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496C" w:rsidRDefault="004D496C" w:rsidP="0087291C">
      <w:pPr>
        <w:autoSpaceDE w:val="0"/>
        <w:autoSpaceDN w:val="0"/>
        <w:adjustRightInd w:val="0"/>
        <w:spacing w:after="0" w:line="240" w:lineRule="auto"/>
        <w:jc w:val="center"/>
        <w:rPr>
          <w:rFonts w:ascii="Arial" w:hAnsi="Arial" w:cs="Arial"/>
          <w:b/>
          <w:bCs/>
          <w:sz w:val="24"/>
          <w:szCs w:val="24"/>
        </w:rPr>
      </w:pPr>
      <w:r w:rsidRPr="00FC3A77">
        <w:rPr>
          <w:rFonts w:ascii="Arial" w:hAnsi="Arial" w:cs="Arial"/>
          <w:b/>
          <w:noProof/>
          <w:lang w:eastAsia="en-GB"/>
        </w:rPr>
        <w:drawing>
          <wp:inline distT="0" distB="0" distL="0" distR="0" wp14:anchorId="61999451" wp14:editId="5BDBDA11">
            <wp:extent cx="3152775" cy="446643"/>
            <wp:effectExtent l="0" t="0" r="0" b="0"/>
            <wp:docPr id="1" name="Picture 1" descr="C:\Users\daustin\AppData\Local\Microsoft\Windows\Temporary Internet Files\Content.IE5\G6Z9G2NQ\A4-TNA-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daustin\AppData\Local\Microsoft\Windows\Temporary Internet Files\Content.IE5\G6Z9G2NQ\A4-TNA-logo-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1883" cy="447933"/>
                    </a:xfrm>
                    <a:prstGeom prst="rect">
                      <a:avLst/>
                    </a:prstGeom>
                    <a:noFill/>
                    <a:ln>
                      <a:noFill/>
                    </a:ln>
                  </pic:spPr>
                </pic:pic>
              </a:graphicData>
            </a:graphic>
          </wp:inline>
        </w:drawing>
      </w:r>
    </w:p>
    <w:p w:rsidR="004D496C" w:rsidRDefault="004D496C" w:rsidP="00CD6662">
      <w:pPr>
        <w:autoSpaceDE w:val="0"/>
        <w:autoSpaceDN w:val="0"/>
        <w:adjustRightInd w:val="0"/>
        <w:spacing w:after="0" w:line="240" w:lineRule="auto"/>
        <w:jc w:val="both"/>
        <w:rPr>
          <w:rFonts w:ascii="Arial" w:hAnsi="Arial" w:cs="Arial"/>
          <w:b/>
          <w:bCs/>
          <w:sz w:val="24"/>
          <w:szCs w:val="24"/>
        </w:rPr>
      </w:pPr>
    </w:p>
    <w:p w:rsidR="00AD4C06" w:rsidRDefault="00AD4C06" w:rsidP="00CD6662">
      <w:pPr>
        <w:autoSpaceDE w:val="0"/>
        <w:autoSpaceDN w:val="0"/>
        <w:adjustRightInd w:val="0"/>
        <w:spacing w:after="0" w:line="240" w:lineRule="auto"/>
        <w:jc w:val="both"/>
        <w:rPr>
          <w:rFonts w:ascii="Arial" w:hAnsi="Arial" w:cs="Arial"/>
          <w:b/>
          <w:bCs/>
          <w:sz w:val="24"/>
          <w:szCs w:val="24"/>
        </w:rPr>
      </w:pPr>
    </w:p>
    <w:p w:rsidR="00AD4C06" w:rsidRDefault="00AD4C06" w:rsidP="00CD6662">
      <w:pPr>
        <w:autoSpaceDE w:val="0"/>
        <w:autoSpaceDN w:val="0"/>
        <w:adjustRightInd w:val="0"/>
        <w:spacing w:after="0" w:line="240" w:lineRule="auto"/>
        <w:jc w:val="both"/>
        <w:rPr>
          <w:rFonts w:ascii="Arial" w:hAnsi="Arial" w:cs="Arial"/>
          <w:b/>
          <w:bCs/>
          <w:sz w:val="24"/>
          <w:szCs w:val="24"/>
        </w:rPr>
      </w:pPr>
    </w:p>
    <w:p w:rsidR="00DA436F" w:rsidRDefault="00751697" w:rsidP="00CD666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 xml:space="preserve">MEDIA MONITORING </w:t>
      </w:r>
    </w:p>
    <w:p w:rsidR="00DA436F" w:rsidRDefault="00DA436F" w:rsidP="00CD6662">
      <w:pPr>
        <w:autoSpaceDE w:val="0"/>
        <w:autoSpaceDN w:val="0"/>
        <w:adjustRightInd w:val="0"/>
        <w:spacing w:after="0" w:line="240" w:lineRule="auto"/>
        <w:jc w:val="center"/>
        <w:rPr>
          <w:rFonts w:ascii="Arial" w:hAnsi="Arial" w:cs="Arial"/>
          <w:b/>
          <w:bCs/>
          <w:sz w:val="24"/>
          <w:szCs w:val="24"/>
        </w:rPr>
      </w:pPr>
    </w:p>
    <w:p w:rsidR="007D5186" w:rsidRDefault="00FF6622" w:rsidP="00CD6662">
      <w:pPr>
        <w:autoSpaceDE w:val="0"/>
        <w:autoSpaceDN w:val="0"/>
        <w:adjustRightInd w:val="0"/>
        <w:spacing w:after="0" w:line="240" w:lineRule="auto"/>
        <w:jc w:val="center"/>
        <w:rPr>
          <w:rFonts w:ascii="Arial" w:hAnsi="Arial" w:cs="Arial"/>
          <w:b/>
          <w:bCs/>
          <w:sz w:val="24"/>
          <w:szCs w:val="24"/>
        </w:rPr>
      </w:pPr>
      <w:r w:rsidRPr="00DA436F">
        <w:rPr>
          <w:rFonts w:ascii="Arial" w:hAnsi="Arial" w:cs="Arial"/>
          <w:b/>
          <w:bCs/>
          <w:sz w:val="24"/>
          <w:szCs w:val="24"/>
        </w:rPr>
        <w:t>INVITATION TO TENDER</w:t>
      </w:r>
    </w:p>
    <w:p w:rsidR="00F37D46" w:rsidRDefault="00F37D46" w:rsidP="00CD6662">
      <w:pPr>
        <w:autoSpaceDE w:val="0"/>
        <w:autoSpaceDN w:val="0"/>
        <w:adjustRightInd w:val="0"/>
        <w:spacing w:after="0" w:line="240" w:lineRule="auto"/>
        <w:jc w:val="center"/>
        <w:rPr>
          <w:rFonts w:ascii="Arial" w:hAnsi="Arial" w:cs="Arial"/>
          <w:b/>
          <w:bCs/>
          <w:sz w:val="24"/>
          <w:szCs w:val="24"/>
        </w:rPr>
      </w:pPr>
    </w:p>
    <w:p w:rsidR="00F37D46" w:rsidRPr="00F37D46" w:rsidRDefault="00F37D46" w:rsidP="00CD6662">
      <w:pPr>
        <w:autoSpaceDE w:val="0"/>
        <w:autoSpaceDN w:val="0"/>
        <w:adjustRightInd w:val="0"/>
        <w:spacing w:after="0" w:line="240" w:lineRule="auto"/>
        <w:jc w:val="center"/>
        <w:rPr>
          <w:rFonts w:ascii="Arial" w:hAnsi="Arial" w:cs="Arial"/>
          <w:b/>
          <w:bCs/>
          <w:sz w:val="24"/>
          <w:szCs w:val="24"/>
        </w:rPr>
      </w:pPr>
      <w:r>
        <w:rPr>
          <w:rFonts w:ascii="Arial" w:hAnsi="Arial" w:cs="Arial"/>
          <w:b/>
          <w:bCs/>
          <w:sz w:val="24"/>
          <w:szCs w:val="24"/>
        </w:rPr>
        <w:t>DEADLINE FOR TENDER SUBMISSIONS - 5PM (UK TIME)</w:t>
      </w:r>
      <w:r>
        <w:rPr>
          <w:rFonts w:ascii="Arial" w:hAnsi="Arial" w:cs="Arial"/>
          <w:b/>
          <w:lang w:eastAsia="en-GB"/>
        </w:rPr>
        <w:t xml:space="preserve">, </w:t>
      </w:r>
      <w:r w:rsidR="00327225" w:rsidRPr="00327225">
        <w:rPr>
          <w:rFonts w:ascii="Arial" w:hAnsi="Arial" w:cs="Arial"/>
          <w:b/>
          <w:sz w:val="24"/>
          <w:szCs w:val="24"/>
          <w:lang w:eastAsia="en-GB"/>
        </w:rPr>
        <w:t>1</w:t>
      </w:r>
      <w:r w:rsidR="00327225" w:rsidRPr="00327225">
        <w:rPr>
          <w:rFonts w:ascii="Arial" w:hAnsi="Arial" w:cs="Arial"/>
          <w:b/>
          <w:sz w:val="24"/>
          <w:szCs w:val="24"/>
          <w:vertAlign w:val="superscript"/>
          <w:lang w:eastAsia="en-GB"/>
        </w:rPr>
        <w:t>ST</w:t>
      </w:r>
      <w:r w:rsidR="00327225" w:rsidRPr="00327225">
        <w:rPr>
          <w:rFonts w:ascii="Arial" w:hAnsi="Arial" w:cs="Arial"/>
          <w:b/>
          <w:sz w:val="24"/>
          <w:szCs w:val="24"/>
          <w:lang w:eastAsia="en-GB"/>
        </w:rPr>
        <w:t xml:space="preserve"> NOVEMBER 2019</w:t>
      </w:r>
    </w:p>
    <w:p w:rsidR="0076034C" w:rsidRDefault="0076034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87291C" w:rsidRDefault="0087291C" w:rsidP="00CD6662">
      <w:pPr>
        <w:spacing w:after="0"/>
        <w:jc w:val="both"/>
        <w:rPr>
          <w:rFonts w:ascii="Arial,Bold" w:hAnsi="Arial,Bold" w:cs="Arial,Bold"/>
          <w:bCs/>
          <w:i/>
        </w:rPr>
      </w:pPr>
    </w:p>
    <w:p w:rsidR="005641A3" w:rsidRDefault="005641A3" w:rsidP="00CD6662">
      <w:pPr>
        <w:spacing w:after="0"/>
        <w:jc w:val="both"/>
        <w:rPr>
          <w:rFonts w:ascii="Arial,Bold" w:hAnsi="Arial,Bold" w:cs="Arial,Bold"/>
          <w:bCs/>
          <w:i/>
        </w:rPr>
      </w:pPr>
    </w:p>
    <w:p w:rsidR="00DE18A2" w:rsidRPr="00FC3A77" w:rsidRDefault="00DE18A2" w:rsidP="00CD6662">
      <w:pPr>
        <w:pStyle w:val="ListParagraph"/>
        <w:numPr>
          <w:ilvl w:val="0"/>
          <w:numId w:val="1"/>
        </w:numPr>
        <w:spacing w:after="0" w:line="240" w:lineRule="auto"/>
        <w:ind w:left="851" w:hanging="851"/>
        <w:jc w:val="both"/>
        <w:rPr>
          <w:rFonts w:ascii="Arial" w:hAnsi="Arial" w:cs="Arial"/>
          <w:b/>
        </w:rPr>
      </w:pPr>
      <w:r>
        <w:rPr>
          <w:rFonts w:ascii="Arial" w:hAnsi="Arial" w:cs="Arial"/>
          <w:b/>
        </w:rPr>
        <w:t>ABOUT US</w:t>
      </w:r>
    </w:p>
    <w:p w:rsidR="00DE18A2" w:rsidRPr="00FC3A77" w:rsidRDefault="00DE18A2" w:rsidP="00CD6662">
      <w:pPr>
        <w:pStyle w:val="ListParagraph"/>
        <w:spacing w:after="0"/>
        <w:ind w:left="567" w:hanging="567"/>
        <w:jc w:val="both"/>
        <w:rPr>
          <w:rFonts w:ascii="Arial" w:hAnsi="Arial" w:cs="Arial"/>
          <w:b/>
        </w:rPr>
      </w:pPr>
    </w:p>
    <w:p w:rsidR="00DE18A2" w:rsidRPr="003C1A43" w:rsidRDefault="00DE18A2" w:rsidP="00CD6662">
      <w:pPr>
        <w:pStyle w:val="ListParagraph"/>
        <w:numPr>
          <w:ilvl w:val="1"/>
          <w:numId w:val="1"/>
        </w:numPr>
        <w:spacing w:after="0"/>
        <w:ind w:left="851" w:hanging="851"/>
        <w:jc w:val="both"/>
        <w:rPr>
          <w:rStyle w:val="Hyperlink"/>
          <w:rFonts w:ascii="Arial" w:hAnsi="Arial" w:cs="Arial"/>
          <w:color w:val="auto"/>
          <w:u w:val="none"/>
        </w:rPr>
      </w:pPr>
      <w:r w:rsidRPr="003C1A43">
        <w:rPr>
          <w:rFonts w:ascii="Arial" w:hAnsi="Arial" w:cs="Arial"/>
        </w:rPr>
        <w:t xml:space="preserve">The National Archives (TNA) is the official archive and publisher for the UK government, and for England and Wales, holding official records containing 1,000 years of history. Our role is to collect and secure the future of the government record, both digital and physical, to preserve it for generations to come, and to make it as accessible and available as possible. We are a non-ministerial department and our parent department is the Department for </w:t>
      </w:r>
      <w:r w:rsidR="008D4538">
        <w:rPr>
          <w:rFonts w:ascii="Arial" w:hAnsi="Arial" w:cs="Arial"/>
        </w:rPr>
        <w:t xml:space="preserve">Digital, </w:t>
      </w:r>
      <w:r w:rsidRPr="003C1A43">
        <w:rPr>
          <w:rFonts w:ascii="Arial" w:hAnsi="Arial" w:cs="Arial"/>
        </w:rPr>
        <w:t xml:space="preserve">Culture, Media and Sport. More information on TNA can be found at </w:t>
      </w:r>
      <w:hyperlink r:id="rId9" w:history="1">
        <w:r w:rsidRPr="003C1A43">
          <w:rPr>
            <w:rStyle w:val="Hyperlink"/>
            <w:rFonts w:ascii="Arial" w:hAnsi="Arial" w:cs="Arial"/>
          </w:rPr>
          <w:t>www.nationalarchives.gov.uk</w:t>
        </w:r>
      </w:hyperlink>
      <w:r w:rsidRPr="003C1A43">
        <w:rPr>
          <w:rFonts w:ascii="Arial" w:hAnsi="Arial" w:cs="Arial"/>
          <w:color w:val="000000" w:themeColor="text1"/>
        </w:rPr>
        <w:t>.</w:t>
      </w:r>
      <w:hyperlink r:id="rId10" w:history="1">
        <w:r w:rsidR="008D4538" w:rsidRPr="008D4538">
          <w:rPr>
            <w:rStyle w:val="Hyperlink"/>
            <w:rFonts w:ascii="Arial" w:hAnsi="Arial" w:cs="Arial"/>
          </w:rPr>
          <w:t>Archives for Everyone</w:t>
        </w:r>
      </w:hyperlink>
      <w:r w:rsidR="008D4538">
        <w:rPr>
          <w:rFonts w:ascii="Arial" w:hAnsi="Arial" w:cs="Arial"/>
        </w:rPr>
        <w:t xml:space="preserve"> </w:t>
      </w:r>
      <w:r w:rsidRPr="003C1A43">
        <w:rPr>
          <w:rFonts w:ascii="Arial" w:hAnsi="Arial" w:cs="Arial"/>
        </w:rPr>
        <w:t>sets out our plans for the next few years.</w:t>
      </w:r>
    </w:p>
    <w:p w:rsidR="00DE18A2" w:rsidRPr="003C1A43" w:rsidRDefault="00DE18A2" w:rsidP="00CD6662">
      <w:pPr>
        <w:pStyle w:val="ListParagraph"/>
        <w:spacing w:after="0"/>
        <w:ind w:left="567" w:hanging="567"/>
        <w:jc w:val="both"/>
        <w:rPr>
          <w:rStyle w:val="Hyperlink"/>
          <w:rFonts w:ascii="Arial" w:hAnsi="Arial" w:cs="Arial"/>
          <w:color w:val="auto"/>
          <w:u w:val="none"/>
        </w:rPr>
      </w:pPr>
    </w:p>
    <w:p w:rsidR="00DE18A2" w:rsidRPr="003C1A43" w:rsidRDefault="00DE18A2" w:rsidP="00CD6662">
      <w:pPr>
        <w:pStyle w:val="ListParagraph"/>
        <w:numPr>
          <w:ilvl w:val="1"/>
          <w:numId w:val="1"/>
        </w:numPr>
        <w:spacing w:after="0"/>
        <w:ind w:left="851" w:hanging="851"/>
        <w:jc w:val="both"/>
        <w:rPr>
          <w:rFonts w:ascii="Arial" w:hAnsi="Arial" w:cs="Arial"/>
          <w:b/>
        </w:rPr>
      </w:pPr>
      <w:r w:rsidRPr="003C1A43">
        <w:rPr>
          <w:rFonts w:ascii="Arial" w:hAnsi="Arial" w:cs="Arial"/>
        </w:rPr>
        <w:t xml:space="preserve">TNA holds over 11 million historical and government records, houses approximately </w:t>
      </w:r>
      <w:r w:rsidR="008D4538">
        <w:rPr>
          <w:rFonts w:ascii="Arial" w:hAnsi="Arial" w:cs="Arial"/>
        </w:rPr>
        <w:t>500</w:t>
      </w:r>
      <w:r w:rsidR="008D4538" w:rsidRPr="003C1A43">
        <w:rPr>
          <w:rFonts w:ascii="Arial" w:hAnsi="Arial" w:cs="Arial"/>
        </w:rPr>
        <w:t xml:space="preserve"> </w:t>
      </w:r>
      <w:r w:rsidRPr="003C1A43">
        <w:rPr>
          <w:rFonts w:ascii="Arial" w:hAnsi="Arial" w:cs="Arial"/>
        </w:rPr>
        <w:t xml:space="preserve">staff and currently welcomes approximately 80,000 visitors per year. </w:t>
      </w:r>
    </w:p>
    <w:p w:rsidR="003C1A43" w:rsidRPr="003C1A43" w:rsidRDefault="003C1A43" w:rsidP="00CD6662">
      <w:pPr>
        <w:pStyle w:val="ListParagraph"/>
        <w:jc w:val="both"/>
        <w:rPr>
          <w:rFonts w:ascii="Arial" w:hAnsi="Arial" w:cs="Arial"/>
          <w:b/>
        </w:rPr>
      </w:pPr>
    </w:p>
    <w:p w:rsidR="00F54F28" w:rsidRPr="00751697" w:rsidRDefault="003C1A43" w:rsidP="00BF3AA7">
      <w:pPr>
        <w:pStyle w:val="ListParagraph"/>
        <w:numPr>
          <w:ilvl w:val="1"/>
          <w:numId w:val="1"/>
        </w:numPr>
        <w:spacing w:after="0"/>
        <w:ind w:left="851" w:hanging="851"/>
        <w:jc w:val="both"/>
        <w:rPr>
          <w:rFonts w:ascii="Arial" w:hAnsi="Arial" w:cs="Arial"/>
          <w:b/>
        </w:rPr>
      </w:pPr>
      <w:r w:rsidRPr="00751697">
        <w:rPr>
          <w:rFonts w:ascii="Arial" w:hAnsi="Arial" w:cs="Arial"/>
        </w:rPr>
        <w:t>TNA</w:t>
      </w:r>
      <w:r w:rsidRPr="00751697">
        <w:rPr>
          <w:rFonts w:ascii="Arial" w:hAnsi="Arial" w:cs="Arial"/>
          <w:b/>
        </w:rPr>
        <w:t xml:space="preserve"> </w:t>
      </w:r>
      <w:r w:rsidRPr="00751697">
        <w:rPr>
          <w:rFonts w:ascii="Arial" w:hAnsi="Arial" w:cs="Arial"/>
          <w:color w:val="000000"/>
          <w:shd w:val="clear" w:color="auto" w:fill="FFFFFF"/>
        </w:rPr>
        <w:t>also fulfils a leadership role for the archive sector and work</w:t>
      </w:r>
      <w:r w:rsidR="0087291C">
        <w:rPr>
          <w:rFonts w:ascii="Arial" w:hAnsi="Arial" w:cs="Arial"/>
          <w:color w:val="000000"/>
          <w:shd w:val="clear" w:color="auto" w:fill="FFFFFF"/>
        </w:rPr>
        <w:t>s</w:t>
      </w:r>
      <w:r w:rsidRPr="00751697">
        <w:rPr>
          <w:rFonts w:ascii="Arial" w:hAnsi="Arial" w:cs="Arial"/>
          <w:color w:val="000000"/>
          <w:shd w:val="clear" w:color="auto" w:fill="FFFFFF"/>
        </w:rPr>
        <w:t xml:space="preserve"> to secure the future of physical and digital records throughout the UK. </w:t>
      </w:r>
    </w:p>
    <w:p w:rsidR="00751697" w:rsidRDefault="00751697" w:rsidP="00751697">
      <w:pPr>
        <w:pStyle w:val="ListParagraph"/>
        <w:spacing w:after="0" w:line="240" w:lineRule="auto"/>
        <w:ind w:left="851"/>
        <w:jc w:val="both"/>
        <w:rPr>
          <w:rFonts w:ascii="Arial" w:hAnsi="Arial" w:cs="Arial"/>
          <w:b/>
        </w:rPr>
      </w:pPr>
    </w:p>
    <w:p w:rsidR="0087291C" w:rsidRDefault="0087291C" w:rsidP="00751697">
      <w:pPr>
        <w:pStyle w:val="ListParagraph"/>
        <w:spacing w:after="0" w:line="240" w:lineRule="auto"/>
        <w:ind w:left="851"/>
        <w:jc w:val="both"/>
        <w:rPr>
          <w:rFonts w:ascii="Arial" w:hAnsi="Arial" w:cs="Arial"/>
          <w:b/>
        </w:rPr>
      </w:pPr>
    </w:p>
    <w:p w:rsidR="00CD6662" w:rsidRPr="00CD6662" w:rsidRDefault="00CD6662" w:rsidP="00CD6662">
      <w:pPr>
        <w:pStyle w:val="ListParagraph"/>
        <w:numPr>
          <w:ilvl w:val="0"/>
          <w:numId w:val="1"/>
        </w:numPr>
        <w:spacing w:after="0" w:line="240" w:lineRule="auto"/>
        <w:ind w:left="851" w:hanging="851"/>
        <w:jc w:val="both"/>
        <w:rPr>
          <w:rFonts w:ascii="Arial" w:hAnsi="Arial" w:cs="Arial"/>
          <w:b/>
        </w:rPr>
      </w:pPr>
      <w:r w:rsidRPr="00CD6662">
        <w:rPr>
          <w:rFonts w:ascii="Arial" w:hAnsi="Arial" w:cs="Arial"/>
          <w:b/>
        </w:rPr>
        <w:t>THE REQUIREMENT</w:t>
      </w:r>
      <w:r w:rsidR="002F206E">
        <w:rPr>
          <w:rFonts w:ascii="Arial" w:hAnsi="Arial" w:cs="Arial"/>
          <w:b/>
        </w:rPr>
        <w:t xml:space="preserve"> </w:t>
      </w:r>
    </w:p>
    <w:p w:rsidR="00CD6662" w:rsidRDefault="00CD6662" w:rsidP="00CD6662">
      <w:pPr>
        <w:pStyle w:val="ListParagraph"/>
        <w:spacing w:after="0"/>
        <w:ind w:left="851"/>
        <w:jc w:val="both"/>
        <w:rPr>
          <w:rFonts w:ascii="Arial" w:hAnsi="Arial" w:cs="Arial"/>
          <w:color w:val="000000" w:themeColor="text1"/>
        </w:rPr>
      </w:pPr>
    </w:p>
    <w:p w:rsidR="0087291C" w:rsidRDefault="00CD6662" w:rsidP="00265A2C">
      <w:pPr>
        <w:pStyle w:val="ListParagraph"/>
        <w:numPr>
          <w:ilvl w:val="1"/>
          <w:numId w:val="1"/>
        </w:numPr>
        <w:spacing w:after="0"/>
        <w:ind w:left="851" w:hanging="851"/>
        <w:jc w:val="both"/>
        <w:rPr>
          <w:rFonts w:ascii="Arial" w:hAnsi="Arial" w:cs="Arial"/>
        </w:rPr>
      </w:pPr>
      <w:r w:rsidRPr="00A7507F">
        <w:rPr>
          <w:rFonts w:ascii="Arial" w:hAnsi="Arial" w:cs="Arial"/>
        </w:rPr>
        <w:t xml:space="preserve">TNA </w:t>
      </w:r>
      <w:r w:rsidR="00D93DF1" w:rsidRPr="00A7507F">
        <w:rPr>
          <w:rFonts w:ascii="Arial" w:hAnsi="Arial" w:cs="Arial"/>
        </w:rPr>
        <w:t>wishes to procure</w:t>
      </w:r>
      <w:r w:rsidR="00751697" w:rsidRPr="00A7507F">
        <w:rPr>
          <w:rFonts w:ascii="Arial" w:hAnsi="Arial" w:cs="Arial"/>
        </w:rPr>
        <w:t xml:space="preserve"> </w:t>
      </w:r>
      <w:r w:rsidR="00751697" w:rsidRPr="00A7507F">
        <w:rPr>
          <w:rFonts w:ascii="Arial" w:hAnsi="Arial" w:cs="Arial"/>
          <w:b/>
        </w:rPr>
        <w:t>Media Monitoring Services</w:t>
      </w:r>
      <w:r w:rsidR="0087291C">
        <w:rPr>
          <w:rFonts w:ascii="Arial" w:hAnsi="Arial" w:cs="Arial"/>
          <w:b/>
        </w:rPr>
        <w:t xml:space="preserve"> </w:t>
      </w:r>
      <w:r w:rsidR="0087291C">
        <w:rPr>
          <w:rFonts w:ascii="Arial" w:hAnsi="Arial" w:cs="Arial"/>
        </w:rPr>
        <w:t>f</w:t>
      </w:r>
      <w:r w:rsidR="00751697" w:rsidRPr="00A7507F">
        <w:rPr>
          <w:rFonts w:ascii="Arial" w:hAnsi="Arial" w:cs="Arial"/>
        </w:rPr>
        <w:t>or</w:t>
      </w:r>
      <w:r w:rsidR="00F101CD" w:rsidRPr="00A7507F">
        <w:rPr>
          <w:rFonts w:ascii="Arial" w:hAnsi="Arial" w:cs="Arial"/>
        </w:rPr>
        <w:t xml:space="preserve"> the period 1</w:t>
      </w:r>
      <w:r w:rsidR="002A27C0" w:rsidRPr="002A27C0">
        <w:rPr>
          <w:rFonts w:ascii="Arial" w:hAnsi="Arial" w:cs="Arial"/>
          <w:vertAlign w:val="superscript"/>
        </w:rPr>
        <w:t>st</w:t>
      </w:r>
      <w:r w:rsidR="00F101CD" w:rsidRPr="00A7507F">
        <w:rPr>
          <w:rFonts w:ascii="Arial" w:hAnsi="Arial" w:cs="Arial"/>
        </w:rPr>
        <w:t xml:space="preserve"> </w:t>
      </w:r>
      <w:r w:rsidR="00A7507F" w:rsidRPr="00A7507F">
        <w:rPr>
          <w:rFonts w:ascii="Arial" w:hAnsi="Arial" w:cs="Arial"/>
        </w:rPr>
        <w:t>January 2020</w:t>
      </w:r>
      <w:r w:rsidR="00F101CD" w:rsidRPr="00A7507F">
        <w:rPr>
          <w:rFonts w:ascii="Arial" w:hAnsi="Arial" w:cs="Arial"/>
        </w:rPr>
        <w:t xml:space="preserve"> to </w:t>
      </w:r>
      <w:r w:rsidR="00751697" w:rsidRPr="00A7507F">
        <w:rPr>
          <w:rFonts w:ascii="Arial" w:hAnsi="Arial" w:cs="Arial"/>
        </w:rPr>
        <w:t>3</w:t>
      </w:r>
      <w:r w:rsidR="00A7507F" w:rsidRPr="00A7507F">
        <w:rPr>
          <w:rFonts w:ascii="Arial" w:hAnsi="Arial" w:cs="Arial"/>
        </w:rPr>
        <w:t>1</w:t>
      </w:r>
      <w:r w:rsidR="002A27C0" w:rsidRPr="002A27C0">
        <w:rPr>
          <w:rFonts w:ascii="Arial" w:hAnsi="Arial" w:cs="Arial"/>
          <w:vertAlign w:val="superscript"/>
        </w:rPr>
        <w:t>st</w:t>
      </w:r>
      <w:r w:rsidR="00751697" w:rsidRPr="00A7507F">
        <w:rPr>
          <w:rFonts w:ascii="Arial" w:hAnsi="Arial" w:cs="Arial"/>
        </w:rPr>
        <w:t xml:space="preserve"> </w:t>
      </w:r>
      <w:r w:rsidR="00A7507F" w:rsidRPr="00A7507F">
        <w:rPr>
          <w:rFonts w:ascii="Arial" w:hAnsi="Arial" w:cs="Arial"/>
        </w:rPr>
        <w:t>December</w:t>
      </w:r>
      <w:r w:rsidR="00F101CD" w:rsidRPr="00A7507F">
        <w:rPr>
          <w:rFonts w:ascii="Arial" w:hAnsi="Arial" w:cs="Arial"/>
        </w:rPr>
        <w:t xml:space="preserve"> 2021 </w:t>
      </w:r>
      <w:r w:rsidR="00751697" w:rsidRPr="00A7507F">
        <w:rPr>
          <w:rFonts w:ascii="Arial" w:hAnsi="Arial" w:cs="Arial"/>
        </w:rPr>
        <w:t>(two year</w:t>
      </w:r>
      <w:r w:rsidR="00F101CD" w:rsidRPr="00A7507F">
        <w:rPr>
          <w:rFonts w:ascii="Arial" w:hAnsi="Arial" w:cs="Arial"/>
        </w:rPr>
        <w:t>s)</w:t>
      </w:r>
      <w:r w:rsidR="00751697" w:rsidRPr="00A7507F">
        <w:rPr>
          <w:rFonts w:ascii="Arial" w:hAnsi="Arial" w:cs="Arial"/>
        </w:rPr>
        <w:t xml:space="preserve"> with a possible extension of </w:t>
      </w:r>
      <w:r w:rsidR="0087291C">
        <w:rPr>
          <w:rFonts w:ascii="Arial" w:hAnsi="Arial" w:cs="Arial"/>
        </w:rPr>
        <w:t>one further</w:t>
      </w:r>
      <w:r w:rsidR="0087291C" w:rsidRPr="00A7507F">
        <w:rPr>
          <w:rFonts w:ascii="Arial" w:hAnsi="Arial" w:cs="Arial"/>
        </w:rPr>
        <w:t xml:space="preserve"> </w:t>
      </w:r>
      <w:r w:rsidR="00751697" w:rsidRPr="00A7507F">
        <w:rPr>
          <w:rFonts w:ascii="Arial" w:hAnsi="Arial" w:cs="Arial"/>
        </w:rPr>
        <w:t>year</w:t>
      </w:r>
      <w:r w:rsidR="00F101CD" w:rsidRPr="00A7507F">
        <w:rPr>
          <w:rFonts w:ascii="Arial" w:hAnsi="Arial" w:cs="Arial"/>
        </w:rPr>
        <w:t>.</w:t>
      </w:r>
      <w:r w:rsidR="00A7507F" w:rsidRPr="00A7507F">
        <w:rPr>
          <w:rFonts w:ascii="Arial" w:hAnsi="Arial" w:cs="Arial"/>
        </w:rPr>
        <w:t xml:space="preserve"> </w:t>
      </w:r>
      <w:r w:rsidR="0087291C">
        <w:rPr>
          <w:rFonts w:ascii="Arial" w:hAnsi="Arial" w:cs="Arial"/>
        </w:rPr>
        <w:t>I</w:t>
      </w:r>
      <w:r w:rsidR="00A7507F" w:rsidRPr="00A7507F">
        <w:rPr>
          <w:rFonts w:ascii="Arial" w:hAnsi="Arial" w:cs="Arial"/>
        </w:rPr>
        <w:t>f possible</w:t>
      </w:r>
      <w:r w:rsidR="0087291C">
        <w:rPr>
          <w:rFonts w:ascii="Arial" w:hAnsi="Arial" w:cs="Arial"/>
        </w:rPr>
        <w:t>,</w:t>
      </w:r>
      <w:r w:rsidR="00A7507F" w:rsidRPr="00A7507F">
        <w:rPr>
          <w:rFonts w:ascii="Arial" w:hAnsi="Arial" w:cs="Arial"/>
        </w:rPr>
        <w:t xml:space="preserve"> to allow for a smooth transition</w:t>
      </w:r>
      <w:r w:rsidR="0087291C">
        <w:rPr>
          <w:rFonts w:ascii="Arial" w:hAnsi="Arial" w:cs="Arial"/>
        </w:rPr>
        <w:t xml:space="preserve"> from our existing </w:t>
      </w:r>
      <w:r w:rsidR="002A27C0">
        <w:rPr>
          <w:rFonts w:ascii="Arial" w:hAnsi="Arial" w:cs="Arial"/>
        </w:rPr>
        <w:t>media monitoring</w:t>
      </w:r>
      <w:r w:rsidR="0087291C">
        <w:rPr>
          <w:rFonts w:ascii="Arial" w:hAnsi="Arial" w:cs="Arial"/>
        </w:rPr>
        <w:t xml:space="preserve"> service,</w:t>
      </w:r>
      <w:r w:rsidR="00A7507F" w:rsidRPr="00A7507F">
        <w:rPr>
          <w:rFonts w:ascii="Arial" w:hAnsi="Arial" w:cs="Arial"/>
        </w:rPr>
        <w:t xml:space="preserve"> TNA would like </w:t>
      </w:r>
      <w:r w:rsidR="0087291C">
        <w:rPr>
          <w:rFonts w:ascii="Arial" w:hAnsi="Arial" w:cs="Arial"/>
        </w:rPr>
        <w:t>th</w:t>
      </w:r>
      <w:r w:rsidR="002A27C0">
        <w:rPr>
          <w:rFonts w:ascii="Arial" w:hAnsi="Arial" w:cs="Arial"/>
        </w:rPr>
        <w:t>is</w:t>
      </w:r>
      <w:r w:rsidR="0087291C">
        <w:rPr>
          <w:rFonts w:ascii="Arial" w:hAnsi="Arial" w:cs="Arial"/>
        </w:rPr>
        <w:t xml:space="preserve"> contract to commence during </w:t>
      </w:r>
      <w:r w:rsidR="00A7507F" w:rsidRPr="00A7507F">
        <w:rPr>
          <w:rFonts w:ascii="Arial" w:hAnsi="Arial" w:cs="Arial"/>
        </w:rPr>
        <w:t xml:space="preserve">December 2019 as our current </w:t>
      </w:r>
      <w:r w:rsidR="002A27C0">
        <w:rPr>
          <w:rFonts w:ascii="Arial" w:hAnsi="Arial" w:cs="Arial"/>
        </w:rPr>
        <w:t xml:space="preserve">service </w:t>
      </w:r>
      <w:r w:rsidR="00A7507F" w:rsidRPr="00A7507F">
        <w:rPr>
          <w:rFonts w:ascii="Arial" w:hAnsi="Arial" w:cs="Arial"/>
        </w:rPr>
        <w:t>contract ends on 31</w:t>
      </w:r>
      <w:r w:rsidR="002A27C0" w:rsidRPr="002A27C0">
        <w:rPr>
          <w:rFonts w:ascii="Arial" w:hAnsi="Arial" w:cs="Arial"/>
          <w:vertAlign w:val="superscript"/>
        </w:rPr>
        <w:t>st</w:t>
      </w:r>
      <w:r w:rsidR="00A7507F" w:rsidRPr="00A7507F">
        <w:rPr>
          <w:rFonts w:ascii="Arial" w:hAnsi="Arial" w:cs="Arial"/>
        </w:rPr>
        <w:t xml:space="preserve"> December 2019.</w:t>
      </w:r>
      <w:r w:rsidR="0087291C">
        <w:rPr>
          <w:rFonts w:ascii="Arial" w:hAnsi="Arial" w:cs="Arial"/>
        </w:rPr>
        <w:tab/>
      </w:r>
      <w:r w:rsidR="0087291C">
        <w:rPr>
          <w:rFonts w:ascii="Arial" w:hAnsi="Arial" w:cs="Arial"/>
        </w:rPr>
        <w:tab/>
      </w:r>
    </w:p>
    <w:p w:rsidR="00F101CD" w:rsidRDefault="0087291C" w:rsidP="0087291C">
      <w:pPr>
        <w:pStyle w:val="ListParagraph"/>
        <w:spacing w:after="0"/>
        <w:ind w:left="851"/>
        <w:jc w:val="both"/>
        <w:rPr>
          <w:rFonts w:ascii="Arial" w:hAnsi="Arial" w:cs="Arial"/>
        </w:rPr>
      </w:pPr>
      <w:r>
        <w:rPr>
          <w:rFonts w:ascii="Arial" w:hAnsi="Arial" w:cs="Arial"/>
        </w:rPr>
        <w:tab/>
      </w:r>
      <w:r>
        <w:rPr>
          <w:rFonts w:ascii="Arial" w:hAnsi="Arial" w:cs="Arial"/>
        </w:rPr>
        <w:tab/>
      </w:r>
      <w:r>
        <w:rPr>
          <w:rFonts w:ascii="Arial" w:hAnsi="Arial" w:cs="Arial"/>
        </w:rPr>
        <w:tab/>
      </w:r>
    </w:p>
    <w:p w:rsidR="0087291C" w:rsidRDefault="0087291C" w:rsidP="00265A2C">
      <w:pPr>
        <w:pStyle w:val="ListParagraph"/>
        <w:numPr>
          <w:ilvl w:val="1"/>
          <w:numId w:val="1"/>
        </w:numPr>
        <w:spacing w:after="0"/>
        <w:ind w:left="851" w:hanging="851"/>
        <w:jc w:val="both"/>
        <w:rPr>
          <w:rFonts w:ascii="Arial" w:hAnsi="Arial" w:cs="Arial"/>
        </w:rPr>
      </w:pPr>
      <w:r>
        <w:rPr>
          <w:rFonts w:ascii="Arial" w:hAnsi="Arial" w:cs="Arial"/>
        </w:rPr>
        <w:t xml:space="preserve">A description of the services we require are attached as </w:t>
      </w:r>
      <w:r w:rsidRPr="0087291C">
        <w:rPr>
          <w:rFonts w:ascii="Arial" w:hAnsi="Arial" w:cs="Arial"/>
          <w:b/>
        </w:rPr>
        <w:t>Appendix A</w:t>
      </w:r>
      <w:r>
        <w:rPr>
          <w:rFonts w:ascii="Arial" w:hAnsi="Arial" w:cs="Arial"/>
        </w:rPr>
        <w:t>.</w:t>
      </w:r>
      <w:r w:rsidR="00333930">
        <w:rPr>
          <w:rFonts w:ascii="Arial" w:hAnsi="Arial" w:cs="Arial"/>
        </w:rPr>
        <w:t xml:space="preserve">  Potential Suppliers should note that TNA requires a daily media monitoring report to be delivered to nominated email inboxes by 7am, 365 days a year excluding Christmas Day. Then media monitoring should be carried out against a list of keywords supplied by TNA. The list of keywords currently in use is attached as </w:t>
      </w:r>
      <w:r w:rsidR="00333930" w:rsidRPr="00333930">
        <w:rPr>
          <w:rFonts w:ascii="Arial" w:hAnsi="Arial" w:cs="Arial"/>
          <w:b/>
        </w:rPr>
        <w:t>Appendix B</w:t>
      </w:r>
      <w:r w:rsidR="00333930">
        <w:rPr>
          <w:rFonts w:ascii="Arial" w:hAnsi="Arial" w:cs="Arial"/>
        </w:rPr>
        <w:t>.</w:t>
      </w:r>
    </w:p>
    <w:p w:rsidR="002A27C0" w:rsidRDefault="002A27C0" w:rsidP="002A27C0">
      <w:pPr>
        <w:ind w:left="851"/>
        <w:rPr>
          <w:rFonts w:ascii="Arial" w:hAnsi="Arial" w:cs="Arial"/>
          <w:b/>
        </w:rPr>
      </w:pPr>
    </w:p>
    <w:p w:rsidR="008A39D7" w:rsidRPr="009B1930" w:rsidRDefault="002A27C0" w:rsidP="002A27C0">
      <w:pPr>
        <w:rPr>
          <w:rFonts w:ascii="Arial" w:hAnsi="Arial" w:cs="Arial"/>
          <w:b/>
        </w:rPr>
      </w:pPr>
      <w:r>
        <w:rPr>
          <w:rFonts w:ascii="Arial" w:hAnsi="Arial" w:cs="Arial"/>
          <w:b/>
          <w:color w:val="000000"/>
        </w:rPr>
        <w:t>3</w:t>
      </w:r>
      <w:r>
        <w:rPr>
          <w:rFonts w:ascii="Arial" w:hAnsi="Arial" w:cs="Arial"/>
          <w:b/>
          <w:color w:val="000000"/>
        </w:rPr>
        <w:tab/>
      </w:r>
      <w:r w:rsidR="00EE6405" w:rsidRPr="009B1930">
        <w:rPr>
          <w:rFonts w:ascii="Arial" w:hAnsi="Arial" w:cs="Arial"/>
          <w:b/>
          <w:color w:val="000000"/>
        </w:rPr>
        <w:t>HOW TO RESPOND</w:t>
      </w:r>
    </w:p>
    <w:p w:rsidR="00DC0544" w:rsidRPr="004E73D3" w:rsidRDefault="002A27C0" w:rsidP="002A27C0">
      <w:pPr>
        <w:spacing w:after="0"/>
        <w:ind w:left="720" w:hanging="720"/>
        <w:jc w:val="both"/>
        <w:rPr>
          <w:rFonts w:ascii="Arial" w:hAnsi="Arial" w:cs="Arial"/>
        </w:rPr>
      </w:pPr>
      <w:r>
        <w:rPr>
          <w:rFonts w:ascii="Arial" w:hAnsi="Arial" w:cs="Arial"/>
        </w:rPr>
        <w:t>3.1</w:t>
      </w:r>
      <w:r>
        <w:rPr>
          <w:rFonts w:ascii="Arial" w:hAnsi="Arial" w:cs="Arial"/>
        </w:rPr>
        <w:tab/>
      </w:r>
      <w:r w:rsidR="00DC0544" w:rsidRPr="004E73D3">
        <w:rPr>
          <w:rFonts w:ascii="Arial" w:hAnsi="Arial" w:cs="Arial"/>
        </w:rPr>
        <w:t xml:space="preserve">If you have any clarification questions related to </w:t>
      </w:r>
      <w:r w:rsidR="00CA1858" w:rsidRPr="004E73D3">
        <w:rPr>
          <w:rFonts w:ascii="Arial" w:hAnsi="Arial" w:cs="Arial"/>
        </w:rPr>
        <w:t>this requirement</w:t>
      </w:r>
      <w:r w:rsidR="00DC0544" w:rsidRPr="004E73D3">
        <w:rPr>
          <w:rFonts w:ascii="Arial" w:hAnsi="Arial" w:cs="Arial"/>
        </w:rPr>
        <w:t xml:space="preserve">, please submit these to </w:t>
      </w:r>
      <w:hyperlink r:id="rId11" w:history="1">
        <w:r w:rsidR="00DC0544" w:rsidRPr="004E73D3">
          <w:rPr>
            <w:rStyle w:val="Hyperlink"/>
            <w:rFonts w:ascii="Arial" w:hAnsi="Arial" w:cs="Arial"/>
          </w:rPr>
          <w:t>procurement@nationalarchives.gov.uk</w:t>
        </w:r>
      </w:hyperlink>
      <w:r w:rsidR="003C1A43" w:rsidRPr="004E73D3">
        <w:rPr>
          <w:rStyle w:val="Hyperlink"/>
          <w:rFonts w:ascii="Arial" w:hAnsi="Arial" w:cs="Arial"/>
        </w:rPr>
        <w:t xml:space="preserve">  </w:t>
      </w:r>
      <w:r w:rsidR="004E73D3">
        <w:rPr>
          <w:rStyle w:val="Hyperlink"/>
          <w:rFonts w:ascii="Arial" w:hAnsi="Arial" w:cs="Arial"/>
          <w:color w:val="000000" w:themeColor="text1"/>
          <w:u w:val="none"/>
        </w:rPr>
        <w:t xml:space="preserve"> by </w:t>
      </w:r>
      <w:r w:rsidR="007E1976">
        <w:rPr>
          <w:rStyle w:val="Hyperlink"/>
          <w:rFonts w:ascii="Arial" w:hAnsi="Arial" w:cs="Arial"/>
          <w:color w:val="000000" w:themeColor="text1"/>
          <w:u w:val="none"/>
        </w:rPr>
        <w:t xml:space="preserve">12 noon on </w:t>
      </w:r>
      <w:r w:rsidR="004E73D3">
        <w:rPr>
          <w:rStyle w:val="Hyperlink"/>
          <w:rFonts w:ascii="Arial" w:hAnsi="Arial" w:cs="Arial"/>
          <w:color w:val="000000" w:themeColor="text1"/>
          <w:u w:val="none"/>
        </w:rPr>
        <w:t>Friday 18</w:t>
      </w:r>
      <w:r w:rsidR="003C1A43" w:rsidRPr="004E73D3">
        <w:rPr>
          <w:rStyle w:val="Hyperlink"/>
          <w:rFonts w:ascii="Arial" w:hAnsi="Arial" w:cs="Arial"/>
          <w:color w:val="000000" w:themeColor="text1"/>
          <w:u w:val="none"/>
          <w:vertAlign w:val="superscript"/>
        </w:rPr>
        <w:t>th</w:t>
      </w:r>
      <w:r w:rsidR="004E73D3">
        <w:rPr>
          <w:rStyle w:val="Hyperlink"/>
          <w:rFonts w:ascii="Arial" w:hAnsi="Arial" w:cs="Arial"/>
          <w:color w:val="000000" w:themeColor="text1"/>
          <w:u w:val="none"/>
        </w:rPr>
        <w:t xml:space="preserve"> October 2019</w:t>
      </w:r>
      <w:r w:rsidR="00F85080" w:rsidRPr="004E73D3">
        <w:rPr>
          <w:rFonts w:ascii="Arial" w:hAnsi="Arial" w:cs="Arial"/>
          <w:lang w:eastAsia="en-GB"/>
        </w:rPr>
        <w:t>.</w:t>
      </w:r>
    </w:p>
    <w:p w:rsidR="00EE78ED" w:rsidRPr="004E73D3" w:rsidRDefault="00EE78ED" w:rsidP="002A27C0">
      <w:pPr>
        <w:spacing w:after="0"/>
        <w:jc w:val="both"/>
        <w:rPr>
          <w:rFonts w:ascii="Arial" w:hAnsi="Arial" w:cs="Arial"/>
        </w:rPr>
      </w:pPr>
    </w:p>
    <w:p w:rsidR="00EE78ED" w:rsidRPr="004E73D3" w:rsidRDefault="002A27C0" w:rsidP="002A27C0">
      <w:pPr>
        <w:spacing w:after="0"/>
        <w:ind w:left="720" w:hanging="720"/>
        <w:jc w:val="both"/>
        <w:rPr>
          <w:rFonts w:ascii="Arial" w:hAnsi="Arial" w:cs="Arial"/>
        </w:rPr>
      </w:pPr>
      <w:r>
        <w:rPr>
          <w:rFonts w:ascii="Arial" w:hAnsi="Arial" w:cs="Arial"/>
        </w:rPr>
        <w:t>3.2</w:t>
      </w:r>
      <w:r>
        <w:rPr>
          <w:rFonts w:ascii="Arial" w:hAnsi="Arial" w:cs="Arial"/>
        </w:rPr>
        <w:tab/>
      </w:r>
      <w:r w:rsidR="00EE78ED" w:rsidRPr="004E73D3">
        <w:rPr>
          <w:rFonts w:ascii="Arial" w:hAnsi="Arial" w:cs="Arial"/>
        </w:rPr>
        <w:t xml:space="preserve">Please </w:t>
      </w:r>
      <w:r w:rsidR="00CA1858" w:rsidRPr="004E73D3">
        <w:rPr>
          <w:rFonts w:ascii="Arial" w:hAnsi="Arial" w:cs="Arial"/>
        </w:rPr>
        <w:t xml:space="preserve">submit your response to this requirement </w:t>
      </w:r>
      <w:r w:rsidR="00EE78ED" w:rsidRPr="004E73D3">
        <w:rPr>
          <w:rFonts w:ascii="Arial" w:hAnsi="Arial" w:cs="Arial"/>
        </w:rPr>
        <w:t xml:space="preserve">to </w:t>
      </w:r>
      <w:hyperlink r:id="rId12" w:history="1">
        <w:r w:rsidR="009B1930" w:rsidRPr="000F2CBD">
          <w:rPr>
            <w:rStyle w:val="Hyperlink"/>
            <w:rFonts w:ascii="Arial" w:hAnsi="Arial" w:cs="Arial"/>
          </w:rPr>
          <w:t>procurement@nationalarchives.gov.uk</w:t>
        </w:r>
      </w:hyperlink>
      <w:r w:rsidR="00EE78ED" w:rsidRPr="004E73D3">
        <w:rPr>
          <w:rFonts w:ascii="Arial" w:hAnsi="Arial" w:cs="Arial"/>
        </w:rPr>
        <w:t xml:space="preserve"> by</w:t>
      </w:r>
      <w:r w:rsidR="004E73D3">
        <w:rPr>
          <w:rFonts w:ascii="Arial" w:hAnsi="Arial" w:cs="Arial"/>
        </w:rPr>
        <w:t xml:space="preserve"> 5pm on Friday 1</w:t>
      </w:r>
      <w:r w:rsidR="004E73D3" w:rsidRPr="004E73D3">
        <w:rPr>
          <w:rFonts w:ascii="Arial" w:hAnsi="Arial" w:cs="Arial"/>
          <w:vertAlign w:val="superscript"/>
        </w:rPr>
        <w:t>st</w:t>
      </w:r>
      <w:r w:rsidR="004E73D3">
        <w:rPr>
          <w:rFonts w:ascii="Arial" w:hAnsi="Arial" w:cs="Arial"/>
        </w:rPr>
        <w:t xml:space="preserve"> November 2019</w:t>
      </w:r>
      <w:r w:rsidR="00EE78ED" w:rsidRPr="004E73D3">
        <w:rPr>
          <w:rFonts w:ascii="Arial" w:hAnsi="Arial" w:cs="Arial"/>
          <w:b/>
        </w:rPr>
        <w:t>.</w:t>
      </w:r>
    </w:p>
    <w:p w:rsidR="00DC0544" w:rsidRPr="004E73D3" w:rsidRDefault="00DC0544" w:rsidP="00CD6662">
      <w:pPr>
        <w:pStyle w:val="ListParagraph"/>
        <w:spacing w:after="0"/>
        <w:ind w:left="851"/>
        <w:jc w:val="both"/>
        <w:rPr>
          <w:rFonts w:ascii="Arial" w:hAnsi="Arial" w:cs="Arial"/>
        </w:rPr>
      </w:pPr>
    </w:p>
    <w:p w:rsidR="00666824" w:rsidRPr="004E73D3" w:rsidRDefault="002A27C0" w:rsidP="002A27C0">
      <w:pPr>
        <w:spacing w:after="0"/>
        <w:jc w:val="both"/>
        <w:rPr>
          <w:rFonts w:ascii="Arial" w:hAnsi="Arial" w:cs="Arial"/>
        </w:rPr>
      </w:pPr>
      <w:r>
        <w:rPr>
          <w:rFonts w:ascii="Arial" w:hAnsi="Arial" w:cs="Arial"/>
        </w:rPr>
        <w:t>3.3</w:t>
      </w:r>
      <w:r>
        <w:rPr>
          <w:rFonts w:ascii="Arial" w:hAnsi="Arial" w:cs="Arial"/>
        </w:rPr>
        <w:tab/>
      </w:r>
      <w:r w:rsidR="00CA1858" w:rsidRPr="004E73D3">
        <w:rPr>
          <w:rFonts w:ascii="Arial" w:hAnsi="Arial" w:cs="Arial"/>
        </w:rPr>
        <w:t>Your re</w:t>
      </w:r>
      <w:r w:rsidR="00EC05C2" w:rsidRPr="004E73D3">
        <w:rPr>
          <w:rFonts w:ascii="Arial" w:hAnsi="Arial" w:cs="Arial"/>
        </w:rPr>
        <w:t>s</w:t>
      </w:r>
      <w:r w:rsidR="00CA1858" w:rsidRPr="004E73D3">
        <w:rPr>
          <w:rFonts w:ascii="Arial" w:hAnsi="Arial" w:cs="Arial"/>
        </w:rPr>
        <w:t xml:space="preserve">ponse </w:t>
      </w:r>
      <w:r w:rsidR="00EC05C2" w:rsidRPr="004E73D3">
        <w:rPr>
          <w:rFonts w:ascii="Arial" w:hAnsi="Arial" w:cs="Arial"/>
        </w:rPr>
        <w:t>should comprise the following:</w:t>
      </w:r>
    </w:p>
    <w:p w:rsidR="00A7507F" w:rsidRDefault="00A7507F" w:rsidP="002A27C0">
      <w:pPr>
        <w:pStyle w:val="ListParagraph"/>
        <w:numPr>
          <w:ilvl w:val="0"/>
          <w:numId w:val="30"/>
        </w:numPr>
        <w:spacing w:after="0"/>
        <w:jc w:val="both"/>
        <w:rPr>
          <w:rFonts w:ascii="Arial" w:hAnsi="Arial" w:cs="Arial"/>
          <w:color w:val="000000" w:themeColor="text1"/>
        </w:rPr>
      </w:pPr>
      <w:r>
        <w:rPr>
          <w:rFonts w:ascii="Arial" w:hAnsi="Arial" w:cs="Arial"/>
          <w:color w:val="000000" w:themeColor="text1"/>
        </w:rPr>
        <w:t>A description of your proposed service</w:t>
      </w:r>
      <w:r w:rsidR="002A27C0">
        <w:rPr>
          <w:rFonts w:ascii="Arial" w:hAnsi="Arial" w:cs="Arial"/>
          <w:color w:val="000000" w:themeColor="text1"/>
        </w:rPr>
        <w:t>;</w:t>
      </w:r>
    </w:p>
    <w:p w:rsidR="00A7507F" w:rsidRPr="00A7507F" w:rsidRDefault="00A7507F" w:rsidP="002A27C0">
      <w:pPr>
        <w:pStyle w:val="ListParagraph"/>
        <w:numPr>
          <w:ilvl w:val="0"/>
          <w:numId w:val="30"/>
        </w:numPr>
        <w:spacing w:after="0"/>
        <w:jc w:val="both"/>
        <w:rPr>
          <w:rFonts w:ascii="Arial" w:hAnsi="Arial" w:cs="Arial"/>
          <w:color w:val="000000" w:themeColor="text1"/>
        </w:rPr>
      </w:pPr>
      <w:r>
        <w:rPr>
          <w:rFonts w:ascii="Arial" w:hAnsi="Arial" w:cs="Arial"/>
          <w:color w:val="000000" w:themeColor="text1"/>
        </w:rPr>
        <w:t>Your relevant experience in delivering the types of services that we require</w:t>
      </w:r>
      <w:r w:rsidR="002A27C0">
        <w:rPr>
          <w:rFonts w:ascii="Arial" w:hAnsi="Arial" w:cs="Arial"/>
          <w:color w:val="000000" w:themeColor="text1"/>
        </w:rPr>
        <w:t>;</w:t>
      </w:r>
    </w:p>
    <w:p w:rsidR="007E1976" w:rsidRPr="00A7507F" w:rsidRDefault="00EE78ED" w:rsidP="002A27C0">
      <w:pPr>
        <w:pStyle w:val="ListParagraph"/>
        <w:numPr>
          <w:ilvl w:val="0"/>
          <w:numId w:val="30"/>
        </w:numPr>
        <w:spacing w:after="0"/>
        <w:jc w:val="both"/>
        <w:rPr>
          <w:rFonts w:ascii="Arial" w:hAnsi="Arial" w:cs="Arial"/>
          <w:color w:val="000000" w:themeColor="text1"/>
        </w:rPr>
      </w:pPr>
      <w:r w:rsidRPr="007E1976">
        <w:rPr>
          <w:rFonts w:ascii="Arial" w:hAnsi="Arial" w:cs="Arial"/>
        </w:rPr>
        <w:t xml:space="preserve">Your </w:t>
      </w:r>
      <w:r w:rsidR="00A7507F">
        <w:rPr>
          <w:rFonts w:ascii="Arial" w:hAnsi="Arial" w:cs="Arial"/>
          <w:color w:val="000000" w:themeColor="text1"/>
        </w:rPr>
        <w:t>proposed pricing</w:t>
      </w:r>
      <w:r w:rsidR="002A27C0">
        <w:rPr>
          <w:rFonts w:ascii="Arial" w:hAnsi="Arial" w:cs="Arial"/>
          <w:color w:val="000000" w:themeColor="text1"/>
        </w:rPr>
        <w:t>;</w:t>
      </w:r>
    </w:p>
    <w:p w:rsidR="007E1976" w:rsidRPr="009B1930" w:rsidRDefault="007E1976" w:rsidP="002A27C0">
      <w:pPr>
        <w:pStyle w:val="ListParagraph"/>
        <w:numPr>
          <w:ilvl w:val="0"/>
          <w:numId w:val="30"/>
        </w:numPr>
        <w:spacing w:after="0"/>
        <w:jc w:val="both"/>
        <w:rPr>
          <w:rFonts w:ascii="Arial" w:hAnsi="Arial" w:cs="Arial"/>
          <w:b/>
        </w:rPr>
      </w:pPr>
      <w:r>
        <w:rPr>
          <w:rFonts w:ascii="Arial" w:hAnsi="Arial" w:cs="Arial"/>
          <w:color w:val="000000" w:themeColor="text1"/>
        </w:rPr>
        <w:t>The contact details of a previous or current customer with whom we can take up a telephone reference</w:t>
      </w:r>
      <w:r w:rsidR="00A7507F">
        <w:rPr>
          <w:rFonts w:ascii="Arial" w:hAnsi="Arial" w:cs="Arial"/>
          <w:color w:val="000000" w:themeColor="text1"/>
        </w:rPr>
        <w:t xml:space="preserve"> </w:t>
      </w:r>
    </w:p>
    <w:p w:rsidR="009B1930" w:rsidRDefault="009B1930" w:rsidP="009B1930">
      <w:pPr>
        <w:pStyle w:val="ListParagraph"/>
        <w:spacing w:after="0"/>
        <w:jc w:val="both"/>
        <w:rPr>
          <w:rFonts w:ascii="Arial" w:hAnsi="Arial" w:cs="Arial"/>
          <w:b/>
        </w:rPr>
      </w:pPr>
    </w:p>
    <w:p w:rsidR="001239F2" w:rsidRPr="009B1930" w:rsidRDefault="00D91069" w:rsidP="00333930">
      <w:pPr>
        <w:pStyle w:val="ListParagraph"/>
        <w:numPr>
          <w:ilvl w:val="0"/>
          <w:numId w:val="32"/>
        </w:numPr>
        <w:spacing w:after="0"/>
        <w:ind w:left="357" w:hanging="357"/>
        <w:jc w:val="both"/>
        <w:rPr>
          <w:rFonts w:ascii="Arial" w:hAnsi="Arial" w:cs="Arial"/>
          <w:b/>
          <w:color w:val="000000"/>
        </w:rPr>
      </w:pPr>
      <w:r w:rsidRPr="009B1930">
        <w:rPr>
          <w:rFonts w:ascii="Arial" w:hAnsi="Arial" w:cs="Arial"/>
          <w:b/>
          <w:color w:val="000000"/>
        </w:rPr>
        <w:lastRenderedPageBreak/>
        <w:t xml:space="preserve"> </w:t>
      </w:r>
      <w:r w:rsidR="009036C3">
        <w:rPr>
          <w:rFonts w:ascii="Arial" w:hAnsi="Arial" w:cs="Arial"/>
          <w:b/>
          <w:color w:val="000000"/>
        </w:rPr>
        <w:tab/>
      </w:r>
      <w:r w:rsidR="004116D1" w:rsidRPr="009B1930">
        <w:rPr>
          <w:rFonts w:ascii="Arial" w:hAnsi="Arial" w:cs="Arial"/>
          <w:b/>
          <w:color w:val="000000"/>
        </w:rPr>
        <w:t>EVALUATION CRITERIA</w:t>
      </w:r>
    </w:p>
    <w:p w:rsidR="006704CF" w:rsidRPr="006704CF" w:rsidRDefault="006704CF" w:rsidP="00CD6662">
      <w:pPr>
        <w:pStyle w:val="ListParagraph"/>
        <w:spacing w:after="0"/>
        <w:ind w:left="360"/>
        <w:jc w:val="both"/>
        <w:rPr>
          <w:rFonts w:ascii="Arial" w:hAnsi="Arial" w:cs="Arial"/>
          <w:b/>
        </w:rPr>
      </w:pPr>
    </w:p>
    <w:p w:rsidR="00DC0544" w:rsidRDefault="009036C3" w:rsidP="009036C3">
      <w:pPr>
        <w:spacing w:after="0"/>
        <w:jc w:val="both"/>
        <w:rPr>
          <w:rFonts w:ascii="Arial" w:hAnsi="Arial" w:cs="Arial"/>
        </w:rPr>
      </w:pPr>
      <w:r>
        <w:rPr>
          <w:rFonts w:ascii="Arial" w:hAnsi="Arial" w:cs="Arial"/>
        </w:rPr>
        <w:t>4.1</w:t>
      </w:r>
      <w:r>
        <w:rPr>
          <w:rFonts w:ascii="Arial" w:hAnsi="Arial" w:cs="Arial"/>
        </w:rPr>
        <w:tab/>
      </w:r>
      <w:r w:rsidR="00F802B7" w:rsidRPr="00140F8A">
        <w:rPr>
          <w:rFonts w:ascii="Arial" w:hAnsi="Arial" w:cs="Arial"/>
        </w:rPr>
        <w:t>Response</w:t>
      </w:r>
      <w:r w:rsidR="00DE18A2" w:rsidRPr="00140F8A">
        <w:rPr>
          <w:rFonts w:ascii="Arial" w:hAnsi="Arial" w:cs="Arial"/>
        </w:rPr>
        <w:t>s</w:t>
      </w:r>
      <w:r w:rsidR="00DC0544" w:rsidRPr="00140F8A">
        <w:rPr>
          <w:rFonts w:ascii="Arial" w:hAnsi="Arial" w:cs="Arial"/>
        </w:rPr>
        <w:t xml:space="preserve"> </w:t>
      </w:r>
      <w:r w:rsidR="00DE18A2" w:rsidRPr="00140F8A">
        <w:rPr>
          <w:rFonts w:ascii="Arial" w:hAnsi="Arial" w:cs="Arial"/>
        </w:rPr>
        <w:t>w</w:t>
      </w:r>
      <w:r w:rsidR="00F802B7" w:rsidRPr="00140F8A">
        <w:rPr>
          <w:rFonts w:ascii="Arial" w:hAnsi="Arial" w:cs="Arial"/>
        </w:rPr>
        <w:t xml:space="preserve">ill be evaluated as </w:t>
      </w:r>
      <w:r w:rsidR="00D91069" w:rsidRPr="00140F8A">
        <w:rPr>
          <w:rFonts w:ascii="Arial" w:hAnsi="Arial" w:cs="Arial"/>
        </w:rPr>
        <w:t>follows:</w:t>
      </w:r>
    </w:p>
    <w:p w:rsidR="00A7507F" w:rsidRDefault="00A7507F" w:rsidP="00140F8A">
      <w:pPr>
        <w:spacing w:after="0"/>
        <w:jc w:val="both"/>
        <w:rPr>
          <w:rFonts w:ascii="Arial" w:hAnsi="Arial" w:cs="Arial"/>
        </w:rPr>
      </w:pPr>
    </w:p>
    <w:p w:rsidR="00A7507F" w:rsidRPr="00333930" w:rsidRDefault="00A7507F" w:rsidP="009036C3">
      <w:pPr>
        <w:spacing w:after="0"/>
        <w:ind w:firstLine="720"/>
        <w:jc w:val="both"/>
        <w:rPr>
          <w:rFonts w:ascii="Arial" w:hAnsi="Arial" w:cs="Arial"/>
          <w:b/>
        </w:rPr>
      </w:pPr>
      <w:r w:rsidRPr="00333930">
        <w:rPr>
          <w:rFonts w:ascii="Arial" w:hAnsi="Arial" w:cs="Arial"/>
          <w:b/>
        </w:rPr>
        <w:t xml:space="preserve">Price </w:t>
      </w:r>
      <w:r w:rsidR="009036C3" w:rsidRPr="00333930">
        <w:rPr>
          <w:rFonts w:ascii="Arial" w:hAnsi="Arial" w:cs="Arial"/>
          <w:b/>
        </w:rPr>
        <w:tab/>
      </w:r>
      <w:r w:rsidR="009036C3" w:rsidRPr="00333930">
        <w:rPr>
          <w:rFonts w:ascii="Arial" w:hAnsi="Arial" w:cs="Arial"/>
          <w:b/>
        </w:rPr>
        <w:tab/>
      </w:r>
      <w:r w:rsidRPr="00333930">
        <w:rPr>
          <w:rFonts w:ascii="Arial" w:hAnsi="Arial" w:cs="Arial"/>
          <w:b/>
        </w:rPr>
        <w:t>30%</w:t>
      </w:r>
    </w:p>
    <w:p w:rsidR="00A7507F" w:rsidRPr="00333930" w:rsidRDefault="00A7507F" w:rsidP="009036C3">
      <w:pPr>
        <w:spacing w:after="0"/>
        <w:ind w:firstLine="720"/>
        <w:jc w:val="both"/>
        <w:rPr>
          <w:rFonts w:ascii="Arial" w:hAnsi="Arial" w:cs="Arial"/>
          <w:b/>
        </w:rPr>
      </w:pPr>
      <w:r w:rsidRPr="00333930">
        <w:rPr>
          <w:rFonts w:ascii="Arial" w:hAnsi="Arial" w:cs="Arial"/>
          <w:b/>
        </w:rPr>
        <w:t xml:space="preserve">Quality </w:t>
      </w:r>
      <w:r w:rsidR="009036C3" w:rsidRPr="00333930">
        <w:rPr>
          <w:rFonts w:ascii="Arial" w:hAnsi="Arial" w:cs="Arial"/>
          <w:b/>
        </w:rPr>
        <w:tab/>
      </w:r>
      <w:r w:rsidRPr="00333930">
        <w:rPr>
          <w:rFonts w:ascii="Arial" w:hAnsi="Arial" w:cs="Arial"/>
          <w:b/>
        </w:rPr>
        <w:t>70%</w:t>
      </w:r>
    </w:p>
    <w:p w:rsidR="009B1930" w:rsidRDefault="009B1930" w:rsidP="00140F8A">
      <w:pPr>
        <w:spacing w:after="0"/>
        <w:jc w:val="both"/>
        <w:rPr>
          <w:rFonts w:ascii="Arial" w:hAnsi="Arial" w:cs="Arial"/>
        </w:rPr>
      </w:pPr>
    </w:p>
    <w:p w:rsidR="009B1930" w:rsidRPr="00537A91" w:rsidRDefault="009036C3" w:rsidP="009036C3">
      <w:pPr>
        <w:autoSpaceDE w:val="0"/>
        <w:autoSpaceDN w:val="0"/>
        <w:adjustRightInd w:val="0"/>
        <w:spacing w:after="0" w:line="240" w:lineRule="auto"/>
        <w:ind w:left="720" w:hanging="720"/>
        <w:jc w:val="both"/>
        <w:rPr>
          <w:rFonts w:ascii="Arial" w:hAnsi="Arial" w:cs="Arial"/>
        </w:rPr>
      </w:pPr>
      <w:r>
        <w:rPr>
          <w:rFonts w:ascii="Arial" w:hAnsi="Arial" w:cs="Arial"/>
        </w:rPr>
        <w:t>4.</w:t>
      </w:r>
      <w:r w:rsidR="00333930">
        <w:rPr>
          <w:rFonts w:ascii="Arial" w:hAnsi="Arial" w:cs="Arial"/>
        </w:rPr>
        <w:t>2</w:t>
      </w:r>
      <w:r>
        <w:rPr>
          <w:rFonts w:ascii="Arial" w:hAnsi="Arial" w:cs="Arial"/>
        </w:rPr>
        <w:tab/>
      </w:r>
      <w:r w:rsidR="009B1930" w:rsidRPr="00525B0E">
        <w:rPr>
          <w:rFonts w:ascii="Arial" w:hAnsi="Arial" w:cs="Arial"/>
        </w:rPr>
        <w:t xml:space="preserve">For </w:t>
      </w:r>
      <w:r>
        <w:rPr>
          <w:rFonts w:ascii="Arial" w:hAnsi="Arial" w:cs="Arial"/>
        </w:rPr>
        <w:t>the</w:t>
      </w:r>
      <w:r w:rsidR="009B1930" w:rsidRPr="00525B0E">
        <w:rPr>
          <w:rFonts w:ascii="Arial" w:hAnsi="Arial" w:cs="Arial"/>
        </w:rPr>
        <w:t xml:space="preserve"> </w:t>
      </w:r>
      <w:r w:rsidR="009B1930">
        <w:rPr>
          <w:rFonts w:ascii="Arial" w:hAnsi="Arial" w:cs="Arial"/>
        </w:rPr>
        <w:t xml:space="preserve">Quality </w:t>
      </w:r>
      <w:r w:rsidR="009B1930" w:rsidRPr="00525B0E">
        <w:rPr>
          <w:rFonts w:ascii="Arial" w:hAnsi="Arial" w:cs="Arial"/>
        </w:rPr>
        <w:t xml:space="preserve">Category, a point score between 0 and 10 is available. These points will be allocated applying the criteria as listed in the table below. If </w:t>
      </w:r>
      <w:r>
        <w:rPr>
          <w:rFonts w:ascii="Arial" w:hAnsi="Arial" w:cs="Arial"/>
        </w:rPr>
        <w:t xml:space="preserve">your response </w:t>
      </w:r>
      <w:r w:rsidR="009B1930" w:rsidRPr="00525B0E">
        <w:rPr>
          <w:rFonts w:ascii="Arial" w:hAnsi="Arial" w:cs="Arial"/>
        </w:rPr>
        <w:t xml:space="preserve">has </w:t>
      </w:r>
      <w:r>
        <w:rPr>
          <w:rFonts w:ascii="Arial" w:hAnsi="Arial" w:cs="Arial"/>
        </w:rPr>
        <w:t xml:space="preserve">mainly </w:t>
      </w:r>
      <w:r w:rsidR="009B1930" w:rsidRPr="00525B0E">
        <w:rPr>
          <w:rFonts w:ascii="Arial" w:hAnsi="Arial" w:cs="Arial"/>
        </w:rPr>
        <w:t xml:space="preserve">the criteria of one score, but also has one or more criteria of a lower score, then </w:t>
      </w:r>
      <w:r>
        <w:rPr>
          <w:rFonts w:ascii="Arial" w:hAnsi="Arial" w:cs="Arial"/>
        </w:rPr>
        <w:t xml:space="preserve">your response </w:t>
      </w:r>
      <w:r w:rsidR="009B1930" w:rsidRPr="00525B0E">
        <w:rPr>
          <w:rFonts w:ascii="Arial" w:hAnsi="Arial" w:cs="Arial"/>
        </w:rPr>
        <w:t>will be awarded the lower score.</w:t>
      </w:r>
    </w:p>
    <w:p w:rsidR="009B1930" w:rsidRPr="00537A91" w:rsidRDefault="009B1930" w:rsidP="009B1930">
      <w:pPr>
        <w:autoSpaceDE w:val="0"/>
        <w:autoSpaceDN w:val="0"/>
        <w:adjustRightInd w:val="0"/>
        <w:spacing w:after="0" w:line="240" w:lineRule="auto"/>
        <w:jc w:val="both"/>
        <w:rPr>
          <w:rFonts w:ascii="Arial" w:hAnsi="Arial" w:cs="Arial"/>
        </w:rPr>
      </w:pPr>
    </w:p>
    <w:tbl>
      <w:tblPr>
        <w:tblStyle w:val="TableGrid"/>
        <w:tblW w:w="10201" w:type="dxa"/>
        <w:tblCellMar>
          <w:top w:w="57" w:type="dxa"/>
          <w:left w:w="57" w:type="dxa"/>
          <w:bottom w:w="57" w:type="dxa"/>
          <w:right w:w="57" w:type="dxa"/>
        </w:tblCellMar>
        <w:tblLook w:val="04A0" w:firstRow="1" w:lastRow="0" w:firstColumn="1" w:lastColumn="0" w:noHBand="0" w:noVBand="1"/>
      </w:tblPr>
      <w:tblGrid>
        <w:gridCol w:w="846"/>
        <w:gridCol w:w="9355"/>
      </w:tblGrid>
      <w:tr w:rsidR="009B1930" w:rsidRPr="00537A91" w:rsidTr="003C4244">
        <w:tc>
          <w:tcPr>
            <w:tcW w:w="846" w:type="dxa"/>
            <w:shd w:val="clear" w:color="auto" w:fill="D9D9D9" w:themeFill="background1" w:themeFillShade="D9"/>
            <w:vAlign w:val="center"/>
          </w:tcPr>
          <w:p w:rsidR="009B1930" w:rsidRPr="00537A91" w:rsidRDefault="009B1930" w:rsidP="000879D6">
            <w:pPr>
              <w:autoSpaceDE w:val="0"/>
              <w:autoSpaceDN w:val="0"/>
              <w:adjustRightInd w:val="0"/>
              <w:jc w:val="both"/>
              <w:rPr>
                <w:rFonts w:ascii="Arial" w:hAnsi="Arial" w:cs="Arial"/>
                <w:b/>
              </w:rPr>
            </w:pPr>
            <w:r w:rsidRPr="00537A91">
              <w:rPr>
                <w:rFonts w:ascii="Arial" w:hAnsi="Arial" w:cs="Arial"/>
                <w:b/>
              </w:rPr>
              <w:t>10 Points</w:t>
            </w:r>
          </w:p>
        </w:tc>
        <w:tc>
          <w:tcPr>
            <w:tcW w:w="9355" w:type="dxa"/>
            <w:vAlign w:val="center"/>
          </w:tcPr>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 xml:space="preserve">Potential Supplier’s Tender Response </w:t>
            </w:r>
            <w:r w:rsidRPr="00333930">
              <w:rPr>
                <w:rFonts w:ascii="Arial" w:hAnsi="Arial" w:cs="Arial"/>
                <w:b/>
                <w:sz w:val="20"/>
                <w:szCs w:val="20"/>
              </w:rPr>
              <w:t>exceeds</w:t>
            </w:r>
            <w:r w:rsidRPr="00333930">
              <w:rPr>
                <w:rFonts w:ascii="Arial" w:hAnsi="Arial" w:cs="Arial"/>
                <w:sz w:val="20"/>
                <w:szCs w:val="20"/>
              </w:rPr>
              <w:t xml:space="preserve"> TNA’s expectations.</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Supplier’s Tender Response makes clear contractual commitments throughout.</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 xml:space="preserve">Potential Supplier has provided high quality, compelling and convincing evidence to support all elements of their Tender Response. </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 has submitted a Tender Response, which is highly relevant to the Requirement.</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Supplier’s Tender Response is clear, comprehensive and easy to understand.</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Where relevant, Potential Supplier has demonstrated a high level of capability to deliver new and innovative service approaches.</w:t>
            </w:r>
          </w:p>
        </w:tc>
      </w:tr>
      <w:tr w:rsidR="009B1930" w:rsidRPr="00537A91" w:rsidTr="003C4244">
        <w:tc>
          <w:tcPr>
            <w:tcW w:w="846" w:type="dxa"/>
            <w:shd w:val="clear" w:color="auto" w:fill="D9D9D9" w:themeFill="background1" w:themeFillShade="D9"/>
            <w:vAlign w:val="center"/>
          </w:tcPr>
          <w:p w:rsidR="009B1930" w:rsidRPr="00537A91" w:rsidRDefault="009B1930" w:rsidP="000879D6">
            <w:pPr>
              <w:autoSpaceDE w:val="0"/>
              <w:autoSpaceDN w:val="0"/>
              <w:adjustRightInd w:val="0"/>
              <w:jc w:val="both"/>
              <w:rPr>
                <w:rFonts w:ascii="Arial" w:hAnsi="Arial" w:cs="Arial"/>
                <w:b/>
              </w:rPr>
            </w:pPr>
            <w:r w:rsidRPr="00537A91">
              <w:rPr>
                <w:rFonts w:ascii="Arial" w:hAnsi="Arial" w:cs="Arial"/>
                <w:b/>
              </w:rPr>
              <w:t>7 Points</w:t>
            </w:r>
          </w:p>
        </w:tc>
        <w:tc>
          <w:tcPr>
            <w:tcW w:w="9355" w:type="dxa"/>
            <w:vAlign w:val="center"/>
          </w:tcPr>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 xml:space="preserve">Potential Supplier’s Tender Response </w:t>
            </w:r>
            <w:r w:rsidRPr="00333930">
              <w:rPr>
                <w:rFonts w:ascii="Arial" w:hAnsi="Arial" w:cs="Arial"/>
                <w:b/>
                <w:sz w:val="20"/>
                <w:szCs w:val="20"/>
              </w:rPr>
              <w:t>meets</w:t>
            </w:r>
            <w:r w:rsidRPr="00333930">
              <w:rPr>
                <w:rFonts w:ascii="Arial" w:hAnsi="Arial" w:cs="Arial"/>
                <w:sz w:val="20"/>
                <w:szCs w:val="20"/>
              </w:rPr>
              <w:t xml:space="preserve"> TNA’s expectations.</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Supplier’s Tender Response makes clear contractual commitments throughout.</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 has provided evidence to support most elements of their Tender Response. The evidence supplied is good and relevant to the Requirement.</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 has submitted a Tender Response, which is highly relevant to the Requirement.</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Supplier’s Tender Response is clear, comprehensive and easy to understand.</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Where relevant, Potential Supplier has demonstrated some level of capability to deliver new and innovative service approaches.</w:t>
            </w:r>
          </w:p>
        </w:tc>
      </w:tr>
      <w:tr w:rsidR="009B1930" w:rsidRPr="00537A91" w:rsidTr="003C4244">
        <w:tc>
          <w:tcPr>
            <w:tcW w:w="846" w:type="dxa"/>
            <w:shd w:val="clear" w:color="auto" w:fill="D9D9D9" w:themeFill="background1" w:themeFillShade="D9"/>
            <w:vAlign w:val="center"/>
          </w:tcPr>
          <w:p w:rsidR="009B1930" w:rsidRPr="00537A91" w:rsidRDefault="009B1930" w:rsidP="000879D6">
            <w:pPr>
              <w:autoSpaceDE w:val="0"/>
              <w:autoSpaceDN w:val="0"/>
              <w:adjustRightInd w:val="0"/>
              <w:jc w:val="both"/>
              <w:rPr>
                <w:rFonts w:ascii="Arial" w:hAnsi="Arial" w:cs="Arial"/>
                <w:b/>
              </w:rPr>
            </w:pPr>
            <w:r w:rsidRPr="00537A91">
              <w:rPr>
                <w:rFonts w:ascii="Arial" w:hAnsi="Arial" w:cs="Arial"/>
                <w:b/>
              </w:rPr>
              <w:t>4 Points</w:t>
            </w:r>
          </w:p>
        </w:tc>
        <w:tc>
          <w:tcPr>
            <w:tcW w:w="9355" w:type="dxa"/>
            <w:vAlign w:val="center"/>
          </w:tcPr>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 xml:space="preserve">Potential Supplier’s Tender Response </w:t>
            </w:r>
            <w:r w:rsidRPr="00333930">
              <w:rPr>
                <w:rFonts w:ascii="Arial" w:hAnsi="Arial" w:cs="Arial"/>
                <w:b/>
                <w:sz w:val="20"/>
                <w:szCs w:val="20"/>
              </w:rPr>
              <w:t>partly meets</w:t>
            </w:r>
            <w:r w:rsidRPr="00333930">
              <w:rPr>
                <w:rFonts w:ascii="Arial" w:hAnsi="Arial" w:cs="Arial"/>
                <w:sz w:val="20"/>
                <w:szCs w:val="20"/>
              </w:rPr>
              <w:t xml:space="preserve"> TNA’s expectations.</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Supplier’s Tender Response makes clear contractual commitments only in part.</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 xml:space="preserve">Potential Supplier has provided evidence to support only some elements of their Tender Response. </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The evidence supplied has only some relevance to the Requirement.</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Supplier’s Tender Response is not always clear, comprehensive and easy to understand.</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Where relevant, Potential Supplier has demonstrated limited capability to deliver new and innovative service approaches.</w:t>
            </w:r>
          </w:p>
        </w:tc>
      </w:tr>
      <w:tr w:rsidR="009B1930" w:rsidRPr="00537A91" w:rsidTr="003C4244">
        <w:tc>
          <w:tcPr>
            <w:tcW w:w="846" w:type="dxa"/>
            <w:shd w:val="clear" w:color="auto" w:fill="D9D9D9" w:themeFill="background1" w:themeFillShade="D9"/>
            <w:vAlign w:val="center"/>
          </w:tcPr>
          <w:p w:rsidR="009B1930" w:rsidRPr="00537A91" w:rsidRDefault="009B1930" w:rsidP="000879D6">
            <w:pPr>
              <w:autoSpaceDE w:val="0"/>
              <w:autoSpaceDN w:val="0"/>
              <w:adjustRightInd w:val="0"/>
              <w:jc w:val="both"/>
              <w:rPr>
                <w:rFonts w:ascii="Arial" w:hAnsi="Arial" w:cs="Arial"/>
                <w:b/>
              </w:rPr>
            </w:pPr>
            <w:r w:rsidRPr="00537A91">
              <w:rPr>
                <w:rFonts w:ascii="Arial" w:hAnsi="Arial" w:cs="Arial"/>
                <w:b/>
              </w:rPr>
              <w:t>1 Point</w:t>
            </w:r>
          </w:p>
        </w:tc>
        <w:tc>
          <w:tcPr>
            <w:tcW w:w="9355" w:type="dxa"/>
            <w:vAlign w:val="center"/>
          </w:tcPr>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 xml:space="preserve">Potential Supplier’s Tender Response </w:t>
            </w:r>
            <w:r w:rsidRPr="00333930">
              <w:rPr>
                <w:rFonts w:ascii="Arial" w:hAnsi="Arial" w:cs="Arial"/>
                <w:b/>
                <w:sz w:val="20"/>
                <w:szCs w:val="20"/>
              </w:rPr>
              <w:t>fails to meet</w:t>
            </w:r>
            <w:r w:rsidRPr="00333930">
              <w:rPr>
                <w:rFonts w:ascii="Arial" w:hAnsi="Arial" w:cs="Arial"/>
                <w:sz w:val="20"/>
                <w:szCs w:val="20"/>
              </w:rPr>
              <w:t xml:space="preserve"> TNA’s expectations.</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Supplier’s Tender Response makes limited contractual commitments</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 has provided little or no evidence to support most elements of their Tender Response.</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The evidence supplied is weak and has limited relevance to the Requirement.</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Potential Supplier’s Tender Response is not clear, comprehensive or easy to understand.</w:t>
            </w:r>
          </w:p>
          <w:p w:rsidR="009B1930" w:rsidRPr="00333930" w:rsidRDefault="009B1930" w:rsidP="009B1930">
            <w:pPr>
              <w:pStyle w:val="ListParagraph"/>
              <w:numPr>
                <w:ilvl w:val="0"/>
                <w:numId w:val="5"/>
              </w:numPr>
              <w:autoSpaceDE w:val="0"/>
              <w:autoSpaceDN w:val="0"/>
              <w:adjustRightInd w:val="0"/>
              <w:jc w:val="both"/>
              <w:rPr>
                <w:rFonts w:ascii="Arial" w:hAnsi="Arial" w:cs="Arial"/>
                <w:sz w:val="20"/>
                <w:szCs w:val="20"/>
              </w:rPr>
            </w:pPr>
            <w:r w:rsidRPr="00333930">
              <w:rPr>
                <w:rFonts w:ascii="Arial" w:hAnsi="Arial" w:cs="Arial"/>
                <w:sz w:val="20"/>
                <w:szCs w:val="20"/>
              </w:rPr>
              <w:t>Where relevant, Potential Supplier has demonstrated little or no capability to deliver new and innovative service approaches.</w:t>
            </w:r>
          </w:p>
        </w:tc>
      </w:tr>
      <w:tr w:rsidR="009B1930" w:rsidRPr="00537A91" w:rsidTr="003C4244">
        <w:tc>
          <w:tcPr>
            <w:tcW w:w="846" w:type="dxa"/>
            <w:shd w:val="clear" w:color="auto" w:fill="D9D9D9" w:themeFill="background1" w:themeFillShade="D9"/>
            <w:vAlign w:val="center"/>
          </w:tcPr>
          <w:p w:rsidR="009B1930" w:rsidRPr="00537A91" w:rsidRDefault="009B1930" w:rsidP="000879D6">
            <w:pPr>
              <w:autoSpaceDE w:val="0"/>
              <w:autoSpaceDN w:val="0"/>
              <w:adjustRightInd w:val="0"/>
              <w:jc w:val="both"/>
              <w:rPr>
                <w:rFonts w:ascii="Arial" w:hAnsi="Arial" w:cs="Arial"/>
                <w:b/>
              </w:rPr>
            </w:pPr>
            <w:r w:rsidRPr="00537A91">
              <w:rPr>
                <w:rFonts w:ascii="Arial" w:hAnsi="Arial" w:cs="Arial"/>
                <w:b/>
              </w:rPr>
              <w:t>0 Points</w:t>
            </w:r>
          </w:p>
        </w:tc>
        <w:tc>
          <w:tcPr>
            <w:tcW w:w="9355" w:type="dxa"/>
            <w:vAlign w:val="center"/>
          </w:tcPr>
          <w:p w:rsidR="009B1930" w:rsidRPr="00333930" w:rsidRDefault="009B1930" w:rsidP="009B1930">
            <w:pPr>
              <w:pStyle w:val="ListParagraph"/>
              <w:numPr>
                <w:ilvl w:val="0"/>
                <w:numId w:val="31"/>
              </w:numPr>
              <w:autoSpaceDE w:val="0"/>
              <w:autoSpaceDN w:val="0"/>
              <w:adjustRightInd w:val="0"/>
              <w:jc w:val="both"/>
              <w:rPr>
                <w:rFonts w:ascii="Arial" w:hAnsi="Arial" w:cs="Arial"/>
                <w:sz w:val="20"/>
                <w:szCs w:val="20"/>
              </w:rPr>
            </w:pPr>
            <w:r w:rsidRPr="00333930">
              <w:rPr>
                <w:rFonts w:ascii="Arial" w:hAnsi="Arial" w:cs="Arial"/>
                <w:sz w:val="20"/>
                <w:szCs w:val="20"/>
              </w:rPr>
              <w:t>No Response submitted.</w:t>
            </w:r>
          </w:p>
        </w:tc>
      </w:tr>
    </w:tbl>
    <w:p w:rsidR="009B1930" w:rsidRDefault="009B1930" w:rsidP="009B1930">
      <w:pPr>
        <w:spacing w:after="0"/>
        <w:jc w:val="both"/>
        <w:rPr>
          <w:rFonts w:ascii="Arial" w:hAnsi="Arial" w:cs="Arial"/>
        </w:rPr>
      </w:pPr>
    </w:p>
    <w:p w:rsidR="00333930" w:rsidRDefault="00333930" w:rsidP="009B1930">
      <w:pPr>
        <w:spacing w:after="0"/>
        <w:jc w:val="both"/>
        <w:rPr>
          <w:rFonts w:ascii="Arial" w:hAnsi="Arial" w:cs="Arial"/>
        </w:rPr>
      </w:pPr>
    </w:p>
    <w:p w:rsidR="00333930" w:rsidRDefault="00333930" w:rsidP="009B1930">
      <w:pPr>
        <w:spacing w:after="0"/>
        <w:jc w:val="both"/>
        <w:rPr>
          <w:rFonts w:ascii="Arial" w:hAnsi="Arial" w:cs="Arial"/>
        </w:rPr>
      </w:pPr>
    </w:p>
    <w:p w:rsidR="00333930" w:rsidRDefault="00333930" w:rsidP="009B1930">
      <w:pPr>
        <w:spacing w:after="0"/>
        <w:jc w:val="both"/>
        <w:rPr>
          <w:rFonts w:ascii="Arial" w:hAnsi="Arial" w:cs="Arial"/>
        </w:rPr>
      </w:pPr>
    </w:p>
    <w:p w:rsidR="00333930" w:rsidRDefault="00333930" w:rsidP="009B1930">
      <w:pPr>
        <w:spacing w:after="0"/>
        <w:jc w:val="both"/>
        <w:rPr>
          <w:rFonts w:ascii="Arial" w:hAnsi="Arial" w:cs="Arial"/>
        </w:rPr>
      </w:pPr>
    </w:p>
    <w:p w:rsidR="00333930" w:rsidRDefault="00333930" w:rsidP="009B1930">
      <w:pPr>
        <w:spacing w:after="0"/>
        <w:jc w:val="both"/>
        <w:rPr>
          <w:rFonts w:ascii="Arial" w:hAnsi="Arial" w:cs="Arial"/>
        </w:rPr>
      </w:pPr>
    </w:p>
    <w:p w:rsidR="00333930" w:rsidRPr="00537A91" w:rsidRDefault="00333930" w:rsidP="009B1930">
      <w:pPr>
        <w:spacing w:after="0"/>
        <w:jc w:val="both"/>
        <w:rPr>
          <w:rFonts w:ascii="Arial" w:hAnsi="Arial" w:cs="Arial"/>
        </w:rPr>
      </w:pPr>
    </w:p>
    <w:p w:rsidR="0057647C" w:rsidRPr="00333930" w:rsidRDefault="0057647C" w:rsidP="00333930">
      <w:pPr>
        <w:pStyle w:val="ListParagraph"/>
        <w:numPr>
          <w:ilvl w:val="0"/>
          <w:numId w:val="32"/>
        </w:numPr>
        <w:spacing w:after="0"/>
        <w:ind w:left="357" w:hanging="357"/>
        <w:jc w:val="both"/>
        <w:rPr>
          <w:rFonts w:ascii="Arial" w:hAnsi="Arial" w:cs="Arial"/>
          <w:b/>
          <w:color w:val="000000"/>
        </w:rPr>
      </w:pPr>
      <w:r w:rsidRPr="00333930">
        <w:rPr>
          <w:rFonts w:ascii="Arial" w:hAnsi="Arial" w:cs="Arial"/>
          <w:b/>
          <w:color w:val="000000"/>
        </w:rPr>
        <w:lastRenderedPageBreak/>
        <w:t>PROCUREMENT TIMETABLE</w:t>
      </w:r>
    </w:p>
    <w:p w:rsidR="004D7B37" w:rsidRDefault="004D7B37" w:rsidP="00CD6662">
      <w:pPr>
        <w:spacing w:after="0"/>
        <w:jc w:val="both"/>
        <w:rPr>
          <w:rFonts w:ascii="Arial" w:hAnsi="Arial" w:cs="Arial"/>
          <w:b/>
          <w:color w:val="000000"/>
        </w:rPr>
      </w:pPr>
    </w:p>
    <w:tbl>
      <w:tblPr>
        <w:tblW w:w="0" w:type="auto"/>
        <w:tblInd w:w="-10" w:type="dxa"/>
        <w:tblCellMar>
          <w:top w:w="57" w:type="dxa"/>
          <w:left w:w="57" w:type="dxa"/>
          <w:bottom w:w="57" w:type="dxa"/>
          <w:right w:w="57" w:type="dxa"/>
        </w:tblCellMar>
        <w:tblLook w:val="04A0" w:firstRow="1" w:lastRow="0" w:firstColumn="1" w:lastColumn="0" w:noHBand="0" w:noVBand="1"/>
      </w:tblPr>
      <w:tblGrid>
        <w:gridCol w:w="5266"/>
        <w:gridCol w:w="3000"/>
      </w:tblGrid>
      <w:tr w:rsidR="004D7B37" w:rsidRPr="00335418" w:rsidTr="00333930">
        <w:tc>
          <w:tcPr>
            <w:tcW w:w="5266" w:type="dxa"/>
            <w:tcBorders>
              <w:top w:val="single" w:sz="8" w:space="0" w:color="auto"/>
              <w:left w:val="single" w:sz="8" w:space="0" w:color="auto"/>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4D7B37" w:rsidRPr="00A85300" w:rsidRDefault="004D7B37" w:rsidP="00CD6662">
            <w:pPr>
              <w:spacing w:after="0"/>
              <w:jc w:val="both"/>
              <w:rPr>
                <w:rFonts w:ascii="Arial" w:hAnsi="Arial" w:cs="Arial"/>
                <w:b/>
                <w:lang w:eastAsia="en-GB"/>
              </w:rPr>
            </w:pPr>
            <w:r w:rsidRPr="00A85300">
              <w:rPr>
                <w:rFonts w:ascii="Arial" w:hAnsi="Arial" w:cs="Arial"/>
                <w:b/>
                <w:lang w:eastAsia="en-GB"/>
              </w:rPr>
              <w:t>Description</w:t>
            </w:r>
          </w:p>
        </w:tc>
        <w:tc>
          <w:tcPr>
            <w:tcW w:w="3000" w:type="dxa"/>
            <w:tcBorders>
              <w:top w:val="single" w:sz="8" w:space="0" w:color="auto"/>
              <w:left w:val="nil"/>
              <w:bottom w:val="single" w:sz="8" w:space="0" w:color="auto"/>
              <w:right w:val="single" w:sz="8" w:space="0" w:color="auto"/>
            </w:tcBorders>
            <w:shd w:val="clear" w:color="auto" w:fill="C6D9F1" w:themeFill="text2" w:themeFillTint="33"/>
            <w:tcMar>
              <w:top w:w="0" w:type="dxa"/>
              <w:left w:w="108" w:type="dxa"/>
              <w:bottom w:w="0" w:type="dxa"/>
              <w:right w:w="108" w:type="dxa"/>
            </w:tcMar>
            <w:vAlign w:val="center"/>
            <w:hideMark/>
          </w:tcPr>
          <w:p w:rsidR="004D7B37" w:rsidRPr="00A85300" w:rsidRDefault="004D7B37" w:rsidP="00CD6662">
            <w:pPr>
              <w:spacing w:after="0"/>
              <w:jc w:val="both"/>
              <w:rPr>
                <w:rFonts w:ascii="Arial" w:hAnsi="Arial" w:cs="Arial"/>
                <w:b/>
                <w:lang w:eastAsia="en-GB"/>
              </w:rPr>
            </w:pPr>
            <w:r w:rsidRPr="00A85300">
              <w:rPr>
                <w:rFonts w:ascii="Arial" w:hAnsi="Arial" w:cs="Arial"/>
                <w:b/>
                <w:lang w:eastAsia="en-GB"/>
              </w:rPr>
              <w:t>Date(s)</w:t>
            </w:r>
          </w:p>
        </w:tc>
      </w:tr>
      <w:tr w:rsidR="004D7B37" w:rsidRPr="00335418" w:rsidTr="00333930">
        <w:tc>
          <w:tcPr>
            <w:tcW w:w="5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37" w:rsidRPr="00335418" w:rsidRDefault="004D7B37" w:rsidP="00CD6662">
            <w:pPr>
              <w:spacing w:after="0"/>
              <w:jc w:val="both"/>
              <w:rPr>
                <w:rFonts w:ascii="Arial" w:hAnsi="Arial" w:cs="Arial"/>
                <w:lang w:eastAsia="en-GB"/>
              </w:rPr>
            </w:pPr>
            <w:r w:rsidRPr="00335418">
              <w:rPr>
                <w:rFonts w:ascii="Arial" w:hAnsi="Arial" w:cs="Arial"/>
                <w:lang w:eastAsia="en-GB"/>
              </w:rPr>
              <w:t xml:space="preserve">Invitation </w:t>
            </w:r>
            <w:r>
              <w:rPr>
                <w:rFonts w:ascii="Arial" w:hAnsi="Arial" w:cs="Arial"/>
                <w:lang w:eastAsia="en-GB"/>
              </w:rPr>
              <w:t>to T</w:t>
            </w:r>
            <w:r w:rsidR="00F802B7">
              <w:rPr>
                <w:rFonts w:ascii="Arial" w:hAnsi="Arial" w:cs="Arial"/>
                <w:lang w:eastAsia="en-GB"/>
              </w:rPr>
              <w:t>ender issued</w:t>
            </w:r>
          </w:p>
        </w:tc>
        <w:tc>
          <w:tcPr>
            <w:tcW w:w="3000" w:type="dxa"/>
            <w:tcBorders>
              <w:top w:val="nil"/>
              <w:left w:val="nil"/>
              <w:bottom w:val="single" w:sz="8" w:space="0" w:color="auto"/>
              <w:right w:val="single" w:sz="8" w:space="0" w:color="auto"/>
            </w:tcBorders>
            <w:tcMar>
              <w:top w:w="0" w:type="dxa"/>
              <w:left w:w="108" w:type="dxa"/>
              <w:bottom w:w="0" w:type="dxa"/>
              <w:right w:w="108" w:type="dxa"/>
            </w:tcMar>
            <w:vAlign w:val="center"/>
          </w:tcPr>
          <w:p w:rsidR="004D7B37" w:rsidRPr="00335418" w:rsidRDefault="009B1930" w:rsidP="00333930">
            <w:pPr>
              <w:spacing w:after="0"/>
              <w:jc w:val="both"/>
              <w:rPr>
                <w:rFonts w:ascii="Arial" w:hAnsi="Arial" w:cs="Arial"/>
                <w:lang w:eastAsia="en-GB"/>
              </w:rPr>
            </w:pPr>
            <w:r>
              <w:rPr>
                <w:rFonts w:ascii="Arial" w:hAnsi="Arial" w:cs="Arial"/>
                <w:lang w:eastAsia="en-GB"/>
              </w:rPr>
              <w:t>11</w:t>
            </w:r>
            <w:r w:rsidR="00333930">
              <w:rPr>
                <w:rFonts w:ascii="Arial" w:hAnsi="Arial" w:cs="Arial"/>
                <w:vertAlign w:val="superscript"/>
                <w:lang w:eastAsia="en-GB"/>
              </w:rPr>
              <w:t>th</w:t>
            </w:r>
            <w:r w:rsidR="007E1976">
              <w:rPr>
                <w:rFonts w:ascii="Arial" w:hAnsi="Arial" w:cs="Arial"/>
                <w:lang w:eastAsia="en-GB"/>
              </w:rPr>
              <w:t xml:space="preserve"> October 2019</w:t>
            </w:r>
          </w:p>
        </w:tc>
      </w:tr>
      <w:tr w:rsidR="004D7B37" w:rsidRPr="00335418" w:rsidTr="00333930">
        <w:tc>
          <w:tcPr>
            <w:tcW w:w="5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37" w:rsidRPr="00335418" w:rsidRDefault="004D7B37" w:rsidP="00CD6662">
            <w:pPr>
              <w:spacing w:after="0"/>
              <w:jc w:val="both"/>
              <w:rPr>
                <w:rFonts w:ascii="Arial" w:hAnsi="Arial" w:cs="Arial"/>
                <w:lang w:eastAsia="en-GB"/>
              </w:rPr>
            </w:pPr>
            <w:r w:rsidRPr="00335418">
              <w:rPr>
                <w:rFonts w:ascii="Arial" w:hAnsi="Arial" w:cs="Arial"/>
                <w:lang w:eastAsia="en-GB"/>
              </w:rPr>
              <w:t>Deadline for submission of clarification questions</w:t>
            </w:r>
          </w:p>
        </w:tc>
        <w:tc>
          <w:tcPr>
            <w:tcW w:w="3000" w:type="dxa"/>
            <w:tcBorders>
              <w:top w:val="nil"/>
              <w:left w:val="nil"/>
              <w:bottom w:val="single" w:sz="8" w:space="0" w:color="auto"/>
              <w:right w:val="single" w:sz="8" w:space="0" w:color="auto"/>
            </w:tcBorders>
            <w:tcMar>
              <w:top w:w="0" w:type="dxa"/>
              <w:left w:w="108" w:type="dxa"/>
              <w:bottom w:w="0" w:type="dxa"/>
              <w:right w:w="108" w:type="dxa"/>
            </w:tcMar>
            <w:vAlign w:val="center"/>
          </w:tcPr>
          <w:p w:rsidR="004D7B37" w:rsidRPr="00335418" w:rsidRDefault="00333930" w:rsidP="007E1976">
            <w:pPr>
              <w:spacing w:after="0"/>
              <w:jc w:val="both"/>
              <w:rPr>
                <w:rFonts w:ascii="Arial" w:hAnsi="Arial" w:cs="Arial"/>
                <w:lang w:eastAsia="en-GB"/>
              </w:rPr>
            </w:pPr>
            <w:r>
              <w:rPr>
                <w:rFonts w:ascii="Arial" w:hAnsi="Arial" w:cs="Arial"/>
                <w:lang w:eastAsia="en-GB"/>
              </w:rPr>
              <w:t>Midday</w:t>
            </w:r>
            <w:r w:rsidR="001C7BA4">
              <w:rPr>
                <w:rFonts w:ascii="Arial" w:hAnsi="Arial" w:cs="Arial"/>
                <w:lang w:eastAsia="en-GB"/>
              </w:rPr>
              <w:t xml:space="preserve">, </w:t>
            </w:r>
            <w:r w:rsidR="007E1976">
              <w:rPr>
                <w:rFonts w:ascii="Arial" w:hAnsi="Arial" w:cs="Arial"/>
                <w:lang w:eastAsia="en-GB"/>
              </w:rPr>
              <w:t>18</w:t>
            </w:r>
            <w:r w:rsidRPr="00333930">
              <w:rPr>
                <w:rFonts w:ascii="Arial" w:hAnsi="Arial" w:cs="Arial"/>
                <w:vertAlign w:val="superscript"/>
                <w:lang w:eastAsia="en-GB"/>
              </w:rPr>
              <w:t>th</w:t>
            </w:r>
            <w:r w:rsidR="007E1976">
              <w:rPr>
                <w:rFonts w:ascii="Arial" w:hAnsi="Arial" w:cs="Arial"/>
                <w:lang w:eastAsia="en-GB"/>
              </w:rPr>
              <w:t xml:space="preserve"> October 2019</w:t>
            </w:r>
          </w:p>
        </w:tc>
      </w:tr>
      <w:tr w:rsidR="004D7B37" w:rsidRPr="00335418" w:rsidTr="00333930">
        <w:tc>
          <w:tcPr>
            <w:tcW w:w="5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37" w:rsidRPr="00335418" w:rsidRDefault="004D7B37" w:rsidP="00CD6662">
            <w:pPr>
              <w:spacing w:after="0"/>
              <w:jc w:val="both"/>
              <w:rPr>
                <w:rFonts w:ascii="Arial" w:hAnsi="Arial" w:cs="Arial"/>
                <w:lang w:eastAsia="en-GB"/>
              </w:rPr>
            </w:pPr>
            <w:r w:rsidRPr="00335418">
              <w:rPr>
                <w:rFonts w:ascii="Arial" w:hAnsi="Arial" w:cs="Arial"/>
                <w:lang w:eastAsia="en-GB"/>
              </w:rPr>
              <w:t>Deadline for TNA to answer clarification questions</w:t>
            </w:r>
            <w:r>
              <w:rPr>
                <w:rFonts w:ascii="Arial" w:hAnsi="Arial" w:cs="Arial"/>
                <w:lang w:eastAsia="en-GB"/>
              </w:rPr>
              <w:t>*</w:t>
            </w:r>
          </w:p>
        </w:tc>
        <w:tc>
          <w:tcPr>
            <w:tcW w:w="3000" w:type="dxa"/>
            <w:tcBorders>
              <w:top w:val="nil"/>
              <w:left w:val="nil"/>
              <w:bottom w:val="single" w:sz="8" w:space="0" w:color="auto"/>
              <w:right w:val="single" w:sz="8" w:space="0" w:color="auto"/>
            </w:tcBorders>
            <w:tcMar>
              <w:top w:w="0" w:type="dxa"/>
              <w:left w:w="108" w:type="dxa"/>
              <w:bottom w:w="0" w:type="dxa"/>
              <w:right w:w="108" w:type="dxa"/>
            </w:tcMar>
            <w:vAlign w:val="center"/>
          </w:tcPr>
          <w:p w:rsidR="004D7B37" w:rsidRPr="00335418" w:rsidRDefault="00EB7E6A" w:rsidP="00333930">
            <w:pPr>
              <w:spacing w:after="0"/>
              <w:jc w:val="both"/>
              <w:rPr>
                <w:rFonts w:ascii="Arial" w:hAnsi="Arial" w:cs="Arial"/>
                <w:lang w:eastAsia="en-GB"/>
              </w:rPr>
            </w:pPr>
            <w:r>
              <w:rPr>
                <w:rFonts w:ascii="Arial" w:hAnsi="Arial" w:cs="Arial"/>
                <w:lang w:eastAsia="en-GB"/>
              </w:rPr>
              <w:t>5pm</w:t>
            </w:r>
            <w:r w:rsidR="0047236D">
              <w:rPr>
                <w:rFonts w:ascii="Arial" w:hAnsi="Arial" w:cs="Arial"/>
                <w:lang w:eastAsia="en-GB"/>
              </w:rPr>
              <w:t>,</w:t>
            </w:r>
            <w:r w:rsidR="007E1976">
              <w:rPr>
                <w:rFonts w:ascii="Arial" w:hAnsi="Arial" w:cs="Arial"/>
                <w:lang w:eastAsia="en-GB"/>
              </w:rPr>
              <w:t xml:space="preserve"> 23</w:t>
            </w:r>
            <w:r w:rsidR="00333930" w:rsidRPr="00333930">
              <w:rPr>
                <w:rFonts w:ascii="Arial" w:hAnsi="Arial" w:cs="Arial"/>
                <w:vertAlign w:val="superscript"/>
                <w:lang w:eastAsia="en-GB"/>
              </w:rPr>
              <w:t>rd</w:t>
            </w:r>
            <w:r w:rsidR="00333930">
              <w:rPr>
                <w:rFonts w:ascii="Arial" w:hAnsi="Arial" w:cs="Arial"/>
                <w:lang w:eastAsia="en-GB"/>
              </w:rPr>
              <w:t xml:space="preserve"> </w:t>
            </w:r>
            <w:r w:rsidR="007E1976">
              <w:rPr>
                <w:rFonts w:ascii="Arial" w:hAnsi="Arial" w:cs="Arial"/>
                <w:lang w:eastAsia="en-GB"/>
              </w:rPr>
              <w:t>October 2019</w:t>
            </w:r>
          </w:p>
        </w:tc>
      </w:tr>
      <w:tr w:rsidR="004D7B37" w:rsidRPr="00335418" w:rsidTr="00333930">
        <w:tc>
          <w:tcPr>
            <w:tcW w:w="5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37" w:rsidRPr="00335418" w:rsidRDefault="00F802B7" w:rsidP="00CD6662">
            <w:pPr>
              <w:spacing w:after="0"/>
              <w:jc w:val="both"/>
              <w:rPr>
                <w:rFonts w:ascii="Arial" w:hAnsi="Arial" w:cs="Arial"/>
                <w:lang w:eastAsia="en-GB"/>
              </w:rPr>
            </w:pPr>
            <w:r>
              <w:rPr>
                <w:rFonts w:ascii="Arial" w:hAnsi="Arial" w:cs="Arial"/>
                <w:lang w:eastAsia="en-GB"/>
              </w:rPr>
              <w:t>Deadline for submission of Tender Responses</w:t>
            </w:r>
          </w:p>
        </w:tc>
        <w:tc>
          <w:tcPr>
            <w:tcW w:w="3000" w:type="dxa"/>
            <w:tcBorders>
              <w:top w:val="nil"/>
              <w:left w:val="nil"/>
              <w:bottom w:val="single" w:sz="8" w:space="0" w:color="auto"/>
              <w:right w:val="single" w:sz="8" w:space="0" w:color="auto"/>
            </w:tcBorders>
            <w:tcMar>
              <w:top w:w="0" w:type="dxa"/>
              <w:left w:w="108" w:type="dxa"/>
              <w:bottom w:w="0" w:type="dxa"/>
              <w:right w:w="108" w:type="dxa"/>
            </w:tcMar>
            <w:vAlign w:val="center"/>
          </w:tcPr>
          <w:p w:rsidR="004D7B37" w:rsidRPr="00335418" w:rsidRDefault="00EB7E6A" w:rsidP="007E1976">
            <w:pPr>
              <w:spacing w:after="0"/>
              <w:jc w:val="both"/>
              <w:rPr>
                <w:rFonts w:ascii="Arial" w:hAnsi="Arial" w:cs="Arial"/>
                <w:lang w:eastAsia="en-GB"/>
              </w:rPr>
            </w:pPr>
            <w:r>
              <w:rPr>
                <w:rFonts w:ascii="Arial" w:hAnsi="Arial" w:cs="Arial"/>
                <w:lang w:eastAsia="en-GB"/>
              </w:rPr>
              <w:t>5pm</w:t>
            </w:r>
            <w:r w:rsidR="0047236D">
              <w:rPr>
                <w:rFonts w:ascii="Arial" w:hAnsi="Arial" w:cs="Arial"/>
                <w:lang w:eastAsia="en-GB"/>
              </w:rPr>
              <w:t>,</w:t>
            </w:r>
            <w:r>
              <w:rPr>
                <w:rFonts w:ascii="Arial" w:hAnsi="Arial" w:cs="Arial"/>
                <w:lang w:eastAsia="en-GB"/>
              </w:rPr>
              <w:t xml:space="preserve"> </w:t>
            </w:r>
            <w:r w:rsidR="007E1976">
              <w:rPr>
                <w:rFonts w:ascii="Arial" w:hAnsi="Arial" w:cs="Arial"/>
                <w:lang w:eastAsia="en-GB"/>
              </w:rPr>
              <w:t>1</w:t>
            </w:r>
            <w:r w:rsidR="007E1976" w:rsidRPr="007E1976">
              <w:rPr>
                <w:rFonts w:ascii="Arial" w:hAnsi="Arial" w:cs="Arial"/>
                <w:vertAlign w:val="superscript"/>
                <w:lang w:eastAsia="en-GB"/>
              </w:rPr>
              <w:t>st</w:t>
            </w:r>
            <w:r w:rsidR="007E1976">
              <w:rPr>
                <w:rFonts w:ascii="Arial" w:hAnsi="Arial" w:cs="Arial"/>
                <w:lang w:eastAsia="en-GB"/>
              </w:rPr>
              <w:t xml:space="preserve"> November 2019</w:t>
            </w:r>
          </w:p>
        </w:tc>
      </w:tr>
      <w:tr w:rsidR="004D7B37" w:rsidRPr="00335418" w:rsidTr="00333930">
        <w:tc>
          <w:tcPr>
            <w:tcW w:w="5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D7B37" w:rsidRPr="00335418" w:rsidRDefault="007E1976" w:rsidP="00CD6662">
            <w:pPr>
              <w:spacing w:after="0"/>
              <w:jc w:val="both"/>
              <w:rPr>
                <w:rFonts w:ascii="Arial" w:hAnsi="Arial" w:cs="Arial"/>
                <w:lang w:eastAsia="en-GB"/>
              </w:rPr>
            </w:pPr>
            <w:r w:rsidRPr="00335418">
              <w:rPr>
                <w:rFonts w:ascii="Arial" w:hAnsi="Arial" w:cs="Arial"/>
                <w:lang w:eastAsia="en-GB"/>
              </w:rPr>
              <w:t>Time box</w:t>
            </w:r>
            <w:r w:rsidR="004D7B37" w:rsidRPr="00335418">
              <w:rPr>
                <w:rFonts w:ascii="Arial" w:hAnsi="Arial" w:cs="Arial"/>
                <w:lang w:eastAsia="en-GB"/>
              </w:rPr>
              <w:t xml:space="preserve"> for TNA to evaluate submissions</w:t>
            </w:r>
          </w:p>
        </w:tc>
        <w:tc>
          <w:tcPr>
            <w:tcW w:w="3000" w:type="dxa"/>
            <w:tcBorders>
              <w:top w:val="nil"/>
              <w:left w:val="nil"/>
              <w:bottom w:val="single" w:sz="8" w:space="0" w:color="auto"/>
              <w:right w:val="single" w:sz="8" w:space="0" w:color="auto"/>
            </w:tcBorders>
            <w:tcMar>
              <w:top w:w="0" w:type="dxa"/>
              <w:left w:w="108" w:type="dxa"/>
              <w:bottom w:w="0" w:type="dxa"/>
              <w:right w:w="108" w:type="dxa"/>
            </w:tcMar>
            <w:vAlign w:val="center"/>
          </w:tcPr>
          <w:p w:rsidR="004D7B37" w:rsidRPr="00335418" w:rsidRDefault="00333930" w:rsidP="00333930">
            <w:pPr>
              <w:spacing w:after="0"/>
              <w:jc w:val="both"/>
              <w:rPr>
                <w:rFonts w:ascii="Arial" w:hAnsi="Arial" w:cs="Arial"/>
                <w:lang w:eastAsia="en-GB"/>
              </w:rPr>
            </w:pPr>
            <w:r>
              <w:rPr>
                <w:rFonts w:ascii="Arial" w:hAnsi="Arial" w:cs="Arial"/>
                <w:lang w:eastAsia="en-GB"/>
              </w:rPr>
              <w:t>w/c November 4</w:t>
            </w:r>
            <w:r w:rsidRPr="00333930">
              <w:rPr>
                <w:rFonts w:ascii="Arial" w:hAnsi="Arial" w:cs="Arial"/>
                <w:vertAlign w:val="superscript"/>
                <w:lang w:eastAsia="en-GB"/>
              </w:rPr>
              <w:t>th</w:t>
            </w:r>
            <w:r>
              <w:rPr>
                <w:rFonts w:ascii="Arial" w:hAnsi="Arial" w:cs="Arial"/>
                <w:lang w:eastAsia="en-GB"/>
              </w:rPr>
              <w:t xml:space="preserve"> </w:t>
            </w:r>
            <w:r w:rsidR="007E1976">
              <w:rPr>
                <w:rFonts w:ascii="Arial" w:hAnsi="Arial" w:cs="Arial"/>
                <w:lang w:eastAsia="en-GB"/>
              </w:rPr>
              <w:t>2019</w:t>
            </w:r>
          </w:p>
        </w:tc>
      </w:tr>
      <w:tr w:rsidR="009076EA" w:rsidRPr="00335418" w:rsidTr="00333930">
        <w:tc>
          <w:tcPr>
            <w:tcW w:w="5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9076EA" w:rsidRPr="00335418" w:rsidRDefault="007E1976" w:rsidP="00CD6662">
            <w:pPr>
              <w:spacing w:after="0"/>
              <w:jc w:val="both"/>
              <w:rPr>
                <w:rFonts w:ascii="Arial" w:hAnsi="Arial" w:cs="Arial"/>
                <w:lang w:eastAsia="en-GB"/>
              </w:rPr>
            </w:pPr>
            <w:r>
              <w:rPr>
                <w:rFonts w:ascii="Arial" w:hAnsi="Arial" w:cs="Arial"/>
                <w:lang w:eastAsia="en-GB"/>
              </w:rPr>
              <w:t>Time box</w:t>
            </w:r>
            <w:r w:rsidR="0047236D">
              <w:rPr>
                <w:rFonts w:ascii="Arial" w:hAnsi="Arial" w:cs="Arial"/>
                <w:lang w:eastAsia="en-GB"/>
              </w:rPr>
              <w:t xml:space="preserve"> for TNA to invite shortlisted supplie</w:t>
            </w:r>
            <w:r>
              <w:rPr>
                <w:rFonts w:ascii="Arial" w:hAnsi="Arial" w:cs="Arial"/>
                <w:lang w:eastAsia="en-GB"/>
              </w:rPr>
              <w:t xml:space="preserve">rs to discuss their submission </w:t>
            </w:r>
          </w:p>
        </w:tc>
        <w:tc>
          <w:tcPr>
            <w:tcW w:w="3000" w:type="dxa"/>
            <w:tcBorders>
              <w:top w:val="nil"/>
              <w:left w:val="nil"/>
              <w:bottom w:val="single" w:sz="8" w:space="0" w:color="auto"/>
              <w:right w:val="single" w:sz="8" w:space="0" w:color="auto"/>
            </w:tcBorders>
            <w:tcMar>
              <w:top w:w="0" w:type="dxa"/>
              <w:left w:w="108" w:type="dxa"/>
              <w:bottom w:w="0" w:type="dxa"/>
              <w:right w:w="108" w:type="dxa"/>
            </w:tcMar>
            <w:vAlign w:val="center"/>
          </w:tcPr>
          <w:p w:rsidR="009076EA" w:rsidRDefault="007E1976" w:rsidP="008D4538">
            <w:pPr>
              <w:spacing w:after="0"/>
              <w:jc w:val="both"/>
              <w:rPr>
                <w:rFonts w:ascii="Arial" w:hAnsi="Arial" w:cs="Arial"/>
                <w:lang w:eastAsia="en-GB"/>
              </w:rPr>
            </w:pPr>
            <w:r>
              <w:rPr>
                <w:rFonts w:ascii="Arial" w:hAnsi="Arial" w:cs="Arial"/>
                <w:lang w:eastAsia="en-GB"/>
              </w:rPr>
              <w:t>w/</w:t>
            </w:r>
            <w:r w:rsidR="00333930">
              <w:rPr>
                <w:rFonts w:ascii="Arial" w:hAnsi="Arial" w:cs="Arial"/>
                <w:lang w:eastAsia="en-GB"/>
              </w:rPr>
              <w:t>c</w:t>
            </w:r>
            <w:r>
              <w:rPr>
                <w:rFonts w:ascii="Arial" w:hAnsi="Arial" w:cs="Arial"/>
                <w:lang w:eastAsia="en-GB"/>
              </w:rPr>
              <w:t xml:space="preserve"> November</w:t>
            </w:r>
            <w:r w:rsidR="00333930">
              <w:rPr>
                <w:rFonts w:ascii="Arial" w:hAnsi="Arial" w:cs="Arial"/>
                <w:lang w:eastAsia="en-GB"/>
              </w:rPr>
              <w:t xml:space="preserve"> </w:t>
            </w:r>
            <w:r w:rsidR="008D4538">
              <w:rPr>
                <w:rFonts w:ascii="Arial" w:hAnsi="Arial" w:cs="Arial"/>
                <w:lang w:eastAsia="en-GB"/>
              </w:rPr>
              <w:t>18</w:t>
            </w:r>
            <w:r w:rsidR="008D4538" w:rsidRPr="00333930">
              <w:rPr>
                <w:rFonts w:ascii="Arial" w:hAnsi="Arial" w:cs="Arial"/>
                <w:vertAlign w:val="superscript"/>
                <w:lang w:eastAsia="en-GB"/>
              </w:rPr>
              <w:t>th</w:t>
            </w:r>
            <w:r w:rsidR="008D4538">
              <w:rPr>
                <w:rFonts w:ascii="Arial" w:hAnsi="Arial" w:cs="Arial"/>
                <w:lang w:eastAsia="en-GB"/>
              </w:rPr>
              <w:t xml:space="preserve"> </w:t>
            </w:r>
            <w:r>
              <w:rPr>
                <w:rFonts w:ascii="Arial" w:hAnsi="Arial" w:cs="Arial"/>
                <w:lang w:eastAsia="en-GB"/>
              </w:rPr>
              <w:t>2019</w:t>
            </w:r>
          </w:p>
        </w:tc>
      </w:tr>
      <w:tr w:rsidR="004D7B37" w:rsidRPr="00335418" w:rsidTr="00333930">
        <w:tc>
          <w:tcPr>
            <w:tcW w:w="526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4D7B37" w:rsidRPr="00335418" w:rsidRDefault="004D7B37" w:rsidP="00CD6662">
            <w:pPr>
              <w:spacing w:after="0"/>
              <w:jc w:val="both"/>
              <w:rPr>
                <w:rFonts w:ascii="Arial" w:hAnsi="Arial" w:cs="Arial"/>
                <w:lang w:eastAsia="en-GB"/>
              </w:rPr>
            </w:pPr>
            <w:r w:rsidRPr="00335418">
              <w:rPr>
                <w:rFonts w:ascii="Arial" w:hAnsi="Arial" w:cs="Arial"/>
                <w:lang w:eastAsia="en-GB"/>
              </w:rPr>
              <w:t xml:space="preserve">Contract </w:t>
            </w:r>
            <w:r>
              <w:rPr>
                <w:rFonts w:ascii="Arial" w:hAnsi="Arial" w:cs="Arial"/>
                <w:lang w:eastAsia="en-GB"/>
              </w:rPr>
              <w:t>award</w:t>
            </w:r>
          </w:p>
        </w:tc>
        <w:tc>
          <w:tcPr>
            <w:tcW w:w="3000" w:type="dxa"/>
            <w:tcBorders>
              <w:top w:val="nil"/>
              <w:left w:val="nil"/>
              <w:bottom w:val="single" w:sz="8" w:space="0" w:color="auto"/>
              <w:right w:val="single" w:sz="8" w:space="0" w:color="auto"/>
            </w:tcBorders>
            <w:tcMar>
              <w:top w:w="0" w:type="dxa"/>
              <w:left w:w="108" w:type="dxa"/>
              <w:bottom w:w="0" w:type="dxa"/>
              <w:right w:w="108" w:type="dxa"/>
            </w:tcMar>
            <w:vAlign w:val="center"/>
          </w:tcPr>
          <w:p w:rsidR="004D7B37" w:rsidRPr="00335418" w:rsidRDefault="00333930" w:rsidP="008D4538">
            <w:pPr>
              <w:spacing w:after="0"/>
              <w:jc w:val="both"/>
              <w:rPr>
                <w:rFonts w:ascii="Arial" w:hAnsi="Arial" w:cs="Arial"/>
                <w:lang w:eastAsia="en-GB"/>
              </w:rPr>
            </w:pPr>
            <w:r>
              <w:rPr>
                <w:rFonts w:ascii="Arial" w:hAnsi="Arial" w:cs="Arial"/>
                <w:lang w:eastAsia="en-GB"/>
              </w:rPr>
              <w:t xml:space="preserve">w/c November </w:t>
            </w:r>
            <w:r w:rsidR="008D4538">
              <w:rPr>
                <w:rFonts w:ascii="Arial" w:hAnsi="Arial" w:cs="Arial"/>
                <w:lang w:eastAsia="en-GB"/>
              </w:rPr>
              <w:t>25</w:t>
            </w:r>
            <w:r w:rsidR="008D4538" w:rsidRPr="00333930">
              <w:rPr>
                <w:rFonts w:ascii="Arial" w:hAnsi="Arial" w:cs="Arial"/>
                <w:vertAlign w:val="superscript"/>
                <w:lang w:eastAsia="en-GB"/>
              </w:rPr>
              <w:t>th</w:t>
            </w:r>
            <w:r w:rsidR="008D4538">
              <w:rPr>
                <w:rFonts w:ascii="Arial" w:hAnsi="Arial" w:cs="Arial"/>
                <w:lang w:eastAsia="en-GB"/>
              </w:rPr>
              <w:t xml:space="preserve"> </w:t>
            </w:r>
            <w:r w:rsidR="007E1976">
              <w:rPr>
                <w:rFonts w:ascii="Arial" w:hAnsi="Arial" w:cs="Arial"/>
                <w:lang w:eastAsia="en-GB"/>
              </w:rPr>
              <w:t>2019</w:t>
            </w:r>
          </w:p>
        </w:tc>
      </w:tr>
    </w:tbl>
    <w:p w:rsidR="004D7B37" w:rsidRPr="004D7B37" w:rsidRDefault="004D7B37" w:rsidP="00CD6662">
      <w:pPr>
        <w:spacing w:after="0"/>
        <w:jc w:val="both"/>
        <w:rPr>
          <w:rFonts w:ascii="Arial" w:hAnsi="Arial" w:cs="Arial"/>
          <w:b/>
          <w:color w:val="000000"/>
        </w:rPr>
      </w:pPr>
    </w:p>
    <w:p w:rsidR="0057647C" w:rsidRPr="00766D0E" w:rsidRDefault="0057647C" w:rsidP="00CD6662">
      <w:pPr>
        <w:pStyle w:val="ListParagraph"/>
        <w:spacing w:after="0"/>
        <w:ind w:left="360"/>
        <w:jc w:val="both"/>
        <w:rPr>
          <w:rFonts w:ascii="Arial" w:hAnsi="Arial" w:cs="Arial"/>
          <w:b/>
          <w:sz w:val="8"/>
          <w:szCs w:val="8"/>
        </w:rPr>
      </w:pPr>
    </w:p>
    <w:p w:rsidR="006D27D0" w:rsidRPr="00333930" w:rsidRDefault="004D7B37" w:rsidP="00333930">
      <w:pPr>
        <w:pStyle w:val="ListParagraph"/>
        <w:spacing w:after="0"/>
        <w:ind w:left="0"/>
        <w:jc w:val="both"/>
        <w:rPr>
          <w:rFonts w:ascii="Arial" w:hAnsi="Arial" w:cs="Arial"/>
          <w:i/>
        </w:rPr>
      </w:pPr>
      <w:r w:rsidRPr="00333930">
        <w:rPr>
          <w:rFonts w:ascii="Arial" w:hAnsi="Arial" w:cs="Arial"/>
          <w:b/>
        </w:rPr>
        <w:t>*</w:t>
      </w:r>
      <w:r w:rsidR="0057647C" w:rsidRPr="00333930">
        <w:rPr>
          <w:rFonts w:ascii="Arial" w:hAnsi="Arial" w:cs="Arial"/>
          <w:i/>
        </w:rPr>
        <w:t xml:space="preserve">Any clarification question that TNA deems to be relevant to more than one Potential </w:t>
      </w:r>
      <w:r w:rsidR="00B43C76" w:rsidRPr="00333930">
        <w:rPr>
          <w:rFonts w:ascii="Arial" w:hAnsi="Arial" w:cs="Arial"/>
          <w:i/>
        </w:rPr>
        <w:t>Supplier</w:t>
      </w:r>
      <w:r w:rsidR="0057647C" w:rsidRPr="00333930">
        <w:rPr>
          <w:rFonts w:ascii="Arial" w:hAnsi="Arial" w:cs="Arial"/>
          <w:i/>
        </w:rPr>
        <w:t xml:space="preserve"> will be shared </w:t>
      </w:r>
      <w:r w:rsidR="00674C8A" w:rsidRPr="00333930">
        <w:rPr>
          <w:rFonts w:ascii="Arial" w:hAnsi="Arial" w:cs="Arial"/>
          <w:i/>
        </w:rPr>
        <w:t>with all Potential Suppliers via Contracts Finder.</w:t>
      </w:r>
    </w:p>
    <w:p w:rsidR="002E4271" w:rsidRPr="00333930" w:rsidRDefault="002E4271" w:rsidP="00333930">
      <w:pPr>
        <w:pStyle w:val="ListParagraph"/>
        <w:spacing w:after="0"/>
        <w:ind w:left="0"/>
        <w:jc w:val="both"/>
        <w:rPr>
          <w:rFonts w:ascii="Arial" w:hAnsi="Arial" w:cs="Arial"/>
        </w:rPr>
      </w:pPr>
    </w:p>
    <w:p w:rsidR="002E4271" w:rsidRPr="00333930" w:rsidRDefault="002E4271" w:rsidP="00333930">
      <w:pPr>
        <w:spacing w:after="0"/>
        <w:jc w:val="both"/>
        <w:rPr>
          <w:rFonts w:ascii="Arial" w:hAnsi="Arial" w:cs="Arial"/>
          <w:color w:val="000000"/>
        </w:rPr>
      </w:pPr>
      <w:r w:rsidRPr="00333930">
        <w:rPr>
          <w:rFonts w:ascii="Arial" w:hAnsi="Arial" w:cs="Arial"/>
          <w:color w:val="000000"/>
        </w:rPr>
        <w:t>TNA reserves the right, at its sole discretion, not to appoint for this requirement.</w:t>
      </w:r>
    </w:p>
    <w:p w:rsidR="007E1976" w:rsidRPr="00333930" w:rsidRDefault="007E1976" w:rsidP="00333930">
      <w:pPr>
        <w:pStyle w:val="ListParagraph"/>
        <w:spacing w:after="0"/>
        <w:ind w:left="0" w:firstLine="360"/>
        <w:jc w:val="both"/>
        <w:rPr>
          <w:rFonts w:ascii="Arial" w:hAnsi="Arial" w:cs="Arial"/>
          <w:color w:val="000000"/>
        </w:rPr>
      </w:pPr>
    </w:p>
    <w:p w:rsidR="007E1976" w:rsidRDefault="00165970" w:rsidP="00333930">
      <w:pPr>
        <w:rPr>
          <w:rFonts w:ascii="Arial" w:hAnsi="Arial" w:cs="Arial"/>
          <w:color w:val="000000"/>
        </w:rPr>
      </w:pPr>
      <w:r w:rsidRPr="00333930">
        <w:rPr>
          <w:rFonts w:ascii="Arial" w:hAnsi="Arial" w:cs="Arial"/>
        </w:rPr>
        <w:t xml:space="preserve">The Contract will be awarded under our </w:t>
      </w:r>
      <w:hyperlink r:id="rId13" w:history="1">
        <w:r w:rsidRPr="00333930">
          <w:rPr>
            <w:rStyle w:val="Hyperlink"/>
            <w:rFonts w:ascii="Arial" w:hAnsi="Arial" w:cs="Arial"/>
          </w:rPr>
          <w:t>standard terms and conditions</w:t>
        </w:r>
      </w:hyperlink>
      <w:r w:rsidR="007E1976">
        <w:rPr>
          <w:rFonts w:ascii="Arial" w:hAnsi="Arial" w:cs="Arial"/>
          <w:color w:val="000000"/>
        </w:rPr>
        <w:br w:type="page"/>
      </w:r>
    </w:p>
    <w:p w:rsidR="007E1976" w:rsidRPr="00333930" w:rsidRDefault="007E1976" w:rsidP="007E1976">
      <w:pPr>
        <w:pStyle w:val="ListParagraph"/>
        <w:spacing w:after="0"/>
        <w:ind w:left="360" w:firstLine="360"/>
        <w:jc w:val="center"/>
        <w:rPr>
          <w:rFonts w:ascii="Arial" w:hAnsi="Arial" w:cs="Arial"/>
          <w:b/>
          <w:u w:val="single"/>
        </w:rPr>
      </w:pPr>
      <w:r w:rsidRPr="00333930">
        <w:rPr>
          <w:rFonts w:ascii="Arial" w:hAnsi="Arial" w:cs="Arial"/>
          <w:b/>
          <w:u w:val="single"/>
        </w:rPr>
        <w:lastRenderedPageBreak/>
        <w:t>Appendix A</w:t>
      </w:r>
      <w:r w:rsidR="00333930" w:rsidRPr="00333930">
        <w:rPr>
          <w:rFonts w:ascii="Arial" w:hAnsi="Arial" w:cs="Arial"/>
          <w:b/>
          <w:u w:val="single"/>
        </w:rPr>
        <w:t xml:space="preserve"> – Service Description</w:t>
      </w:r>
    </w:p>
    <w:p w:rsidR="00333930" w:rsidRDefault="00333930" w:rsidP="00333930">
      <w:pPr>
        <w:rPr>
          <w:rFonts w:ascii="Arial" w:hAnsi="Arial" w:cs="Arial"/>
          <w:b/>
        </w:rPr>
      </w:pPr>
    </w:p>
    <w:p w:rsidR="0087291C" w:rsidRPr="00327225" w:rsidRDefault="0087291C" w:rsidP="00327225">
      <w:pPr>
        <w:pStyle w:val="ListParagraph"/>
        <w:numPr>
          <w:ilvl w:val="0"/>
          <w:numId w:val="31"/>
        </w:numPr>
        <w:rPr>
          <w:rFonts w:ascii="Arial" w:hAnsi="Arial" w:cs="Arial"/>
          <w:b/>
        </w:rPr>
      </w:pPr>
      <w:r w:rsidRPr="00327225">
        <w:rPr>
          <w:rFonts w:ascii="Arial" w:hAnsi="Arial" w:cs="Arial"/>
          <w:b/>
        </w:rPr>
        <w:t xml:space="preserve">UK Online Media, Press and Broadcast Monitoring </w:t>
      </w:r>
    </w:p>
    <w:p w:rsidR="0087291C" w:rsidRPr="00FC0886" w:rsidRDefault="0087291C" w:rsidP="00333930">
      <w:pPr>
        <w:rPr>
          <w:rFonts w:ascii="Arial" w:hAnsi="Arial" w:cs="Arial"/>
        </w:rPr>
      </w:pPr>
      <w:r w:rsidRPr="00FC0886">
        <w:rPr>
          <w:rFonts w:ascii="Arial" w:hAnsi="Arial" w:cs="Arial"/>
        </w:rPr>
        <w:t xml:space="preserve">We require the following services, in the following categories and estimated volumes. We require coverage of all UK national and regional newspapers, broadcasters and magazines. </w:t>
      </w:r>
    </w:p>
    <w:tbl>
      <w:tblPr>
        <w:tblStyle w:val="TableGrid"/>
        <w:tblW w:w="0" w:type="auto"/>
        <w:tblLook w:val="04A0" w:firstRow="1" w:lastRow="0" w:firstColumn="1" w:lastColumn="0" w:noHBand="0" w:noVBand="1"/>
      </w:tblPr>
      <w:tblGrid>
        <w:gridCol w:w="4508"/>
        <w:gridCol w:w="4508"/>
      </w:tblGrid>
      <w:tr w:rsidR="0087291C" w:rsidRPr="00FC0886" w:rsidTr="00283458">
        <w:tc>
          <w:tcPr>
            <w:tcW w:w="4508" w:type="dxa"/>
          </w:tcPr>
          <w:p w:rsidR="0087291C" w:rsidRPr="00FC0886" w:rsidRDefault="0087291C" w:rsidP="00283458">
            <w:pPr>
              <w:rPr>
                <w:rFonts w:ascii="Arial" w:hAnsi="Arial" w:cs="Arial"/>
                <w:b/>
              </w:rPr>
            </w:pPr>
            <w:r w:rsidRPr="00FC0886">
              <w:rPr>
                <w:rFonts w:ascii="Arial" w:hAnsi="Arial" w:cs="Arial"/>
                <w:b/>
              </w:rPr>
              <w:t xml:space="preserve">Service </w:t>
            </w:r>
          </w:p>
          <w:p w:rsidR="0087291C" w:rsidRPr="00FC0886" w:rsidRDefault="0087291C" w:rsidP="00283458">
            <w:pPr>
              <w:rPr>
                <w:rFonts w:ascii="Arial" w:hAnsi="Arial" w:cs="Arial"/>
              </w:rPr>
            </w:pPr>
          </w:p>
        </w:tc>
        <w:tc>
          <w:tcPr>
            <w:tcW w:w="4508" w:type="dxa"/>
          </w:tcPr>
          <w:p w:rsidR="0087291C" w:rsidRPr="00FC0886" w:rsidRDefault="0087291C" w:rsidP="00283458">
            <w:pPr>
              <w:rPr>
                <w:rFonts w:ascii="Arial" w:hAnsi="Arial" w:cs="Arial"/>
                <w:b/>
              </w:rPr>
            </w:pPr>
            <w:r w:rsidRPr="00FC0886">
              <w:rPr>
                <w:rFonts w:ascii="Arial" w:hAnsi="Arial" w:cs="Arial"/>
                <w:b/>
              </w:rPr>
              <w:t xml:space="preserve">Estimated Volume Category </w:t>
            </w:r>
          </w:p>
          <w:p w:rsidR="0087291C" w:rsidRPr="00FC0886" w:rsidRDefault="0087291C" w:rsidP="00283458">
            <w:pPr>
              <w:rPr>
                <w:rFonts w:ascii="Arial" w:hAnsi="Arial" w:cs="Arial"/>
              </w:rPr>
            </w:pPr>
          </w:p>
        </w:tc>
      </w:tr>
      <w:tr w:rsidR="0087291C" w:rsidRPr="00FC0886" w:rsidTr="00283458">
        <w:tc>
          <w:tcPr>
            <w:tcW w:w="4508" w:type="dxa"/>
          </w:tcPr>
          <w:p w:rsidR="0087291C" w:rsidRPr="00FC0886" w:rsidRDefault="0087291C" w:rsidP="00283458">
            <w:pPr>
              <w:rPr>
                <w:rFonts w:ascii="Arial" w:hAnsi="Arial" w:cs="Arial"/>
              </w:rPr>
            </w:pPr>
            <w:r w:rsidRPr="00FC0886">
              <w:rPr>
                <w:rFonts w:ascii="Arial" w:hAnsi="Arial" w:cs="Arial"/>
              </w:rPr>
              <w:t xml:space="preserve">Online Media Monitoring Service, National &amp; Regional (without summary) </w:t>
            </w:r>
          </w:p>
          <w:p w:rsidR="0087291C" w:rsidRPr="00FC0886" w:rsidRDefault="0087291C" w:rsidP="00283458">
            <w:pPr>
              <w:rPr>
                <w:rFonts w:ascii="Arial" w:hAnsi="Arial" w:cs="Arial"/>
              </w:rPr>
            </w:pPr>
          </w:p>
        </w:tc>
        <w:tc>
          <w:tcPr>
            <w:tcW w:w="4508" w:type="dxa"/>
          </w:tcPr>
          <w:p w:rsidR="0087291C" w:rsidRPr="00FC0886" w:rsidRDefault="0087291C" w:rsidP="00283458">
            <w:pPr>
              <w:rPr>
                <w:rFonts w:ascii="Arial" w:hAnsi="Arial" w:cs="Arial"/>
              </w:rPr>
            </w:pPr>
            <w:r w:rsidRPr="00FC0886">
              <w:rPr>
                <w:rFonts w:ascii="Arial" w:hAnsi="Arial" w:cs="Arial"/>
              </w:rPr>
              <w:t xml:space="preserve">0-250 per month </w:t>
            </w:r>
          </w:p>
          <w:p w:rsidR="0087291C" w:rsidRPr="00FC0886" w:rsidRDefault="0087291C" w:rsidP="00283458">
            <w:pPr>
              <w:rPr>
                <w:rFonts w:ascii="Arial" w:hAnsi="Arial" w:cs="Arial"/>
              </w:rPr>
            </w:pPr>
          </w:p>
        </w:tc>
      </w:tr>
      <w:tr w:rsidR="0087291C" w:rsidRPr="00FC0886" w:rsidTr="00283458">
        <w:tc>
          <w:tcPr>
            <w:tcW w:w="4508" w:type="dxa"/>
          </w:tcPr>
          <w:p w:rsidR="0087291C" w:rsidRPr="00FC0886" w:rsidRDefault="0087291C" w:rsidP="00283458">
            <w:pPr>
              <w:rPr>
                <w:rFonts w:ascii="Arial" w:hAnsi="Arial" w:cs="Arial"/>
              </w:rPr>
            </w:pPr>
            <w:r w:rsidRPr="00FC0886">
              <w:rPr>
                <w:rFonts w:ascii="Arial" w:hAnsi="Arial" w:cs="Arial"/>
              </w:rPr>
              <w:t xml:space="preserve">Press Monitoring Service, National &amp; Regional (without summary) 0-250 per month </w:t>
            </w:r>
          </w:p>
          <w:p w:rsidR="0087291C" w:rsidRPr="00FC0886" w:rsidRDefault="0087291C" w:rsidP="00283458">
            <w:pPr>
              <w:rPr>
                <w:rFonts w:ascii="Arial" w:hAnsi="Arial" w:cs="Arial"/>
              </w:rPr>
            </w:pPr>
          </w:p>
        </w:tc>
        <w:tc>
          <w:tcPr>
            <w:tcW w:w="4508" w:type="dxa"/>
          </w:tcPr>
          <w:p w:rsidR="0087291C" w:rsidRPr="00FC0886" w:rsidRDefault="0087291C" w:rsidP="00283458">
            <w:pPr>
              <w:rPr>
                <w:rFonts w:ascii="Arial" w:hAnsi="Arial" w:cs="Arial"/>
              </w:rPr>
            </w:pPr>
            <w:r w:rsidRPr="00FC0886">
              <w:rPr>
                <w:rFonts w:ascii="Arial" w:hAnsi="Arial" w:cs="Arial"/>
              </w:rPr>
              <w:t xml:space="preserve">0-250 per month </w:t>
            </w:r>
          </w:p>
          <w:p w:rsidR="0087291C" w:rsidRPr="00FC0886" w:rsidRDefault="0087291C" w:rsidP="00283458">
            <w:pPr>
              <w:rPr>
                <w:rFonts w:ascii="Arial" w:hAnsi="Arial" w:cs="Arial"/>
              </w:rPr>
            </w:pPr>
          </w:p>
        </w:tc>
      </w:tr>
      <w:tr w:rsidR="0087291C" w:rsidRPr="00FC0886" w:rsidTr="00327225">
        <w:trPr>
          <w:trHeight w:val="591"/>
        </w:trPr>
        <w:tc>
          <w:tcPr>
            <w:tcW w:w="4508" w:type="dxa"/>
          </w:tcPr>
          <w:p w:rsidR="0087291C" w:rsidRPr="00FC0886" w:rsidRDefault="0087291C" w:rsidP="00327225">
            <w:pPr>
              <w:rPr>
                <w:rFonts w:ascii="Arial" w:hAnsi="Arial" w:cs="Arial"/>
              </w:rPr>
            </w:pPr>
            <w:r w:rsidRPr="00FC0886">
              <w:rPr>
                <w:rFonts w:ascii="Arial" w:hAnsi="Arial" w:cs="Arial"/>
              </w:rPr>
              <w:t xml:space="preserve">Broadcast Monitoring Service, National &amp; Regional (without summary) </w:t>
            </w:r>
          </w:p>
        </w:tc>
        <w:tc>
          <w:tcPr>
            <w:tcW w:w="4508" w:type="dxa"/>
          </w:tcPr>
          <w:p w:rsidR="0087291C" w:rsidRPr="00FC0886" w:rsidRDefault="0087291C" w:rsidP="00283458">
            <w:pPr>
              <w:rPr>
                <w:rFonts w:ascii="Arial" w:hAnsi="Arial" w:cs="Arial"/>
              </w:rPr>
            </w:pPr>
            <w:r w:rsidRPr="00FC0886">
              <w:rPr>
                <w:rFonts w:ascii="Arial" w:hAnsi="Arial" w:cs="Arial"/>
              </w:rPr>
              <w:t xml:space="preserve">0-250 per month </w:t>
            </w:r>
          </w:p>
          <w:p w:rsidR="0087291C" w:rsidRPr="00FC0886" w:rsidRDefault="0087291C" w:rsidP="00283458">
            <w:pPr>
              <w:rPr>
                <w:rFonts w:ascii="Arial" w:hAnsi="Arial" w:cs="Arial"/>
              </w:rPr>
            </w:pPr>
          </w:p>
        </w:tc>
      </w:tr>
    </w:tbl>
    <w:p w:rsidR="00327225" w:rsidRPr="00327225" w:rsidRDefault="00327225" w:rsidP="00327225">
      <w:pPr>
        <w:rPr>
          <w:rFonts w:ascii="Arial" w:hAnsi="Arial" w:cs="Arial"/>
          <w:sz w:val="2"/>
          <w:szCs w:val="2"/>
        </w:rPr>
      </w:pPr>
    </w:p>
    <w:p w:rsidR="0087291C" w:rsidRPr="00FC0886" w:rsidRDefault="0087291C" w:rsidP="00327225">
      <w:pPr>
        <w:rPr>
          <w:rFonts w:ascii="Arial" w:hAnsi="Arial" w:cs="Arial"/>
        </w:rPr>
      </w:pPr>
      <w:r w:rsidRPr="00FC0886">
        <w:rPr>
          <w:rFonts w:ascii="Arial" w:hAnsi="Arial" w:cs="Arial"/>
        </w:rPr>
        <w:t xml:space="preserve">Please note that at various times a year we host a press event whereby members of the media are given advance access to UK Government files which are about to be opened under the 20-year rule. This generates significant additional media coverage for us, meaning that in some months we may exceed a volume of 250. We will be able to tell you a number of weeks in advance when each press event is due to take place and when the embargo will be lifted in order that you can monitor any increase in traffic this generates. </w:t>
      </w:r>
    </w:p>
    <w:p w:rsidR="0087291C" w:rsidRPr="00327225" w:rsidRDefault="0087291C" w:rsidP="00327225">
      <w:pPr>
        <w:pStyle w:val="ListParagraph"/>
        <w:numPr>
          <w:ilvl w:val="0"/>
          <w:numId w:val="31"/>
        </w:numPr>
        <w:rPr>
          <w:rFonts w:ascii="Arial" w:hAnsi="Arial" w:cs="Arial"/>
          <w:b/>
        </w:rPr>
      </w:pPr>
      <w:r w:rsidRPr="00327225">
        <w:rPr>
          <w:rFonts w:ascii="Arial" w:hAnsi="Arial" w:cs="Arial"/>
          <w:b/>
        </w:rPr>
        <w:t xml:space="preserve">Social Media Monitoring </w:t>
      </w:r>
    </w:p>
    <w:p w:rsidR="0087291C" w:rsidRPr="00FC0886" w:rsidRDefault="0087291C" w:rsidP="00327225">
      <w:pPr>
        <w:rPr>
          <w:rFonts w:ascii="Arial" w:hAnsi="Arial" w:cs="Arial"/>
        </w:rPr>
      </w:pPr>
      <w:r w:rsidRPr="00FC0886">
        <w:rPr>
          <w:rFonts w:ascii="Arial" w:hAnsi="Arial" w:cs="Arial"/>
        </w:rPr>
        <w:t xml:space="preserve">At present, we do not monitor social media. We have two twitter accounts and a Facebook page and we anticipate we are at the lower end of the social media volume scale. We need to monitor our social media presence in a more formal way in order to move forward and so  are interested in seeing reports from social media sites such as Twitter and Facebook (but not exclusively). We are not interested in chat fora. To begin with, we would expect to be in the 0-10,000 items per month category. </w:t>
      </w:r>
    </w:p>
    <w:p w:rsidR="0087291C" w:rsidRPr="00327225" w:rsidRDefault="0087291C" w:rsidP="00327225">
      <w:pPr>
        <w:pStyle w:val="ListParagraph"/>
        <w:numPr>
          <w:ilvl w:val="0"/>
          <w:numId w:val="31"/>
        </w:numPr>
        <w:rPr>
          <w:rFonts w:ascii="Arial" w:hAnsi="Arial" w:cs="Arial"/>
          <w:b/>
        </w:rPr>
      </w:pPr>
      <w:r w:rsidRPr="00327225">
        <w:rPr>
          <w:rFonts w:ascii="Arial" w:hAnsi="Arial" w:cs="Arial"/>
          <w:b/>
        </w:rPr>
        <w:t>International Media Monitoring</w:t>
      </w:r>
    </w:p>
    <w:p w:rsidR="0087291C" w:rsidRPr="00FC0886" w:rsidRDefault="0087291C" w:rsidP="00327225">
      <w:pPr>
        <w:rPr>
          <w:rFonts w:ascii="Arial" w:hAnsi="Arial" w:cs="Arial"/>
        </w:rPr>
      </w:pPr>
      <w:r w:rsidRPr="00FC0886">
        <w:rPr>
          <w:rFonts w:ascii="Arial" w:hAnsi="Arial" w:cs="Arial"/>
        </w:rPr>
        <w:t xml:space="preserve">We require the following services, in the following categories and estimated volumes. </w:t>
      </w:r>
    </w:p>
    <w:tbl>
      <w:tblPr>
        <w:tblStyle w:val="TableGrid"/>
        <w:tblW w:w="0" w:type="auto"/>
        <w:tblLook w:val="04A0" w:firstRow="1" w:lastRow="0" w:firstColumn="1" w:lastColumn="0" w:noHBand="0" w:noVBand="1"/>
      </w:tblPr>
      <w:tblGrid>
        <w:gridCol w:w="4508"/>
        <w:gridCol w:w="4508"/>
      </w:tblGrid>
      <w:tr w:rsidR="0087291C" w:rsidRPr="00FC0886" w:rsidTr="00283458">
        <w:tc>
          <w:tcPr>
            <w:tcW w:w="4508" w:type="dxa"/>
          </w:tcPr>
          <w:p w:rsidR="0087291C" w:rsidRPr="00327225" w:rsidRDefault="0087291C" w:rsidP="00283458">
            <w:pPr>
              <w:rPr>
                <w:rFonts w:ascii="Arial" w:hAnsi="Arial" w:cs="Arial"/>
                <w:b/>
              </w:rPr>
            </w:pPr>
            <w:r w:rsidRPr="00327225">
              <w:rPr>
                <w:rFonts w:ascii="Arial" w:hAnsi="Arial" w:cs="Arial"/>
                <w:b/>
              </w:rPr>
              <w:t xml:space="preserve">Service </w:t>
            </w:r>
          </w:p>
          <w:p w:rsidR="0087291C" w:rsidRPr="00327225" w:rsidRDefault="0087291C" w:rsidP="00283458">
            <w:pPr>
              <w:rPr>
                <w:rFonts w:ascii="Arial" w:hAnsi="Arial" w:cs="Arial"/>
                <w:b/>
              </w:rPr>
            </w:pPr>
          </w:p>
        </w:tc>
        <w:tc>
          <w:tcPr>
            <w:tcW w:w="4508" w:type="dxa"/>
          </w:tcPr>
          <w:p w:rsidR="0087291C" w:rsidRPr="00327225" w:rsidRDefault="0087291C" w:rsidP="00283458">
            <w:pPr>
              <w:rPr>
                <w:rFonts w:ascii="Arial" w:hAnsi="Arial" w:cs="Arial"/>
                <w:b/>
              </w:rPr>
            </w:pPr>
            <w:r w:rsidRPr="00327225">
              <w:rPr>
                <w:rFonts w:ascii="Arial" w:hAnsi="Arial" w:cs="Arial"/>
                <w:b/>
              </w:rPr>
              <w:t xml:space="preserve">Estimated Volume Category </w:t>
            </w:r>
          </w:p>
          <w:p w:rsidR="0087291C" w:rsidRPr="00327225" w:rsidRDefault="0087291C" w:rsidP="00283458">
            <w:pPr>
              <w:rPr>
                <w:rFonts w:ascii="Arial" w:hAnsi="Arial" w:cs="Arial"/>
                <w:b/>
              </w:rPr>
            </w:pPr>
          </w:p>
        </w:tc>
      </w:tr>
      <w:tr w:rsidR="0087291C" w:rsidRPr="00FC0886" w:rsidTr="00283458">
        <w:tc>
          <w:tcPr>
            <w:tcW w:w="4508" w:type="dxa"/>
          </w:tcPr>
          <w:p w:rsidR="0087291C" w:rsidRPr="00FC0886" w:rsidRDefault="0087291C" w:rsidP="00283458">
            <w:pPr>
              <w:rPr>
                <w:rFonts w:ascii="Arial" w:hAnsi="Arial" w:cs="Arial"/>
              </w:rPr>
            </w:pPr>
            <w:r w:rsidRPr="00FC0886">
              <w:rPr>
                <w:rFonts w:ascii="Arial" w:hAnsi="Arial" w:cs="Arial"/>
              </w:rPr>
              <w:t>Online Media Monitoring Service (without summary)</w:t>
            </w:r>
          </w:p>
        </w:tc>
        <w:tc>
          <w:tcPr>
            <w:tcW w:w="4508" w:type="dxa"/>
          </w:tcPr>
          <w:p w:rsidR="0087291C" w:rsidRPr="00FC0886" w:rsidRDefault="0087291C" w:rsidP="00283458">
            <w:pPr>
              <w:rPr>
                <w:rFonts w:ascii="Arial" w:hAnsi="Arial" w:cs="Arial"/>
              </w:rPr>
            </w:pPr>
            <w:r w:rsidRPr="00FC0886">
              <w:rPr>
                <w:rFonts w:ascii="Arial" w:hAnsi="Arial" w:cs="Arial"/>
              </w:rPr>
              <w:t xml:space="preserve">0-250 per month </w:t>
            </w:r>
          </w:p>
          <w:p w:rsidR="0087291C" w:rsidRPr="00FC0886" w:rsidRDefault="0087291C" w:rsidP="00283458">
            <w:pPr>
              <w:rPr>
                <w:rFonts w:ascii="Arial" w:hAnsi="Arial" w:cs="Arial"/>
              </w:rPr>
            </w:pPr>
          </w:p>
        </w:tc>
      </w:tr>
      <w:tr w:rsidR="0087291C" w:rsidRPr="00FC0886" w:rsidTr="00283458">
        <w:tc>
          <w:tcPr>
            <w:tcW w:w="4508" w:type="dxa"/>
          </w:tcPr>
          <w:p w:rsidR="0087291C" w:rsidRPr="00FC0886" w:rsidRDefault="0087291C" w:rsidP="00283458">
            <w:pPr>
              <w:rPr>
                <w:rFonts w:ascii="Arial" w:hAnsi="Arial" w:cs="Arial"/>
              </w:rPr>
            </w:pPr>
            <w:r w:rsidRPr="00FC0886">
              <w:rPr>
                <w:rFonts w:ascii="Arial" w:hAnsi="Arial" w:cs="Arial"/>
              </w:rPr>
              <w:t>Press Monitoring Service (without summary)</w:t>
            </w:r>
          </w:p>
        </w:tc>
        <w:tc>
          <w:tcPr>
            <w:tcW w:w="4508" w:type="dxa"/>
          </w:tcPr>
          <w:p w:rsidR="0087291C" w:rsidRPr="00FC0886" w:rsidRDefault="0087291C" w:rsidP="00283458">
            <w:pPr>
              <w:rPr>
                <w:rFonts w:ascii="Arial" w:hAnsi="Arial" w:cs="Arial"/>
              </w:rPr>
            </w:pPr>
            <w:r w:rsidRPr="00FC0886">
              <w:rPr>
                <w:rFonts w:ascii="Arial" w:hAnsi="Arial" w:cs="Arial"/>
              </w:rPr>
              <w:t xml:space="preserve">0-250 per month </w:t>
            </w:r>
          </w:p>
          <w:p w:rsidR="0087291C" w:rsidRPr="00FC0886" w:rsidRDefault="0087291C" w:rsidP="00283458">
            <w:pPr>
              <w:rPr>
                <w:rFonts w:ascii="Arial" w:hAnsi="Arial" w:cs="Arial"/>
              </w:rPr>
            </w:pPr>
          </w:p>
        </w:tc>
      </w:tr>
      <w:tr w:rsidR="0087291C" w:rsidRPr="00FC0886" w:rsidTr="00283458">
        <w:tc>
          <w:tcPr>
            <w:tcW w:w="4508" w:type="dxa"/>
          </w:tcPr>
          <w:p w:rsidR="0087291C" w:rsidRPr="00FC0886" w:rsidRDefault="0087291C" w:rsidP="00283458">
            <w:pPr>
              <w:rPr>
                <w:rFonts w:ascii="Arial" w:hAnsi="Arial" w:cs="Arial"/>
              </w:rPr>
            </w:pPr>
            <w:r w:rsidRPr="00FC0886">
              <w:rPr>
                <w:rFonts w:ascii="Arial" w:hAnsi="Arial" w:cs="Arial"/>
              </w:rPr>
              <w:t>Broadcast Monitoring Service (without summary)</w:t>
            </w:r>
          </w:p>
        </w:tc>
        <w:tc>
          <w:tcPr>
            <w:tcW w:w="4508" w:type="dxa"/>
          </w:tcPr>
          <w:p w:rsidR="0087291C" w:rsidRPr="00FC0886" w:rsidRDefault="0087291C" w:rsidP="00283458">
            <w:pPr>
              <w:rPr>
                <w:rFonts w:ascii="Arial" w:hAnsi="Arial" w:cs="Arial"/>
              </w:rPr>
            </w:pPr>
            <w:r w:rsidRPr="00FC0886">
              <w:rPr>
                <w:rFonts w:ascii="Arial" w:hAnsi="Arial" w:cs="Arial"/>
              </w:rPr>
              <w:t xml:space="preserve">0-250 per month </w:t>
            </w:r>
          </w:p>
          <w:p w:rsidR="0087291C" w:rsidRPr="00FC0886" w:rsidRDefault="0087291C" w:rsidP="00283458">
            <w:pPr>
              <w:rPr>
                <w:rFonts w:ascii="Arial" w:hAnsi="Arial" w:cs="Arial"/>
              </w:rPr>
            </w:pPr>
          </w:p>
        </w:tc>
      </w:tr>
    </w:tbl>
    <w:p w:rsidR="0087291C" w:rsidRPr="00327225" w:rsidRDefault="0087291C" w:rsidP="0087291C">
      <w:pPr>
        <w:rPr>
          <w:rFonts w:ascii="Arial" w:hAnsi="Arial" w:cs="Arial"/>
          <w:sz w:val="2"/>
          <w:szCs w:val="2"/>
        </w:rPr>
      </w:pPr>
    </w:p>
    <w:p w:rsidR="0087291C" w:rsidRPr="00FC0886" w:rsidRDefault="0087291C" w:rsidP="00327225">
      <w:pPr>
        <w:jc w:val="both"/>
        <w:rPr>
          <w:rFonts w:ascii="Arial" w:hAnsi="Arial" w:cs="Arial"/>
        </w:rPr>
      </w:pPr>
      <w:r w:rsidRPr="00FC0886">
        <w:rPr>
          <w:rFonts w:ascii="Arial" w:hAnsi="Arial" w:cs="Arial"/>
        </w:rPr>
        <w:t xml:space="preserve">We are currently seeing an increase in our international coverage but it is still hard to quantify.  To begin with, we would therefore expect to be in the 0-250 items per </w:t>
      </w:r>
      <w:r w:rsidR="00327225">
        <w:rPr>
          <w:rFonts w:ascii="Arial" w:hAnsi="Arial" w:cs="Arial"/>
        </w:rPr>
        <w:t>m</w:t>
      </w:r>
      <w:r w:rsidRPr="00FC0886">
        <w:rPr>
          <w:rFonts w:ascii="Arial" w:hAnsi="Arial" w:cs="Arial"/>
        </w:rPr>
        <w:t xml:space="preserve">onth category for each service. The countries where we have had coverage include Russia, Cyprus, Japan, Hong </w:t>
      </w:r>
      <w:r w:rsidRPr="00FC0886">
        <w:rPr>
          <w:rFonts w:ascii="Arial" w:hAnsi="Arial" w:cs="Arial"/>
        </w:rPr>
        <w:lastRenderedPageBreak/>
        <w:t>Kong, USA, C</w:t>
      </w:r>
      <w:r>
        <w:rPr>
          <w:rFonts w:ascii="Arial" w:hAnsi="Arial" w:cs="Arial"/>
        </w:rPr>
        <w:t xml:space="preserve">anada and the Middle East. We are </w:t>
      </w:r>
      <w:r w:rsidRPr="00FC0886">
        <w:rPr>
          <w:rFonts w:ascii="Arial" w:hAnsi="Arial" w:cs="Arial"/>
        </w:rPr>
        <w:t>interested in English-speaking media outlets</w:t>
      </w:r>
      <w:r w:rsidR="008D4538">
        <w:rPr>
          <w:rFonts w:ascii="Arial" w:hAnsi="Arial" w:cs="Arial"/>
        </w:rPr>
        <w:t xml:space="preserve">. </w:t>
      </w:r>
    </w:p>
    <w:p w:rsidR="0087291C" w:rsidRPr="00FC0886" w:rsidRDefault="0087291C" w:rsidP="00327225">
      <w:pPr>
        <w:jc w:val="both"/>
        <w:rPr>
          <w:rFonts w:ascii="Arial" w:hAnsi="Arial" w:cs="Arial"/>
        </w:rPr>
      </w:pPr>
      <w:r w:rsidRPr="00FC0886">
        <w:rPr>
          <w:rFonts w:ascii="Arial" w:hAnsi="Arial" w:cs="Arial"/>
        </w:rPr>
        <w:t>For our press event in July 2019 for the release of files from 1995, for example, we had journalists representing outlets in the following countries Gibraltar, Russia, Greece, Japan, Ireland, and Hong Kong.</w:t>
      </w:r>
    </w:p>
    <w:p w:rsidR="0087291C" w:rsidRDefault="0087291C" w:rsidP="00327225">
      <w:pPr>
        <w:jc w:val="both"/>
        <w:rPr>
          <w:rFonts w:ascii="Arial" w:hAnsi="Arial" w:cs="Arial"/>
        </w:rPr>
      </w:pPr>
      <w:r w:rsidRPr="00FC0886">
        <w:rPr>
          <w:rFonts w:ascii="Arial" w:hAnsi="Arial" w:cs="Arial"/>
        </w:rPr>
        <w:t>We do know in advance, what countries are included when we open Foreign and Commonwealth Office files and will be able to alert you of this in advance. There is often significant media interest in these files as they give an insight into government thinking behind (sometimes)</w:t>
      </w:r>
      <w:r w:rsidR="00327225">
        <w:rPr>
          <w:rFonts w:ascii="Arial" w:hAnsi="Arial" w:cs="Arial"/>
        </w:rPr>
        <w:t xml:space="preserve"> </w:t>
      </w:r>
      <w:r w:rsidRPr="00FC0886">
        <w:rPr>
          <w:rFonts w:ascii="Arial" w:hAnsi="Arial" w:cs="Arial"/>
        </w:rPr>
        <w:t xml:space="preserve">major international events. </w:t>
      </w:r>
    </w:p>
    <w:p w:rsidR="0087291C" w:rsidRDefault="0087291C" w:rsidP="00327225">
      <w:pPr>
        <w:pStyle w:val="ListParagraph"/>
        <w:numPr>
          <w:ilvl w:val="0"/>
          <w:numId w:val="31"/>
        </w:numPr>
        <w:rPr>
          <w:rFonts w:ascii="Arial" w:hAnsi="Arial" w:cs="Arial"/>
        </w:rPr>
      </w:pPr>
      <w:r w:rsidRPr="00327225">
        <w:rPr>
          <w:rFonts w:ascii="Arial" w:hAnsi="Arial" w:cs="Arial"/>
          <w:b/>
        </w:rPr>
        <w:t xml:space="preserve">Forward </w:t>
      </w:r>
      <w:r w:rsidR="00327225">
        <w:rPr>
          <w:rFonts w:ascii="Arial" w:hAnsi="Arial" w:cs="Arial"/>
          <w:b/>
        </w:rPr>
        <w:t>P</w:t>
      </w:r>
      <w:r w:rsidRPr="00327225">
        <w:rPr>
          <w:rFonts w:ascii="Arial" w:hAnsi="Arial" w:cs="Arial"/>
          <w:b/>
        </w:rPr>
        <w:t>l</w:t>
      </w:r>
      <w:r w:rsidR="00327225">
        <w:rPr>
          <w:rFonts w:ascii="Arial" w:hAnsi="Arial" w:cs="Arial"/>
          <w:b/>
        </w:rPr>
        <w:t>anning D</w:t>
      </w:r>
      <w:r w:rsidRPr="00327225">
        <w:rPr>
          <w:rFonts w:ascii="Arial" w:hAnsi="Arial" w:cs="Arial"/>
          <w:b/>
        </w:rPr>
        <w:t>atabase</w:t>
      </w:r>
      <w:r w:rsidRPr="00327225">
        <w:rPr>
          <w:rFonts w:ascii="Arial" w:hAnsi="Arial" w:cs="Arial"/>
        </w:rPr>
        <w:t xml:space="preserve"> </w:t>
      </w:r>
      <w:r w:rsidR="00327225" w:rsidRPr="00327225">
        <w:rPr>
          <w:rFonts w:ascii="Arial" w:hAnsi="Arial" w:cs="Arial"/>
        </w:rPr>
        <w:t xml:space="preserve">- </w:t>
      </w:r>
      <w:r w:rsidRPr="00327225">
        <w:rPr>
          <w:rFonts w:ascii="Arial" w:hAnsi="Arial" w:cs="Arial"/>
        </w:rPr>
        <w:t>with access for up to 6 users at The National Archives</w:t>
      </w:r>
    </w:p>
    <w:p w:rsidR="00327225" w:rsidRPr="00327225" w:rsidRDefault="00327225" w:rsidP="00327225">
      <w:pPr>
        <w:pStyle w:val="ListParagraph"/>
        <w:ind w:left="360"/>
        <w:rPr>
          <w:rFonts w:ascii="Arial" w:hAnsi="Arial" w:cs="Arial"/>
        </w:rPr>
      </w:pPr>
    </w:p>
    <w:p w:rsidR="0087291C" w:rsidRPr="00327225" w:rsidRDefault="0087291C" w:rsidP="00327225">
      <w:pPr>
        <w:pStyle w:val="ListParagraph"/>
        <w:numPr>
          <w:ilvl w:val="0"/>
          <w:numId w:val="31"/>
        </w:numPr>
        <w:rPr>
          <w:rFonts w:ascii="Arial" w:hAnsi="Arial" w:cs="Arial"/>
        </w:rPr>
      </w:pPr>
      <w:r w:rsidRPr="00327225">
        <w:rPr>
          <w:rFonts w:ascii="Arial" w:hAnsi="Arial" w:cs="Arial"/>
          <w:b/>
        </w:rPr>
        <w:t xml:space="preserve">Journalist </w:t>
      </w:r>
      <w:r w:rsidR="00327225">
        <w:rPr>
          <w:rFonts w:ascii="Arial" w:hAnsi="Arial" w:cs="Arial"/>
          <w:b/>
        </w:rPr>
        <w:t>C</w:t>
      </w:r>
      <w:r w:rsidRPr="00327225">
        <w:rPr>
          <w:rFonts w:ascii="Arial" w:hAnsi="Arial" w:cs="Arial"/>
          <w:b/>
        </w:rPr>
        <w:t xml:space="preserve">ontact </w:t>
      </w:r>
      <w:r w:rsidR="00327225">
        <w:rPr>
          <w:rFonts w:ascii="Arial" w:hAnsi="Arial" w:cs="Arial"/>
          <w:b/>
        </w:rPr>
        <w:t>D</w:t>
      </w:r>
      <w:r w:rsidRPr="00327225">
        <w:rPr>
          <w:rFonts w:ascii="Arial" w:hAnsi="Arial" w:cs="Arial"/>
          <w:b/>
        </w:rPr>
        <w:t>atabase</w:t>
      </w:r>
      <w:r w:rsidRPr="00327225">
        <w:rPr>
          <w:rFonts w:ascii="Arial" w:hAnsi="Arial" w:cs="Arial"/>
        </w:rPr>
        <w:t xml:space="preserve"> </w:t>
      </w:r>
      <w:r w:rsidR="00327225" w:rsidRPr="00327225">
        <w:rPr>
          <w:rFonts w:ascii="Arial" w:hAnsi="Arial" w:cs="Arial"/>
        </w:rPr>
        <w:t xml:space="preserve">- </w:t>
      </w:r>
      <w:r w:rsidRPr="00327225">
        <w:rPr>
          <w:rFonts w:ascii="Arial" w:hAnsi="Arial" w:cs="Arial"/>
        </w:rPr>
        <w:t>with access for up to 6 users at The National Archives</w:t>
      </w:r>
    </w:p>
    <w:p w:rsidR="007E1976" w:rsidRDefault="007E1976" w:rsidP="007E1976">
      <w:pPr>
        <w:spacing w:after="0"/>
        <w:rPr>
          <w:rFonts w:ascii="Arial" w:hAnsi="Arial" w:cs="Arial"/>
          <w:b/>
        </w:rPr>
      </w:pPr>
    </w:p>
    <w:p w:rsidR="0087291C" w:rsidRDefault="0087291C" w:rsidP="007E1976">
      <w:pPr>
        <w:spacing w:after="0"/>
        <w:rPr>
          <w:rFonts w:ascii="Arial" w:hAnsi="Arial" w:cs="Arial"/>
          <w:b/>
        </w:rPr>
      </w:pPr>
    </w:p>
    <w:p w:rsidR="0087291C" w:rsidRDefault="0087291C" w:rsidP="007E1976">
      <w:pPr>
        <w:spacing w:after="0"/>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327225" w:rsidRDefault="00327225" w:rsidP="007E1976">
      <w:pPr>
        <w:rPr>
          <w:rFonts w:ascii="Arial" w:hAnsi="Arial" w:cs="Arial"/>
          <w:b/>
        </w:rPr>
      </w:pPr>
    </w:p>
    <w:p w:rsidR="00C800A6" w:rsidRDefault="00C800A6">
      <w:pPr>
        <w:rPr>
          <w:ins w:id="0" w:author="Verma, Radhika" w:date="2019-10-11T14:51:00Z"/>
          <w:rFonts w:ascii="Arial" w:hAnsi="Arial" w:cs="Arial"/>
          <w:b/>
          <w:u w:val="single"/>
        </w:rPr>
      </w:pPr>
      <w:ins w:id="1" w:author="Verma, Radhika" w:date="2019-10-11T14:51:00Z">
        <w:r>
          <w:rPr>
            <w:rFonts w:ascii="Arial" w:hAnsi="Arial" w:cs="Arial"/>
            <w:b/>
            <w:u w:val="single"/>
          </w:rPr>
          <w:br w:type="page"/>
        </w:r>
      </w:ins>
    </w:p>
    <w:p w:rsidR="007E1976" w:rsidRPr="00327225" w:rsidRDefault="00327225" w:rsidP="00327225">
      <w:pPr>
        <w:jc w:val="center"/>
        <w:rPr>
          <w:rFonts w:ascii="Arial" w:hAnsi="Arial" w:cs="Arial"/>
          <w:b/>
          <w:u w:val="single"/>
        </w:rPr>
      </w:pPr>
      <w:r w:rsidRPr="00327225">
        <w:rPr>
          <w:rFonts w:ascii="Arial" w:hAnsi="Arial" w:cs="Arial"/>
          <w:b/>
          <w:u w:val="single"/>
        </w:rPr>
        <w:lastRenderedPageBreak/>
        <w:t>Appendix B – Keywords Currently In Use</w:t>
      </w:r>
    </w:p>
    <w:p w:rsidR="007E1976" w:rsidRPr="007E1976" w:rsidRDefault="009B1930" w:rsidP="007E1976">
      <w:pPr>
        <w:rPr>
          <w:rFonts w:ascii="Arial" w:hAnsi="Arial" w:cs="Arial"/>
          <w:b/>
        </w:rPr>
      </w:pPr>
      <w:r>
        <w:rPr>
          <w:rFonts w:ascii="Arial" w:hAnsi="Arial" w:cs="Arial"/>
          <w:b/>
        </w:rPr>
        <w:t>Executive Team of T</w:t>
      </w:r>
      <w:r w:rsidRPr="007E1976">
        <w:rPr>
          <w:rFonts w:ascii="Arial" w:hAnsi="Arial" w:cs="Arial"/>
          <w:b/>
        </w:rPr>
        <w:t>h</w:t>
      </w:r>
      <w:bookmarkStart w:id="2" w:name="_GoBack"/>
      <w:bookmarkEnd w:id="2"/>
      <w:r w:rsidRPr="007E1976">
        <w:rPr>
          <w:rFonts w:ascii="Arial" w:hAnsi="Arial" w:cs="Arial"/>
          <w:b/>
        </w:rPr>
        <w:t>e</w:t>
      </w:r>
      <w:r w:rsidR="007E1976" w:rsidRPr="007E1976">
        <w:rPr>
          <w:rFonts w:ascii="Arial" w:hAnsi="Arial" w:cs="Arial"/>
          <w:b/>
        </w:rPr>
        <w:t xml:space="preserve"> National Archives:</w:t>
      </w:r>
    </w:p>
    <w:p w:rsidR="007E1976" w:rsidRPr="007E1976" w:rsidRDefault="007E1976" w:rsidP="007E1976">
      <w:pPr>
        <w:rPr>
          <w:rFonts w:ascii="Arial" w:hAnsi="Arial" w:cs="Arial"/>
        </w:rPr>
      </w:pPr>
      <w:r w:rsidRPr="007E1976">
        <w:rPr>
          <w:rFonts w:ascii="Arial" w:hAnsi="Arial" w:cs="Arial"/>
        </w:rPr>
        <w:t>Jeff James (Chief Executive and Keeper)</w:t>
      </w:r>
    </w:p>
    <w:p w:rsidR="007E1976" w:rsidRPr="007E1976" w:rsidRDefault="007E1976" w:rsidP="007E1976">
      <w:pPr>
        <w:rPr>
          <w:rFonts w:ascii="Arial" w:hAnsi="Arial" w:cs="Arial"/>
        </w:rPr>
      </w:pPr>
      <w:r w:rsidRPr="007E1976">
        <w:rPr>
          <w:rFonts w:ascii="Arial" w:hAnsi="Arial" w:cs="Arial"/>
        </w:rPr>
        <w:t>Paul Davies (Chief Operating Officer)</w:t>
      </w:r>
    </w:p>
    <w:p w:rsidR="007E1976" w:rsidRPr="007E1976" w:rsidRDefault="007E1976" w:rsidP="007E1976">
      <w:pPr>
        <w:rPr>
          <w:rFonts w:ascii="Arial" w:hAnsi="Arial" w:cs="Arial"/>
        </w:rPr>
      </w:pPr>
      <w:r w:rsidRPr="007E1976">
        <w:rPr>
          <w:rFonts w:ascii="Arial" w:hAnsi="Arial" w:cs="Arial"/>
        </w:rPr>
        <w:t>Caroline Ottaway Searle (Director of Public Engagement)</w:t>
      </w:r>
    </w:p>
    <w:p w:rsidR="007E1976" w:rsidRPr="007E1976" w:rsidRDefault="007E1976" w:rsidP="007E1976">
      <w:pPr>
        <w:rPr>
          <w:rFonts w:ascii="Arial" w:hAnsi="Arial" w:cs="Arial"/>
        </w:rPr>
      </w:pPr>
      <w:r w:rsidRPr="007E1976">
        <w:rPr>
          <w:rFonts w:ascii="Arial" w:hAnsi="Arial" w:cs="Arial"/>
        </w:rPr>
        <w:t>Dr Valerie Johnson (Director of Research and Collections)</w:t>
      </w:r>
    </w:p>
    <w:p w:rsidR="007E1976" w:rsidRPr="007E1976" w:rsidRDefault="007E1976" w:rsidP="007E1976">
      <w:pPr>
        <w:rPr>
          <w:rFonts w:ascii="Arial" w:hAnsi="Arial" w:cs="Arial"/>
        </w:rPr>
      </w:pPr>
      <w:r w:rsidRPr="007E1976">
        <w:rPr>
          <w:rFonts w:ascii="Arial" w:hAnsi="Arial" w:cs="Arial"/>
        </w:rPr>
        <w:t>John Sheridan (Digital Director)</w:t>
      </w:r>
    </w:p>
    <w:p w:rsidR="007E1976" w:rsidRPr="007E1976" w:rsidRDefault="007E1976" w:rsidP="007E1976">
      <w:pPr>
        <w:rPr>
          <w:rFonts w:ascii="Arial" w:hAnsi="Arial" w:cs="Arial"/>
        </w:rPr>
      </w:pPr>
      <w:r w:rsidRPr="007E1976">
        <w:rPr>
          <w:rFonts w:ascii="Arial" w:hAnsi="Arial" w:cs="Arial"/>
        </w:rPr>
        <w:t>Neil Curtis (Finance and Commercial Director)</w:t>
      </w:r>
    </w:p>
    <w:p w:rsidR="007E1976" w:rsidRPr="007E1976" w:rsidRDefault="007E1976" w:rsidP="007E1976">
      <w:pPr>
        <w:rPr>
          <w:rFonts w:ascii="Arial" w:hAnsi="Arial" w:cs="Arial"/>
        </w:rPr>
      </w:pPr>
      <w:r w:rsidRPr="007E1976">
        <w:rPr>
          <w:rFonts w:ascii="Arial" w:hAnsi="Arial" w:cs="Arial"/>
        </w:rPr>
        <w:t>Lucy Fletcher (Director for Government)</w:t>
      </w:r>
    </w:p>
    <w:p w:rsidR="007E1976" w:rsidRPr="007E1976" w:rsidRDefault="007E1976" w:rsidP="007E1976">
      <w:pPr>
        <w:rPr>
          <w:rFonts w:ascii="Arial" w:hAnsi="Arial" w:cs="Arial"/>
          <w:b/>
        </w:rPr>
      </w:pPr>
      <w:r w:rsidRPr="007E1976">
        <w:rPr>
          <w:rFonts w:ascii="Arial" w:hAnsi="Arial" w:cs="Arial"/>
          <w:b/>
        </w:rPr>
        <w:t>Management board of the NA:</w:t>
      </w:r>
    </w:p>
    <w:p w:rsidR="007E1976" w:rsidRPr="007E1976" w:rsidRDefault="007E1976" w:rsidP="007E1976">
      <w:pPr>
        <w:rPr>
          <w:rFonts w:ascii="Arial" w:hAnsi="Arial" w:cs="Arial"/>
        </w:rPr>
      </w:pPr>
      <w:r w:rsidRPr="007E1976">
        <w:rPr>
          <w:rFonts w:ascii="Arial" w:hAnsi="Arial" w:cs="Arial"/>
        </w:rPr>
        <w:t>Mark Richards</w:t>
      </w:r>
    </w:p>
    <w:p w:rsidR="007E1976" w:rsidRPr="007E1976" w:rsidRDefault="007E1976" w:rsidP="007E1976">
      <w:pPr>
        <w:rPr>
          <w:rFonts w:ascii="Arial" w:hAnsi="Arial" w:cs="Arial"/>
        </w:rPr>
      </w:pPr>
      <w:r w:rsidRPr="007E1976">
        <w:rPr>
          <w:rFonts w:ascii="Arial" w:hAnsi="Arial" w:cs="Arial"/>
        </w:rPr>
        <w:t>Lesley Cowley OBE</w:t>
      </w:r>
    </w:p>
    <w:p w:rsidR="007E1976" w:rsidRPr="007E1976" w:rsidRDefault="007E1976" w:rsidP="007E1976">
      <w:pPr>
        <w:rPr>
          <w:rFonts w:ascii="Arial" w:hAnsi="Arial" w:cs="Arial"/>
        </w:rPr>
      </w:pPr>
      <w:r w:rsidRPr="007E1976">
        <w:rPr>
          <w:rFonts w:ascii="Arial" w:hAnsi="Arial" w:cs="Arial"/>
        </w:rPr>
        <w:t>Dr Claire Feehily</w:t>
      </w:r>
    </w:p>
    <w:p w:rsidR="007E1976" w:rsidRPr="007E1976" w:rsidRDefault="007E1976" w:rsidP="007E1976">
      <w:pPr>
        <w:rPr>
          <w:rFonts w:ascii="Arial" w:hAnsi="Arial" w:cs="Arial"/>
        </w:rPr>
      </w:pPr>
      <w:r w:rsidRPr="007E1976">
        <w:rPr>
          <w:rFonts w:ascii="Arial" w:hAnsi="Arial" w:cs="Arial"/>
        </w:rPr>
        <w:t>Baroness (Ros) Scott of Needham Market</w:t>
      </w:r>
    </w:p>
    <w:p w:rsidR="007E1976" w:rsidRPr="007E1976" w:rsidRDefault="007E1976" w:rsidP="007E1976">
      <w:pPr>
        <w:rPr>
          <w:rFonts w:ascii="Arial" w:hAnsi="Arial" w:cs="Arial"/>
          <w:b/>
        </w:rPr>
      </w:pPr>
      <w:r w:rsidRPr="007E1976">
        <w:rPr>
          <w:rFonts w:ascii="Arial" w:hAnsi="Arial" w:cs="Arial"/>
          <w:b/>
        </w:rPr>
        <w:t>Spokespeople of the NA:</w:t>
      </w:r>
    </w:p>
    <w:p w:rsidR="007E1976" w:rsidRPr="007E1976" w:rsidRDefault="007E1976" w:rsidP="007E1976">
      <w:pPr>
        <w:rPr>
          <w:rFonts w:ascii="Arial" w:hAnsi="Arial" w:cs="Arial"/>
        </w:rPr>
      </w:pPr>
      <w:r w:rsidRPr="007E1976">
        <w:rPr>
          <w:rFonts w:ascii="Arial" w:hAnsi="Arial" w:cs="Arial"/>
        </w:rPr>
        <w:t>Mark Dunton (Principal Records Specialist, Contemporary Records)</w:t>
      </w:r>
    </w:p>
    <w:p w:rsidR="007E1976" w:rsidRPr="007E1976" w:rsidRDefault="007E1976" w:rsidP="007E1976">
      <w:pPr>
        <w:rPr>
          <w:rFonts w:ascii="Arial" w:hAnsi="Arial" w:cs="Arial"/>
        </w:rPr>
      </w:pPr>
      <w:r w:rsidRPr="007E1976">
        <w:rPr>
          <w:rFonts w:ascii="Arial" w:hAnsi="Arial" w:cs="Arial"/>
        </w:rPr>
        <w:t>Roger Kershaw (Head of Audience Delivery)</w:t>
      </w:r>
    </w:p>
    <w:p w:rsidR="007E1976" w:rsidRPr="007E1976" w:rsidRDefault="007E1976" w:rsidP="007E1976">
      <w:pPr>
        <w:rPr>
          <w:rFonts w:ascii="Arial" w:hAnsi="Arial" w:cs="Arial"/>
        </w:rPr>
      </w:pPr>
      <w:r w:rsidRPr="007E1976">
        <w:rPr>
          <w:rFonts w:ascii="Arial" w:hAnsi="Arial" w:cs="Arial"/>
        </w:rPr>
        <w:t>Audrey Collins (Records Specialist, Family History)</w:t>
      </w:r>
    </w:p>
    <w:p w:rsidR="007E1976" w:rsidRPr="007E1976" w:rsidRDefault="007E1976" w:rsidP="007E1976">
      <w:pPr>
        <w:rPr>
          <w:rFonts w:ascii="Arial" w:hAnsi="Arial" w:cs="Arial"/>
        </w:rPr>
      </w:pPr>
      <w:r w:rsidRPr="007E1976">
        <w:rPr>
          <w:rFonts w:ascii="Arial" w:hAnsi="Arial" w:cs="Arial"/>
        </w:rPr>
        <w:t>Stephen Twigge (Head of Collections – Modern)</w:t>
      </w:r>
    </w:p>
    <w:p w:rsidR="007E1976" w:rsidRPr="007E1976" w:rsidRDefault="007E1976" w:rsidP="007E1976">
      <w:pPr>
        <w:rPr>
          <w:rFonts w:ascii="Arial" w:hAnsi="Arial" w:cs="Arial"/>
        </w:rPr>
      </w:pPr>
      <w:r w:rsidRPr="007E1976">
        <w:rPr>
          <w:rFonts w:ascii="Arial" w:hAnsi="Arial" w:cs="Arial"/>
        </w:rPr>
        <w:t>Sean Cunningham (Head of Medieval Records)</w:t>
      </w:r>
    </w:p>
    <w:p w:rsidR="007E1976" w:rsidRPr="007E1976" w:rsidRDefault="007E1976" w:rsidP="007E1976">
      <w:pPr>
        <w:rPr>
          <w:rFonts w:ascii="Arial" w:hAnsi="Arial" w:cs="Arial"/>
        </w:rPr>
      </w:pPr>
      <w:r w:rsidRPr="007E1976">
        <w:rPr>
          <w:rFonts w:ascii="Arial" w:hAnsi="Arial" w:cs="Arial"/>
        </w:rPr>
        <w:t>Juergen Vervoost (Head of collection care)</w:t>
      </w:r>
    </w:p>
    <w:p w:rsidR="007E1976" w:rsidRPr="007E1976" w:rsidRDefault="007E1976" w:rsidP="007E1976">
      <w:pPr>
        <w:rPr>
          <w:rFonts w:ascii="Arial" w:hAnsi="Arial" w:cs="Arial"/>
        </w:rPr>
      </w:pPr>
      <w:r w:rsidRPr="007E1976">
        <w:rPr>
          <w:rFonts w:ascii="Arial" w:hAnsi="Arial" w:cs="Arial"/>
        </w:rPr>
        <w:t>Christopher Day (Head of Modern Domestic)</w:t>
      </w:r>
    </w:p>
    <w:p w:rsidR="007E1976" w:rsidRPr="007E1976" w:rsidRDefault="007E1976" w:rsidP="007E1976">
      <w:pPr>
        <w:rPr>
          <w:rFonts w:ascii="Arial" w:hAnsi="Arial" w:cs="Arial"/>
        </w:rPr>
      </w:pPr>
      <w:r w:rsidRPr="007E1976">
        <w:rPr>
          <w:rFonts w:ascii="Arial" w:hAnsi="Arial" w:cs="Arial"/>
        </w:rPr>
        <w:t>Katie Fox (Programme Lead, Audience Specialist)</w:t>
      </w:r>
    </w:p>
    <w:p w:rsidR="007E1976" w:rsidRPr="007E1976" w:rsidRDefault="007E1976" w:rsidP="007E1976">
      <w:pPr>
        <w:rPr>
          <w:rFonts w:ascii="Arial" w:hAnsi="Arial" w:cs="Arial"/>
        </w:rPr>
      </w:pPr>
      <w:r w:rsidRPr="007E1976">
        <w:rPr>
          <w:rFonts w:ascii="Arial" w:hAnsi="Arial" w:cs="Arial"/>
        </w:rPr>
        <w:t>Amanda Bevan (Head of Legal)</w:t>
      </w:r>
    </w:p>
    <w:p w:rsidR="007E1976" w:rsidRPr="007E1976" w:rsidRDefault="007E1976" w:rsidP="007E1976">
      <w:pPr>
        <w:rPr>
          <w:rFonts w:ascii="Arial" w:hAnsi="Arial" w:cs="Arial"/>
        </w:rPr>
      </w:pPr>
      <w:r w:rsidRPr="007E1976">
        <w:rPr>
          <w:rFonts w:ascii="Arial" w:hAnsi="Arial" w:cs="Arial"/>
        </w:rPr>
        <w:t>Juliette Desplat (Head of Overseas, International &amp; Security)</w:t>
      </w:r>
    </w:p>
    <w:p w:rsidR="007E1976" w:rsidRPr="007E1976" w:rsidRDefault="007E1976" w:rsidP="007E1976">
      <w:pPr>
        <w:rPr>
          <w:rFonts w:ascii="Arial" w:hAnsi="Arial" w:cs="Arial"/>
        </w:rPr>
      </w:pPr>
      <w:r w:rsidRPr="007E1976">
        <w:rPr>
          <w:rFonts w:ascii="Arial" w:hAnsi="Arial" w:cs="Arial"/>
        </w:rPr>
        <w:t>George Hay (Head of Defence, Maritime and Environment Team)</w:t>
      </w:r>
    </w:p>
    <w:p w:rsidR="007E1976" w:rsidRPr="007E1976" w:rsidRDefault="007E1976" w:rsidP="007E1976">
      <w:pPr>
        <w:rPr>
          <w:rFonts w:ascii="Arial" w:hAnsi="Arial" w:cs="Arial"/>
        </w:rPr>
      </w:pPr>
      <w:r w:rsidRPr="007E1976">
        <w:rPr>
          <w:rFonts w:ascii="Arial" w:hAnsi="Arial" w:cs="Arial"/>
        </w:rPr>
        <w:t>Vicky Iglikowski–Broad (Principal Records Specialist - Diverse Histories)</w:t>
      </w:r>
    </w:p>
    <w:p w:rsidR="007E1976" w:rsidRPr="007E1976" w:rsidRDefault="007E1976" w:rsidP="007E1976">
      <w:pPr>
        <w:rPr>
          <w:rFonts w:ascii="Arial" w:hAnsi="Arial" w:cs="Arial"/>
        </w:rPr>
      </w:pPr>
      <w:r w:rsidRPr="007E1976">
        <w:rPr>
          <w:rFonts w:ascii="Arial" w:hAnsi="Arial" w:cs="Arial"/>
        </w:rPr>
        <w:t>Euan Roger (Medieval Records Specialist)</w:t>
      </w:r>
    </w:p>
    <w:p w:rsidR="007E1976" w:rsidRPr="007E1976" w:rsidRDefault="007E1976" w:rsidP="007E1976">
      <w:pPr>
        <w:rPr>
          <w:rFonts w:ascii="Arial" w:hAnsi="Arial" w:cs="Arial"/>
        </w:rPr>
      </w:pPr>
      <w:r w:rsidRPr="007E1976">
        <w:rPr>
          <w:rFonts w:ascii="Arial" w:hAnsi="Arial" w:cs="Arial"/>
        </w:rPr>
        <w:lastRenderedPageBreak/>
        <w:t>Paul Dryburgh (Principal Medieval Records Specialist)</w:t>
      </w:r>
    </w:p>
    <w:p w:rsidR="007E1976" w:rsidRPr="007E1976" w:rsidRDefault="007E1976" w:rsidP="007E1976">
      <w:pPr>
        <w:rPr>
          <w:rFonts w:ascii="Arial" w:hAnsi="Arial" w:cs="Arial"/>
        </w:rPr>
      </w:pPr>
      <w:r w:rsidRPr="007E1976">
        <w:rPr>
          <w:rFonts w:ascii="Arial" w:hAnsi="Arial" w:cs="Arial"/>
        </w:rPr>
        <w:t>Katy Mair (Head of Collections)</w:t>
      </w:r>
    </w:p>
    <w:p w:rsidR="007E1976" w:rsidRPr="007E1976" w:rsidRDefault="007E1976" w:rsidP="007E1976">
      <w:pPr>
        <w:rPr>
          <w:rFonts w:ascii="Arial" w:hAnsi="Arial" w:cs="Arial"/>
          <w:b/>
        </w:rPr>
      </w:pPr>
      <w:r w:rsidRPr="007E1976">
        <w:rPr>
          <w:rFonts w:ascii="Arial" w:hAnsi="Arial" w:cs="Arial"/>
          <w:b/>
        </w:rPr>
        <w:t>Government Ministers:</w:t>
      </w:r>
    </w:p>
    <w:p w:rsidR="007E1976" w:rsidRPr="007E1976" w:rsidRDefault="007E1976" w:rsidP="007E1976">
      <w:pPr>
        <w:rPr>
          <w:rFonts w:ascii="Arial" w:hAnsi="Arial" w:cs="Arial"/>
        </w:rPr>
      </w:pPr>
      <w:r w:rsidRPr="007E1976">
        <w:rPr>
          <w:rFonts w:ascii="Arial" w:hAnsi="Arial" w:cs="Arial"/>
        </w:rPr>
        <w:t>Lord Ashton of Hyde, Parliamentary Under Secretary of State at the Department for Culture, Media and Sport</w:t>
      </w:r>
    </w:p>
    <w:p w:rsidR="007E1976" w:rsidRPr="007E1976" w:rsidRDefault="007E1976" w:rsidP="007E1976">
      <w:pPr>
        <w:rPr>
          <w:rFonts w:ascii="Arial" w:hAnsi="Arial" w:cs="Arial"/>
          <w:b/>
        </w:rPr>
      </w:pPr>
      <w:r w:rsidRPr="007E1976">
        <w:rPr>
          <w:rFonts w:ascii="Arial" w:hAnsi="Arial" w:cs="Arial"/>
          <w:b/>
        </w:rPr>
        <w:t>The National Archives Trust</w:t>
      </w:r>
    </w:p>
    <w:tbl>
      <w:tblPr>
        <w:tblW w:w="0" w:type="auto"/>
        <w:tblLook w:val="0000" w:firstRow="0" w:lastRow="0" w:firstColumn="0" w:lastColumn="0" w:noHBand="0" w:noVBand="0"/>
      </w:tblPr>
      <w:tblGrid>
        <w:gridCol w:w="3053"/>
        <w:gridCol w:w="5695"/>
      </w:tblGrid>
      <w:tr w:rsidR="007E1976" w:rsidRPr="007E1976" w:rsidTr="00E30091">
        <w:trPr>
          <w:gridAfter w:val="1"/>
          <w:wAfter w:w="5695" w:type="dxa"/>
        </w:trPr>
        <w:tc>
          <w:tcPr>
            <w:tcW w:w="3053" w:type="dxa"/>
          </w:tcPr>
          <w:p w:rsidR="007E1976" w:rsidRPr="007E1976" w:rsidRDefault="007E1976" w:rsidP="00B45D1D">
            <w:pPr>
              <w:rPr>
                <w:rFonts w:ascii="Arial" w:hAnsi="Arial" w:cs="Arial"/>
              </w:rPr>
            </w:pPr>
            <w:r w:rsidRPr="007E1976">
              <w:rPr>
                <w:rFonts w:ascii="Arial" w:hAnsi="Arial" w:cs="Arial"/>
              </w:rPr>
              <w:t>Chair: Sir Anthony Seldon</w:t>
            </w:r>
          </w:p>
          <w:p w:rsidR="007E1976" w:rsidRPr="007E1976" w:rsidRDefault="007E1976" w:rsidP="00B45D1D">
            <w:pPr>
              <w:rPr>
                <w:rFonts w:ascii="Arial" w:hAnsi="Arial" w:cs="Arial"/>
              </w:rPr>
            </w:pPr>
            <w:r w:rsidRPr="007E1976">
              <w:rPr>
                <w:rFonts w:ascii="Arial" w:hAnsi="Arial" w:cs="Arial"/>
              </w:rPr>
              <w:t xml:space="preserve">Trustees: </w:t>
            </w:r>
          </w:p>
          <w:p w:rsidR="007E1976" w:rsidRPr="007E1976" w:rsidRDefault="007E1976" w:rsidP="00B45D1D">
            <w:pPr>
              <w:rPr>
                <w:rFonts w:ascii="Arial" w:hAnsi="Arial" w:cs="Arial"/>
              </w:rPr>
            </w:pPr>
            <w:r w:rsidRPr="007E1976">
              <w:rPr>
                <w:rFonts w:ascii="Arial" w:hAnsi="Arial" w:cs="Arial"/>
              </w:rPr>
              <w:t xml:space="preserve">Tracy Borman </w:t>
            </w:r>
          </w:p>
          <w:p w:rsidR="007E1976" w:rsidRPr="007E1976" w:rsidRDefault="007E1976" w:rsidP="00B45D1D">
            <w:pPr>
              <w:rPr>
                <w:rFonts w:ascii="Arial" w:hAnsi="Arial" w:cs="Arial"/>
              </w:rPr>
            </w:pPr>
            <w:r w:rsidRPr="007E1976">
              <w:rPr>
                <w:rFonts w:ascii="Arial" w:hAnsi="Arial" w:cs="Arial"/>
              </w:rPr>
              <w:t xml:space="preserve">Diarmaid MacCulloch </w:t>
            </w:r>
          </w:p>
          <w:p w:rsidR="007E1976" w:rsidRPr="007E1976" w:rsidRDefault="007E1976" w:rsidP="00B45D1D">
            <w:pPr>
              <w:rPr>
                <w:rFonts w:ascii="Arial" w:hAnsi="Arial" w:cs="Arial"/>
              </w:rPr>
            </w:pPr>
            <w:r w:rsidRPr="007E1976">
              <w:rPr>
                <w:rFonts w:ascii="Arial" w:hAnsi="Arial" w:cs="Arial"/>
              </w:rPr>
              <w:t xml:space="preserve">Ben Macintyre, </w:t>
            </w:r>
          </w:p>
          <w:p w:rsidR="007E1976" w:rsidRPr="007E1976" w:rsidRDefault="007E1976" w:rsidP="00B45D1D">
            <w:pPr>
              <w:rPr>
                <w:rFonts w:ascii="Arial" w:hAnsi="Arial" w:cs="Arial"/>
              </w:rPr>
            </w:pPr>
            <w:r w:rsidRPr="007E1976">
              <w:rPr>
                <w:rFonts w:ascii="Arial" w:hAnsi="Arial" w:cs="Arial"/>
              </w:rPr>
              <w:t xml:space="preserve">Olivette Otele </w:t>
            </w:r>
          </w:p>
          <w:p w:rsidR="007E1976" w:rsidRPr="007E1976" w:rsidRDefault="007E1976" w:rsidP="00B45D1D">
            <w:pPr>
              <w:rPr>
                <w:rFonts w:ascii="Arial" w:hAnsi="Arial" w:cs="Arial"/>
              </w:rPr>
            </w:pPr>
            <w:r w:rsidRPr="007E1976">
              <w:rPr>
                <w:rFonts w:ascii="Arial" w:hAnsi="Arial" w:cs="Arial"/>
              </w:rPr>
              <w:t>Dominic Sandbrook</w:t>
            </w:r>
          </w:p>
          <w:p w:rsidR="007E1976" w:rsidRPr="007E1976" w:rsidRDefault="007E1976" w:rsidP="00B45D1D">
            <w:pPr>
              <w:rPr>
                <w:rFonts w:ascii="Arial" w:hAnsi="Arial" w:cs="Arial"/>
              </w:rPr>
            </w:pPr>
            <w:r w:rsidRPr="007E1976">
              <w:rPr>
                <w:rFonts w:ascii="Arial" w:hAnsi="Arial" w:cs="Arial"/>
              </w:rPr>
              <w:t>Anne Sebba</w:t>
            </w:r>
          </w:p>
          <w:p w:rsidR="007E1976" w:rsidRPr="007E1976" w:rsidRDefault="007E1976" w:rsidP="00B45D1D">
            <w:pPr>
              <w:rPr>
                <w:rFonts w:ascii="Arial" w:hAnsi="Arial" w:cs="Arial"/>
              </w:rPr>
            </w:pPr>
            <w:r w:rsidRPr="007E1976">
              <w:rPr>
                <w:rFonts w:ascii="Arial" w:hAnsi="Arial" w:cs="Arial"/>
                <w:b/>
              </w:rPr>
              <w:t>The National Archives</w:t>
            </w:r>
            <w:r w:rsidRPr="007E1976">
              <w:rPr>
                <w:rFonts w:ascii="Arial" w:hAnsi="Arial" w:cs="Arial"/>
              </w:rPr>
              <w:t xml:space="preserve"> </w:t>
            </w:r>
          </w:p>
          <w:p w:rsidR="007E1976" w:rsidRPr="007E1976" w:rsidRDefault="005721CD" w:rsidP="00B45D1D">
            <w:pPr>
              <w:rPr>
                <w:rFonts w:ascii="Arial" w:hAnsi="Arial" w:cs="Arial"/>
              </w:rPr>
            </w:pPr>
            <w:hyperlink r:id="rId14" w:history="1">
              <w:r w:rsidR="007E1976" w:rsidRPr="007E1976">
                <w:rPr>
                  <w:rStyle w:val="Hyperlink"/>
                  <w:rFonts w:ascii="Arial" w:hAnsi="Arial" w:cs="Arial"/>
                </w:rPr>
                <w:t>www.nationalarchives.gov.uk</w:t>
              </w:r>
            </w:hyperlink>
          </w:p>
          <w:p w:rsidR="007E1976" w:rsidRPr="007E1976" w:rsidRDefault="007E1976" w:rsidP="00B45D1D">
            <w:pPr>
              <w:rPr>
                <w:rFonts w:ascii="Arial" w:hAnsi="Arial" w:cs="Arial"/>
              </w:rPr>
            </w:pPr>
            <w:r w:rsidRPr="007E1976">
              <w:rPr>
                <w:rFonts w:ascii="Arial" w:hAnsi="Arial" w:cs="Arial"/>
              </w:rPr>
              <w:t>Friends of The National Archives</w:t>
            </w:r>
          </w:p>
        </w:tc>
      </w:tr>
      <w:tr w:rsidR="007E1976" w:rsidRPr="007E1976" w:rsidTr="00E30091">
        <w:trPr>
          <w:gridAfter w:val="1"/>
          <w:wAfter w:w="5695" w:type="dxa"/>
        </w:trPr>
        <w:tc>
          <w:tcPr>
            <w:tcW w:w="3053" w:type="dxa"/>
          </w:tcPr>
          <w:p w:rsidR="007E1976" w:rsidRPr="007E1976" w:rsidRDefault="007E1976" w:rsidP="00B45D1D">
            <w:pPr>
              <w:rPr>
                <w:rFonts w:ascii="Arial" w:hAnsi="Arial" w:cs="Arial"/>
              </w:rPr>
            </w:pPr>
            <w:r w:rsidRPr="007E1976">
              <w:rPr>
                <w:rFonts w:ascii="Arial" w:hAnsi="Arial" w:cs="Arial"/>
              </w:rPr>
              <w:t>20-year rule</w:t>
            </w:r>
          </w:p>
          <w:p w:rsidR="007E1976" w:rsidRPr="007E1976" w:rsidRDefault="007E1976" w:rsidP="00B45D1D">
            <w:pPr>
              <w:rPr>
                <w:rFonts w:ascii="Arial" w:hAnsi="Arial" w:cs="Arial"/>
              </w:rPr>
            </w:pPr>
            <w:r w:rsidRPr="007E1976">
              <w:rPr>
                <w:rFonts w:ascii="Arial" w:hAnsi="Arial" w:cs="Arial"/>
              </w:rPr>
              <w:t>Open Government Licence</w:t>
            </w:r>
          </w:p>
          <w:p w:rsidR="007E1976" w:rsidRPr="007E1976" w:rsidRDefault="007E1976" w:rsidP="00B45D1D">
            <w:pPr>
              <w:rPr>
                <w:rFonts w:ascii="Arial" w:hAnsi="Arial" w:cs="Arial"/>
              </w:rPr>
            </w:pPr>
            <w:r w:rsidRPr="007E1976">
              <w:rPr>
                <w:rFonts w:ascii="Arial" w:hAnsi="Arial" w:cs="Arial"/>
              </w:rPr>
              <w:t>Discovery – our online catalogue</w:t>
            </w:r>
          </w:p>
          <w:p w:rsidR="007E1976" w:rsidRPr="007E1976" w:rsidRDefault="007E1976" w:rsidP="00B45D1D">
            <w:pPr>
              <w:rPr>
                <w:rFonts w:ascii="Arial" w:hAnsi="Arial" w:cs="Arial"/>
              </w:rPr>
            </w:pPr>
            <w:r w:rsidRPr="007E1976">
              <w:rPr>
                <w:rFonts w:ascii="Arial" w:hAnsi="Arial" w:cs="Arial"/>
              </w:rPr>
              <w:t>Advisory Council or Advisory Council</w:t>
            </w:r>
          </w:p>
          <w:p w:rsidR="007E1976" w:rsidRPr="007E1976" w:rsidRDefault="007E1976" w:rsidP="00B45D1D">
            <w:pPr>
              <w:rPr>
                <w:rFonts w:ascii="Arial" w:hAnsi="Arial" w:cs="Arial"/>
              </w:rPr>
            </w:pPr>
            <w:r w:rsidRPr="007E1976">
              <w:rPr>
                <w:rFonts w:ascii="Arial" w:hAnsi="Arial" w:cs="Arial"/>
              </w:rPr>
              <w:t>Lord Dyson Master of the Rolls (only in relation to any story related to The National Archives)</w:t>
            </w:r>
          </w:p>
        </w:tc>
      </w:tr>
      <w:tr w:rsidR="007E1976" w:rsidRPr="007E1976" w:rsidTr="00B45D1D">
        <w:tc>
          <w:tcPr>
            <w:tcW w:w="8748" w:type="dxa"/>
            <w:gridSpan w:val="2"/>
          </w:tcPr>
          <w:p w:rsidR="007E1976" w:rsidRPr="007E1976" w:rsidRDefault="007E1976" w:rsidP="00B45D1D">
            <w:pPr>
              <w:rPr>
                <w:rFonts w:ascii="Arial" w:hAnsi="Arial" w:cs="Arial"/>
              </w:rPr>
            </w:pPr>
            <w:r w:rsidRPr="007E1976">
              <w:rPr>
                <w:rFonts w:ascii="Arial" w:hAnsi="Arial" w:cs="Arial"/>
              </w:rPr>
              <w:t>The National Archives</w:t>
            </w:r>
          </w:p>
          <w:p w:rsidR="007E1976" w:rsidRPr="007E1976" w:rsidRDefault="007E1976" w:rsidP="00B45D1D">
            <w:pPr>
              <w:rPr>
                <w:rFonts w:ascii="Arial" w:hAnsi="Arial" w:cs="Arial"/>
              </w:rPr>
            </w:pPr>
            <w:r w:rsidRPr="007E1976">
              <w:rPr>
                <w:rFonts w:ascii="Arial" w:hAnsi="Arial" w:cs="Arial"/>
              </w:rPr>
              <w:t>TNA</w:t>
            </w:r>
          </w:p>
        </w:tc>
      </w:tr>
      <w:tr w:rsidR="007E1976" w:rsidRPr="007E1976" w:rsidTr="00B45D1D">
        <w:tc>
          <w:tcPr>
            <w:tcW w:w="8748" w:type="dxa"/>
            <w:gridSpan w:val="2"/>
          </w:tcPr>
          <w:p w:rsidR="007E1976" w:rsidRPr="007E1976" w:rsidRDefault="007E1976" w:rsidP="00B45D1D">
            <w:pPr>
              <w:rPr>
                <w:rFonts w:ascii="Arial" w:hAnsi="Arial" w:cs="Arial"/>
              </w:rPr>
            </w:pPr>
            <w:r w:rsidRPr="007E1976">
              <w:rPr>
                <w:rFonts w:ascii="Arial" w:hAnsi="Arial" w:cs="Arial"/>
              </w:rPr>
              <w:t>Legislation</w:t>
            </w:r>
          </w:p>
        </w:tc>
      </w:tr>
      <w:tr w:rsidR="007E1976" w:rsidRPr="007E1976" w:rsidTr="00B45D1D">
        <w:tc>
          <w:tcPr>
            <w:tcW w:w="8748" w:type="dxa"/>
            <w:gridSpan w:val="2"/>
          </w:tcPr>
          <w:p w:rsidR="007E1976" w:rsidRPr="007E1976" w:rsidRDefault="007E1976" w:rsidP="00B45D1D">
            <w:pPr>
              <w:rPr>
                <w:rFonts w:ascii="Arial" w:hAnsi="Arial" w:cs="Arial"/>
              </w:rPr>
            </w:pPr>
            <w:r w:rsidRPr="007E1976">
              <w:rPr>
                <w:rFonts w:ascii="Arial" w:hAnsi="Arial" w:cs="Arial"/>
              </w:rPr>
              <w:lastRenderedPageBreak/>
              <w:t>Digital</w:t>
            </w:r>
          </w:p>
          <w:p w:rsidR="007E1976" w:rsidRPr="007E1976" w:rsidRDefault="007E1976" w:rsidP="00B45D1D">
            <w:pPr>
              <w:rPr>
                <w:rFonts w:ascii="Arial" w:hAnsi="Arial" w:cs="Arial"/>
              </w:rPr>
            </w:pPr>
            <w:r w:rsidRPr="007E1976">
              <w:rPr>
                <w:rFonts w:ascii="Arial" w:hAnsi="Arial" w:cs="Arial"/>
              </w:rPr>
              <w:t>Digital Transformation</w:t>
            </w:r>
          </w:p>
        </w:tc>
      </w:tr>
      <w:tr w:rsidR="007E1976" w:rsidRPr="007E1976" w:rsidTr="00B45D1D">
        <w:tc>
          <w:tcPr>
            <w:tcW w:w="8748" w:type="dxa"/>
            <w:gridSpan w:val="2"/>
          </w:tcPr>
          <w:p w:rsidR="007E1976" w:rsidRPr="007E1976" w:rsidRDefault="007E1976" w:rsidP="00B45D1D">
            <w:pPr>
              <w:rPr>
                <w:rFonts w:ascii="Arial" w:hAnsi="Arial" w:cs="Arial"/>
              </w:rPr>
            </w:pPr>
          </w:p>
        </w:tc>
      </w:tr>
      <w:tr w:rsidR="007E1976" w:rsidRPr="007E1976" w:rsidTr="00B45D1D">
        <w:tc>
          <w:tcPr>
            <w:tcW w:w="8748" w:type="dxa"/>
            <w:gridSpan w:val="2"/>
          </w:tcPr>
          <w:p w:rsidR="007E1976" w:rsidRPr="007E1976" w:rsidRDefault="007E1976" w:rsidP="00B45D1D">
            <w:pPr>
              <w:rPr>
                <w:rFonts w:ascii="Arial" w:hAnsi="Arial" w:cs="Arial"/>
              </w:rPr>
            </w:pPr>
            <w:r w:rsidRPr="007E1976">
              <w:rPr>
                <w:rFonts w:ascii="Arial" w:hAnsi="Arial" w:cs="Arial"/>
              </w:rPr>
              <w:t>Staff</w:t>
            </w:r>
          </w:p>
        </w:tc>
      </w:tr>
      <w:tr w:rsidR="007E1976" w:rsidRPr="007E1976" w:rsidTr="00B45D1D">
        <w:tc>
          <w:tcPr>
            <w:tcW w:w="8748" w:type="dxa"/>
            <w:gridSpan w:val="2"/>
          </w:tcPr>
          <w:p w:rsidR="007E1976" w:rsidRPr="007E1976" w:rsidRDefault="007E1976" w:rsidP="00B45D1D">
            <w:pPr>
              <w:rPr>
                <w:rFonts w:ascii="Arial" w:hAnsi="Arial" w:cs="Arial"/>
              </w:rPr>
            </w:pPr>
            <w:r w:rsidRPr="007E1976">
              <w:rPr>
                <w:rFonts w:ascii="Arial" w:hAnsi="Arial" w:cs="Arial"/>
              </w:rPr>
              <w:t>Innovation</w:t>
            </w:r>
          </w:p>
          <w:p w:rsidR="007E1976" w:rsidRPr="007E1976" w:rsidRDefault="007E1976" w:rsidP="00B45D1D">
            <w:pPr>
              <w:rPr>
                <w:rFonts w:ascii="Arial" w:hAnsi="Arial" w:cs="Arial"/>
              </w:rPr>
            </w:pPr>
            <w:r w:rsidRPr="007E1976">
              <w:rPr>
                <w:rFonts w:ascii="Arial" w:hAnsi="Arial" w:cs="Arial"/>
              </w:rPr>
              <w:t>Transforming Archives</w:t>
            </w:r>
          </w:p>
          <w:p w:rsidR="007E1976" w:rsidRPr="007E1976" w:rsidRDefault="007E1976" w:rsidP="00B45D1D">
            <w:pPr>
              <w:rPr>
                <w:rFonts w:ascii="Arial" w:hAnsi="Arial" w:cs="Arial"/>
              </w:rPr>
            </w:pPr>
            <w:r w:rsidRPr="007E1976">
              <w:rPr>
                <w:rFonts w:ascii="Arial" w:hAnsi="Arial" w:cs="Arial"/>
              </w:rPr>
              <w:t>Explore Your Archive</w:t>
            </w:r>
          </w:p>
          <w:p w:rsidR="007E1976" w:rsidRPr="007E1976" w:rsidRDefault="007E1976" w:rsidP="00B45D1D">
            <w:pPr>
              <w:rPr>
                <w:rFonts w:ascii="Arial" w:hAnsi="Arial" w:cs="Arial"/>
              </w:rPr>
            </w:pPr>
            <w:r w:rsidRPr="007E1976">
              <w:rPr>
                <w:rFonts w:ascii="Arial" w:hAnsi="Arial" w:cs="Arial"/>
              </w:rPr>
              <w:t>Archives for the 21</w:t>
            </w:r>
            <w:r w:rsidRPr="007E1976">
              <w:rPr>
                <w:rFonts w:ascii="Arial" w:hAnsi="Arial" w:cs="Arial"/>
                <w:vertAlign w:val="superscript"/>
              </w:rPr>
              <w:t>st</w:t>
            </w:r>
            <w:r w:rsidRPr="007E1976">
              <w:rPr>
                <w:rFonts w:ascii="Arial" w:hAnsi="Arial" w:cs="Arial"/>
              </w:rPr>
              <w:t xml:space="preserve"> Century</w:t>
            </w:r>
          </w:p>
          <w:p w:rsidR="007E1976" w:rsidRPr="007E1976" w:rsidRDefault="007E1976" w:rsidP="00B45D1D">
            <w:pPr>
              <w:rPr>
                <w:rFonts w:ascii="Arial" w:hAnsi="Arial" w:cs="Arial"/>
              </w:rPr>
            </w:pPr>
            <w:r w:rsidRPr="007E1976">
              <w:rPr>
                <w:rFonts w:ascii="Arial" w:hAnsi="Arial" w:cs="Arial"/>
              </w:rPr>
              <w:t xml:space="preserve">Archives Inspire or </w:t>
            </w:r>
            <w:r w:rsidR="00165970" w:rsidRPr="007E1976">
              <w:rPr>
                <w:rFonts w:ascii="Arial" w:hAnsi="Arial" w:cs="Arial"/>
              </w:rPr>
              <w:t>Archives Inspire</w:t>
            </w:r>
          </w:p>
          <w:p w:rsidR="007E1976" w:rsidRPr="007E1976" w:rsidRDefault="007E1976" w:rsidP="00B45D1D">
            <w:pPr>
              <w:rPr>
                <w:rFonts w:ascii="Arial" w:hAnsi="Arial" w:cs="Arial"/>
              </w:rPr>
            </w:pPr>
            <w:r w:rsidRPr="007E1976">
              <w:rPr>
                <w:rFonts w:ascii="Arial" w:hAnsi="Arial" w:cs="Arial"/>
              </w:rPr>
              <w:t>Archives are for Everyone</w:t>
            </w:r>
          </w:p>
          <w:p w:rsidR="007E1976" w:rsidRPr="007E1976" w:rsidRDefault="007E1976" w:rsidP="00B45D1D">
            <w:pPr>
              <w:rPr>
                <w:rFonts w:ascii="Arial" w:hAnsi="Arial" w:cs="Arial"/>
              </w:rPr>
            </w:pPr>
            <w:r w:rsidRPr="007E1976">
              <w:rPr>
                <w:rFonts w:ascii="Arial" w:hAnsi="Arial" w:cs="Arial"/>
              </w:rPr>
              <w:t>Records Management (only when it relates to UK Government)</w:t>
            </w:r>
          </w:p>
          <w:p w:rsidR="007E1976" w:rsidRPr="007E1976" w:rsidRDefault="007E1976" w:rsidP="00B45D1D">
            <w:pPr>
              <w:rPr>
                <w:rFonts w:ascii="Arial" w:hAnsi="Arial" w:cs="Arial"/>
              </w:rPr>
            </w:pPr>
            <w:r w:rsidRPr="007E1976">
              <w:rPr>
                <w:rFonts w:ascii="Arial" w:hAnsi="Arial" w:cs="Arial"/>
              </w:rPr>
              <w:t>File Releases (when it relates to The National Archives or UK local archives)</w:t>
            </w:r>
          </w:p>
          <w:p w:rsidR="007E1976" w:rsidRPr="007E1976" w:rsidRDefault="007E1976" w:rsidP="00B45D1D">
            <w:pPr>
              <w:rPr>
                <w:rFonts w:ascii="Arial" w:hAnsi="Arial" w:cs="Arial"/>
              </w:rPr>
            </w:pPr>
            <w:r w:rsidRPr="007E1976">
              <w:rPr>
                <w:rFonts w:ascii="Arial" w:hAnsi="Arial" w:cs="Arial"/>
              </w:rPr>
              <w:t>Freedom of Information (when it relates to UK Government or its department</w:t>
            </w:r>
          </w:p>
        </w:tc>
      </w:tr>
    </w:tbl>
    <w:p w:rsidR="007E1976" w:rsidRPr="007E1976" w:rsidRDefault="007E1976" w:rsidP="007E1976">
      <w:pPr>
        <w:rPr>
          <w:rFonts w:ascii="Arial" w:hAnsi="Arial" w:cs="Arial"/>
          <w:b/>
        </w:rPr>
      </w:pPr>
      <w:r w:rsidRPr="007E1976">
        <w:rPr>
          <w:rFonts w:ascii="Arial" w:hAnsi="Arial" w:cs="Arial"/>
          <w:b/>
        </w:rPr>
        <w:t xml:space="preserve">CYBER SECURITY &amp; INFORMATION MANAGEMENT </w:t>
      </w:r>
    </w:p>
    <w:p w:rsidR="007E1976" w:rsidRPr="007E1976" w:rsidRDefault="007E1976" w:rsidP="007E1976">
      <w:pPr>
        <w:rPr>
          <w:rFonts w:ascii="Arial" w:hAnsi="Arial" w:cs="Arial"/>
        </w:rPr>
      </w:pPr>
      <w:r w:rsidRPr="007E1976">
        <w:rPr>
          <w:rFonts w:ascii="Arial" w:hAnsi="Arial" w:cs="Arial"/>
        </w:rPr>
        <w:t>Information assurance</w:t>
      </w:r>
    </w:p>
    <w:p w:rsidR="007E1976" w:rsidRPr="007E1976" w:rsidRDefault="007E1976" w:rsidP="007E1976">
      <w:pPr>
        <w:rPr>
          <w:rFonts w:ascii="Arial" w:hAnsi="Arial" w:cs="Arial"/>
        </w:rPr>
      </w:pPr>
      <w:r w:rsidRPr="007E1976">
        <w:rPr>
          <w:rFonts w:ascii="Arial" w:hAnsi="Arial" w:cs="Arial"/>
        </w:rPr>
        <w:t>Information security</w:t>
      </w:r>
    </w:p>
    <w:p w:rsidR="007E1976" w:rsidRPr="007E1976" w:rsidRDefault="007E1976" w:rsidP="007E1976">
      <w:pPr>
        <w:rPr>
          <w:rFonts w:ascii="Arial" w:hAnsi="Arial" w:cs="Arial"/>
        </w:rPr>
      </w:pPr>
      <w:r w:rsidRPr="007E1976">
        <w:rPr>
          <w:rFonts w:ascii="Arial" w:hAnsi="Arial" w:cs="Arial"/>
        </w:rPr>
        <w:t>Cyber security (including cyber-security and cybersecurity)</w:t>
      </w:r>
    </w:p>
    <w:p w:rsidR="007E1976" w:rsidRPr="007E1976" w:rsidRDefault="007E1976" w:rsidP="007E1976">
      <w:pPr>
        <w:rPr>
          <w:rFonts w:ascii="Arial" w:hAnsi="Arial" w:cs="Arial"/>
        </w:rPr>
      </w:pPr>
      <w:r w:rsidRPr="007E1976">
        <w:rPr>
          <w:rFonts w:ascii="Arial" w:hAnsi="Arial" w:cs="Arial"/>
        </w:rPr>
        <w:t>Cyber attack (cyber-attack, cyberattack)</w:t>
      </w:r>
    </w:p>
    <w:p w:rsidR="007E1976" w:rsidRPr="007E1976" w:rsidRDefault="007E1976" w:rsidP="007E1976">
      <w:pPr>
        <w:rPr>
          <w:rFonts w:ascii="Arial" w:hAnsi="Arial" w:cs="Arial"/>
        </w:rPr>
      </w:pPr>
      <w:r w:rsidRPr="007E1976">
        <w:rPr>
          <w:rFonts w:ascii="Arial" w:hAnsi="Arial" w:cs="Arial"/>
        </w:rPr>
        <w:t>Hacker(s)</w:t>
      </w:r>
    </w:p>
    <w:p w:rsidR="007E1976" w:rsidRPr="007E1976" w:rsidRDefault="007E1976" w:rsidP="007E1976">
      <w:pPr>
        <w:rPr>
          <w:rFonts w:ascii="Arial" w:hAnsi="Arial" w:cs="Arial"/>
        </w:rPr>
      </w:pPr>
      <w:r w:rsidRPr="007E1976">
        <w:rPr>
          <w:rFonts w:ascii="Arial" w:hAnsi="Arial" w:cs="Arial"/>
        </w:rPr>
        <w:t>Open data</w:t>
      </w:r>
    </w:p>
    <w:p w:rsidR="007E1976" w:rsidRPr="007E1976" w:rsidRDefault="007E1976" w:rsidP="007E1976">
      <w:pPr>
        <w:rPr>
          <w:rFonts w:ascii="Arial" w:hAnsi="Arial" w:cs="Arial"/>
        </w:rPr>
      </w:pPr>
      <w:r w:rsidRPr="007E1976">
        <w:rPr>
          <w:rFonts w:ascii="Arial" w:hAnsi="Arial" w:cs="Arial"/>
        </w:rPr>
        <w:t>Public sector information (PSI)</w:t>
      </w:r>
    </w:p>
    <w:p w:rsidR="007E1976" w:rsidRPr="007E1976" w:rsidRDefault="007E1976" w:rsidP="007E1976">
      <w:pPr>
        <w:rPr>
          <w:rFonts w:ascii="Arial" w:hAnsi="Arial" w:cs="Arial"/>
        </w:rPr>
      </w:pPr>
      <w:r w:rsidRPr="007E1976">
        <w:rPr>
          <w:rFonts w:ascii="Arial" w:hAnsi="Arial" w:cs="Arial"/>
        </w:rPr>
        <w:t>Information management</w:t>
      </w:r>
    </w:p>
    <w:p w:rsidR="007E1976" w:rsidRPr="007E1976" w:rsidRDefault="007E1976" w:rsidP="007E1976">
      <w:pPr>
        <w:rPr>
          <w:rFonts w:ascii="Arial" w:hAnsi="Arial" w:cs="Arial"/>
        </w:rPr>
      </w:pPr>
      <w:r w:rsidRPr="007E1976">
        <w:rPr>
          <w:rFonts w:ascii="Arial" w:hAnsi="Arial" w:cs="Arial"/>
        </w:rPr>
        <w:t>Digital preservation</w:t>
      </w:r>
    </w:p>
    <w:p w:rsidR="007E1976" w:rsidRPr="007E1976" w:rsidRDefault="007E1976" w:rsidP="007E1976">
      <w:pPr>
        <w:rPr>
          <w:rFonts w:ascii="Arial" w:hAnsi="Arial" w:cs="Arial"/>
        </w:rPr>
      </w:pPr>
      <w:r w:rsidRPr="007E1976">
        <w:rPr>
          <w:rFonts w:ascii="Arial" w:hAnsi="Arial" w:cs="Arial"/>
        </w:rPr>
        <w:t>Digital record</w:t>
      </w:r>
    </w:p>
    <w:p w:rsidR="007E1976" w:rsidRPr="007E1976" w:rsidRDefault="007E1976" w:rsidP="007E1976">
      <w:pPr>
        <w:rPr>
          <w:rFonts w:ascii="Arial" w:hAnsi="Arial" w:cs="Arial"/>
        </w:rPr>
      </w:pPr>
      <w:r w:rsidRPr="007E1976">
        <w:rPr>
          <w:rFonts w:ascii="Arial" w:hAnsi="Arial" w:cs="Arial"/>
        </w:rPr>
        <w:t>Born digital (born-digital)</w:t>
      </w:r>
    </w:p>
    <w:p w:rsidR="007E1976" w:rsidRPr="007E1976" w:rsidRDefault="007E1976" w:rsidP="007E1976">
      <w:pPr>
        <w:rPr>
          <w:rFonts w:ascii="Arial" w:hAnsi="Arial" w:cs="Arial"/>
        </w:rPr>
      </w:pPr>
      <w:r w:rsidRPr="007E1976">
        <w:rPr>
          <w:rFonts w:ascii="Arial" w:hAnsi="Arial" w:cs="Arial"/>
        </w:rPr>
        <w:t xml:space="preserve">Freedom of information </w:t>
      </w:r>
      <w:r w:rsidRPr="007E1976">
        <w:rPr>
          <w:rFonts w:ascii="Arial" w:hAnsi="Arial" w:cs="Arial"/>
          <w:b/>
        </w:rPr>
        <w:t>– coverage from Nationals ONLY</w:t>
      </w:r>
    </w:p>
    <w:p w:rsidR="007E1976" w:rsidRPr="007E1976" w:rsidRDefault="007E1976" w:rsidP="007E1976">
      <w:pPr>
        <w:rPr>
          <w:rFonts w:ascii="Arial" w:hAnsi="Arial" w:cs="Arial"/>
        </w:rPr>
      </w:pPr>
      <w:r w:rsidRPr="007E1976">
        <w:rPr>
          <w:rFonts w:ascii="Arial" w:hAnsi="Arial" w:cs="Arial"/>
        </w:rPr>
        <w:t>File shredding</w:t>
      </w:r>
    </w:p>
    <w:p w:rsidR="007E1976" w:rsidRPr="007E1976" w:rsidRDefault="007E1976" w:rsidP="007E1976">
      <w:pPr>
        <w:rPr>
          <w:rFonts w:ascii="Arial" w:hAnsi="Arial" w:cs="Arial"/>
        </w:rPr>
      </w:pPr>
      <w:r w:rsidRPr="007E1976">
        <w:rPr>
          <w:rFonts w:ascii="Arial" w:hAnsi="Arial" w:cs="Arial"/>
        </w:rPr>
        <w:t>Document shredding</w:t>
      </w:r>
    </w:p>
    <w:sectPr w:rsidR="007E1976" w:rsidRPr="007E197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601" w:rsidRDefault="00042601" w:rsidP="00E710C9">
      <w:pPr>
        <w:spacing w:after="0" w:line="240" w:lineRule="auto"/>
      </w:pPr>
      <w:r>
        <w:separator/>
      </w:r>
    </w:p>
  </w:endnote>
  <w:endnote w:type="continuationSeparator" w:id="0">
    <w:p w:rsidR="00042601" w:rsidRDefault="00042601" w:rsidP="00E710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307" w:rsidRPr="001C3ED3" w:rsidRDefault="00054307" w:rsidP="007C36C5">
    <w:pPr>
      <w:pStyle w:val="Footer"/>
      <w:jc w:val="right"/>
      <w:rPr>
        <w:rFonts w:ascii="Arial" w:hAnsi="Arial" w:cs="Arial"/>
        <w:sz w:val="18"/>
      </w:rPr>
    </w:pPr>
    <w:r w:rsidRPr="001C3ED3">
      <w:rPr>
        <w:rFonts w:ascii="Arial" w:hAnsi="Arial" w:cs="Arial"/>
        <w:sz w:val="18"/>
      </w:rPr>
      <w:t xml:space="preserve">Page </w:t>
    </w:r>
    <w:r w:rsidRPr="001C3ED3">
      <w:rPr>
        <w:rFonts w:ascii="Arial" w:hAnsi="Arial" w:cs="Arial"/>
        <w:sz w:val="18"/>
      </w:rPr>
      <w:fldChar w:fldCharType="begin"/>
    </w:r>
    <w:r w:rsidRPr="001C3ED3">
      <w:rPr>
        <w:rFonts w:ascii="Arial" w:hAnsi="Arial" w:cs="Arial"/>
        <w:sz w:val="18"/>
      </w:rPr>
      <w:instrText xml:space="preserve"> PAGE  \* Arabic  \* MERGEFORMAT </w:instrText>
    </w:r>
    <w:r w:rsidRPr="001C3ED3">
      <w:rPr>
        <w:rFonts w:ascii="Arial" w:hAnsi="Arial" w:cs="Arial"/>
        <w:sz w:val="18"/>
      </w:rPr>
      <w:fldChar w:fldCharType="separate"/>
    </w:r>
    <w:r w:rsidR="005721CD">
      <w:rPr>
        <w:rFonts w:ascii="Arial" w:hAnsi="Arial" w:cs="Arial"/>
        <w:noProof/>
        <w:sz w:val="18"/>
      </w:rPr>
      <w:t>9</w:t>
    </w:r>
    <w:r w:rsidRPr="001C3ED3">
      <w:rPr>
        <w:rFonts w:ascii="Arial" w:hAnsi="Arial" w:cs="Arial"/>
        <w:sz w:val="18"/>
      </w:rPr>
      <w:fldChar w:fldCharType="end"/>
    </w:r>
    <w:r w:rsidRPr="001C3ED3">
      <w:rPr>
        <w:rFonts w:ascii="Arial" w:hAnsi="Arial" w:cs="Arial"/>
        <w:sz w:val="18"/>
      </w:rPr>
      <w:t xml:space="preserve"> of </w:t>
    </w:r>
    <w:r w:rsidRPr="001C3ED3">
      <w:rPr>
        <w:rFonts w:ascii="Arial" w:hAnsi="Arial" w:cs="Arial"/>
        <w:sz w:val="18"/>
      </w:rPr>
      <w:fldChar w:fldCharType="begin"/>
    </w:r>
    <w:r w:rsidRPr="001C3ED3">
      <w:rPr>
        <w:rFonts w:ascii="Arial" w:hAnsi="Arial" w:cs="Arial"/>
        <w:sz w:val="18"/>
      </w:rPr>
      <w:instrText xml:space="preserve"> NUMPAGES  \* Arabic  \* MERGEFORMAT </w:instrText>
    </w:r>
    <w:r w:rsidRPr="001C3ED3">
      <w:rPr>
        <w:rFonts w:ascii="Arial" w:hAnsi="Arial" w:cs="Arial"/>
        <w:sz w:val="18"/>
      </w:rPr>
      <w:fldChar w:fldCharType="separate"/>
    </w:r>
    <w:r w:rsidR="005721CD">
      <w:rPr>
        <w:rFonts w:ascii="Arial" w:hAnsi="Arial" w:cs="Arial"/>
        <w:noProof/>
        <w:sz w:val="18"/>
      </w:rPr>
      <w:t>9</w:t>
    </w:r>
    <w:r w:rsidRPr="001C3ED3">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601" w:rsidRDefault="00042601" w:rsidP="00E710C9">
      <w:pPr>
        <w:spacing w:after="0" w:line="240" w:lineRule="auto"/>
      </w:pPr>
      <w:r>
        <w:separator/>
      </w:r>
    </w:p>
  </w:footnote>
  <w:footnote w:type="continuationSeparator" w:id="0">
    <w:p w:rsidR="00042601" w:rsidRDefault="00042601" w:rsidP="00E710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739A8"/>
    <w:multiLevelType w:val="hybridMultilevel"/>
    <w:tmpl w:val="2C74D5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8456CF5"/>
    <w:multiLevelType w:val="hybridMultilevel"/>
    <w:tmpl w:val="3E84B1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CD5D84"/>
    <w:multiLevelType w:val="hybridMultilevel"/>
    <w:tmpl w:val="C9CC32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51920"/>
    <w:multiLevelType w:val="hybridMultilevel"/>
    <w:tmpl w:val="263C1136"/>
    <w:lvl w:ilvl="0" w:tplc="98B026E2">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4" w15:restartNumberingAfterBreak="0">
    <w:nsid w:val="11B90764"/>
    <w:multiLevelType w:val="multilevel"/>
    <w:tmpl w:val="384E569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8E074DA"/>
    <w:multiLevelType w:val="hybridMultilevel"/>
    <w:tmpl w:val="F1748668"/>
    <w:lvl w:ilvl="0" w:tplc="C478A6F6">
      <w:start w:val="1"/>
      <w:numFmt w:val="lowerLetter"/>
      <w:lvlText w:val="%1)"/>
      <w:lvlJc w:val="left"/>
      <w:pPr>
        <w:ind w:left="1211" w:hanging="360"/>
      </w:pPr>
      <w:rPr>
        <w:rFonts w:hint="default"/>
        <w:b w:val="0"/>
      </w:rPr>
    </w:lvl>
    <w:lvl w:ilvl="1" w:tplc="08090019">
      <w:start w:val="1"/>
      <w:numFmt w:val="lowerLetter"/>
      <w:lvlText w:val="%2."/>
      <w:lvlJc w:val="left"/>
      <w:pPr>
        <w:ind w:left="1931" w:hanging="360"/>
      </w:pPr>
    </w:lvl>
    <w:lvl w:ilvl="2" w:tplc="0809001B">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6" w15:restartNumberingAfterBreak="0">
    <w:nsid w:val="1A9876DA"/>
    <w:multiLevelType w:val="hybridMultilevel"/>
    <w:tmpl w:val="314A6A4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E600608"/>
    <w:multiLevelType w:val="hybridMultilevel"/>
    <w:tmpl w:val="1668FABA"/>
    <w:lvl w:ilvl="0" w:tplc="0809001B">
      <w:start w:val="1"/>
      <w:numFmt w:val="lowerRoman"/>
      <w:lvlText w:val="%1."/>
      <w:lvlJc w:val="right"/>
      <w:pPr>
        <w:ind w:left="1635" w:hanging="360"/>
      </w:pPr>
    </w:lvl>
    <w:lvl w:ilvl="1" w:tplc="08090019" w:tentative="1">
      <w:start w:val="1"/>
      <w:numFmt w:val="lowerLetter"/>
      <w:lvlText w:val="%2."/>
      <w:lvlJc w:val="left"/>
      <w:pPr>
        <w:ind w:left="2355" w:hanging="360"/>
      </w:pPr>
    </w:lvl>
    <w:lvl w:ilvl="2" w:tplc="0809001B" w:tentative="1">
      <w:start w:val="1"/>
      <w:numFmt w:val="lowerRoman"/>
      <w:lvlText w:val="%3."/>
      <w:lvlJc w:val="right"/>
      <w:pPr>
        <w:ind w:left="3075" w:hanging="180"/>
      </w:pPr>
    </w:lvl>
    <w:lvl w:ilvl="3" w:tplc="0809000F" w:tentative="1">
      <w:start w:val="1"/>
      <w:numFmt w:val="decimal"/>
      <w:lvlText w:val="%4."/>
      <w:lvlJc w:val="left"/>
      <w:pPr>
        <w:ind w:left="3795" w:hanging="360"/>
      </w:pPr>
    </w:lvl>
    <w:lvl w:ilvl="4" w:tplc="08090019" w:tentative="1">
      <w:start w:val="1"/>
      <w:numFmt w:val="lowerLetter"/>
      <w:lvlText w:val="%5."/>
      <w:lvlJc w:val="left"/>
      <w:pPr>
        <w:ind w:left="4515" w:hanging="360"/>
      </w:pPr>
    </w:lvl>
    <w:lvl w:ilvl="5" w:tplc="0809001B" w:tentative="1">
      <w:start w:val="1"/>
      <w:numFmt w:val="lowerRoman"/>
      <w:lvlText w:val="%6."/>
      <w:lvlJc w:val="right"/>
      <w:pPr>
        <w:ind w:left="5235" w:hanging="180"/>
      </w:pPr>
    </w:lvl>
    <w:lvl w:ilvl="6" w:tplc="0809000F" w:tentative="1">
      <w:start w:val="1"/>
      <w:numFmt w:val="decimal"/>
      <w:lvlText w:val="%7."/>
      <w:lvlJc w:val="left"/>
      <w:pPr>
        <w:ind w:left="5955" w:hanging="360"/>
      </w:pPr>
    </w:lvl>
    <w:lvl w:ilvl="7" w:tplc="08090019" w:tentative="1">
      <w:start w:val="1"/>
      <w:numFmt w:val="lowerLetter"/>
      <w:lvlText w:val="%8."/>
      <w:lvlJc w:val="left"/>
      <w:pPr>
        <w:ind w:left="6675" w:hanging="360"/>
      </w:pPr>
    </w:lvl>
    <w:lvl w:ilvl="8" w:tplc="0809001B" w:tentative="1">
      <w:start w:val="1"/>
      <w:numFmt w:val="lowerRoman"/>
      <w:lvlText w:val="%9."/>
      <w:lvlJc w:val="right"/>
      <w:pPr>
        <w:ind w:left="7395" w:hanging="180"/>
      </w:pPr>
    </w:lvl>
  </w:abstractNum>
  <w:abstractNum w:abstractNumId="8" w15:restartNumberingAfterBreak="0">
    <w:nsid w:val="28354221"/>
    <w:multiLevelType w:val="hybridMultilevel"/>
    <w:tmpl w:val="44B08C14"/>
    <w:lvl w:ilvl="0" w:tplc="08090017">
      <w:start w:val="1"/>
      <w:numFmt w:val="bullet"/>
      <w:lvlText w:val=""/>
      <w:lvlJc w:val="left"/>
      <w:pPr>
        <w:tabs>
          <w:tab w:val="num" w:pos="1080"/>
        </w:tabs>
        <w:ind w:left="1080" w:hanging="360"/>
      </w:pPr>
      <w:rPr>
        <w:rFonts w:ascii="Symbol" w:hAnsi="Symbol" w:hint="default"/>
      </w:rPr>
    </w:lvl>
    <w:lvl w:ilvl="1" w:tplc="08090001">
      <w:start w:val="1"/>
      <w:numFmt w:val="bullet"/>
      <w:lvlText w:val="o"/>
      <w:lvlJc w:val="left"/>
      <w:pPr>
        <w:tabs>
          <w:tab w:val="num" w:pos="1800"/>
        </w:tabs>
        <w:ind w:left="1800" w:hanging="360"/>
      </w:pPr>
      <w:rPr>
        <w:rFonts w:ascii="Courier New" w:hAnsi="Courier New" w:cs="Courier New" w:hint="default"/>
      </w:rPr>
    </w:lvl>
    <w:lvl w:ilvl="2" w:tplc="08090001">
      <w:start w:val="1"/>
      <w:numFmt w:val="bullet"/>
      <w:lvlText w:val=""/>
      <w:lvlJc w:val="left"/>
      <w:pPr>
        <w:tabs>
          <w:tab w:val="num" w:pos="2520"/>
        </w:tabs>
        <w:ind w:left="2520" w:hanging="360"/>
      </w:pPr>
      <w:rPr>
        <w:rFonts w:ascii="Wingdings" w:hAnsi="Wingdings" w:hint="default"/>
      </w:rPr>
    </w:lvl>
    <w:lvl w:ilvl="3" w:tplc="0809000F">
      <w:start w:val="1"/>
      <w:numFmt w:val="bullet"/>
      <w:lvlText w:val=""/>
      <w:lvlJc w:val="left"/>
      <w:pPr>
        <w:tabs>
          <w:tab w:val="num" w:pos="3240"/>
        </w:tabs>
        <w:ind w:left="3240" w:hanging="360"/>
      </w:pPr>
      <w:rPr>
        <w:rFonts w:ascii="Symbol" w:hAnsi="Symbol" w:hint="default"/>
      </w:rPr>
    </w:lvl>
    <w:lvl w:ilvl="4" w:tplc="08090019">
      <w:start w:val="1"/>
      <w:numFmt w:val="bullet"/>
      <w:lvlText w:val="o"/>
      <w:lvlJc w:val="left"/>
      <w:pPr>
        <w:tabs>
          <w:tab w:val="num" w:pos="3960"/>
        </w:tabs>
        <w:ind w:left="3960" w:hanging="360"/>
      </w:pPr>
      <w:rPr>
        <w:rFonts w:ascii="Courier New" w:hAnsi="Courier New" w:cs="Courier New" w:hint="default"/>
      </w:rPr>
    </w:lvl>
    <w:lvl w:ilvl="5" w:tplc="0809001B">
      <w:start w:val="1"/>
      <w:numFmt w:val="bullet"/>
      <w:lvlText w:val=""/>
      <w:lvlJc w:val="left"/>
      <w:pPr>
        <w:tabs>
          <w:tab w:val="num" w:pos="4680"/>
        </w:tabs>
        <w:ind w:left="4680" w:hanging="360"/>
      </w:pPr>
      <w:rPr>
        <w:rFonts w:ascii="Wingdings" w:hAnsi="Wingdings" w:hint="default"/>
      </w:rPr>
    </w:lvl>
    <w:lvl w:ilvl="6" w:tplc="0809000F">
      <w:start w:val="1"/>
      <w:numFmt w:val="bullet"/>
      <w:lvlText w:val=""/>
      <w:lvlJc w:val="left"/>
      <w:pPr>
        <w:tabs>
          <w:tab w:val="num" w:pos="5400"/>
        </w:tabs>
        <w:ind w:left="5400" w:hanging="360"/>
      </w:pPr>
      <w:rPr>
        <w:rFonts w:ascii="Symbol" w:hAnsi="Symbol" w:hint="default"/>
      </w:rPr>
    </w:lvl>
    <w:lvl w:ilvl="7" w:tplc="08090019">
      <w:start w:val="1"/>
      <w:numFmt w:val="bullet"/>
      <w:lvlText w:val="o"/>
      <w:lvlJc w:val="left"/>
      <w:pPr>
        <w:tabs>
          <w:tab w:val="num" w:pos="6120"/>
        </w:tabs>
        <w:ind w:left="6120" w:hanging="360"/>
      </w:pPr>
      <w:rPr>
        <w:rFonts w:ascii="Courier New" w:hAnsi="Courier New" w:cs="Courier New" w:hint="default"/>
      </w:rPr>
    </w:lvl>
    <w:lvl w:ilvl="8" w:tplc="0809001B">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9EE5223"/>
    <w:multiLevelType w:val="hybridMultilevel"/>
    <w:tmpl w:val="F92CAA74"/>
    <w:lvl w:ilvl="0" w:tplc="CAE8DD9E">
      <w:start w:val="1"/>
      <w:numFmt w:val="decimal"/>
      <w:lvlText w:val="7.%1"/>
      <w:lvlJc w:val="left"/>
      <w:pPr>
        <w:ind w:left="720" w:hanging="360"/>
      </w:pPr>
      <w:rPr>
        <w:rFonts w:cs="Times New Roman" w:hint="eastAsia"/>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2825E1"/>
    <w:multiLevelType w:val="hybridMultilevel"/>
    <w:tmpl w:val="48404A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1A1B17"/>
    <w:multiLevelType w:val="hybridMultilevel"/>
    <w:tmpl w:val="64CC5114"/>
    <w:lvl w:ilvl="0" w:tplc="0809000F">
      <w:start w:val="4"/>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3841633"/>
    <w:multiLevelType w:val="hybridMultilevel"/>
    <w:tmpl w:val="6B1691E0"/>
    <w:lvl w:ilvl="0" w:tplc="0C86EC30">
      <w:start w:val="1"/>
      <w:numFmt w:val="decimal"/>
      <w:lvlText w:val="7.7.%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31D39"/>
    <w:multiLevelType w:val="hybridMultilevel"/>
    <w:tmpl w:val="8878041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E8A69FB"/>
    <w:multiLevelType w:val="hybridMultilevel"/>
    <w:tmpl w:val="1BE44A46"/>
    <w:lvl w:ilvl="0" w:tplc="08090003">
      <w:start w:val="1"/>
      <w:numFmt w:val="bullet"/>
      <w:lvlText w:val="o"/>
      <w:lvlJc w:val="left"/>
      <w:pPr>
        <w:ind w:left="570" w:hanging="360"/>
      </w:pPr>
      <w:rPr>
        <w:rFonts w:ascii="Courier New" w:hAnsi="Courier New" w:cs="Courier New" w:hint="default"/>
      </w:rPr>
    </w:lvl>
    <w:lvl w:ilvl="1" w:tplc="08090003">
      <w:start w:val="1"/>
      <w:numFmt w:val="bullet"/>
      <w:lvlText w:val="o"/>
      <w:lvlJc w:val="left"/>
      <w:pPr>
        <w:ind w:left="1290" w:hanging="360"/>
      </w:pPr>
      <w:rPr>
        <w:rFonts w:ascii="Courier New" w:hAnsi="Courier New" w:cs="Courier New" w:hint="default"/>
      </w:rPr>
    </w:lvl>
    <w:lvl w:ilvl="2" w:tplc="08090005" w:tentative="1">
      <w:start w:val="1"/>
      <w:numFmt w:val="bullet"/>
      <w:lvlText w:val=""/>
      <w:lvlJc w:val="left"/>
      <w:pPr>
        <w:ind w:left="2010" w:hanging="360"/>
      </w:pPr>
      <w:rPr>
        <w:rFonts w:ascii="Wingdings" w:hAnsi="Wingdings" w:hint="default"/>
      </w:rPr>
    </w:lvl>
    <w:lvl w:ilvl="3" w:tplc="08090001" w:tentative="1">
      <w:start w:val="1"/>
      <w:numFmt w:val="bullet"/>
      <w:lvlText w:val=""/>
      <w:lvlJc w:val="left"/>
      <w:pPr>
        <w:ind w:left="2730" w:hanging="360"/>
      </w:pPr>
      <w:rPr>
        <w:rFonts w:ascii="Symbol" w:hAnsi="Symbol" w:hint="default"/>
      </w:rPr>
    </w:lvl>
    <w:lvl w:ilvl="4" w:tplc="08090003" w:tentative="1">
      <w:start w:val="1"/>
      <w:numFmt w:val="bullet"/>
      <w:lvlText w:val="o"/>
      <w:lvlJc w:val="left"/>
      <w:pPr>
        <w:ind w:left="3450" w:hanging="360"/>
      </w:pPr>
      <w:rPr>
        <w:rFonts w:ascii="Courier New" w:hAnsi="Courier New" w:cs="Courier New" w:hint="default"/>
      </w:rPr>
    </w:lvl>
    <w:lvl w:ilvl="5" w:tplc="08090005" w:tentative="1">
      <w:start w:val="1"/>
      <w:numFmt w:val="bullet"/>
      <w:lvlText w:val=""/>
      <w:lvlJc w:val="left"/>
      <w:pPr>
        <w:ind w:left="4170" w:hanging="360"/>
      </w:pPr>
      <w:rPr>
        <w:rFonts w:ascii="Wingdings" w:hAnsi="Wingdings" w:hint="default"/>
      </w:rPr>
    </w:lvl>
    <w:lvl w:ilvl="6" w:tplc="08090001" w:tentative="1">
      <w:start w:val="1"/>
      <w:numFmt w:val="bullet"/>
      <w:lvlText w:val=""/>
      <w:lvlJc w:val="left"/>
      <w:pPr>
        <w:ind w:left="4890" w:hanging="360"/>
      </w:pPr>
      <w:rPr>
        <w:rFonts w:ascii="Symbol" w:hAnsi="Symbol" w:hint="default"/>
      </w:rPr>
    </w:lvl>
    <w:lvl w:ilvl="7" w:tplc="08090003" w:tentative="1">
      <w:start w:val="1"/>
      <w:numFmt w:val="bullet"/>
      <w:lvlText w:val="o"/>
      <w:lvlJc w:val="left"/>
      <w:pPr>
        <w:ind w:left="5610" w:hanging="360"/>
      </w:pPr>
      <w:rPr>
        <w:rFonts w:ascii="Courier New" w:hAnsi="Courier New" w:cs="Courier New" w:hint="default"/>
      </w:rPr>
    </w:lvl>
    <w:lvl w:ilvl="8" w:tplc="08090005" w:tentative="1">
      <w:start w:val="1"/>
      <w:numFmt w:val="bullet"/>
      <w:lvlText w:val=""/>
      <w:lvlJc w:val="left"/>
      <w:pPr>
        <w:ind w:left="6330" w:hanging="360"/>
      </w:pPr>
      <w:rPr>
        <w:rFonts w:ascii="Wingdings" w:hAnsi="Wingdings" w:hint="default"/>
      </w:rPr>
    </w:lvl>
  </w:abstractNum>
  <w:abstractNum w:abstractNumId="15" w15:restartNumberingAfterBreak="0">
    <w:nsid w:val="43316A70"/>
    <w:multiLevelType w:val="hybridMultilevel"/>
    <w:tmpl w:val="793093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3A00DE8"/>
    <w:multiLevelType w:val="hybridMultilevel"/>
    <w:tmpl w:val="6FD8288C"/>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7" w15:restartNumberingAfterBreak="0">
    <w:nsid w:val="44704944"/>
    <w:multiLevelType w:val="hybridMultilevel"/>
    <w:tmpl w:val="D47E94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D0538D"/>
    <w:multiLevelType w:val="hybridMultilevel"/>
    <w:tmpl w:val="34CE1F44"/>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19" w15:restartNumberingAfterBreak="0">
    <w:nsid w:val="4AC108C8"/>
    <w:multiLevelType w:val="hybridMultilevel"/>
    <w:tmpl w:val="4028AFBA"/>
    <w:lvl w:ilvl="0" w:tplc="08090001">
      <w:start w:val="1"/>
      <w:numFmt w:val="bullet"/>
      <w:lvlText w:val=""/>
      <w:lvlJc w:val="left"/>
      <w:pPr>
        <w:ind w:left="2859" w:hanging="360"/>
      </w:pPr>
      <w:rPr>
        <w:rFonts w:ascii="Symbol" w:hAnsi="Symbol" w:hint="default"/>
      </w:rPr>
    </w:lvl>
    <w:lvl w:ilvl="1" w:tplc="08090003" w:tentative="1">
      <w:start w:val="1"/>
      <w:numFmt w:val="bullet"/>
      <w:lvlText w:val="o"/>
      <w:lvlJc w:val="left"/>
      <w:pPr>
        <w:ind w:left="3579" w:hanging="360"/>
      </w:pPr>
      <w:rPr>
        <w:rFonts w:ascii="Courier New" w:hAnsi="Courier New" w:cs="Courier New" w:hint="default"/>
      </w:rPr>
    </w:lvl>
    <w:lvl w:ilvl="2" w:tplc="08090005" w:tentative="1">
      <w:start w:val="1"/>
      <w:numFmt w:val="bullet"/>
      <w:lvlText w:val=""/>
      <w:lvlJc w:val="left"/>
      <w:pPr>
        <w:ind w:left="4299" w:hanging="360"/>
      </w:pPr>
      <w:rPr>
        <w:rFonts w:ascii="Wingdings" w:hAnsi="Wingdings" w:hint="default"/>
      </w:rPr>
    </w:lvl>
    <w:lvl w:ilvl="3" w:tplc="08090001" w:tentative="1">
      <w:start w:val="1"/>
      <w:numFmt w:val="bullet"/>
      <w:lvlText w:val=""/>
      <w:lvlJc w:val="left"/>
      <w:pPr>
        <w:ind w:left="5019" w:hanging="360"/>
      </w:pPr>
      <w:rPr>
        <w:rFonts w:ascii="Symbol" w:hAnsi="Symbol" w:hint="default"/>
      </w:rPr>
    </w:lvl>
    <w:lvl w:ilvl="4" w:tplc="08090003" w:tentative="1">
      <w:start w:val="1"/>
      <w:numFmt w:val="bullet"/>
      <w:lvlText w:val="o"/>
      <w:lvlJc w:val="left"/>
      <w:pPr>
        <w:ind w:left="5739" w:hanging="360"/>
      </w:pPr>
      <w:rPr>
        <w:rFonts w:ascii="Courier New" w:hAnsi="Courier New" w:cs="Courier New" w:hint="default"/>
      </w:rPr>
    </w:lvl>
    <w:lvl w:ilvl="5" w:tplc="08090005" w:tentative="1">
      <w:start w:val="1"/>
      <w:numFmt w:val="bullet"/>
      <w:lvlText w:val=""/>
      <w:lvlJc w:val="left"/>
      <w:pPr>
        <w:ind w:left="6459" w:hanging="360"/>
      </w:pPr>
      <w:rPr>
        <w:rFonts w:ascii="Wingdings" w:hAnsi="Wingdings" w:hint="default"/>
      </w:rPr>
    </w:lvl>
    <w:lvl w:ilvl="6" w:tplc="08090001" w:tentative="1">
      <w:start w:val="1"/>
      <w:numFmt w:val="bullet"/>
      <w:lvlText w:val=""/>
      <w:lvlJc w:val="left"/>
      <w:pPr>
        <w:ind w:left="7179" w:hanging="360"/>
      </w:pPr>
      <w:rPr>
        <w:rFonts w:ascii="Symbol" w:hAnsi="Symbol" w:hint="default"/>
      </w:rPr>
    </w:lvl>
    <w:lvl w:ilvl="7" w:tplc="08090003" w:tentative="1">
      <w:start w:val="1"/>
      <w:numFmt w:val="bullet"/>
      <w:lvlText w:val="o"/>
      <w:lvlJc w:val="left"/>
      <w:pPr>
        <w:ind w:left="7899" w:hanging="360"/>
      </w:pPr>
      <w:rPr>
        <w:rFonts w:ascii="Courier New" w:hAnsi="Courier New" w:cs="Courier New" w:hint="default"/>
      </w:rPr>
    </w:lvl>
    <w:lvl w:ilvl="8" w:tplc="08090005" w:tentative="1">
      <w:start w:val="1"/>
      <w:numFmt w:val="bullet"/>
      <w:lvlText w:val=""/>
      <w:lvlJc w:val="left"/>
      <w:pPr>
        <w:ind w:left="8619" w:hanging="360"/>
      </w:pPr>
      <w:rPr>
        <w:rFonts w:ascii="Wingdings" w:hAnsi="Wingdings" w:hint="default"/>
      </w:rPr>
    </w:lvl>
  </w:abstractNum>
  <w:abstractNum w:abstractNumId="20" w15:restartNumberingAfterBreak="0">
    <w:nsid w:val="4D67255B"/>
    <w:multiLevelType w:val="hybridMultilevel"/>
    <w:tmpl w:val="99503AD0"/>
    <w:lvl w:ilvl="0" w:tplc="AE207FF2">
      <w:start w:val="1"/>
      <w:numFmt w:val="decimal"/>
      <w:lvlText w:val="%1."/>
      <w:lvlJc w:val="left"/>
      <w:pPr>
        <w:ind w:left="1571" w:hanging="360"/>
      </w:pPr>
      <w:rPr>
        <w:rFonts w:ascii="Arial" w:eastAsiaTheme="minorHAnsi" w:hAnsi="Arial" w:cs="Arial"/>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21" w15:restartNumberingAfterBreak="0">
    <w:nsid w:val="5FB85F5B"/>
    <w:multiLevelType w:val="hybridMultilevel"/>
    <w:tmpl w:val="FC44530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9B5688"/>
    <w:multiLevelType w:val="hybridMultilevel"/>
    <w:tmpl w:val="E918ED2A"/>
    <w:lvl w:ilvl="0" w:tplc="08090001">
      <w:start w:val="1"/>
      <w:numFmt w:val="bullet"/>
      <w:lvlText w:val=""/>
      <w:lvlJc w:val="left"/>
      <w:pPr>
        <w:ind w:left="4330" w:hanging="360"/>
      </w:pPr>
      <w:rPr>
        <w:rFonts w:ascii="Symbol" w:hAnsi="Symbol" w:hint="default"/>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23" w15:restartNumberingAfterBreak="0">
    <w:nsid w:val="68D4584C"/>
    <w:multiLevelType w:val="hybridMultilevel"/>
    <w:tmpl w:val="DB1EAD20"/>
    <w:lvl w:ilvl="0" w:tplc="271CB96C">
      <w:start w:val="1"/>
      <w:numFmt w:val="decimal"/>
      <w:lvlText w:val="%1."/>
      <w:lvlJc w:val="left"/>
      <w:pPr>
        <w:ind w:left="870" w:hanging="360"/>
      </w:pPr>
      <w:rPr>
        <w:rFonts w:hint="default"/>
      </w:rPr>
    </w:lvl>
    <w:lvl w:ilvl="1" w:tplc="08090019" w:tentative="1">
      <w:start w:val="1"/>
      <w:numFmt w:val="lowerLetter"/>
      <w:lvlText w:val="%2."/>
      <w:lvlJc w:val="left"/>
      <w:pPr>
        <w:ind w:left="1590" w:hanging="360"/>
      </w:pPr>
    </w:lvl>
    <w:lvl w:ilvl="2" w:tplc="0809001B" w:tentative="1">
      <w:start w:val="1"/>
      <w:numFmt w:val="lowerRoman"/>
      <w:lvlText w:val="%3."/>
      <w:lvlJc w:val="right"/>
      <w:pPr>
        <w:ind w:left="2310" w:hanging="180"/>
      </w:pPr>
    </w:lvl>
    <w:lvl w:ilvl="3" w:tplc="0809000F" w:tentative="1">
      <w:start w:val="1"/>
      <w:numFmt w:val="decimal"/>
      <w:lvlText w:val="%4."/>
      <w:lvlJc w:val="left"/>
      <w:pPr>
        <w:ind w:left="3030" w:hanging="360"/>
      </w:pPr>
    </w:lvl>
    <w:lvl w:ilvl="4" w:tplc="08090019" w:tentative="1">
      <w:start w:val="1"/>
      <w:numFmt w:val="lowerLetter"/>
      <w:lvlText w:val="%5."/>
      <w:lvlJc w:val="left"/>
      <w:pPr>
        <w:ind w:left="3750" w:hanging="360"/>
      </w:pPr>
    </w:lvl>
    <w:lvl w:ilvl="5" w:tplc="0809001B" w:tentative="1">
      <w:start w:val="1"/>
      <w:numFmt w:val="lowerRoman"/>
      <w:lvlText w:val="%6."/>
      <w:lvlJc w:val="right"/>
      <w:pPr>
        <w:ind w:left="4470" w:hanging="180"/>
      </w:pPr>
    </w:lvl>
    <w:lvl w:ilvl="6" w:tplc="0809000F" w:tentative="1">
      <w:start w:val="1"/>
      <w:numFmt w:val="decimal"/>
      <w:lvlText w:val="%7."/>
      <w:lvlJc w:val="left"/>
      <w:pPr>
        <w:ind w:left="5190" w:hanging="360"/>
      </w:pPr>
    </w:lvl>
    <w:lvl w:ilvl="7" w:tplc="08090019" w:tentative="1">
      <w:start w:val="1"/>
      <w:numFmt w:val="lowerLetter"/>
      <w:lvlText w:val="%8."/>
      <w:lvlJc w:val="left"/>
      <w:pPr>
        <w:ind w:left="5910" w:hanging="360"/>
      </w:pPr>
    </w:lvl>
    <w:lvl w:ilvl="8" w:tplc="0809001B" w:tentative="1">
      <w:start w:val="1"/>
      <w:numFmt w:val="lowerRoman"/>
      <w:lvlText w:val="%9."/>
      <w:lvlJc w:val="right"/>
      <w:pPr>
        <w:ind w:left="6630" w:hanging="180"/>
      </w:pPr>
    </w:lvl>
  </w:abstractNum>
  <w:abstractNum w:abstractNumId="24" w15:restartNumberingAfterBreak="0">
    <w:nsid w:val="691C2D9E"/>
    <w:multiLevelType w:val="hybridMultilevel"/>
    <w:tmpl w:val="6EEA9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6F025DC2"/>
    <w:multiLevelType w:val="hybridMultilevel"/>
    <w:tmpl w:val="88E4127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F927D01"/>
    <w:multiLevelType w:val="multilevel"/>
    <w:tmpl w:val="E7A64B28"/>
    <w:lvl w:ilvl="0">
      <w:start w:val="2"/>
      <w:numFmt w:val="decimal"/>
      <w:lvlText w:val="%1"/>
      <w:lvlJc w:val="left"/>
      <w:pPr>
        <w:ind w:left="72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440" w:hanging="108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800" w:hanging="144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2160" w:hanging="1800"/>
      </w:pPr>
      <w:rPr>
        <w:rFonts w:hint="default"/>
      </w:rPr>
    </w:lvl>
    <w:lvl w:ilvl="8">
      <w:start w:val="1"/>
      <w:numFmt w:val="decimal"/>
      <w:lvlText w:val="%1.%2.%3.%4.%5.%6.%7.%8.%9"/>
      <w:lvlJc w:val="left"/>
      <w:pPr>
        <w:ind w:left="2160" w:hanging="1800"/>
      </w:pPr>
      <w:rPr>
        <w:rFonts w:hint="default"/>
      </w:rPr>
    </w:lvl>
  </w:abstractNum>
  <w:abstractNum w:abstractNumId="27" w15:restartNumberingAfterBreak="0">
    <w:nsid w:val="72754B23"/>
    <w:multiLevelType w:val="hybridMultilevel"/>
    <w:tmpl w:val="7DF82F08"/>
    <w:lvl w:ilvl="0" w:tplc="9EB4F93A">
      <w:start w:val="1"/>
      <w:numFmt w:val="decimal"/>
      <w:lvlText w:val="1.1%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A621B3"/>
    <w:multiLevelType w:val="hybridMultilevel"/>
    <w:tmpl w:val="94089A62"/>
    <w:lvl w:ilvl="0" w:tplc="98B026E2">
      <w:start w:val="1"/>
      <w:numFmt w:val="bullet"/>
      <w:lvlText w:val=""/>
      <w:lvlJc w:val="left"/>
      <w:pPr>
        <w:ind w:left="1800" w:hanging="360"/>
      </w:pPr>
      <w:rPr>
        <w:rFonts w:ascii="Symbol" w:hAnsi="Symbol" w:hint="default"/>
      </w:rPr>
    </w:lvl>
    <w:lvl w:ilvl="1" w:tplc="79529950">
      <w:start w:val="1"/>
      <w:numFmt w:val="bullet"/>
      <w:lvlText w:val="-"/>
      <w:lvlJc w:val="left"/>
      <w:pPr>
        <w:ind w:left="2520" w:hanging="360"/>
      </w:pPr>
      <w:rPr>
        <w:rFonts w:ascii="Arial" w:hAnsi="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9" w15:restartNumberingAfterBreak="0">
    <w:nsid w:val="78522F55"/>
    <w:multiLevelType w:val="hybridMultilevel"/>
    <w:tmpl w:val="5FEC650A"/>
    <w:lvl w:ilvl="0" w:tplc="08090001">
      <w:start w:val="1"/>
      <w:numFmt w:val="bullet"/>
      <w:lvlText w:val=""/>
      <w:lvlJc w:val="left"/>
      <w:pPr>
        <w:ind w:left="870" w:hanging="360"/>
      </w:pPr>
      <w:rPr>
        <w:rFonts w:ascii="Symbol" w:hAnsi="Symbol" w:hint="default"/>
      </w:rPr>
    </w:lvl>
    <w:lvl w:ilvl="1" w:tplc="08090003">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30" w15:restartNumberingAfterBreak="0">
    <w:nsid w:val="7F140692"/>
    <w:multiLevelType w:val="hybridMultilevel"/>
    <w:tmpl w:val="6B1691E0"/>
    <w:lvl w:ilvl="0" w:tplc="0C86EC30">
      <w:start w:val="1"/>
      <w:numFmt w:val="decimal"/>
      <w:lvlText w:val="7.7.%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F552F12"/>
    <w:multiLevelType w:val="hybridMultilevel"/>
    <w:tmpl w:val="FDE01CD2"/>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num w:numId="1">
    <w:abstractNumId w:val="4"/>
  </w:num>
  <w:num w:numId="2">
    <w:abstractNumId w:val="27"/>
  </w:num>
  <w:num w:numId="3">
    <w:abstractNumId w:val="19"/>
  </w:num>
  <w:num w:numId="4">
    <w:abstractNumId w:val="29"/>
  </w:num>
  <w:num w:numId="5">
    <w:abstractNumId w:val="1"/>
  </w:num>
  <w:num w:numId="6">
    <w:abstractNumId w:val="15"/>
  </w:num>
  <w:num w:numId="7">
    <w:abstractNumId w:val="2"/>
  </w:num>
  <w:num w:numId="8">
    <w:abstractNumId w:val="16"/>
  </w:num>
  <w:num w:numId="9">
    <w:abstractNumId w:val="14"/>
  </w:num>
  <w:num w:numId="10">
    <w:abstractNumId w:val="23"/>
  </w:num>
  <w:num w:numId="11">
    <w:abstractNumId w:val="21"/>
  </w:num>
  <w:num w:numId="12">
    <w:abstractNumId w:val="28"/>
  </w:num>
  <w:num w:numId="13">
    <w:abstractNumId w:val="18"/>
  </w:num>
  <w:num w:numId="14">
    <w:abstractNumId w:val="31"/>
  </w:num>
  <w:num w:numId="15">
    <w:abstractNumId w:val="9"/>
  </w:num>
  <w:num w:numId="16">
    <w:abstractNumId w:val="3"/>
  </w:num>
  <w:num w:numId="17">
    <w:abstractNumId w:val="0"/>
  </w:num>
  <w:num w:numId="18">
    <w:abstractNumId w:val="30"/>
  </w:num>
  <w:num w:numId="19">
    <w:abstractNumId w:val="24"/>
  </w:num>
  <w:num w:numId="20">
    <w:abstractNumId w:val="12"/>
  </w:num>
  <w:num w:numId="21">
    <w:abstractNumId w:val="22"/>
  </w:num>
  <w:num w:numId="22">
    <w:abstractNumId w:val="5"/>
  </w:num>
  <w:num w:numId="23">
    <w:abstractNumId w:val="25"/>
  </w:num>
  <w:num w:numId="24">
    <w:abstractNumId w:val="17"/>
  </w:num>
  <w:num w:numId="25">
    <w:abstractNumId w:val="8"/>
  </w:num>
  <w:num w:numId="26">
    <w:abstractNumId w:val="7"/>
  </w:num>
  <w:num w:numId="27">
    <w:abstractNumId w:val="20"/>
  </w:num>
  <w:num w:numId="28">
    <w:abstractNumId w:val="26"/>
  </w:num>
  <w:num w:numId="29">
    <w:abstractNumId w:val="13"/>
  </w:num>
  <w:num w:numId="30">
    <w:abstractNumId w:val="10"/>
  </w:num>
  <w:num w:numId="31">
    <w:abstractNumId w:val="6"/>
  </w:num>
  <w:num w:numId="32">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erma, Radhika">
    <w15:presenceInfo w15:providerId="AD" w15:userId="S-1-5-21-2759783891-4019853957-246590888-260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698"/>
    <w:rsid w:val="00000CC3"/>
    <w:rsid w:val="00003E4F"/>
    <w:rsid w:val="00004011"/>
    <w:rsid w:val="000066AA"/>
    <w:rsid w:val="00027957"/>
    <w:rsid w:val="000359C1"/>
    <w:rsid w:val="0004146D"/>
    <w:rsid w:val="00042601"/>
    <w:rsid w:val="0005272B"/>
    <w:rsid w:val="00054307"/>
    <w:rsid w:val="00054B76"/>
    <w:rsid w:val="0005709A"/>
    <w:rsid w:val="00057551"/>
    <w:rsid w:val="0006039D"/>
    <w:rsid w:val="0007011B"/>
    <w:rsid w:val="000711A1"/>
    <w:rsid w:val="000766B9"/>
    <w:rsid w:val="00090AB3"/>
    <w:rsid w:val="00093176"/>
    <w:rsid w:val="000942CD"/>
    <w:rsid w:val="000A4E96"/>
    <w:rsid w:val="000A78CF"/>
    <w:rsid w:val="000B2399"/>
    <w:rsid w:val="000B5D39"/>
    <w:rsid w:val="000C117E"/>
    <w:rsid w:val="000C2AA9"/>
    <w:rsid w:val="000C4355"/>
    <w:rsid w:val="000D5E72"/>
    <w:rsid w:val="000E13F5"/>
    <w:rsid w:val="000E3E79"/>
    <w:rsid w:val="000F31EB"/>
    <w:rsid w:val="00100C48"/>
    <w:rsid w:val="00104134"/>
    <w:rsid w:val="00105613"/>
    <w:rsid w:val="001065BF"/>
    <w:rsid w:val="00111438"/>
    <w:rsid w:val="001158C4"/>
    <w:rsid w:val="001161AD"/>
    <w:rsid w:val="00117BC3"/>
    <w:rsid w:val="001239F2"/>
    <w:rsid w:val="00134777"/>
    <w:rsid w:val="00140F8A"/>
    <w:rsid w:val="00141766"/>
    <w:rsid w:val="00150234"/>
    <w:rsid w:val="00153B77"/>
    <w:rsid w:val="00160DDC"/>
    <w:rsid w:val="001631C0"/>
    <w:rsid w:val="00165970"/>
    <w:rsid w:val="00171393"/>
    <w:rsid w:val="00186076"/>
    <w:rsid w:val="0018771C"/>
    <w:rsid w:val="001C034E"/>
    <w:rsid w:val="001C3ED3"/>
    <w:rsid w:val="001C51E0"/>
    <w:rsid w:val="001C7BA4"/>
    <w:rsid w:val="001E09BB"/>
    <w:rsid w:val="001E2192"/>
    <w:rsid w:val="001E6032"/>
    <w:rsid w:val="001F49BF"/>
    <w:rsid w:val="001F4A75"/>
    <w:rsid w:val="001F7B70"/>
    <w:rsid w:val="00200A4D"/>
    <w:rsid w:val="00212E50"/>
    <w:rsid w:val="0024077E"/>
    <w:rsid w:val="002450DC"/>
    <w:rsid w:val="00251B78"/>
    <w:rsid w:val="00261B13"/>
    <w:rsid w:val="00267044"/>
    <w:rsid w:val="002711B8"/>
    <w:rsid w:val="00272902"/>
    <w:rsid w:val="00274A5B"/>
    <w:rsid w:val="00297719"/>
    <w:rsid w:val="002A27C0"/>
    <w:rsid w:val="002A4D00"/>
    <w:rsid w:val="002A6FCA"/>
    <w:rsid w:val="002C0AF0"/>
    <w:rsid w:val="002C1A73"/>
    <w:rsid w:val="002C3E58"/>
    <w:rsid w:val="002C6594"/>
    <w:rsid w:val="002C77EA"/>
    <w:rsid w:val="002E4271"/>
    <w:rsid w:val="002F206E"/>
    <w:rsid w:val="00303F01"/>
    <w:rsid w:val="00312374"/>
    <w:rsid w:val="00316473"/>
    <w:rsid w:val="00327225"/>
    <w:rsid w:val="00331BE6"/>
    <w:rsid w:val="00332DFB"/>
    <w:rsid w:val="00333930"/>
    <w:rsid w:val="0034434E"/>
    <w:rsid w:val="00353B55"/>
    <w:rsid w:val="00357E96"/>
    <w:rsid w:val="003612B4"/>
    <w:rsid w:val="003653FA"/>
    <w:rsid w:val="003737A1"/>
    <w:rsid w:val="00376F49"/>
    <w:rsid w:val="0038483A"/>
    <w:rsid w:val="00385A6B"/>
    <w:rsid w:val="00397513"/>
    <w:rsid w:val="003B2CA7"/>
    <w:rsid w:val="003B5588"/>
    <w:rsid w:val="003C1A43"/>
    <w:rsid w:val="003C4244"/>
    <w:rsid w:val="003D6A2B"/>
    <w:rsid w:val="003E2716"/>
    <w:rsid w:val="003E61C8"/>
    <w:rsid w:val="003F01CE"/>
    <w:rsid w:val="00406263"/>
    <w:rsid w:val="004078BB"/>
    <w:rsid w:val="0041018D"/>
    <w:rsid w:val="004102B8"/>
    <w:rsid w:val="00410F2C"/>
    <w:rsid w:val="004116D1"/>
    <w:rsid w:val="00414FA1"/>
    <w:rsid w:val="00425D74"/>
    <w:rsid w:val="0043358F"/>
    <w:rsid w:val="00440364"/>
    <w:rsid w:val="0044383A"/>
    <w:rsid w:val="00444583"/>
    <w:rsid w:val="00451070"/>
    <w:rsid w:val="004524EC"/>
    <w:rsid w:val="00453B0D"/>
    <w:rsid w:val="004649B7"/>
    <w:rsid w:val="004705FB"/>
    <w:rsid w:val="00470E31"/>
    <w:rsid w:val="00471781"/>
    <w:rsid w:val="0047236D"/>
    <w:rsid w:val="00472896"/>
    <w:rsid w:val="004761B4"/>
    <w:rsid w:val="00496285"/>
    <w:rsid w:val="004962BF"/>
    <w:rsid w:val="004A6E09"/>
    <w:rsid w:val="004B3DE7"/>
    <w:rsid w:val="004B46B3"/>
    <w:rsid w:val="004B4D3A"/>
    <w:rsid w:val="004C0113"/>
    <w:rsid w:val="004C07D9"/>
    <w:rsid w:val="004C31E4"/>
    <w:rsid w:val="004C5702"/>
    <w:rsid w:val="004C712E"/>
    <w:rsid w:val="004D0107"/>
    <w:rsid w:val="004D0E7D"/>
    <w:rsid w:val="004D496C"/>
    <w:rsid w:val="004D526A"/>
    <w:rsid w:val="004D7B37"/>
    <w:rsid w:val="004E73D3"/>
    <w:rsid w:val="004F1434"/>
    <w:rsid w:val="00503570"/>
    <w:rsid w:val="00526B80"/>
    <w:rsid w:val="00534558"/>
    <w:rsid w:val="005355A9"/>
    <w:rsid w:val="00561FD2"/>
    <w:rsid w:val="005641A3"/>
    <w:rsid w:val="005666D7"/>
    <w:rsid w:val="00567C03"/>
    <w:rsid w:val="005721CD"/>
    <w:rsid w:val="0057647C"/>
    <w:rsid w:val="005833C0"/>
    <w:rsid w:val="005A17BB"/>
    <w:rsid w:val="005A2DB8"/>
    <w:rsid w:val="005A44AA"/>
    <w:rsid w:val="005B4254"/>
    <w:rsid w:val="005B566D"/>
    <w:rsid w:val="005C0308"/>
    <w:rsid w:val="005C51B7"/>
    <w:rsid w:val="005D00F0"/>
    <w:rsid w:val="005D739E"/>
    <w:rsid w:val="005E2E59"/>
    <w:rsid w:val="00604E23"/>
    <w:rsid w:val="00616F9D"/>
    <w:rsid w:val="00622E4B"/>
    <w:rsid w:val="00631DEE"/>
    <w:rsid w:val="00636FE8"/>
    <w:rsid w:val="0064337E"/>
    <w:rsid w:val="00660028"/>
    <w:rsid w:val="006631C7"/>
    <w:rsid w:val="00666824"/>
    <w:rsid w:val="006704CF"/>
    <w:rsid w:val="00673FC1"/>
    <w:rsid w:val="00674C8A"/>
    <w:rsid w:val="00681339"/>
    <w:rsid w:val="006818DE"/>
    <w:rsid w:val="00682945"/>
    <w:rsid w:val="00693703"/>
    <w:rsid w:val="00696151"/>
    <w:rsid w:val="006B0151"/>
    <w:rsid w:val="006B03C6"/>
    <w:rsid w:val="006D27D0"/>
    <w:rsid w:val="006D2F46"/>
    <w:rsid w:val="006D381C"/>
    <w:rsid w:val="006D4FA3"/>
    <w:rsid w:val="006F57E2"/>
    <w:rsid w:val="00706EBE"/>
    <w:rsid w:val="007118DE"/>
    <w:rsid w:val="007220EB"/>
    <w:rsid w:val="0074520B"/>
    <w:rsid w:val="00751697"/>
    <w:rsid w:val="00753955"/>
    <w:rsid w:val="00757C04"/>
    <w:rsid w:val="0076034C"/>
    <w:rsid w:val="00765495"/>
    <w:rsid w:val="00766D0E"/>
    <w:rsid w:val="00771912"/>
    <w:rsid w:val="007857C6"/>
    <w:rsid w:val="007979E7"/>
    <w:rsid w:val="007A2D40"/>
    <w:rsid w:val="007A34B8"/>
    <w:rsid w:val="007B7B69"/>
    <w:rsid w:val="007C36C5"/>
    <w:rsid w:val="007D5186"/>
    <w:rsid w:val="007E1976"/>
    <w:rsid w:val="007F1B3E"/>
    <w:rsid w:val="0082414A"/>
    <w:rsid w:val="008241A4"/>
    <w:rsid w:val="00831290"/>
    <w:rsid w:val="00834EFF"/>
    <w:rsid w:val="00836BE3"/>
    <w:rsid w:val="008421DC"/>
    <w:rsid w:val="00843275"/>
    <w:rsid w:val="008465C9"/>
    <w:rsid w:val="00856B61"/>
    <w:rsid w:val="008578B8"/>
    <w:rsid w:val="008668F6"/>
    <w:rsid w:val="0087291C"/>
    <w:rsid w:val="00891100"/>
    <w:rsid w:val="008A0B57"/>
    <w:rsid w:val="008A39D7"/>
    <w:rsid w:val="008A5EB5"/>
    <w:rsid w:val="008B68B8"/>
    <w:rsid w:val="008C2C3C"/>
    <w:rsid w:val="008D450C"/>
    <w:rsid w:val="008D4538"/>
    <w:rsid w:val="008D54CC"/>
    <w:rsid w:val="008F5CF2"/>
    <w:rsid w:val="009036C3"/>
    <w:rsid w:val="0090745F"/>
    <w:rsid w:val="009076EA"/>
    <w:rsid w:val="00907949"/>
    <w:rsid w:val="00911DC3"/>
    <w:rsid w:val="00912300"/>
    <w:rsid w:val="00913FA2"/>
    <w:rsid w:val="00932398"/>
    <w:rsid w:val="00935906"/>
    <w:rsid w:val="009406AA"/>
    <w:rsid w:val="0096115D"/>
    <w:rsid w:val="00962C83"/>
    <w:rsid w:val="009814BD"/>
    <w:rsid w:val="00985DF6"/>
    <w:rsid w:val="009A2E85"/>
    <w:rsid w:val="009A481E"/>
    <w:rsid w:val="009A539E"/>
    <w:rsid w:val="009B1930"/>
    <w:rsid w:val="009B372D"/>
    <w:rsid w:val="009B5378"/>
    <w:rsid w:val="009E07AE"/>
    <w:rsid w:val="009F3C65"/>
    <w:rsid w:val="009F7769"/>
    <w:rsid w:val="00A16D06"/>
    <w:rsid w:val="00A16EDE"/>
    <w:rsid w:val="00A41281"/>
    <w:rsid w:val="00A42EFC"/>
    <w:rsid w:val="00A54435"/>
    <w:rsid w:val="00A56952"/>
    <w:rsid w:val="00A72F71"/>
    <w:rsid w:val="00A73275"/>
    <w:rsid w:val="00A7507F"/>
    <w:rsid w:val="00A75CA2"/>
    <w:rsid w:val="00AB23C7"/>
    <w:rsid w:val="00AC6858"/>
    <w:rsid w:val="00AD4C06"/>
    <w:rsid w:val="00AF2EC0"/>
    <w:rsid w:val="00AF487B"/>
    <w:rsid w:val="00AF68E8"/>
    <w:rsid w:val="00B2133B"/>
    <w:rsid w:val="00B31434"/>
    <w:rsid w:val="00B36366"/>
    <w:rsid w:val="00B43C76"/>
    <w:rsid w:val="00B555B2"/>
    <w:rsid w:val="00B61256"/>
    <w:rsid w:val="00B76F45"/>
    <w:rsid w:val="00B869C0"/>
    <w:rsid w:val="00BA11AE"/>
    <w:rsid w:val="00BA5D71"/>
    <w:rsid w:val="00BB4CFB"/>
    <w:rsid w:val="00BB7948"/>
    <w:rsid w:val="00BD4D09"/>
    <w:rsid w:val="00BE7237"/>
    <w:rsid w:val="00BF0BFA"/>
    <w:rsid w:val="00BF0F1A"/>
    <w:rsid w:val="00BF66EE"/>
    <w:rsid w:val="00C05C24"/>
    <w:rsid w:val="00C0794A"/>
    <w:rsid w:val="00C104AB"/>
    <w:rsid w:val="00C23805"/>
    <w:rsid w:val="00C244A0"/>
    <w:rsid w:val="00C41CC4"/>
    <w:rsid w:val="00C55188"/>
    <w:rsid w:val="00C62EC5"/>
    <w:rsid w:val="00C70149"/>
    <w:rsid w:val="00C800A6"/>
    <w:rsid w:val="00C911B5"/>
    <w:rsid w:val="00C9478C"/>
    <w:rsid w:val="00C9523A"/>
    <w:rsid w:val="00C95976"/>
    <w:rsid w:val="00C9635F"/>
    <w:rsid w:val="00C97B2F"/>
    <w:rsid w:val="00CA1858"/>
    <w:rsid w:val="00CA1B2A"/>
    <w:rsid w:val="00CA40D9"/>
    <w:rsid w:val="00CA462C"/>
    <w:rsid w:val="00CA7522"/>
    <w:rsid w:val="00CB2EC1"/>
    <w:rsid w:val="00CB3CB7"/>
    <w:rsid w:val="00CC18A5"/>
    <w:rsid w:val="00CC41D7"/>
    <w:rsid w:val="00CD1567"/>
    <w:rsid w:val="00CD16AD"/>
    <w:rsid w:val="00CD6662"/>
    <w:rsid w:val="00CE5FCC"/>
    <w:rsid w:val="00CE64C2"/>
    <w:rsid w:val="00D04ADA"/>
    <w:rsid w:val="00D07849"/>
    <w:rsid w:val="00D2011D"/>
    <w:rsid w:val="00D3443F"/>
    <w:rsid w:val="00D36DFD"/>
    <w:rsid w:val="00D46893"/>
    <w:rsid w:val="00D506F5"/>
    <w:rsid w:val="00D51F18"/>
    <w:rsid w:val="00D5236B"/>
    <w:rsid w:val="00D57A83"/>
    <w:rsid w:val="00D60D0E"/>
    <w:rsid w:val="00D6182E"/>
    <w:rsid w:val="00D62A48"/>
    <w:rsid w:val="00D668DC"/>
    <w:rsid w:val="00D80740"/>
    <w:rsid w:val="00D8160F"/>
    <w:rsid w:val="00D85B7F"/>
    <w:rsid w:val="00D86D4C"/>
    <w:rsid w:val="00D91069"/>
    <w:rsid w:val="00D91E5F"/>
    <w:rsid w:val="00D922BE"/>
    <w:rsid w:val="00D93DF1"/>
    <w:rsid w:val="00DA22A1"/>
    <w:rsid w:val="00DA436F"/>
    <w:rsid w:val="00DB65BB"/>
    <w:rsid w:val="00DB72F8"/>
    <w:rsid w:val="00DC0544"/>
    <w:rsid w:val="00DC1342"/>
    <w:rsid w:val="00DC14C6"/>
    <w:rsid w:val="00DE09F2"/>
    <w:rsid w:val="00DE10CF"/>
    <w:rsid w:val="00DE18A2"/>
    <w:rsid w:val="00DE48BE"/>
    <w:rsid w:val="00E0740D"/>
    <w:rsid w:val="00E15272"/>
    <w:rsid w:val="00E1554A"/>
    <w:rsid w:val="00E15ED5"/>
    <w:rsid w:val="00E20319"/>
    <w:rsid w:val="00E2459C"/>
    <w:rsid w:val="00E30091"/>
    <w:rsid w:val="00E4183B"/>
    <w:rsid w:val="00E46BF6"/>
    <w:rsid w:val="00E479E2"/>
    <w:rsid w:val="00E56324"/>
    <w:rsid w:val="00E710C9"/>
    <w:rsid w:val="00E72EC0"/>
    <w:rsid w:val="00E829E2"/>
    <w:rsid w:val="00E92DD4"/>
    <w:rsid w:val="00E96C8C"/>
    <w:rsid w:val="00EB2592"/>
    <w:rsid w:val="00EB7E6A"/>
    <w:rsid w:val="00EC05C2"/>
    <w:rsid w:val="00EC774C"/>
    <w:rsid w:val="00ED151F"/>
    <w:rsid w:val="00ED23F0"/>
    <w:rsid w:val="00ED371D"/>
    <w:rsid w:val="00ED5A71"/>
    <w:rsid w:val="00ED7180"/>
    <w:rsid w:val="00EE0A96"/>
    <w:rsid w:val="00EE36F9"/>
    <w:rsid w:val="00EE6405"/>
    <w:rsid w:val="00EE78ED"/>
    <w:rsid w:val="00EE7A94"/>
    <w:rsid w:val="00EF05D1"/>
    <w:rsid w:val="00EF2C0C"/>
    <w:rsid w:val="00EF2D2B"/>
    <w:rsid w:val="00EF76C7"/>
    <w:rsid w:val="00F101CD"/>
    <w:rsid w:val="00F12D00"/>
    <w:rsid w:val="00F16AC0"/>
    <w:rsid w:val="00F23459"/>
    <w:rsid w:val="00F23B45"/>
    <w:rsid w:val="00F243C4"/>
    <w:rsid w:val="00F35F74"/>
    <w:rsid w:val="00F37698"/>
    <w:rsid w:val="00F37D46"/>
    <w:rsid w:val="00F42841"/>
    <w:rsid w:val="00F443A4"/>
    <w:rsid w:val="00F54F28"/>
    <w:rsid w:val="00F604EC"/>
    <w:rsid w:val="00F62D8D"/>
    <w:rsid w:val="00F6631B"/>
    <w:rsid w:val="00F66473"/>
    <w:rsid w:val="00F802B7"/>
    <w:rsid w:val="00F84AE2"/>
    <w:rsid w:val="00F85080"/>
    <w:rsid w:val="00FA6763"/>
    <w:rsid w:val="00FA6BD1"/>
    <w:rsid w:val="00FB4784"/>
    <w:rsid w:val="00FB554F"/>
    <w:rsid w:val="00FB5A19"/>
    <w:rsid w:val="00FB6305"/>
    <w:rsid w:val="00FB6619"/>
    <w:rsid w:val="00FB6D38"/>
    <w:rsid w:val="00FB764E"/>
    <w:rsid w:val="00FC0886"/>
    <w:rsid w:val="00FC65EB"/>
    <w:rsid w:val="00FD0FFF"/>
    <w:rsid w:val="00FD33FD"/>
    <w:rsid w:val="00FE0BF4"/>
    <w:rsid w:val="00FE1F0F"/>
    <w:rsid w:val="00FF2F61"/>
    <w:rsid w:val="00FF4F10"/>
    <w:rsid w:val="00FF4F1F"/>
    <w:rsid w:val="00FF6522"/>
    <w:rsid w:val="00FF6622"/>
    <w:rsid w:val="00FF66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D2129-8927-434B-87ED-EDE5F8427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E427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umbered Para 1,Dot pt,No Spacing1,List Paragraph Char Char Char,Indicator Text,List Paragraph1,Bullet Points,MAIN CONTENT,List Paragraph12,F5 List Paragraph"/>
    <w:basedOn w:val="Normal"/>
    <w:link w:val="ListParagraphChar"/>
    <w:uiPriority w:val="34"/>
    <w:qFormat/>
    <w:rsid w:val="00F37698"/>
    <w:pPr>
      <w:ind w:left="720"/>
      <w:contextualSpacing/>
    </w:pPr>
  </w:style>
  <w:style w:type="character" w:styleId="Hyperlink">
    <w:name w:val="Hyperlink"/>
    <w:basedOn w:val="DefaultParagraphFont"/>
    <w:uiPriority w:val="99"/>
    <w:unhideWhenUsed/>
    <w:rsid w:val="00FB554F"/>
    <w:rPr>
      <w:color w:val="0000FF" w:themeColor="hyperlink"/>
      <w:u w:val="single"/>
    </w:rPr>
  </w:style>
  <w:style w:type="table" w:styleId="TableGrid">
    <w:name w:val="Table Grid"/>
    <w:basedOn w:val="TableNormal"/>
    <w:uiPriority w:val="59"/>
    <w:rsid w:val="004078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F57E2"/>
    <w:rPr>
      <w:sz w:val="16"/>
      <w:szCs w:val="16"/>
    </w:rPr>
  </w:style>
  <w:style w:type="paragraph" w:styleId="CommentText">
    <w:name w:val="annotation text"/>
    <w:basedOn w:val="Normal"/>
    <w:link w:val="CommentTextChar"/>
    <w:uiPriority w:val="99"/>
    <w:semiHidden/>
    <w:unhideWhenUsed/>
    <w:rsid w:val="006F57E2"/>
    <w:pPr>
      <w:spacing w:line="240" w:lineRule="auto"/>
    </w:pPr>
    <w:rPr>
      <w:sz w:val="20"/>
      <w:szCs w:val="20"/>
    </w:rPr>
  </w:style>
  <w:style w:type="character" w:customStyle="1" w:styleId="CommentTextChar">
    <w:name w:val="Comment Text Char"/>
    <w:basedOn w:val="DefaultParagraphFont"/>
    <w:link w:val="CommentText"/>
    <w:uiPriority w:val="99"/>
    <w:semiHidden/>
    <w:rsid w:val="006F57E2"/>
    <w:rPr>
      <w:sz w:val="20"/>
      <w:szCs w:val="20"/>
    </w:rPr>
  </w:style>
  <w:style w:type="paragraph" w:styleId="CommentSubject">
    <w:name w:val="annotation subject"/>
    <w:basedOn w:val="CommentText"/>
    <w:next w:val="CommentText"/>
    <w:link w:val="CommentSubjectChar"/>
    <w:uiPriority w:val="99"/>
    <w:semiHidden/>
    <w:unhideWhenUsed/>
    <w:rsid w:val="006F57E2"/>
    <w:rPr>
      <w:b/>
      <w:bCs/>
    </w:rPr>
  </w:style>
  <w:style w:type="character" w:customStyle="1" w:styleId="CommentSubjectChar">
    <w:name w:val="Comment Subject Char"/>
    <w:basedOn w:val="CommentTextChar"/>
    <w:link w:val="CommentSubject"/>
    <w:uiPriority w:val="99"/>
    <w:semiHidden/>
    <w:rsid w:val="006F57E2"/>
    <w:rPr>
      <w:b/>
      <w:bCs/>
      <w:sz w:val="20"/>
      <w:szCs w:val="20"/>
    </w:rPr>
  </w:style>
  <w:style w:type="paragraph" w:styleId="BalloonText">
    <w:name w:val="Balloon Text"/>
    <w:basedOn w:val="Normal"/>
    <w:link w:val="BalloonTextChar"/>
    <w:uiPriority w:val="99"/>
    <w:semiHidden/>
    <w:unhideWhenUsed/>
    <w:rsid w:val="006F57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7E2"/>
    <w:rPr>
      <w:rFonts w:ascii="Tahoma" w:hAnsi="Tahoma" w:cs="Tahoma"/>
      <w:sz w:val="16"/>
      <w:szCs w:val="16"/>
    </w:rPr>
  </w:style>
  <w:style w:type="paragraph" w:styleId="Header">
    <w:name w:val="header"/>
    <w:basedOn w:val="Normal"/>
    <w:link w:val="HeaderChar"/>
    <w:uiPriority w:val="99"/>
    <w:unhideWhenUsed/>
    <w:rsid w:val="00E710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10C9"/>
  </w:style>
  <w:style w:type="paragraph" w:styleId="Footer">
    <w:name w:val="footer"/>
    <w:basedOn w:val="Normal"/>
    <w:link w:val="FooterChar"/>
    <w:uiPriority w:val="99"/>
    <w:unhideWhenUsed/>
    <w:rsid w:val="00E710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10C9"/>
  </w:style>
  <w:style w:type="character" w:styleId="FollowedHyperlink">
    <w:name w:val="FollowedHyperlink"/>
    <w:basedOn w:val="DefaultParagraphFont"/>
    <w:uiPriority w:val="99"/>
    <w:semiHidden/>
    <w:unhideWhenUsed/>
    <w:rsid w:val="00CA1B2A"/>
    <w:rPr>
      <w:color w:val="800080" w:themeColor="followedHyperlink"/>
      <w:u w:val="single"/>
    </w:rPr>
  </w:style>
  <w:style w:type="paragraph" w:customStyle="1" w:styleId="Normal1">
    <w:name w:val="Normal1"/>
    <w:rsid w:val="00CD16AD"/>
    <w:pPr>
      <w:spacing w:after="0" w:line="240" w:lineRule="auto"/>
    </w:pPr>
    <w:rPr>
      <w:rFonts w:ascii="Times New Roman" w:eastAsia="Times New Roman" w:hAnsi="Times New Roman" w:cs="Times New Roman"/>
      <w:color w:val="000000"/>
      <w:sz w:val="24"/>
      <w:szCs w:val="24"/>
    </w:rPr>
  </w:style>
  <w:style w:type="character" w:customStyle="1" w:styleId="Heading1Char">
    <w:name w:val="Heading 1 Char"/>
    <w:basedOn w:val="DefaultParagraphFont"/>
    <w:link w:val="Heading1"/>
    <w:uiPriority w:val="9"/>
    <w:rsid w:val="002E4271"/>
    <w:rPr>
      <w:rFonts w:asciiTheme="majorHAnsi" w:eastAsiaTheme="majorEastAsia" w:hAnsiTheme="majorHAnsi" w:cstheme="majorBidi"/>
      <w:color w:val="365F91" w:themeColor="accent1" w:themeShade="BF"/>
      <w:sz w:val="32"/>
      <w:szCs w:val="32"/>
    </w:rPr>
  </w:style>
  <w:style w:type="paragraph" w:styleId="Revision">
    <w:name w:val="Revision"/>
    <w:hidden/>
    <w:uiPriority w:val="99"/>
    <w:semiHidden/>
    <w:rsid w:val="005C0308"/>
    <w:pPr>
      <w:spacing w:after="0" w:line="240" w:lineRule="auto"/>
    </w:pPr>
  </w:style>
  <w:style w:type="character" w:customStyle="1" w:styleId="ListParagraphChar">
    <w:name w:val="List Paragraph Char"/>
    <w:aliases w:val="Numbered Para 1 Char,Dot pt Char,No Spacing1 Char,List Paragraph Char Char Char Char,Indicator Text Char,List Paragraph1 Char,Bullet Points Char,MAIN CONTENT Char,List Paragraph12 Char,F5 List Paragraph Char"/>
    <w:link w:val="ListParagraph"/>
    <w:uiPriority w:val="34"/>
    <w:qFormat/>
    <w:rsid w:val="009B19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40628">
      <w:bodyDiv w:val="1"/>
      <w:marLeft w:val="0"/>
      <w:marRight w:val="0"/>
      <w:marTop w:val="0"/>
      <w:marBottom w:val="0"/>
      <w:divBdr>
        <w:top w:val="none" w:sz="0" w:space="0" w:color="auto"/>
        <w:left w:val="none" w:sz="0" w:space="0" w:color="auto"/>
        <w:bottom w:val="none" w:sz="0" w:space="0" w:color="auto"/>
        <w:right w:val="none" w:sz="0" w:space="0" w:color="auto"/>
      </w:divBdr>
    </w:div>
    <w:div w:id="222764877">
      <w:bodyDiv w:val="1"/>
      <w:marLeft w:val="0"/>
      <w:marRight w:val="0"/>
      <w:marTop w:val="0"/>
      <w:marBottom w:val="0"/>
      <w:divBdr>
        <w:top w:val="none" w:sz="0" w:space="0" w:color="auto"/>
        <w:left w:val="none" w:sz="0" w:space="0" w:color="auto"/>
        <w:bottom w:val="none" w:sz="0" w:space="0" w:color="auto"/>
        <w:right w:val="none" w:sz="0" w:space="0" w:color="auto"/>
      </w:divBdr>
    </w:div>
    <w:div w:id="274798746">
      <w:bodyDiv w:val="1"/>
      <w:marLeft w:val="0"/>
      <w:marRight w:val="0"/>
      <w:marTop w:val="0"/>
      <w:marBottom w:val="0"/>
      <w:divBdr>
        <w:top w:val="none" w:sz="0" w:space="0" w:color="auto"/>
        <w:left w:val="none" w:sz="0" w:space="0" w:color="auto"/>
        <w:bottom w:val="none" w:sz="0" w:space="0" w:color="auto"/>
        <w:right w:val="none" w:sz="0" w:space="0" w:color="auto"/>
      </w:divBdr>
    </w:div>
    <w:div w:id="302740402">
      <w:bodyDiv w:val="1"/>
      <w:marLeft w:val="0"/>
      <w:marRight w:val="0"/>
      <w:marTop w:val="0"/>
      <w:marBottom w:val="0"/>
      <w:divBdr>
        <w:top w:val="none" w:sz="0" w:space="0" w:color="auto"/>
        <w:left w:val="none" w:sz="0" w:space="0" w:color="auto"/>
        <w:bottom w:val="none" w:sz="0" w:space="0" w:color="auto"/>
        <w:right w:val="none" w:sz="0" w:space="0" w:color="auto"/>
      </w:divBdr>
    </w:div>
    <w:div w:id="400491771">
      <w:bodyDiv w:val="1"/>
      <w:marLeft w:val="0"/>
      <w:marRight w:val="0"/>
      <w:marTop w:val="0"/>
      <w:marBottom w:val="0"/>
      <w:divBdr>
        <w:top w:val="none" w:sz="0" w:space="0" w:color="auto"/>
        <w:left w:val="none" w:sz="0" w:space="0" w:color="auto"/>
        <w:bottom w:val="none" w:sz="0" w:space="0" w:color="auto"/>
        <w:right w:val="none" w:sz="0" w:space="0" w:color="auto"/>
      </w:divBdr>
    </w:div>
    <w:div w:id="530920371">
      <w:bodyDiv w:val="1"/>
      <w:marLeft w:val="0"/>
      <w:marRight w:val="0"/>
      <w:marTop w:val="0"/>
      <w:marBottom w:val="0"/>
      <w:divBdr>
        <w:top w:val="none" w:sz="0" w:space="0" w:color="auto"/>
        <w:left w:val="none" w:sz="0" w:space="0" w:color="auto"/>
        <w:bottom w:val="none" w:sz="0" w:space="0" w:color="auto"/>
        <w:right w:val="none" w:sz="0" w:space="0" w:color="auto"/>
      </w:divBdr>
    </w:div>
    <w:div w:id="952781796">
      <w:bodyDiv w:val="1"/>
      <w:marLeft w:val="0"/>
      <w:marRight w:val="0"/>
      <w:marTop w:val="0"/>
      <w:marBottom w:val="0"/>
      <w:divBdr>
        <w:top w:val="none" w:sz="0" w:space="0" w:color="auto"/>
        <w:left w:val="none" w:sz="0" w:space="0" w:color="auto"/>
        <w:bottom w:val="none" w:sz="0" w:space="0" w:color="auto"/>
        <w:right w:val="none" w:sz="0" w:space="0" w:color="auto"/>
      </w:divBdr>
    </w:div>
    <w:div w:id="1071853665">
      <w:bodyDiv w:val="1"/>
      <w:marLeft w:val="0"/>
      <w:marRight w:val="0"/>
      <w:marTop w:val="0"/>
      <w:marBottom w:val="0"/>
      <w:divBdr>
        <w:top w:val="none" w:sz="0" w:space="0" w:color="auto"/>
        <w:left w:val="none" w:sz="0" w:space="0" w:color="auto"/>
        <w:bottom w:val="none" w:sz="0" w:space="0" w:color="auto"/>
        <w:right w:val="none" w:sz="0" w:space="0" w:color="auto"/>
      </w:divBdr>
    </w:div>
    <w:div w:id="1681615766">
      <w:bodyDiv w:val="1"/>
      <w:marLeft w:val="0"/>
      <w:marRight w:val="0"/>
      <w:marTop w:val="0"/>
      <w:marBottom w:val="0"/>
      <w:divBdr>
        <w:top w:val="none" w:sz="0" w:space="0" w:color="auto"/>
        <w:left w:val="none" w:sz="0" w:space="0" w:color="auto"/>
        <w:bottom w:val="none" w:sz="0" w:space="0" w:color="auto"/>
        <w:right w:val="none" w:sz="0" w:space="0" w:color="auto"/>
      </w:divBdr>
    </w:div>
    <w:div w:id="1716932010">
      <w:bodyDiv w:val="1"/>
      <w:marLeft w:val="0"/>
      <w:marRight w:val="0"/>
      <w:marTop w:val="0"/>
      <w:marBottom w:val="0"/>
      <w:divBdr>
        <w:top w:val="none" w:sz="0" w:space="0" w:color="auto"/>
        <w:left w:val="none" w:sz="0" w:space="0" w:color="auto"/>
        <w:bottom w:val="none" w:sz="0" w:space="0" w:color="auto"/>
        <w:right w:val="none" w:sz="0" w:space="0" w:color="auto"/>
      </w:divBdr>
    </w:div>
    <w:div w:id="183849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ationalarchives.gov.uk/about/commercial-opportunities/information-for-our-supplie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ocurement@nationalarchives.gov.uk" TargetMode="Externa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curement@nationalarchives.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ationalarchives.gov.uk/about/our-role/plans-policies-performance-and-projects/our-plans/archives-for-everyone/" TargetMode="External"/><Relationship Id="rId4" Type="http://schemas.openxmlformats.org/officeDocument/2006/relationships/settings" Target="settings.xml"/><Relationship Id="rId9" Type="http://schemas.openxmlformats.org/officeDocument/2006/relationships/hyperlink" Target="http://www.nationalarchives.gov.uk" TargetMode="External"/><Relationship Id="rId14" Type="http://schemas.openxmlformats.org/officeDocument/2006/relationships/hyperlink" Target="http://www.nationalarchive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FD58E-3DEF-4F1F-BC1D-AB9AB3B63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1840</Words>
  <Characters>10488</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The National Archives</Company>
  <LinksUpToDate>false</LinksUpToDate>
  <CharactersWithSpaces>12304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Austin, Darren</dc:creator>
  <cp:lastModifiedBy>Verma, Radhika</cp:lastModifiedBy>
  <cp:revision>2</cp:revision>
  <cp:lastPrinted>2018-07-12T14:03:00Z</cp:lastPrinted>
  <dcterms:created xsi:type="dcterms:W3CDTF">2019-10-11T13:52:00Z</dcterms:created>
  <dcterms:modified xsi:type="dcterms:W3CDTF">2019-10-11T13:52:00Z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A5173958</vt:lpwstr>
  </property>
  <property fmtid="{D5CDD505-2E9C-101B-9397-08002B2CF9AE}" pid="4" name="Objective-Title">
    <vt:lpwstr>Media Monitoring Draft ITT 2019 SL edits</vt:lpwstr>
  </property>
  <property fmtid="{D5CDD505-2E9C-101B-9397-08002B2CF9AE}" pid="5" name="Objective-Comment">
    <vt:lpwstr/>
  </property>
  <property fmtid="{D5CDD505-2E9C-101B-9397-08002B2CF9AE}" pid="6" name="Objective-CreationStamp">
    <vt:filetime>2019-10-10T15:37:34Z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2019-10-10T15:42:41Z</vt:filetime>
  </property>
  <property fmtid="{D5CDD505-2E9C-101B-9397-08002B2CF9AE}" pid="10" name="Objective-ModificationStamp">
    <vt:filetime>2019-10-10T15:42:41Z</vt:filetime>
  </property>
  <property fmtid="{D5CDD505-2E9C-101B-9397-08002B2CF9AE}" pid="11" name="Objective-Owner">
    <vt:lpwstr>Shona Lowe</vt:lpwstr>
  </property>
  <property fmtid="{D5CDD505-2E9C-101B-9397-08002B2CF9AE}" pid="12" name="Objective-Path">
    <vt:lpwstr>Shona Lowe:SL edits:</vt:lpwstr>
  </property>
  <property fmtid="{D5CDD505-2E9C-101B-9397-08002B2CF9AE}" pid="13" name="Objective-Parent">
    <vt:lpwstr>SL edits</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Protective Marking [system]">
    <vt:lpwstr/>
  </property>
  <property fmtid="{D5CDD505-2E9C-101B-9397-08002B2CF9AE}" pid="22" name="Objective-Creators Organisation [system]">
    <vt:lpwstr>The National Archives</vt:lpwstr>
  </property>
  <property fmtid="{D5CDD505-2E9C-101B-9397-08002B2CF9AE}" pid="23" name="Objective-TNA Department [system]">
    <vt:lpwstr>Marketing and Communications</vt:lpwstr>
  </property>
  <property fmtid="{D5CDD505-2E9C-101B-9397-08002B2CF9AE}" pid="24" name="Objective-Sensitive personal data [system]">
    <vt:lpwstr>No</vt:lpwstr>
  </property>
  <property fmtid="{D5CDD505-2E9C-101B-9397-08002B2CF9AE}" pid="25" name="Objective-Disclosed to the data subject [system]">
    <vt:lpwstr>No</vt:lpwstr>
  </property>
  <property fmtid="{D5CDD505-2E9C-101B-9397-08002B2CF9AE}" pid="26" name="Objective-If Yes identify reference [system]">
    <vt:lpwstr/>
  </property>
  <property fmtid="{D5CDD505-2E9C-101B-9397-08002B2CF9AE}" pid="27" name="Objective-Disclosable under FOI [system]">
    <vt:lpwstr>Not specified</vt:lpwstr>
  </property>
  <property fmtid="{D5CDD505-2E9C-101B-9397-08002B2CF9AE}" pid="28" name="Objective-FOI exemptions [system]">
    <vt:lpwstr/>
  </property>
  <property fmtid="{D5CDD505-2E9C-101B-9397-08002B2CF9AE}" pid="29" name="Objective-Intranet Content [system]">
    <vt:lpwstr/>
  </property>
</Properties>
</file>