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8E20E" w14:textId="77777777" w:rsidR="00773E6B" w:rsidRDefault="00773E6B">
      <w:pPr>
        <w:rPr>
          <w:rFonts w:ascii="Arial" w:hAnsi="Arial" w:cs="Arial"/>
        </w:rPr>
      </w:pPr>
    </w:p>
    <w:p w14:paraId="51C51CE2" w14:textId="77777777" w:rsidR="00E75CFA" w:rsidRDefault="006E46C3" w:rsidP="006E46C3">
      <w:pPr>
        <w:tabs>
          <w:tab w:val="left" w:pos="1785"/>
        </w:tabs>
        <w:rPr>
          <w:rFonts w:ascii="Arial" w:hAnsi="Arial" w:cs="Arial"/>
        </w:rPr>
      </w:pPr>
      <w:r>
        <w:rPr>
          <w:rFonts w:ascii="Arial" w:hAnsi="Arial" w:cs="Arial"/>
        </w:rPr>
        <w:tab/>
      </w:r>
    </w:p>
    <w:p w14:paraId="11F1F63A" w14:textId="77777777" w:rsidR="00E75CFA" w:rsidRDefault="00E75CFA">
      <w:pPr>
        <w:rPr>
          <w:rFonts w:ascii="Arial" w:hAnsi="Arial" w:cs="Arial"/>
        </w:rPr>
      </w:pPr>
    </w:p>
    <w:p w14:paraId="0A7FC6AC" w14:textId="77777777" w:rsidR="00E75CFA" w:rsidRDefault="00E75CFA">
      <w:pPr>
        <w:rPr>
          <w:rFonts w:ascii="Arial" w:hAnsi="Arial" w:cs="Arial"/>
        </w:rPr>
      </w:pPr>
    </w:p>
    <w:p w14:paraId="62F55F6B" w14:textId="77777777" w:rsidR="001E6530" w:rsidRDefault="00E75CFA" w:rsidP="00912128">
      <w:pPr>
        <w:spacing w:line="20" w:lineRule="atLeast"/>
        <w:jc w:val="center"/>
        <w:rPr>
          <w:rFonts w:ascii="Arial" w:hAnsi="Arial" w:cs="Arial"/>
          <w:b/>
          <w:sz w:val="28"/>
          <w:szCs w:val="28"/>
        </w:rPr>
      </w:pPr>
      <w:r w:rsidRPr="00C81764">
        <w:rPr>
          <w:rFonts w:ascii="Arial" w:hAnsi="Arial" w:cs="Arial"/>
          <w:b/>
          <w:sz w:val="28"/>
          <w:szCs w:val="28"/>
        </w:rPr>
        <w:t xml:space="preserve">Invitation to </w:t>
      </w:r>
      <w:r w:rsidR="00617118">
        <w:rPr>
          <w:rFonts w:ascii="Arial" w:hAnsi="Arial" w:cs="Arial"/>
          <w:b/>
          <w:sz w:val="28"/>
          <w:szCs w:val="28"/>
        </w:rPr>
        <w:t>quote</w:t>
      </w:r>
      <w:r w:rsidRPr="00C81764">
        <w:rPr>
          <w:rFonts w:ascii="Arial" w:hAnsi="Arial" w:cs="Arial"/>
          <w:b/>
          <w:sz w:val="28"/>
          <w:szCs w:val="28"/>
        </w:rPr>
        <w:t xml:space="preserve"> for</w:t>
      </w:r>
      <w:r w:rsidR="00F72171">
        <w:rPr>
          <w:rFonts w:ascii="Arial" w:hAnsi="Arial" w:cs="Arial"/>
          <w:b/>
          <w:sz w:val="28"/>
          <w:szCs w:val="28"/>
        </w:rPr>
        <w:t xml:space="preserve"> </w:t>
      </w:r>
    </w:p>
    <w:p w14:paraId="7A5A68C7" w14:textId="77777777" w:rsidR="00E75CFA" w:rsidRPr="00617118" w:rsidRDefault="00617118" w:rsidP="00F6788D">
      <w:pPr>
        <w:spacing w:line="20" w:lineRule="atLeast"/>
        <w:jc w:val="center"/>
        <w:rPr>
          <w:rFonts w:ascii="Arial" w:hAnsi="Arial" w:cs="Arial"/>
          <w:sz w:val="28"/>
          <w:szCs w:val="28"/>
        </w:rPr>
      </w:pPr>
      <w:r w:rsidRPr="00617118">
        <w:rPr>
          <w:rFonts w:ascii="Arial" w:hAnsi="Arial" w:cs="Arial"/>
          <w:b/>
          <w:sz w:val="28"/>
          <w:szCs w:val="28"/>
        </w:rPr>
        <w:t xml:space="preserve"> </w:t>
      </w:r>
    </w:p>
    <w:p w14:paraId="7972A37C" w14:textId="77777777" w:rsidR="00E75CFA" w:rsidRDefault="00BD0849" w:rsidP="00F6788D">
      <w:pPr>
        <w:spacing w:line="20" w:lineRule="atLeast"/>
        <w:jc w:val="center"/>
        <w:rPr>
          <w:rFonts w:ascii="Arial" w:hAnsi="Arial" w:cs="Arial"/>
        </w:rPr>
      </w:pPr>
      <w:r>
        <w:rPr>
          <w:noProof/>
          <w:lang w:eastAsia="en-GB"/>
        </w:rPr>
        <w:drawing>
          <wp:inline distT="0" distB="0" distL="0" distR="0" wp14:anchorId="22CCA6EE" wp14:editId="202CAFAF">
            <wp:extent cx="2243138" cy="1207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74918" cy="1224918"/>
                    </a:xfrm>
                    <a:prstGeom prst="rect">
                      <a:avLst/>
                    </a:prstGeom>
                  </pic:spPr>
                </pic:pic>
              </a:graphicData>
            </a:graphic>
          </wp:inline>
        </w:drawing>
      </w:r>
    </w:p>
    <w:p w14:paraId="3DF6BC5D" w14:textId="77777777" w:rsidR="00E75CFA" w:rsidRDefault="0067504F" w:rsidP="0067504F">
      <w:pPr>
        <w:tabs>
          <w:tab w:val="left" w:pos="8235"/>
        </w:tabs>
        <w:spacing w:line="20" w:lineRule="atLeast"/>
        <w:rPr>
          <w:rFonts w:ascii="Arial" w:hAnsi="Arial" w:cs="Arial"/>
        </w:rPr>
      </w:pPr>
      <w:r>
        <w:rPr>
          <w:rFonts w:ascii="Arial" w:hAnsi="Arial" w:cs="Arial"/>
        </w:rPr>
        <w:tab/>
      </w:r>
    </w:p>
    <w:p w14:paraId="3DA5206A" w14:textId="77777777" w:rsidR="00803490" w:rsidRDefault="00803490" w:rsidP="00F6788D">
      <w:pPr>
        <w:spacing w:line="20" w:lineRule="atLeast"/>
        <w:jc w:val="center"/>
        <w:rPr>
          <w:rFonts w:ascii="Arial" w:hAnsi="Arial" w:cs="Arial"/>
          <w:b/>
          <w:sz w:val="28"/>
          <w:szCs w:val="28"/>
        </w:rPr>
      </w:pPr>
    </w:p>
    <w:p w14:paraId="02D95A2E" w14:textId="77777777" w:rsidR="00F72171" w:rsidRDefault="00F72171" w:rsidP="00F6788D">
      <w:pPr>
        <w:spacing w:line="20" w:lineRule="atLeast"/>
        <w:jc w:val="center"/>
        <w:rPr>
          <w:rFonts w:ascii="Arial" w:hAnsi="Arial" w:cs="Arial"/>
          <w:b/>
          <w:sz w:val="28"/>
          <w:szCs w:val="28"/>
        </w:rPr>
      </w:pPr>
    </w:p>
    <w:p w14:paraId="676537C1" w14:textId="77777777" w:rsidR="00F72171" w:rsidRDefault="00F55E36" w:rsidP="00F6788D">
      <w:pPr>
        <w:spacing w:line="20" w:lineRule="atLeast"/>
        <w:jc w:val="center"/>
        <w:rPr>
          <w:rFonts w:ascii="Arial" w:hAnsi="Arial" w:cs="Arial"/>
          <w:b/>
          <w:sz w:val="28"/>
          <w:szCs w:val="28"/>
        </w:rPr>
      </w:pPr>
      <w:r>
        <w:rPr>
          <w:rFonts w:ascii="Arial" w:hAnsi="Arial" w:cs="Arial"/>
          <w:b/>
          <w:sz w:val="28"/>
          <w:szCs w:val="28"/>
        </w:rPr>
        <w:t xml:space="preserve">Architectural Services for </w:t>
      </w:r>
      <w:r w:rsidR="00F70F46">
        <w:rPr>
          <w:rFonts w:ascii="Arial" w:hAnsi="Arial" w:cs="Arial"/>
          <w:b/>
          <w:sz w:val="28"/>
          <w:szCs w:val="28"/>
        </w:rPr>
        <w:t>Market Provision in Coalville</w:t>
      </w:r>
    </w:p>
    <w:p w14:paraId="3118C4ED" w14:textId="77777777" w:rsidR="00F72171" w:rsidRDefault="00F72171" w:rsidP="00F6788D">
      <w:pPr>
        <w:spacing w:line="20" w:lineRule="atLeast"/>
        <w:jc w:val="center"/>
        <w:rPr>
          <w:rFonts w:ascii="Arial" w:hAnsi="Arial" w:cs="Arial"/>
          <w:b/>
          <w:sz w:val="28"/>
          <w:szCs w:val="28"/>
        </w:rPr>
      </w:pPr>
    </w:p>
    <w:p w14:paraId="1E479277" w14:textId="77777777" w:rsidR="00E75CFA" w:rsidRPr="001B773E" w:rsidRDefault="00B739B5" w:rsidP="00F6788D">
      <w:pPr>
        <w:spacing w:line="20" w:lineRule="atLeast"/>
        <w:jc w:val="center"/>
        <w:rPr>
          <w:rFonts w:ascii="Arial" w:hAnsi="Arial" w:cs="Arial"/>
          <w:b/>
          <w:sz w:val="28"/>
          <w:szCs w:val="28"/>
        </w:rPr>
      </w:pPr>
      <w:r w:rsidRPr="001B773E">
        <w:rPr>
          <w:rFonts w:ascii="Arial" w:hAnsi="Arial" w:cs="Arial"/>
          <w:b/>
          <w:sz w:val="28"/>
          <w:szCs w:val="28"/>
        </w:rPr>
        <w:t>Ref: NWL</w:t>
      </w:r>
      <w:r w:rsidR="00B9177F">
        <w:rPr>
          <w:rFonts w:ascii="Arial" w:hAnsi="Arial" w:cs="Arial"/>
          <w:b/>
          <w:sz w:val="28"/>
          <w:szCs w:val="28"/>
        </w:rPr>
        <w:t>108</w:t>
      </w:r>
    </w:p>
    <w:p w14:paraId="3ACA94F4" w14:textId="77777777" w:rsidR="00E75CFA" w:rsidRDefault="00E75CFA" w:rsidP="00F6788D">
      <w:pPr>
        <w:spacing w:line="20" w:lineRule="atLeast"/>
        <w:jc w:val="center"/>
        <w:rPr>
          <w:rFonts w:ascii="Arial" w:hAnsi="Arial" w:cs="Arial"/>
        </w:rPr>
      </w:pPr>
    </w:p>
    <w:p w14:paraId="08C1378D" w14:textId="77777777" w:rsidR="00E75CFA" w:rsidRDefault="00E75CFA" w:rsidP="00F6788D">
      <w:pPr>
        <w:spacing w:line="20" w:lineRule="atLeast"/>
        <w:jc w:val="center"/>
        <w:rPr>
          <w:rFonts w:ascii="Arial" w:hAnsi="Arial" w:cs="Arial"/>
        </w:rPr>
      </w:pPr>
    </w:p>
    <w:p w14:paraId="777CC6B4" w14:textId="77777777" w:rsidR="00E75CFA" w:rsidRDefault="00E75CFA" w:rsidP="00F6788D">
      <w:pPr>
        <w:spacing w:line="20" w:lineRule="atLeast"/>
        <w:jc w:val="center"/>
        <w:rPr>
          <w:rFonts w:ascii="Arial" w:hAnsi="Arial" w:cs="Arial"/>
        </w:rPr>
      </w:pPr>
    </w:p>
    <w:p w14:paraId="08DFE739" w14:textId="77777777" w:rsidR="00E75CFA" w:rsidRDefault="00E75CFA" w:rsidP="00F6788D">
      <w:pPr>
        <w:spacing w:line="20" w:lineRule="atLeast"/>
        <w:jc w:val="center"/>
        <w:rPr>
          <w:rFonts w:ascii="Arial" w:hAnsi="Arial" w:cs="Arial"/>
        </w:rPr>
      </w:pPr>
    </w:p>
    <w:p w14:paraId="10B624B1" w14:textId="77777777" w:rsidR="00E75CFA" w:rsidRDefault="00E75CFA" w:rsidP="00F6788D">
      <w:pPr>
        <w:spacing w:line="20" w:lineRule="atLeast"/>
        <w:jc w:val="center"/>
        <w:rPr>
          <w:rFonts w:ascii="Arial" w:hAnsi="Arial" w:cs="Arial"/>
        </w:rPr>
      </w:pPr>
    </w:p>
    <w:p w14:paraId="36AA4982" w14:textId="77777777" w:rsidR="00E75CFA" w:rsidRDefault="00E75CFA" w:rsidP="00F6788D">
      <w:pPr>
        <w:spacing w:line="20" w:lineRule="atLeast"/>
        <w:rPr>
          <w:rFonts w:ascii="Arial" w:hAnsi="Arial" w:cs="Arial"/>
          <w:sz w:val="18"/>
          <w:szCs w:val="18"/>
        </w:rPr>
      </w:pPr>
      <w:r>
        <w:rPr>
          <w:rFonts w:ascii="Arial" w:hAnsi="Arial" w:cs="Arial"/>
          <w:sz w:val="18"/>
          <w:szCs w:val="18"/>
        </w:rPr>
        <w:br w:type="page"/>
      </w:r>
    </w:p>
    <w:p w14:paraId="3DD2C456" w14:textId="77777777" w:rsidR="00C56819" w:rsidRPr="00B91777" w:rsidRDefault="00FE6A72" w:rsidP="004B5D0E">
      <w:pPr>
        <w:pStyle w:val="Heading1"/>
        <w:rPr>
          <w:rFonts w:ascii="Arial" w:hAnsi="Arial" w:cs="Arial"/>
          <w:color w:val="auto"/>
          <w:sz w:val="24"/>
          <w:szCs w:val="24"/>
        </w:rPr>
      </w:pPr>
      <w:bookmarkStart w:id="0" w:name="_Toc470099781"/>
      <w:r w:rsidRPr="00B91777">
        <w:rPr>
          <w:rFonts w:ascii="Arial" w:hAnsi="Arial" w:cs="Arial"/>
          <w:color w:val="auto"/>
          <w:sz w:val="24"/>
          <w:szCs w:val="24"/>
        </w:rPr>
        <w:lastRenderedPageBreak/>
        <w:t>Section 1 –</w:t>
      </w:r>
      <w:r w:rsidR="00803490" w:rsidRPr="00B91777">
        <w:rPr>
          <w:rFonts w:ascii="Arial" w:hAnsi="Arial" w:cs="Arial"/>
          <w:color w:val="auto"/>
          <w:sz w:val="24"/>
          <w:szCs w:val="24"/>
        </w:rPr>
        <w:t xml:space="preserve"> Instructions to </w:t>
      </w:r>
      <w:r w:rsidR="00A24A93" w:rsidRPr="00B91777">
        <w:rPr>
          <w:rFonts w:ascii="Arial" w:hAnsi="Arial" w:cs="Arial"/>
          <w:color w:val="auto"/>
          <w:sz w:val="24"/>
          <w:szCs w:val="24"/>
        </w:rPr>
        <w:t>bidders</w:t>
      </w:r>
      <w:bookmarkEnd w:id="0"/>
      <w:r w:rsidR="00926EC5" w:rsidRPr="00B91777">
        <w:rPr>
          <w:rFonts w:ascii="Arial" w:hAnsi="Arial" w:cs="Arial"/>
          <w:color w:val="auto"/>
          <w:sz w:val="24"/>
          <w:szCs w:val="24"/>
        </w:rPr>
        <w:br/>
      </w:r>
    </w:p>
    <w:p w14:paraId="59C2F55A" w14:textId="77777777" w:rsidR="00FE6A72" w:rsidRPr="00C56819" w:rsidRDefault="006A3D69" w:rsidP="00F6788D">
      <w:pPr>
        <w:spacing w:line="20" w:lineRule="atLeast"/>
        <w:rPr>
          <w:rFonts w:ascii="Arial" w:hAnsi="Arial" w:cs="Arial"/>
          <w:b/>
        </w:rPr>
      </w:pPr>
      <w:r>
        <w:rPr>
          <w:rFonts w:ascii="Arial" w:hAnsi="Arial" w:cs="Arial"/>
          <w:b/>
        </w:rPr>
        <w:t xml:space="preserve">1.1 </w:t>
      </w:r>
      <w:r w:rsidR="00FE6A72" w:rsidRPr="00C56819">
        <w:rPr>
          <w:rFonts w:ascii="Arial" w:hAnsi="Arial" w:cs="Arial"/>
          <w:b/>
        </w:rPr>
        <w:t>General requirements</w:t>
      </w:r>
    </w:p>
    <w:p w14:paraId="1138EB22" w14:textId="6FB24FCA" w:rsidR="00B739B5" w:rsidRDefault="003F6B82" w:rsidP="00B91777">
      <w:pPr>
        <w:spacing w:after="0" w:line="240" w:lineRule="auto"/>
        <w:jc w:val="both"/>
        <w:rPr>
          <w:rFonts w:ascii="Arial" w:hAnsi="Arial" w:cs="Arial"/>
        </w:rPr>
      </w:pPr>
      <w:r w:rsidRPr="00390457">
        <w:rPr>
          <w:rFonts w:ascii="Arial" w:hAnsi="Arial" w:cs="Arial"/>
        </w:rPr>
        <w:t xml:space="preserve">North West Leicestershire District Council is seeking </w:t>
      </w:r>
      <w:r>
        <w:rPr>
          <w:rFonts w:ascii="Arial" w:hAnsi="Arial" w:cs="Arial"/>
        </w:rPr>
        <w:t>quotations</w:t>
      </w:r>
      <w:r w:rsidRPr="00390457">
        <w:rPr>
          <w:rFonts w:ascii="Arial" w:hAnsi="Arial" w:cs="Arial"/>
        </w:rPr>
        <w:t xml:space="preserve"> f</w:t>
      </w:r>
      <w:r>
        <w:rPr>
          <w:rFonts w:ascii="Arial" w:hAnsi="Arial" w:cs="Arial"/>
        </w:rPr>
        <w:t xml:space="preserve">or the provision of </w:t>
      </w:r>
      <w:bookmarkStart w:id="1" w:name="_Toc470099782"/>
      <w:r w:rsidR="003714AB">
        <w:rPr>
          <w:rFonts w:ascii="Arial" w:hAnsi="Arial" w:cs="Arial"/>
        </w:rPr>
        <w:t>architectural services for the renovation and restoration of the former Litten Tree public house in Coalville Leicestershire to create a modern contemporary indoor market in the heart of the town.</w:t>
      </w:r>
    </w:p>
    <w:p w14:paraId="063497F8" w14:textId="77777777" w:rsidR="003714AB" w:rsidRDefault="003714AB" w:rsidP="00B91777">
      <w:pPr>
        <w:spacing w:after="0" w:line="240" w:lineRule="auto"/>
        <w:jc w:val="both"/>
        <w:rPr>
          <w:rFonts w:ascii="Arial" w:hAnsi="Arial" w:cs="Arial"/>
        </w:rPr>
      </w:pPr>
    </w:p>
    <w:p w14:paraId="4FA13491" w14:textId="77777777" w:rsidR="006A3D69" w:rsidRPr="00C56819" w:rsidRDefault="006A3D69" w:rsidP="006A3D69">
      <w:pPr>
        <w:spacing w:line="20" w:lineRule="atLeast"/>
        <w:rPr>
          <w:rFonts w:ascii="Arial" w:hAnsi="Arial" w:cs="Arial"/>
          <w:b/>
        </w:rPr>
      </w:pPr>
      <w:r>
        <w:rPr>
          <w:rFonts w:ascii="Arial" w:hAnsi="Arial" w:cs="Arial"/>
          <w:b/>
        </w:rPr>
        <w:t xml:space="preserve">1.2 Evaluation criteria </w:t>
      </w:r>
    </w:p>
    <w:p w14:paraId="766A87DF" w14:textId="77777777" w:rsidR="005B39C5" w:rsidRDefault="00F55E36" w:rsidP="006A3D69">
      <w:pPr>
        <w:spacing w:line="20" w:lineRule="atLeast"/>
        <w:rPr>
          <w:rFonts w:ascii="Arial" w:hAnsi="Arial" w:cs="Arial"/>
        </w:rPr>
      </w:pPr>
      <w:r>
        <w:rPr>
          <w:rFonts w:ascii="Arial" w:hAnsi="Arial" w:cs="Arial"/>
        </w:rPr>
        <w:t>60</w:t>
      </w:r>
      <w:r w:rsidR="006A3D69" w:rsidRPr="006A3D69">
        <w:rPr>
          <w:rFonts w:ascii="Arial" w:hAnsi="Arial" w:cs="Arial"/>
        </w:rPr>
        <w:t xml:space="preserve">% price </w:t>
      </w:r>
    </w:p>
    <w:p w14:paraId="6FEB771C" w14:textId="26ABE422" w:rsidR="006A3D69" w:rsidRDefault="00F55E36" w:rsidP="006A3D69">
      <w:pPr>
        <w:spacing w:line="20" w:lineRule="atLeast"/>
        <w:rPr>
          <w:rFonts w:ascii="Arial" w:hAnsi="Arial" w:cs="Arial"/>
        </w:rPr>
      </w:pPr>
      <w:r>
        <w:rPr>
          <w:rFonts w:ascii="Arial" w:hAnsi="Arial" w:cs="Arial"/>
        </w:rPr>
        <w:t>40</w:t>
      </w:r>
      <w:r w:rsidR="006A3D69" w:rsidRPr="006A3D69">
        <w:rPr>
          <w:rFonts w:ascii="Arial" w:hAnsi="Arial" w:cs="Arial"/>
        </w:rPr>
        <w:t>% quality</w:t>
      </w:r>
      <w:r w:rsidR="005B39C5">
        <w:rPr>
          <w:rFonts w:ascii="Arial" w:hAnsi="Arial" w:cs="Arial"/>
        </w:rPr>
        <w:t xml:space="preserve"> </w:t>
      </w:r>
      <w:r w:rsidR="00275D22">
        <w:rPr>
          <w:rFonts w:ascii="Arial" w:hAnsi="Arial" w:cs="Arial"/>
        </w:rPr>
        <w:br/>
      </w:r>
      <w:r w:rsidR="00275D22">
        <w:rPr>
          <w:rFonts w:ascii="Arial" w:hAnsi="Arial" w:cs="Arial"/>
        </w:rPr>
        <w:br/>
        <w:t>Scoring Matrix</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8522"/>
      </w:tblGrid>
      <w:tr w:rsidR="005B39C5" w:rsidRPr="00ED6D49" w14:paraId="13538EDF"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6C2D"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0</w:t>
            </w:r>
          </w:p>
        </w:tc>
        <w:tc>
          <w:tcPr>
            <w:tcW w:w="8522" w:type="dxa"/>
            <w:tcBorders>
              <w:top w:val="single" w:sz="4" w:space="0" w:color="auto"/>
              <w:left w:val="single" w:sz="4" w:space="0" w:color="auto"/>
              <w:bottom w:val="single" w:sz="4" w:space="0" w:color="auto"/>
              <w:right w:val="single" w:sz="4" w:space="0" w:color="auto"/>
            </w:tcBorders>
            <w:hideMark/>
          </w:tcPr>
          <w:p w14:paraId="7D53CFB0"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 xml:space="preserve">Completely unsatisfactory/unacceptable response - </w:t>
            </w:r>
            <w:r w:rsidRPr="005B39C5">
              <w:rPr>
                <w:rFonts w:ascii="Arial" w:eastAsia="Calibri" w:hAnsi="Arial" w:cs="Arial"/>
                <w:sz w:val="20"/>
                <w:szCs w:val="20"/>
                <w:lang w:eastAsia="en-GB"/>
              </w:rPr>
              <w:t xml:space="preserve">No response to the question or serious deficiencies in meeting the required standards. </w:t>
            </w:r>
          </w:p>
        </w:tc>
      </w:tr>
      <w:tr w:rsidR="005B39C5" w:rsidRPr="00ED6D49" w14:paraId="18FE3388"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C546"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1</w:t>
            </w:r>
          </w:p>
        </w:tc>
        <w:tc>
          <w:tcPr>
            <w:tcW w:w="8522" w:type="dxa"/>
            <w:tcBorders>
              <w:top w:val="single" w:sz="4" w:space="0" w:color="auto"/>
              <w:left w:val="single" w:sz="4" w:space="0" w:color="auto"/>
              <w:bottom w:val="single" w:sz="4" w:space="0" w:color="auto"/>
              <w:right w:val="single" w:sz="4" w:space="0" w:color="auto"/>
            </w:tcBorders>
            <w:hideMark/>
          </w:tcPr>
          <w:p w14:paraId="2448D41D"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 xml:space="preserve">Poor response - </w:t>
            </w:r>
            <w:r w:rsidRPr="005B39C5">
              <w:rPr>
                <w:rFonts w:ascii="Arial" w:eastAsia="Calibri" w:hAnsi="Arial" w:cs="Arial"/>
                <w:sz w:val="20"/>
                <w:szCs w:val="20"/>
                <w:lang w:eastAsia="en-GB"/>
              </w:rPr>
              <w:t>The response is partially compliant with some shortfalls in meeting the required standards.</w:t>
            </w:r>
          </w:p>
        </w:tc>
      </w:tr>
      <w:tr w:rsidR="005B39C5" w:rsidRPr="00ED6D49" w14:paraId="416B63D8"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9775"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2</w:t>
            </w:r>
          </w:p>
        </w:tc>
        <w:tc>
          <w:tcPr>
            <w:tcW w:w="8522" w:type="dxa"/>
            <w:tcBorders>
              <w:top w:val="single" w:sz="4" w:space="0" w:color="auto"/>
              <w:left w:val="single" w:sz="4" w:space="0" w:color="auto"/>
              <w:bottom w:val="single" w:sz="4" w:space="0" w:color="auto"/>
              <w:right w:val="single" w:sz="4" w:space="0" w:color="auto"/>
            </w:tcBorders>
            <w:hideMark/>
          </w:tcPr>
          <w:p w14:paraId="36BE6668"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 xml:space="preserve">Acceptable response - </w:t>
            </w:r>
            <w:r w:rsidRPr="005B39C5">
              <w:rPr>
                <w:rFonts w:ascii="Arial" w:eastAsia="Calibri" w:hAnsi="Arial" w:cs="Arial"/>
                <w:sz w:val="20"/>
                <w:szCs w:val="20"/>
                <w:lang w:eastAsia="en-GB"/>
              </w:rPr>
              <w:t>The response is compliant and meets the basic contract standards. Any concerns are only of a minor nature.</w:t>
            </w:r>
          </w:p>
        </w:tc>
      </w:tr>
      <w:tr w:rsidR="005B39C5" w:rsidRPr="00ED6D49" w14:paraId="26EC21F5"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3AEC"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3</w:t>
            </w:r>
          </w:p>
        </w:tc>
        <w:tc>
          <w:tcPr>
            <w:tcW w:w="8522" w:type="dxa"/>
            <w:tcBorders>
              <w:top w:val="single" w:sz="4" w:space="0" w:color="auto"/>
              <w:left w:val="single" w:sz="4" w:space="0" w:color="auto"/>
              <w:bottom w:val="single" w:sz="4" w:space="0" w:color="auto"/>
              <w:right w:val="single" w:sz="4" w:space="0" w:color="auto"/>
            </w:tcBorders>
            <w:hideMark/>
          </w:tcPr>
          <w:p w14:paraId="34FB4754"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Good response</w:t>
            </w:r>
            <w:r w:rsidRPr="005B39C5">
              <w:rPr>
                <w:rFonts w:ascii="Arial" w:eastAsia="Calibri" w:hAnsi="Arial" w:cs="Arial"/>
                <w:sz w:val="20"/>
                <w:szCs w:val="20"/>
                <w:lang w:eastAsia="en-GB"/>
              </w:rPr>
              <w:t xml:space="preserve"> - The response is fully compliant and clearly indicates a full understanding of the contract and ability to consistently deliver all required contract standards.</w:t>
            </w:r>
          </w:p>
        </w:tc>
      </w:tr>
      <w:tr w:rsidR="005B39C5" w:rsidRPr="00ED6D49" w14:paraId="791C47A3" w14:textId="77777777" w:rsidTr="005B39C5">
        <w:trPr>
          <w:trHeight w:val="284"/>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6F92" w14:textId="77777777" w:rsidR="005B39C5" w:rsidRPr="005B39C5" w:rsidRDefault="005B39C5" w:rsidP="00695407">
            <w:pPr>
              <w:spacing w:before="120" w:after="120" w:line="20" w:lineRule="atLeast"/>
              <w:jc w:val="center"/>
              <w:rPr>
                <w:rFonts w:ascii="Arial" w:eastAsia="Calibri" w:hAnsi="Arial" w:cs="Arial"/>
                <w:b/>
                <w:sz w:val="20"/>
                <w:szCs w:val="20"/>
                <w:lang w:eastAsia="en-GB"/>
              </w:rPr>
            </w:pPr>
            <w:r w:rsidRPr="005B39C5">
              <w:rPr>
                <w:rFonts w:ascii="Arial" w:eastAsia="Calibri" w:hAnsi="Arial" w:cs="Arial"/>
                <w:b/>
                <w:sz w:val="20"/>
                <w:szCs w:val="20"/>
                <w:lang w:eastAsia="en-GB"/>
              </w:rPr>
              <w:t>4</w:t>
            </w:r>
          </w:p>
        </w:tc>
        <w:tc>
          <w:tcPr>
            <w:tcW w:w="8522" w:type="dxa"/>
            <w:tcBorders>
              <w:top w:val="single" w:sz="4" w:space="0" w:color="auto"/>
              <w:left w:val="single" w:sz="4" w:space="0" w:color="auto"/>
              <w:bottom w:val="single" w:sz="4" w:space="0" w:color="auto"/>
              <w:right w:val="single" w:sz="4" w:space="0" w:color="auto"/>
            </w:tcBorders>
            <w:hideMark/>
          </w:tcPr>
          <w:p w14:paraId="55C81D63" w14:textId="77777777" w:rsidR="005B39C5" w:rsidRPr="005B39C5" w:rsidRDefault="005B39C5" w:rsidP="00695407">
            <w:pPr>
              <w:spacing w:before="120" w:after="120" w:line="20" w:lineRule="atLeast"/>
              <w:jc w:val="both"/>
              <w:rPr>
                <w:rFonts w:ascii="Arial" w:eastAsia="Calibri" w:hAnsi="Arial" w:cs="Arial"/>
                <w:sz w:val="20"/>
                <w:szCs w:val="20"/>
                <w:lang w:eastAsia="en-GB"/>
              </w:rPr>
            </w:pPr>
            <w:r w:rsidRPr="005B39C5">
              <w:rPr>
                <w:rFonts w:ascii="Arial" w:eastAsia="Calibri" w:hAnsi="Arial" w:cs="Arial"/>
                <w:b/>
                <w:sz w:val="20"/>
                <w:szCs w:val="20"/>
                <w:lang w:eastAsia="en-GB"/>
              </w:rPr>
              <w:t>Excellent response</w:t>
            </w:r>
            <w:r w:rsidRPr="005B39C5">
              <w:rPr>
                <w:rFonts w:ascii="Arial" w:eastAsia="Calibri" w:hAnsi="Arial" w:cs="Arial"/>
                <w:sz w:val="20"/>
                <w:szCs w:val="20"/>
                <w:lang w:eastAsia="en-GB"/>
              </w:rPr>
              <w:t xml:space="preserve"> - The response is fully compliant and indicates the ability to exceed the required standards of the contract.  </w:t>
            </w:r>
          </w:p>
        </w:tc>
      </w:tr>
    </w:tbl>
    <w:p w14:paraId="4CF52EE7" w14:textId="77777777" w:rsidR="005B39C5" w:rsidRDefault="005B39C5" w:rsidP="006A3D69">
      <w:pPr>
        <w:spacing w:line="20" w:lineRule="atLeast"/>
        <w:rPr>
          <w:rFonts w:ascii="Arial" w:hAnsi="Arial" w:cs="Arial"/>
        </w:rPr>
      </w:pPr>
    </w:p>
    <w:p w14:paraId="751522F7" w14:textId="77777777" w:rsidR="006A3D69" w:rsidRDefault="006A3D69" w:rsidP="006A3D69">
      <w:pPr>
        <w:spacing w:line="20" w:lineRule="atLeast"/>
        <w:rPr>
          <w:rFonts w:ascii="Arial" w:hAnsi="Arial" w:cs="Arial"/>
          <w:b/>
        </w:rPr>
      </w:pPr>
      <w:r>
        <w:rPr>
          <w:rFonts w:ascii="Arial" w:hAnsi="Arial" w:cs="Arial"/>
          <w:b/>
        </w:rPr>
        <w:t>1.3 Submission of quotation instructions</w:t>
      </w:r>
    </w:p>
    <w:p w14:paraId="46EB4FC5" w14:textId="77777777" w:rsidR="006A3D69" w:rsidRDefault="006A3D69" w:rsidP="006A3D69">
      <w:pPr>
        <w:spacing w:line="20" w:lineRule="atLeast"/>
        <w:rPr>
          <w:rFonts w:ascii="Arial" w:hAnsi="Arial" w:cs="Arial"/>
        </w:rPr>
      </w:pPr>
      <w:r>
        <w:rPr>
          <w:rFonts w:ascii="Arial" w:hAnsi="Arial" w:cs="Arial"/>
        </w:rPr>
        <w:t xml:space="preserve">Quotations are to be submitted using the e-mail address </w:t>
      </w:r>
    </w:p>
    <w:p w14:paraId="4C602417" w14:textId="77777777" w:rsidR="006A3D69" w:rsidRDefault="006A3D69" w:rsidP="006A3D69">
      <w:pPr>
        <w:spacing w:line="20" w:lineRule="atLeast"/>
        <w:rPr>
          <w:rFonts w:ascii="Arial" w:hAnsi="Arial" w:cs="Arial"/>
        </w:rPr>
      </w:pPr>
      <w:r>
        <w:rPr>
          <w:rFonts w:ascii="Arial" w:hAnsi="Arial" w:cs="Arial"/>
        </w:rPr>
        <w:t>procurement@NWleicestershire.gov.uk</w:t>
      </w:r>
    </w:p>
    <w:p w14:paraId="1F5552EF" w14:textId="29001B83" w:rsidR="006A3D69" w:rsidRDefault="006A3D69" w:rsidP="006A3D69">
      <w:pPr>
        <w:spacing w:line="20" w:lineRule="atLeast"/>
        <w:rPr>
          <w:rFonts w:ascii="Arial" w:hAnsi="Arial" w:cs="Arial"/>
        </w:rPr>
      </w:pPr>
      <w:r>
        <w:rPr>
          <w:rFonts w:ascii="Arial" w:hAnsi="Arial" w:cs="Arial"/>
        </w:rPr>
        <w:t>Quotation deadline:</w:t>
      </w:r>
      <w:r w:rsidR="00817823">
        <w:rPr>
          <w:rFonts w:ascii="Arial" w:hAnsi="Arial" w:cs="Arial"/>
        </w:rPr>
        <w:t xml:space="preserve"> </w:t>
      </w:r>
      <w:r w:rsidR="00F70F46">
        <w:rPr>
          <w:rFonts w:ascii="Arial" w:hAnsi="Arial" w:cs="Arial"/>
        </w:rPr>
        <w:t>1</w:t>
      </w:r>
      <w:r w:rsidR="00772905">
        <w:rPr>
          <w:rFonts w:ascii="Arial" w:hAnsi="Arial" w:cs="Arial"/>
        </w:rPr>
        <w:t>6</w:t>
      </w:r>
      <w:r w:rsidR="00F70F46" w:rsidRPr="00F70F46">
        <w:rPr>
          <w:rFonts w:ascii="Arial" w:hAnsi="Arial" w:cs="Arial"/>
          <w:vertAlign w:val="superscript"/>
        </w:rPr>
        <w:t>th</w:t>
      </w:r>
      <w:r w:rsidR="00F70F46">
        <w:rPr>
          <w:rFonts w:ascii="Arial" w:hAnsi="Arial" w:cs="Arial"/>
        </w:rPr>
        <w:t xml:space="preserve"> April 2019</w:t>
      </w:r>
    </w:p>
    <w:p w14:paraId="275B66BA" w14:textId="77777777" w:rsidR="00C573FE" w:rsidRDefault="00C573FE" w:rsidP="006A3D69">
      <w:pPr>
        <w:spacing w:line="20" w:lineRule="atLeast"/>
        <w:rPr>
          <w:rFonts w:ascii="Arial" w:hAnsi="Arial" w:cs="Arial"/>
          <w:b/>
        </w:rPr>
      </w:pPr>
    </w:p>
    <w:p w14:paraId="7880C77B" w14:textId="77777777" w:rsidR="00C573FE" w:rsidRDefault="00C573FE" w:rsidP="006A3D69">
      <w:pPr>
        <w:spacing w:line="20" w:lineRule="atLeast"/>
        <w:rPr>
          <w:rFonts w:ascii="Arial" w:hAnsi="Arial" w:cs="Arial"/>
          <w:b/>
        </w:rPr>
      </w:pPr>
      <w:r w:rsidRPr="00C573FE">
        <w:rPr>
          <w:rFonts w:ascii="Arial" w:hAnsi="Arial" w:cs="Arial"/>
          <w:b/>
        </w:rPr>
        <w:t>1.4 Time-table</w:t>
      </w:r>
    </w:p>
    <w:tbl>
      <w:tblPr>
        <w:tblStyle w:val="TableGrid"/>
        <w:tblW w:w="0" w:type="auto"/>
        <w:tblInd w:w="108" w:type="dxa"/>
        <w:tblLook w:val="04A0" w:firstRow="1" w:lastRow="0" w:firstColumn="1" w:lastColumn="0" w:noHBand="0" w:noVBand="1"/>
      </w:tblPr>
      <w:tblGrid>
        <w:gridCol w:w="6082"/>
        <w:gridCol w:w="2826"/>
      </w:tblGrid>
      <w:tr w:rsidR="00C573FE" w14:paraId="175558CD" w14:textId="77777777" w:rsidTr="00C573FE">
        <w:tc>
          <w:tcPr>
            <w:tcW w:w="6237" w:type="dxa"/>
          </w:tcPr>
          <w:p w14:paraId="7F71B8AF" w14:textId="77777777" w:rsidR="00C573FE" w:rsidRDefault="00C573FE" w:rsidP="006A3D69">
            <w:pPr>
              <w:spacing w:line="20" w:lineRule="atLeast"/>
              <w:rPr>
                <w:rFonts w:ascii="Arial" w:hAnsi="Arial" w:cs="Arial"/>
                <w:b/>
              </w:rPr>
            </w:pPr>
            <w:r>
              <w:rPr>
                <w:rFonts w:ascii="Arial" w:hAnsi="Arial" w:cs="Arial"/>
                <w:b/>
              </w:rPr>
              <w:t>Quotations sent</w:t>
            </w:r>
          </w:p>
        </w:tc>
        <w:tc>
          <w:tcPr>
            <w:tcW w:w="2897" w:type="dxa"/>
          </w:tcPr>
          <w:p w14:paraId="48C70D48" w14:textId="4D3363AD" w:rsidR="00C573FE" w:rsidRPr="00275D22" w:rsidRDefault="00CC0C85" w:rsidP="00B3371B">
            <w:pPr>
              <w:spacing w:line="20" w:lineRule="atLeast"/>
              <w:rPr>
                <w:rFonts w:ascii="Arial" w:hAnsi="Arial" w:cs="Arial"/>
                <w:highlight w:val="yellow"/>
              </w:rPr>
            </w:pPr>
            <w:r>
              <w:rPr>
                <w:rFonts w:ascii="Arial" w:hAnsi="Arial" w:cs="Arial"/>
              </w:rPr>
              <w:t>0</w:t>
            </w:r>
            <w:r w:rsidR="000670C7">
              <w:rPr>
                <w:rFonts w:ascii="Arial" w:hAnsi="Arial" w:cs="Arial"/>
              </w:rPr>
              <w:t>1</w:t>
            </w:r>
            <w:r w:rsidR="000670C7">
              <w:rPr>
                <w:rFonts w:ascii="Arial" w:hAnsi="Arial" w:cs="Arial"/>
                <w:vertAlign w:val="superscript"/>
              </w:rPr>
              <w:t>st</w:t>
            </w:r>
            <w:r w:rsidR="000670C7" w:rsidRPr="00F70F46">
              <w:rPr>
                <w:rFonts w:ascii="Arial" w:hAnsi="Arial" w:cs="Arial"/>
              </w:rPr>
              <w:t xml:space="preserve"> </w:t>
            </w:r>
            <w:r w:rsidR="000670C7">
              <w:rPr>
                <w:rFonts w:ascii="Arial" w:hAnsi="Arial" w:cs="Arial"/>
              </w:rPr>
              <w:t>April</w:t>
            </w:r>
            <w:r w:rsidR="000670C7" w:rsidRPr="00F70F46">
              <w:rPr>
                <w:rFonts w:ascii="Arial" w:hAnsi="Arial" w:cs="Arial"/>
              </w:rPr>
              <w:t xml:space="preserve"> </w:t>
            </w:r>
            <w:r w:rsidR="00F70F46" w:rsidRPr="00F70F46">
              <w:rPr>
                <w:rFonts w:ascii="Arial" w:hAnsi="Arial" w:cs="Arial"/>
              </w:rPr>
              <w:t>2019</w:t>
            </w:r>
          </w:p>
        </w:tc>
      </w:tr>
      <w:tr w:rsidR="00D53B3D" w14:paraId="5CFAB939" w14:textId="77777777" w:rsidTr="00C573FE">
        <w:tc>
          <w:tcPr>
            <w:tcW w:w="6237" w:type="dxa"/>
          </w:tcPr>
          <w:p w14:paraId="403C7B8D" w14:textId="77777777" w:rsidR="00D53B3D" w:rsidRDefault="00D53B3D" w:rsidP="006A3D69">
            <w:pPr>
              <w:spacing w:line="20" w:lineRule="atLeast"/>
              <w:rPr>
                <w:rFonts w:ascii="Arial" w:hAnsi="Arial" w:cs="Arial"/>
                <w:b/>
              </w:rPr>
            </w:pPr>
            <w:r>
              <w:rPr>
                <w:rFonts w:ascii="Arial" w:hAnsi="Arial" w:cs="Arial"/>
                <w:b/>
              </w:rPr>
              <w:t>Clarification Questions Deadline</w:t>
            </w:r>
          </w:p>
        </w:tc>
        <w:tc>
          <w:tcPr>
            <w:tcW w:w="2897" w:type="dxa"/>
          </w:tcPr>
          <w:p w14:paraId="6B5CAA36" w14:textId="4783B645" w:rsidR="00D53B3D" w:rsidRPr="00F70F46" w:rsidRDefault="00D53B3D" w:rsidP="00F72171">
            <w:pPr>
              <w:spacing w:line="20" w:lineRule="atLeast"/>
              <w:rPr>
                <w:rFonts w:ascii="Arial" w:hAnsi="Arial" w:cs="Arial"/>
              </w:rPr>
            </w:pPr>
            <w:r>
              <w:rPr>
                <w:rFonts w:ascii="Arial" w:hAnsi="Arial" w:cs="Arial"/>
              </w:rPr>
              <w:t>0</w:t>
            </w:r>
            <w:r w:rsidR="007B1924">
              <w:rPr>
                <w:rFonts w:ascii="Arial" w:hAnsi="Arial" w:cs="Arial"/>
              </w:rPr>
              <w:t>8</w:t>
            </w:r>
            <w:r w:rsidRPr="003714AB">
              <w:rPr>
                <w:rFonts w:ascii="Arial" w:hAnsi="Arial" w:cs="Arial"/>
                <w:vertAlign w:val="superscript"/>
              </w:rPr>
              <w:t>th</w:t>
            </w:r>
            <w:r>
              <w:rPr>
                <w:rFonts w:ascii="Arial" w:hAnsi="Arial" w:cs="Arial"/>
              </w:rPr>
              <w:t xml:space="preserve"> April 2019</w:t>
            </w:r>
          </w:p>
        </w:tc>
      </w:tr>
      <w:tr w:rsidR="00D53B3D" w14:paraId="66A9447F" w14:textId="77777777" w:rsidTr="00C573FE">
        <w:tc>
          <w:tcPr>
            <w:tcW w:w="6237" w:type="dxa"/>
          </w:tcPr>
          <w:p w14:paraId="19A0B738" w14:textId="77777777" w:rsidR="00D53B3D" w:rsidRDefault="00D53B3D" w:rsidP="006A3D69">
            <w:pPr>
              <w:spacing w:line="20" w:lineRule="atLeast"/>
              <w:rPr>
                <w:rFonts w:ascii="Arial" w:hAnsi="Arial" w:cs="Arial"/>
                <w:b/>
              </w:rPr>
            </w:pPr>
            <w:r>
              <w:rPr>
                <w:rFonts w:ascii="Arial" w:hAnsi="Arial" w:cs="Arial"/>
                <w:b/>
              </w:rPr>
              <w:t>Clarification Questions Answered</w:t>
            </w:r>
          </w:p>
        </w:tc>
        <w:tc>
          <w:tcPr>
            <w:tcW w:w="2897" w:type="dxa"/>
          </w:tcPr>
          <w:p w14:paraId="45A1AE51" w14:textId="22F4476A" w:rsidR="00D53B3D" w:rsidRDefault="007B1924" w:rsidP="00F72171">
            <w:pPr>
              <w:spacing w:line="20" w:lineRule="atLeast"/>
              <w:rPr>
                <w:rFonts w:ascii="Arial" w:hAnsi="Arial" w:cs="Arial"/>
              </w:rPr>
            </w:pPr>
            <w:r>
              <w:rPr>
                <w:rFonts w:ascii="Arial" w:hAnsi="Arial" w:cs="Arial"/>
              </w:rPr>
              <w:t>11</w:t>
            </w:r>
            <w:r w:rsidR="00D53B3D" w:rsidRPr="003714AB">
              <w:rPr>
                <w:rFonts w:ascii="Arial" w:hAnsi="Arial" w:cs="Arial"/>
                <w:vertAlign w:val="superscript"/>
              </w:rPr>
              <w:t>th</w:t>
            </w:r>
            <w:r w:rsidR="00D53B3D">
              <w:rPr>
                <w:rFonts w:ascii="Arial" w:hAnsi="Arial" w:cs="Arial"/>
              </w:rPr>
              <w:t xml:space="preserve"> April 2019</w:t>
            </w:r>
          </w:p>
        </w:tc>
      </w:tr>
      <w:tr w:rsidR="00C573FE" w14:paraId="6F246A90" w14:textId="77777777" w:rsidTr="00C573FE">
        <w:tc>
          <w:tcPr>
            <w:tcW w:w="6237" w:type="dxa"/>
          </w:tcPr>
          <w:p w14:paraId="06B5ABA2" w14:textId="77777777" w:rsidR="00C573FE" w:rsidRDefault="00C573FE" w:rsidP="006A3D69">
            <w:pPr>
              <w:spacing w:line="20" w:lineRule="atLeast"/>
              <w:rPr>
                <w:rFonts w:ascii="Arial" w:hAnsi="Arial" w:cs="Arial"/>
                <w:b/>
              </w:rPr>
            </w:pPr>
            <w:r>
              <w:rPr>
                <w:rFonts w:ascii="Arial" w:hAnsi="Arial" w:cs="Arial"/>
                <w:b/>
              </w:rPr>
              <w:t>Quotations deadline</w:t>
            </w:r>
          </w:p>
        </w:tc>
        <w:tc>
          <w:tcPr>
            <w:tcW w:w="2897" w:type="dxa"/>
          </w:tcPr>
          <w:p w14:paraId="0286241F" w14:textId="042C3B4C" w:rsidR="00C573FE" w:rsidRPr="000D6495" w:rsidRDefault="00F70F46" w:rsidP="00F70F46">
            <w:pPr>
              <w:spacing w:line="20" w:lineRule="atLeast"/>
              <w:rPr>
                <w:rFonts w:ascii="Arial" w:hAnsi="Arial" w:cs="Arial"/>
              </w:rPr>
            </w:pPr>
            <w:r w:rsidRPr="000D6495">
              <w:rPr>
                <w:rFonts w:ascii="Arial" w:hAnsi="Arial" w:cs="Arial"/>
              </w:rPr>
              <w:t>1</w:t>
            </w:r>
            <w:r w:rsidR="00772905">
              <w:rPr>
                <w:rFonts w:ascii="Arial" w:hAnsi="Arial" w:cs="Arial"/>
              </w:rPr>
              <w:t>6</w:t>
            </w:r>
            <w:r w:rsidRPr="000D6495">
              <w:rPr>
                <w:rFonts w:ascii="Arial" w:hAnsi="Arial" w:cs="Arial"/>
                <w:vertAlign w:val="superscript"/>
              </w:rPr>
              <w:t>th</w:t>
            </w:r>
            <w:r w:rsidRPr="000D6495">
              <w:rPr>
                <w:rFonts w:ascii="Arial" w:hAnsi="Arial" w:cs="Arial"/>
              </w:rPr>
              <w:t xml:space="preserve"> April 2019</w:t>
            </w:r>
          </w:p>
        </w:tc>
      </w:tr>
      <w:tr w:rsidR="00C573FE" w14:paraId="166B65B6" w14:textId="77777777" w:rsidTr="00C573FE">
        <w:tc>
          <w:tcPr>
            <w:tcW w:w="6237" w:type="dxa"/>
          </w:tcPr>
          <w:p w14:paraId="63190415" w14:textId="77777777" w:rsidR="00C573FE" w:rsidRDefault="00C573FE" w:rsidP="00C573FE">
            <w:pPr>
              <w:spacing w:line="20" w:lineRule="atLeast"/>
              <w:rPr>
                <w:rFonts w:ascii="Arial" w:hAnsi="Arial" w:cs="Arial"/>
                <w:b/>
              </w:rPr>
            </w:pPr>
            <w:r>
              <w:rPr>
                <w:rFonts w:ascii="Arial" w:hAnsi="Arial" w:cs="Arial"/>
                <w:b/>
              </w:rPr>
              <w:t>Evaluation</w:t>
            </w:r>
          </w:p>
        </w:tc>
        <w:tc>
          <w:tcPr>
            <w:tcW w:w="2897" w:type="dxa"/>
          </w:tcPr>
          <w:p w14:paraId="51BE8E71" w14:textId="6FB3F134" w:rsidR="00C573FE" w:rsidRPr="000D6495" w:rsidRDefault="007B1924" w:rsidP="00F72171">
            <w:pPr>
              <w:spacing w:line="20" w:lineRule="atLeast"/>
              <w:rPr>
                <w:rFonts w:ascii="Arial" w:hAnsi="Arial" w:cs="Arial"/>
              </w:rPr>
            </w:pPr>
            <w:r>
              <w:rPr>
                <w:rFonts w:ascii="Arial" w:hAnsi="Arial" w:cs="Arial"/>
              </w:rPr>
              <w:t>26</w:t>
            </w:r>
            <w:r w:rsidRPr="000D6495">
              <w:rPr>
                <w:rFonts w:ascii="Arial" w:hAnsi="Arial" w:cs="Arial"/>
                <w:vertAlign w:val="superscript"/>
              </w:rPr>
              <w:t>th</w:t>
            </w:r>
            <w:r w:rsidRPr="000D6495">
              <w:rPr>
                <w:rFonts w:ascii="Arial" w:hAnsi="Arial" w:cs="Arial"/>
              </w:rPr>
              <w:t xml:space="preserve"> </w:t>
            </w:r>
            <w:r w:rsidR="00F70F46" w:rsidRPr="000D6495">
              <w:rPr>
                <w:rFonts w:ascii="Arial" w:hAnsi="Arial" w:cs="Arial"/>
              </w:rPr>
              <w:t>April 2019</w:t>
            </w:r>
          </w:p>
        </w:tc>
      </w:tr>
      <w:tr w:rsidR="00C573FE" w14:paraId="3A74B881" w14:textId="77777777" w:rsidTr="00C573FE">
        <w:tc>
          <w:tcPr>
            <w:tcW w:w="6237" w:type="dxa"/>
          </w:tcPr>
          <w:p w14:paraId="3129B6BC" w14:textId="77777777" w:rsidR="00C573FE" w:rsidRDefault="00C573FE" w:rsidP="006A3D69">
            <w:pPr>
              <w:spacing w:line="20" w:lineRule="atLeast"/>
              <w:rPr>
                <w:rFonts w:ascii="Arial" w:hAnsi="Arial" w:cs="Arial"/>
                <w:b/>
              </w:rPr>
            </w:pPr>
            <w:r>
              <w:rPr>
                <w:rFonts w:ascii="Arial" w:hAnsi="Arial" w:cs="Arial"/>
                <w:b/>
              </w:rPr>
              <w:t>Contract to commence</w:t>
            </w:r>
          </w:p>
        </w:tc>
        <w:tc>
          <w:tcPr>
            <w:tcW w:w="2897" w:type="dxa"/>
          </w:tcPr>
          <w:p w14:paraId="285405F1" w14:textId="3B59C6DF" w:rsidR="00C573FE" w:rsidRPr="000D6495" w:rsidRDefault="00CC0C85" w:rsidP="007B1924">
            <w:pPr>
              <w:spacing w:line="20" w:lineRule="atLeast"/>
              <w:rPr>
                <w:rFonts w:ascii="Arial" w:hAnsi="Arial" w:cs="Arial"/>
              </w:rPr>
            </w:pPr>
            <w:r>
              <w:rPr>
                <w:rFonts w:ascii="Arial" w:hAnsi="Arial" w:cs="Arial"/>
              </w:rPr>
              <w:t>0</w:t>
            </w:r>
            <w:r w:rsidR="007B1924">
              <w:rPr>
                <w:rFonts w:ascii="Arial" w:hAnsi="Arial" w:cs="Arial"/>
              </w:rPr>
              <w:t>6th</w:t>
            </w:r>
            <w:r w:rsidR="007B1924" w:rsidRPr="000D6495">
              <w:rPr>
                <w:rFonts w:ascii="Arial" w:hAnsi="Arial" w:cs="Arial"/>
              </w:rPr>
              <w:t xml:space="preserve"> </w:t>
            </w:r>
            <w:r w:rsidR="007B1924">
              <w:rPr>
                <w:rFonts w:ascii="Arial" w:hAnsi="Arial" w:cs="Arial"/>
              </w:rPr>
              <w:t>May</w:t>
            </w:r>
            <w:r w:rsidR="007B1924" w:rsidRPr="000D6495">
              <w:rPr>
                <w:rFonts w:ascii="Arial" w:hAnsi="Arial" w:cs="Arial"/>
              </w:rPr>
              <w:t xml:space="preserve"> </w:t>
            </w:r>
            <w:r w:rsidR="000D6495" w:rsidRPr="000D6495">
              <w:rPr>
                <w:rFonts w:ascii="Arial" w:hAnsi="Arial" w:cs="Arial"/>
              </w:rPr>
              <w:t>2019</w:t>
            </w:r>
          </w:p>
        </w:tc>
      </w:tr>
    </w:tbl>
    <w:p w14:paraId="2AD7116B" w14:textId="77777777" w:rsidR="00C573FE" w:rsidRPr="00C573FE" w:rsidRDefault="00C573FE" w:rsidP="006A3D69">
      <w:pPr>
        <w:spacing w:line="20" w:lineRule="atLeast"/>
        <w:rPr>
          <w:rFonts w:ascii="Arial" w:hAnsi="Arial" w:cs="Arial"/>
          <w:b/>
        </w:rPr>
      </w:pPr>
    </w:p>
    <w:p w14:paraId="17C40692" w14:textId="77777777" w:rsidR="006A3D69" w:rsidRDefault="00C573FE" w:rsidP="00B91777">
      <w:pPr>
        <w:spacing w:after="0" w:line="240" w:lineRule="auto"/>
        <w:jc w:val="both"/>
        <w:rPr>
          <w:rFonts w:ascii="Arial" w:hAnsi="Arial" w:cs="Arial"/>
          <w:b/>
        </w:rPr>
      </w:pPr>
      <w:r w:rsidRPr="00C573FE">
        <w:rPr>
          <w:rFonts w:ascii="Arial" w:hAnsi="Arial" w:cs="Arial"/>
          <w:b/>
        </w:rPr>
        <w:t>1.5 Contract period</w:t>
      </w:r>
    </w:p>
    <w:p w14:paraId="563CDA91" w14:textId="77777777" w:rsidR="00AC6303" w:rsidRDefault="00AC6303" w:rsidP="00B91777">
      <w:pPr>
        <w:spacing w:after="0" w:line="240" w:lineRule="auto"/>
        <w:jc w:val="both"/>
        <w:rPr>
          <w:rFonts w:ascii="Arial" w:hAnsi="Arial" w:cs="Arial"/>
          <w:b/>
        </w:rPr>
      </w:pPr>
    </w:p>
    <w:p w14:paraId="7799CA1C" w14:textId="77777777" w:rsidR="00AC6303" w:rsidRPr="001C5D58" w:rsidRDefault="00AC6303" w:rsidP="00AC6303">
      <w:r w:rsidRPr="001C5D58">
        <w:lastRenderedPageBreak/>
        <w:t xml:space="preserve">We are asking for the work to commence immediately following award of this contract at the end of April 2019.  An indicative timetable can be seen below </w:t>
      </w:r>
    </w:p>
    <w:tbl>
      <w:tblPr>
        <w:tblStyle w:val="TableGrid"/>
        <w:tblW w:w="8930" w:type="dxa"/>
        <w:tblInd w:w="137" w:type="dxa"/>
        <w:tblLook w:val="04A0" w:firstRow="1" w:lastRow="0" w:firstColumn="1" w:lastColumn="0" w:noHBand="0" w:noVBand="1"/>
      </w:tblPr>
      <w:tblGrid>
        <w:gridCol w:w="6095"/>
        <w:gridCol w:w="2835"/>
      </w:tblGrid>
      <w:tr w:rsidR="00AC6303" w:rsidRPr="001C5D58" w14:paraId="3C6605A7" w14:textId="77777777" w:rsidTr="00040D3C">
        <w:tc>
          <w:tcPr>
            <w:tcW w:w="6095" w:type="dxa"/>
          </w:tcPr>
          <w:p w14:paraId="61EB816A" w14:textId="77777777" w:rsidR="00AC6303" w:rsidRPr="001C5D58" w:rsidRDefault="00AC6303" w:rsidP="00C4513D">
            <w:pPr>
              <w:rPr>
                <w:b/>
              </w:rPr>
            </w:pPr>
            <w:r w:rsidRPr="001C5D58">
              <w:rPr>
                <w:b/>
              </w:rPr>
              <w:t>Milestone</w:t>
            </w:r>
          </w:p>
        </w:tc>
        <w:tc>
          <w:tcPr>
            <w:tcW w:w="2835" w:type="dxa"/>
          </w:tcPr>
          <w:p w14:paraId="22D0B96B" w14:textId="77777777" w:rsidR="00AC6303" w:rsidRPr="001C5D58" w:rsidRDefault="00AC6303" w:rsidP="00C4513D">
            <w:pPr>
              <w:rPr>
                <w:b/>
              </w:rPr>
            </w:pPr>
            <w:r w:rsidRPr="001C5D58">
              <w:rPr>
                <w:b/>
              </w:rPr>
              <w:t>Target date</w:t>
            </w:r>
          </w:p>
        </w:tc>
      </w:tr>
      <w:tr w:rsidR="00AC6303" w:rsidRPr="001C5D58" w14:paraId="3EDC614A" w14:textId="77777777" w:rsidTr="00040D3C">
        <w:tc>
          <w:tcPr>
            <w:tcW w:w="6095" w:type="dxa"/>
          </w:tcPr>
          <w:p w14:paraId="30F3B1F5" w14:textId="77777777" w:rsidR="00AC6303" w:rsidRPr="001C5D58" w:rsidRDefault="00AC6303" w:rsidP="00C4513D">
            <w:r w:rsidRPr="001C5D58">
              <w:t>Award of contract</w:t>
            </w:r>
          </w:p>
        </w:tc>
        <w:tc>
          <w:tcPr>
            <w:tcW w:w="2835" w:type="dxa"/>
          </w:tcPr>
          <w:p w14:paraId="0FFED920" w14:textId="77777777" w:rsidR="00AC6303" w:rsidRPr="001C5D58" w:rsidRDefault="00AC6303" w:rsidP="00C4513D">
            <w:r w:rsidRPr="001C5D58">
              <w:t>April 2019</w:t>
            </w:r>
          </w:p>
        </w:tc>
      </w:tr>
      <w:tr w:rsidR="00AC6303" w:rsidRPr="001C5D58" w14:paraId="001453CD" w14:textId="77777777" w:rsidTr="00040D3C">
        <w:tc>
          <w:tcPr>
            <w:tcW w:w="6095" w:type="dxa"/>
          </w:tcPr>
          <w:p w14:paraId="278D245C" w14:textId="77777777" w:rsidR="00AC6303" w:rsidRPr="001C5D58" w:rsidRDefault="00AC6303" w:rsidP="00C4513D">
            <w:r w:rsidRPr="001C5D58">
              <w:t>Appointment to role of Principle Designer</w:t>
            </w:r>
          </w:p>
        </w:tc>
        <w:tc>
          <w:tcPr>
            <w:tcW w:w="2835" w:type="dxa"/>
          </w:tcPr>
          <w:p w14:paraId="6CB8940B" w14:textId="266DA2E4" w:rsidR="00AC6303" w:rsidRPr="001C5D58" w:rsidRDefault="00AC6303" w:rsidP="00C4513D">
            <w:del w:id="2" w:author="CLAIRE LAMBERT" w:date="2019-03-28T14:32:00Z">
              <w:r w:rsidRPr="001C5D58" w:rsidDel="000754A6">
                <w:delText xml:space="preserve">April </w:delText>
              </w:r>
            </w:del>
            <w:ins w:id="3" w:author="CLAIRE LAMBERT" w:date="2019-03-28T14:32:00Z">
              <w:r w:rsidR="000754A6">
                <w:t xml:space="preserve">May </w:t>
              </w:r>
            </w:ins>
            <w:r w:rsidRPr="001C5D58">
              <w:t>2019</w:t>
            </w:r>
          </w:p>
        </w:tc>
      </w:tr>
      <w:tr w:rsidR="00AC6303" w:rsidRPr="001C5D58" w14:paraId="5B72879B" w14:textId="77777777" w:rsidTr="00040D3C">
        <w:tc>
          <w:tcPr>
            <w:tcW w:w="6095" w:type="dxa"/>
          </w:tcPr>
          <w:p w14:paraId="26DF7EDF" w14:textId="176A2DF3" w:rsidR="00AC6303" w:rsidRPr="001C5D58" w:rsidRDefault="00AC6303">
            <w:r w:rsidRPr="001C5D58">
              <w:t xml:space="preserve">Design developed up to planning </w:t>
            </w:r>
            <w:del w:id="4" w:author="CLAIRE LAMBERT" w:date="2019-03-28T14:33:00Z">
              <w:r w:rsidRPr="001C5D58" w:rsidDel="000754A6">
                <w:delText>stag</w:delText>
              </w:r>
            </w:del>
            <w:ins w:id="5" w:author="CLAIRE LAMBERT" w:date="2019-03-28T14:33:00Z">
              <w:r w:rsidR="000754A6">
                <w:t>/target costs</w:t>
              </w:r>
            </w:ins>
            <w:del w:id="6" w:author="CLAIRE LAMBERT" w:date="2019-03-28T14:33:00Z">
              <w:r w:rsidRPr="001C5D58" w:rsidDel="000754A6">
                <w:delText>e</w:delText>
              </w:r>
            </w:del>
          </w:p>
        </w:tc>
        <w:tc>
          <w:tcPr>
            <w:tcW w:w="2835" w:type="dxa"/>
          </w:tcPr>
          <w:p w14:paraId="6712E89C" w14:textId="10B38C34" w:rsidR="00AC6303" w:rsidRPr="001C5D58" w:rsidRDefault="00AC6303" w:rsidP="00C4513D">
            <w:del w:id="7" w:author="CLAIRE LAMBERT" w:date="2019-03-28T14:33:00Z">
              <w:r w:rsidRPr="001C5D58" w:rsidDel="000754A6">
                <w:delText xml:space="preserve">May </w:delText>
              </w:r>
            </w:del>
            <w:ins w:id="8" w:author="CLAIRE LAMBERT" w:date="2019-03-28T14:33:00Z">
              <w:r w:rsidR="000754A6">
                <w:t>May</w:t>
              </w:r>
              <w:r w:rsidR="000754A6" w:rsidRPr="001C5D58">
                <w:t xml:space="preserve"> </w:t>
              </w:r>
            </w:ins>
            <w:r w:rsidRPr="001C5D58">
              <w:t>2019</w:t>
            </w:r>
          </w:p>
        </w:tc>
      </w:tr>
      <w:tr w:rsidR="00AC6303" w:rsidRPr="001C5D58" w14:paraId="2B9E6DF3" w14:textId="77777777" w:rsidTr="00040D3C">
        <w:tc>
          <w:tcPr>
            <w:tcW w:w="6095" w:type="dxa"/>
          </w:tcPr>
          <w:p w14:paraId="53C92477" w14:textId="77777777" w:rsidR="00AC6303" w:rsidRPr="001C5D58" w:rsidRDefault="00AC6303" w:rsidP="00C4513D">
            <w:r w:rsidRPr="001C5D58">
              <w:t>Tender documentation complete</w:t>
            </w:r>
          </w:p>
        </w:tc>
        <w:tc>
          <w:tcPr>
            <w:tcW w:w="2835" w:type="dxa"/>
          </w:tcPr>
          <w:p w14:paraId="6688DD4B" w14:textId="763A5397" w:rsidR="00AC6303" w:rsidRPr="001C5D58" w:rsidRDefault="00AC6303" w:rsidP="00C4513D">
            <w:del w:id="9" w:author="CLAIRE LAMBERT" w:date="2019-03-28T14:32:00Z">
              <w:r w:rsidDel="000754A6">
                <w:delText xml:space="preserve">May </w:delText>
              </w:r>
            </w:del>
            <w:ins w:id="10" w:author="CLAIRE LAMBERT" w:date="2019-03-28T14:32:00Z">
              <w:r w:rsidR="000754A6">
                <w:t xml:space="preserve">June </w:t>
              </w:r>
            </w:ins>
            <w:r>
              <w:t>2019</w:t>
            </w:r>
          </w:p>
        </w:tc>
      </w:tr>
      <w:tr w:rsidR="00AC6303" w:rsidRPr="001C5D58" w14:paraId="079E41B2" w14:textId="77777777" w:rsidTr="00040D3C">
        <w:tc>
          <w:tcPr>
            <w:tcW w:w="6095" w:type="dxa"/>
          </w:tcPr>
          <w:p w14:paraId="77ECC5BC" w14:textId="77777777" w:rsidR="00AC6303" w:rsidRPr="001C5D58" w:rsidRDefault="00AC6303" w:rsidP="00C4513D">
            <w:r w:rsidRPr="001C5D58">
              <w:t>Construction Contractor procured</w:t>
            </w:r>
          </w:p>
        </w:tc>
        <w:tc>
          <w:tcPr>
            <w:tcW w:w="2835" w:type="dxa"/>
          </w:tcPr>
          <w:p w14:paraId="516AC1EB" w14:textId="28C868C4" w:rsidR="00AC6303" w:rsidRPr="001C5D58" w:rsidRDefault="00AC6303" w:rsidP="00C4513D">
            <w:del w:id="11" w:author="CLAIRE LAMBERT" w:date="2019-03-28T14:32:00Z">
              <w:r w:rsidDel="000754A6">
                <w:delText xml:space="preserve">July </w:delText>
              </w:r>
            </w:del>
            <w:ins w:id="12" w:author="CLAIRE LAMBERT" w:date="2019-03-28T14:34:00Z">
              <w:r w:rsidR="000754A6">
                <w:t>August</w:t>
              </w:r>
            </w:ins>
            <w:ins w:id="13" w:author="CLAIRE LAMBERT" w:date="2019-03-28T14:32:00Z">
              <w:r w:rsidR="000754A6">
                <w:t xml:space="preserve"> </w:t>
              </w:r>
            </w:ins>
            <w:r>
              <w:t>2019</w:t>
            </w:r>
          </w:p>
        </w:tc>
      </w:tr>
      <w:tr w:rsidR="00AC6303" w:rsidRPr="001C5D58" w14:paraId="0861C761" w14:textId="77777777" w:rsidTr="00040D3C">
        <w:tc>
          <w:tcPr>
            <w:tcW w:w="6095" w:type="dxa"/>
          </w:tcPr>
          <w:p w14:paraId="5D4AFDAA" w14:textId="77777777" w:rsidR="00AC6303" w:rsidRPr="001C5D58" w:rsidRDefault="00AC6303" w:rsidP="00C4513D">
            <w:r>
              <w:t xml:space="preserve">Technical design developed up to construction </w:t>
            </w:r>
          </w:p>
        </w:tc>
        <w:tc>
          <w:tcPr>
            <w:tcW w:w="2835" w:type="dxa"/>
          </w:tcPr>
          <w:p w14:paraId="20F23ED9" w14:textId="304D7534" w:rsidR="00AC6303" w:rsidRPr="001C5D58" w:rsidRDefault="00AC6303" w:rsidP="00C4513D">
            <w:del w:id="14" w:author="CLAIRE LAMBERT" w:date="2019-03-28T14:34:00Z">
              <w:r w:rsidDel="000754A6">
                <w:delText xml:space="preserve">August </w:delText>
              </w:r>
            </w:del>
            <w:ins w:id="15" w:author="CLAIRE LAMBERT" w:date="2019-03-28T14:34:00Z">
              <w:r w:rsidR="000754A6">
                <w:t xml:space="preserve">September </w:t>
              </w:r>
            </w:ins>
            <w:r>
              <w:t>2019</w:t>
            </w:r>
          </w:p>
        </w:tc>
      </w:tr>
      <w:tr w:rsidR="00AC6303" w:rsidRPr="001C5D58" w14:paraId="7AF293AD" w14:textId="77777777" w:rsidTr="00040D3C">
        <w:tc>
          <w:tcPr>
            <w:tcW w:w="6095" w:type="dxa"/>
          </w:tcPr>
          <w:p w14:paraId="2A2A7EB9" w14:textId="77777777" w:rsidR="00AC6303" w:rsidRPr="001C5D58" w:rsidRDefault="00AC6303" w:rsidP="00C4513D">
            <w:r w:rsidRPr="001C5D58">
              <w:t>Start on site</w:t>
            </w:r>
          </w:p>
        </w:tc>
        <w:tc>
          <w:tcPr>
            <w:tcW w:w="2835" w:type="dxa"/>
          </w:tcPr>
          <w:p w14:paraId="3B4C58AC" w14:textId="34B5D0A7" w:rsidR="00AC6303" w:rsidRPr="001C5D58" w:rsidRDefault="003714AB" w:rsidP="00C4513D">
            <w:del w:id="16" w:author="CLAIRE LAMBERT" w:date="2019-03-28T14:31:00Z">
              <w:r w:rsidDel="000754A6">
                <w:delText xml:space="preserve">September </w:delText>
              </w:r>
            </w:del>
            <w:ins w:id="17" w:author="CLAIRE LAMBERT" w:date="2019-03-28T14:31:00Z">
              <w:r w:rsidR="000754A6">
                <w:t xml:space="preserve">October </w:t>
              </w:r>
            </w:ins>
            <w:r w:rsidR="00AC6303">
              <w:t>2019</w:t>
            </w:r>
          </w:p>
        </w:tc>
      </w:tr>
      <w:tr w:rsidR="00AC6303" w:rsidRPr="001C5D58" w14:paraId="67D8A0A6" w14:textId="77777777" w:rsidTr="00040D3C">
        <w:tc>
          <w:tcPr>
            <w:tcW w:w="6095" w:type="dxa"/>
          </w:tcPr>
          <w:p w14:paraId="471841D8" w14:textId="77777777" w:rsidR="00AC6303" w:rsidRPr="001C5D58" w:rsidRDefault="00AC6303" w:rsidP="00C4513D">
            <w:r w:rsidRPr="001C5D58">
              <w:t>Completion</w:t>
            </w:r>
          </w:p>
        </w:tc>
        <w:tc>
          <w:tcPr>
            <w:tcW w:w="2835" w:type="dxa"/>
          </w:tcPr>
          <w:p w14:paraId="08A2C7D3" w14:textId="177200A5" w:rsidR="00AC6303" w:rsidRPr="001C5D58" w:rsidRDefault="003714AB" w:rsidP="00C4513D">
            <w:del w:id="18" w:author="CLAIRE LAMBERT" w:date="2019-03-28T14:31:00Z">
              <w:r w:rsidDel="000754A6">
                <w:delText xml:space="preserve">November </w:delText>
              </w:r>
            </w:del>
            <w:ins w:id="19" w:author="CLAIRE LAMBERT" w:date="2019-03-28T14:31:00Z">
              <w:r w:rsidR="000754A6">
                <w:t xml:space="preserve">December </w:t>
              </w:r>
            </w:ins>
            <w:r w:rsidR="00AC6303">
              <w:t>2019</w:t>
            </w:r>
          </w:p>
        </w:tc>
      </w:tr>
    </w:tbl>
    <w:p w14:paraId="7C97E694" w14:textId="77777777" w:rsidR="005B39C5" w:rsidRDefault="005B39C5" w:rsidP="00B91777">
      <w:pPr>
        <w:spacing w:after="0" w:line="240" w:lineRule="auto"/>
        <w:jc w:val="both"/>
        <w:rPr>
          <w:rFonts w:ascii="Arial" w:hAnsi="Arial" w:cs="Arial"/>
        </w:rPr>
      </w:pPr>
    </w:p>
    <w:p w14:paraId="6A75B9A5" w14:textId="77777777" w:rsidR="00F6788D" w:rsidRPr="00B91777" w:rsidRDefault="00F6788D" w:rsidP="00B91777">
      <w:pPr>
        <w:spacing w:after="0" w:line="240" w:lineRule="auto"/>
        <w:jc w:val="both"/>
        <w:rPr>
          <w:rFonts w:ascii="Arial" w:hAnsi="Arial" w:cs="Arial"/>
          <w:b/>
          <w:sz w:val="24"/>
          <w:szCs w:val="24"/>
        </w:rPr>
      </w:pPr>
      <w:r w:rsidRPr="00B91777">
        <w:rPr>
          <w:rFonts w:ascii="Arial" w:hAnsi="Arial" w:cs="Arial"/>
          <w:b/>
          <w:sz w:val="24"/>
          <w:szCs w:val="24"/>
        </w:rPr>
        <w:t>Section 2 – Specification</w:t>
      </w:r>
      <w:bookmarkEnd w:id="1"/>
    </w:p>
    <w:p w14:paraId="415FCEC6" w14:textId="77777777" w:rsidR="008777ED" w:rsidRDefault="008777ED" w:rsidP="00364A58">
      <w:pPr>
        <w:spacing w:after="0" w:line="240" w:lineRule="auto"/>
        <w:rPr>
          <w:rFonts w:ascii="Arial" w:hAnsi="Arial" w:cs="Arial"/>
          <w:b/>
        </w:rPr>
      </w:pPr>
    </w:p>
    <w:p w14:paraId="138C67FC" w14:textId="77777777" w:rsidR="00364A58" w:rsidRPr="008777ED" w:rsidRDefault="00B91777" w:rsidP="00364A58">
      <w:pPr>
        <w:spacing w:after="0" w:line="240" w:lineRule="auto"/>
        <w:rPr>
          <w:rFonts w:ascii="Arial" w:hAnsi="Arial" w:cs="Arial"/>
          <w:b/>
        </w:rPr>
      </w:pPr>
      <w:r w:rsidRPr="008777ED">
        <w:rPr>
          <w:rFonts w:ascii="Arial" w:hAnsi="Arial" w:cs="Arial"/>
          <w:b/>
        </w:rPr>
        <w:t>2.1</w:t>
      </w:r>
      <w:r w:rsidR="00364A58" w:rsidRPr="008777ED">
        <w:rPr>
          <w:rFonts w:ascii="Arial" w:hAnsi="Arial" w:cs="Arial"/>
          <w:b/>
        </w:rPr>
        <w:t xml:space="preserve"> </w:t>
      </w:r>
      <w:r w:rsidR="00364A58" w:rsidRPr="008777ED">
        <w:rPr>
          <w:rFonts w:ascii="Arial" w:hAnsi="Arial" w:cs="Arial"/>
          <w:b/>
        </w:rPr>
        <w:tab/>
      </w:r>
      <w:r w:rsidR="00EA05A8">
        <w:rPr>
          <w:rFonts w:ascii="Arial" w:hAnsi="Arial" w:cs="Arial"/>
          <w:b/>
        </w:rPr>
        <w:t>Ser</w:t>
      </w:r>
      <w:r w:rsidR="00912128">
        <w:rPr>
          <w:rFonts w:ascii="Arial" w:hAnsi="Arial" w:cs="Arial"/>
          <w:b/>
        </w:rPr>
        <w:t>v</w:t>
      </w:r>
      <w:r w:rsidR="00EA05A8">
        <w:rPr>
          <w:rFonts w:ascii="Arial" w:hAnsi="Arial" w:cs="Arial"/>
          <w:b/>
        </w:rPr>
        <w:t>ice</w:t>
      </w:r>
    </w:p>
    <w:p w14:paraId="0C7DF129" w14:textId="77777777" w:rsidR="00B91777" w:rsidRDefault="00B91777" w:rsidP="00617118">
      <w:pPr>
        <w:spacing w:after="0" w:line="240" w:lineRule="auto"/>
        <w:rPr>
          <w:rFonts w:ascii="Arial" w:hAnsi="Arial" w:cs="Arial"/>
          <w:sz w:val="24"/>
          <w:szCs w:val="24"/>
        </w:rPr>
      </w:pPr>
    </w:p>
    <w:p w14:paraId="569977BA" w14:textId="77777777" w:rsidR="00AC6303" w:rsidRPr="001C5D58" w:rsidRDefault="00AC6303" w:rsidP="00AC6303">
      <w:pPr>
        <w:rPr>
          <w:b/>
        </w:rPr>
      </w:pPr>
      <w:r w:rsidRPr="001C5D58">
        <w:rPr>
          <w:b/>
        </w:rPr>
        <w:t>Introduction</w:t>
      </w:r>
    </w:p>
    <w:p w14:paraId="5892FF7F" w14:textId="77777777" w:rsidR="00AC6303" w:rsidRDefault="00AC6303" w:rsidP="00AC6303">
      <w:pPr>
        <w:rPr>
          <w:rFonts w:eastAsia="Times New Roman" w:cstheme="minorHAnsi"/>
        </w:rPr>
      </w:pPr>
      <w:r w:rsidRPr="001C5D58">
        <w:t xml:space="preserve">North West Leicestershire District Council </w:t>
      </w:r>
      <w:r>
        <w:t>(NWLDC) requires the services of a suitably qualified architect, with a proven track record of shop/cafe renovation and restoration. The chosen architect will</w:t>
      </w:r>
      <w:r w:rsidRPr="001C5D58">
        <w:t xml:space="preserve"> be part of the project team </w:t>
      </w:r>
      <w:r>
        <w:t xml:space="preserve">whose remit is </w:t>
      </w:r>
      <w:r w:rsidRPr="001C5D58">
        <w:t xml:space="preserve">to </w:t>
      </w:r>
      <w:r w:rsidRPr="001C5D58">
        <w:rPr>
          <w:rFonts w:eastAsia="Times New Roman" w:cstheme="minorHAnsi"/>
        </w:rPr>
        <w:t>carry out alteration and improvement works on the former Litten Tree Public House in Coalville</w:t>
      </w:r>
      <w:r>
        <w:rPr>
          <w:rFonts w:eastAsia="Times New Roman" w:cstheme="minorHAnsi"/>
        </w:rPr>
        <w:t>,</w:t>
      </w:r>
      <w:r w:rsidRPr="001C5D58">
        <w:rPr>
          <w:rFonts w:eastAsia="Times New Roman" w:cstheme="minorHAnsi"/>
        </w:rPr>
        <w:t xml:space="preserve"> Leicestershire to create a modern, contemporary indoor market in the heart of the town.</w:t>
      </w:r>
    </w:p>
    <w:p w14:paraId="1A609EAE" w14:textId="77777777" w:rsidR="00AC6303" w:rsidRDefault="00AC6303" w:rsidP="00AC6303">
      <w:pPr>
        <w:spacing w:after="0" w:line="240" w:lineRule="auto"/>
        <w:rPr>
          <w:rFonts w:eastAsia="Times New Roman" w:cstheme="minorHAnsi"/>
        </w:rPr>
      </w:pPr>
      <w:r w:rsidRPr="001C5D58">
        <w:rPr>
          <w:rFonts w:eastAsia="Times New Roman" w:cstheme="minorHAnsi"/>
        </w:rPr>
        <w:t xml:space="preserve">The project </w:t>
      </w:r>
      <w:r>
        <w:rPr>
          <w:rFonts w:eastAsia="Times New Roman" w:cstheme="minorHAnsi"/>
        </w:rPr>
        <w:t>is supported by the</w:t>
      </w:r>
      <w:r w:rsidRPr="001C5D58">
        <w:rPr>
          <w:rFonts w:eastAsia="Times New Roman" w:cstheme="minorHAnsi"/>
        </w:rPr>
        <w:t xml:space="preserve"> Coalville </w:t>
      </w:r>
      <w:r>
        <w:rPr>
          <w:rFonts w:eastAsia="Times New Roman" w:cstheme="minorHAnsi"/>
        </w:rPr>
        <w:t>Frontage Improvement Scheme which aims to improve the vitality and viability of Coalville town centre by supporting the long term sustainability and carrying out architecturally sympathetic repairs of the town’s traditional shopping streets.</w:t>
      </w:r>
    </w:p>
    <w:p w14:paraId="07B43023" w14:textId="77777777" w:rsidR="00AC6303" w:rsidRDefault="00AC6303" w:rsidP="00AC6303">
      <w:pPr>
        <w:spacing w:after="0" w:line="240" w:lineRule="auto"/>
        <w:rPr>
          <w:rFonts w:eastAsia="Times New Roman" w:cstheme="minorHAnsi"/>
        </w:rPr>
      </w:pPr>
    </w:p>
    <w:p w14:paraId="26A767AA" w14:textId="0078F368" w:rsidR="00AC6303" w:rsidRDefault="00AC6303" w:rsidP="00AC6303">
      <w:pPr>
        <w:spacing w:after="0" w:line="240" w:lineRule="auto"/>
        <w:rPr>
          <w:rFonts w:eastAsia="Times New Roman" w:cstheme="minorHAnsi"/>
        </w:rPr>
      </w:pPr>
      <w:r>
        <w:rPr>
          <w:rFonts w:eastAsia="Times New Roman" w:cstheme="minorHAnsi"/>
        </w:rPr>
        <w:t xml:space="preserve">The architect will deliver the technical design development works required in line with Stages </w:t>
      </w:r>
      <w:r w:rsidRPr="004C5C67">
        <w:rPr>
          <w:rFonts w:eastAsia="Times New Roman" w:cstheme="minorHAnsi"/>
        </w:rPr>
        <w:t>2-4,</w:t>
      </w:r>
      <w:r>
        <w:rPr>
          <w:rFonts w:eastAsia="Times New Roman" w:cstheme="minorHAnsi"/>
        </w:rPr>
        <w:t xml:space="preserve"> inclusive, of the RIBA Plan of Work 2013. All architectural works required to the front evaluation of the building will be in compliance with the </w:t>
      </w:r>
      <w:ins w:id="20" w:author="CLAIRE LAMBERT" w:date="2019-04-05T10:16:00Z">
        <w:r w:rsidR="00452581">
          <w:rPr>
            <w:rFonts w:eastAsia="Times New Roman" w:cstheme="minorHAnsi"/>
          </w:rPr>
          <w:t xml:space="preserve">Draft </w:t>
        </w:r>
      </w:ins>
      <w:r>
        <w:rPr>
          <w:rFonts w:eastAsia="Times New Roman" w:cstheme="minorHAnsi"/>
        </w:rPr>
        <w:t>Coalville Frontage Improvement Scheme Design Guide attached at Appendix 1.</w:t>
      </w:r>
    </w:p>
    <w:p w14:paraId="7F409A07" w14:textId="77777777" w:rsidR="00AC6303" w:rsidRDefault="00AC6303" w:rsidP="00AC6303">
      <w:pPr>
        <w:spacing w:after="0" w:line="240" w:lineRule="auto"/>
        <w:rPr>
          <w:rFonts w:eastAsia="Times New Roman" w:cstheme="minorHAnsi"/>
        </w:rPr>
      </w:pPr>
    </w:p>
    <w:p w14:paraId="6C62045D" w14:textId="77777777" w:rsidR="00AC6303" w:rsidRPr="000014F3" w:rsidRDefault="00AC6303" w:rsidP="00AC6303">
      <w:pPr>
        <w:rPr>
          <w:b/>
        </w:rPr>
      </w:pPr>
      <w:r w:rsidRPr="000014F3">
        <w:rPr>
          <w:rFonts w:eastAsia="Times New Roman" w:cstheme="minorHAnsi"/>
          <w:b/>
        </w:rPr>
        <w:t xml:space="preserve">Background to the </w:t>
      </w:r>
      <w:r>
        <w:rPr>
          <w:rFonts w:eastAsia="Times New Roman" w:cstheme="minorHAnsi"/>
          <w:b/>
        </w:rPr>
        <w:t>P</w:t>
      </w:r>
      <w:r w:rsidRPr="000014F3">
        <w:rPr>
          <w:rFonts w:eastAsia="Times New Roman" w:cstheme="minorHAnsi"/>
          <w:b/>
        </w:rPr>
        <w:t xml:space="preserve">roject  </w:t>
      </w:r>
    </w:p>
    <w:p w14:paraId="074E4D83" w14:textId="77777777" w:rsidR="00AC6303" w:rsidRPr="001C5D58" w:rsidRDefault="00AC6303" w:rsidP="00AC6303">
      <w:pPr>
        <w:spacing w:after="0" w:line="240" w:lineRule="auto"/>
      </w:pPr>
      <w:r w:rsidRPr="001C5D58">
        <w:t xml:space="preserve">Regeneration plans for Coalville, as identified in the Local Plan, Marketing Strategy, Building Confidence in Coalville and rejuvenating Coalville documents, identify the future vision for Coalville as a vibrant market town that creates a positive impact on residents and visitors alike. Coalville has charter rights to a market dating back to 1290 AD and </w:t>
      </w:r>
      <w:r>
        <w:t>it is the c</w:t>
      </w:r>
      <w:r w:rsidRPr="001C5D58">
        <w:t>ouncil’s intention to modernise the market provision offered to the town</w:t>
      </w:r>
    </w:p>
    <w:p w14:paraId="62005974" w14:textId="77777777" w:rsidR="00AC6303" w:rsidRPr="001C5D58" w:rsidRDefault="00AC6303" w:rsidP="00AC6303">
      <w:pPr>
        <w:spacing w:after="0" w:line="240" w:lineRule="auto"/>
      </w:pPr>
    </w:p>
    <w:p w14:paraId="4274A031" w14:textId="77777777" w:rsidR="00AC6303" w:rsidRDefault="00AC6303" w:rsidP="00AC6303">
      <w:pPr>
        <w:spacing w:after="0" w:line="240" w:lineRule="auto"/>
        <w:rPr>
          <w:rFonts w:eastAsia="Times New Roman" w:cstheme="minorHAnsi"/>
        </w:rPr>
      </w:pPr>
      <w:r>
        <w:rPr>
          <w:rFonts w:eastAsia="Times New Roman" w:cstheme="minorHAnsi"/>
        </w:rPr>
        <w:t>The c</w:t>
      </w:r>
      <w:r w:rsidRPr="001C5D58">
        <w:rPr>
          <w:rFonts w:eastAsia="Times New Roman" w:cstheme="minorHAnsi"/>
        </w:rPr>
        <w:t xml:space="preserve">ouncil has recently acquired vacant possession of the leasehold on the premises and is proposing a change of use to an indoor market with a space for market stalls, food vendors, toilets and a small office. </w:t>
      </w:r>
    </w:p>
    <w:p w14:paraId="0F32449B" w14:textId="77777777" w:rsidR="00AC6303" w:rsidRDefault="00AC6303" w:rsidP="00AC6303">
      <w:pPr>
        <w:spacing w:after="0" w:line="240" w:lineRule="auto"/>
        <w:rPr>
          <w:rFonts w:eastAsia="Times New Roman" w:cstheme="minorHAnsi"/>
        </w:rPr>
      </w:pPr>
    </w:p>
    <w:p w14:paraId="167EA8C1" w14:textId="77777777" w:rsidR="00AC6303" w:rsidRDefault="00AC6303" w:rsidP="00AC6303">
      <w:pPr>
        <w:spacing w:after="0" w:line="240" w:lineRule="auto"/>
        <w:rPr>
          <w:rFonts w:eastAsia="Times New Roman" w:cstheme="minorHAnsi"/>
        </w:rPr>
      </w:pPr>
      <w:r>
        <w:rPr>
          <w:rFonts w:eastAsia="Times New Roman" w:cstheme="minorHAnsi"/>
        </w:rPr>
        <w:t xml:space="preserve">The Coalville Frontage Improvement Scheme will support the repair and reinstatement of the frontage of the building in keeping with the heritage of Coalville and the designation of the town centre as a conservation area in 2014. </w:t>
      </w:r>
    </w:p>
    <w:p w14:paraId="141CC1AB" w14:textId="77777777" w:rsidR="00AC6303" w:rsidRDefault="00AC6303" w:rsidP="00AC6303">
      <w:pPr>
        <w:spacing w:after="0" w:line="240" w:lineRule="auto"/>
        <w:rPr>
          <w:rFonts w:eastAsia="Times New Roman" w:cstheme="minorHAnsi"/>
        </w:rPr>
      </w:pPr>
    </w:p>
    <w:p w14:paraId="2E3E7086" w14:textId="77777777" w:rsidR="00AC6303" w:rsidRPr="001C5D58" w:rsidRDefault="00AC6303" w:rsidP="00AC6303">
      <w:pPr>
        <w:rPr>
          <w:b/>
        </w:rPr>
      </w:pPr>
      <w:r w:rsidRPr="001C5D58">
        <w:rPr>
          <w:b/>
        </w:rPr>
        <w:t>Proposed Site</w:t>
      </w:r>
    </w:p>
    <w:p w14:paraId="2C6F8F62" w14:textId="77777777" w:rsidR="00AC6303" w:rsidRPr="001C5D58" w:rsidRDefault="00AC6303" w:rsidP="00AC6303">
      <w:pPr>
        <w:spacing w:after="0"/>
      </w:pPr>
      <w:r w:rsidRPr="001C5D58">
        <w:lastRenderedPageBreak/>
        <w:t>The Address is:</w:t>
      </w:r>
    </w:p>
    <w:p w14:paraId="4EDC801D" w14:textId="77777777" w:rsidR="00AC6303" w:rsidRPr="001C5D58" w:rsidRDefault="00AC6303" w:rsidP="00AC6303">
      <w:pPr>
        <w:spacing w:after="0"/>
        <w:ind w:left="1440"/>
      </w:pPr>
      <w:r>
        <w:t>Unit</w:t>
      </w:r>
      <w:r w:rsidRPr="001C5D58">
        <w:t xml:space="preserve"> 7&amp;8 Marlborough Square</w:t>
      </w:r>
    </w:p>
    <w:p w14:paraId="7C2BA662" w14:textId="77777777" w:rsidR="00AC6303" w:rsidRPr="001C5D58" w:rsidRDefault="00AC6303" w:rsidP="00AC6303">
      <w:pPr>
        <w:spacing w:after="0"/>
        <w:ind w:left="1440"/>
      </w:pPr>
      <w:r w:rsidRPr="001C5D58">
        <w:t xml:space="preserve">Coalville </w:t>
      </w:r>
    </w:p>
    <w:p w14:paraId="319AF33D" w14:textId="77777777" w:rsidR="00AC6303" w:rsidRPr="001C5D58" w:rsidRDefault="00AC6303" w:rsidP="00AC6303">
      <w:pPr>
        <w:spacing w:after="0"/>
        <w:ind w:left="1440"/>
      </w:pPr>
      <w:r w:rsidRPr="001C5D58">
        <w:t>Leicestershire</w:t>
      </w:r>
    </w:p>
    <w:p w14:paraId="20724BE5" w14:textId="77777777" w:rsidR="00AC6303" w:rsidRPr="001C5D58" w:rsidRDefault="00AC6303" w:rsidP="00AC6303">
      <w:pPr>
        <w:spacing w:after="0"/>
        <w:ind w:left="1440"/>
      </w:pPr>
      <w:r w:rsidRPr="001C5D58">
        <w:t xml:space="preserve">LE67 3WD. </w:t>
      </w:r>
    </w:p>
    <w:p w14:paraId="5BD656C6" w14:textId="77777777" w:rsidR="00AC6303" w:rsidRPr="001C5D58" w:rsidRDefault="00AC6303" w:rsidP="00AC6303">
      <w:pPr>
        <w:spacing w:after="0"/>
      </w:pPr>
    </w:p>
    <w:p w14:paraId="48CBC7D1" w14:textId="77777777" w:rsidR="00AC6303" w:rsidRDefault="00AC6303" w:rsidP="00AC6303">
      <w:r w:rsidRPr="001C5D58">
        <w:t>The property is situated in a conservation area and probably dates back to the early 20</w:t>
      </w:r>
      <w:r w:rsidRPr="001C5D58">
        <w:rPr>
          <w:vertAlign w:val="superscript"/>
        </w:rPr>
        <w:t>th</w:t>
      </w:r>
      <w:r w:rsidRPr="001C5D58">
        <w:t xml:space="preserve"> Century. Buildings of a similar age and character are located on either side. </w:t>
      </w:r>
      <w:r>
        <w:t xml:space="preserve">Unit 7&amp;8 </w:t>
      </w:r>
      <w:r w:rsidRPr="001C5D58">
        <w:t xml:space="preserve">is a single story building </w:t>
      </w:r>
      <w:r>
        <w:t>which</w:t>
      </w:r>
      <w:r w:rsidRPr="001C5D58">
        <w:t xml:space="preserve"> is all open plan with no separating walls into the kitchen or store room. Only the WC has an internal wall. </w:t>
      </w:r>
    </w:p>
    <w:p w14:paraId="4CBD6741" w14:textId="77777777" w:rsidR="00AC6303" w:rsidRPr="001C5D58" w:rsidRDefault="00AC6303" w:rsidP="00AC6303">
      <w:r w:rsidRPr="001C5D58">
        <w:t>The front elevation of the property looks out onto Marlborough Square with a front door leading directly onto the square. Access can also be found to the rear of the building.</w:t>
      </w:r>
    </w:p>
    <w:p w14:paraId="192F09A6" w14:textId="77777777" w:rsidR="00AC6303" w:rsidRDefault="00AC6303" w:rsidP="00AC6303">
      <w:r w:rsidRPr="001C5D58">
        <w:t xml:space="preserve">Tenanted flats are located to the rear and above the building and are not in scope of this project. The premises can be accessed from the rear of the building via a short corridor. The rear access is shared with the flats. </w:t>
      </w:r>
    </w:p>
    <w:p w14:paraId="3C91E166" w14:textId="77777777" w:rsidR="00AC6303" w:rsidRPr="001C5D58" w:rsidRDefault="00AC6303" w:rsidP="00AC6303">
      <w:r>
        <w:t xml:space="preserve">The proposed indoor market is located in Marlborough Square. The Council has set aside funding to redevelop Marlborough Square as part of the towns Choose Coalville project. This initiative aims to regenerate and build confidence in Coalville by providing a high quality pedestrian friendly environment with outdoor seating areas, and new tree planting. The proposal includes a new outdoor street market which will complement the indoor market at the Litten Tree. </w:t>
      </w:r>
    </w:p>
    <w:p w14:paraId="4380D375" w14:textId="77777777" w:rsidR="00AC6303" w:rsidRDefault="00AC6303" w:rsidP="00AC6303">
      <w:r>
        <w:t>The Land Registry Lease Plan can be found in Appendix 2</w:t>
      </w:r>
    </w:p>
    <w:p w14:paraId="403CFB55" w14:textId="77777777" w:rsidR="00AC6303" w:rsidRPr="001C5D58" w:rsidRDefault="00AC6303" w:rsidP="00AC6303">
      <w:pPr>
        <w:rPr>
          <w:b/>
        </w:rPr>
      </w:pPr>
      <w:r w:rsidRPr="001C5D58">
        <w:rPr>
          <w:b/>
        </w:rPr>
        <w:t>Work completed on the project to date.</w:t>
      </w:r>
    </w:p>
    <w:p w14:paraId="7E82BED2" w14:textId="77777777" w:rsidR="00AC6303" w:rsidRPr="001C5D58" w:rsidRDefault="00AC6303" w:rsidP="00AC6303">
      <w:pPr>
        <w:pStyle w:val="ListParagraph"/>
        <w:numPr>
          <w:ilvl w:val="0"/>
          <w:numId w:val="37"/>
        </w:numPr>
      </w:pPr>
      <w:r>
        <w:t>A Condition S</w:t>
      </w:r>
      <w:r w:rsidRPr="001C5D58">
        <w:t xml:space="preserve">urvey was commissioned in April 2018.  The survey identified a requirement for immediate repair works to the roof to prevent further leakages. </w:t>
      </w:r>
      <w:r>
        <w:t xml:space="preserve">A copy of the report can be found in Appendix 3. </w:t>
      </w:r>
      <w:r w:rsidRPr="001C5D58">
        <w:t xml:space="preserve">This work is currently being undertaken and is due to complete at the end of March 2019.  </w:t>
      </w:r>
    </w:p>
    <w:p w14:paraId="78DF8169" w14:textId="77777777" w:rsidR="00AC6303" w:rsidRPr="001C5D58" w:rsidRDefault="00AC6303" w:rsidP="00AC6303">
      <w:pPr>
        <w:pStyle w:val="ListParagraph"/>
        <w:numPr>
          <w:ilvl w:val="0"/>
          <w:numId w:val="37"/>
        </w:numPr>
      </w:pPr>
      <w:r>
        <w:t>An Asbestos S</w:t>
      </w:r>
      <w:r w:rsidRPr="001C5D58">
        <w:t>urvey has been commissioned for the beginning of April.</w:t>
      </w:r>
    </w:p>
    <w:p w14:paraId="3174948D" w14:textId="77777777" w:rsidR="00AC6303" w:rsidRPr="001C5D58" w:rsidRDefault="00AC6303" w:rsidP="00AC6303">
      <w:pPr>
        <w:pStyle w:val="ListParagraph"/>
        <w:numPr>
          <w:ilvl w:val="0"/>
          <w:numId w:val="37"/>
        </w:numPr>
      </w:pPr>
      <w:r>
        <w:t>An Initial Concept D</w:t>
      </w:r>
      <w:r w:rsidRPr="001C5D58">
        <w:t>esign has been produced</w:t>
      </w:r>
      <w:r>
        <w:t xml:space="preserve"> and can be found in Appendix 4</w:t>
      </w:r>
    </w:p>
    <w:p w14:paraId="6073C55B" w14:textId="77777777" w:rsidR="00AC6303" w:rsidRPr="001C5D58" w:rsidRDefault="00AC6303" w:rsidP="00AC6303">
      <w:pPr>
        <w:rPr>
          <w:b/>
        </w:rPr>
      </w:pPr>
      <w:r w:rsidRPr="001C5D58">
        <w:rPr>
          <w:b/>
        </w:rPr>
        <w:t>Budget</w:t>
      </w:r>
    </w:p>
    <w:p w14:paraId="54670F9F" w14:textId="56DD5D0A" w:rsidR="00AC6303" w:rsidRPr="001C5D58" w:rsidRDefault="00AC6303" w:rsidP="00AC6303">
      <w:pPr>
        <w:pStyle w:val="Textx12"/>
        <w:rPr>
          <w:rFonts w:asciiTheme="minorHAnsi" w:hAnsiTheme="minorHAnsi"/>
          <w:sz w:val="22"/>
          <w:szCs w:val="22"/>
        </w:rPr>
      </w:pPr>
      <w:r w:rsidRPr="001C5D58">
        <w:rPr>
          <w:rFonts w:asciiTheme="minorHAnsi" w:hAnsiTheme="minorHAnsi"/>
          <w:sz w:val="22"/>
          <w:szCs w:val="22"/>
        </w:rPr>
        <w:t xml:space="preserve">The budget for this commission is £25k </w:t>
      </w:r>
      <w:r>
        <w:rPr>
          <w:rFonts w:asciiTheme="minorHAnsi" w:hAnsiTheme="minorHAnsi"/>
          <w:sz w:val="22"/>
          <w:szCs w:val="22"/>
        </w:rPr>
        <w:t xml:space="preserve">for the delivery of Stages 2 to 4, inclusive, of the RIBA Plan of Work 2013 and </w:t>
      </w:r>
      <w:r w:rsidRPr="004C5C67">
        <w:rPr>
          <w:rFonts w:asciiTheme="minorHAnsi" w:hAnsiTheme="minorHAnsi"/>
          <w:sz w:val="22"/>
          <w:szCs w:val="22"/>
        </w:rPr>
        <w:t>to carry out the role of Princip</w:t>
      </w:r>
      <w:ins w:id="21" w:author="CLAIRE LAMBERT" w:date="2019-04-05T09:49:00Z">
        <w:r w:rsidR="000A7EBC">
          <w:rPr>
            <w:rFonts w:asciiTheme="minorHAnsi" w:hAnsiTheme="minorHAnsi"/>
            <w:sz w:val="22"/>
            <w:szCs w:val="22"/>
          </w:rPr>
          <w:t>al</w:t>
        </w:r>
      </w:ins>
      <w:del w:id="22" w:author="CLAIRE LAMBERT" w:date="2019-04-05T09:49:00Z">
        <w:r w:rsidRPr="004C5C67" w:rsidDel="000A7EBC">
          <w:rPr>
            <w:rFonts w:asciiTheme="minorHAnsi" w:hAnsiTheme="minorHAnsi"/>
            <w:sz w:val="22"/>
            <w:szCs w:val="22"/>
          </w:rPr>
          <w:delText>le</w:delText>
        </w:r>
      </w:del>
      <w:r w:rsidRPr="004C5C67">
        <w:rPr>
          <w:rFonts w:asciiTheme="minorHAnsi" w:hAnsiTheme="minorHAnsi"/>
          <w:sz w:val="22"/>
          <w:szCs w:val="22"/>
        </w:rPr>
        <w:t xml:space="preserve"> Designer, under the Construction Design Management Regulations 2015, from appointment of the contract up to handover of the premises to NWLDC Property Services Team.</w:t>
      </w:r>
      <w:r>
        <w:rPr>
          <w:rFonts w:asciiTheme="minorHAnsi" w:hAnsiTheme="minorHAnsi"/>
          <w:sz w:val="22"/>
          <w:szCs w:val="22"/>
        </w:rPr>
        <w:t xml:space="preserve"> </w:t>
      </w:r>
    </w:p>
    <w:p w14:paraId="10CF1F41" w14:textId="77777777" w:rsidR="00AC6303" w:rsidRPr="001C5D58" w:rsidRDefault="00AC6303" w:rsidP="00AC6303">
      <w:r w:rsidRPr="001C5D58">
        <w:t>The indicative budget does not include the following; these items will be procured separately in consult</w:t>
      </w:r>
      <w:r>
        <w:t>ation with the chosen A</w:t>
      </w:r>
      <w:r w:rsidRPr="001C5D58">
        <w:t>rchitect</w:t>
      </w:r>
    </w:p>
    <w:p w14:paraId="74EEC7F1" w14:textId="77777777" w:rsidR="00AC6303" w:rsidRPr="001C5D58" w:rsidRDefault="00AC6303" w:rsidP="00AC6303">
      <w:pPr>
        <w:pStyle w:val="ListParagraph"/>
        <w:numPr>
          <w:ilvl w:val="0"/>
          <w:numId w:val="36"/>
        </w:numPr>
      </w:pPr>
      <w:r>
        <w:t>Supporting documentation for Change of U</w:t>
      </w:r>
      <w:r w:rsidRPr="001C5D58">
        <w:t xml:space="preserve">se </w:t>
      </w:r>
      <w:r>
        <w:t>Planning P</w:t>
      </w:r>
      <w:r w:rsidRPr="001C5D58">
        <w:t>ermission</w:t>
      </w:r>
      <w:r>
        <w:t xml:space="preserve"> (excluding plans and elevations)</w:t>
      </w:r>
    </w:p>
    <w:p w14:paraId="077965C2" w14:textId="77777777" w:rsidR="00AC6303" w:rsidRPr="001C5D58" w:rsidRDefault="00AC6303" w:rsidP="00AC6303">
      <w:pPr>
        <w:pStyle w:val="ListParagraph"/>
        <w:numPr>
          <w:ilvl w:val="0"/>
          <w:numId w:val="36"/>
        </w:numPr>
      </w:pPr>
      <w:r w:rsidRPr="001C5D58">
        <w:t>M&amp;E Survey</w:t>
      </w:r>
    </w:p>
    <w:p w14:paraId="57418B08" w14:textId="77777777" w:rsidR="00AC6303" w:rsidRPr="001C5D58" w:rsidRDefault="00AC6303" w:rsidP="00AC6303">
      <w:pPr>
        <w:pStyle w:val="ListParagraph"/>
        <w:numPr>
          <w:ilvl w:val="0"/>
          <w:numId w:val="36"/>
        </w:numPr>
      </w:pPr>
      <w:r w:rsidRPr="001C5D58">
        <w:t>All Construction costs</w:t>
      </w:r>
    </w:p>
    <w:p w14:paraId="087F9DA8" w14:textId="77777777" w:rsidR="00AC6303" w:rsidRPr="001C5D58" w:rsidRDefault="00AC6303" w:rsidP="00AC6303">
      <w:pPr>
        <w:pStyle w:val="ListParagraph"/>
        <w:numPr>
          <w:ilvl w:val="0"/>
          <w:numId w:val="36"/>
        </w:numPr>
      </w:pPr>
      <w:r w:rsidRPr="001C5D58">
        <w:rPr>
          <w:lang w:bidi="en-US"/>
        </w:rPr>
        <w:lastRenderedPageBreak/>
        <w:t>Planning, Building Control and any other Local Authority Fees</w:t>
      </w:r>
    </w:p>
    <w:p w14:paraId="22CFF127" w14:textId="77777777" w:rsidR="00AC6303" w:rsidRDefault="00AC6303" w:rsidP="00AC6303">
      <w:r w:rsidRPr="001C5D58">
        <w:t>The indicative budget for the Construct</w:t>
      </w:r>
      <w:r>
        <w:t>ion phase, refurbishment of the interior of the premises and repair, reinstatement of the front evaluations, is circa £210k.  The indicative budget is broken down into two constituent parts.</w:t>
      </w:r>
    </w:p>
    <w:p w14:paraId="1E6324B6" w14:textId="77777777" w:rsidR="00AC6303" w:rsidRDefault="00AC6303" w:rsidP="00AC6303">
      <w:pPr>
        <w:pStyle w:val="ListParagraph"/>
        <w:numPr>
          <w:ilvl w:val="0"/>
          <w:numId w:val="38"/>
        </w:numPr>
      </w:pPr>
      <w:r>
        <w:t>£155k - Full refurbishment of the interior of the building to make it fully operational</w:t>
      </w:r>
    </w:p>
    <w:p w14:paraId="5C840ECA" w14:textId="77777777" w:rsidR="00AC6303" w:rsidRDefault="00AC6303" w:rsidP="00AC6303">
      <w:pPr>
        <w:pStyle w:val="ListParagraph"/>
        <w:numPr>
          <w:ilvl w:val="0"/>
          <w:numId w:val="38"/>
        </w:numPr>
      </w:pPr>
      <w:r>
        <w:t>£55k   - Shop Front elevations</w:t>
      </w:r>
    </w:p>
    <w:p w14:paraId="51384FD2" w14:textId="77777777" w:rsidR="00AC6303" w:rsidRPr="001C5D58" w:rsidRDefault="00AC6303" w:rsidP="00AC6303">
      <w:r>
        <w:t>The a</w:t>
      </w:r>
      <w:r w:rsidRPr="001C5D58">
        <w:t>rchitect will need to ensure that the design will be able to be constructed within this budget.</w:t>
      </w:r>
    </w:p>
    <w:p w14:paraId="785B0F77" w14:textId="77777777" w:rsidR="00AC6303" w:rsidRPr="00E55380" w:rsidRDefault="00AC6303" w:rsidP="00AC6303">
      <w:pPr>
        <w:rPr>
          <w:b/>
          <w:sz w:val="28"/>
          <w:szCs w:val="28"/>
        </w:rPr>
      </w:pPr>
      <w:r w:rsidRPr="00E55380">
        <w:rPr>
          <w:b/>
          <w:sz w:val="28"/>
          <w:szCs w:val="28"/>
        </w:rPr>
        <w:t>Project Scope</w:t>
      </w:r>
    </w:p>
    <w:p w14:paraId="586D42D0" w14:textId="77777777" w:rsidR="00AC6303" w:rsidRPr="00E55380" w:rsidRDefault="00AC6303" w:rsidP="00AC6303">
      <w:pPr>
        <w:rPr>
          <w:b/>
          <w:sz w:val="24"/>
          <w:szCs w:val="24"/>
        </w:rPr>
      </w:pPr>
      <w:r w:rsidRPr="00E55380">
        <w:rPr>
          <w:b/>
          <w:sz w:val="24"/>
          <w:szCs w:val="24"/>
        </w:rPr>
        <w:t>General Requirements</w:t>
      </w:r>
    </w:p>
    <w:p w14:paraId="72A905B1" w14:textId="77777777" w:rsidR="00AC6303" w:rsidRPr="004C5C67" w:rsidRDefault="00AC6303" w:rsidP="00AC6303">
      <w:pPr>
        <w:pStyle w:val="ListParagraph"/>
        <w:numPr>
          <w:ilvl w:val="0"/>
          <w:numId w:val="43"/>
        </w:numPr>
        <w:spacing w:after="0" w:line="240" w:lineRule="auto"/>
        <w:rPr>
          <w:rFonts w:eastAsia="Times New Roman" w:cstheme="minorHAnsi"/>
        </w:rPr>
      </w:pPr>
      <w:r w:rsidRPr="00151435">
        <w:rPr>
          <w:rFonts w:eastAsia="Times New Roman" w:cstheme="minorHAnsi"/>
        </w:rPr>
        <w:t xml:space="preserve">The Architect will be responsible for providing all architectural services required to support the delivery of capital works stage </w:t>
      </w:r>
      <w:r w:rsidRPr="004C5C67">
        <w:rPr>
          <w:rFonts w:eastAsia="Times New Roman" w:cstheme="minorHAnsi"/>
        </w:rPr>
        <w:t xml:space="preserve">2 to 4 inclusive, of the RIBA Plan of Works 2013 </w:t>
      </w:r>
    </w:p>
    <w:p w14:paraId="594C593A" w14:textId="79FA42D2" w:rsidR="00AC6303" w:rsidRPr="004C5C67" w:rsidRDefault="00AC6303" w:rsidP="00AC6303">
      <w:pPr>
        <w:pStyle w:val="ListParagraph"/>
        <w:numPr>
          <w:ilvl w:val="0"/>
          <w:numId w:val="43"/>
        </w:numPr>
        <w:rPr>
          <w:rFonts w:eastAsia="Times New Roman" w:cstheme="minorHAnsi"/>
        </w:rPr>
      </w:pPr>
      <w:r w:rsidRPr="004C5C67">
        <w:rPr>
          <w:rFonts w:eastAsia="Times New Roman" w:cstheme="minorHAnsi"/>
        </w:rPr>
        <w:t>Perform the role of Princip</w:t>
      </w:r>
      <w:ins w:id="23" w:author="CLAIRE LAMBERT" w:date="2019-04-05T09:50:00Z">
        <w:r w:rsidR="000A7EBC">
          <w:rPr>
            <w:rFonts w:eastAsia="Times New Roman" w:cstheme="minorHAnsi"/>
          </w:rPr>
          <w:t>al</w:t>
        </w:r>
      </w:ins>
      <w:del w:id="24" w:author="CLAIRE LAMBERT" w:date="2019-04-05T09:50:00Z">
        <w:r w:rsidRPr="004C5C67" w:rsidDel="000A7EBC">
          <w:rPr>
            <w:rFonts w:eastAsia="Times New Roman" w:cstheme="minorHAnsi"/>
          </w:rPr>
          <w:delText>le</w:delText>
        </w:r>
      </w:del>
      <w:r w:rsidRPr="004C5C67">
        <w:rPr>
          <w:rFonts w:eastAsia="Times New Roman" w:cstheme="minorHAnsi"/>
        </w:rPr>
        <w:t xml:space="preserve"> Designer under the Construction (Design Management) Regulations 2015 stages 2 to 6 inclusive of the RIBA Plan of Works</w:t>
      </w:r>
    </w:p>
    <w:p w14:paraId="6107DEB5" w14:textId="25EC3444" w:rsidR="00AC6303" w:rsidRDefault="00AC6303" w:rsidP="00AC6303">
      <w:pPr>
        <w:pStyle w:val="ListParagraph"/>
        <w:numPr>
          <w:ilvl w:val="0"/>
          <w:numId w:val="43"/>
        </w:numPr>
        <w:spacing w:after="0" w:line="240" w:lineRule="auto"/>
        <w:rPr>
          <w:rFonts w:eastAsia="Times New Roman" w:cstheme="minorHAnsi"/>
        </w:rPr>
      </w:pPr>
      <w:r w:rsidRPr="00151435">
        <w:rPr>
          <w:rFonts w:eastAsia="Times New Roman" w:cstheme="minorHAnsi"/>
        </w:rPr>
        <w:t xml:space="preserve">All </w:t>
      </w:r>
      <w:r>
        <w:rPr>
          <w:rFonts w:eastAsia="Times New Roman" w:cstheme="minorHAnsi"/>
        </w:rPr>
        <w:t>a</w:t>
      </w:r>
      <w:r w:rsidRPr="00151435">
        <w:rPr>
          <w:rFonts w:eastAsia="Times New Roman" w:cstheme="minorHAnsi"/>
        </w:rPr>
        <w:t xml:space="preserve">rchitectural works required to the front evaluation of the building must be compliant with the </w:t>
      </w:r>
      <w:ins w:id="25" w:author="CLAIRE LAMBERT" w:date="2019-04-05T10:17:00Z">
        <w:r w:rsidR="00452581">
          <w:rPr>
            <w:rFonts w:eastAsia="Times New Roman" w:cstheme="minorHAnsi"/>
          </w:rPr>
          <w:t xml:space="preserve">Draft </w:t>
        </w:r>
      </w:ins>
      <w:r w:rsidRPr="00151435">
        <w:rPr>
          <w:rFonts w:eastAsia="Times New Roman" w:cstheme="minorHAnsi"/>
        </w:rPr>
        <w:t>Coalville Frontage Improvement Scheme Design Guide attached as Appendix 1.</w:t>
      </w:r>
    </w:p>
    <w:p w14:paraId="05F7C164" w14:textId="77777777" w:rsidR="00AC6303" w:rsidRDefault="00AC6303" w:rsidP="00AC6303">
      <w:pPr>
        <w:pStyle w:val="ListParagraph"/>
        <w:numPr>
          <w:ilvl w:val="0"/>
          <w:numId w:val="43"/>
        </w:numPr>
        <w:rPr>
          <w:rFonts w:eastAsia="Times New Roman" w:cstheme="minorHAnsi"/>
        </w:rPr>
      </w:pPr>
      <w:r w:rsidRPr="00E55380">
        <w:rPr>
          <w:rFonts w:eastAsia="Times New Roman" w:cstheme="minorHAnsi"/>
        </w:rPr>
        <w:t>Attendance of all necessary meetings and site visits</w:t>
      </w:r>
    </w:p>
    <w:p w14:paraId="0CC2C191" w14:textId="77777777" w:rsidR="00AC6303" w:rsidRDefault="00AC6303" w:rsidP="00AC6303">
      <w:pPr>
        <w:pStyle w:val="ListParagraph"/>
        <w:numPr>
          <w:ilvl w:val="0"/>
          <w:numId w:val="43"/>
        </w:numPr>
        <w:rPr>
          <w:rFonts w:eastAsia="Times New Roman" w:cstheme="minorHAnsi"/>
        </w:rPr>
      </w:pPr>
      <w:r>
        <w:rPr>
          <w:rFonts w:eastAsia="Times New Roman" w:cstheme="minorHAnsi"/>
        </w:rPr>
        <w:t>Liaison between project team and all other parties involved in the delivery of the project</w:t>
      </w:r>
    </w:p>
    <w:p w14:paraId="26889FE9" w14:textId="77777777" w:rsidR="00AC6303" w:rsidRPr="009F3A0C" w:rsidRDefault="00AC6303" w:rsidP="00AC6303">
      <w:pPr>
        <w:pStyle w:val="ListParagraph"/>
        <w:numPr>
          <w:ilvl w:val="0"/>
          <w:numId w:val="43"/>
        </w:numPr>
        <w:rPr>
          <w:rFonts w:eastAsia="Times New Roman" w:cstheme="minorHAnsi"/>
        </w:rPr>
      </w:pPr>
      <w:r>
        <w:rPr>
          <w:rFonts w:eastAsia="Times New Roman" w:cstheme="minorHAnsi"/>
        </w:rPr>
        <w:t>Undertake third party consultations and any research and development as required</w:t>
      </w:r>
    </w:p>
    <w:p w14:paraId="626B6504" w14:textId="18D99F02" w:rsidR="00AC6303" w:rsidRDefault="00AC6303" w:rsidP="00AC6303">
      <w:pPr>
        <w:pStyle w:val="ListParagraph"/>
        <w:numPr>
          <w:ilvl w:val="0"/>
          <w:numId w:val="43"/>
        </w:numPr>
        <w:spacing w:after="0" w:line="240" w:lineRule="auto"/>
        <w:rPr>
          <w:ins w:id="26" w:author="CLAIRE LAMBERT" w:date="2019-04-05T09:56:00Z"/>
          <w:rFonts w:eastAsia="Times New Roman" w:cstheme="minorHAnsi"/>
        </w:rPr>
      </w:pPr>
      <w:r>
        <w:rPr>
          <w:rFonts w:eastAsia="Times New Roman" w:cstheme="minorHAnsi"/>
        </w:rPr>
        <w:t>The appointed Architect will carry out the contract in accordance with the indicative timetable detailed above, unless otherwise instructed by the Council.</w:t>
      </w:r>
    </w:p>
    <w:p w14:paraId="6FB5DA6D" w14:textId="7B540FE3" w:rsidR="00AB6F83" w:rsidRDefault="00AB6F83" w:rsidP="00AC6303">
      <w:pPr>
        <w:pStyle w:val="ListParagraph"/>
        <w:numPr>
          <w:ilvl w:val="0"/>
          <w:numId w:val="43"/>
        </w:numPr>
        <w:spacing w:after="0" w:line="240" w:lineRule="auto"/>
        <w:rPr>
          <w:rFonts w:eastAsia="Times New Roman" w:cstheme="minorHAnsi"/>
        </w:rPr>
      </w:pPr>
      <w:ins w:id="27" w:author="CLAIRE LAMBERT" w:date="2019-04-05T09:56:00Z">
        <w:r>
          <w:rPr>
            <w:rFonts w:eastAsia="Times New Roman" w:cstheme="minorHAnsi"/>
          </w:rPr>
          <w:t>Liaison with officers involved in the administration of the Coalville Frontage Improvement Scheme</w:t>
        </w:r>
      </w:ins>
    </w:p>
    <w:p w14:paraId="4D0F2D35" w14:textId="77777777" w:rsidR="00AC6303" w:rsidRDefault="00AC6303" w:rsidP="00AC6303">
      <w:pPr>
        <w:pStyle w:val="ListParagraph"/>
        <w:numPr>
          <w:ilvl w:val="0"/>
          <w:numId w:val="43"/>
        </w:numPr>
        <w:spacing w:after="0" w:line="240" w:lineRule="auto"/>
        <w:rPr>
          <w:rFonts w:eastAsia="Times New Roman" w:cstheme="minorHAnsi"/>
        </w:rPr>
      </w:pPr>
      <w:r>
        <w:rPr>
          <w:rFonts w:eastAsia="Times New Roman" w:cstheme="minorHAnsi"/>
        </w:rPr>
        <w:t xml:space="preserve">Tenderers will need to provide a clear statement demonstrating that they, or their practice, has appropriate </w:t>
      </w:r>
      <w:r w:rsidRPr="004C5C67">
        <w:rPr>
          <w:rFonts w:eastAsia="Times New Roman" w:cstheme="minorHAnsi"/>
        </w:rPr>
        <w:t>RIBA/CIAT accreditations</w:t>
      </w:r>
      <w:r>
        <w:rPr>
          <w:rFonts w:eastAsia="Times New Roman" w:cstheme="minorHAnsi"/>
        </w:rPr>
        <w:t>, with the documentation submitted to evidence this accreditation.</w:t>
      </w:r>
    </w:p>
    <w:p w14:paraId="5A463387" w14:textId="77777777" w:rsidR="00AC6303" w:rsidRPr="004C5C67" w:rsidRDefault="00AC6303" w:rsidP="00AC6303">
      <w:pPr>
        <w:pStyle w:val="ListParagraph"/>
        <w:numPr>
          <w:ilvl w:val="0"/>
          <w:numId w:val="43"/>
        </w:numPr>
        <w:spacing w:after="0" w:line="240" w:lineRule="auto"/>
        <w:rPr>
          <w:rFonts w:eastAsia="Times New Roman" w:cstheme="minorHAnsi"/>
        </w:rPr>
      </w:pPr>
      <w:r w:rsidRPr="004C5C67">
        <w:rPr>
          <w:rFonts w:eastAsia="Times New Roman" w:cstheme="minorHAnsi"/>
        </w:rPr>
        <w:t>Tenderers will need to demonstrate and provide examples of, previous experience of renovation and restoration works ideally within a retail/food/market environment</w:t>
      </w:r>
    </w:p>
    <w:p w14:paraId="5233A3C0" w14:textId="77777777" w:rsidR="00AC6303" w:rsidRDefault="00AC6303" w:rsidP="00AC6303"/>
    <w:p w14:paraId="221DD132" w14:textId="77777777" w:rsidR="00AC6303" w:rsidRPr="00E55380" w:rsidRDefault="00AC6303" w:rsidP="00AC6303">
      <w:pPr>
        <w:rPr>
          <w:b/>
          <w:sz w:val="24"/>
          <w:szCs w:val="24"/>
        </w:rPr>
      </w:pPr>
      <w:r w:rsidRPr="00E55380">
        <w:rPr>
          <w:b/>
          <w:sz w:val="24"/>
          <w:szCs w:val="24"/>
        </w:rPr>
        <w:t>Specific Requirements</w:t>
      </w:r>
    </w:p>
    <w:p w14:paraId="6CEF39D6" w14:textId="77777777" w:rsidR="00AC6303" w:rsidRPr="00E55380" w:rsidRDefault="00AC6303" w:rsidP="00AC6303">
      <w:pPr>
        <w:rPr>
          <w:sz w:val="24"/>
          <w:szCs w:val="24"/>
          <w:u w:val="single"/>
        </w:rPr>
      </w:pPr>
      <w:r w:rsidRPr="00E55380">
        <w:rPr>
          <w:sz w:val="24"/>
          <w:szCs w:val="24"/>
          <w:u w:val="single"/>
        </w:rPr>
        <w:t xml:space="preserve">Stage 2 &amp; 3. Concept and Developed Design </w:t>
      </w:r>
    </w:p>
    <w:p w14:paraId="308ABC4E"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 xml:space="preserve">Prepare the architectural detailed design in accordance with the Councils concept design to include </w:t>
      </w:r>
      <w:r>
        <w:rPr>
          <w:rFonts w:cs="ArialNarrow"/>
          <w:spacing w:val="-3"/>
          <w:kern w:val="1"/>
          <w:lang w:bidi="en-US"/>
        </w:rPr>
        <w:t xml:space="preserve">the following; </w:t>
      </w:r>
    </w:p>
    <w:p w14:paraId="5566D606"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 xml:space="preserve">Requirements for 6 fixed food concession units, including basic cooking and washing up facilities, preparation and service areas. </w:t>
      </w:r>
    </w:p>
    <w:p w14:paraId="652D8E47"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Position of flexible market stalls, seating area,</w:t>
      </w:r>
    </w:p>
    <w:p w14:paraId="1FB81B6D"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T</w:t>
      </w:r>
      <w:r w:rsidRPr="001C5D58">
        <w:rPr>
          <w:rFonts w:cs="ArialNarrow"/>
          <w:spacing w:val="-3"/>
          <w:kern w:val="1"/>
          <w:lang w:bidi="en-US"/>
        </w:rPr>
        <w:t xml:space="preserve">oilet </w:t>
      </w:r>
      <w:r>
        <w:rPr>
          <w:rFonts w:cs="ArialNarrow"/>
          <w:spacing w:val="-3"/>
          <w:kern w:val="1"/>
          <w:lang w:bidi="en-US"/>
        </w:rPr>
        <w:t xml:space="preserve">area </w:t>
      </w:r>
      <w:r w:rsidRPr="001C5D58">
        <w:rPr>
          <w:rFonts w:cs="ArialNarrow"/>
          <w:spacing w:val="-3"/>
          <w:kern w:val="1"/>
          <w:lang w:bidi="en-US"/>
        </w:rPr>
        <w:t xml:space="preserve">to consist of an accessible toilet and one other cubicle, </w:t>
      </w:r>
    </w:p>
    <w:p w14:paraId="7500F212" w14:textId="77777777" w:rsidR="00AC6303" w:rsidRDefault="00AC6303" w:rsidP="00AC6303">
      <w:pPr>
        <w:pStyle w:val="ListParagraph"/>
        <w:widowControl w:val="0"/>
        <w:numPr>
          <w:ilvl w:val="1"/>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A</w:t>
      </w:r>
      <w:r w:rsidRPr="001C5D58">
        <w:rPr>
          <w:rFonts w:cs="ArialNarrow"/>
          <w:spacing w:val="-3"/>
          <w:kern w:val="1"/>
          <w:lang w:bidi="en-US"/>
        </w:rPr>
        <w:t xml:space="preserve"> small space for an office. </w:t>
      </w:r>
    </w:p>
    <w:p w14:paraId="405395B3" w14:textId="77777777" w:rsidR="00AC6303" w:rsidRDefault="00AC6303" w:rsidP="00AC6303">
      <w:pPr>
        <w:pStyle w:val="ListParagraph"/>
        <w:widowControl w:val="0"/>
        <w:autoSpaceDE w:val="0"/>
        <w:autoSpaceDN w:val="0"/>
        <w:adjustRightInd w:val="0"/>
        <w:spacing w:after="120" w:line="280" w:lineRule="atLeast"/>
        <w:ind w:left="360" w:right="703"/>
        <w:rPr>
          <w:rFonts w:cs="ArialNarrow"/>
          <w:spacing w:val="-3"/>
          <w:kern w:val="1"/>
          <w:lang w:bidi="en-US"/>
        </w:rPr>
      </w:pPr>
    </w:p>
    <w:p w14:paraId="61A2C2ED" w14:textId="44DB47B1"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Develop</w:t>
      </w:r>
      <w:r w:rsidRPr="001C5D58">
        <w:rPr>
          <w:rFonts w:cs="ArialNarrow"/>
          <w:spacing w:val="-3"/>
          <w:kern w:val="1"/>
          <w:lang w:bidi="en-US"/>
        </w:rPr>
        <w:t xml:space="preserve"> a </w:t>
      </w:r>
      <w:r>
        <w:rPr>
          <w:rFonts w:cs="ArialNarrow"/>
          <w:spacing w:val="-3"/>
          <w:kern w:val="1"/>
          <w:lang w:bidi="en-US"/>
        </w:rPr>
        <w:t xml:space="preserve">detailed </w:t>
      </w:r>
      <w:r w:rsidRPr="001C5D58">
        <w:rPr>
          <w:rFonts w:cs="ArialNarrow"/>
          <w:spacing w:val="-3"/>
          <w:kern w:val="1"/>
          <w:lang w:bidi="en-US"/>
        </w:rPr>
        <w:t xml:space="preserve">design for the shop front elevation in </w:t>
      </w:r>
      <w:r>
        <w:rPr>
          <w:rFonts w:cs="ArialNarrow"/>
          <w:spacing w:val="-3"/>
          <w:kern w:val="1"/>
          <w:lang w:bidi="en-US"/>
        </w:rPr>
        <w:t xml:space="preserve">compliance with the </w:t>
      </w:r>
      <w:ins w:id="28" w:author="CLAIRE LAMBERT" w:date="2019-04-05T10:18:00Z">
        <w:r w:rsidR="00452581">
          <w:rPr>
            <w:rFonts w:cs="ArialNarrow"/>
            <w:spacing w:val="-3"/>
            <w:kern w:val="1"/>
            <w:lang w:bidi="en-US"/>
          </w:rPr>
          <w:t xml:space="preserve">Draft </w:t>
        </w:r>
      </w:ins>
      <w:bookmarkStart w:id="29" w:name="_GoBack"/>
      <w:bookmarkEnd w:id="29"/>
      <w:r>
        <w:rPr>
          <w:rFonts w:cs="ArialNarrow"/>
          <w:spacing w:val="-3"/>
          <w:kern w:val="1"/>
          <w:lang w:bidi="en-US"/>
        </w:rPr>
        <w:t>Coalville Frontage Improvement Scheme Design Guide (Appendix 1)</w:t>
      </w:r>
    </w:p>
    <w:p w14:paraId="3C1CE234"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 xml:space="preserve">To assist with the preparation of written reports and documentation for the Coalville </w:t>
      </w:r>
      <w:r>
        <w:rPr>
          <w:rFonts w:cs="ArialNarrow"/>
          <w:spacing w:val="-3"/>
          <w:kern w:val="1"/>
          <w:lang w:bidi="en-US"/>
        </w:rPr>
        <w:lastRenderedPageBreak/>
        <w:t xml:space="preserve">Frontage Improvement Scheme panel and any subsequent works resulting from the panel decision. </w:t>
      </w:r>
    </w:p>
    <w:p w14:paraId="3B1EB224" w14:textId="77777777" w:rsidR="00AC6303" w:rsidRPr="004C5C67"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4C5C67">
        <w:rPr>
          <w:rFonts w:cs="ArialNarrow"/>
          <w:spacing w:val="-3"/>
          <w:kern w:val="1"/>
          <w:lang w:bidi="en-US"/>
        </w:rPr>
        <w:t xml:space="preserve">To determine, and advise upon, other professional support required, including M&amp;E and other surveys. </w:t>
      </w:r>
    </w:p>
    <w:p w14:paraId="23A4F356"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Incorporate agreed changes to the Initial Concept Design</w:t>
      </w:r>
    </w:p>
    <w:p w14:paraId="0A17DF12"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Provide details on the t</w:t>
      </w:r>
      <w:r w:rsidRPr="00D5422A">
        <w:rPr>
          <w:rFonts w:cs="ArialNarrow"/>
          <w:spacing w:val="-3"/>
          <w:kern w:val="1"/>
          <w:lang w:bidi="en-US"/>
        </w:rPr>
        <w:t>ype of construction, materials and updated outline specifications in sufficient detail to submit a change of use application</w:t>
      </w:r>
    </w:p>
    <w:p w14:paraId="50D56B3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Investigating effect of statutory standards and construction safety on Concept Design.</w:t>
      </w:r>
    </w:p>
    <w:p w14:paraId="267DEC6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Providing information for estimate of Construction Cost.</w:t>
      </w:r>
    </w:p>
    <w:p w14:paraId="47E1F3D8"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Reviewing the Project Execution Plan and Risk Assessments and the Sustainability, Maintenance and Operational, Handover, Construction and Health and Safety Strategies.</w:t>
      </w:r>
    </w:p>
    <w:p w14:paraId="42547E8F"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Drawing up, completing and issuing the Pre Construction Information (PCI) questionnaire.</w:t>
      </w:r>
    </w:p>
    <w:p w14:paraId="3E880CAA"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Italic"/>
          <w:iCs/>
          <w:spacing w:val="-3"/>
          <w:kern w:val="1"/>
          <w:lang w:bidi="en-US"/>
        </w:rPr>
      </w:pPr>
      <w:r>
        <w:rPr>
          <w:rFonts w:cs="ArialNarrow-Italic"/>
          <w:iCs/>
          <w:spacing w:val="-3"/>
          <w:kern w:val="1"/>
          <w:lang w:bidi="en-US"/>
        </w:rPr>
        <w:t>Assist with the preparation of all necessary statutory permissions including as appropriate, change of use consent, advertising consent and building regulations.</w:t>
      </w:r>
    </w:p>
    <w:p w14:paraId="045AB20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Italic"/>
          <w:iCs/>
          <w:spacing w:val="-3"/>
          <w:kern w:val="1"/>
          <w:lang w:bidi="en-US"/>
        </w:rPr>
      </w:pPr>
      <w:r w:rsidRPr="001C5D58">
        <w:rPr>
          <w:rFonts w:cs="ArialNarrow-Italic"/>
          <w:iCs/>
          <w:spacing w:val="-3"/>
          <w:kern w:val="1"/>
          <w:lang w:bidi="en-US"/>
        </w:rPr>
        <w:t>To liaise with Planning Authority as required.</w:t>
      </w:r>
    </w:p>
    <w:p w14:paraId="266B4E1E"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Italic"/>
          <w:iCs/>
          <w:spacing w:val="-3"/>
          <w:kern w:val="1"/>
          <w:lang w:bidi="en-US"/>
        </w:rPr>
        <w:t xml:space="preserve">Assisting discharge of conditions attached to </w:t>
      </w:r>
      <w:r>
        <w:rPr>
          <w:rFonts w:cs="ArialNarrow-Italic"/>
          <w:iCs/>
          <w:spacing w:val="-3"/>
          <w:kern w:val="1"/>
          <w:lang w:bidi="en-US"/>
        </w:rPr>
        <w:t xml:space="preserve">Change of Use </w:t>
      </w:r>
      <w:r w:rsidRPr="001C5D58">
        <w:rPr>
          <w:rFonts w:cs="ArialNarrow-Italic"/>
          <w:iCs/>
          <w:spacing w:val="-3"/>
          <w:kern w:val="1"/>
          <w:lang w:bidi="en-US"/>
        </w:rPr>
        <w:t>Planning Consent.</w:t>
      </w:r>
    </w:p>
    <w:p w14:paraId="7DA09D80"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 xml:space="preserve">Contribute to the preparation of tender documentation  </w:t>
      </w:r>
    </w:p>
    <w:p w14:paraId="15C73814"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Contribute to the selection list for tenderers</w:t>
      </w:r>
    </w:p>
    <w:p w14:paraId="16BF256B"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Contribute to the preparation of employers requirements</w:t>
      </w:r>
    </w:p>
    <w:p w14:paraId="3E0B3EA8" w14:textId="77777777" w:rsidR="00AC6303"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Contribute to the assessment of tenders and the preparation of the Tender report</w:t>
      </w:r>
    </w:p>
    <w:p w14:paraId="506F8321" w14:textId="77777777" w:rsidR="00AC6303" w:rsidRPr="001C5D58" w:rsidRDefault="00AC6303" w:rsidP="00AC6303">
      <w:pPr>
        <w:pStyle w:val="ListParagraph"/>
        <w:widowControl w:val="0"/>
        <w:numPr>
          <w:ilvl w:val="0"/>
          <w:numId w:val="39"/>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Assist in the agreement of the detailed content and finalisation of the contract documentation</w:t>
      </w:r>
    </w:p>
    <w:p w14:paraId="6106697F" w14:textId="77777777" w:rsidR="00AC6303" w:rsidRPr="001C5D58" w:rsidRDefault="00AC6303" w:rsidP="00AC6303">
      <w:pPr>
        <w:rPr>
          <w:b/>
        </w:rPr>
      </w:pPr>
      <w:r w:rsidRPr="001C5D58">
        <w:rPr>
          <w:b/>
        </w:rPr>
        <w:t xml:space="preserve">Stage 4 </w:t>
      </w:r>
      <w:r>
        <w:rPr>
          <w:b/>
        </w:rPr>
        <w:t>Technical Design</w:t>
      </w:r>
    </w:p>
    <w:p w14:paraId="4E0A052D" w14:textId="77777777" w:rsidR="00AC6303"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 xml:space="preserve">Preparing technical designs, </w:t>
      </w:r>
      <w:r w:rsidRPr="001C5D58">
        <w:rPr>
          <w:rFonts w:cs="ArialNarrow"/>
          <w:spacing w:val="-3"/>
          <w:kern w:val="1"/>
          <w:lang w:bidi="en-US"/>
        </w:rPr>
        <w:t>calculations and specifications sufficient to construct the internal refurbishment and front elevation</w:t>
      </w:r>
      <w:r>
        <w:rPr>
          <w:rFonts w:cs="ArialNarrow"/>
          <w:spacing w:val="-3"/>
          <w:kern w:val="1"/>
          <w:lang w:bidi="en-US"/>
        </w:rPr>
        <w:t xml:space="preserve"> of the property</w:t>
      </w:r>
    </w:p>
    <w:p w14:paraId="71757998" w14:textId="77777777" w:rsidR="00AC6303"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Pr>
          <w:rFonts w:cs="ArialNarrow"/>
          <w:spacing w:val="-3"/>
          <w:kern w:val="1"/>
          <w:lang w:bidi="en-US"/>
        </w:rPr>
        <w:t>Ensure that all works are compliant with current regulations including those relating to Health and safety</w:t>
      </w:r>
    </w:p>
    <w:p w14:paraId="42C6ABCA" w14:textId="77777777" w:rsidR="00AC6303" w:rsidRPr="004C5C67"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4C5C67">
        <w:rPr>
          <w:rFonts w:cs="ArialNarrow"/>
          <w:spacing w:val="-3"/>
          <w:kern w:val="1"/>
          <w:lang w:bidi="en-US"/>
        </w:rPr>
        <w:t xml:space="preserve">To consider the outcome of the M&amp;E survey </w:t>
      </w:r>
      <w:r>
        <w:rPr>
          <w:rFonts w:cs="ArialNarrow"/>
          <w:spacing w:val="-3"/>
          <w:kern w:val="1"/>
          <w:lang w:bidi="en-US"/>
        </w:rPr>
        <w:t>a</w:t>
      </w:r>
      <w:r w:rsidRPr="004C5C67">
        <w:rPr>
          <w:rFonts w:cs="ArialNarrow"/>
          <w:spacing w:val="-3"/>
          <w:kern w:val="1"/>
          <w:lang w:bidi="en-US"/>
        </w:rPr>
        <w:t xml:space="preserve">nd </w:t>
      </w:r>
      <w:r>
        <w:rPr>
          <w:rFonts w:cs="ArialNarrow"/>
          <w:spacing w:val="-3"/>
          <w:kern w:val="1"/>
          <w:lang w:bidi="en-US"/>
        </w:rPr>
        <w:t>incorporate</w:t>
      </w:r>
      <w:r w:rsidRPr="004C5C67">
        <w:rPr>
          <w:rFonts w:cs="ArialNarrow"/>
          <w:spacing w:val="-3"/>
          <w:kern w:val="1"/>
          <w:lang w:bidi="en-US"/>
        </w:rPr>
        <w:t xml:space="preserve"> req</w:t>
      </w:r>
      <w:r>
        <w:rPr>
          <w:rFonts w:cs="ArialNarrow"/>
          <w:spacing w:val="-3"/>
          <w:kern w:val="1"/>
          <w:lang w:bidi="en-US"/>
        </w:rPr>
        <w:t>uirements</w:t>
      </w:r>
      <w:r w:rsidRPr="004C5C67">
        <w:rPr>
          <w:rFonts w:cs="ArialNarrow"/>
          <w:spacing w:val="-3"/>
          <w:kern w:val="1"/>
          <w:lang w:bidi="en-US"/>
        </w:rPr>
        <w:t xml:space="preserve"> into the design</w:t>
      </w:r>
    </w:p>
    <w:p w14:paraId="5AB929B1"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Providing information for updating estimate of Construction Cost.</w:t>
      </w:r>
    </w:p>
    <w:p w14:paraId="0C8145D1"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Reviewing the Project Execution Plan and Risk Assessments and the Sustainability, Maintenance and Operational, Handover, Construction and Health and Safety Strategies.</w:t>
      </w:r>
    </w:p>
    <w:p w14:paraId="56602696" w14:textId="77777777" w:rsidR="00AC6303" w:rsidRDefault="00AC6303" w:rsidP="00AC6303">
      <w:pPr>
        <w:pStyle w:val="ListParagraph"/>
        <w:widowControl w:val="0"/>
        <w:numPr>
          <w:ilvl w:val="0"/>
          <w:numId w:val="40"/>
        </w:numPr>
        <w:autoSpaceDE w:val="0"/>
        <w:autoSpaceDN w:val="0"/>
        <w:adjustRightInd w:val="0"/>
        <w:spacing w:after="120" w:line="280" w:lineRule="atLeast"/>
        <w:ind w:right="703"/>
        <w:rPr>
          <w:rFonts w:cs="ArialNarrow-Italic"/>
          <w:iCs/>
          <w:spacing w:val="-3"/>
          <w:kern w:val="1"/>
          <w:lang w:bidi="en-US"/>
        </w:rPr>
      </w:pPr>
      <w:r w:rsidRPr="001C5D58">
        <w:rPr>
          <w:rFonts w:cs="ArialNarrow-Italic"/>
          <w:iCs/>
          <w:spacing w:val="-3"/>
          <w:kern w:val="1"/>
          <w:lang w:bidi="en-US"/>
        </w:rPr>
        <w:t xml:space="preserve">Advising on </w:t>
      </w:r>
      <w:r>
        <w:rPr>
          <w:rFonts w:cs="ArialNarrow-Italic"/>
          <w:iCs/>
          <w:spacing w:val="-3"/>
          <w:kern w:val="1"/>
          <w:lang w:bidi="en-US"/>
        </w:rPr>
        <w:t>requirements for</w:t>
      </w:r>
      <w:r w:rsidRPr="001C5D58">
        <w:rPr>
          <w:rFonts w:cs="ArialNarrow-Italic"/>
          <w:iCs/>
          <w:spacing w:val="-3"/>
          <w:kern w:val="1"/>
          <w:lang w:bidi="en-US"/>
        </w:rPr>
        <w:t xml:space="preserve"> building acts and/or regulations or other statutory requirements.</w:t>
      </w:r>
    </w:p>
    <w:p w14:paraId="41B52328"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
          <w:spacing w:val="-3"/>
          <w:kern w:val="1"/>
          <w:lang w:bidi="en-US"/>
        </w:rPr>
      </w:pPr>
      <w:r w:rsidRPr="001C5D58">
        <w:rPr>
          <w:rFonts w:cs="ArialNarrow"/>
          <w:spacing w:val="-3"/>
          <w:kern w:val="1"/>
          <w:lang w:bidi="en-US"/>
        </w:rPr>
        <w:t>Reviewing design information provided by contractors or specialists to establish whether that information can be co-ordinated and integrated with other project information.</w:t>
      </w:r>
    </w:p>
    <w:p w14:paraId="5D128720" w14:textId="77777777" w:rsidR="00AC6303" w:rsidRPr="001C5D58" w:rsidRDefault="00AC6303" w:rsidP="00AC6303">
      <w:pPr>
        <w:pStyle w:val="ListParagraph"/>
        <w:widowControl w:val="0"/>
        <w:numPr>
          <w:ilvl w:val="0"/>
          <w:numId w:val="40"/>
        </w:numPr>
        <w:autoSpaceDE w:val="0"/>
        <w:autoSpaceDN w:val="0"/>
        <w:adjustRightInd w:val="0"/>
        <w:spacing w:after="120" w:line="280" w:lineRule="atLeast"/>
        <w:ind w:right="703"/>
        <w:rPr>
          <w:rFonts w:cs="ArialNarrow-Bold"/>
          <w:b/>
          <w:bCs/>
          <w:spacing w:val="-3"/>
          <w:kern w:val="1"/>
          <w:lang w:bidi="en-US"/>
        </w:rPr>
      </w:pPr>
      <w:r w:rsidRPr="001C5D58">
        <w:rPr>
          <w:rFonts w:cs="ArialNarrow-Italic"/>
          <w:iCs/>
          <w:spacing w:val="-3"/>
          <w:kern w:val="1"/>
          <w:lang w:bidi="en-US"/>
        </w:rPr>
        <w:t>Giving general advice on operation and maintenance of the building.</w:t>
      </w:r>
    </w:p>
    <w:p w14:paraId="2AD6CF69" w14:textId="77777777" w:rsidR="00AC6303" w:rsidRPr="001C5D58" w:rsidRDefault="00AC6303" w:rsidP="00AC6303">
      <w:pPr>
        <w:widowControl w:val="0"/>
        <w:autoSpaceDE w:val="0"/>
        <w:autoSpaceDN w:val="0"/>
        <w:adjustRightInd w:val="0"/>
        <w:spacing w:after="120" w:line="280" w:lineRule="atLeast"/>
        <w:ind w:right="703"/>
        <w:rPr>
          <w:rFonts w:cs="ArialNarrow-Bold"/>
          <w:b/>
          <w:bCs/>
          <w:spacing w:val="-3"/>
          <w:kern w:val="1"/>
          <w:lang w:bidi="en-US"/>
        </w:rPr>
      </w:pPr>
      <w:r w:rsidRPr="001C5D58">
        <w:rPr>
          <w:rFonts w:cs="ArialNarrow-Bold"/>
          <w:b/>
          <w:bCs/>
          <w:spacing w:val="-3"/>
          <w:kern w:val="1"/>
          <w:lang w:bidi="en-US"/>
        </w:rPr>
        <w:t>Stage 5 Construction</w:t>
      </w:r>
    </w:p>
    <w:p w14:paraId="0DDFC17E" w14:textId="77777777" w:rsidR="00AC6303" w:rsidRPr="004C5C67" w:rsidRDefault="00AC6303" w:rsidP="00AC6303">
      <w:pPr>
        <w:pStyle w:val="ListParagraph"/>
        <w:widowControl w:val="0"/>
        <w:numPr>
          <w:ilvl w:val="0"/>
          <w:numId w:val="41"/>
        </w:numPr>
        <w:autoSpaceDE w:val="0"/>
        <w:autoSpaceDN w:val="0"/>
        <w:adjustRightInd w:val="0"/>
        <w:spacing w:after="120" w:line="280" w:lineRule="atLeast"/>
        <w:ind w:right="703"/>
        <w:rPr>
          <w:rFonts w:cs="ArialNarrow"/>
          <w:spacing w:val="-3"/>
          <w:kern w:val="22"/>
          <w:lang w:bidi="en-US"/>
        </w:rPr>
      </w:pPr>
      <w:r w:rsidRPr="004C5C67">
        <w:rPr>
          <w:rFonts w:cs="ArialNarrow"/>
          <w:spacing w:val="-3"/>
          <w:kern w:val="22"/>
          <w:lang w:bidi="en-US"/>
        </w:rPr>
        <w:t>Advising the client with regard to the contractor’s programme and the progress of construction works; Responding to site queries as reasonably required for construction.</w:t>
      </w:r>
    </w:p>
    <w:p w14:paraId="5C0ECA26" w14:textId="77777777" w:rsidR="00AC6303" w:rsidRDefault="00AC6303" w:rsidP="00AC6303">
      <w:pPr>
        <w:widowControl w:val="0"/>
        <w:autoSpaceDE w:val="0"/>
        <w:autoSpaceDN w:val="0"/>
        <w:adjustRightInd w:val="0"/>
        <w:spacing w:after="120" w:line="280" w:lineRule="atLeast"/>
        <w:ind w:right="703"/>
        <w:rPr>
          <w:rFonts w:cs="ArialNarrow"/>
          <w:b/>
          <w:spacing w:val="-3"/>
          <w:kern w:val="22"/>
          <w:lang w:bidi="en-US"/>
        </w:rPr>
      </w:pPr>
      <w:r w:rsidRPr="009A42CA">
        <w:rPr>
          <w:rFonts w:cs="ArialNarrow"/>
          <w:b/>
          <w:spacing w:val="-3"/>
          <w:kern w:val="22"/>
          <w:lang w:bidi="en-US"/>
        </w:rPr>
        <w:t>Stage 6 Handover</w:t>
      </w:r>
    </w:p>
    <w:p w14:paraId="3E6E09AB" w14:textId="77777777" w:rsidR="00AC6303" w:rsidRPr="004C5C67" w:rsidRDefault="00AC6303" w:rsidP="00AC6303">
      <w:pPr>
        <w:pStyle w:val="ListParagraph"/>
        <w:numPr>
          <w:ilvl w:val="0"/>
          <w:numId w:val="42"/>
        </w:numPr>
        <w:rPr>
          <w:rFonts w:cs="ArialNarrow"/>
          <w:spacing w:val="-3"/>
          <w:kern w:val="22"/>
          <w:lang w:bidi="en-US"/>
        </w:rPr>
      </w:pPr>
      <w:r w:rsidRPr="004C5C67">
        <w:rPr>
          <w:rFonts w:cs="ArialNarrow"/>
          <w:spacing w:val="-3"/>
          <w:kern w:val="22"/>
          <w:lang w:bidi="en-US"/>
        </w:rPr>
        <w:t>Undertake tasks in accordance with the Handover strategy</w:t>
      </w:r>
    </w:p>
    <w:p w14:paraId="1E75B43F" w14:textId="77777777" w:rsidR="00AC6303" w:rsidRPr="004C5C67" w:rsidRDefault="00AC6303" w:rsidP="00AC6303">
      <w:pPr>
        <w:pStyle w:val="ListParagraph"/>
        <w:numPr>
          <w:ilvl w:val="0"/>
          <w:numId w:val="42"/>
        </w:numPr>
        <w:rPr>
          <w:rFonts w:cs="ArialNarrow"/>
          <w:spacing w:val="-3"/>
          <w:kern w:val="22"/>
          <w:lang w:bidi="en-US"/>
        </w:rPr>
      </w:pPr>
      <w:r w:rsidRPr="004C5C67">
        <w:rPr>
          <w:rFonts w:cs="ArialNarrow"/>
          <w:spacing w:val="-3"/>
          <w:kern w:val="22"/>
          <w:lang w:bidi="en-US"/>
        </w:rPr>
        <w:t xml:space="preserve">Prepare a short written report for the Shop Frontage Improvement Scheme upon completion of the project </w:t>
      </w:r>
    </w:p>
    <w:p w14:paraId="2490A789" w14:textId="77777777" w:rsidR="00EA05A8" w:rsidRDefault="00EA05A8" w:rsidP="00AC6303">
      <w:pPr>
        <w:spacing w:after="0" w:line="240" w:lineRule="auto"/>
        <w:rPr>
          <w:rFonts w:eastAsia="Times New Roman" w:cstheme="minorHAnsi"/>
        </w:rPr>
      </w:pPr>
    </w:p>
    <w:p w14:paraId="5C77F3A8" w14:textId="77777777" w:rsidR="00AC6303" w:rsidRDefault="00AC6303" w:rsidP="00AC6303">
      <w:pPr>
        <w:spacing w:after="0" w:line="240" w:lineRule="auto"/>
        <w:rPr>
          <w:rFonts w:eastAsia="Times New Roman" w:cstheme="minorHAnsi"/>
        </w:rPr>
      </w:pPr>
    </w:p>
    <w:p w14:paraId="00CB596A" w14:textId="77777777" w:rsidR="00D030AD" w:rsidRDefault="00D030AD" w:rsidP="00AC6303">
      <w:pPr>
        <w:spacing w:after="0" w:line="240" w:lineRule="auto"/>
        <w:rPr>
          <w:rFonts w:eastAsia="Times New Roman" w:cstheme="minorHAnsi"/>
        </w:rPr>
      </w:pPr>
    </w:p>
    <w:p w14:paraId="1431E1C5" w14:textId="77777777" w:rsidR="00D030AD" w:rsidRDefault="00D030AD" w:rsidP="00AC6303">
      <w:pPr>
        <w:spacing w:after="0" w:line="240" w:lineRule="auto"/>
        <w:rPr>
          <w:rFonts w:eastAsia="Times New Roman" w:cstheme="minorHAnsi"/>
        </w:rPr>
      </w:pPr>
    </w:p>
    <w:p w14:paraId="58AF0720" w14:textId="77777777" w:rsidR="00D030AD" w:rsidRDefault="00D030AD" w:rsidP="00AC6303">
      <w:pPr>
        <w:spacing w:after="0" w:line="240" w:lineRule="auto"/>
        <w:rPr>
          <w:rFonts w:eastAsia="Times New Roman" w:cstheme="minorHAnsi"/>
        </w:rPr>
      </w:pPr>
    </w:p>
    <w:p w14:paraId="4DB143AF" w14:textId="77777777" w:rsidR="00D030AD" w:rsidRDefault="00D030AD" w:rsidP="00AC6303">
      <w:pPr>
        <w:spacing w:after="0" w:line="240" w:lineRule="auto"/>
        <w:rPr>
          <w:rFonts w:eastAsia="Times New Roman" w:cstheme="minorHAnsi"/>
        </w:rPr>
      </w:pPr>
    </w:p>
    <w:p w14:paraId="247E65B2" w14:textId="77777777" w:rsidR="00D030AD" w:rsidRDefault="00D030AD" w:rsidP="00AC6303">
      <w:pPr>
        <w:spacing w:after="0" w:line="240" w:lineRule="auto"/>
        <w:rPr>
          <w:rFonts w:eastAsia="Times New Roman" w:cstheme="minorHAnsi"/>
        </w:rPr>
      </w:pPr>
    </w:p>
    <w:p w14:paraId="20101E54" w14:textId="77777777" w:rsidR="00D030AD" w:rsidRDefault="00D030AD" w:rsidP="00AC6303">
      <w:pPr>
        <w:spacing w:after="0" w:line="240" w:lineRule="auto"/>
        <w:rPr>
          <w:rFonts w:eastAsia="Times New Roman" w:cstheme="minorHAnsi"/>
        </w:rPr>
      </w:pPr>
    </w:p>
    <w:p w14:paraId="25684CFE" w14:textId="77777777" w:rsidR="00AC6303" w:rsidRDefault="00AC6303" w:rsidP="00AC6303">
      <w:pPr>
        <w:spacing w:after="0" w:line="240" w:lineRule="auto"/>
        <w:rPr>
          <w:rFonts w:ascii="Arial" w:hAnsi="Arial" w:cs="Arial"/>
        </w:rPr>
      </w:pPr>
    </w:p>
    <w:p w14:paraId="2D5E62E6" w14:textId="77777777" w:rsidR="00364A58" w:rsidRDefault="00364A58" w:rsidP="00364A58">
      <w:pPr>
        <w:spacing w:after="0" w:line="240" w:lineRule="auto"/>
        <w:jc w:val="both"/>
        <w:rPr>
          <w:rFonts w:ascii="Arial" w:hAnsi="Arial" w:cs="Arial"/>
        </w:rPr>
      </w:pPr>
      <w:r>
        <w:rPr>
          <w:rFonts w:ascii="Arial" w:hAnsi="Arial" w:cs="Arial"/>
        </w:rPr>
        <w:t xml:space="preserve">       </w:t>
      </w:r>
    </w:p>
    <w:p w14:paraId="1904D4FE" w14:textId="77777777" w:rsidR="001D58D1" w:rsidRPr="00EA05A8" w:rsidRDefault="004B0996" w:rsidP="00912128">
      <w:pPr>
        <w:spacing w:after="0" w:line="240" w:lineRule="auto"/>
        <w:jc w:val="both"/>
        <w:rPr>
          <w:rFonts w:ascii="Arial" w:hAnsi="Arial" w:cs="Arial"/>
        </w:rPr>
      </w:pPr>
      <w:r w:rsidRPr="004B0996">
        <w:rPr>
          <w:rFonts w:ascii="Arial" w:hAnsi="Arial" w:cs="Arial"/>
          <w:b/>
        </w:rPr>
        <w:t>2.2</w:t>
      </w:r>
      <w:r w:rsidRPr="004B0996">
        <w:rPr>
          <w:rFonts w:ascii="Arial" w:hAnsi="Arial" w:cs="Arial"/>
          <w:b/>
        </w:rPr>
        <w:tab/>
      </w:r>
    </w:p>
    <w:p w14:paraId="696BDA08" w14:textId="77777777" w:rsidR="004B0996" w:rsidRPr="004B0996" w:rsidRDefault="004B0996" w:rsidP="004B0996">
      <w:pPr>
        <w:spacing w:after="0" w:line="240" w:lineRule="auto"/>
        <w:ind w:left="720"/>
        <w:jc w:val="both"/>
        <w:rPr>
          <w:rFonts w:ascii="Arial" w:hAnsi="Arial" w:cs="Arial"/>
        </w:rPr>
      </w:pPr>
      <w:r>
        <w:rPr>
          <w:rFonts w:ascii="Arial" w:hAnsi="Arial" w:cs="Arial"/>
        </w:rPr>
        <w:t xml:space="preserve">    </w:t>
      </w:r>
    </w:p>
    <w:p w14:paraId="699842DD" w14:textId="77777777" w:rsidR="00F6788D" w:rsidRDefault="00F6788D" w:rsidP="00C81764">
      <w:pPr>
        <w:pStyle w:val="Heading1"/>
        <w:spacing w:line="240" w:lineRule="auto"/>
        <w:rPr>
          <w:rFonts w:ascii="Arial" w:hAnsi="Arial" w:cs="Arial"/>
          <w:color w:val="auto"/>
        </w:rPr>
      </w:pPr>
      <w:bookmarkStart w:id="30" w:name="_Toc470099783"/>
      <w:r w:rsidRPr="004B5D0E">
        <w:rPr>
          <w:rFonts w:ascii="Arial" w:hAnsi="Arial" w:cs="Arial"/>
          <w:color w:val="auto"/>
        </w:rPr>
        <w:t>Section 3 – Conditions of contract</w:t>
      </w:r>
      <w:bookmarkEnd w:id="30"/>
    </w:p>
    <w:p w14:paraId="114A0FF3" w14:textId="77777777" w:rsidR="00BF2BE3" w:rsidRDefault="00BF2BE3" w:rsidP="00BF2BE3"/>
    <w:p w14:paraId="615293D3" w14:textId="77777777" w:rsidR="00BF2BE3" w:rsidRPr="002837DC" w:rsidRDefault="00BF2BE3" w:rsidP="00BF2BE3">
      <w:pPr>
        <w:rPr>
          <w:rFonts w:ascii="Arial" w:hAnsi="Arial" w:cs="Arial"/>
          <w:sz w:val="24"/>
          <w:szCs w:val="24"/>
        </w:rPr>
      </w:pPr>
      <w:r w:rsidRPr="002837DC">
        <w:rPr>
          <w:rFonts w:ascii="Arial" w:hAnsi="Arial" w:cs="Arial"/>
          <w:sz w:val="24"/>
          <w:szCs w:val="24"/>
        </w:rPr>
        <w:t>See Purchase Orders Ts and Cs</w:t>
      </w:r>
    </w:p>
    <w:p w14:paraId="37FDE87C" w14:textId="77777777" w:rsidR="00F6788D" w:rsidRDefault="00F6788D" w:rsidP="00C81764">
      <w:pPr>
        <w:tabs>
          <w:tab w:val="left" w:pos="851"/>
        </w:tabs>
        <w:spacing w:after="0" w:line="240" w:lineRule="auto"/>
        <w:ind w:right="130"/>
        <w:rPr>
          <w:rFonts w:ascii="Arial" w:hAnsi="Arial" w:cs="Arial"/>
        </w:rPr>
      </w:pPr>
    </w:p>
    <w:sectPr w:rsidR="00F6788D"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0C64" w14:textId="77777777" w:rsidR="00D12C89" w:rsidRDefault="00D12C89" w:rsidP="00E75CFA">
      <w:pPr>
        <w:spacing w:after="0" w:line="240" w:lineRule="auto"/>
      </w:pPr>
      <w:r>
        <w:separator/>
      </w:r>
    </w:p>
  </w:endnote>
  <w:endnote w:type="continuationSeparator" w:id="0">
    <w:p w14:paraId="64A2A424" w14:textId="77777777" w:rsidR="00D12C89" w:rsidRDefault="00D12C89"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Ligurino"/>
    <w:panose1 w:val="00000000000000000000"/>
    <w:charset w:val="00"/>
    <w:family w:val="auto"/>
    <w:notTrueType/>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37642"/>
      <w:docPartObj>
        <w:docPartGallery w:val="Page Numbers (Bottom of Page)"/>
        <w:docPartUnique/>
      </w:docPartObj>
    </w:sdtPr>
    <w:sdtEndPr>
      <w:rPr>
        <w:noProof/>
      </w:rPr>
    </w:sdtEndPr>
    <w:sdtContent>
      <w:p w14:paraId="76BCA9E8" w14:textId="35285DB1" w:rsidR="00ED6256" w:rsidRDefault="00ED6256">
        <w:pPr>
          <w:pStyle w:val="Footer"/>
          <w:jc w:val="center"/>
        </w:pPr>
        <w:r>
          <w:fldChar w:fldCharType="begin"/>
        </w:r>
        <w:r>
          <w:instrText xml:space="preserve"> PAGE   \* MERGEFORMAT </w:instrText>
        </w:r>
        <w:r>
          <w:fldChar w:fldCharType="separate"/>
        </w:r>
        <w:r w:rsidR="00452581">
          <w:rPr>
            <w:noProof/>
          </w:rPr>
          <w:t>7</w:t>
        </w:r>
        <w:r>
          <w:rPr>
            <w:noProof/>
          </w:rPr>
          <w:fldChar w:fldCharType="end"/>
        </w:r>
      </w:p>
    </w:sdtContent>
  </w:sdt>
  <w:p w14:paraId="3ECF1361" w14:textId="77777777" w:rsidR="00D12C89" w:rsidRDefault="00D1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3093" w14:textId="77777777" w:rsidR="00D12C89" w:rsidRDefault="00D12C89" w:rsidP="00E75CFA">
      <w:pPr>
        <w:spacing w:after="0" w:line="240" w:lineRule="auto"/>
      </w:pPr>
      <w:r>
        <w:separator/>
      </w:r>
    </w:p>
  </w:footnote>
  <w:footnote w:type="continuationSeparator" w:id="0">
    <w:p w14:paraId="13F02E0A" w14:textId="77777777" w:rsidR="00D12C89" w:rsidRDefault="00D12C89" w:rsidP="00E7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Look w:val="04A0" w:firstRow="1" w:lastRow="0" w:firstColumn="1" w:lastColumn="0" w:noHBand="0" w:noVBand="1"/>
    </w:tblPr>
    <w:tblGrid>
      <w:gridCol w:w="6345"/>
      <w:gridCol w:w="3261"/>
    </w:tblGrid>
    <w:tr w:rsidR="00D12C89" w14:paraId="26D712A2" w14:textId="77777777" w:rsidTr="00D1570A">
      <w:tc>
        <w:tcPr>
          <w:tcW w:w="6345" w:type="dxa"/>
        </w:tcPr>
        <w:p w14:paraId="1A973E5A" w14:textId="77777777" w:rsidR="00D12C89" w:rsidRPr="00E75CFA" w:rsidRDefault="00D12C89" w:rsidP="004A543D">
          <w:pPr>
            <w:pStyle w:val="Header"/>
            <w:rPr>
              <w:rFonts w:ascii="Arial" w:hAnsi="Arial" w:cs="Arial"/>
              <w:sz w:val="16"/>
              <w:szCs w:val="16"/>
            </w:rPr>
          </w:pPr>
          <w:r>
            <w:rPr>
              <w:rFonts w:ascii="Arial" w:hAnsi="Arial" w:cs="Arial"/>
              <w:sz w:val="16"/>
              <w:szCs w:val="16"/>
            </w:rPr>
            <w:t xml:space="preserve">Invitation to quote Part A - </w:t>
          </w:r>
          <w:r w:rsidRPr="00E75CFA">
            <w:rPr>
              <w:rFonts w:ascii="Arial" w:hAnsi="Arial" w:cs="Arial"/>
              <w:sz w:val="16"/>
              <w:szCs w:val="16"/>
            </w:rPr>
            <w:t xml:space="preserve">Contract </w:t>
          </w:r>
          <w:r>
            <w:rPr>
              <w:rFonts w:ascii="Arial" w:hAnsi="Arial" w:cs="Arial"/>
              <w:sz w:val="16"/>
              <w:szCs w:val="16"/>
            </w:rPr>
            <w:t>requirement</w:t>
          </w:r>
        </w:p>
      </w:tc>
      <w:tc>
        <w:tcPr>
          <w:tcW w:w="3261" w:type="dxa"/>
        </w:tcPr>
        <w:p w14:paraId="373FD4E4" w14:textId="77777777" w:rsidR="00D12C89" w:rsidRPr="00FE6A72" w:rsidRDefault="00275D22" w:rsidP="00912128">
          <w:pPr>
            <w:pStyle w:val="Header"/>
            <w:rPr>
              <w:rFonts w:ascii="Arial" w:hAnsi="Arial" w:cs="Arial"/>
              <w:sz w:val="16"/>
              <w:szCs w:val="16"/>
              <w:highlight w:val="yellow"/>
            </w:rPr>
          </w:pPr>
          <w:r>
            <w:rPr>
              <w:rFonts w:ascii="Arial" w:hAnsi="Arial" w:cs="Arial"/>
              <w:sz w:val="16"/>
              <w:szCs w:val="16"/>
            </w:rPr>
            <w:t>Q</w:t>
          </w:r>
          <w:r w:rsidR="00ED6256">
            <w:rPr>
              <w:rFonts w:ascii="Arial" w:hAnsi="Arial" w:cs="Arial"/>
              <w:sz w:val="16"/>
              <w:szCs w:val="16"/>
            </w:rPr>
            <w:t>uotation</w:t>
          </w:r>
          <w:r w:rsidR="00D1570A">
            <w:rPr>
              <w:rFonts w:ascii="Arial" w:hAnsi="Arial" w:cs="Arial"/>
              <w:sz w:val="16"/>
              <w:szCs w:val="16"/>
            </w:rPr>
            <w:t xml:space="preserve"> </w:t>
          </w:r>
        </w:p>
      </w:tc>
    </w:tr>
  </w:tbl>
  <w:p w14:paraId="23F2A898" w14:textId="77777777" w:rsidR="00D12C89" w:rsidRDefault="00D12C89" w:rsidP="00B67C02">
    <w:pPr>
      <w:pStyle w:val="Header"/>
      <w:tabs>
        <w:tab w:val="clear" w:pos="4513"/>
        <w:tab w:val="clear" w:pos="9026"/>
        <w:tab w:val="left" w:pos="1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 w15:restartNumberingAfterBreak="0">
    <w:nsid w:val="066F78DD"/>
    <w:multiLevelType w:val="hybridMultilevel"/>
    <w:tmpl w:val="19FEA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31A1"/>
    <w:multiLevelType w:val="multilevel"/>
    <w:tmpl w:val="303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25DBB"/>
    <w:multiLevelType w:val="hybridMultilevel"/>
    <w:tmpl w:val="1C60F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DF50D7"/>
    <w:multiLevelType w:val="hybridMultilevel"/>
    <w:tmpl w:val="20C6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A3DFB"/>
    <w:multiLevelType w:val="hybridMultilevel"/>
    <w:tmpl w:val="F8EC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A03DF"/>
    <w:multiLevelType w:val="multilevel"/>
    <w:tmpl w:val="C166042C"/>
    <w:numStyleLink w:val="Style3"/>
  </w:abstractNum>
  <w:abstractNum w:abstractNumId="7"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9"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51EE1"/>
    <w:multiLevelType w:val="multilevel"/>
    <w:tmpl w:val="091E1292"/>
    <w:numStyleLink w:val="Style4"/>
  </w:abstractNum>
  <w:abstractNum w:abstractNumId="12"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21D38"/>
    <w:multiLevelType w:val="hybridMultilevel"/>
    <w:tmpl w:val="4B964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57B8F"/>
    <w:multiLevelType w:val="hybridMultilevel"/>
    <w:tmpl w:val="FEB0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9783E"/>
    <w:multiLevelType w:val="hybridMultilevel"/>
    <w:tmpl w:val="62F02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A33306"/>
    <w:multiLevelType w:val="hybridMultilevel"/>
    <w:tmpl w:val="4B9A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7153B"/>
    <w:multiLevelType w:val="hybridMultilevel"/>
    <w:tmpl w:val="763C769E"/>
    <w:lvl w:ilvl="0" w:tplc="362698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D1921"/>
    <w:multiLevelType w:val="multilevel"/>
    <w:tmpl w:val="C4129D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7B73E9"/>
    <w:multiLevelType w:val="hybridMultilevel"/>
    <w:tmpl w:val="8DC2D9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5937BF"/>
    <w:multiLevelType w:val="multilevel"/>
    <w:tmpl w:val="BB5C30C8"/>
    <w:numStyleLink w:val="Style5"/>
  </w:abstractNum>
  <w:abstractNum w:abstractNumId="23" w15:restartNumberingAfterBreak="0">
    <w:nsid w:val="50C679C3"/>
    <w:multiLevelType w:val="hybridMultilevel"/>
    <w:tmpl w:val="FD80B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5137C"/>
    <w:multiLevelType w:val="hybridMultilevel"/>
    <w:tmpl w:val="6454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F45FE"/>
    <w:multiLevelType w:val="multilevel"/>
    <w:tmpl w:val="A4CA4810"/>
    <w:lvl w:ilvl="0">
      <w:start w:val="1"/>
      <w:numFmt w:val="decimal"/>
      <w:lvlText w:val="%1.0"/>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6A5328"/>
    <w:multiLevelType w:val="hybridMultilevel"/>
    <w:tmpl w:val="E24E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0A4BFB"/>
    <w:multiLevelType w:val="hybridMultilevel"/>
    <w:tmpl w:val="44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32BBC"/>
    <w:multiLevelType w:val="hybridMultilevel"/>
    <w:tmpl w:val="86B66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2392C"/>
    <w:multiLevelType w:val="hybridMultilevel"/>
    <w:tmpl w:val="20C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F0EAC"/>
    <w:multiLevelType w:val="hybridMultilevel"/>
    <w:tmpl w:val="6FD820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0910C6"/>
    <w:multiLevelType w:val="hybridMultilevel"/>
    <w:tmpl w:val="5F20C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1611F2"/>
    <w:multiLevelType w:val="hybridMultilevel"/>
    <w:tmpl w:val="56DEDAEC"/>
    <w:lvl w:ilvl="0" w:tplc="04C68946">
      <w:start w:val="1"/>
      <w:numFmt w:val="bullet"/>
      <w:lvlText w:val=""/>
      <w:lvlJc w:val="left"/>
      <w:pPr>
        <w:tabs>
          <w:tab w:val="num" w:pos="284"/>
        </w:tabs>
        <w:ind w:left="170" w:hanging="17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4115A5"/>
    <w:multiLevelType w:val="hybridMultilevel"/>
    <w:tmpl w:val="0A1C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E5183"/>
    <w:multiLevelType w:val="hybridMultilevel"/>
    <w:tmpl w:val="85E29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6C2015"/>
    <w:multiLevelType w:val="hybridMultilevel"/>
    <w:tmpl w:val="FE2809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728B7"/>
    <w:multiLevelType w:val="hybridMultilevel"/>
    <w:tmpl w:val="BE36A9D6"/>
    <w:lvl w:ilvl="0" w:tplc="04C68946">
      <w:start w:val="1"/>
      <w:numFmt w:val="bullet"/>
      <w:lvlText w:val=""/>
      <w:lvlJc w:val="left"/>
      <w:pPr>
        <w:tabs>
          <w:tab w:val="num" w:pos="284"/>
        </w:tabs>
        <w:ind w:left="170" w:hanging="17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1"/>
  </w:num>
  <w:num w:numId="3">
    <w:abstractNumId w:val="0"/>
  </w:num>
  <w:num w:numId="4">
    <w:abstractNumId w:val="6"/>
  </w:num>
  <w:num w:numId="5">
    <w:abstractNumId w:val="10"/>
  </w:num>
  <w:num w:numId="6">
    <w:abstractNumId w:val="43"/>
  </w:num>
  <w:num w:numId="7">
    <w:abstractNumId w:val="8"/>
  </w:num>
  <w:num w:numId="8">
    <w:abstractNumId w:val="28"/>
  </w:num>
  <w:num w:numId="9">
    <w:abstractNumId w:val="20"/>
  </w:num>
  <w:num w:numId="10">
    <w:abstractNumId w:val="11"/>
  </w:num>
  <w:num w:numId="11">
    <w:abstractNumId w:val="39"/>
  </w:num>
  <w:num w:numId="12">
    <w:abstractNumId w:val="7"/>
  </w:num>
  <w:num w:numId="13">
    <w:abstractNumId w:val="32"/>
  </w:num>
  <w:num w:numId="14">
    <w:abstractNumId w:val="22"/>
  </w:num>
  <w:num w:numId="15">
    <w:abstractNumId w:val="40"/>
  </w:num>
  <w:num w:numId="16">
    <w:abstractNumId w:val="9"/>
  </w:num>
  <w:num w:numId="17">
    <w:abstractNumId w:val="15"/>
  </w:num>
  <w:num w:numId="18">
    <w:abstractNumId w:val="12"/>
  </w:num>
  <w:num w:numId="19">
    <w:abstractNumId w:val="25"/>
  </w:num>
  <w:num w:numId="20">
    <w:abstractNumId w:val="30"/>
  </w:num>
  <w:num w:numId="21">
    <w:abstractNumId w:val="19"/>
  </w:num>
  <w:num w:numId="22">
    <w:abstractNumId w:val="18"/>
  </w:num>
  <w:num w:numId="23">
    <w:abstractNumId w:val="29"/>
  </w:num>
  <w:num w:numId="24">
    <w:abstractNumId w:val="24"/>
  </w:num>
  <w:num w:numId="25">
    <w:abstractNumId w:val="13"/>
  </w:num>
  <w:num w:numId="26">
    <w:abstractNumId w:val="37"/>
  </w:num>
  <w:num w:numId="27">
    <w:abstractNumId w:val="4"/>
  </w:num>
  <w:num w:numId="28">
    <w:abstractNumId w:val="2"/>
  </w:num>
  <w:num w:numId="29">
    <w:abstractNumId w:val="23"/>
  </w:num>
  <w:num w:numId="30">
    <w:abstractNumId w:val="41"/>
  </w:num>
  <w:num w:numId="31">
    <w:abstractNumId w:val="36"/>
  </w:num>
  <w:num w:numId="32">
    <w:abstractNumId w:val="34"/>
  </w:num>
  <w:num w:numId="33">
    <w:abstractNumId w:val="42"/>
  </w:num>
  <w:num w:numId="34">
    <w:abstractNumId w:val="14"/>
  </w:num>
  <w:num w:numId="35">
    <w:abstractNumId w:val="33"/>
  </w:num>
  <w:num w:numId="36">
    <w:abstractNumId w:val="17"/>
  </w:num>
  <w:num w:numId="37">
    <w:abstractNumId w:val="38"/>
  </w:num>
  <w:num w:numId="38">
    <w:abstractNumId w:val="1"/>
  </w:num>
  <w:num w:numId="39">
    <w:abstractNumId w:val="3"/>
  </w:num>
  <w:num w:numId="40">
    <w:abstractNumId w:val="35"/>
  </w:num>
  <w:num w:numId="41">
    <w:abstractNumId w:val="5"/>
  </w:num>
  <w:num w:numId="42">
    <w:abstractNumId w:val="26"/>
  </w:num>
  <w:num w:numId="43">
    <w:abstractNumId w:val="16"/>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LAMBERT">
    <w15:presenceInfo w15:providerId="AD" w15:userId="S-1-5-21-1363943922-1648875014-2352269228-17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A"/>
    <w:rsid w:val="00013306"/>
    <w:rsid w:val="000402A5"/>
    <w:rsid w:val="00040D3C"/>
    <w:rsid w:val="00046585"/>
    <w:rsid w:val="00051734"/>
    <w:rsid w:val="000670C7"/>
    <w:rsid w:val="000754A6"/>
    <w:rsid w:val="000A7EBC"/>
    <w:rsid w:val="000B0316"/>
    <w:rsid w:val="000C7D68"/>
    <w:rsid w:val="000D6495"/>
    <w:rsid w:val="000F535C"/>
    <w:rsid w:val="00105920"/>
    <w:rsid w:val="00106122"/>
    <w:rsid w:val="00141593"/>
    <w:rsid w:val="00182650"/>
    <w:rsid w:val="001855AC"/>
    <w:rsid w:val="001B773E"/>
    <w:rsid w:val="001C4F0E"/>
    <w:rsid w:val="001D58D1"/>
    <w:rsid w:val="001E6530"/>
    <w:rsid w:val="001F206F"/>
    <w:rsid w:val="00220F70"/>
    <w:rsid w:val="00263E26"/>
    <w:rsid w:val="00275D22"/>
    <w:rsid w:val="00280F7F"/>
    <w:rsid w:val="002837DC"/>
    <w:rsid w:val="002E05E3"/>
    <w:rsid w:val="003020D4"/>
    <w:rsid w:val="00364A58"/>
    <w:rsid w:val="003714AB"/>
    <w:rsid w:val="00390457"/>
    <w:rsid w:val="003E1DAF"/>
    <w:rsid w:val="003F6B82"/>
    <w:rsid w:val="004228CE"/>
    <w:rsid w:val="00443682"/>
    <w:rsid w:val="00452581"/>
    <w:rsid w:val="00494E40"/>
    <w:rsid w:val="004A3935"/>
    <w:rsid w:val="004A543D"/>
    <w:rsid w:val="004B0996"/>
    <w:rsid w:val="004B5D0E"/>
    <w:rsid w:val="004F70EE"/>
    <w:rsid w:val="0051615C"/>
    <w:rsid w:val="00547C4D"/>
    <w:rsid w:val="005A0BA0"/>
    <w:rsid w:val="005A7833"/>
    <w:rsid w:val="005B14E1"/>
    <w:rsid w:val="005B39C5"/>
    <w:rsid w:val="005C373C"/>
    <w:rsid w:val="00617118"/>
    <w:rsid w:val="0067504F"/>
    <w:rsid w:val="00677567"/>
    <w:rsid w:val="006A3D69"/>
    <w:rsid w:val="006B4384"/>
    <w:rsid w:val="006C7FEB"/>
    <w:rsid w:val="006D7AF8"/>
    <w:rsid w:val="006E46C3"/>
    <w:rsid w:val="0071719C"/>
    <w:rsid w:val="00772905"/>
    <w:rsid w:val="00773E6B"/>
    <w:rsid w:val="007B1924"/>
    <w:rsid w:val="007D4917"/>
    <w:rsid w:val="007F18A3"/>
    <w:rsid w:val="00803490"/>
    <w:rsid w:val="008124CD"/>
    <w:rsid w:val="00817823"/>
    <w:rsid w:val="00820868"/>
    <w:rsid w:val="008331D2"/>
    <w:rsid w:val="00874F20"/>
    <w:rsid w:val="008777ED"/>
    <w:rsid w:val="008818A4"/>
    <w:rsid w:val="008959AC"/>
    <w:rsid w:val="008B7627"/>
    <w:rsid w:val="00912128"/>
    <w:rsid w:val="009225C2"/>
    <w:rsid w:val="00926EC5"/>
    <w:rsid w:val="0094027D"/>
    <w:rsid w:val="00956B63"/>
    <w:rsid w:val="009B6B52"/>
    <w:rsid w:val="009F6C97"/>
    <w:rsid w:val="00A05371"/>
    <w:rsid w:val="00A24A93"/>
    <w:rsid w:val="00A24C36"/>
    <w:rsid w:val="00A3493D"/>
    <w:rsid w:val="00A45855"/>
    <w:rsid w:val="00A74456"/>
    <w:rsid w:val="00A76F66"/>
    <w:rsid w:val="00A86BF3"/>
    <w:rsid w:val="00A90305"/>
    <w:rsid w:val="00A9381B"/>
    <w:rsid w:val="00AA4444"/>
    <w:rsid w:val="00AB1440"/>
    <w:rsid w:val="00AB1EA6"/>
    <w:rsid w:val="00AB6F83"/>
    <w:rsid w:val="00AC6303"/>
    <w:rsid w:val="00B3371B"/>
    <w:rsid w:val="00B357BF"/>
    <w:rsid w:val="00B579E6"/>
    <w:rsid w:val="00B67C02"/>
    <w:rsid w:val="00B707F3"/>
    <w:rsid w:val="00B739B5"/>
    <w:rsid w:val="00B91777"/>
    <w:rsid w:val="00B9177F"/>
    <w:rsid w:val="00B93D30"/>
    <w:rsid w:val="00B950AF"/>
    <w:rsid w:val="00BA156E"/>
    <w:rsid w:val="00BD0849"/>
    <w:rsid w:val="00BF0498"/>
    <w:rsid w:val="00BF2BE3"/>
    <w:rsid w:val="00C220AD"/>
    <w:rsid w:val="00C432B5"/>
    <w:rsid w:val="00C56819"/>
    <w:rsid w:val="00C573FE"/>
    <w:rsid w:val="00C763A1"/>
    <w:rsid w:val="00C81764"/>
    <w:rsid w:val="00CC0C85"/>
    <w:rsid w:val="00CE05DF"/>
    <w:rsid w:val="00D030AD"/>
    <w:rsid w:val="00D12C89"/>
    <w:rsid w:val="00D1570A"/>
    <w:rsid w:val="00D26AC5"/>
    <w:rsid w:val="00D2772C"/>
    <w:rsid w:val="00D32FBE"/>
    <w:rsid w:val="00D53B3D"/>
    <w:rsid w:val="00D5757D"/>
    <w:rsid w:val="00D64D1A"/>
    <w:rsid w:val="00DB1C5B"/>
    <w:rsid w:val="00DC310A"/>
    <w:rsid w:val="00DF1BFF"/>
    <w:rsid w:val="00E0396A"/>
    <w:rsid w:val="00E160DC"/>
    <w:rsid w:val="00E75CFA"/>
    <w:rsid w:val="00EA05A8"/>
    <w:rsid w:val="00ED6256"/>
    <w:rsid w:val="00EF6DBC"/>
    <w:rsid w:val="00F00717"/>
    <w:rsid w:val="00F01CEE"/>
    <w:rsid w:val="00F02D4E"/>
    <w:rsid w:val="00F14337"/>
    <w:rsid w:val="00F1485B"/>
    <w:rsid w:val="00F1550A"/>
    <w:rsid w:val="00F20C3C"/>
    <w:rsid w:val="00F52429"/>
    <w:rsid w:val="00F55E36"/>
    <w:rsid w:val="00F5745C"/>
    <w:rsid w:val="00F6788D"/>
    <w:rsid w:val="00F70F46"/>
    <w:rsid w:val="00F72171"/>
    <w:rsid w:val="00FA61DF"/>
    <w:rsid w:val="00FE5A76"/>
    <w:rsid w:val="00FE6A72"/>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E314"/>
  <w15:docId w15:val="{914850F6-3B34-44A4-B8C5-C51B8E9C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2C8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paragraph" w:styleId="BodyTextIndent">
    <w:name w:val="Body Text Indent"/>
    <w:basedOn w:val="Normal"/>
    <w:link w:val="BodyTextIndentChar"/>
    <w:rsid w:val="00C81764"/>
    <w:pPr>
      <w:overflowPunct w:val="0"/>
      <w:autoSpaceDE w:val="0"/>
      <w:autoSpaceDN w:val="0"/>
      <w:adjustRightInd w:val="0"/>
      <w:spacing w:after="120" w:line="240" w:lineRule="auto"/>
      <w:ind w:left="283"/>
      <w:textAlignment w:val="baseline"/>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C81764"/>
    <w:rPr>
      <w:rFonts w:ascii="Arial" w:eastAsia="Times New Roman" w:hAnsi="Arial" w:cs="Times New Roman"/>
      <w:sz w:val="24"/>
      <w:szCs w:val="20"/>
      <w:lang w:eastAsia="en-GB"/>
    </w:rPr>
  </w:style>
  <w:style w:type="paragraph" w:styleId="FootnoteText">
    <w:name w:val="footnote text"/>
    <w:basedOn w:val="Normal"/>
    <w:link w:val="FootnoteTextChar"/>
    <w:uiPriority w:val="99"/>
    <w:rsid w:val="00FA61DF"/>
    <w:pPr>
      <w:spacing w:after="0" w:line="240" w:lineRule="auto"/>
    </w:pPr>
    <w:rPr>
      <w:rFonts w:ascii="Univers 45 Light" w:eastAsia="Times New Roman" w:hAnsi="Univers 45 Light" w:cs="Times New Roman"/>
      <w:sz w:val="20"/>
      <w:szCs w:val="20"/>
    </w:rPr>
  </w:style>
  <w:style w:type="character" w:customStyle="1" w:styleId="FootnoteTextChar">
    <w:name w:val="Footnote Text Char"/>
    <w:basedOn w:val="DefaultParagraphFont"/>
    <w:link w:val="FootnoteText"/>
    <w:uiPriority w:val="99"/>
    <w:rsid w:val="00FA61DF"/>
    <w:rPr>
      <w:rFonts w:ascii="Univers 45 Light" w:eastAsia="Times New Roman" w:hAnsi="Univers 45 Light" w:cs="Times New Roman"/>
      <w:sz w:val="20"/>
      <w:szCs w:val="20"/>
    </w:rPr>
  </w:style>
  <w:style w:type="character" w:styleId="FootnoteReference">
    <w:name w:val="footnote reference"/>
    <w:uiPriority w:val="99"/>
    <w:rsid w:val="00FA61DF"/>
    <w:rPr>
      <w:rFonts w:cs="Times New Roman"/>
      <w:vertAlign w:val="superscript"/>
    </w:rPr>
  </w:style>
  <w:style w:type="paragraph" w:styleId="Title">
    <w:name w:val="Title"/>
    <w:basedOn w:val="Normal"/>
    <w:next w:val="Normal"/>
    <w:link w:val="TitleChar"/>
    <w:qFormat/>
    <w:rsid w:val="0010592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105920"/>
    <w:rPr>
      <w:rFonts w:ascii="Cambria" w:eastAsia="Times New Roman" w:hAnsi="Cambria" w:cs="Times New Roman"/>
      <w:color w:val="17365D"/>
      <w:spacing w:val="5"/>
      <w:kern w:val="28"/>
      <w:sz w:val="52"/>
      <w:szCs w:val="52"/>
      <w:lang w:val="en-US"/>
    </w:rPr>
  </w:style>
  <w:style w:type="paragraph" w:styleId="BodyText3">
    <w:name w:val="Body Text 3"/>
    <w:basedOn w:val="Normal"/>
    <w:link w:val="BodyText3Char"/>
    <w:rsid w:val="00D12C8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2C8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12C89"/>
    <w:pPr>
      <w:spacing w:after="120"/>
    </w:pPr>
  </w:style>
  <w:style w:type="character" w:customStyle="1" w:styleId="BodyTextChar">
    <w:name w:val="Body Text Char"/>
    <w:basedOn w:val="DefaultParagraphFont"/>
    <w:link w:val="BodyText"/>
    <w:uiPriority w:val="99"/>
    <w:semiHidden/>
    <w:rsid w:val="00D12C89"/>
  </w:style>
  <w:style w:type="character" w:customStyle="1" w:styleId="Heading2Char">
    <w:name w:val="Heading 2 Char"/>
    <w:basedOn w:val="DefaultParagraphFont"/>
    <w:link w:val="Heading2"/>
    <w:rsid w:val="00D12C89"/>
    <w:rPr>
      <w:rFonts w:ascii="Arial" w:eastAsia="Times New Roman" w:hAnsi="Arial" w:cs="Arial"/>
      <w:b/>
      <w:bCs/>
      <w:i/>
      <w:iCs/>
      <w:sz w:val="28"/>
      <w:szCs w:val="28"/>
    </w:rPr>
  </w:style>
  <w:style w:type="paragraph" w:customStyle="1" w:styleId="Textx12">
    <w:name w:val="_Text x12"/>
    <w:link w:val="Textx12Char"/>
    <w:qFormat/>
    <w:rsid w:val="00AC6303"/>
    <w:pPr>
      <w:spacing w:after="120" w:line="240" w:lineRule="auto"/>
      <w:jc w:val="both"/>
    </w:pPr>
    <w:rPr>
      <w:rFonts w:ascii="Arial" w:eastAsia="Calibri" w:hAnsi="Arial" w:cs="Times New Roman"/>
      <w:sz w:val="24"/>
      <w:szCs w:val="20"/>
    </w:rPr>
  </w:style>
  <w:style w:type="character" w:customStyle="1" w:styleId="Textx12Char">
    <w:name w:val="_Text x12 Char"/>
    <w:link w:val="Textx12"/>
    <w:rsid w:val="00AC6303"/>
    <w:rPr>
      <w:rFonts w:ascii="Arial" w:eastAsia="Calibri" w:hAnsi="Arial" w:cs="Times New Roman"/>
      <w:sz w:val="24"/>
      <w:szCs w:val="20"/>
    </w:rPr>
  </w:style>
  <w:style w:type="character" w:styleId="CommentReference">
    <w:name w:val="annotation reference"/>
    <w:basedOn w:val="DefaultParagraphFont"/>
    <w:uiPriority w:val="99"/>
    <w:semiHidden/>
    <w:unhideWhenUsed/>
    <w:rsid w:val="00D53B3D"/>
    <w:rPr>
      <w:sz w:val="16"/>
      <w:szCs w:val="16"/>
    </w:rPr>
  </w:style>
  <w:style w:type="paragraph" w:styleId="CommentText">
    <w:name w:val="annotation text"/>
    <w:basedOn w:val="Normal"/>
    <w:link w:val="CommentTextChar"/>
    <w:uiPriority w:val="99"/>
    <w:semiHidden/>
    <w:unhideWhenUsed/>
    <w:rsid w:val="00D53B3D"/>
    <w:pPr>
      <w:spacing w:line="240" w:lineRule="auto"/>
    </w:pPr>
    <w:rPr>
      <w:sz w:val="20"/>
      <w:szCs w:val="20"/>
    </w:rPr>
  </w:style>
  <w:style w:type="character" w:customStyle="1" w:styleId="CommentTextChar">
    <w:name w:val="Comment Text Char"/>
    <w:basedOn w:val="DefaultParagraphFont"/>
    <w:link w:val="CommentText"/>
    <w:uiPriority w:val="99"/>
    <w:semiHidden/>
    <w:rsid w:val="00D53B3D"/>
    <w:rPr>
      <w:sz w:val="20"/>
      <w:szCs w:val="20"/>
    </w:rPr>
  </w:style>
  <w:style w:type="paragraph" w:styleId="CommentSubject">
    <w:name w:val="annotation subject"/>
    <w:basedOn w:val="CommentText"/>
    <w:next w:val="CommentText"/>
    <w:link w:val="CommentSubjectChar"/>
    <w:uiPriority w:val="99"/>
    <w:semiHidden/>
    <w:unhideWhenUsed/>
    <w:rsid w:val="00D53B3D"/>
    <w:rPr>
      <w:b/>
      <w:bCs/>
    </w:rPr>
  </w:style>
  <w:style w:type="character" w:customStyle="1" w:styleId="CommentSubjectChar">
    <w:name w:val="Comment Subject Char"/>
    <w:basedOn w:val="CommentTextChar"/>
    <w:link w:val="CommentSubject"/>
    <w:uiPriority w:val="99"/>
    <w:semiHidden/>
    <w:rsid w:val="00D53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7096">
      <w:bodyDiv w:val="1"/>
      <w:marLeft w:val="0"/>
      <w:marRight w:val="0"/>
      <w:marTop w:val="0"/>
      <w:marBottom w:val="0"/>
      <w:divBdr>
        <w:top w:val="none" w:sz="0" w:space="0" w:color="auto"/>
        <w:left w:val="none" w:sz="0" w:space="0" w:color="auto"/>
        <w:bottom w:val="none" w:sz="0" w:space="0" w:color="auto"/>
        <w:right w:val="none" w:sz="0" w:space="0" w:color="auto"/>
      </w:divBdr>
    </w:div>
    <w:div w:id="12377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0EDE3-E959-48D8-87B7-15BAF0DB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CLAIRE LAMBERT</cp:lastModifiedBy>
  <cp:revision>3</cp:revision>
  <cp:lastPrinted>2019-03-27T08:50:00Z</cp:lastPrinted>
  <dcterms:created xsi:type="dcterms:W3CDTF">2019-04-05T08:46:00Z</dcterms:created>
  <dcterms:modified xsi:type="dcterms:W3CDTF">2019-04-05T09:19:00Z</dcterms:modified>
</cp:coreProperties>
</file>