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DA" w:rsidRPr="00E536C2" w:rsidRDefault="00E536C2" w:rsidP="00423E58">
      <w:pPr>
        <w:spacing w:after="0"/>
        <w:jc w:val="both"/>
        <w:rPr>
          <w:rFonts w:ascii="Century Gothic" w:hAnsi="Century Gothic" w:cs="Arial"/>
          <w:sz w:val="20"/>
        </w:rPr>
      </w:pPr>
      <w:r w:rsidRPr="00E536C2">
        <w:rPr>
          <w:rFonts w:ascii="Century Gothic" w:hAnsi="Century Gothic" w:cs="Arial"/>
          <w:sz w:val="20"/>
        </w:rPr>
        <w:t>16</w:t>
      </w:r>
      <w:r w:rsidRPr="00E536C2">
        <w:rPr>
          <w:rFonts w:ascii="Century Gothic" w:hAnsi="Century Gothic" w:cs="Arial"/>
          <w:sz w:val="20"/>
          <w:vertAlign w:val="superscript"/>
        </w:rPr>
        <w:t>th</w:t>
      </w:r>
      <w:r w:rsidRPr="00E536C2">
        <w:rPr>
          <w:rFonts w:ascii="Century Gothic" w:hAnsi="Century Gothic" w:cs="Arial"/>
          <w:sz w:val="20"/>
        </w:rPr>
        <w:t xml:space="preserve"> January 2017</w:t>
      </w:r>
    </w:p>
    <w:p w:rsidR="000C0A29" w:rsidRPr="0050119B" w:rsidRDefault="000C0A29" w:rsidP="00423E58">
      <w:pPr>
        <w:spacing w:after="0"/>
        <w:jc w:val="both"/>
        <w:rPr>
          <w:rFonts w:ascii="Century Gothic" w:hAnsi="Century Gothic" w:cs="Arial"/>
          <w:sz w:val="20"/>
        </w:rPr>
      </w:pPr>
    </w:p>
    <w:p w:rsidR="000C0A29" w:rsidRPr="0050119B" w:rsidRDefault="000C0A29" w:rsidP="00423E58">
      <w:pPr>
        <w:spacing w:after="0"/>
        <w:jc w:val="both"/>
        <w:rPr>
          <w:rFonts w:ascii="Century Gothic" w:hAnsi="Century Gothic" w:cs="Arial"/>
          <w:sz w:val="20"/>
        </w:rPr>
      </w:pPr>
    </w:p>
    <w:p w:rsidR="0057764C" w:rsidRPr="0050119B" w:rsidRDefault="0057764C" w:rsidP="00423E58">
      <w:pPr>
        <w:spacing w:after="0"/>
        <w:jc w:val="both"/>
        <w:rPr>
          <w:rFonts w:ascii="Century Gothic" w:hAnsi="Century Gothic" w:cs="Arial"/>
          <w:sz w:val="20"/>
        </w:rPr>
      </w:pPr>
    </w:p>
    <w:p w:rsidR="00423E58" w:rsidRPr="0050119B" w:rsidRDefault="00423E58" w:rsidP="00423E58">
      <w:pPr>
        <w:spacing w:after="0"/>
        <w:outlineLvl w:val="0"/>
        <w:rPr>
          <w:rFonts w:ascii="Century Gothic" w:hAnsi="Century Gothic" w:cs="Arial"/>
          <w:sz w:val="20"/>
        </w:rPr>
      </w:pPr>
      <w:r w:rsidRPr="0050119B">
        <w:rPr>
          <w:rFonts w:ascii="Century Gothic" w:hAnsi="Century Gothic" w:cs="Arial"/>
          <w:sz w:val="20"/>
        </w:rPr>
        <w:t xml:space="preserve">Dear </w:t>
      </w:r>
      <w:r w:rsidR="00F205C6" w:rsidRPr="0050119B">
        <w:rPr>
          <w:rFonts w:ascii="Century Gothic" w:hAnsi="Century Gothic" w:cs="Arial"/>
          <w:sz w:val="20"/>
        </w:rPr>
        <w:t>Bidders</w:t>
      </w:r>
      <w:r w:rsidRPr="0050119B">
        <w:rPr>
          <w:rFonts w:ascii="Century Gothic" w:hAnsi="Century Gothic" w:cs="Arial"/>
          <w:sz w:val="20"/>
        </w:rPr>
        <w:t>,</w:t>
      </w:r>
    </w:p>
    <w:p w:rsidR="00423E58" w:rsidRPr="0050119B" w:rsidRDefault="00423E58" w:rsidP="00423E58">
      <w:pPr>
        <w:spacing w:after="0"/>
        <w:rPr>
          <w:rFonts w:ascii="Century Gothic" w:hAnsi="Century Gothic" w:cs="Arial"/>
          <w:sz w:val="20"/>
        </w:rPr>
      </w:pPr>
    </w:p>
    <w:p w:rsidR="00423E58" w:rsidRPr="0050119B" w:rsidRDefault="00423E58" w:rsidP="00CE0018">
      <w:pPr>
        <w:spacing w:after="0"/>
        <w:jc w:val="right"/>
        <w:rPr>
          <w:rFonts w:ascii="Century Gothic" w:hAnsi="Century Gothic" w:cs="Arial"/>
          <w:sz w:val="20"/>
        </w:rPr>
      </w:pPr>
    </w:p>
    <w:p w:rsidR="001818DB" w:rsidRPr="006F3863" w:rsidRDefault="00423E58" w:rsidP="001818DB">
      <w:pPr>
        <w:spacing w:after="0"/>
        <w:rPr>
          <w:rFonts w:ascii="Arial" w:hAnsi="Arial" w:cs="Arial"/>
          <w:b/>
          <w:sz w:val="20"/>
        </w:rPr>
      </w:pPr>
      <w:r w:rsidRPr="0050119B">
        <w:rPr>
          <w:rFonts w:ascii="Century Gothic" w:hAnsi="Century Gothic" w:cs="Arial"/>
          <w:b/>
          <w:sz w:val="20"/>
        </w:rPr>
        <w:t xml:space="preserve">Request </w:t>
      </w:r>
      <w:r w:rsidR="00A15C55" w:rsidRPr="0050119B">
        <w:rPr>
          <w:rFonts w:ascii="Century Gothic" w:hAnsi="Century Gothic" w:cs="Arial"/>
          <w:b/>
          <w:sz w:val="20"/>
        </w:rPr>
        <w:t>f</w:t>
      </w:r>
      <w:r w:rsidRPr="0050119B">
        <w:rPr>
          <w:rFonts w:ascii="Century Gothic" w:hAnsi="Century Gothic" w:cs="Arial"/>
          <w:b/>
          <w:sz w:val="20"/>
        </w:rPr>
        <w:t>o</w:t>
      </w:r>
      <w:r w:rsidR="00A15C55" w:rsidRPr="0050119B">
        <w:rPr>
          <w:rFonts w:ascii="Century Gothic" w:hAnsi="Century Gothic" w:cs="Arial"/>
          <w:b/>
          <w:sz w:val="20"/>
        </w:rPr>
        <w:t>r</w:t>
      </w:r>
      <w:r w:rsidRPr="0050119B">
        <w:rPr>
          <w:rFonts w:ascii="Century Gothic" w:hAnsi="Century Gothic" w:cs="Arial"/>
          <w:b/>
          <w:sz w:val="20"/>
        </w:rPr>
        <w:t xml:space="preserve"> Quot</w:t>
      </w:r>
      <w:r w:rsidR="00A15C55" w:rsidRPr="0050119B">
        <w:rPr>
          <w:rFonts w:ascii="Century Gothic" w:hAnsi="Century Gothic" w:cs="Arial"/>
          <w:b/>
          <w:sz w:val="20"/>
        </w:rPr>
        <w:t>ation</w:t>
      </w:r>
      <w:r w:rsidR="001818DB" w:rsidRPr="006F3863">
        <w:rPr>
          <w:rFonts w:ascii="Arial" w:hAnsi="Arial" w:cs="Arial"/>
          <w:b/>
          <w:sz w:val="20"/>
        </w:rPr>
        <w:t xml:space="preserve">: </w:t>
      </w:r>
      <w:r w:rsidR="001818DB">
        <w:rPr>
          <w:rFonts w:ascii="Arial" w:hAnsi="Arial" w:cs="Arial"/>
          <w:b/>
          <w:sz w:val="20"/>
        </w:rPr>
        <w:t xml:space="preserve">Delivery of a health and wellbeing </w:t>
      </w:r>
      <w:r w:rsidR="001818DB" w:rsidRPr="00783865">
        <w:rPr>
          <w:rFonts w:ascii="Arial" w:hAnsi="Arial" w:cs="Arial"/>
          <w:b/>
          <w:sz w:val="20"/>
        </w:rPr>
        <w:t>Leadership</w:t>
      </w:r>
      <w:r w:rsidR="001818DB">
        <w:rPr>
          <w:rFonts w:ascii="Arial" w:hAnsi="Arial" w:cs="Arial"/>
          <w:b/>
          <w:sz w:val="20"/>
        </w:rPr>
        <w:t xml:space="preserve"> training programme, Communities of Practice and a Pan-London Engagement E</w:t>
      </w:r>
      <w:r w:rsidR="001818DB" w:rsidRPr="00783865">
        <w:rPr>
          <w:rFonts w:ascii="Arial" w:hAnsi="Arial" w:cs="Arial"/>
          <w:b/>
          <w:sz w:val="20"/>
        </w:rPr>
        <w:t>vents</w:t>
      </w:r>
    </w:p>
    <w:p w:rsidR="00423E58" w:rsidRDefault="00423E58" w:rsidP="00423E58">
      <w:pPr>
        <w:spacing w:after="0"/>
        <w:rPr>
          <w:rFonts w:ascii="Century Gothic" w:hAnsi="Century Gothic" w:cs="Arial"/>
          <w:b/>
          <w:color w:val="FF0000"/>
          <w:sz w:val="20"/>
        </w:rPr>
      </w:pPr>
    </w:p>
    <w:p w:rsidR="001818DB" w:rsidRPr="001818DB" w:rsidRDefault="001818DB" w:rsidP="00423E58">
      <w:pPr>
        <w:spacing w:after="0"/>
        <w:rPr>
          <w:rFonts w:ascii="Century Gothic" w:hAnsi="Century Gothic" w:cs="Arial"/>
          <w:b/>
          <w:sz w:val="20"/>
        </w:rPr>
      </w:pPr>
      <w:r w:rsidRPr="001818DB">
        <w:rPr>
          <w:rFonts w:ascii="Century Gothic" w:hAnsi="Century Gothic" w:cs="Arial"/>
          <w:b/>
          <w:sz w:val="20"/>
        </w:rPr>
        <w:t>RFQ Reference: PRJ390</w:t>
      </w:r>
    </w:p>
    <w:p w:rsidR="001818DB" w:rsidRDefault="001818DB" w:rsidP="00423E58">
      <w:pPr>
        <w:spacing w:after="0"/>
        <w:rPr>
          <w:rFonts w:ascii="Century Gothic" w:hAnsi="Century Gothic" w:cs="Arial"/>
          <w:b/>
          <w:color w:val="FF0000"/>
          <w:sz w:val="20"/>
        </w:rPr>
      </w:pPr>
    </w:p>
    <w:p w:rsidR="001818DB" w:rsidRPr="0050119B" w:rsidRDefault="001818DB" w:rsidP="00423E58">
      <w:pPr>
        <w:spacing w:after="0"/>
        <w:rPr>
          <w:rFonts w:ascii="Century Gothic" w:hAnsi="Century Gothic" w:cs="Arial"/>
          <w:sz w:val="20"/>
        </w:rPr>
      </w:pPr>
    </w:p>
    <w:p w:rsidR="00423E58" w:rsidRPr="0050119B" w:rsidRDefault="00423E58" w:rsidP="00631800">
      <w:pPr>
        <w:spacing w:after="0"/>
        <w:jc w:val="both"/>
        <w:rPr>
          <w:rFonts w:ascii="Century Gothic" w:hAnsi="Century Gothic" w:cs="Arial"/>
          <w:sz w:val="20"/>
        </w:rPr>
      </w:pPr>
      <w:r w:rsidRPr="0050119B">
        <w:rPr>
          <w:rFonts w:ascii="Century Gothic" w:hAnsi="Century Gothic" w:cs="Arial"/>
          <w:sz w:val="20"/>
        </w:rPr>
        <w:t>I am writing to you on behalf of</w:t>
      </w:r>
      <w:r w:rsidR="00FA2CA6" w:rsidRPr="0050119B">
        <w:rPr>
          <w:rFonts w:ascii="Century Gothic" w:hAnsi="Century Gothic" w:cs="Arial"/>
          <w:sz w:val="20"/>
        </w:rPr>
        <w:t xml:space="preserve"> </w:t>
      </w:r>
      <w:r w:rsidR="001818DB" w:rsidRPr="001818DB">
        <w:rPr>
          <w:rFonts w:ascii="Century Gothic" w:hAnsi="Century Gothic" w:cs="Arial"/>
          <w:sz w:val="20"/>
        </w:rPr>
        <w:t>Haringey Clinical Commissioning Group</w:t>
      </w:r>
      <w:r w:rsidR="00F205C6" w:rsidRPr="001818DB">
        <w:rPr>
          <w:rFonts w:ascii="Century Gothic" w:hAnsi="Century Gothic" w:cs="Arial"/>
          <w:sz w:val="20"/>
        </w:rPr>
        <w:t xml:space="preserve"> </w:t>
      </w:r>
      <w:r w:rsidR="00F205C6" w:rsidRPr="0050119B">
        <w:rPr>
          <w:rFonts w:ascii="Century Gothic" w:hAnsi="Century Gothic" w:cs="Arial"/>
          <w:sz w:val="20"/>
        </w:rPr>
        <w:t>(the CCG)</w:t>
      </w:r>
      <w:r w:rsidRPr="0050119B">
        <w:rPr>
          <w:rFonts w:ascii="Century Gothic" w:hAnsi="Century Gothic" w:cs="Arial"/>
          <w:sz w:val="20"/>
        </w:rPr>
        <w:t xml:space="preserve">. We currently have a requirement for </w:t>
      </w:r>
      <w:r w:rsidR="005F6D97" w:rsidRPr="0050119B">
        <w:rPr>
          <w:rFonts w:ascii="Century Gothic" w:hAnsi="Century Gothic" w:cs="Arial"/>
          <w:sz w:val="20"/>
        </w:rPr>
        <w:t xml:space="preserve">the </w:t>
      </w:r>
      <w:r w:rsidR="00910FBA" w:rsidRPr="00910FBA">
        <w:rPr>
          <w:rFonts w:ascii="Century Gothic" w:hAnsi="Century Gothic" w:cs="Arial"/>
          <w:sz w:val="20"/>
        </w:rPr>
        <w:t>delivery of a Health and Wellbeing training programme</w:t>
      </w:r>
      <w:r w:rsidR="00910FBA">
        <w:rPr>
          <w:rFonts w:ascii="Century Gothic" w:hAnsi="Century Gothic" w:cs="Arial"/>
          <w:b/>
          <w:sz w:val="20"/>
        </w:rPr>
        <w:t xml:space="preserve">. NB Running in parallel is a workplace health ambassador training project for which a separate procurement is being conducted. </w:t>
      </w:r>
      <w:r w:rsidR="00910FBA">
        <w:rPr>
          <w:rFonts w:ascii="Century Gothic" w:hAnsi="Century Gothic" w:cs="Arial"/>
          <w:sz w:val="20"/>
        </w:rPr>
        <w:t xml:space="preserve">The details to the Health and Well-being Programme and further information on the Ambassadorship Training </w:t>
      </w:r>
      <w:r w:rsidRPr="0050119B">
        <w:rPr>
          <w:rFonts w:ascii="Century Gothic" w:hAnsi="Century Gothic" w:cs="Arial"/>
          <w:sz w:val="20"/>
        </w:rPr>
        <w:t xml:space="preserve">are set out in the Annex </w:t>
      </w:r>
      <w:r w:rsidR="00D97647" w:rsidRPr="0050119B">
        <w:rPr>
          <w:rFonts w:ascii="Century Gothic" w:hAnsi="Century Gothic" w:cs="Arial"/>
          <w:sz w:val="20"/>
        </w:rPr>
        <w:t xml:space="preserve">A </w:t>
      </w:r>
      <w:r w:rsidRPr="0050119B">
        <w:rPr>
          <w:rFonts w:ascii="Century Gothic" w:hAnsi="Century Gothic" w:cs="Arial"/>
          <w:sz w:val="20"/>
        </w:rPr>
        <w:t xml:space="preserve">to this </w:t>
      </w:r>
      <w:r w:rsidR="00766D9C" w:rsidRPr="0050119B">
        <w:rPr>
          <w:rFonts w:ascii="Century Gothic" w:hAnsi="Century Gothic" w:cs="Arial"/>
          <w:sz w:val="20"/>
        </w:rPr>
        <w:t xml:space="preserve">RFQ </w:t>
      </w:r>
      <w:r w:rsidRPr="0050119B">
        <w:rPr>
          <w:rFonts w:ascii="Century Gothic" w:hAnsi="Century Gothic" w:cs="Arial"/>
          <w:sz w:val="20"/>
        </w:rPr>
        <w:t>letter.</w:t>
      </w:r>
    </w:p>
    <w:p w:rsidR="00423E58" w:rsidRPr="0050119B" w:rsidRDefault="00423E58" w:rsidP="00423E58">
      <w:pPr>
        <w:spacing w:after="0"/>
        <w:rPr>
          <w:rFonts w:ascii="Century Gothic" w:hAnsi="Century Gothic" w:cs="Arial"/>
          <w:sz w:val="20"/>
        </w:rPr>
      </w:pPr>
    </w:p>
    <w:p w:rsidR="00423E58" w:rsidRPr="0050119B" w:rsidRDefault="00423E58" w:rsidP="00EE44BC">
      <w:pPr>
        <w:spacing w:after="0"/>
        <w:jc w:val="both"/>
        <w:rPr>
          <w:rFonts w:ascii="Century Gothic" w:hAnsi="Century Gothic" w:cs="Arial"/>
          <w:sz w:val="20"/>
        </w:rPr>
      </w:pPr>
      <w:r w:rsidRPr="0050119B">
        <w:rPr>
          <w:rFonts w:ascii="Century Gothic" w:hAnsi="Century Gothic" w:cs="Arial"/>
          <w:sz w:val="20"/>
        </w:rPr>
        <w:t xml:space="preserve">We need our chosen supplier to commence the work in the week commencing </w:t>
      </w:r>
      <w:r w:rsidR="000C0A29" w:rsidRPr="0050119B">
        <w:rPr>
          <w:rFonts w:ascii="Century Gothic" w:hAnsi="Century Gothic" w:cs="Arial"/>
          <w:sz w:val="20"/>
        </w:rPr>
        <w:t xml:space="preserve">[insert the date] </w:t>
      </w:r>
      <w:r w:rsidRPr="0050119B">
        <w:rPr>
          <w:rFonts w:ascii="Century Gothic" w:hAnsi="Century Gothic" w:cs="Arial"/>
          <w:sz w:val="20"/>
        </w:rPr>
        <w:t xml:space="preserve">and finish the work </w:t>
      </w:r>
      <w:r w:rsidR="001818DB">
        <w:rPr>
          <w:rFonts w:ascii="Century Gothic" w:hAnsi="Century Gothic" w:cs="Arial"/>
          <w:sz w:val="20"/>
        </w:rPr>
        <w:t xml:space="preserve">in </w:t>
      </w:r>
      <w:r w:rsidR="001818DB" w:rsidRPr="00631800">
        <w:rPr>
          <w:rFonts w:ascii="Century Gothic" w:hAnsi="Century Gothic" w:cs="Arial"/>
          <w:sz w:val="20"/>
        </w:rPr>
        <w:t>March/April 2017.</w:t>
      </w:r>
    </w:p>
    <w:p w:rsidR="00423E58" w:rsidRPr="0050119B" w:rsidRDefault="00423E58" w:rsidP="00EE44BC">
      <w:pPr>
        <w:spacing w:after="0"/>
        <w:jc w:val="both"/>
        <w:rPr>
          <w:rFonts w:ascii="Century Gothic" w:hAnsi="Century Gothic" w:cs="Arial"/>
          <w:sz w:val="20"/>
        </w:rPr>
      </w:pPr>
    </w:p>
    <w:p w:rsidR="007E5E4A" w:rsidRPr="0050119B" w:rsidRDefault="007E5E4A" w:rsidP="00EE44BC">
      <w:pPr>
        <w:spacing w:after="0"/>
        <w:jc w:val="both"/>
        <w:rPr>
          <w:rFonts w:ascii="Century Gothic" w:hAnsi="Century Gothic" w:cs="Arial"/>
          <w:sz w:val="20"/>
        </w:rPr>
      </w:pPr>
      <w:r w:rsidRPr="0050119B">
        <w:rPr>
          <w:rFonts w:ascii="Century Gothic" w:hAnsi="Century Gothic" w:cs="Arial"/>
          <w:sz w:val="20"/>
        </w:rPr>
        <w:t xml:space="preserve">Please note the attached </w:t>
      </w:r>
      <w:r w:rsidR="00ED4F02" w:rsidRPr="0050119B">
        <w:rPr>
          <w:rFonts w:ascii="Century Gothic" w:hAnsi="Century Gothic" w:cs="Arial"/>
          <w:sz w:val="20"/>
        </w:rPr>
        <w:t xml:space="preserve">(Annex B) </w:t>
      </w:r>
      <w:r w:rsidRPr="0050119B">
        <w:rPr>
          <w:rFonts w:ascii="Century Gothic" w:hAnsi="Century Gothic" w:cs="Arial"/>
          <w:sz w:val="20"/>
        </w:rPr>
        <w:t xml:space="preserve">NHS </w:t>
      </w:r>
      <w:r w:rsidRPr="001818DB">
        <w:rPr>
          <w:rFonts w:ascii="Century Gothic" w:hAnsi="Century Gothic" w:cs="Arial"/>
          <w:sz w:val="20"/>
        </w:rPr>
        <w:t>Terms and Conditions for the Supply of Services</w:t>
      </w:r>
      <w:r w:rsidR="001818DB">
        <w:rPr>
          <w:rFonts w:ascii="Century Gothic" w:hAnsi="Century Gothic" w:cs="Arial"/>
          <w:color w:val="FF0000"/>
          <w:sz w:val="20"/>
        </w:rPr>
        <w:t xml:space="preserve"> </w:t>
      </w:r>
      <w:r w:rsidR="00423E58" w:rsidRPr="0050119B">
        <w:rPr>
          <w:rFonts w:ascii="Century Gothic" w:hAnsi="Century Gothic" w:cs="Arial"/>
          <w:sz w:val="20"/>
        </w:rPr>
        <w:t xml:space="preserve">will apply to any </w:t>
      </w:r>
      <w:r w:rsidRPr="0050119B">
        <w:rPr>
          <w:rFonts w:ascii="Century Gothic" w:hAnsi="Century Gothic" w:cs="Arial"/>
          <w:sz w:val="20"/>
        </w:rPr>
        <w:t>contract awarded as a result of this quotation exercise.</w:t>
      </w:r>
    </w:p>
    <w:p w:rsidR="007E5E4A" w:rsidRPr="0050119B" w:rsidRDefault="007E5E4A" w:rsidP="00EE44BC">
      <w:pPr>
        <w:spacing w:after="0"/>
        <w:jc w:val="both"/>
        <w:rPr>
          <w:rFonts w:ascii="Century Gothic" w:hAnsi="Century Gothic" w:cs="Arial"/>
          <w:sz w:val="20"/>
        </w:rPr>
      </w:pPr>
    </w:p>
    <w:p w:rsidR="00962F93" w:rsidRPr="0050119B" w:rsidRDefault="00423E58" w:rsidP="00EE44BC">
      <w:pPr>
        <w:spacing w:after="0"/>
        <w:jc w:val="both"/>
        <w:rPr>
          <w:rFonts w:ascii="Century Gothic" w:hAnsi="Century Gothic" w:cs="Arial"/>
          <w:sz w:val="20"/>
        </w:rPr>
      </w:pPr>
      <w:r w:rsidRPr="00631800">
        <w:rPr>
          <w:rFonts w:ascii="Century Gothic" w:hAnsi="Century Gothic" w:cs="Arial"/>
          <w:sz w:val="20"/>
        </w:rPr>
        <w:t xml:space="preserve">If you are interested in quoting for this requirement, please reply </w:t>
      </w:r>
      <w:r w:rsidR="00B00740" w:rsidRPr="00631800">
        <w:rPr>
          <w:rFonts w:ascii="Century Gothic" w:hAnsi="Century Gothic" w:cs="Arial"/>
          <w:sz w:val="20"/>
        </w:rPr>
        <w:t xml:space="preserve">with a ‘bid response document’ </w:t>
      </w:r>
      <w:r w:rsidRPr="00631800">
        <w:rPr>
          <w:rFonts w:ascii="Century Gothic" w:hAnsi="Century Gothic" w:cs="Arial"/>
          <w:sz w:val="20"/>
        </w:rPr>
        <w:t xml:space="preserve">to </w:t>
      </w:r>
      <w:r w:rsidR="00766D9C" w:rsidRPr="00631800">
        <w:rPr>
          <w:rFonts w:ascii="Century Gothic" w:hAnsi="Century Gothic" w:cs="Arial"/>
          <w:sz w:val="20"/>
        </w:rPr>
        <w:t xml:space="preserve">the following email box </w:t>
      </w:r>
      <w:hyperlink r:id="rId11" w:history="1">
        <w:r w:rsidR="008F05DE" w:rsidRPr="00A8330F">
          <w:rPr>
            <w:rStyle w:val="Hyperlink"/>
            <w:rFonts w:ascii="Century Gothic" w:hAnsi="Century Gothic" w:cs="Arial"/>
            <w:sz w:val="20"/>
          </w:rPr>
          <w:t>clinical.procurement@nelcsu.nhs.uk</w:t>
        </w:r>
      </w:hyperlink>
      <w:r w:rsidR="00F205C6" w:rsidRPr="00631800">
        <w:rPr>
          <w:rFonts w:ascii="Century Gothic" w:hAnsi="Century Gothic" w:cs="Arial"/>
          <w:sz w:val="20"/>
        </w:rPr>
        <w:t xml:space="preserve"> </w:t>
      </w:r>
      <w:r w:rsidR="00F205C6" w:rsidRPr="00631800">
        <w:rPr>
          <w:rFonts w:ascii="Century Gothic" w:hAnsi="Century Gothic" w:cs="Arial"/>
          <w:b/>
          <w:sz w:val="20"/>
        </w:rPr>
        <w:t xml:space="preserve">by </w:t>
      </w:r>
      <w:r w:rsidR="00E536C2" w:rsidRPr="00631800">
        <w:rPr>
          <w:rFonts w:ascii="Century Gothic" w:hAnsi="Century Gothic" w:cs="Arial"/>
          <w:b/>
          <w:sz w:val="20"/>
        </w:rPr>
        <w:t>12</w:t>
      </w:r>
      <w:r w:rsidR="000E4900" w:rsidRPr="00631800">
        <w:rPr>
          <w:rFonts w:ascii="Century Gothic" w:hAnsi="Century Gothic" w:cs="Arial"/>
          <w:b/>
          <w:sz w:val="20"/>
        </w:rPr>
        <w:t>:00</w:t>
      </w:r>
      <w:r w:rsidR="00631800">
        <w:rPr>
          <w:rFonts w:ascii="Century Gothic" w:hAnsi="Century Gothic" w:cs="Arial"/>
          <w:b/>
          <w:sz w:val="20"/>
        </w:rPr>
        <w:t xml:space="preserve">noon </w:t>
      </w:r>
      <w:r w:rsidR="00F205C6" w:rsidRPr="00631800">
        <w:rPr>
          <w:rFonts w:ascii="Century Gothic" w:hAnsi="Century Gothic" w:cs="Arial"/>
          <w:b/>
          <w:sz w:val="20"/>
        </w:rPr>
        <w:t xml:space="preserve">on </w:t>
      </w:r>
      <w:r w:rsidR="00E536C2" w:rsidRPr="00631800">
        <w:rPr>
          <w:rFonts w:ascii="Century Gothic" w:hAnsi="Century Gothic" w:cs="Arial"/>
          <w:b/>
          <w:sz w:val="20"/>
        </w:rPr>
        <w:t>30/01</w:t>
      </w:r>
      <w:r w:rsidR="00063A74" w:rsidRPr="00631800">
        <w:rPr>
          <w:rFonts w:ascii="Century Gothic" w:hAnsi="Century Gothic" w:cs="Arial"/>
          <w:b/>
          <w:sz w:val="20"/>
        </w:rPr>
        <w:t>/</w:t>
      </w:r>
      <w:r w:rsidR="00E536C2" w:rsidRPr="00631800">
        <w:rPr>
          <w:rFonts w:ascii="Century Gothic" w:hAnsi="Century Gothic" w:cs="Arial"/>
          <w:b/>
          <w:sz w:val="20"/>
        </w:rPr>
        <w:t xml:space="preserve">2017 </w:t>
      </w:r>
      <w:r w:rsidR="00E536C2" w:rsidRPr="00631800">
        <w:rPr>
          <w:rFonts w:ascii="Century Gothic" w:hAnsi="Century Gothic" w:cs="Arial"/>
          <w:sz w:val="20"/>
        </w:rPr>
        <w:t>with</w:t>
      </w:r>
      <w:r w:rsidR="00962F93" w:rsidRPr="00631800">
        <w:rPr>
          <w:rFonts w:ascii="Century Gothic" w:hAnsi="Century Gothic" w:cs="Arial"/>
          <w:sz w:val="20"/>
        </w:rPr>
        <w:t xml:space="preserve"> the following information:</w:t>
      </w:r>
    </w:p>
    <w:p w:rsidR="00962F93" w:rsidRPr="0050119B" w:rsidRDefault="00962F93" w:rsidP="00423E58">
      <w:pPr>
        <w:spacing w:after="0"/>
        <w:rPr>
          <w:rFonts w:ascii="Century Gothic" w:hAnsi="Century Gothic" w:cs="Arial"/>
          <w:sz w:val="20"/>
        </w:rPr>
      </w:pPr>
    </w:p>
    <w:p w:rsidR="00423E58" w:rsidRPr="0050119B" w:rsidRDefault="00423E58" w:rsidP="00404124">
      <w:pPr>
        <w:pStyle w:val="ListParagraph"/>
        <w:numPr>
          <w:ilvl w:val="0"/>
          <w:numId w:val="5"/>
        </w:numPr>
        <w:spacing w:after="0"/>
        <w:ind w:left="567" w:hanging="567"/>
        <w:rPr>
          <w:rFonts w:ascii="Century Gothic" w:hAnsi="Century Gothic" w:cs="Arial"/>
          <w:sz w:val="20"/>
        </w:rPr>
      </w:pPr>
      <w:r w:rsidRPr="0050119B">
        <w:rPr>
          <w:rFonts w:ascii="Century Gothic" w:hAnsi="Century Gothic" w:cs="Arial"/>
          <w:sz w:val="20"/>
        </w:rPr>
        <w:t xml:space="preserve">Full name </w:t>
      </w:r>
      <w:r w:rsidR="00206017" w:rsidRPr="0050119B">
        <w:rPr>
          <w:rFonts w:ascii="Century Gothic" w:hAnsi="Century Gothic" w:cs="Arial"/>
          <w:sz w:val="20"/>
        </w:rPr>
        <w:t xml:space="preserve">and address </w:t>
      </w:r>
      <w:r w:rsidRPr="0050119B">
        <w:rPr>
          <w:rFonts w:ascii="Century Gothic" w:hAnsi="Century Gothic" w:cs="Arial"/>
          <w:sz w:val="20"/>
        </w:rPr>
        <w:t>of supplier</w:t>
      </w:r>
      <w:r w:rsidR="00206017" w:rsidRPr="0050119B">
        <w:rPr>
          <w:rFonts w:ascii="Century Gothic" w:hAnsi="Century Gothic" w:cs="Arial"/>
          <w:sz w:val="20"/>
        </w:rPr>
        <w:t>,</w:t>
      </w:r>
      <w:r w:rsidR="00B00740" w:rsidRPr="0050119B">
        <w:rPr>
          <w:rFonts w:ascii="Century Gothic" w:hAnsi="Century Gothic" w:cs="Arial"/>
          <w:sz w:val="20"/>
        </w:rPr>
        <w:t xml:space="preserve"> our reference number</w:t>
      </w:r>
      <w:r w:rsidR="00206017" w:rsidRPr="0050119B">
        <w:rPr>
          <w:rFonts w:ascii="Century Gothic" w:hAnsi="Century Gothic" w:cs="Arial"/>
          <w:sz w:val="20"/>
        </w:rPr>
        <w:t xml:space="preserve"> and your contact details</w:t>
      </w:r>
      <w:r w:rsidR="00B00740" w:rsidRPr="0050119B">
        <w:rPr>
          <w:rFonts w:ascii="Century Gothic" w:hAnsi="Century Gothic" w:cs="Arial"/>
          <w:sz w:val="20"/>
        </w:rPr>
        <w:t>;</w:t>
      </w:r>
    </w:p>
    <w:p w:rsidR="007E5E4A" w:rsidRPr="0050119B" w:rsidRDefault="007E5E4A" w:rsidP="00962F93">
      <w:pPr>
        <w:spacing w:after="0"/>
        <w:ind w:left="567" w:hanging="567"/>
        <w:rPr>
          <w:rFonts w:ascii="Century Gothic" w:hAnsi="Century Gothic" w:cs="Arial"/>
          <w:sz w:val="20"/>
        </w:rPr>
      </w:pPr>
    </w:p>
    <w:p w:rsidR="00423E58" w:rsidRPr="0050119B" w:rsidRDefault="00423E58" w:rsidP="00404124">
      <w:pPr>
        <w:pStyle w:val="ListParagraph"/>
        <w:numPr>
          <w:ilvl w:val="0"/>
          <w:numId w:val="5"/>
        </w:numPr>
        <w:spacing w:after="0"/>
        <w:ind w:left="567" w:hanging="567"/>
        <w:rPr>
          <w:rFonts w:ascii="Century Gothic" w:hAnsi="Century Gothic" w:cs="Arial"/>
          <w:sz w:val="20"/>
        </w:rPr>
      </w:pPr>
      <w:r w:rsidRPr="0050119B">
        <w:rPr>
          <w:rFonts w:ascii="Century Gothic" w:hAnsi="Century Gothic" w:cs="Arial"/>
          <w:sz w:val="20"/>
        </w:rPr>
        <w:t xml:space="preserve">Details of services to be supplied including details in response to the requirements set </w:t>
      </w:r>
      <w:r w:rsidR="00ED4F02" w:rsidRPr="0050119B">
        <w:rPr>
          <w:rFonts w:ascii="Century Gothic" w:hAnsi="Century Gothic" w:cs="Arial"/>
          <w:sz w:val="20"/>
        </w:rPr>
        <w:t xml:space="preserve">out in the Annex A </w:t>
      </w:r>
      <w:r w:rsidR="00C34DE2" w:rsidRPr="0050119B">
        <w:rPr>
          <w:rFonts w:ascii="Century Gothic" w:hAnsi="Century Gothic" w:cs="Arial"/>
          <w:sz w:val="20"/>
        </w:rPr>
        <w:t xml:space="preserve">/ the evaluation criteria </w:t>
      </w:r>
      <w:r w:rsidR="00ED4F02" w:rsidRPr="0050119B">
        <w:rPr>
          <w:rFonts w:ascii="Century Gothic" w:hAnsi="Century Gothic" w:cs="Arial"/>
          <w:sz w:val="20"/>
        </w:rPr>
        <w:t>to this letter</w:t>
      </w:r>
      <w:r w:rsidR="00BC0A2F" w:rsidRPr="0050119B">
        <w:rPr>
          <w:rFonts w:ascii="Century Gothic" w:hAnsi="Century Gothic" w:cs="Arial"/>
          <w:sz w:val="20"/>
        </w:rPr>
        <w:t xml:space="preserve"> an</w:t>
      </w:r>
      <w:r w:rsidR="00FA2CA6" w:rsidRPr="0050119B">
        <w:rPr>
          <w:rFonts w:ascii="Century Gothic" w:hAnsi="Century Gothic" w:cs="Arial"/>
          <w:sz w:val="20"/>
        </w:rPr>
        <w:t>d</w:t>
      </w:r>
      <w:r w:rsidR="00BC0A2F" w:rsidRPr="0050119B">
        <w:rPr>
          <w:rFonts w:ascii="Century Gothic" w:hAnsi="Century Gothic" w:cs="Arial"/>
          <w:sz w:val="20"/>
        </w:rPr>
        <w:t xml:space="preserve"> a referee (preferably public sector)</w:t>
      </w:r>
      <w:r w:rsidR="00F205C6" w:rsidRPr="0050119B">
        <w:rPr>
          <w:rFonts w:ascii="Century Gothic" w:hAnsi="Century Gothic" w:cs="Arial"/>
          <w:sz w:val="20"/>
        </w:rPr>
        <w:t>;</w:t>
      </w:r>
    </w:p>
    <w:p w:rsidR="00962F93" w:rsidRPr="0050119B" w:rsidRDefault="00962F93" w:rsidP="00962F93">
      <w:pPr>
        <w:spacing w:after="0"/>
        <w:ind w:left="567" w:hanging="567"/>
        <w:rPr>
          <w:rFonts w:ascii="Century Gothic" w:hAnsi="Century Gothic" w:cs="Arial"/>
          <w:sz w:val="20"/>
        </w:rPr>
      </w:pPr>
    </w:p>
    <w:p w:rsidR="00423E58" w:rsidRPr="0050119B" w:rsidRDefault="00423E58" w:rsidP="00404124">
      <w:pPr>
        <w:pStyle w:val="ListParagraph"/>
        <w:numPr>
          <w:ilvl w:val="0"/>
          <w:numId w:val="5"/>
        </w:numPr>
        <w:spacing w:after="0"/>
        <w:ind w:left="567" w:hanging="567"/>
        <w:rPr>
          <w:rFonts w:ascii="Century Gothic" w:hAnsi="Century Gothic" w:cs="Arial"/>
          <w:sz w:val="20"/>
        </w:rPr>
      </w:pPr>
      <w:r w:rsidRPr="0050119B">
        <w:rPr>
          <w:rFonts w:ascii="Century Gothic" w:hAnsi="Century Gothic" w:cs="Arial"/>
          <w:sz w:val="20"/>
        </w:rPr>
        <w:t>Expected</w:t>
      </w:r>
      <w:r w:rsidR="00F205C6" w:rsidRPr="0050119B">
        <w:rPr>
          <w:rFonts w:ascii="Century Gothic" w:hAnsi="Century Gothic" w:cs="Arial"/>
          <w:sz w:val="20"/>
        </w:rPr>
        <w:t xml:space="preserve"> delivery / start / finish date,</w:t>
      </w:r>
      <w:r w:rsidR="00962F93" w:rsidRPr="0050119B">
        <w:rPr>
          <w:rFonts w:ascii="Century Gothic" w:hAnsi="Century Gothic" w:cs="Arial"/>
          <w:sz w:val="20"/>
        </w:rPr>
        <w:t xml:space="preserve"> and </w:t>
      </w:r>
      <w:r w:rsidR="00F205C6" w:rsidRPr="0050119B">
        <w:rPr>
          <w:rFonts w:ascii="Century Gothic" w:hAnsi="Century Gothic" w:cs="Arial"/>
          <w:sz w:val="20"/>
        </w:rPr>
        <w:t xml:space="preserve">a </w:t>
      </w:r>
      <w:r w:rsidR="00962F93" w:rsidRPr="0050119B">
        <w:rPr>
          <w:rFonts w:ascii="Century Gothic" w:hAnsi="Century Gothic" w:cs="Arial"/>
          <w:sz w:val="20"/>
        </w:rPr>
        <w:t>project time table</w:t>
      </w:r>
      <w:r w:rsidR="00F205C6" w:rsidRPr="0050119B">
        <w:rPr>
          <w:rFonts w:ascii="Century Gothic" w:hAnsi="Century Gothic" w:cs="Arial"/>
          <w:sz w:val="20"/>
        </w:rPr>
        <w:t>;</w:t>
      </w:r>
    </w:p>
    <w:p w:rsidR="00962F93" w:rsidRPr="0050119B" w:rsidRDefault="00962F93" w:rsidP="00962F93">
      <w:pPr>
        <w:spacing w:after="0"/>
        <w:ind w:left="567" w:hanging="567"/>
        <w:rPr>
          <w:rFonts w:ascii="Century Gothic" w:hAnsi="Century Gothic" w:cs="Arial"/>
          <w:sz w:val="20"/>
        </w:rPr>
      </w:pPr>
    </w:p>
    <w:p w:rsidR="00FA2CA6" w:rsidRPr="0050119B" w:rsidRDefault="00423E58" w:rsidP="00404124">
      <w:pPr>
        <w:pStyle w:val="ListParagraph"/>
        <w:numPr>
          <w:ilvl w:val="0"/>
          <w:numId w:val="5"/>
        </w:numPr>
        <w:spacing w:after="0"/>
        <w:ind w:left="567" w:hanging="567"/>
        <w:rPr>
          <w:rFonts w:ascii="Century Gothic" w:hAnsi="Century Gothic" w:cs="Arial"/>
          <w:sz w:val="20"/>
        </w:rPr>
      </w:pPr>
      <w:r w:rsidRPr="0050119B">
        <w:rPr>
          <w:rFonts w:ascii="Century Gothic" w:hAnsi="Century Gothic" w:cs="Arial"/>
          <w:sz w:val="20"/>
        </w:rPr>
        <w:t>T</w:t>
      </w:r>
      <w:r w:rsidR="00962F93" w:rsidRPr="0050119B">
        <w:rPr>
          <w:rFonts w:ascii="Century Gothic" w:hAnsi="Century Gothic" w:cs="Arial"/>
          <w:sz w:val="20"/>
        </w:rPr>
        <w:t>otal price excluding VAT</w:t>
      </w:r>
      <w:r w:rsidR="00970C5F" w:rsidRPr="0050119B">
        <w:rPr>
          <w:rFonts w:ascii="Century Gothic" w:hAnsi="Century Gothic" w:cs="Arial"/>
          <w:sz w:val="20"/>
        </w:rPr>
        <w:t xml:space="preserve"> (Annex C)</w:t>
      </w:r>
      <w:r w:rsidR="00FA2CA6" w:rsidRPr="0050119B">
        <w:rPr>
          <w:rFonts w:ascii="Century Gothic" w:hAnsi="Century Gothic" w:cs="Arial"/>
          <w:sz w:val="20"/>
        </w:rPr>
        <w:t>;</w:t>
      </w:r>
    </w:p>
    <w:p w:rsidR="00943FD2" w:rsidRPr="0050119B" w:rsidRDefault="00943FD2" w:rsidP="00943FD2">
      <w:pPr>
        <w:pStyle w:val="ListParagraph"/>
        <w:rPr>
          <w:rFonts w:ascii="Century Gothic" w:hAnsi="Century Gothic" w:cs="Arial"/>
          <w:sz w:val="20"/>
        </w:rPr>
      </w:pPr>
    </w:p>
    <w:p w:rsidR="00943FD2" w:rsidRPr="0050119B" w:rsidRDefault="00943FD2" w:rsidP="00404124">
      <w:pPr>
        <w:pStyle w:val="ListParagraph"/>
        <w:numPr>
          <w:ilvl w:val="0"/>
          <w:numId w:val="5"/>
        </w:numPr>
        <w:spacing w:after="0"/>
        <w:ind w:left="567" w:hanging="567"/>
        <w:rPr>
          <w:rFonts w:ascii="Century Gothic" w:hAnsi="Century Gothic" w:cs="Arial"/>
          <w:sz w:val="20"/>
        </w:rPr>
      </w:pPr>
      <w:r w:rsidRPr="0050119B">
        <w:rPr>
          <w:rFonts w:ascii="Century Gothic" w:hAnsi="Century Gothic" w:cs="Arial"/>
          <w:sz w:val="20"/>
        </w:rPr>
        <w:t>Confirmation of acceptance of the terms and conditions of contract (Annex B);</w:t>
      </w:r>
    </w:p>
    <w:p w:rsidR="00FA2CA6" w:rsidRPr="0050119B" w:rsidRDefault="00FA2CA6" w:rsidP="00FA2CA6">
      <w:pPr>
        <w:pStyle w:val="ListParagraph"/>
        <w:rPr>
          <w:rFonts w:ascii="Century Gothic" w:hAnsi="Century Gothic" w:cs="Arial"/>
          <w:sz w:val="20"/>
        </w:rPr>
      </w:pPr>
    </w:p>
    <w:p w:rsidR="00423E58" w:rsidRDefault="00FA2CA6" w:rsidP="00404124">
      <w:pPr>
        <w:pStyle w:val="ListParagraph"/>
        <w:numPr>
          <w:ilvl w:val="0"/>
          <w:numId w:val="5"/>
        </w:numPr>
        <w:spacing w:after="0"/>
        <w:ind w:left="567" w:hanging="567"/>
        <w:rPr>
          <w:rFonts w:ascii="Century Gothic" w:hAnsi="Century Gothic" w:cs="Arial"/>
          <w:sz w:val="20"/>
        </w:rPr>
      </w:pPr>
      <w:r w:rsidRPr="0050119B">
        <w:rPr>
          <w:rFonts w:ascii="Century Gothic" w:hAnsi="Century Gothic" w:cs="Arial"/>
          <w:sz w:val="20"/>
        </w:rPr>
        <w:t>Annex D – Conflict of Interest Declaration</w:t>
      </w:r>
      <w:r w:rsidR="00F205C6" w:rsidRPr="0050119B">
        <w:rPr>
          <w:rFonts w:ascii="Century Gothic" w:hAnsi="Century Gothic" w:cs="Arial"/>
          <w:sz w:val="20"/>
        </w:rPr>
        <w:t>.</w:t>
      </w:r>
    </w:p>
    <w:p w:rsidR="008F1656" w:rsidRPr="008F1656" w:rsidRDefault="008F1656" w:rsidP="008F1656">
      <w:pPr>
        <w:pStyle w:val="ListParagraph"/>
        <w:rPr>
          <w:rFonts w:ascii="Century Gothic" w:hAnsi="Century Gothic" w:cs="Arial"/>
          <w:sz w:val="20"/>
        </w:rPr>
      </w:pPr>
    </w:p>
    <w:p w:rsidR="008F1656" w:rsidRPr="008F1656" w:rsidRDefault="008F1656" w:rsidP="008F1656">
      <w:pPr>
        <w:spacing w:after="0"/>
        <w:rPr>
          <w:rFonts w:ascii="Century Gothic" w:hAnsi="Century Gothic" w:cs="Arial"/>
          <w:sz w:val="20"/>
        </w:rPr>
      </w:pPr>
      <w:r>
        <w:rPr>
          <w:rFonts w:ascii="Century Gothic" w:hAnsi="Century Gothic" w:cs="Arial"/>
          <w:sz w:val="20"/>
        </w:rPr>
        <w:t>Bidders may seek clarification on the RFQ document up to 20</w:t>
      </w:r>
      <w:r w:rsidRPr="008F1656">
        <w:rPr>
          <w:rFonts w:ascii="Century Gothic" w:hAnsi="Century Gothic" w:cs="Arial"/>
          <w:sz w:val="20"/>
          <w:vertAlign w:val="superscript"/>
        </w:rPr>
        <w:t>th</w:t>
      </w:r>
      <w:r>
        <w:rPr>
          <w:rFonts w:ascii="Century Gothic" w:hAnsi="Century Gothic" w:cs="Arial"/>
          <w:sz w:val="20"/>
        </w:rPr>
        <w:t xml:space="preserve"> January 2017.</w:t>
      </w:r>
      <w:bookmarkStart w:id="0" w:name="_GoBack"/>
      <w:bookmarkEnd w:id="0"/>
    </w:p>
    <w:p w:rsidR="00423E58" w:rsidRPr="0050119B" w:rsidRDefault="00423E58" w:rsidP="00423E58">
      <w:pPr>
        <w:spacing w:after="0"/>
        <w:rPr>
          <w:rFonts w:ascii="Century Gothic" w:hAnsi="Century Gothic" w:cs="Arial"/>
          <w:sz w:val="20"/>
        </w:rPr>
      </w:pPr>
    </w:p>
    <w:p w:rsidR="00423E58" w:rsidRPr="0050119B" w:rsidRDefault="00F205C6" w:rsidP="00423E58">
      <w:pPr>
        <w:spacing w:after="0"/>
        <w:rPr>
          <w:rFonts w:ascii="Century Gothic" w:hAnsi="Century Gothic" w:cs="Arial"/>
          <w:sz w:val="20"/>
        </w:rPr>
      </w:pPr>
      <w:r w:rsidRPr="0050119B">
        <w:rPr>
          <w:rFonts w:ascii="Century Gothic" w:hAnsi="Century Gothic" w:cs="Arial"/>
          <w:sz w:val="20"/>
        </w:rPr>
        <w:t>The CCG</w:t>
      </w:r>
      <w:r w:rsidR="00423E58" w:rsidRPr="0050119B">
        <w:rPr>
          <w:rFonts w:ascii="Century Gothic" w:hAnsi="Century Gothic" w:cs="Arial"/>
          <w:sz w:val="20"/>
        </w:rPr>
        <w:t xml:space="preserve"> is seeking quotations from a number of suppliers. The following criteria will apply to the select</w:t>
      </w:r>
      <w:r w:rsidR="00962F93" w:rsidRPr="0050119B">
        <w:rPr>
          <w:rFonts w:ascii="Century Gothic" w:hAnsi="Century Gothic" w:cs="Arial"/>
          <w:sz w:val="20"/>
        </w:rPr>
        <w:t>ion of the successful supplier:</w:t>
      </w:r>
    </w:p>
    <w:p w:rsidR="00D97647" w:rsidRDefault="00D97647" w:rsidP="00423E58">
      <w:pPr>
        <w:spacing w:after="0"/>
        <w:rPr>
          <w:rFonts w:ascii="Century Gothic" w:hAnsi="Century Gothic" w:cs="Arial"/>
          <w:sz w:val="20"/>
        </w:rPr>
      </w:pPr>
    </w:p>
    <w:p w:rsidR="001818DB" w:rsidRDefault="001818DB" w:rsidP="00423E58">
      <w:pPr>
        <w:spacing w:after="0"/>
        <w:rPr>
          <w:rFonts w:ascii="Century Gothic" w:hAnsi="Century Gothic" w:cs="Arial"/>
          <w:sz w:val="20"/>
        </w:rPr>
      </w:pPr>
    </w:p>
    <w:p w:rsidR="001818DB" w:rsidRPr="0050119B" w:rsidRDefault="001818DB" w:rsidP="00423E58">
      <w:pPr>
        <w:spacing w:after="0"/>
        <w:rPr>
          <w:rFonts w:ascii="Century Gothic" w:hAnsi="Century Gothic" w:cs="Arial"/>
          <w:sz w:val="20"/>
        </w:rPr>
      </w:pPr>
    </w:p>
    <w:p w:rsidR="007543AA" w:rsidRPr="0050119B" w:rsidRDefault="007543AA" w:rsidP="00423E58">
      <w:pPr>
        <w:spacing w:after="0"/>
        <w:rPr>
          <w:rFonts w:ascii="Century Gothic" w:hAnsi="Century Gothic" w:cs="Arial"/>
          <w:sz w:val="20"/>
        </w:rPr>
      </w:pPr>
    </w:p>
    <w:tbl>
      <w:tblPr>
        <w:tblStyle w:val="TableGrid"/>
        <w:tblW w:w="0" w:type="auto"/>
        <w:tblLook w:val="04A0" w:firstRow="1" w:lastRow="0" w:firstColumn="1" w:lastColumn="0" w:noHBand="0" w:noVBand="1"/>
      </w:tblPr>
      <w:tblGrid>
        <w:gridCol w:w="675"/>
        <w:gridCol w:w="709"/>
        <w:gridCol w:w="5812"/>
        <w:gridCol w:w="1559"/>
      </w:tblGrid>
      <w:tr w:rsidR="008D752C" w:rsidRPr="0050119B" w:rsidTr="00063A74">
        <w:trPr>
          <w:cnfStyle w:val="100000000000" w:firstRow="1" w:lastRow="0" w:firstColumn="0" w:lastColumn="0" w:oddVBand="0" w:evenVBand="0" w:oddHBand="0" w:evenHBand="0" w:firstRowFirstColumn="0" w:firstRowLastColumn="0" w:lastRowFirstColumn="0" w:lastRowLastColumn="0"/>
          <w:cantSplit/>
          <w:trHeight w:val="284"/>
          <w:tblHeader/>
        </w:trPr>
        <w:tc>
          <w:tcPr>
            <w:tcW w:w="675" w:type="dxa"/>
          </w:tcPr>
          <w:p w:rsidR="008D752C" w:rsidRPr="0050119B" w:rsidRDefault="008D752C" w:rsidP="00423E58">
            <w:pPr>
              <w:spacing w:after="0"/>
              <w:rPr>
                <w:rFonts w:ascii="Century Gothic" w:hAnsi="Century Gothic" w:cs="Arial"/>
                <w:sz w:val="20"/>
              </w:rPr>
            </w:pPr>
            <w:r w:rsidRPr="0050119B">
              <w:rPr>
                <w:rFonts w:ascii="Century Gothic" w:hAnsi="Century Gothic" w:cs="Arial"/>
                <w:sz w:val="20"/>
              </w:rPr>
              <w:t>#</w:t>
            </w:r>
          </w:p>
        </w:tc>
        <w:tc>
          <w:tcPr>
            <w:tcW w:w="6521" w:type="dxa"/>
            <w:gridSpan w:val="2"/>
          </w:tcPr>
          <w:p w:rsidR="008D752C" w:rsidRPr="0050119B" w:rsidRDefault="008D752C" w:rsidP="00423E58">
            <w:pPr>
              <w:spacing w:after="0"/>
              <w:rPr>
                <w:rFonts w:ascii="Century Gothic" w:hAnsi="Century Gothic" w:cs="Arial"/>
                <w:b w:val="0"/>
                <w:sz w:val="20"/>
              </w:rPr>
            </w:pPr>
            <w:r w:rsidRPr="0050119B">
              <w:rPr>
                <w:rFonts w:ascii="Century Gothic" w:hAnsi="Century Gothic" w:cs="Arial"/>
                <w:sz w:val="20"/>
              </w:rPr>
              <w:t>Evaluation Criteria</w:t>
            </w:r>
          </w:p>
        </w:tc>
        <w:tc>
          <w:tcPr>
            <w:tcW w:w="1559" w:type="dxa"/>
          </w:tcPr>
          <w:p w:rsidR="008D752C" w:rsidRPr="0050119B" w:rsidRDefault="008D752C" w:rsidP="00D97647">
            <w:pPr>
              <w:spacing w:after="0"/>
              <w:jc w:val="center"/>
              <w:rPr>
                <w:rFonts w:ascii="Century Gothic" w:hAnsi="Century Gothic" w:cs="Arial"/>
                <w:sz w:val="20"/>
              </w:rPr>
            </w:pPr>
            <w:r w:rsidRPr="0050119B">
              <w:rPr>
                <w:rFonts w:ascii="Century Gothic" w:hAnsi="Century Gothic" w:cs="Arial"/>
                <w:sz w:val="20"/>
              </w:rPr>
              <w:t>Weight</w:t>
            </w:r>
          </w:p>
        </w:tc>
      </w:tr>
      <w:tr w:rsidR="000016C4" w:rsidRPr="0050119B" w:rsidTr="008D752C">
        <w:trPr>
          <w:cantSplit/>
          <w:trHeight w:val="284"/>
        </w:trPr>
        <w:tc>
          <w:tcPr>
            <w:tcW w:w="675" w:type="dxa"/>
          </w:tcPr>
          <w:p w:rsidR="000016C4" w:rsidRPr="0050119B" w:rsidRDefault="000016C4" w:rsidP="00423E58">
            <w:pPr>
              <w:spacing w:after="0"/>
              <w:rPr>
                <w:rFonts w:ascii="Century Gothic" w:hAnsi="Century Gothic" w:cs="Arial"/>
                <w:b/>
                <w:sz w:val="20"/>
              </w:rPr>
            </w:pPr>
            <w:r w:rsidRPr="0050119B">
              <w:rPr>
                <w:rFonts w:ascii="Century Gothic" w:hAnsi="Century Gothic" w:cs="Arial"/>
                <w:b/>
                <w:sz w:val="20"/>
              </w:rPr>
              <w:t>1</w:t>
            </w:r>
          </w:p>
        </w:tc>
        <w:tc>
          <w:tcPr>
            <w:tcW w:w="6521" w:type="dxa"/>
            <w:gridSpan w:val="2"/>
          </w:tcPr>
          <w:p w:rsidR="000016C4" w:rsidRPr="00FF31F3" w:rsidRDefault="000016C4" w:rsidP="000016C4">
            <w:pPr>
              <w:overflowPunct w:val="0"/>
              <w:autoSpaceDE w:val="0"/>
              <w:autoSpaceDN w:val="0"/>
              <w:rPr>
                <w:rFonts w:ascii="Century Gothic" w:hAnsi="Century Gothic" w:cs="Arial"/>
                <w:sz w:val="20"/>
              </w:rPr>
            </w:pPr>
            <w:r w:rsidRPr="00FF31F3">
              <w:rPr>
                <w:rFonts w:ascii="Century Gothic" w:hAnsi="Century Gothic" w:cs="Arial"/>
                <w:b/>
                <w:bCs/>
                <w:sz w:val="20"/>
              </w:rPr>
              <w:t>Proposed Approach</w:t>
            </w:r>
          </w:p>
        </w:tc>
        <w:tc>
          <w:tcPr>
            <w:tcW w:w="1559" w:type="dxa"/>
          </w:tcPr>
          <w:p w:rsidR="000016C4" w:rsidRPr="00FF31F3" w:rsidRDefault="001818DB" w:rsidP="00D97647">
            <w:pPr>
              <w:spacing w:after="0"/>
              <w:jc w:val="center"/>
              <w:rPr>
                <w:rFonts w:ascii="Century Gothic" w:hAnsi="Century Gothic" w:cs="Arial"/>
                <w:b/>
                <w:sz w:val="20"/>
              </w:rPr>
            </w:pPr>
            <w:r w:rsidRPr="00FF31F3">
              <w:rPr>
                <w:rFonts w:ascii="Century Gothic" w:hAnsi="Century Gothic" w:cs="Arial"/>
                <w:b/>
                <w:sz w:val="20"/>
              </w:rPr>
              <w:t>6</w:t>
            </w:r>
            <w:r w:rsidR="00CD74E2" w:rsidRPr="00FF31F3">
              <w:rPr>
                <w:rFonts w:ascii="Century Gothic" w:hAnsi="Century Gothic" w:cs="Arial"/>
                <w:b/>
                <w:sz w:val="20"/>
              </w:rPr>
              <w:t>0</w:t>
            </w:r>
            <w:r w:rsidR="000016C4" w:rsidRPr="00FF31F3">
              <w:rPr>
                <w:rFonts w:ascii="Century Gothic" w:hAnsi="Century Gothic" w:cs="Arial"/>
                <w:b/>
                <w:sz w:val="20"/>
              </w:rPr>
              <w:t>%</w:t>
            </w:r>
          </w:p>
        </w:tc>
      </w:tr>
      <w:tr w:rsidR="00063A74" w:rsidRPr="0050119B" w:rsidTr="00063A74">
        <w:trPr>
          <w:cantSplit/>
          <w:trHeight w:val="284"/>
        </w:trPr>
        <w:tc>
          <w:tcPr>
            <w:tcW w:w="675" w:type="dxa"/>
          </w:tcPr>
          <w:p w:rsidR="00063A74" w:rsidRPr="0050119B" w:rsidRDefault="00063A74" w:rsidP="00423E58">
            <w:pPr>
              <w:spacing w:after="0"/>
              <w:rPr>
                <w:rFonts w:ascii="Century Gothic" w:hAnsi="Century Gothic" w:cs="Arial"/>
                <w:sz w:val="20"/>
              </w:rPr>
            </w:pPr>
          </w:p>
        </w:tc>
        <w:tc>
          <w:tcPr>
            <w:tcW w:w="709" w:type="dxa"/>
          </w:tcPr>
          <w:p w:rsidR="00063A74" w:rsidRPr="00FF31F3" w:rsidRDefault="00063A74" w:rsidP="008D752C">
            <w:pPr>
              <w:spacing w:after="0"/>
              <w:rPr>
                <w:rFonts w:ascii="Century Gothic" w:hAnsi="Century Gothic" w:cs="Arial"/>
                <w:sz w:val="20"/>
              </w:rPr>
            </w:pPr>
            <w:r w:rsidRPr="00FF31F3">
              <w:rPr>
                <w:rFonts w:ascii="Century Gothic" w:hAnsi="Century Gothic" w:cs="Arial"/>
                <w:sz w:val="20"/>
              </w:rPr>
              <w:t>1.1</w:t>
            </w:r>
          </w:p>
        </w:tc>
        <w:tc>
          <w:tcPr>
            <w:tcW w:w="5812" w:type="dxa"/>
          </w:tcPr>
          <w:p w:rsidR="00063A74" w:rsidRPr="00FF31F3" w:rsidRDefault="001818DB" w:rsidP="008D752C">
            <w:pPr>
              <w:overflowPunct w:val="0"/>
              <w:autoSpaceDE w:val="0"/>
              <w:autoSpaceDN w:val="0"/>
              <w:rPr>
                <w:rFonts w:ascii="Century Gothic" w:eastAsiaTheme="minorHAnsi" w:hAnsi="Century Gothic" w:cs="Arial"/>
                <w:sz w:val="20"/>
              </w:rPr>
            </w:pPr>
            <w:r w:rsidRPr="00FF31F3">
              <w:rPr>
                <w:rFonts w:ascii="Century Gothic" w:hAnsi="Century Gothic" w:cs="Arial"/>
                <w:sz w:val="20"/>
              </w:rPr>
              <w:t xml:space="preserve">Clarity of approach and facilitation of aspects of the </w:t>
            </w:r>
            <w:proofErr w:type="spellStart"/>
            <w:r w:rsidRPr="00FF31F3">
              <w:rPr>
                <w:rFonts w:ascii="Century Gothic" w:hAnsi="Century Gothic" w:cs="Arial"/>
                <w:sz w:val="20"/>
              </w:rPr>
              <w:t>programme</w:t>
            </w:r>
            <w:proofErr w:type="spellEnd"/>
          </w:p>
        </w:tc>
        <w:tc>
          <w:tcPr>
            <w:tcW w:w="1559" w:type="dxa"/>
          </w:tcPr>
          <w:p w:rsidR="00063A74" w:rsidRPr="00FF31F3" w:rsidRDefault="00063A74" w:rsidP="00910FBA">
            <w:pPr>
              <w:autoSpaceDN w:val="0"/>
              <w:jc w:val="center"/>
              <w:rPr>
                <w:rFonts w:ascii="Century Gothic" w:eastAsiaTheme="minorHAnsi" w:hAnsi="Century Gothic" w:cs="Arial"/>
                <w:sz w:val="20"/>
              </w:rPr>
            </w:pPr>
            <w:r w:rsidRPr="00FF31F3">
              <w:rPr>
                <w:rFonts w:ascii="Century Gothic" w:hAnsi="Century Gothic" w:cs="Arial"/>
                <w:sz w:val="20"/>
              </w:rPr>
              <w:t>10%</w:t>
            </w:r>
          </w:p>
        </w:tc>
      </w:tr>
      <w:tr w:rsidR="00063A74" w:rsidRPr="0050119B" w:rsidTr="00063A74">
        <w:trPr>
          <w:cantSplit/>
          <w:trHeight w:val="284"/>
        </w:trPr>
        <w:tc>
          <w:tcPr>
            <w:tcW w:w="675" w:type="dxa"/>
          </w:tcPr>
          <w:p w:rsidR="00063A74" w:rsidRPr="0050119B" w:rsidRDefault="00063A74" w:rsidP="00423E58">
            <w:pPr>
              <w:spacing w:after="0"/>
              <w:rPr>
                <w:rFonts w:ascii="Century Gothic" w:hAnsi="Century Gothic" w:cs="Arial"/>
                <w:sz w:val="20"/>
              </w:rPr>
            </w:pPr>
          </w:p>
        </w:tc>
        <w:tc>
          <w:tcPr>
            <w:tcW w:w="709" w:type="dxa"/>
          </w:tcPr>
          <w:p w:rsidR="00063A74" w:rsidRPr="00FF31F3" w:rsidRDefault="00063A74" w:rsidP="008D752C">
            <w:pPr>
              <w:spacing w:after="0"/>
              <w:rPr>
                <w:rFonts w:ascii="Century Gothic" w:hAnsi="Century Gothic" w:cs="Arial"/>
                <w:sz w:val="20"/>
              </w:rPr>
            </w:pPr>
            <w:r w:rsidRPr="00FF31F3">
              <w:rPr>
                <w:rFonts w:ascii="Century Gothic" w:hAnsi="Century Gothic" w:cs="Arial"/>
                <w:sz w:val="20"/>
              </w:rPr>
              <w:t>1.2</w:t>
            </w:r>
          </w:p>
        </w:tc>
        <w:tc>
          <w:tcPr>
            <w:tcW w:w="5812" w:type="dxa"/>
          </w:tcPr>
          <w:p w:rsidR="00063A74" w:rsidRPr="00FF31F3" w:rsidRDefault="001818DB" w:rsidP="000D70DD">
            <w:pPr>
              <w:spacing w:after="0"/>
              <w:rPr>
                <w:rFonts w:ascii="Century Gothic" w:eastAsiaTheme="minorHAnsi" w:hAnsi="Century Gothic" w:cs="Arial"/>
                <w:sz w:val="20"/>
              </w:rPr>
            </w:pPr>
            <w:r w:rsidRPr="00FF31F3">
              <w:rPr>
                <w:rFonts w:ascii="Century Gothic" w:hAnsi="Century Gothic" w:cs="Arial"/>
                <w:sz w:val="20"/>
              </w:rPr>
              <w:t>Capacity to undertake the work in the timelines required</w:t>
            </w:r>
          </w:p>
        </w:tc>
        <w:tc>
          <w:tcPr>
            <w:tcW w:w="1559" w:type="dxa"/>
          </w:tcPr>
          <w:p w:rsidR="00063A74" w:rsidRPr="00FF31F3" w:rsidRDefault="00063A74" w:rsidP="00910FBA">
            <w:pPr>
              <w:autoSpaceDN w:val="0"/>
              <w:jc w:val="center"/>
              <w:rPr>
                <w:rFonts w:ascii="Century Gothic" w:eastAsiaTheme="minorHAnsi" w:hAnsi="Century Gothic" w:cs="Arial"/>
                <w:sz w:val="20"/>
              </w:rPr>
            </w:pPr>
            <w:r w:rsidRPr="00FF31F3">
              <w:rPr>
                <w:rFonts w:ascii="Century Gothic" w:hAnsi="Century Gothic" w:cs="Arial"/>
                <w:sz w:val="20"/>
              </w:rPr>
              <w:t>10%</w:t>
            </w:r>
          </w:p>
        </w:tc>
      </w:tr>
      <w:tr w:rsidR="00063A74" w:rsidRPr="0050119B" w:rsidTr="00063A74">
        <w:trPr>
          <w:cantSplit/>
          <w:trHeight w:val="284"/>
        </w:trPr>
        <w:tc>
          <w:tcPr>
            <w:tcW w:w="675" w:type="dxa"/>
          </w:tcPr>
          <w:p w:rsidR="00063A74" w:rsidRPr="0050119B" w:rsidRDefault="00063A74" w:rsidP="00423E58">
            <w:pPr>
              <w:spacing w:after="0"/>
              <w:rPr>
                <w:rFonts w:ascii="Century Gothic" w:hAnsi="Century Gothic" w:cs="Arial"/>
                <w:sz w:val="20"/>
              </w:rPr>
            </w:pPr>
          </w:p>
        </w:tc>
        <w:tc>
          <w:tcPr>
            <w:tcW w:w="709" w:type="dxa"/>
          </w:tcPr>
          <w:p w:rsidR="00063A74" w:rsidRPr="00FF31F3" w:rsidRDefault="00063A74" w:rsidP="008D752C">
            <w:pPr>
              <w:spacing w:after="0"/>
              <w:rPr>
                <w:rFonts w:ascii="Century Gothic" w:hAnsi="Century Gothic" w:cs="Arial"/>
                <w:sz w:val="20"/>
              </w:rPr>
            </w:pPr>
            <w:r w:rsidRPr="00FF31F3">
              <w:rPr>
                <w:rFonts w:ascii="Century Gothic" w:hAnsi="Century Gothic" w:cs="Arial"/>
                <w:sz w:val="20"/>
              </w:rPr>
              <w:t>1.3</w:t>
            </w:r>
          </w:p>
        </w:tc>
        <w:tc>
          <w:tcPr>
            <w:tcW w:w="5812" w:type="dxa"/>
          </w:tcPr>
          <w:p w:rsidR="00063A74" w:rsidRPr="00FF31F3" w:rsidRDefault="001818DB" w:rsidP="008D752C">
            <w:pPr>
              <w:overflowPunct w:val="0"/>
              <w:autoSpaceDE w:val="0"/>
              <w:autoSpaceDN w:val="0"/>
              <w:rPr>
                <w:rFonts w:ascii="Century Gothic" w:eastAsiaTheme="minorHAnsi" w:hAnsi="Century Gothic" w:cs="Arial"/>
                <w:sz w:val="20"/>
              </w:rPr>
            </w:pPr>
            <w:r w:rsidRPr="00FF31F3">
              <w:rPr>
                <w:rFonts w:ascii="Century Gothic" w:hAnsi="Century Gothic" w:cs="Arial"/>
                <w:sz w:val="20"/>
              </w:rPr>
              <w:t xml:space="preserve">Proven experience and capability in the area of prevention / workplace health training </w:t>
            </w:r>
            <w:proofErr w:type="spellStart"/>
            <w:r w:rsidRPr="00FF31F3">
              <w:rPr>
                <w:rFonts w:ascii="Century Gothic" w:hAnsi="Century Gothic" w:cs="Arial"/>
                <w:sz w:val="20"/>
              </w:rPr>
              <w:t>programmes</w:t>
            </w:r>
            <w:proofErr w:type="spellEnd"/>
          </w:p>
        </w:tc>
        <w:tc>
          <w:tcPr>
            <w:tcW w:w="1559" w:type="dxa"/>
          </w:tcPr>
          <w:p w:rsidR="00063A74" w:rsidRPr="00FF31F3" w:rsidRDefault="00CF4248" w:rsidP="00910FBA">
            <w:pPr>
              <w:autoSpaceDN w:val="0"/>
              <w:jc w:val="center"/>
              <w:rPr>
                <w:rFonts w:ascii="Century Gothic" w:eastAsiaTheme="minorHAnsi" w:hAnsi="Century Gothic" w:cs="Arial"/>
                <w:sz w:val="20"/>
              </w:rPr>
            </w:pPr>
            <w:r w:rsidRPr="00FF31F3">
              <w:rPr>
                <w:rFonts w:ascii="Century Gothic" w:hAnsi="Century Gothic" w:cs="Arial"/>
                <w:sz w:val="20"/>
              </w:rPr>
              <w:t>2</w:t>
            </w:r>
            <w:r w:rsidR="00063A74" w:rsidRPr="00FF31F3">
              <w:rPr>
                <w:rFonts w:ascii="Century Gothic" w:hAnsi="Century Gothic" w:cs="Arial"/>
                <w:sz w:val="20"/>
              </w:rPr>
              <w:t>0%</w:t>
            </w:r>
          </w:p>
        </w:tc>
      </w:tr>
      <w:tr w:rsidR="00063A74" w:rsidRPr="0050119B" w:rsidTr="00063A74">
        <w:trPr>
          <w:cantSplit/>
          <w:trHeight w:val="284"/>
        </w:trPr>
        <w:tc>
          <w:tcPr>
            <w:tcW w:w="675" w:type="dxa"/>
          </w:tcPr>
          <w:p w:rsidR="00063A74" w:rsidRPr="0050119B" w:rsidRDefault="00063A74" w:rsidP="00423E58">
            <w:pPr>
              <w:spacing w:after="0"/>
              <w:rPr>
                <w:rFonts w:ascii="Century Gothic" w:hAnsi="Century Gothic" w:cs="Arial"/>
                <w:sz w:val="20"/>
              </w:rPr>
            </w:pPr>
          </w:p>
        </w:tc>
        <w:tc>
          <w:tcPr>
            <w:tcW w:w="709" w:type="dxa"/>
          </w:tcPr>
          <w:p w:rsidR="00063A74" w:rsidRPr="00FF31F3" w:rsidRDefault="00063A74" w:rsidP="008D752C">
            <w:pPr>
              <w:spacing w:after="0"/>
              <w:rPr>
                <w:rFonts w:ascii="Century Gothic" w:hAnsi="Century Gothic" w:cs="Arial"/>
                <w:sz w:val="20"/>
              </w:rPr>
            </w:pPr>
            <w:r w:rsidRPr="00FF31F3">
              <w:rPr>
                <w:rFonts w:ascii="Century Gothic" w:hAnsi="Century Gothic" w:cs="Arial"/>
                <w:sz w:val="20"/>
              </w:rPr>
              <w:t>1.4</w:t>
            </w:r>
          </w:p>
        </w:tc>
        <w:tc>
          <w:tcPr>
            <w:tcW w:w="5812" w:type="dxa"/>
          </w:tcPr>
          <w:p w:rsidR="00063A74" w:rsidRPr="00FF31F3" w:rsidRDefault="00CF4248" w:rsidP="003E5CAB">
            <w:pPr>
              <w:overflowPunct w:val="0"/>
              <w:autoSpaceDE w:val="0"/>
              <w:autoSpaceDN w:val="0"/>
              <w:rPr>
                <w:rFonts w:ascii="Century Gothic" w:eastAsiaTheme="minorHAnsi" w:hAnsi="Century Gothic" w:cs="Arial"/>
                <w:sz w:val="20"/>
              </w:rPr>
            </w:pPr>
            <w:r w:rsidRPr="00FF31F3">
              <w:rPr>
                <w:rFonts w:ascii="Century Gothic" w:hAnsi="Century Gothic" w:cs="Arial"/>
                <w:sz w:val="20"/>
              </w:rPr>
              <w:t>Approach and experience with leadership / engagement with NHS workforce</w:t>
            </w:r>
          </w:p>
        </w:tc>
        <w:tc>
          <w:tcPr>
            <w:tcW w:w="1559" w:type="dxa"/>
          </w:tcPr>
          <w:p w:rsidR="00063A74" w:rsidRPr="00FF31F3" w:rsidRDefault="00063A74" w:rsidP="00910FBA">
            <w:pPr>
              <w:autoSpaceDN w:val="0"/>
              <w:jc w:val="center"/>
              <w:rPr>
                <w:rFonts w:ascii="Century Gothic" w:eastAsiaTheme="minorHAnsi" w:hAnsi="Century Gothic" w:cs="Arial"/>
                <w:sz w:val="20"/>
              </w:rPr>
            </w:pPr>
            <w:r w:rsidRPr="00FF31F3">
              <w:rPr>
                <w:rFonts w:ascii="Century Gothic" w:hAnsi="Century Gothic" w:cs="Arial"/>
                <w:sz w:val="20"/>
              </w:rPr>
              <w:t>10%</w:t>
            </w:r>
          </w:p>
        </w:tc>
      </w:tr>
      <w:tr w:rsidR="00063A74" w:rsidRPr="0050119B" w:rsidTr="00063A74">
        <w:trPr>
          <w:cantSplit/>
          <w:trHeight w:val="284"/>
        </w:trPr>
        <w:tc>
          <w:tcPr>
            <w:tcW w:w="675" w:type="dxa"/>
          </w:tcPr>
          <w:p w:rsidR="00063A74" w:rsidRPr="0050119B" w:rsidRDefault="00063A74" w:rsidP="00423E58">
            <w:pPr>
              <w:spacing w:after="0"/>
              <w:rPr>
                <w:rFonts w:ascii="Century Gothic" w:hAnsi="Century Gothic" w:cs="Arial"/>
                <w:sz w:val="20"/>
              </w:rPr>
            </w:pPr>
          </w:p>
        </w:tc>
        <w:tc>
          <w:tcPr>
            <w:tcW w:w="709" w:type="dxa"/>
          </w:tcPr>
          <w:p w:rsidR="00063A74" w:rsidRPr="00FF31F3" w:rsidRDefault="00063A74" w:rsidP="008D752C">
            <w:pPr>
              <w:spacing w:after="0"/>
              <w:rPr>
                <w:rFonts w:ascii="Century Gothic" w:hAnsi="Century Gothic" w:cs="Arial"/>
                <w:sz w:val="20"/>
              </w:rPr>
            </w:pPr>
            <w:r w:rsidRPr="00FF31F3">
              <w:rPr>
                <w:rFonts w:ascii="Century Gothic" w:hAnsi="Century Gothic" w:cs="Arial"/>
                <w:sz w:val="20"/>
              </w:rPr>
              <w:t>1.5</w:t>
            </w:r>
          </w:p>
        </w:tc>
        <w:tc>
          <w:tcPr>
            <w:tcW w:w="5812" w:type="dxa"/>
          </w:tcPr>
          <w:p w:rsidR="00063A74" w:rsidRPr="00FF31F3" w:rsidRDefault="00CF4248" w:rsidP="008D752C">
            <w:pPr>
              <w:overflowPunct w:val="0"/>
              <w:autoSpaceDE w:val="0"/>
              <w:autoSpaceDN w:val="0"/>
              <w:rPr>
                <w:rFonts w:ascii="Century Gothic" w:eastAsiaTheme="minorHAnsi" w:hAnsi="Century Gothic" w:cs="Arial"/>
                <w:sz w:val="20"/>
              </w:rPr>
            </w:pPr>
            <w:r w:rsidRPr="00FF31F3">
              <w:rPr>
                <w:rFonts w:ascii="Century Gothic" w:hAnsi="Century Gothic" w:cs="Arial"/>
                <w:sz w:val="20"/>
              </w:rPr>
              <w:t>Established methods for evaluation, reporting and sharing learning</w:t>
            </w:r>
          </w:p>
        </w:tc>
        <w:tc>
          <w:tcPr>
            <w:tcW w:w="1559" w:type="dxa"/>
          </w:tcPr>
          <w:p w:rsidR="00063A74" w:rsidRPr="00FF31F3" w:rsidRDefault="00063A74" w:rsidP="00910FBA">
            <w:pPr>
              <w:autoSpaceDN w:val="0"/>
              <w:jc w:val="center"/>
              <w:rPr>
                <w:rFonts w:ascii="Century Gothic" w:eastAsiaTheme="minorHAnsi" w:hAnsi="Century Gothic" w:cs="Arial"/>
                <w:sz w:val="20"/>
              </w:rPr>
            </w:pPr>
            <w:r w:rsidRPr="00FF31F3">
              <w:rPr>
                <w:rFonts w:ascii="Century Gothic" w:hAnsi="Century Gothic" w:cs="Arial"/>
                <w:sz w:val="20"/>
              </w:rPr>
              <w:t>10%</w:t>
            </w:r>
          </w:p>
        </w:tc>
      </w:tr>
      <w:tr w:rsidR="00CF4248" w:rsidRPr="0050119B" w:rsidTr="00910FBA">
        <w:trPr>
          <w:cantSplit/>
          <w:trHeight w:val="284"/>
        </w:trPr>
        <w:tc>
          <w:tcPr>
            <w:tcW w:w="675" w:type="dxa"/>
          </w:tcPr>
          <w:p w:rsidR="00CF4248" w:rsidRPr="0050119B" w:rsidRDefault="00CF4248" w:rsidP="00423E58">
            <w:pPr>
              <w:spacing w:after="0"/>
              <w:rPr>
                <w:rFonts w:ascii="Century Gothic" w:hAnsi="Century Gothic" w:cs="Arial"/>
                <w:sz w:val="20"/>
              </w:rPr>
            </w:pPr>
            <w:r w:rsidRPr="0050119B">
              <w:rPr>
                <w:rFonts w:ascii="Century Gothic" w:hAnsi="Century Gothic" w:cs="Arial"/>
                <w:b/>
                <w:sz w:val="20"/>
              </w:rPr>
              <w:t>2</w:t>
            </w:r>
          </w:p>
        </w:tc>
        <w:tc>
          <w:tcPr>
            <w:tcW w:w="709" w:type="dxa"/>
          </w:tcPr>
          <w:p w:rsidR="00CF4248" w:rsidRPr="00FF31F3" w:rsidRDefault="00CF4248" w:rsidP="008D752C">
            <w:pPr>
              <w:spacing w:after="0"/>
              <w:rPr>
                <w:rFonts w:ascii="Century Gothic" w:hAnsi="Century Gothic" w:cs="Arial"/>
                <w:sz w:val="20"/>
              </w:rPr>
            </w:pPr>
            <w:r w:rsidRPr="00FF31F3">
              <w:rPr>
                <w:rFonts w:ascii="Century Gothic" w:hAnsi="Century Gothic" w:cs="Arial"/>
                <w:b/>
                <w:bCs/>
                <w:sz w:val="20"/>
              </w:rPr>
              <w:t>Price</w:t>
            </w:r>
          </w:p>
        </w:tc>
        <w:tc>
          <w:tcPr>
            <w:tcW w:w="5812" w:type="dxa"/>
          </w:tcPr>
          <w:p w:rsidR="00CF4248" w:rsidRPr="00FF31F3" w:rsidRDefault="00CF4248" w:rsidP="008D752C">
            <w:pPr>
              <w:overflowPunct w:val="0"/>
              <w:autoSpaceDE w:val="0"/>
              <w:autoSpaceDN w:val="0"/>
              <w:rPr>
                <w:rFonts w:ascii="Century Gothic" w:eastAsiaTheme="minorHAnsi" w:hAnsi="Century Gothic" w:cs="Arial"/>
                <w:sz w:val="20"/>
              </w:rPr>
            </w:pPr>
          </w:p>
        </w:tc>
        <w:tc>
          <w:tcPr>
            <w:tcW w:w="1559" w:type="dxa"/>
          </w:tcPr>
          <w:p w:rsidR="00CF4248" w:rsidRPr="00FF31F3" w:rsidRDefault="00CF4248" w:rsidP="00910FBA">
            <w:pPr>
              <w:autoSpaceDN w:val="0"/>
              <w:jc w:val="center"/>
              <w:rPr>
                <w:rFonts w:ascii="Century Gothic" w:eastAsiaTheme="minorHAnsi" w:hAnsi="Century Gothic" w:cs="Arial"/>
                <w:b/>
                <w:sz w:val="20"/>
              </w:rPr>
            </w:pPr>
            <w:r w:rsidRPr="00FF31F3">
              <w:rPr>
                <w:rFonts w:ascii="Century Gothic" w:eastAsiaTheme="minorHAnsi" w:hAnsi="Century Gothic" w:cs="Arial"/>
                <w:b/>
                <w:sz w:val="20"/>
              </w:rPr>
              <w:t>40%</w:t>
            </w:r>
          </w:p>
        </w:tc>
      </w:tr>
      <w:tr w:rsidR="00CF4248" w:rsidRPr="0050119B" w:rsidTr="008D752C">
        <w:trPr>
          <w:cantSplit/>
          <w:trHeight w:val="284"/>
        </w:trPr>
        <w:tc>
          <w:tcPr>
            <w:tcW w:w="675" w:type="dxa"/>
          </w:tcPr>
          <w:p w:rsidR="00CF4248" w:rsidRPr="0050119B" w:rsidRDefault="00CF4248" w:rsidP="00423E58">
            <w:pPr>
              <w:spacing w:after="0"/>
              <w:rPr>
                <w:rFonts w:ascii="Century Gothic" w:hAnsi="Century Gothic" w:cs="Arial"/>
                <w:b/>
                <w:sz w:val="20"/>
              </w:rPr>
            </w:pPr>
          </w:p>
        </w:tc>
        <w:tc>
          <w:tcPr>
            <w:tcW w:w="6521" w:type="dxa"/>
            <w:gridSpan w:val="2"/>
          </w:tcPr>
          <w:p w:rsidR="00CF4248" w:rsidRPr="0050119B" w:rsidRDefault="00CF4248" w:rsidP="00FB12A4">
            <w:pPr>
              <w:overflowPunct w:val="0"/>
              <w:autoSpaceDE w:val="0"/>
              <w:autoSpaceDN w:val="0"/>
              <w:rPr>
                <w:rFonts w:ascii="Century Gothic" w:hAnsi="Century Gothic" w:cs="Arial"/>
                <w:b/>
                <w:bCs/>
                <w:sz w:val="20"/>
              </w:rPr>
            </w:pPr>
            <w:r w:rsidRPr="0050119B">
              <w:rPr>
                <w:rFonts w:ascii="Century Gothic" w:hAnsi="Century Gothic" w:cs="Arial"/>
                <w:b/>
                <w:bCs/>
                <w:sz w:val="20"/>
              </w:rPr>
              <w:t xml:space="preserve">Proposed Approach </w:t>
            </w:r>
            <w:r w:rsidR="00FF31F3">
              <w:rPr>
                <w:rFonts w:ascii="Century Gothic" w:hAnsi="Century Gothic" w:cs="Arial"/>
                <w:b/>
                <w:bCs/>
                <w:sz w:val="20"/>
              </w:rPr>
              <w:t xml:space="preserve">+ Price </w:t>
            </w:r>
          </w:p>
        </w:tc>
        <w:tc>
          <w:tcPr>
            <w:tcW w:w="1559" w:type="dxa"/>
          </w:tcPr>
          <w:p w:rsidR="00CF4248" w:rsidRPr="0050119B" w:rsidRDefault="00CF4248" w:rsidP="00D97647">
            <w:pPr>
              <w:spacing w:after="0"/>
              <w:jc w:val="center"/>
              <w:rPr>
                <w:rFonts w:ascii="Century Gothic" w:hAnsi="Century Gothic" w:cs="Arial"/>
                <w:b/>
                <w:sz w:val="20"/>
              </w:rPr>
            </w:pPr>
            <w:r w:rsidRPr="0050119B">
              <w:rPr>
                <w:rFonts w:ascii="Century Gothic" w:hAnsi="Century Gothic" w:cs="Arial"/>
                <w:b/>
                <w:sz w:val="20"/>
              </w:rPr>
              <w:t>100%</w:t>
            </w:r>
          </w:p>
        </w:tc>
      </w:tr>
      <w:tr w:rsidR="00CF4248" w:rsidRPr="0050119B" w:rsidTr="008D752C">
        <w:trPr>
          <w:cantSplit/>
          <w:trHeight w:val="284"/>
        </w:trPr>
        <w:tc>
          <w:tcPr>
            <w:tcW w:w="675" w:type="dxa"/>
          </w:tcPr>
          <w:p w:rsidR="00CF4248" w:rsidRPr="0050119B" w:rsidRDefault="00CF4248" w:rsidP="00423E58">
            <w:pPr>
              <w:spacing w:after="0"/>
              <w:rPr>
                <w:rFonts w:ascii="Century Gothic" w:hAnsi="Century Gothic" w:cs="Arial"/>
                <w:b/>
                <w:sz w:val="20"/>
              </w:rPr>
            </w:pPr>
          </w:p>
        </w:tc>
        <w:tc>
          <w:tcPr>
            <w:tcW w:w="6521" w:type="dxa"/>
            <w:gridSpan w:val="2"/>
          </w:tcPr>
          <w:p w:rsidR="00CF4248" w:rsidRPr="0050119B" w:rsidRDefault="00CF4248" w:rsidP="000016C4">
            <w:pPr>
              <w:overflowPunct w:val="0"/>
              <w:autoSpaceDE w:val="0"/>
              <w:autoSpaceDN w:val="0"/>
              <w:jc w:val="center"/>
              <w:rPr>
                <w:rFonts w:ascii="Century Gothic" w:hAnsi="Century Gothic" w:cs="Arial"/>
                <w:b/>
                <w:bCs/>
                <w:sz w:val="20"/>
              </w:rPr>
            </w:pPr>
          </w:p>
        </w:tc>
        <w:tc>
          <w:tcPr>
            <w:tcW w:w="1559" w:type="dxa"/>
          </w:tcPr>
          <w:p w:rsidR="00CF4248" w:rsidRPr="0050119B" w:rsidRDefault="00CF4248" w:rsidP="00D97647">
            <w:pPr>
              <w:spacing w:after="0"/>
              <w:jc w:val="center"/>
              <w:rPr>
                <w:rFonts w:ascii="Century Gothic" w:hAnsi="Century Gothic" w:cs="Arial"/>
                <w:b/>
                <w:sz w:val="20"/>
              </w:rPr>
            </w:pPr>
          </w:p>
        </w:tc>
      </w:tr>
    </w:tbl>
    <w:p w:rsidR="00D97647" w:rsidRPr="0050119B" w:rsidRDefault="00D97647" w:rsidP="00423E58">
      <w:pPr>
        <w:spacing w:after="0"/>
        <w:rPr>
          <w:rFonts w:ascii="Century Gothic" w:hAnsi="Century Gothic" w:cs="Arial"/>
          <w:sz w:val="20"/>
        </w:rPr>
      </w:pPr>
    </w:p>
    <w:tbl>
      <w:tblPr>
        <w:tblW w:w="8784" w:type="dxa"/>
        <w:tblLayout w:type="fixed"/>
        <w:tblCellMar>
          <w:left w:w="0" w:type="dxa"/>
          <w:right w:w="0" w:type="dxa"/>
        </w:tblCellMar>
        <w:tblLook w:val="04A0" w:firstRow="1" w:lastRow="0" w:firstColumn="1" w:lastColumn="0" w:noHBand="0" w:noVBand="1"/>
      </w:tblPr>
      <w:tblGrid>
        <w:gridCol w:w="557"/>
        <w:gridCol w:w="1990"/>
        <w:gridCol w:w="6237"/>
      </w:tblGrid>
      <w:tr w:rsidR="00B048C4" w:rsidRPr="0050119B" w:rsidTr="002A51CB">
        <w:tc>
          <w:tcPr>
            <w:tcW w:w="2547" w:type="dxa"/>
            <w:gridSpan w:val="2"/>
            <w:tcBorders>
              <w:top w:val="single" w:sz="6" w:space="0" w:color="auto"/>
              <w:left w:val="single" w:sz="6" w:space="0" w:color="auto"/>
              <w:bottom w:val="single" w:sz="4" w:space="0" w:color="auto"/>
              <w:right w:val="single" w:sz="4" w:space="0" w:color="auto"/>
            </w:tcBorders>
            <w:tcMar>
              <w:top w:w="57" w:type="dxa"/>
              <w:left w:w="108" w:type="dxa"/>
              <w:bottom w:w="28" w:type="dxa"/>
              <w:right w:w="108" w:type="dxa"/>
            </w:tcMar>
          </w:tcPr>
          <w:p w:rsidR="00B048C4" w:rsidRPr="0050119B" w:rsidRDefault="00B048C4" w:rsidP="00910FBA">
            <w:pPr>
              <w:jc w:val="center"/>
              <w:rPr>
                <w:rFonts w:ascii="Century Gothic" w:hAnsi="Century Gothic" w:cs="Arial"/>
                <w:b/>
                <w:sz w:val="20"/>
                <w:lang w:val="en-US"/>
                <w14:ligatures w14:val="standardContextual"/>
              </w:rPr>
            </w:pPr>
            <w:r w:rsidRPr="0050119B">
              <w:rPr>
                <w:rFonts w:ascii="Century Gothic" w:hAnsi="Century Gothic" w:cs="Arial"/>
                <w:b/>
                <w:sz w:val="20"/>
                <w:lang w:val="en-US"/>
                <w14:ligatures w14:val="standardContextual"/>
              </w:rPr>
              <w:t>Score</w:t>
            </w:r>
          </w:p>
        </w:tc>
        <w:tc>
          <w:tcPr>
            <w:tcW w:w="6237" w:type="dxa"/>
            <w:tcBorders>
              <w:top w:val="single" w:sz="6" w:space="0" w:color="auto"/>
              <w:left w:val="single" w:sz="4" w:space="0" w:color="auto"/>
              <w:bottom w:val="single" w:sz="6" w:space="0" w:color="auto"/>
              <w:right w:val="single" w:sz="6" w:space="0" w:color="auto"/>
            </w:tcBorders>
            <w:tcMar>
              <w:top w:w="57" w:type="dxa"/>
              <w:left w:w="108" w:type="dxa"/>
              <w:bottom w:w="28" w:type="dxa"/>
              <w:right w:w="108" w:type="dxa"/>
            </w:tcMar>
          </w:tcPr>
          <w:p w:rsidR="00B048C4" w:rsidRPr="0050119B" w:rsidRDefault="00B048C4" w:rsidP="00910FBA">
            <w:pPr>
              <w:jc w:val="center"/>
              <w:rPr>
                <w:rFonts w:ascii="Century Gothic" w:hAnsi="Century Gothic" w:cs="Arial"/>
                <w:b/>
                <w:sz w:val="20"/>
                <w:lang w:val="en-US"/>
                <w14:ligatures w14:val="standardContextual"/>
              </w:rPr>
            </w:pPr>
            <w:r w:rsidRPr="0050119B">
              <w:rPr>
                <w:rFonts w:ascii="Century Gothic" w:hAnsi="Century Gothic" w:cs="Arial"/>
                <w:b/>
                <w:sz w:val="20"/>
                <w:lang w:val="en-US"/>
                <w14:ligatures w14:val="standardContextual"/>
              </w:rPr>
              <w:t>Definition</w:t>
            </w:r>
          </w:p>
        </w:tc>
      </w:tr>
      <w:tr w:rsidR="00B048C4" w:rsidRPr="0050119B" w:rsidTr="002A51CB">
        <w:tc>
          <w:tcPr>
            <w:tcW w:w="557"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0</w:t>
            </w:r>
          </w:p>
        </w:tc>
        <w:tc>
          <w:tcPr>
            <w:tcW w:w="1990"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Non-compliant</w:t>
            </w:r>
          </w:p>
          <w:p w:rsidR="00B048C4" w:rsidRPr="0050119B" w:rsidRDefault="00B048C4" w:rsidP="00910FBA">
            <w:pPr>
              <w:rPr>
                <w:rFonts w:ascii="Century Gothic" w:hAnsi="Century Gothic" w:cs="Arial"/>
                <w:sz w:val="20"/>
                <w:lang w:val="en-US"/>
                <w14:ligatures w14:val="standardContextual"/>
              </w:rPr>
            </w:pPr>
          </w:p>
        </w:tc>
        <w:tc>
          <w:tcPr>
            <w:tcW w:w="6237"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No response or partial response and poor evidence provided in support of it.  Does not give the commissioner confidence in the ability of the Bidder to deliver the Contract.</w:t>
            </w:r>
          </w:p>
        </w:tc>
      </w:tr>
      <w:tr w:rsidR="00B048C4" w:rsidRPr="0050119B" w:rsidTr="002A51CB">
        <w:tc>
          <w:tcPr>
            <w:tcW w:w="557" w:type="dxa"/>
            <w:tcBorders>
              <w:top w:val="single" w:sz="6" w:space="0" w:color="auto"/>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1</w:t>
            </w:r>
          </w:p>
        </w:tc>
        <w:tc>
          <w:tcPr>
            <w:tcW w:w="1990" w:type="dxa"/>
            <w:tcBorders>
              <w:top w:val="single" w:sz="6" w:space="0" w:color="auto"/>
              <w:left w:val="nil"/>
              <w:bottom w:val="single" w:sz="8" w:space="0" w:color="auto"/>
              <w:right w:val="single" w:sz="8" w:space="0" w:color="auto"/>
            </w:tcBorders>
            <w:tcMar>
              <w:top w:w="57" w:type="dxa"/>
              <w:left w:w="108" w:type="dxa"/>
              <w:bottom w:w="28" w:type="dxa"/>
              <w:right w:w="108" w:type="dxa"/>
            </w:tcMar>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Weak</w:t>
            </w:r>
          </w:p>
          <w:p w:rsidR="00B048C4" w:rsidRPr="0050119B" w:rsidRDefault="00B048C4" w:rsidP="00910FBA">
            <w:pPr>
              <w:rPr>
                <w:rFonts w:ascii="Century Gothic" w:hAnsi="Century Gothic" w:cs="Arial"/>
                <w:sz w:val="20"/>
                <w:lang w:val="en-US"/>
                <w14:ligatures w14:val="standardContextual"/>
              </w:rPr>
            </w:pPr>
          </w:p>
        </w:tc>
        <w:tc>
          <w:tcPr>
            <w:tcW w:w="6237" w:type="dxa"/>
            <w:tcBorders>
              <w:top w:val="single" w:sz="6" w:space="0" w:color="auto"/>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Response is supported by a weak standard of evidence in several areas giving rise to concern about the ability of the Bidder to deliver the Contract.</w:t>
            </w:r>
          </w:p>
        </w:tc>
      </w:tr>
      <w:tr w:rsidR="00B048C4" w:rsidRPr="0050119B" w:rsidTr="00B048C4">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2</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Minor reservations</w:t>
            </w:r>
          </w:p>
          <w:p w:rsidR="00B048C4" w:rsidRPr="0050119B" w:rsidRDefault="00B048C4" w:rsidP="00910FBA">
            <w:pPr>
              <w:rPr>
                <w:rFonts w:ascii="Century Gothic" w:hAnsi="Century Gothic" w:cs="Arial"/>
                <w:sz w:val="20"/>
                <w:lang w:val="en-US"/>
                <w14:ligatures w14:val="standardContextual"/>
              </w:rPr>
            </w:pPr>
          </w:p>
        </w:tc>
        <w:tc>
          <w:tcPr>
            <w:tcW w:w="6237"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Response is supported by a satisfactory standard of evidence in most areas but a few areas lacking detail/evidence giving rise to some concerns about the ability of the Bidder to deliver the Contract.</w:t>
            </w:r>
          </w:p>
        </w:tc>
      </w:tr>
      <w:tr w:rsidR="00B048C4" w:rsidRPr="0050119B" w:rsidTr="00B048C4">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3</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rsidR="00B048C4" w:rsidRPr="0050119B" w:rsidRDefault="002A51CB" w:rsidP="00910FBA">
            <w:pPr>
              <w:rPr>
                <w:rFonts w:ascii="Century Gothic" w:hAnsi="Century Gothic" w:cs="Arial"/>
                <w:sz w:val="20"/>
                <w:lang w:val="en-US"/>
                <w14:ligatures w14:val="standardContextual"/>
              </w:rPr>
            </w:pPr>
            <w:r>
              <w:rPr>
                <w:rFonts w:ascii="Century Gothic" w:hAnsi="Century Gothic" w:cs="Arial"/>
                <w:sz w:val="20"/>
                <w:lang w:val="en-US"/>
                <w14:ligatures w14:val="standardContextual"/>
              </w:rPr>
              <w:t>Good</w:t>
            </w:r>
          </w:p>
          <w:p w:rsidR="00B048C4" w:rsidRPr="0050119B" w:rsidRDefault="00B048C4" w:rsidP="00910FBA">
            <w:pPr>
              <w:rPr>
                <w:rFonts w:ascii="Century Gothic" w:hAnsi="Century Gothic" w:cs="Arial"/>
                <w:sz w:val="20"/>
                <w:lang w:val="en-US"/>
                <w14:ligatures w14:val="standardContextual"/>
              </w:rPr>
            </w:pPr>
          </w:p>
        </w:tc>
        <w:tc>
          <w:tcPr>
            <w:tcW w:w="6237"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Response is comprehensive and supported by good standard of evidence. Gives the commissioner confidence in the ability of the Bidder to deliver the contract. Meets the Commissioner’s requirements.</w:t>
            </w:r>
          </w:p>
        </w:tc>
      </w:tr>
      <w:tr w:rsidR="00B048C4" w:rsidRPr="0050119B" w:rsidTr="00B048C4">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4</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Very good</w:t>
            </w:r>
          </w:p>
          <w:p w:rsidR="00B048C4" w:rsidRPr="0050119B" w:rsidRDefault="00B048C4" w:rsidP="00910FBA">
            <w:pPr>
              <w:rPr>
                <w:rFonts w:ascii="Century Gothic" w:hAnsi="Century Gothic" w:cs="Arial"/>
                <w:sz w:val="20"/>
                <w:lang w:val="en-US"/>
                <w14:ligatures w14:val="standardContextual"/>
              </w:rPr>
            </w:pPr>
          </w:p>
        </w:tc>
        <w:tc>
          <w:tcPr>
            <w:tcW w:w="6237"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 xml:space="preserve">Response is comprehensive and supported by a high standard of evidence. Gives the Commissioner a high level of confidence in the ability of the Bidder to deliver the contract. Exceeds the commissioner’s requirements in some respects. </w:t>
            </w:r>
          </w:p>
        </w:tc>
      </w:tr>
      <w:tr w:rsidR="00B048C4" w:rsidRPr="0050119B" w:rsidTr="00B048C4">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5</w:t>
            </w:r>
          </w:p>
        </w:tc>
        <w:tc>
          <w:tcPr>
            <w:tcW w:w="1990"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Excellent</w:t>
            </w:r>
          </w:p>
        </w:tc>
        <w:tc>
          <w:tcPr>
            <w:tcW w:w="6237" w:type="dxa"/>
            <w:tcBorders>
              <w:top w:val="nil"/>
              <w:left w:val="nil"/>
              <w:bottom w:val="single" w:sz="8" w:space="0" w:color="auto"/>
              <w:right w:val="single" w:sz="8" w:space="0" w:color="auto"/>
            </w:tcBorders>
            <w:tcMar>
              <w:top w:w="57" w:type="dxa"/>
              <w:left w:w="108" w:type="dxa"/>
              <w:bottom w:w="28" w:type="dxa"/>
              <w:right w:w="108" w:type="dxa"/>
            </w:tcMar>
            <w:hideMark/>
          </w:tcPr>
          <w:p w:rsidR="00B048C4" w:rsidRPr="0050119B" w:rsidRDefault="00B048C4" w:rsidP="00910FBA">
            <w:pPr>
              <w:rPr>
                <w:rFonts w:ascii="Century Gothic" w:hAnsi="Century Gothic" w:cs="Arial"/>
                <w:sz w:val="20"/>
                <w:lang w:val="en-US"/>
                <w14:ligatures w14:val="standardContextual"/>
              </w:rPr>
            </w:pPr>
            <w:r w:rsidRPr="0050119B">
              <w:rPr>
                <w:rFonts w:ascii="Century Gothic" w:hAnsi="Century Gothic" w:cs="Arial"/>
                <w:sz w:val="20"/>
                <w:lang w:val="en-US"/>
                <w14:ligatures w14:val="standardContextual"/>
              </w:rPr>
              <w:t>Response is very comprehensive and supported by a very high standard of evidence. Gives the Commissioner a very high level of confidence the ability of the Bidder to deliver the contract. Exceeds the Commissioner’s requirements in most respects.</w:t>
            </w:r>
          </w:p>
        </w:tc>
      </w:tr>
    </w:tbl>
    <w:p w:rsidR="000016C4" w:rsidRPr="0050119B" w:rsidRDefault="000016C4" w:rsidP="00423E58">
      <w:pPr>
        <w:spacing w:after="0"/>
        <w:rPr>
          <w:rFonts w:ascii="Century Gothic" w:hAnsi="Century Gothic" w:cs="Arial"/>
          <w:sz w:val="20"/>
        </w:rPr>
      </w:pPr>
    </w:p>
    <w:p w:rsidR="00962F93" w:rsidRDefault="000152F4" w:rsidP="004C6494">
      <w:pPr>
        <w:spacing w:after="0"/>
        <w:ind w:right="237"/>
        <w:rPr>
          <w:rFonts w:ascii="Century Gothic" w:hAnsi="Century Gothic" w:cs="Arial"/>
          <w:b/>
          <w:sz w:val="20"/>
        </w:rPr>
      </w:pPr>
      <w:r w:rsidRPr="0050119B">
        <w:rPr>
          <w:rFonts w:ascii="Century Gothic" w:hAnsi="Century Gothic" w:cs="Arial"/>
          <w:b/>
          <w:sz w:val="20"/>
        </w:rPr>
        <w:t xml:space="preserve">The </w:t>
      </w:r>
      <w:r w:rsidR="00962F93" w:rsidRPr="0050119B">
        <w:rPr>
          <w:rFonts w:ascii="Century Gothic" w:hAnsi="Century Gothic" w:cs="Arial"/>
          <w:b/>
          <w:sz w:val="20"/>
        </w:rPr>
        <w:t>Quotation must be submitted in a PDF format</w:t>
      </w:r>
      <w:r w:rsidRPr="0050119B">
        <w:rPr>
          <w:rFonts w:ascii="Century Gothic" w:hAnsi="Century Gothic" w:cs="Arial"/>
          <w:b/>
          <w:sz w:val="20"/>
        </w:rPr>
        <w:t>, with pricing submitted in a separate file</w:t>
      </w:r>
      <w:r w:rsidR="002A0AA2" w:rsidRPr="0050119B">
        <w:rPr>
          <w:rFonts w:ascii="Century Gothic" w:hAnsi="Century Gothic" w:cs="Arial"/>
          <w:b/>
          <w:sz w:val="20"/>
        </w:rPr>
        <w:t xml:space="preserve"> </w:t>
      </w:r>
      <w:r w:rsidR="00962F93" w:rsidRPr="0050119B">
        <w:rPr>
          <w:rFonts w:ascii="Century Gothic" w:hAnsi="Century Gothic" w:cs="Arial"/>
          <w:b/>
          <w:sz w:val="20"/>
        </w:rPr>
        <w:t xml:space="preserve">Quotations received after the above date and time may not be considered. </w:t>
      </w:r>
    </w:p>
    <w:p w:rsidR="002A51CB" w:rsidRPr="0050119B" w:rsidRDefault="002A51CB" w:rsidP="004C6494">
      <w:pPr>
        <w:spacing w:after="0"/>
        <w:ind w:right="237"/>
        <w:rPr>
          <w:rFonts w:ascii="Century Gothic" w:hAnsi="Century Gothic" w:cs="Arial"/>
          <w:sz w:val="20"/>
        </w:rPr>
      </w:pPr>
    </w:p>
    <w:p w:rsidR="00C6401D" w:rsidRPr="0050119B" w:rsidRDefault="00C6401D" w:rsidP="004C6494">
      <w:pPr>
        <w:spacing w:after="0"/>
        <w:ind w:right="237"/>
        <w:rPr>
          <w:rFonts w:ascii="Century Gothic" w:hAnsi="Century Gothic" w:cs="Arial"/>
          <w:i/>
          <w:sz w:val="20"/>
        </w:rPr>
      </w:pPr>
      <w:r w:rsidRPr="0050119B">
        <w:rPr>
          <w:rFonts w:ascii="Century Gothic" w:hAnsi="Century Gothic" w:cs="Arial"/>
          <w:i/>
          <w:sz w:val="20"/>
        </w:rPr>
        <w:t xml:space="preserve">It would be appreciated if you could advise, </w:t>
      </w:r>
      <w:r w:rsidR="00A61808" w:rsidRPr="0050119B">
        <w:rPr>
          <w:rFonts w:ascii="Century Gothic" w:hAnsi="Century Gothic" w:cs="Arial"/>
          <w:sz w:val="20"/>
          <w:u w:val="single"/>
        </w:rPr>
        <w:t xml:space="preserve">within </w:t>
      </w:r>
      <w:r w:rsidR="00B25633" w:rsidRPr="0050119B">
        <w:rPr>
          <w:rFonts w:ascii="Century Gothic" w:hAnsi="Century Gothic" w:cs="Arial"/>
          <w:sz w:val="20"/>
          <w:u w:val="single"/>
        </w:rPr>
        <w:t xml:space="preserve">3 </w:t>
      </w:r>
      <w:r w:rsidR="00A61808" w:rsidRPr="0050119B">
        <w:rPr>
          <w:rFonts w:ascii="Century Gothic" w:hAnsi="Century Gothic" w:cs="Arial"/>
          <w:sz w:val="20"/>
          <w:u w:val="single"/>
        </w:rPr>
        <w:t>days of receiving this RFQ</w:t>
      </w:r>
      <w:r w:rsidRPr="0050119B">
        <w:rPr>
          <w:rFonts w:ascii="Century Gothic" w:hAnsi="Century Gothic" w:cs="Arial"/>
          <w:i/>
          <w:sz w:val="20"/>
        </w:rPr>
        <w:t>, if you intend to submit a bid</w:t>
      </w:r>
      <w:r w:rsidR="00B34C8A" w:rsidRPr="0050119B">
        <w:rPr>
          <w:rFonts w:ascii="Century Gothic" w:hAnsi="Century Gothic" w:cs="Arial"/>
          <w:i/>
          <w:sz w:val="20"/>
        </w:rPr>
        <w:t xml:space="preserve"> or your reasons for not submitting a bid</w:t>
      </w:r>
      <w:r w:rsidRPr="0050119B">
        <w:rPr>
          <w:rFonts w:ascii="Century Gothic" w:hAnsi="Century Gothic" w:cs="Arial"/>
          <w:i/>
          <w:sz w:val="20"/>
        </w:rPr>
        <w:t xml:space="preserve">. </w:t>
      </w:r>
    </w:p>
    <w:p w:rsidR="00C6401D" w:rsidRPr="0050119B" w:rsidRDefault="00C6401D" w:rsidP="004C6494">
      <w:pPr>
        <w:autoSpaceDE w:val="0"/>
        <w:autoSpaceDN w:val="0"/>
        <w:adjustRightInd w:val="0"/>
        <w:ind w:right="237"/>
        <w:jc w:val="both"/>
        <w:rPr>
          <w:rFonts w:ascii="Century Gothic" w:hAnsi="Century Gothic" w:cstheme="minorHAnsi"/>
          <w:sz w:val="20"/>
        </w:rPr>
      </w:pPr>
    </w:p>
    <w:p w:rsidR="00970C5F" w:rsidRPr="0050119B" w:rsidRDefault="00970C5F" w:rsidP="004C6494">
      <w:pPr>
        <w:autoSpaceDE w:val="0"/>
        <w:autoSpaceDN w:val="0"/>
        <w:adjustRightInd w:val="0"/>
        <w:ind w:right="237"/>
        <w:jc w:val="both"/>
        <w:rPr>
          <w:rFonts w:ascii="Century Gothic" w:hAnsi="Century Gothic" w:cstheme="minorHAnsi"/>
          <w:sz w:val="20"/>
        </w:rPr>
      </w:pPr>
      <w:r w:rsidRPr="0050119B">
        <w:rPr>
          <w:rFonts w:ascii="Century Gothic" w:hAnsi="Century Gothic" w:cstheme="minorHAnsi"/>
          <w:sz w:val="20"/>
        </w:rPr>
        <w:t>If the panel feels at any point that there is not sufficient evidence to score a bidder on any evaluation point then they may, at their discretion, seek clarification from any and all bidders. Bidder clarifications will at all times take account of the commercial confidence of bidders.</w:t>
      </w:r>
    </w:p>
    <w:p w:rsidR="00970C5F" w:rsidRPr="0050119B" w:rsidRDefault="00970C5F" w:rsidP="004C6494">
      <w:pPr>
        <w:autoSpaceDE w:val="0"/>
        <w:autoSpaceDN w:val="0"/>
        <w:adjustRightInd w:val="0"/>
        <w:ind w:right="237"/>
        <w:jc w:val="both"/>
        <w:rPr>
          <w:rFonts w:ascii="Century Gothic" w:hAnsi="Century Gothic" w:cstheme="minorHAnsi"/>
          <w:sz w:val="20"/>
        </w:rPr>
      </w:pPr>
      <w:r w:rsidRPr="0050119B">
        <w:rPr>
          <w:rFonts w:ascii="Century Gothic" w:hAnsi="Century Gothic" w:cstheme="minorHAnsi"/>
          <w:sz w:val="20"/>
        </w:rPr>
        <w:t>If a bidder scores a ‘0’ on any sub-section then they may be eliminated at the discretion of the panel, dependent on how service critical the panel deems that sub-section to be. If a bidder scores ‘0’ on an entire section of the evaluation, the bidder will be automatically eliminated from any further evaluation.</w:t>
      </w:r>
    </w:p>
    <w:p w:rsidR="00970C5F" w:rsidRDefault="00970C5F" w:rsidP="004C6494">
      <w:pPr>
        <w:autoSpaceDE w:val="0"/>
        <w:autoSpaceDN w:val="0"/>
        <w:adjustRightInd w:val="0"/>
        <w:ind w:right="237"/>
        <w:jc w:val="both"/>
        <w:rPr>
          <w:rFonts w:ascii="Century Gothic" w:hAnsi="Century Gothic" w:cstheme="minorHAnsi"/>
          <w:sz w:val="20"/>
        </w:rPr>
      </w:pPr>
      <w:r w:rsidRPr="0050119B">
        <w:rPr>
          <w:rFonts w:ascii="Century Gothic" w:hAnsi="Century Gothic" w:cstheme="minorHAnsi"/>
          <w:sz w:val="20"/>
        </w:rPr>
        <w:t>The pass-mark for the qualitative</w:t>
      </w:r>
      <w:r w:rsidR="002A51CB">
        <w:rPr>
          <w:rFonts w:ascii="Century Gothic" w:hAnsi="Century Gothic" w:cstheme="minorHAnsi"/>
          <w:sz w:val="20"/>
        </w:rPr>
        <w:t xml:space="preserve"> evaluation (Questions 1.1 – 1.5</w:t>
      </w:r>
      <w:r w:rsidRPr="0050119B">
        <w:rPr>
          <w:rFonts w:ascii="Century Gothic" w:hAnsi="Century Gothic" w:cstheme="minorHAnsi"/>
          <w:sz w:val="20"/>
        </w:rPr>
        <w:t xml:space="preserve">) element is </w:t>
      </w:r>
      <w:r w:rsidRPr="002A51CB">
        <w:rPr>
          <w:rFonts w:ascii="Century Gothic" w:hAnsi="Century Gothic" w:cstheme="minorHAnsi"/>
          <w:b/>
          <w:sz w:val="20"/>
        </w:rPr>
        <w:t>50%</w:t>
      </w:r>
      <w:r w:rsidR="00E536C2">
        <w:rPr>
          <w:rFonts w:ascii="Century Gothic" w:hAnsi="Century Gothic" w:cstheme="minorHAnsi"/>
          <w:sz w:val="20"/>
        </w:rPr>
        <w:t>.</w:t>
      </w:r>
      <w:r w:rsidRPr="0050119B">
        <w:rPr>
          <w:rFonts w:ascii="Century Gothic" w:hAnsi="Century Gothic" w:cstheme="minorHAnsi"/>
          <w:sz w:val="20"/>
        </w:rPr>
        <w:t xml:space="preserve"> </w:t>
      </w:r>
      <w:r w:rsidR="00E536C2" w:rsidRPr="00DF6426">
        <w:rPr>
          <w:rFonts w:ascii="Century Gothic" w:hAnsi="Century Gothic" w:cstheme="minorHAnsi"/>
          <w:sz w:val="20"/>
        </w:rPr>
        <w:t xml:space="preserve">(which will constitute an overall total percentage score </w:t>
      </w:r>
      <w:r w:rsidR="00E536C2">
        <w:rPr>
          <w:rFonts w:ascii="Century Gothic" w:hAnsi="Century Gothic" w:cstheme="minorHAnsi"/>
          <w:sz w:val="20"/>
        </w:rPr>
        <w:t>in the qualitative section of 30</w:t>
      </w:r>
      <w:r w:rsidR="00E536C2" w:rsidRPr="00DF6426">
        <w:rPr>
          <w:rFonts w:ascii="Century Gothic" w:hAnsi="Century Gothic" w:cstheme="minorHAnsi"/>
          <w:sz w:val="20"/>
        </w:rPr>
        <w:t>% in relation to the overall percentage score quality and price of 100%).</w:t>
      </w:r>
      <w:r w:rsidR="00E536C2">
        <w:rPr>
          <w:rFonts w:ascii="Century Gothic" w:hAnsi="Century Gothic" w:cstheme="minorHAnsi"/>
          <w:sz w:val="20"/>
        </w:rPr>
        <w:t xml:space="preserve"> NB. </w:t>
      </w:r>
      <w:r w:rsidR="00E536C2" w:rsidRPr="0050119B">
        <w:rPr>
          <w:rFonts w:ascii="Century Gothic" w:hAnsi="Century Gothic" w:cstheme="minorHAnsi"/>
          <w:sz w:val="20"/>
        </w:rPr>
        <w:t xml:space="preserve">A bidder </w:t>
      </w:r>
      <w:r w:rsidR="00E536C2" w:rsidRPr="00DF6426">
        <w:rPr>
          <w:rFonts w:ascii="Century Gothic" w:hAnsi="Century Gothic" w:cstheme="minorHAnsi"/>
          <w:b/>
          <w:sz w:val="20"/>
          <w:u w:val="single"/>
        </w:rPr>
        <w:t xml:space="preserve">MUST </w:t>
      </w:r>
      <w:r w:rsidR="00E536C2" w:rsidRPr="0050119B">
        <w:rPr>
          <w:rFonts w:ascii="Century Gothic" w:hAnsi="Century Gothic" w:cstheme="minorHAnsi"/>
          <w:sz w:val="20"/>
        </w:rPr>
        <w:t xml:space="preserve">attain this score overall </w:t>
      </w:r>
      <w:r w:rsidR="00E536C2">
        <w:rPr>
          <w:rFonts w:ascii="Century Gothic" w:hAnsi="Century Gothic" w:cstheme="minorHAnsi"/>
          <w:sz w:val="20"/>
        </w:rPr>
        <w:t xml:space="preserve">in the qualitative section regardless of price otherwise </w:t>
      </w:r>
      <w:r w:rsidR="00E536C2" w:rsidRPr="0050119B">
        <w:rPr>
          <w:rFonts w:ascii="Century Gothic" w:hAnsi="Century Gothic" w:cstheme="minorHAnsi"/>
          <w:sz w:val="20"/>
        </w:rPr>
        <w:t>their bid will be rejected</w:t>
      </w:r>
      <w:r w:rsidR="00E536C2">
        <w:rPr>
          <w:rFonts w:ascii="Century Gothic" w:hAnsi="Century Gothic" w:cstheme="minorHAnsi"/>
          <w:sz w:val="20"/>
        </w:rPr>
        <w:t>.</w:t>
      </w:r>
      <w:r w:rsidR="004D0744">
        <w:rPr>
          <w:rFonts w:ascii="Century Gothic" w:hAnsi="Century Gothic" w:cstheme="minorHAnsi"/>
          <w:sz w:val="20"/>
        </w:rPr>
        <w:t xml:space="preserve"> </w:t>
      </w:r>
      <w:r w:rsidRPr="0050119B">
        <w:rPr>
          <w:rFonts w:ascii="Century Gothic" w:hAnsi="Century Gothic" w:cstheme="minorHAnsi"/>
          <w:sz w:val="20"/>
        </w:rPr>
        <w:t xml:space="preserve">This process ensures that </w:t>
      </w:r>
      <w:r w:rsidR="00E148F3" w:rsidRPr="0050119B">
        <w:rPr>
          <w:rFonts w:ascii="Century Gothic" w:hAnsi="Century Gothic" w:cstheme="minorHAnsi"/>
          <w:sz w:val="20"/>
        </w:rPr>
        <w:t>NEL</w:t>
      </w:r>
      <w:r w:rsidRPr="0050119B">
        <w:rPr>
          <w:rFonts w:ascii="Century Gothic" w:hAnsi="Century Gothic" w:cstheme="minorHAnsi"/>
          <w:sz w:val="20"/>
        </w:rPr>
        <w:t xml:space="preserve"> Commissioning Support Unit</w:t>
      </w:r>
      <w:r w:rsidR="00B25633" w:rsidRPr="0050119B">
        <w:rPr>
          <w:rFonts w:ascii="Century Gothic" w:hAnsi="Century Gothic" w:cstheme="minorHAnsi"/>
          <w:sz w:val="20"/>
        </w:rPr>
        <w:t xml:space="preserve"> </w:t>
      </w:r>
      <w:r w:rsidR="00B25633" w:rsidRPr="002A51CB">
        <w:rPr>
          <w:rFonts w:ascii="Century Gothic" w:hAnsi="Century Gothic" w:cstheme="minorHAnsi"/>
          <w:sz w:val="20"/>
        </w:rPr>
        <w:t xml:space="preserve">and </w:t>
      </w:r>
      <w:r w:rsidR="002A51CB" w:rsidRPr="002A51CB">
        <w:rPr>
          <w:rFonts w:ascii="Century Gothic" w:hAnsi="Century Gothic" w:cstheme="minorHAnsi"/>
          <w:sz w:val="20"/>
        </w:rPr>
        <w:t xml:space="preserve">Haringey </w:t>
      </w:r>
      <w:r w:rsidR="007543AA" w:rsidRPr="002A51CB">
        <w:rPr>
          <w:rFonts w:ascii="Century Gothic" w:hAnsi="Century Gothic" w:cstheme="minorHAnsi"/>
          <w:sz w:val="20"/>
        </w:rPr>
        <w:t>CCG</w:t>
      </w:r>
      <w:r w:rsidRPr="002A51CB">
        <w:rPr>
          <w:rFonts w:ascii="Century Gothic" w:hAnsi="Century Gothic" w:cstheme="minorHAnsi"/>
          <w:sz w:val="20"/>
        </w:rPr>
        <w:t xml:space="preserve"> </w:t>
      </w:r>
      <w:r w:rsidRPr="0050119B">
        <w:rPr>
          <w:rFonts w:ascii="Century Gothic" w:hAnsi="Century Gothic" w:cstheme="minorHAnsi"/>
          <w:sz w:val="20"/>
        </w:rPr>
        <w:t>attain a minimum acceptable service quality</w:t>
      </w:r>
    </w:p>
    <w:p w:rsidR="00970C5F" w:rsidRPr="0050119B" w:rsidRDefault="002A51CB" w:rsidP="002A51CB">
      <w:pPr>
        <w:autoSpaceDE w:val="0"/>
        <w:autoSpaceDN w:val="0"/>
        <w:adjustRightInd w:val="0"/>
        <w:ind w:right="237"/>
        <w:jc w:val="both"/>
        <w:rPr>
          <w:rFonts w:ascii="Century Gothic" w:hAnsi="Century Gothic" w:cstheme="minorHAnsi"/>
          <w:sz w:val="20"/>
        </w:rPr>
      </w:pPr>
      <w:r w:rsidRPr="002A51CB">
        <w:rPr>
          <w:rFonts w:ascii="Century Gothic" w:hAnsi="Century Gothic" w:cstheme="minorHAnsi"/>
          <w:sz w:val="20"/>
        </w:rPr>
        <w:t>In the event of a tie (where two or more top scoring Bidders had the same total weighted score including both approach and price), the CCG will select from amongst those Bidders, the submission of the Bidder with the highest weighted score for ‘proposed approach’</w:t>
      </w:r>
    </w:p>
    <w:p w:rsidR="00423E58" w:rsidRPr="0050119B" w:rsidRDefault="00423E58" w:rsidP="004C6494">
      <w:pPr>
        <w:spacing w:after="0"/>
        <w:ind w:right="237"/>
        <w:rPr>
          <w:rFonts w:ascii="Century Gothic" w:hAnsi="Century Gothic" w:cs="Arial"/>
          <w:sz w:val="20"/>
        </w:rPr>
      </w:pPr>
      <w:r w:rsidRPr="0050119B">
        <w:rPr>
          <w:rFonts w:ascii="Century Gothic" w:hAnsi="Century Gothic" w:cstheme="minorHAnsi"/>
          <w:sz w:val="20"/>
        </w:rPr>
        <w:t>Your response must be valid for acceptance for 90</w:t>
      </w:r>
      <w:r w:rsidRPr="0050119B">
        <w:rPr>
          <w:rFonts w:ascii="Century Gothic" w:hAnsi="Century Gothic" w:cs="Arial"/>
          <w:sz w:val="20"/>
        </w:rPr>
        <w:t xml:space="preserve"> days from the deadline for receipt of quotations. Your response constitutes an offer and if </w:t>
      </w:r>
      <w:r w:rsidR="002A51CB" w:rsidRPr="002A51CB">
        <w:rPr>
          <w:rFonts w:ascii="Century Gothic" w:hAnsi="Century Gothic" w:cs="Arial"/>
          <w:sz w:val="20"/>
        </w:rPr>
        <w:t>Haringey CCG</w:t>
      </w:r>
      <w:r w:rsidRPr="002A51CB">
        <w:rPr>
          <w:rFonts w:ascii="Century Gothic" w:hAnsi="Century Gothic" w:cs="Arial"/>
          <w:sz w:val="20"/>
        </w:rPr>
        <w:t xml:space="preserve"> </w:t>
      </w:r>
      <w:r w:rsidRPr="0050119B">
        <w:rPr>
          <w:rFonts w:ascii="Century Gothic" w:hAnsi="Century Gothic" w:cs="Arial"/>
          <w:sz w:val="20"/>
        </w:rPr>
        <w:t xml:space="preserve">accepts that offer then a legally binding contract will exist between us. </w:t>
      </w:r>
    </w:p>
    <w:p w:rsidR="00423E58" w:rsidRPr="0050119B" w:rsidRDefault="00423E58" w:rsidP="004C6494">
      <w:pPr>
        <w:spacing w:after="0"/>
        <w:ind w:right="237"/>
        <w:rPr>
          <w:rFonts w:ascii="Century Gothic" w:hAnsi="Century Gothic" w:cs="Arial"/>
          <w:sz w:val="20"/>
        </w:rPr>
      </w:pPr>
    </w:p>
    <w:p w:rsidR="00423E58" w:rsidRPr="0050119B" w:rsidRDefault="00423E58" w:rsidP="004C6494">
      <w:pPr>
        <w:spacing w:after="0"/>
        <w:ind w:right="237"/>
        <w:jc w:val="both"/>
        <w:rPr>
          <w:rFonts w:ascii="Century Gothic" w:hAnsi="Century Gothic" w:cs="Arial"/>
          <w:sz w:val="20"/>
        </w:rPr>
      </w:pPr>
      <w:r w:rsidRPr="0050119B">
        <w:rPr>
          <w:rFonts w:ascii="Century Gothic" w:hAnsi="Century Gothic" w:cs="Arial"/>
          <w:sz w:val="20"/>
        </w:rPr>
        <w:t xml:space="preserve">Respondents accept that the </w:t>
      </w:r>
      <w:r w:rsidR="002A51CB">
        <w:rPr>
          <w:rFonts w:ascii="Century Gothic" w:hAnsi="Century Gothic" w:cs="Arial"/>
          <w:sz w:val="20"/>
        </w:rPr>
        <w:t xml:space="preserve">Healthy London Partnership &amp; </w:t>
      </w:r>
      <w:r w:rsidR="002A51CB" w:rsidRPr="002A51CB">
        <w:rPr>
          <w:rFonts w:ascii="Century Gothic" w:hAnsi="Century Gothic" w:cs="Arial"/>
          <w:sz w:val="20"/>
        </w:rPr>
        <w:t>Haringey CCG</w:t>
      </w:r>
      <w:r w:rsidR="00316DDF" w:rsidRPr="002A51CB">
        <w:rPr>
          <w:rFonts w:ascii="Century Gothic" w:hAnsi="Century Gothic" w:cs="Arial"/>
          <w:sz w:val="20"/>
        </w:rPr>
        <w:t xml:space="preserve"> </w:t>
      </w:r>
      <w:r w:rsidR="002A51CB">
        <w:rPr>
          <w:rFonts w:ascii="Century Gothic" w:hAnsi="Century Gothic" w:cs="Arial"/>
          <w:sz w:val="20"/>
        </w:rPr>
        <w:t>are</w:t>
      </w:r>
      <w:r w:rsidRPr="0050119B">
        <w:rPr>
          <w:rFonts w:ascii="Century Gothic" w:hAnsi="Century Gothic" w:cs="Arial"/>
          <w:sz w:val="20"/>
        </w:rPr>
        <w:t xml:space="preserve"> subject to the Freedom of Information Act and government transparency ob</w:t>
      </w:r>
      <w:r w:rsidR="00962F93" w:rsidRPr="0050119B">
        <w:rPr>
          <w:rFonts w:ascii="Century Gothic" w:hAnsi="Century Gothic" w:cs="Arial"/>
          <w:sz w:val="20"/>
        </w:rPr>
        <w:t xml:space="preserve">ligations which may require </w:t>
      </w:r>
      <w:r w:rsidR="002A51CB" w:rsidRPr="002A51CB">
        <w:rPr>
          <w:rFonts w:ascii="Century Gothic" w:hAnsi="Century Gothic" w:cs="Arial"/>
          <w:sz w:val="20"/>
        </w:rPr>
        <w:t xml:space="preserve">these aforementioned organisations </w:t>
      </w:r>
      <w:r w:rsidRPr="0050119B">
        <w:rPr>
          <w:rFonts w:ascii="Century Gothic" w:hAnsi="Century Gothic" w:cs="Arial"/>
          <w:sz w:val="20"/>
        </w:rPr>
        <w:t>to disclose information received from you to third parties.</w:t>
      </w:r>
    </w:p>
    <w:p w:rsidR="00423E58" w:rsidRPr="0050119B" w:rsidRDefault="00423E58" w:rsidP="004C6494">
      <w:pPr>
        <w:spacing w:after="0"/>
        <w:ind w:right="237"/>
        <w:jc w:val="both"/>
        <w:rPr>
          <w:rFonts w:ascii="Century Gothic" w:hAnsi="Century Gothic" w:cs="Arial"/>
          <w:sz w:val="20"/>
        </w:rPr>
      </w:pPr>
    </w:p>
    <w:p w:rsidR="00423E58" w:rsidRPr="0050119B" w:rsidRDefault="00423E58" w:rsidP="004C6494">
      <w:pPr>
        <w:spacing w:after="0"/>
        <w:ind w:right="237"/>
        <w:rPr>
          <w:rFonts w:ascii="Century Gothic" w:hAnsi="Century Gothic" w:cs="Arial"/>
          <w:sz w:val="20"/>
        </w:rPr>
      </w:pPr>
      <w:r w:rsidRPr="0050119B">
        <w:rPr>
          <w:rFonts w:ascii="Century Gothic" w:hAnsi="Century Gothic" w:cs="Arial"/>
          <w:sz w:val="20"/>
        </w:rPr>
        <w:t xml:space="preserve">This </w:t>
      </w:r>
      <w:r w:rsidR="00A41A01" w:rsidRPr="0050119B">
        <w:rPr>
          <w:rFonts w:ascii="Century Gothic" w:hAnsi="Century Gothic" w:cs="Arial"/>
          <w:sz w:val="20"/>
        </w:rPr>
        <w:t xml:space="preserve">RFQ </w:t>
      </w:r>
      <w:r w:rsidRPr="0050119B">
        <w:rPr>
          <w:rFonts w:ascii="Century Gothic" w:hAnsi="Century Gothic" w:cs="Arial"/>
          <w:sz w:val="20"/>
        </w:rPr>
        <w:t>letter and your response do not give rise to any contractual obligation or liability un</w:t>
      </w:r>
      <w:r w:rsidR="00962F93" w:rsidRPr="0050119B">
        <w:rPr>
          <w:rFonts w:ascii="Century Gothic" w:hAnsi="Century Gothic" w:cs="Arial"/>
          <w:sz w:val="20"/>
        </w:rPr>
        <w:t xml:space="preserve">less and until such time as </w:t>
      </w:r>
      <w:r w:rsidR="002A51CB" w:rsidRPr="002A51CB">
        <w:rPr>
          <w:rFonts w:ascii="Century Gothic" w:hAnsi="Century Gothic" w:cs="Arial"/>
          <w:sz w:val="20"/>
        </w:rPr>
        <w:t>Haringey CCG</w:t>
      </w:r>
      <w:r w:rsidR="00316DDF" w:rsidRPr="002A51CB">
        <w:rPr>
          <w:rFonts w:ascii="Century Gothic" w:hAnsi="Century Gothic" w:cs="Arial"/>
          <w:sz w:val="20"/>
        </w:rPr>
        <w:t xml:space="preserve"> </w:t>
      </w:r>
      <w:r w:rsidRPr="0050119B">
        <w:rPr>
          <w:rFonts w:ascii="Century Gothic" w:hAnsi="Century Gothic" w:cs="Arial"/>
          <w:sz w:val="20"/>
        </w:rPr>
        <w:t xml:space="preserve">issues a letter referencing this Request for a Quotation </w:t>
      </w:r>
      <w:r w:rsidR="00962F93" w:rsidRPr="0050119B">
        <w:rPr>
          <w:rFonts w:ascii="Century Gothic" w:hAnsi="Century Gothic" w:cs="Arial"/>
          <w:sz w:val="20"/>
        </w:rPr>
        <w:t xml:space="preserve">with a signed contract and </w:t>
      </w:r>
      <w:r w:rsidRPr="0050119B">
        <w:rPr>
          <w:rFonts w:ascii="Century Gothic" w:hAnsi="Century Gothic" w:cs="Arial"/>
          <w:sz w:val="20"/>
        </w:rPr>
        <w:t>a valid Purchase Order number accepting your quotation.</w:t>
      </w:r>
      <w:r w:rsidR="00FA2CA6" w:rsidRPr="0050119B">
        <w:rPr>
          <w:rFonts w:ascii="Century Gothic" w:hAnsi="Century Gothic" w:cs="Arial"/>
          <w:sz w:val="20"/>
        </w:rPr>
        <w:t xml:space="preserve"> </w:t>
      </w:r>
      <w:r w:rsidR="002A51CB" w:rsidRPr="002A51CB">
        <w:rPr>
          <w:rFonts w:ascii="Century Gothic" w:hAnsi="Century Gothic" w:cs="Arial"/>
          <w:sz w:val="20"/>
        </w:rPr>
        <w:t>Haringey CCG</w:t>
      </w:r>
      <w:r w:rsidR="00316DDF" w:rsidRPr="0050119B">
        <w:rPr>
          <w:rFonts w:ascii="Century Gothic" w:hAnsi="Century Gothic" w:cs="Arial"/>
          <w:color w:val="FF0000"/>
          <w:sz w:val="20"/>
        </w:rPr>
        <w:t xml:space="preserve"> </w:t>
      </w:r>
      <w:r w:rsidRPr="0050119B">
        <w:rPr>
          <w:rFonts w:ascii="Century Gothic" w:hAnsi="Century Gothic" w:cs="Arial"/>
          <w:sz w:val="20"/>
        </w:rPr>
        <w:t>does not make any commitment to purchase and shall have no liability for your costs in responding to this Request for a Quotation.</w:t>
      </w:r>
    </w:p>
    <w:p w:rsidR="002177B8" w:rsidRPr="0050119B" w:rsidRDefault="002177B8" w:rsidP="004C6494">
      <w:pPr>
        <w:spacing w:after="0"/>
        <w:ind w:right="237"/>
        <w:rPr>
          <w:rFonts w:ascii="Century Gothic" w:hAnsi="Century Gothic" w:cs="Arial"/>
          <w:sz w:val="20"/>
        </w:rPr>
      </w:pPr>
    </w:p>
    <w:p w:rsidR="002177B8" w:rsidRPr="0050119B" w:rsidRDefault="002177B8" w:rsidP="00404124">
      <w:pPr>
        <w:pStyle w:val="Heading2"/>
        <w:numPr>
          <w:ilvl w:val="1"/>
          <w:numId w:val="7"/>
        </w:numPr>
        <w:tabs>
          <w:tab w:val="clear" w:pos="360"/>
          <w:tab w:val="num" w:pos="0"/>
        </w:tabs>
        <w:spacing w:before="60"/>
        <w:ind w:left="576" w:right="237" w:hanging="720"/>
        <w:jc w:val="both"/>
        <w:rPr>
          <w:rFonts w:ascii="Century Gothic" w:hAnsi="Century Gothic"/>
          <w:bCs w:val="0"/>
          <w:iCs w:val="0"/>
          <w:color w:val="auto"/>
          <w:sz w:val="20"/>
          <w:szCs w:val="20"/>
        </w:rPr>
      </w:pPr>
      <w:bookmarkStart w:id="1" w:name="_Toc369599316"/>
      <w:r w:rsidRPr="0050119B">
        <w:rPr>
          <w:rFonts w:ascii="Century Gothic" w:hAnsi="Century Gothic"/>
          <w:bCs w:val="0"/>
          <w:iCs w:val="0"/>
          <w:color w:val="auto"/>
          <w:sz w:val="20"/>
          <w:szCs w:val="20"/>
        </w:rPr>
        <w:t>Canvassing and contacts</w:t>
      </w:r>
      <w:bookmarkEnd w:id="1"/>
    </w:p>
    <w:p w:rsidR="00CD74E2" w:rsidRPr="0050119B" w:rsidRDefault="00CD74E2" w:rsidP="004C6494">
      <w:pPr>
        <w:pStyle w:val="ITTnormal"/>
        <w:ind w:right="237" w:hanging="720"/>
        <w:rPr>
          <w:rFonts w:ascii="Century Gothic" w:eastAsia="Times New Roman" w:hAnsi="Century Gothic"/>
          <w:kern w:val="0"/>
          <w:sz w:val="20"/>
          <w:szCs w:val="20"/>
          <w:lang w:eastAsia="en-US"/>
        </w:rPr>
      </w:pPr>
    </w:p>
    <w:p w:rsidR="002177B8" w:rsidRPr="0050119B" w:rsidRDefault="002177B8" w:rsidP="004C6494">
      <w:pPr>
        <w:pStyle w:val="ITTnormal"/>
        <w:ind w:right="237" w:hanging="720"/>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Bidders shall not in connection with th</w:t>
      </w:r>
      <w:r w:rsidR="00E922B4" w:rsidRPr="0050119B">
        <w:rPr>
          <w:rFonts w:ascii="Century Gothic" w:eastAsia="Times New Roman" w:hAnsi="Century Gothic"/>
          <w:kern w:val="0"/>
          <w:sz w:val="20"/>
          <w:szCs w:val="20"/>
          <w:lang w:eastAsia="en-US"/>
        </w:rPr>
        <w:t>is</w:t>
      </w:r>
      <w:r w:rsidRPr="0050119B">
        <w:rPr>
          <w:rFonts w:ascii="Century Gothic" w:eastAsia="Times New Roman" w:hAnsi="Century Gothic"/>
          <w:kern w:val="0"/>
          <w:sz w:val="20"/>
          <w:szCs w:val="20"/>
          <w:lang w:eastAsia="en-US"/>
        </w:rPr>
        <w:t xml:space="preserve"> Procurement:</w:t>
      </w:r>
    </w:p>
    <w:p w:rsidR="00CD74E2" w:rsidRPr="0050119B" w:rsidRDefault="00CD74E2" w:rsidP="004C6494">
      <w:pPr>
        <w:pStyle w:val="ITTnormal"/>
        <w:ind w:right="237" w:hanging="720"/>
        <w:rPr>
          <w:rFonts w:ascii="Century Gothic" w:eastAsia="Times New Roman" w:hAnsi="Century Gothic"/>
          <w:kern w:val="0"/>
          <w:sz w:val="20"/>
          <w:szCs w:val="20"/>
          <w:lang w:eastAsia="en-US"/>
        </w:rPr>
      </w:pPr>
    </w:p>
    <w:p w:rsidR="002177B8" w:rsidRPr="0050119B" w:rsidRDefault="002177B8" w:rsidP="00EE44BC">
      <w:pPr>
        <w:pStyle w:val="BulletMOI"/>
        <w:numPr>
          <w:ilvl w:val="0"/>
          <w:numId w:val="8"/>
        </w:numPr>
        <w:tabs>
          <w:tab w:val="clear" w:pos="720"/>
          <w:tab w:val="clear" w:pos="1599"/>
          <w:tab w:val="num" w:pos="426"/>
        </w:tabs>
        <w:suppressAutoHyphens w:val="0"/>
        <w:ind w:left="426" w:right="237" w:hanging="426"/>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Offer any inducement, fee or reward to any officer or employee of NELCSU</w:t>
      </w:r>
      <w:r w:rsidR="002A51CB">
        <w:rPr>
          <w:rFonts w:ascii="Century Gothic" w:eastAsia="Times New Roman" w:hAnsi="Century Gothic"/>
          <w:kern w:val="0"/>
          <w:sz w:val="20"/>
          <w:szCs w:val="20"/>
          <w:lang w:eastAsia="en-US"/>
        </w:rPr>
        <w:t>, Healthy London Partnership or Haringey</w:t>
      </w:r>
      <w:r w:rsidR="00316DDF" w:rsidRPr="0050119B">
        <w:rPr>
          <w:rFonts w:ascii="Century Gothic" w:hAnsi="Century Gothic"/>
          <w:color w:val="FF0000"/>
          <w:sz w:val="20"/>
          <w:szCs w:val="20"/>
        </w:rPr>
        <w:t xml:space="preserve"> </w:t>
      </w:r>
      <w:r w:rsidR="00316DDF" w:rsidRPr="002A51CB">
        <w:rPr>
          <w:rFonts w:ascii="Century Gothic" w:hAnsi="Century Gothic"/>
          <w:sz w:val="20"/>
          <w:szCs w:val="20"/>
        </w:rPr>
        <w:t>CCG</w:t>
      </w:r>
      <w:r w:rsidR="00E922B4" w:rsidRPr="0050119B">
        <w:rPr>
          <w:rFonts w:ascii="Century Gothic" w:eastAsia="Times New Roman" w:hAnsi="Century Gothic"/>
          <w:kern w:val="0"/>
          <w:sz w:val="20"/>
          <w:szCs w:val="20"/>
          <w:lang w:eastAsia="en-US"/>
        </w:rPr>
        <w:t xml:space="preserve"> </w:t>
      </w:r>
      <w:r w:rsidRPr="0050119B">
        <w:rPr>
          <w:rFonts w:ascii="Century Gothic" w:eastAsia="Times New Roman" w:hAnsi="Century Gothic"/>
          <w:kern w:val="0"/>
          <w:sz w:val="20"/>
          <w:szCs w:val="20"/>
          <w:lang w:eastAsia="en-US"/>
        </w:rPr>
        <w:t>or any person acting as an advisor to NELCSU</w:t>
      </w:r>
      <w:r w:rsidR="002A51CB">
        <w:rPr>
          <w:rFonts w:ascii="Century Gothic" w:eastAsia="Times New Roman" w:hAnsi="Century Gothic"/>
          <w:kern w:val="0"/>
          <w:sz w:val="20"/>
          <w:szCs w:val="20"/>
          <w:lang w:eastAsia="en-US"/>
        </w:rPr>
        <w:t xml:space="preserve">, Healthy London Partnership </w:t>
      </w:r>
      <w:r w:rsidR="002A51CB" w:rsidRPr="002A51CB">
        <w:rPr>
          <w:rFonts w:ascii="Century Gothic" w:hAnsi="Century Gothic"/>
          <w:sz w:val="20"/>
          <w:szCs w:val="20"/>
        </w:rPr>
        <w:t>or Haringey CCG</w:t>
      </w:r>
      <w:r w:rsidR="00316DDF" w:rsidRPr="0050119B">
        <w:rPr>
          <w:rFonts w:ascii="Century Gothic" w:hAnsi="Century Gothic"/>
          <w:color w:val="FF0000"/>
          <w:sz w:val="20"/>
          <w:szCs w:val="20"/>
        </w:rPr>
        <w:t xml:space="preserve"> </w:t>
      </w:r>
      <w:r w:rsidRPr="0050119B">
        <w:rPr>
          <w:rFonts w:ascii="Century Gothic" w:eastAsia="Times New Roman" w:hAnsi="Century Gothic"/>
          <w:kern w:val="0"/>
          <w:sz w:val="20"/>
          <w:szCs w:val="20"/>
          <w:lang w:eastAsia="en-US"/>
        </w:rPr>
        <w:t>in connection with th</w:t>
      </w:r>
      <w:r w:rsidR="00E922B4" w:rsidRPr="0050119B">
        <w:rPr>
          <w:rFonts w:ascii="Century Gothic" w:eastAsia="Times New Roman" w:hAnsi="Century Gothic"/>
          <w:kern w:val="0"/>
          <w:sz w:val="20"/>
          <w:szCs w:val="20"/>
          <w:lang w:eastAsia="en-US"/>
        </w:rPr>
        <w:t>is</w:t>
      </w:r>
      <w:r w:rsidRPr="0050119B">
        <w:rPr>
          <w:rFonts w:ascii="Century Gothic" w:eastAsia="Times New Roman" w:hAnsi="Century Gothic"/>
          <w:kern w:val="0"/>
          <w:sz w:val="20"/>
          <w:szCs w:val="20"/>
          <w:lang w:eastAsia="en-US"/>
        </w:rPr>
        <w:t xml:space="preserve"> Procurement</w:t>
      </w:r>
    </w:p>
    <w:p w:rsidR="002177B8" w:rsidRPr="0050119B" w:rsidRDefault="002177B8" w:rsidP="00EE44BC">
      <w:pPr>
        <w:pStyle w:val="BulletMOI"/>
        <w:numPr>
          <w:ilvl w:val="0"/>
          <w:numId w:val="8"/>
        </w:numPr>
        <w:tabs>
          <w:tab w:val="clear" w:pos="720"/>
          <w:tab w:val="clear" w:pos="1599"/>
          <w:tab w:val="num" w:pos="426"/>
        </w:tabs>
        <w:suppressAutoHyphens w:val="0"/>
        <w:ind w:left="426" w:right="237" w:hanging="426"/>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 xml:space="preserve">Do anything which would constitute a breach of the </w:t>
      </w:r>
      <w:r w:rsidR="0050119B">
        <w:rPr>
          <w:rFonts w:ascii="Century Gothic" w:eastAsia="Times New Roman" w:hAnsi="Century Gothic"/>
          <w:kern w:val="0"/>
          <w:sz w:val="20"/>
          <w:szCs w:val="20"/>
          <w:lang w:eastAsia="en-US"/>
        </w:rPr>
        <w:t>Bribery Act 2010</w:t>
      </w:r>
    </w:p>
    <w:p w:rsidR="002177B8" w:rsidRPr="0050119B" w:rsidRDefault="002177B8" w:rsidP="00EE44BC">
      <w:pPr>
        <w:pStyle w:val="BulletMOI"/>
        <w:numPr>
          <w:ilvl w:val="0"/>
          <w:numId w:val="8"/>
        </w:numPr>
        <w:tabs>
          <w:tab w:val="clear" w:pos="720"/>
          <w:tab w:val="clear" w:pos="1599"/>
          <w:tab w:val="num" w:pos="426"/>
        </w:tabs>
        <w:suppressAutoHyphens w:val="0"/>
        <w:ind w:left="426" w:right="237" w:hanging="426"/>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Canvass any of the persons referred to above in connection with the Procurement</w:t>
      </w:r>
    </w:p>
    <w:p w:rsidR="00CD74E2" w:rsidRPr="0050119B" w:rsidRDefault="00CD74E2" w:rsidP="004C6494">
      <w:pPr>
        <w:pStyle w:val="ITTnormal"/>
        <w:ind w:left="0" w:right="237"/>
        <w:rPr>
          <w:rFonts w:ascii="Century Gothic" w:eastAsia="Times New Roman" w:hAnsi="Century Gothic"/>
          <w:kern w:val="0"/>
          <w:sz w:val="20"/>
          <w:szCs w:val="20"/>
          <w:lang w:eastAsia="en-US"/>
        </w:rPr>
      </w:pPr>
    </w:p>
    <w:p w:rsidR="002177B8" w:rsidRPr="0050119B" w:rsidRDefault="002177B8" w:rsidP="004C6494">
      <w:pPr>
        <w:pStyle w:val="ITTnormal"/>
        <w:ind w:left="0" w:right="237"/>
        <w:rPr>
          <w:rFonts w:ascii="Century Gothic" w:eastAsia="Times New Roman" w:hAnsi="Century Gothic"/>
          <w:kern w:val="0"/>
          <w:sz w:val="20"/>
          <w:szCs w:val="20"/>
          <w:lang w:eastAsia="en-US"/>
        </w:rPr>
      </w:pPr>
      <w:r w:rsidRPr="0050119B">
        <w:rPr>
          <w:rFonts w:ascii="Century Gothic" w:eastAsia="Times New Roman" w:hAnsi="Century Gothic"/>
          <w:kern w:val="0"/>
          <w:sz w:val="20"/>
          <w:szCs w:val="20"/>
          <w:lang w:eastAsia="en-US"/>
        </w:rPr>
        <w:t>No attempt should be made to contact NELCSU</w:t>
      </w:r>
      <w:r w:rsidR="002A51CB">
        <w:rPr>
          <w:rFonts w:ascii="Century Gothic" w:eastAsia="Times New Roman" w:hAnsi="Century Gothic"/>
          <w:kern w:val="0"/>
          <w:sz w:val="20"/>
          <w:szCs w:val="20"/>
          <w:lang w:eastAsia="en-US"/>
        </w:rPr>
        <w:t xml:space="preserve">, Healthy London Partnership or Haringey CCG </w:t>
      </w:r>
      <w:r w:rsidRPr="0050119B">
        <w:rPr>
          <w:rFonts w:ascii="Century Gothic" w:eastAsia="Times New Roman" w:hAnsi="Century Gothic"/>
          <w:kern w:val="0"/>
          <w:sz w:val="20"/>
          <w:szCs w:val="20"/>
          <w:lang w:eastAsia="en-US"/>
        </w:rPr>
        <w:t>staff, except the Project Team, or to contact NELCSU</w:t>
      </w:r>
      <w:r w:rsidR="00E922B4" w:rsidRPr="0050119B">
        <w:rPr>
          <w:rFonts w:ascii="Century Gothic" w:eastAsia="Times New Roman" w:hAnsi="Century Gothic"/>
          <w:kern w:val="0"/>
          <w:sz w:val="20"/>
          <w:szCs w:val="20"/>
          <w:lang w:eastAsia="en-US"/>
        </w:rPr>
        <w:t xml:space="preserve"> /</w:t>
      </w:r>
      <w:r w:rsidR="002A51CB">
        <w:rPr>
          <w:rFonts w:ascii="Century Gothic" w:eastAsia="Times New Roman" w:hAnsi="Century Gothic"/>
          <w:kern w:val="0"/>
          <w:sz w:val="20"/>
          <w:szCs w:val="20"/>
          <w:lang w:eastAsia="en-US"/>
        </w:rPr>
        <w:t xml:space="preserve">Healthy London Partnership/ Haringey </w:t>
      </w:r>
      <w:r w:rsidR="002A51CB" w:rsidRPr="002A51CB">
        <w:rPr>
          <w:rFonts w:ascii="Century Gothic" w:hAnsi="Century Gothic"/>
          <w:sz w:val="20"/>
          <w:szCs w:val="20"/>
        </w:rPr>
        <w:t>CCG</w:t>
      </w:r>
      <w:r w:rsidR="00316DDF" w:rsidRPr="0050119B">
        <w:rPr>
          <w:rFonts w:ascii="Century Gothic" w:hAnsi="Century Gothic"/>
          <w:color w:val="FF0000"/>
          <w:sz w:val="20"/>
          <w:szCs w:val="20"/>
        </w:rPr>
        <w:t xml:space="preserve"> </w:t>
      </w:r>
      <w:r w:rsidRPr="0050119B">
        <w:rPr>
          <w:rFonts w:ascii="Century Gothic" w:eastAsia="Times New Roman" w:hAnsi="Century Gothic"/>
          <w:kern w:val="0"/>
          <w:sz w:val="20"/>
          <w:szCs w:val="20"/>
          <w:lang w:eastAsia="en-US"/>
        </w:rPr>
        <w:t>advisers or other NHS/</w:t>
      </w:r>
      <w:proofErr w:type="spellStart"/>
      <w:r w:rsidRPr="0050119B">
        <w:rPr>
          <w:rFonts w:ascii="Century Gothic" w:eastAsia="Times New Roman" w:hAnsi="Century Gothic"/>
          <w:kern w:val="0"/>
          <w:sz w:val="20"/>
          <w:szCs w:val="20"/>
          <w:lang w:eastAsia="en-US"/>
        </w:rPr>
        <w:t>DoH</w:t>
      </w:r>
      <w:proofErr w:type="spellEnd"/>
      <w:r w:rsidRPr="0050119B">
        <w:rPr>
          <w:rFonts w:ascii="Century Gothic" w:eastAsia="Times New Roman" w:hAnsi="Century Gothic"/>
          <w:kern w:val="0"/>
          <w:sz w:val="20"/>
          <w:szCs w:val="20"/>
          <w:lang w:eastAsia="en-US"/>
        </w:rPr>
        <w:t xml:space="preserve"> bodies as part of the procurement process. Any enquiries made to persons other than the </w:t>
      </w:r>
      <w:r w:rsidR="00316DDF" w:rsidRPr="0050119B">
        <w:rPr>
          <w:rFonts w:ascii="Century Gothic" w:eastAsia="Times New Roman" w:hAnsi="Century Gothic"/>
          <w:kern w:val="0"/>
          <w:sz w:val="20"/>
          <w:szCs w:val="20"/>
          <w:lang w:eastAsia="en-US"/>
        </w:rPr>
        <w:t>NEL</w:t>
      </w:r>
      <w:r w:rsidRPr="0050119B">
        <w:rPr>
          <w:rFonts w:ascii="Century Gothic" w:eastAsia="Times New Roman" w:hAnsi="Century Gothic"/>
          <w:kern w:val="0"/>
          <w:sz w:val="20"/>
          <w:szCs w:val="20"/>
          <w:lang w:eastAsia="en-US"/>
        </w:rPr>
        <w:t xml:space="preserve"> Commissioning Support Unit Project Team will be regarded as prima facie evidence of canvassing.</w:t>
      </w:r>
    </w:p>
    <w:p w:rsidR="002177B8" w:rsidRPr="0050119B" w:rsidRDefault="002177B8" w:rsidP="004C6494">
      <w:pPr>
        <w:spacing w:after="0"/>
        <w:ind w:right="237"/>
        <w:rPr>
          <w:rFonts w:ascii="Century Gothic" w:hAnsi="Century Gothic" w:cs="Arial"/>
          <w:sz w:val="20"/>
        </w:rPr>
      </w:pPr>
    </w:p>
    <w:p w:rsidR="00B25633" w:rsidRPr="0050119B" w:rsidRDefault="00B25633" w:rsidP="00404124">
      <w:pPr>
        <w:pStyle w:val="Heading2"/>
        <w:numPr>
          <w:ilvl w:val="1"/>
          <w:numId w:val="7"/>
        </w:numPr>
        <w:tabs>
          <w:tab w:val="clear" w:pos="360"/>
          <w:tab w:val="num" w:pos="0"/>
        </w:tabs>
        <w:spacing w:before="60"/>
        <w:ind w:left="576" w:right="237" w:hanging="720"/>
        <w:jc w:val="both"/>
        <w:rPr>
          <w:rFonts w:ascii="Century Gothic" w:hAnsi="Century Gothic"/>
          <w:bCs w:val="0"/>
          <w:iCs w:val="0"/>
          <w:color w:val="auto"/>
          <w:sz w:val="20"/>
          <w:szCs w:val="20"/>
        </w:rPr>
      </w:pPr>
      <w:r w:rsidRPr="0050119B">
        <w:rPr>
          <w:rFonts w:ascii="Century Gothic" w:hAnsi="Century Gothic"/>
          <w:bCs w:val="0"/>
          <w:iCs w:val="0"/>
          <w:color w:val="auto"/>
          <w:sz w:val="20"/>
          <w:szCs w:val="20"/>
        </w:rPr>
        <w:t>Conflicts of interest</w:t>
      </w:r>
    </w:p>
    <w:p w:rsidR="009D1AA9" w:rsidRPr="0050119B" w:rsidRDefault="009D1AA9" w:rsidP="004C6494">
      <w:pPr>
        <w:pStyle w:val="MOIText"/>
        <w:tabs>
          <w:tab w:val="clear" w:pos="567"/>
        </w:tabs>
        <w:spacing w:before="0" w:after="0" w:line="240" w:lineRule="auto"/>
        <w:ind w:right="237"/>
        <w:rPr>
          <w:rFonts w:ascii="Century Gothic" w:hAnsi="Century Gothic" w:cs="Arial"/>
          <w:sz w:val="20"/>
        </w:rPr>
      </w:pPr>
    </w:p>
    <w:p w:rsidR="00B25633" w:rsidRPr="0050119B" w:rsidRDefault="00B25633" w:rsidP="004C6494">
      <w:pPr>
        <w:pStyle w:val="MOIText"/>
        <w:tabs>
          <w:tab w:val="clear" w:pos="567"/>
        </w:tabs>
        <w:spacing w:before="0" w:after="0" w:line="240" w:lineRule="auto"/>
        <w:ind w:right="237"/>
        <w:rPr>
          <w:rFonts w:ascii="Century Gothic" w:hAnsi="Century Gothic" w:cs="Arial"/>
          <w:sz w:val="20"/>
        </w:rPr>
      </w:pPr>
      <w:r w:rsidRPr="0050119B">
        <w:rPr>
          <w:rFonts w:ascii="Century Gothic" w:hAnsi="Century Gothic" w:cs="Arial"/>
          <w:sz w:val="20"/>
        </w:rPr>
        <w:t xml:space="preserve">In order to ensure a fair and competitive procurement process, </w:t>
      </w:r>
      <w:r w:rsidR="00181058" w:rsidRPr="00181058">
        <w:rPr>
          <w:rFonts w:ascii="Century Gothic" w:hAnsi="Century Gothic" w:cs="Arial"/>
          <w:color w:val="auto"/>
          <w:sz w:val="20"/>
        </w:rPr>
        <w:t>Haringey CCG</w:t>
      </w:r>
      <w:r w:rsidR="00316DDF" w:rsidRPr="00181058">
        <w:rPr>
          <w:rFonts w:ascii="Century Gothic" w:hAnsi="Century Gothic" w:cs="Arial"/>
          <w:color w:val="auto"/>
          <w:sz w:val="20"/>
        </w:rPr>
        <w:t xml:space="preserve"> </w:t>
      </w:r>
      <w:r w:rsidRPr="0050119B">
        <w:rPr>
          <w:rFonts w:ascii="Century Gothic" w:hAnsi="Century Gothic" w:cs="Arial"/>
          <w:sz w:val="20"/>
        </w:rPr>
        <w:t>requires that all actual or potential conflicts of interest that a potential bidder may have are identified and resolved to the satisfaction of the CCG.</w:t>
      </w:r>
    </w:p>
    <w:p w:rsidR="00B25633" w:rsidRPr="0050119B" w:rsidRDefault="00B25633" w:rsidP="004C6494">
      <w:pPr>
        <w:pStyle w:val="MOIText"/>
        <w:tabs>
          <w:tab w:val="clear" w:pos="567"/>
        </w:tabs>
        <w:spacing w:before="0" w:after="0" w:line="240" w:lineRule="auto"/>
        <w:ind w:right="237" w:firstLine="426"/>
        <w:rPr>
          <w:rFonts w:ascii="Century Gothic" w:hAnsi="Century Gothic" w:cs="Arial"/>
          <w:sz w:val="20"/>
        </w:rPr>
      </w:pPr>
    </w:p>
    <w:p w:rsidR="00B25633" w:rsidRPr="0050119B" w:rsidRDefault="00B25633" w:rsidP="004C6494">
      <w:pPr>
        <w:pStyle w:val="MOIText"/>
        <w:tabs>
          <w:tab w:val="clear" w:pos="567"/>
        </w:tabs>
        <w:spacing w:before="0" w:after="0" w:line="240" w:lineRule="auto"/>
        <w:ind w:right="237"/>
        <w:rPr>
          <w:rFonts w:ascii="Century Gothic" w:hAnsi="Century Gothic" w:cs="Arial"/>
          <w:sz w:val="20"/>
        </w:rPr>
      </w:pPr>
      <w:r w:rsidRPr="0050119B">
        <w:rPr>
          <w:rFonts w:ascii="Century Gothic" w:hAnsi="Century Gothic" w:cs="Arial"/>
          <w:sz w:val="20"/>
        </w:rPr>
        <w:lastRenderedPageBreak/>
        <w:t>Potential Applicants should notify the CCG of any actual or potential conflicts of interest in their response to the RFQ. If the potential bidder becomes aware of an actual or potential conflict of interest following submission of the application it should immediately notify the CCG by completing the Conflict of Interest form (see Annex D) for this procurement. Such notifications should provide details of the actual or potential conflict of interest.</w:t>
      </w:r>
    </w:p>
    <w:p w:rsidR="00B25633" w:rsidRPr="0050119B" w:rsidRDefault="00B25633" w:rsidP="004C6494">
      <w:pPr>
        <w:pStyle w:val="MOIText"/>
        <w:tabs>
          <w:tab w:val="clear" w:pos="567"/>
        </w:tabs>
        <w:spacing w:before="0" w:after="0" w:line="240" w:lineRule="auto"/>
        <w:ind w:right="237"/>
        <w:rPr>
          <w:rFonts w:ascii="Century Gothic" w:hAnsi="Century Gothic" w:cs="Arial"/>
          <w:sz w:val="20"/>
        </w:rPr>
      </w:pPr>
    </w:p>
    <w:p w:rsidR="00B25633" w:rsidRPr="0050119B" w:rsidRDefault="00B25633" w:rsidP="004C6494">
      <w:pPr>
        <w:pStyle w:val="MOIText"/>
        <w:tabs>
          <w:tab w:val="clear" w:pos="567"/>
          <w:tab w:val="left" w:pos="142"/>
        </w:tabs>
        <w:spacing w:before="0" w:after="0" w:line="240" w:lineRule="auto"/>
        <w:ind w:right="237"/>
        <w:rPr>
          <w:rFonts w:ascii="Century Gothic" w:hAnsi="Century Gothic" w:cstheme="majorHAnsi"/>
          <w:sz w:val="20"/>
        </w:rPr>
      </w:pPr>
      <w:r w:rsidRPr="0050119B">
        <w:rPr>
          <w:rFonts w:ascii="Century Gothic" w:hAnsi="Century Gothic" w:cs="Arial"/>
          <w:sz w:val="20"/>
        </w:rPr>
        <w:t xml:space="preserve">If, following consultation with the potential bidder or bidders, such actual or potential conflict(s) are not resolved to the satisfaction of the CCG, </w:t>
      </w:r>
      <w:r w:rsidR="00181058" w:rsidRPr="00181058">
        <w:rPr>
          <w:rFonts w:ascii="Century Gothic" w:hAnsi="Century Gothic" w:cs="Arial"/>
          <w:color w:val="auto"/>
          <w:sz w:val="20"/>
        </w:rPr>
        <w:t xml:space="preserve">Haringey </w:t>
      </w:r>
      <w:r w:rsidR="00316DDF" w:rsidRPr="00181058">
        <w:rPr>
          <w:rFonts w:ascii="Century Gothic" w:hAnsi="Century Gothic" w:cs="Arial"/>
          <w:color w:val="auto"/>
          <w:sz w:val="20"/>
        </w:rPr>
        <w:t>CCG</w:t>
      </w:r>
      <w:r w:rsidR="00316DDF" w:rsidRPr="0050119B">
        <w:rPr>
          <w:rFonts w:ascii="Century Gothic" w:hAnsi="Century Gothic" w:cs="Arial"/>
          <w:color w:val="FF0000"/>
          <w:sz w:val="20"/>
        </w:rPr>
        <w:t xml:space="preserve"> </w:t>
      </w:r>
      <w:r w:rsidRPr="0050119B">
        <w:rPr>
          <w:rFonts w:ascii="Century Gothic" w:hAnsi="Century Gothic" w:cs="Arial"/>
          <w:sz w:val="20"/>
        </w:rPr>
        <w:t xml:space="preserve">reserves the right to exclude at any time any potential Applicants(s) from the </w:t>
      </w:r>
      <w:r w:rsidRPr="0050119B">
        <w:rPr>
          <w:rFonts w:ascii="Century Gothic" w:hAnsi="Century Gothic" w:cstheme="majorHAnsi"/>
          <w:sz w:val="20"/>
        </w:rPr>
        <w:t>Procurement process should any actual or potential conflict(s) of interest be found by the CCG to confer an unfair competitive advantage on one or more potential bidder(s), or otherwise to undermine a fair procurement process.</w:t>
      </w:r>
    </w:p>
    <w:p w:rsidR="009D1AA9" w:rsidRPr="0050119B" w:rsidRDefault="009D1AA9" w:rsidP="004C6494">
      <w:pPr>
        <w:pStyle w:val="PQQJustified"/>
        <w:ind w:left="0" w:right="237"/>
        <w:rPr>
          <w:rFonts w:ascii="Century Gothic" w:hAnsi="Century Gothic" w:cstheme="majorHAnsi"/>
          <w:sz w:val="20"/>
          <w:szCs w:val="20"/>
        </w:rPr>
      </w:pPr>
    </w:p>
    <w:p w:rsidR="00B25633" w:rsidRPr="0050119B" w:rsidRDefault="00B25633" w:rsidP="004C6494">
      <w:pPr>
        <w:pStyle w:val="PQQJustified"/>
        <w:ind w:left="0" w:right="237"/>
        <w:rPr>
          <w:rFonts w:ascii="Century Gothic" w:hAnsi="Century Gothic" w:cstheme="majorHAnsi"/>
          <w:sz w:val="20"/>
          <w:szCs w:val="20"/>
        </w:rPr>
      </w:pPr>
      <w:r w:rsidRPr="0050119B">
        <w:rPr>
          <w:rFonts w:ascii="Century Gothic" w:hAnsi="Century Gothic" w:cstheme="majorHAnsi"/>
          <w:sz w:val="20"/>
          <w:szCs w:val="20"/>
        </w:rPr>
        <w:t>Examples of potential conflicts of interest are (without limitation) as follows:</w:t>
      </w:r>
    </w:p>
    <w:p w:rsidR="00B25633" w:rsidRPr="0050119B" w:rsidRDefault="00B25633" w:rsidP="004C6494">
      <w:pPr>
        <w:pStyle w:val="PQQbullet"/>
        <w:tabs>
          <w:tab w:val="clear" w:pos="1069"/>
          <w:tab w:val="left" w:pos="1701"/>
        </w:tabs>
        <w:ind w:left="426" w:right="237" w:hanging="426"/>
        <w:rPr>
          <w:rFonts w:ascii="Century Gothic" w:hAnsi="Century Gothic" w:cstheme="majorHAnsi"/>
          <w:sz w:val="20"/>
          <w:szCs w:val="20"/>
        </w:rPr>
      </w:pPr>
      <w:r w:rsidRPr="0050119B">
        <w:rPr>
          <w:rFonts w:ascii="Century Gothic" w:hAnsi="Century Gothic" w:cstheme="majorHAnsi"/>
          <w:sz w:val="20"/>
          <w:szCs w:val="20"/>
        </w:rPr>
        <w:t xml:space="preserve">A Bidding organisation, or any person employed or engaged by or otherwise connected with a Bidding organisation, is currently carrying out any work for the CCG, NHS England and/or the Department of Health (DH), or has done so within the last six (6) months; </w:t>
      </w:r>
    </w:p>
    <w:p w:rsidR="00B25633" w:rsidRPr="0050119B" w:rsidRDefault="00B25633" w:rsidP="004C6494">
      <w:pPr>
        <w:pStyle w:val="PQQbullet"/>
        <w:numPr>
          <w:ilvl w:val="0"/>
          <w:numId w:val="0"/>
        </w:numPr>
        <w:tabs>
          <w:tab w:val="left" w:pos="1701"/>
        </w:tabs>
        <w:ind w:left="426" w:right="237" w:hanging="426"/>
        <w:rPr>
          <w:rFonts w:ascii="Century Gothic" w:hAnsi="Century Gothic" w:cstheme="majorHAnsi"/>
          <w:sz w:val="20"/>
          <w:szCs w:val="20"/>
        </w:rPr>
      </w:pPr>
    </w:p>
    <w:p w:rsidR="00B25633" w:rsidRPr="0050119B" w:rsidRDefault="00B25633" w:rsidP="00372E4A">
      <w:pPr>
        <w:pStyle w:val="PQQbullet"/>
        <w:tabs>
          <w:tab w:val="clear" w:pos="1069"/>
          <w:tab w:val="left" w:pos="1701"/>
        </w:tabs>
        <w:ind w:left="426" w:right="237" w:hanging="426"/>
        <w:rPr>
          <w:rFonts w:ascii="Century Gothic" w:hAnsi="Century Gothic" w:cstheme="majorHAnsi"/>
          <w:sz w:val="20"/>
          <w:szCs w:val="20"/>
        </w:rPr>
      </w:pPr>
      <w:r w:rsidRPr="0050119B">
        <w:rPr>
          <w:rFonts w:ascii="Century Gothic" w:hAnsi="Century Gothic" w:cstheme="majorHAnsi"/>
          <w:sz w:val="20"/>
          <w:szCs w:val="20"/>
        </w:rPr>
        <w:t>A Bidding organisation is providing services for more than one Potential Bidder, in respect of this Procurement.</w:t>
      </w:r>
    </w:p>
    <w:p w:rsidR="00372E4A" w:rsidRPr="0050119B" w:rsidRDefault="00372E4A" w:rsidP="00372E4A">
      <w:pPr>
        <w:pStyle w:val="PQQbullet"/>
        <w:numPr>
          <w:ilvl w:val="0"/>
          <w:numId w:val="0"/>
        </w:numPr>
        <w:tabs>
          <w:tab w:val="left" w:pos="1701"/>
        </w:tabs>
        <w:ind w:right="237"/>
        <w:rPr>
          <w:rFonts w:ascii="Century Gothic" w:hAnsi="Century Gothic" w:cstheme="majorHAnsi"/>
          <w:sz w:val="20"/>
          <w:szCs w:val="20"/>
        </w:rPr>
      </w:pPr>
    </w:p>
    <w:p w:rsidR="00B25633" w:rsidRPr="0050119B" w:rsidRDefault="00B25633" w:rsidP="004C6494">
      <w:pPr>
        <w:pStyle w:val="PQQJustified"/>
        <w:ind w:left="0" w:right="237"/>
        <w:rPr>
          <w:rFonts w:ascii="Century Gothic" w:hAnsi="Century Gothic" w:cstheme="minorHAnsi"/>
          <w:sz w:val="20"/>
          <w:szCs w:val="20"/>
        </w:rPr>
      </w:pPr>
      <w:r w:rsidRPr="0050119B">
        <w:rPr>
          <w:rFonts w:ascii="Century Gothic" w:hAnsi="Century Gothic" w:cstheme="minorHAnsi"/>
          <w:sz w:val="20"/>
          <w:szCs w:val="20"/>
        </w:rPr>
        <w:t>The ‘Conflict of Interest Declaration’, provided in Annex D, must be completed by an authorised signatory, in his / her own name, on behalf of the Bidding organisation and attached in response to this section of this RFQ.</w:t>
      </w:r>
    </w:p>
    <w:p w:rsidR="00B25633" w:rsidRPr="0050119B" w:rsidRDefault="00B25633" w:rsidP="004C6494">
      <w:pPr>
        <w:pStyle w:val="PQQJustified"/>
        <w:ind w:left="0" w:right="237"/>
        <w:rPr>
          <w:rFonts w:ascii="Century Gothic" w:hAnsi="Century Gothic" w:cstheme="minorHAnsi"/>
          <w:sz w:val="20"/>
          <w:szCs w:val="20"/>
        </w:rPr>
      </w:pPr>
    </w:p>
    <w:p w:rsidR="00B25633" w:rsidRPr="0050119B" w:rsidRDefault="00B25633" w:rsidP="004C6494">
      <w:pPr>
        <w:pStyle w:val="PQQJustified"/>
        <w:ind w:left="0" w:right="237"/>
        <w:rPr>
          <w:rFonts w:ascii="Century Gothic" w:hAnsi="Century Gothic" w:cstheme="minorHAnsi"/>
          <w:sz w:val="20"/>
          <w:szCs w:val="20"/>
        </w:rPr>
      </w:pPr>
      <w:r w:rsidRPr="0050119B">
        <w:rPr>
          <w:rFonts w:ascii="Century Gothic" w:hAnsi="Century Gothic" w:cstheme="minorHAnsi"/>
          <w:sz w:val="20"/>
          <w:szCs w:val="20"/>
        </w:rPr>
        <w:t>The CCG should be immediately notified, in the event that any actual or potential conflict of interest comes to a potential Bidder’s attention at any time following the submission of the potential Bidder’s ‘Conflicts of Interest Declaration’ and bid documents.</w:t>
      </w:r>
    </w:p>
    <w:p w:rsidR="00B25633" w:rsidRPr="0050119B" w:rsidRDefault="00B25633" w:rsidP="004C6494">
      <w:pPr>
        <w:spacing w:after="0"/>
        <w:ind w:right="237"/>
        <w:rPr>
          <w:rFonts w:ascii="Century Gothic" w:hAnsi="Century Gothic" w:cs="Arial"/>
          <w:sz w:val="20"/>
        </w:rPr>
      </w:pPr>
    </w:p>
    <w:p w:rsidR="00423E58" w:rsidRPr="0050119B" w:rsidRDefault="00423E58" w:rsidP="004C6494">
      <w:pPr>
        <w:spacing w:after="0"/>
        <w:ind w:right="237"/>
        <w:rPr>
          <w:rFonts w:ascii="Century Gothic" w:hAnsi="Century Gothic" w:cs="Arial"/>
          <w:sz w:val="20"/>
        </w:rPr>
      </w:pPr>
      <w:r w:rsidRPr="0050119B">
        <w:rPr>
          <w:rFonts w:ascii="Century Gothic" w:hAnsi="Century Gothic" w:cs="Arial"/>
          <w:sz w:val="20"/>
        </w:rPr>
        <w:t xml:space="preserve">If you have any queries about this letter or the requirement, please contact </w:t>
      </w:r>
      <w:r w:rsidR="00962F93" w:rsidRPr="0050119B">
        <w:rPr>
          <w:rFonts w:ascii="Century Gothic" w:hAnsi="Century Gothic" w:cs="Arial"/>
          <w:sz w:val="20"/>
        </w:rPr>
        <w:t xml:space="preserve">the under signed at </w:t>
      </w:r>
      <w:hyperlink r:id="rId12" w:history="1">
        <w:r w:rsidR="008F05DE" w:rsidRPr="00947757">
          <w:rPr>
            <w:rStyle w:val="Hyperlink"/>
            <w:rFonts w:ascii="Arial" w:hAnsi="Arial" w:cs="Arial"/>
            <w:sz w:val="20"/>
          </w:rPr>
          <w:t>clinical.procurement@nelcsu.nhs.uk</w:t>
        </w:r>
      </w:hyperlink>
    </w:p>
    <w:p w:rsidR="00423E58" w:rsidRPr="0050119B" w:rsidRDefault="00423E58" w:rsidP="004C6494">
      <w:pPr>
        <w:spacing w:after="0"/>
        <w:ind w:right="237"/>
        <w:rPr>
          <w:rFonts w:ascii="Century Gothic" w:hAnsi="Century Gothic" w:cs="Arial"/>
          <w:sz w:val="20"/>
        </w:rPr>
      </w:pPr>
    </w:p>
    <w:p w:rsidR="00423E58" w:rsidRPr="0050119B" w:rsidRDefault="00423E58" w:rsidP="004C6494">
      <w:pPr>
        <w:spacing w:after="0"/>
        <w:ind w:right="237"/>
        <w:rPr>
          <w:rFonts w:ascii="Century Gothic" w:hAnsi="Century Gothic" w:cs="Arial"/>
          <w:sz w:val="20"/>
        </w:rPr>
      </w:pPr>
      <w:r w:rsidRPr="0050119B">
        <w:rPr>
          <w:rFonts w:ascii="Century Gothic" w:hAnsi="Century Gothic" w:cs="Arial"/>
          <w:sz w:val="20"/>
        </w:rPr>
        <w:t xml:space="preserve">If you are unable to meet this requirement or are otherwise not intending to provide a quote, I would be grateful if you could let me know as soon as possible. </w:t>
      </w:r>
    </w:p>
    <w:p w:rsidR="00423E58" w:rsidRPr="0050119B" w:rsidRDefault="00423E58" w:rsidP="004C6494">
      <w:pPr>
        <w:spacing w:after="0"/>
        <w:ind w:right="237"/>
        <w:rPr>
          <w:rFonts w:ascii="Century Gothic" w:hAnsi="Century Gothic" w:cs="Arial"/>
          <w:sz w:val="20"/>
        </w:rPr>
      </w:pPr>
    </w:p>
    <w:p w:rsidR="00423E58" w:rsidRPr="0050119B" w:rsidRDefault="00423E58" w:rsidP="004C6494">
      <w:pPr>
        <w:spacing w:after="0"/>
        <w:ind w:right="237"/>
        <w:rPr>
          <w:rFonts w:ascii="Century Gothic" w:hAnsi="Century Gothic" w:cs="Arial"/>
          <w:sz w:val="20"/>
        </w:rPr>
      </w:pPr>
      <w:r w:rsidRPr="0050119B">
        <w:rPr>
          <w:rFonts w:ascii="Century Gothic" w:hAnsi="Century Gothic" w:cs="Arial"/>
          <w:sz w:val="20"/>
        </w:rPr>
        <w:t>Yours sincerely</w:t>
      </w:r>
      <w:r w:rsidR="00962F93" w:rsidRPr="0050119B">
        <w:rPr>
          <w:rFonts w:ascii="Century Gothic" w:hAnsi="Century Gothic" w:cs="Arial"/>
          <w:sz w:val="20"/>
        </w:rPr>
        <w:t>,</w:t>
      </w:r>
    </w:p>
    <w:p w:rsidR="00962F93" w:rsidRPr="0050119B" w:rsidRDefault="00962F93" w:rsidP="004C6494">
      <w:pPr>
        <w:spacing w:after="0"/>
        <w:ind w:right="237"/>
        <w:rPr>
          <w:rFonts w:ascii="Century Gothic" w:hAnsi="Century Gothic" w:cs="Arial"/>
          <w:sz w:val="20"/>
        </w:rPr>
      </w:pPr>
    </w:p>
    <w:p w:rsidR="00CD74E2" w:rsidRPr="0050119B" w:rsidRDefault="00CD74E2" w:rsidP="004C6494">
      <w:pPr>
        <w:spacing w:after="0"/>
        <w:ind w:right="237"/>
        <w:rPr>
          <w:rFonts w:ascii="Century Gothic" w:hAnsi="Century Gothic" w:cs="Arial"/>
          <w:sz w:val="20"/>
        </w:rPr>
      </w:pPr>
    </w:p>
    <w:p w:rsidR="000152F4" w:rsidRDefault="004667E2" w:rsidP="004C6494">
      <w:pPr>
        <w:spacing w:after="0"/>
        <w:ind w:right="237"/>
        <w:rPr>
          <w:rFonts w:ascii="Century Gothic" w:hAnsi="Century Gothic" w:cs="Arial"/>
          <w:noProof/>
          <w:sz w:val="20"/>
          <w:lang w:eastAsia="en-GB"/>
        </w:rPr>
      </w:pPr>
      <w:r>
        <w:rPr>
          <w:rFonts w:ascii="Century Gothic" w:hAnsi="Century Gothic" w:cs="Arial"/>
          <w:noProof/>
          <w:sz w:val="20"/>
          <w:lang w:eastAsia="en-GB"/>
        </w:rPr>
        <w:t>Darren Lewis</w:t>
      </w:r>
    </w:p>
    <w:p w:rsidR="004667E2" w:rsidRPr="0050119B" w:rsidRDefault="004667E2" w:rsidP="004C6494">
      <w:pPr>
        <w:spacing w:after="0"/>
        <w:ind w:right="237"/>
        <w:rPr>
          <w:rFonts w:ascii="Century Gothic" w:hAnsi="Century Gothic" w:cs="Arial"/>
          <w:sz w:val="20"/>
          <w:highlight w:val="yellow"/>
        </w:rPr>
      </w:pPr>
      <w:r>
        <w:rPr>
          <w:rFonts w:ascii="Century Gothic" w:hAnsi="Century Gothic" w:cs="Arial"/>
          <w:noProof/>
          <w:sz w:val="20"/>
          <w:lang w:eastAsia="en-GB"/>
        </w:rPr>
        <w:t>Procurement Manager</w:t>
      </w:r>
    </w:p>
    <w:p w:rsidR="00316DDF" w:rsidRPr="0050119B" w:rsidRDefault="00316DDF" w:rsidP="004C6494">
      <w:pPr>
        <w:spacing w:after="0"/>
        <w:ind w:right="237"/>
        <w:rPr>
          <w:rFonts w:ascii="Century Gothic" w:hAnsi="Century Gothic" w:cs="Arial"/>
          <w:sz w:val="20"/>
        </w:rPr>
      </w:pPr>
    </w:p>
    <w:p w:rsidR="00962F93" w:rsidRPr="0050119B" w:rsidRDefault="009D1AA9" w:rsidP="004C6494">
      <w:pPr>
        <w:spacing w:after="0"/>
        <w:ind w:right="237"/>
        <w:rPr>
          <w:rFonts w:ascii="Century Gothic" w:hAnsi="Century Gothic" w:cs="Arial"/>
          <w:sz w:val="20"/>
        </w:rPr>
      </w:pPr>
      <w:r w:rsidRPr="0050119B">
        <w:rPr>
          <w:rFonts w:ascii="Century Gothic" w:hAnsi="Century Gothic" w:cs="Arial"/>
          <w:sz w:val="20"/>
        </w:rPr>
        <w:t>NEL</w:t>
      </w:r>
      <w:r w:rsidR="00962F93" w:rsidRPr="0050119B">
        <w:rPr>
          <w:rFonts w:ascii="Century Gothic" w:hAnsi="Century Gothic" w:cs="Arial"/>
          <w:sz w:val="20"/>
        </w:rPr>
        <w:t xml:space="preserve"> Commissioning Support Unit</w:t>
      </w:r>
    </w:p>
    <w:p w:rsidR="00423E58" w:rsidRPr="0050119B" w:rsidRDefault="00423E58" w:rsidP="00423E58">
      <w:pPr>
        <w:spacing w:after="0"/>
        <w:rPr>
          <w:rFonts w:ascii="Century Gothic" w:hAnsi="Century Gothic" w:cs="Arial"/>
          <w:sz w:val="20"/>
        </w:rPr>
      </w:pPr>
    </w:p>
    <w:p w:rsidR="001743A9" w:rsidRPr="0050119B" w:rsidRDefault="001743A9">
      <w:pPr>
        <w:spacing w:after="200" w:line="276" w:lineRule="auto"/>
        <w:rPr>
          <w:rFonts w:ascii="Century Gothic" w:hAnsi="Century Gothic" w:cs="Arial"/>
          <w:sz w:val="20"/>
          <w:highlight w:val="yellow"/>
        </w:rPr>
      </w:pPr>
      <w:r w:rsidRPr="0050119B">
        <w:rPr>
          <w:rFonts w:ascii="Century Gothic" w:hAnsi="Century Gothic" w:cs="Arial"/>
          <w:sz w:val="20"/>
          <w:highlight w:val="yellow"/>
        </w:rPr>
        <w:br w:type="page"/>
      </w:r>
    </w:p>
    <w:p w:rsidR="00423E58" w:rsidRPr="0050119B" w:rsidRDefault="00423E58" w:rsidP="00423E58">
      <w:pPr>
        <w:spacing w:after="0"/>
        <w:jc w:val="center"/>
        <w:rPr>
          <w:rFonts w:ascii="Century Gothic" w:hAnsi="Century Gothic" w:cs="Arial"/>
          <w:sz w:val="20"/>
        </w:rPr>
      </w:pPr>
      <w:r w:rsidRPr="0050119B">
        <w:rPr>
          <w:rFonts w:ascii="Century Gothic" w:hAnsi="Century Gothic" w:cs="Arial"/>
          <w:b/>
          <w:sz w:val="20"/>
        </w:rPr>
        <w:lastRenderedPageBreak/>
        <w:t>Annex</w:t>
      </w:r>
      <w:r w:rsidR="00E709C6" w:rsidRPr="0050119B">
        <w:rPr>
          <w:rFonts w:ascii="Century Gothic" w:hAnsi="Century Gothic" w:cs="Arial"/>
          <w:b/>
          <w:sz w:val="20"/>
        </w:rPr>
        <w:t xml:space="preserve"> A</w:t>
      </w:r>
    </w:p>
    <w:p w:rsidR="00423E58" w:rsidRPr="0050119B" w:rsidRDefault="00423E58" w:rsidP="00423E58">
      <w:pPr>
        <w:spacing w:after="0"/>
        <w:jc w:val="center"/>
        <w:rPr>
          <w:rFonts w:ascii="Century Gothic" w:hAnsi="Century Gothic" w:cs="Arial"/>
          <w:sz w:val="20"/>
        </w:rPr>
      </w:pPr>
    </w:p>
    <w:p w:rsidR="00423E58" w:rsidRPr="0050119B" w:rsidRDefault="00423E58" w:rsidP="00423E58">
      <w:pPr>
        <w:spacing w:after="0"/>
        <w:rPr>
          <w:rFonts w:ascii="Century Gothic" w:hAnsi="Century Gothic" w:cs="Arial"/>
          <w:sz w:val="20"/>
        </w:rPr>
      </w:pPr>
    </w:p>
    <w:p w:rsidR="00423E58" w:rsidRPr="0050119B" w:rsidRDefault="00423E58" w:rsidP="00423E58">
      <w:pPr>
        <w:spacing w:after="0"/>
        <w:jc w:val="center"/>
        <w:rPr>
          <w:rFonts w:ascii="Century Gothic" w:hAnsi="Century Gothic" w:cs="Arial"/>
          <w:b/>
          <w:sz w:val="20"/>
        </w:rPr>
      </w:pPr>
      <w:r w:rsidRPr="0050119B">
        <w:rPr>
          <w:rFonts w:ascii="Century Gothic" w:hAnsi="Century Gothic" w:cs="Arial"/>
          <w:b/>
          <w:sz w:val="20"/>
        </w:rPr>
        <w:t>Specification</w:t>
      </w:r>
      <w:r w:rsidR="00E76988" w:rsidRPr="0050119B">
        <w:rPr>
          <w:rFonts w:ascii="Century Gothic" w:hAnsi="Century Gothic" w:cs="Arial"/>
          <w:b/>
          <w:sz w:val="20"/>
        </w:rPr>
        <w:t xml:space="preserve"> / Project Brief</w:t>
      </w:r>
    </w:p>
    <w:p w:rsidR="00745334" w:rsidRDefault="00745334" w:rsidP="00423E58">
      <w:pPr>
        <w:spacing w:after="0"/>
        <w:jc w:val="center"/>
        <w:rPr>
          <w:rFonts w:ascii="Century Gothic" w:hAnsi="Century Gothic" w:cs="Arial"/>
          <w:b/>
          <w:sz w:val="20"/>
        </w:rPr>
      </w:pPr>
      <w:r w:rsidRPr="0050119B">
        <w:rPr>
          <w:rFonts w:ascii="Century Gothic" w:hAnsi="Century Gothic" w:cs="Arial"/>
          <w:b/>
          <w:sz w:val="20"/>
        </w:rPr>
        <w:t>For</w:t>
      </w:r>
    </w:p>
    <w:p w:rsidR="001E1DD5" w:rsidRPr="0050119B" w:rsidRDefault="001E1DD5" w:rsidP="00423E58">
      <w:pPr>
        <w:spacing w:after="0"/>
        <w:jc w:val="center"/>
        <w:rPr>
          <w:rFonts w:ascii="Century Gothic" w:hAnsi="Century Gothic" w:cs="Arial"/>
          <w:b/>
          <w:sz w:val="20"/>
        </w:rPr>
      </w:pPr>
      <w:r w:rsidRPr="001E1DD5">
        <w:rPr>
          <w:rFonts w:ascii="Century Gothic" w:hAnsi="Century Gothic" w:cs="Arial"/>
          <w:b/>
          <w:sz w:val="20"/>
        </w:rPr>
        <w:t>Delivery of a health and wellbeing Leadership training programme, Communities of Practice and a Pan-London Engagement Events</w:t>
      </w:r>
    </w:p>
    <w:p w:rsidR="00F86FB3" w:rsidRPr="0050119B" w:rsidRDefault="00F86FB3">
      <w:pPr>
        <w:spacing w:after="200" w:line="276" w:lineRule="auto"/>
        <w:rPr>
          <w:rFonts w:ascii="Century Gothic" w:hAnsi="Century Gothic" w:cs="Arial"/>
          <w:sz w:val="20"/>
        </w:rPr>
      </w:pPr>
    </w:p>
    <w:p w:rsidR="00535CAD" w:rsidRDefault="00535CAD" w:rsidP="00535CAD">
      <w:pPr>
        <w:rPr>
          <w:rFonts w:ascii="Arial" w:hAnsi="Arial" w:cs="Arial"/>
          <w:color w:val="000080"/>
        </w:rPr>
      </w:pPr>
      <w:r>
        <w:rPr>
          <w:rFonts w:ascii="Arial" w:hAnsi="Arial" w:cs="Arial"/>
          <w:color w:val="000080"/>
        </w:rPr>
        <w:t xml:space="preserve">Section A – </w:t>
      </w:r>
    </w:p>
    <w:p w:rsidR="00535CAD" w:rsidRPr="003105CC" w:rsidRDefault="00535CAD" w:rsidP="00535CAD">
      <w:pPr>
        <w:jc w:val="both"/>
        <w:rPr>
          <w:rFonts w:ascii="Arial" w:hAnsi="Arial" w:cs="Arial"/>
          <w:color w:val="000080"/>
          <w:sz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338"/>
      </w:tblGrid>
      <w:tr w:rsidR="00535CAD" w:rsidRPr="000A5954" w:rsidTr="00910FBA">
        <w:trPr>
          <w:trHeight w:val="329"/>
        </w:trPr>
        <w:tc>
          <w:tcPr>
            <w:tcW w:w="9678" w:type="dxa"/>
            <w:gridSpan w:val="2"/>
            <w:shd w:val="clear" w:color="auto" w:fill="C0C0C0"/>
            <w:vAlign w:val="center"/>
          </w:tcPr>
          <w:p w:rsidR="00535CAD" w:rsidRPr="000A5954" w:rsidRDefault="00535CAD" w:rsidP="00910FBA">
            <w:pPr>
              <w:spacing w:before="120"/>
              <w:outlineLvl w:val="0"/>
              <w:rPr>
                <w:rFonts w:ascii="Arial" w:hAnsi="Arial" w:cs="Arial"/>
                <w:b/>
                <w:color w:val="000080"/>
                <w:sz w:val="20"/>
              </w:rPr>
            </w:pPr>
            <w:r w:rsidRPr="000A5954">
              <w:rPr>
                <w:rFonts w:ascii="Arial" w:hAnsi="Arial" w:cs="Arial"/>
                <w:b/>
                <w:color w:val="000080"/>
                <w:sz w:val="20"/>
              </w:rPr>
              <w:t>1. Statement of Work (</w:t>
            </w:r>
            <w:proofErr w:type="spellStart"/>
            <w:r w:rsidRPr="000A5954">
              <w:rPr>
                <w:rFonts w:ascii="Arial" w:hAnsi="Arial" w:cs="Arial"/>
                <w:b/>
                <w:color w:val="000080"/>
                <w:sz w:val="20"/>
              </w:rPr>
              <w:t>SoW</w:t>
            </w:r>
            <w:proofErr w:type="spellEnd"/>
            <w:r w:rsidRPr="000A5954">
              <w:rPr>
                <w:rFonts w:ascii="Arial" w:hAnsi="Arial" w:cs="Arial"/>
                <w:b/>
                <w:color w:val="000080"/>
                <w:sz w:val="20"/>
              </w:rPr>
              <w:t>) Summary</w:t>
            </w:r>
          </w:p>
        </w:tc>
      </w:tr>
      <w:tr w:rsidR="00535CAD" w:rsidRPr="000A5954" w:rsidTr="00910FBA">
        <w:trPr>
          <w:trHeight w:val="329"/>
        </w:trPr>
        <w:tc>
          <w:tcPr>
            <w:tcW w:w="2340" w:type="dxa"/>
            <w:shd w:val="clear" w:color="auto" w:fill="C0C0C0"/>
            <w:vAlign w:val="center"/>
          </w:tcPr>
          <w:p w:rsidR="00535CAD" w:rsidRPr="000A5954" w:rsidRDefault="00535CAD" w:rsidP="00910FBA">
            <w:pPr>
              <w:spacing w:before="120"/>
              <w:outlineLvl w:val="0"/>
              <w:rPr>
                <w:rFonts w:ascii="Arial" w:hAnsi="Arial" w:cs="Arial"/>
                <w:color w:val="000080"/>
                <w:sz w:val="20"/>
              </w:rPr>
            </w:pPr>
            <w:proofErr w:type="spellStart"/>
            <w:r w:rsidRPr="000A5954">
              <w:rPr>
                <w:rFonts w:ascii="Arial" w:hAnsi="Arial" w:cs="Arial"/>
                <w:color w:val="000080"/>
                <w:sz w:val="20"/>
              </w:rPr>
              <w:t>SoW</w:t>
            </w:r>
            <w:proofErr w:type="spellEnd"/>
            <w:r w:rsidRPr="000A5954">
              <w:rPr>
                <w:rFonts w:ascii="Arial" w:hAnsi="Arial" w:cs="Arial"/>
                <w:color w:val="000080"/>
                <w:sz w:val="20"/>
              </w:rPr>
              <w:t xml:space="preserve"> Number and Title</w:t>
            </w:r>
          </w:p>
        </w:tc>
        <w:tc>
          <w:tcPr>
            <w:tcW w:w="7338" w:type="dxa"/>
            <w:vAlign w:val="center"/>
          </w:tcPr>
          <w:p w:rsidR="00535CAD" w:rsidRPr="00982357" w:rsidRDefault="00535CAD" w:rsidP="00910FBA">
            <w:pPr>
              <w:spacing w:before="120"/>
              <w:outlineLvl w:val="0"/>
              <w:rPr>
                <w:rFonts w:ascii="Arial" w:hAnsi="Arial" w:cs="Arial"/>
                <w:sz w:val="20"/>
              </w:rPr>
            </w:pPr>
            <w:r w:rsidRPr="0029112C">
              <w:rPr>
                <w:rFonts w:ascii="Arial" w:hAnsi="Arial" w:cs="Arial"/>
                <w:b/>
                <w:sz w:val="20"/>
              </w:rPr>
              <w:t>Prevention</w:t>
            </w:r>
            <w:r>
              <w:rPr>
                <w:rFonts w:ascii="Arial" w:hAnsi="Arial" w:cs="Arial"/>
                <w:sz w:val="20"/>
              </w:rPr>
              <w:t xml:space="preserve">- Workplace Health – Communities of Practice, Master classes, Leadership and Wider Engagement Event  </w:t>
            </w:r>
          </w:p>
        </w:tc>
      </w:tr>
      <w:tr w:rsidR="00535CAD" w:rsidRPr="000A5954" w:rsidTr="00910FBA">
        <w:trPr>
          <w:trHeight w:val="325"/>
        </w:trPr>
        <w:tc>
          <w:tcPr>
            <w:tcW w:w="2340" w:type="dxa"/>
            <w:shd w:val="clear" w:color="auto" w:fill="C0C0C0"/>
            <w:vAlign w:val="center"/>
          </w:tcPr>
          <w:p w:rsidR="00535CAD" w:rsidRPr="000A5954" w:rsidRDefault="00535CAD" w:rsidP="00910FBA">
            <w:pPr>
              <w:spacing w:before="120"/>
              <w:outlineLvl w:val="0"/>
              <w:rPr>
                <w:rFonts w:ascii="Arial" w:hAnsi="Arial" w:cs="Arial"/>
                <w:color w:val="000080"/>
                <w:sz w:val="20"/>
              </w:rPr>
            </w:pPr>
            <w:r w:rsidRPr="000A5954">
              <w:rPr>
                <w:rFonts w:ascii="Arial" w:hAnsi="Arial" w:cs="Arial"/>
                <w:color w:val="000080"/>
                <w:sz w:val="20"/>
              </w:rPr>
              <w:t>Date Work Requested</w:t>
            </w:r>
          </w:p>
        </w:tc>
        <w:tc>
          <w:tcPr>
            <w:tcW w:w="7338" w:type="dxa"/>
            <w:vAlign w:val="center"/>
          </w:tcPr>
          <w:p w:rsidR="00535CAD" w:rsidRPr="000A5954" w:rsidRDefault="00535CAD" w:rsidP="00910FBA">
            <w:pPr>
              <w:spacing w:before="120"/>
              <w:outlineLvl w:val="0"/>
              <w:rPr>
                <w:rFonts w:ascii="Arial" w:hAnsi="Arial" w:cs="Arial"/>
                <w:color w:val="000080"/>
                <w:sz w:val="20"/>
              </w:rPr>
            </w:pPr>
            <w:r>
              <w:rPr>
                <w:rFonts w:ascii="Arial" w:hAnsi="Arial" w:cs="Arial"/>
                <w:color w:val="000080"/>
                <w:sz w:val="20"/>
              </w:rPr>
              <w:t>30 November</w:t>
            </w:r>
          </w:p>
        </w:tc>
      </w:tr>
      <w:tr w:rsidR="00535CAD" w:rsidRPr="000A5954" w:rsidTr="00910FBA">
        <w:trPr>
          <w:trHeight w:val="325"/>
        </w:trPr>
        <w:tc>
          <w:tcPr>
            <w:tcW w:w="2340" w:type="dxa"/>
            <w:shd w:val="clear" w:color="auto" w:fill="C0C0C0"/>
            <w:vAlign w:val="center"/>
          </w:tcPr>
          <w:p w:rsidR="00535CAD" w:rsidRPr="000A5954" w:rsidRDefault="00535CAD" w:rsidP="00910FBA">
            <w:pPr>
              <w:spacing w:before="120"/>
              <w:outlineLvl w:val="0"/>
              <w:rPr>
                <w:rFonts w:ascii="Arial" w:hAnsi="Arial" w:cs="Arial"/>
                <w:color w:val="000080"/>
                <w:sz w:val="20"/>
              </w:rPr>
            </w:pPr>
            <w:r w:rsidRPr="000A5954">
              <w:rPr>
                <w:rFonts w:ascii="Arial" w:hAnsi="Arial" w:cs="Arial"/>
                <w:color w:val="000080"/>
                <w:sz w:val="20"/>
              </w:rPr>
              <w:t xml:space="preserve">Proposed start date </w:t>
            </w:r>
          </w:p>
        </w:tc>
        <w:tc>
          <w:tcPr>
            <w:tcW w:w="7338" w:type="dxa"/>
            <w:vAlign w:val="center"/>
          </w:tcPr>
          <w:p w:rsidR="00535CAD" w:rsidRPr="000A5954" w:rsidRDefault="00535CAD" w:rsidP="00910FBA">
            <w:pPr>
              <w:spacing w:before="120"/>
              <w:outlineLvl w:val="0"/>
              <w:rPr>
                <w:rFonts w:ascii="Arial" w:hAnsi="Arial" w:cs="Arial"/>
                <w:color w:val="000080"/>
                <w:sz w:val="20"/>
              </w:rPr>
            </w:pPr>
            <w:r>
              <w:rPr>
                <w:rFonts w:ascii="Arial" w:hAnsi="Arial" w:cs="Arial"/>
                <w:color w:val="000080"/>
                <w:sz w:val="20"/>
              </w:rPr>
              <w:t>January 2017</w:t>
            </w:r>
          </w:p>
        </w:tc>
      </w:tr>
      <w:tr w:rsidR="00535CAD" w:rsidRPr="000A5954" w:rsidTr="00910FBA">
        <w:trPr>
          <w:trHeight w:val="325"/>
        </w:trPr>
        <w:tc>
          <w:tcPr>
            <w:tcW w:w="2340" w:type="dxa"/>
            <w:shd w:val="clear" w:color="auto" w:fill="C0C0C0"/>
            <w:vAlign w:val="center"/>
          </w:tcPr>
          <w:p w:rsidR="00535CAD" w:rsidRPr="000A5954" w:rsidRDefault="00535CAD" w:rsidP="00910FBA">
            <w:pPr>
              <w:spacing w:before="120"/>
              <w:outlineLvl w:val="0"/>
              <w:rPr>
                <w:rFonts w:ascii="Arial" w:hAnsi="Arial" w:cs="Arial"/>
                <w:color w:val="000080"/>
                <w:sz w:val="20"/>
              </w:rPr>
            </w:pPr>
            <w:r w:rsidRPr="000A5954">
              <w:rPr>
                <w:rFonts w:ascii="Arial" w:hAnsi="Arial" w:cs="Arial"/>
                <w:color w:val="000080"/>
                <w:sz w:val="20"/>
              </w:rPr>
              <w:t>Proposed end date</w:t>
            </w:r>
          </w:p>
        </w:tc>
        <w:tc>
          <w:tcPr>
            <w:tcW w:w="7338" w:type="dxa"/>
            <w:vAlign w:val="center"/>
          </w:tcPr>
          <w:p w:rsidR="00535CAD" w:rsidRPr="000A5954" w:rsidRDefault="00535CAD" w:rsidP="00910FBA">
            <w:pPr>
              <w:spacing w:before="120"/>
              <w:outlineLvl w:val="0"/>
              <w:rPr>
                <w:rFonts w:ascii="Arial" w:hAnsi="Arial" w:cs="Arial"/>
                <w:color w:val="000080"/>
                <w:sz w:val="20"/>
              </w:rPr>
            </w:pPr>
            <w:r>
              <w:rPr>
                <w:rFonts w:ascii="Arial" w:hAnsi="Arial" w:cs="Arial"/>
                <w:color w:val="000080"/>
                <w:sz w:val="20"/>
              </w:rPr>
              <w:t>September 2017</w:t>
            </w:r>
          </w:p>
        </w:tc>
      </w:tr>
      <w:tr w:rsidR="00535CAD" w:rsidRPr="000A5954" w:rsidTr="00910FBA">
        <w:trPr>
          <w:trHeight w:val="750"/>
        </w:trPr>
        <w:tc>
          <w:tcPr>
            <w:tcW w:w="2340" w:type="dxa"/>
            <w:shd w:val="clear" w:color="auto" w:fill="C0C0C0"/>
            <w:vAlign w:val="center"/>
          </w:tcPr>
          <w:p w:rsidR="00535CAD" w:rsidRPr="000A5954" w:rsidRDefault="00535CAD" w:rsidP="00910FBA">
            <w:pPr>
              <w:spacing w:before="120"/>
              <w:outlineLvl w:val="0"/>
              <w:rPr>
                <w:rFonts w:ascii="Arial" w:hAnsi="Arial" w:cs="Arial"/>
                <w:color w:val="000080"/>
                <w:sz w:val="20"/>
              </w:rPr>
            </w:pPr>
            <w:r w:rsidRPr="000A5954">
              <w:rPr>
                <w:rFonts w:ascii="Arial" w:hAnsi="Arial" w:cs="Arial"/>
                <w:color w:val="000080"/>
                <w:sz w:val="20"/>
              </w:rPr>
              <w:t xml:space="preserve">Invoicing Reference Numbers </w:t>
            </w:r>
            <w:r w:rsidRPr="000A5954">
              <w:rPr>
                <w:rFonts w:ascii="Arial" w:hAnsi="Arial" w:cs="Arial"/>
                <w:b/>
                <w:color w:val="000080"/>
                <w:sz w:val="20"/>
              </w:rPr>
              <w:t>(to be quoted on all invoices)</w:t>
            </w:r>
          </w:p>
          <w:p w:rsidR="00535CAD" w:rsidRPr="000A5954" w:rsidRDefault="00535CAD" w:rsidP="00910FBA">
            <w:pPr>
              <w:spacing w:before="120"/>
              <w:outlineLvl w:val="0"/>
              <w:rPr>
                <w:rFonts w:ascii="Arial" w:hAnsi="Arial" w:cs="Arial"/>
                <w:b/>
                <w:color w:val="000080"/>
                <w:sz w:val="20"/>
              </w:rPr>
            </w:pPr>
          </w:p>
        </w:tc>
        <w:tc>
          <w:tcPr>
            <w:tcW w:w="7338" w:type="dxa"/>
            <w:vAlign w:val="center"/>
          </w:tcPr>
          <w:p w:rsidR="00535CAD" w:rsidRPr="00AF3C4F" w:rsidRDefault="00535CAD" w:rsidP="00910FBA">
            <w:pPr>
              <w:spacing w:before="120"/>
              <w:outlineLvl w:val="0"/>
              <w:rPr>
                <w:rFonts w:ascii="Arial" w:hAnsi="Arial" w:cs="Arial"/>
                <w:i/>
                <w:sz w:val="20"/>
              </w:rPr>
            </w:pPr>
          </w:p>
        </w:tc>
      </w:tr>
      <w:tr w:rsidR="00535CAD" w:rsidRPr="000A5954" w:rsidTr="00910FBA">
        <w:trPr>
          <w:trHeight w:val="700"/>
        </w:trPr>
        <w:tc>
          <w:tcPr>
            <w:tcW w:w="2340" w:type="dxa"/>
            <w:shd w:val="clear" w:color="auto" w:fill="C0C0C0"/>
            <w:vAlign w:val="center"/>
          </w:tcPr>
          <w:p w:rsidR="00535CAD" w:rsidRPr="000A5954" w:rsidRDefault="00535CAD" w:rsidP="00910FBA">
            <w:pPr>
              <w:spacing w:before="120"/>
              <w:outlineLvl w:val="0"/>
              <w:rPr>
                <w:rFonts w:ascii="Arial" w:hAnsi="Arial" w:cs="Arial"/>
                <w:color w:val="000080"/>
                <w:sz w:val="20"/>
              </w:rPr>
            </w:pPr>
            <w:r w:rsidRPr="000A5954">
              <w:rPr>
                <w:rFonts w:ascii="Arial" w:hAnsi="Arial" w:cs="Arial"/>
                <w:color w:val="000080"/>
                <w:sz w:val="20"/>
              </w:rPr>
              <w:t>Completed Section B Due – Date &amp; Time</w:t>
            </w:r>
          </w:p>
        </w:tc>
        <w:tc>
          <w:tcPr>
            <w:tcW w:w="7338" w:type="dxa"/>
            <w:vAlign w:val="center"/>
          </w:tcPr>
          <w:p w:rsidR="00535CAD" w:rsidRPr="00AF3C4F" w:rsidRDefault="00535CAD" w:rsidP="00910FBA">
            <w:pPr>
              <w:spacing w:before="120"/>
              <w:outlineLvl w:val="0"/>
              <w:rPr>
                <w:rFonts w:ascii="Arial" w:hAnsi="Arial" w:cs="Arial"/>
                <w:sz w:val="20"/>
              </w:rPr>
            </w:pPr>
          </w:p>
        </w:tc>
      </w:tr>
    </w:tbl>
    <w:p w:rsidR="00535CAD" w:rsidRPr="007555D2" w:rsidRDefault="00535CAD" w:rsidP="00535CAD">
      <w:pPr>
        <w:outlineLvl w:val="0"/>
        <w:rPr>
          <w:rFonts w:ascii="Arial" w:hAnsi="Arial" w:cs="Arial"/>
          <w:color w:val="000080"/>
          <w:sz w:val="20"/>
        </w:rPr>
      </w:pPr>
    </w:p>
    <w:p w:rsidR="00535CAD" w:rsidRPr="007555D2" w:rsidRDefault="00535CAD" w:rsidP="00535CAD">
      <w:pPr>
        <w:rPr>
          <w:rFonts w:ascii="Arial" w:eastAsia="Times" w:hAnsi="Arial" w:cs="Arial"/>
          <w:noProof/>
          <w:color w:val="000080"/>
          <w:sz w:val="20"/>
          <w:lang w:val="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
        <w:gridCol w:w="2273"/>
        <w:gridCol w:w="7338"/>
      </w:tblGrid>
      <w:tr w:rsidR="00535CAD" w:rsidRPr="000A5954" w:rsidTr="00535CAD">
        <w:tc>
          <w:tcPr>
            <w:tcW w:w="9678" w:type="dxa"/>
            <w:gridSpan w:val="3"/>
            <w:shd w:val="clear" w:color="auto" w:fill="C0C0C0"/>
          </w:tcPr>
          <w:p w:rsidR="00535CAD" w:rsidRPr="000A5954" w:rsidRDefault="00535CAD" w:rsidP="00910FBA">
            <w:pPr>
              <w:spacing w:before="120"/>
              <w:rPr>
                <w:rFonts w:ascii="Arial" w:eastAsia="Times" w:hAnsi="Arial" w:cs="Arial"/>
                <w:b/>
                <w:noProof/>
                <w:color w:val="000080"/>
                <w:sz w:val="20"/>
                <w:lang w:val="en-US"/>
              </w:rPr>
            </w:pPr>
            <w:r w:rsidRPr="000A5954">
              <w:rPr>
                <w:rFonts w:ascii="Arial" w:eastAsia="Times" w:hAnsi="Arial" w:cs="Arial"/>
                <w:b/>
                <w:noProof/>
                <w:color w:val="000080"/>
                <w:sz w:val="20"/>
                <w:lang w:val="en-US"/>
              </w:rPr>
              <w:t>2. Requirement Context</w:t>
            </w:r>
          </w:p>
        </w:tc>
      </w:tr>
      <w:tr w:rsidR="00535CAD" w:rsidRPr="000A5954" w:rsidTr="004A1F68">
        <w:tc>
          <w:tcPr>
            <w:tcW w:w="2340" w:type="dxa"/>
            <w:gridSpan w:val="2"/>
            <w:shd w:val="clear" w:color="auto" w:fill="auto"/>
          </w:tcPr>
          <w:p w:rsidR="00535CAD" w:rsidRPr="000A5954" w:rsidRDefault="00535CAD" w:rsidP="00910FBA">
            <w:pPr>
              <w:spacing w:before="120"/>
              <w:rPr>
                <w:rFonts w:ascii="Arial" w:eastAsia="Times" w:hAnsi="Arial" w:cs="Arial"/>
                <w:noProof/>
                <w:color w:val="000080"/>
                <w:sz w:val="20"/>
                <w:lang w:val="en-US"/>
              </w:rPr>
            </w:pPr>
            <w:r w:rsidRPr="000A5954">
              <w:rPr>
                <w:rFonts w:ascii="Arial" w:eastAsia="Times" w:hAnsi="Arial" w:cs="Arial"/>
                <w:noProof/>
                <w:color w:val="000080"/>
                <w:sz w:val="20"/>
                <w:lang w:val="en-US"/>
              </w:rPr>
              <w:t>Background</w:t>
            </w:r>
            <w:r>
              <w:rPr>
                <w:rFonts w:ascii="Arial" w:eastAsia="Times" w:hAnsi="Arial" w:cs="Arial"/>
                <w:noProof/>
                <w:color w:val="000080"/>
                <w:sz w:val="20"/>
                <w:lang w:val="en-US"/>
              </w:rPr>
              <w:t xml:space="preserve"> / Summary/Requirement</w:t>
            </w:r>
          </w:p>
        </w:tc>
        <w:tc>
          <w:tcPr>
            <w:tcW w:w="7338" w:type="dxa"/>
            <w:shd w:val="clear" w:color="auto" w:fill="auto"/>
          </w:tcPr>
          <w:p w:rsidR="00535CAD" w:rsidRPr="005500DE" w:rsidRDefault="00535CAD" w:rsidP="00910FBA">
            <w:pPr>
              <w:spacing w:before="120" w:line="276" w:lineRule="auto"/>
              <w:contextualSpacing/>
              <w:rPr>
                <w:rFonts w:eastAsia="Calibri" w:cstheme="minorHAnsi"/>
                <w:b/>
                <w:sz w:val="20"/>
              </w:rPr>
            </w:pPr>
            <w:r w:rsidRPr="005500DE">
              <w:rPr>
                <w:rFonts w:eastAsia="Calibri" w:cstheme="minorHAnsi"/>
                <w:b/>
                <w:sz w:val="20"/>
              </w:rPr>
              <w:t>Summary</w:t>
            </w:r>
          </w:p>
          <w:p w:rsidR="00535CAD" w:rsidRPr="005500DE" w:rsidDel="005500DE" w:rsidRDefault="00535CAD" w:rsidP="00910FBA">
            <w:pPr>
              <w:rPr>
                <w:del w:id="2" w:author="Jonathan Pam" w:date="2016-12-06T16:33:00Z"/>
                <w:rFonts w:cstheme="minorHAnsi"/>
                <w:sz w:val="20"/>
              </w:rPr>
            </w:pPr>
            <w:r w:rsidRPr="005500DE">
              <w:rPr>
                <w:rFonts w:cstheme="minorHAnsi"/>
                <w:sz w:val="20"/>
              </w:rPr>
              <w:t xml:space="preserve">Healthy London Partnership’s Prevention Programme is leading a workplace health programme aiming to “Make work a healthy place to be” for Londoners. </w:t>
            </w:r>
          </w:p>
          <w:p w:rsidR="00535CAD" w:rsidRPr="005500DE" w:rsidRDefault="00535CAD" w:rsidP="00910FBA">
            <w:pPr>
              <w:rPr>
                <w:rFonts w:cstheme="minorHAnsi"/>
                <w:sz w:val="20"/>
              </w:rPr>
            </w:pPr>
          </w:p>
          <w:p w:rsidR="00535CAD" w:rsidRDefault="00535CAD" w:rsidP="00910FBA">
            <w:pPr>
              <w:rPr>
                <w:ins w:id="3" w:author="Sarah Bowker" w:date="2016-12-09T11:16:00Z"/>
                <w:rFonts w:cstheme="minorHAnsi"/>
                <w:sz w:val="20"/>
              </w:rPr>
            </w:pPr>
            <w:r w:rsidRPr="005500DE">
              <w:rPr>
                <w:rFonts w:cstheme="minorHAnsi"/>
                <w:sz w:val="20"/>
              </w:rPr>
              <w:t>Workplace health is one of 4 Prevention work streams that set out to support the NHS in improving the health and wellbeing of its workforce, and to become a leading employer for workplace health in London. The programme sets out to achieve this by</w:t>
            </w:r>
            <w:r>
              <w:rPr>
                <w:rFonts w:cstheme="minorHAnsi"/>
                <w:sz w:val="20"/>
              </w:rPr>
              <w:t xml:space="preserve"> working across the London system by: </w:t>
            </w:r>
          </w:p>
          <w:p w:rsidR="00535CAD" w:rsidRPr="008755F4" w:rsidRDefault="00535CAD" w:rsidP="00404124">
            <w:pPr>
              <w:pStyle w:val="ListParagraph"/>
              <w:numPr>
                <w:ilvl w:val="0"/>
                <w:numId w:val="13"/>
              </w:numPr>
              <w:spacing w:after="0"/>
              <w:rPr>
                <w:rFonts w:cstheme="minorHAnsi"/>
                <w:sz w:val="20"/>
              </w:rPr>
            </w:pPr>
            <w:r w:rsidRPr="005500DE">
              <w:rPr>
                <w:rFonts w:cstheme="minorHAnsi"/>
                <w:sz w:val="20"/>
              </w:rPr>
              <w:t xml:space="preserve">Connecting workplaces to develop and share best practice- by working communities, events and publications </w:t>
            </w:r>
          </w:p>
          <w:p w:rsidR="00535CAD" w:rsidRPr="005500DE" w:rsidRDefault="00535CAD" w:rsidP="00404124">
            <w:pPr>
              <w:pStyle w:val="ListParagraph"/>
              <w:numPr>
                <w:ilvl w:val="0"/>
                <w:numId w:val="13"/>
              </w:numPr>
              <w:spacing w:after="0"/>
              <w:rPr>
                <w:rFonts w:cstheme="minorHAnsi"/>
                <w:sz w:val="20"/>
              </w:rPr>
            </w:pPr>
            <w:r w:rsidRPr="005500DE">
              <w:rPr>
                <w:rFonts w:cstheme="minorHAnsi"/>
                <w:sz w:val="20"/>
              </w:rPr>
              <w:t>Develop</w:t>
            </w:r>
            <w:r>
              <w:rPr>
                <w:rFonts w:cstheme="minorHAnsi"/>
                <w:sz w:val="20"/>
              </w:rPr>
              <w:t>ing</w:t>
            </w:r>
            <w:r w:rsidRPr="005500DE">
              <w:rPr>
                <w:rFonts w:cstheme="minorHAnsi"/>
                <w:sz w:val="20"/>
              </w:rPr>
              <w:t xml:space="preserve"> resources and infrastructure for engaging with staff and creating a “social movement” toward a culture that supports health and wellbeing</w:t>
            </w:r>
          </w:p>
          <w:p w:rsidR="00535CAD" w:rsidRPr="005500DE" w:rsidRDefault="00535CAD" w:rsidP="00404124">
            <w:pPr>
              <w:pStyle w:val="ListParagraph"/>
              <w:numPr>
                <w:ilvl w:val="0"/>
                <w:numId w:val="13"/>
              </w:numPr>
              <w:spacing w:after="0"/>
              <w:rPr>
                <w:rFonts w:cstheme="minorHAnsi"/>
                <w:sz w:val="20"/>
              </w:rPr>
            </w:pPr>
            <w:r w:rsidRPr="005500DE">
              <w:rPr>
                <w:rFonts w:cstheme="minorHAnsi"/>
                <w:sz w:val="20"/>
              </w:rPr>
              <w:t>Developin</w:t>
            </w:r>
            <w:r>
              <w:rPr>
                <w:rFonts w:cstheme="minorHAnsi"/>
                <w:sz w:val="20"/>
              </w:rPr>
              <w:t>g and delivering training for</w:t>
            </w:r>
            <w:r w:rsidRPr="005500DE">
              <w:rPr>
                <w:rFonts w:cstheme="minorHAnsi"/>
                <w:sz w:val="20"/>
              </w:rPr>
              <w:t xml:space="preserve"> staff such as health and wellbeing ambassadorship training</w:t>
            </w:r>
          </w:p>
          <w:p w:rsidR="00535CAD" w:rsidRPr="005500DE" w:rsidRDefault="00535CAD" w:rsidP="00404124">
            <w:pPr>
              <w:pStyle w:val="ListParagraph"/>
              <w:numPr>
                <w:ilvl w:val="0"/>
                <w:numId w:val="13"/>
              </w:numPr>
              <w:spacing w:after="0"/>
              <w:rPr>
                <w:rFonts w:cstheme="minorHAnsi"/>
                <w:sz w:val="20"/>
              </w:rPr>
            </w:pPr>
            <w:r w:rsidRPr="005500DE">
              <w:rPr>
                <w:rFonts w:cstheme="minorHAnsi"/>
                <w:sz w:val="20"/>
              </w:rPr>
              <w:t xml:space="preserve">Working with General Practice </w:t>
            </w:r>
            <w:r>
              <w:rPr>
                <w:rFonts w:cstheme="minorHAnsi"/>
                <w:sz w:val="20"/>
              </w:rPr>
              <w:t>to shape a London approach to staff</w:t>
            </w:r>
            <w:r w:rsidRPr="005500DE">
              <w:rPr>
                <w:rFonts w:cstheme="minorHAnsi"/>
                <w:sz w:val="20"/>
              </w:rPr>
              <w:t xml:space="preserve"> health and wellbeing, using digital tools to enable conversations and share resources</w:t>
            </w:r>
          </w:p>
          <w:p w:rsidR="00535CAD" w:rsidRPr="005500DE" w:rsidRDefault="00535CAD" w:rsidP="00404124">
            <w:pPr>
              <w:pStyle w:val="ListParagraph"/>
              <w:numPr>
                <w:ilvl w:val="0"/>
                <w:numId w:val="13"/>
              </w:numPr>
              <w:spacing w:after="0"/>
              <w:rPr>
                <w:rFonts w:cstheme="minorHAnsi"/>
                <w:sz w:val="20"/>
              </w:rPr>
            </w:pPr>
            <w:r>
              <w:rPr>
                <w:rFonts w:cstheme="minorHAnsi"/>
                <w:sz w:val="20"/>
              </w:rPr>
              <w:t xml:space="preserve">Promoting </w:t>
            </w:r>
            <w:r w:rsidRPr="005500DE">
              <w:rPr>
                <w:rFonts w:cstheme="minorHAnsi"/>
                <w:sz w:val="20"/>
              </w:rPr>
              <w:t xml:space="preserve">the London Healthy Workplace Charter- working in close partnership with the Greater London Authority and Public Health England in providing workshops to support commissioner and provider sign-up. </w:t>
            </w:r>
          </w:p>
          <w:p w:rsidR="00535CAD" w:rsidRPr="005500DE" w:rsidRDefault="00535CAD" w:rsidP="00404124">
            <w:pPr>
              <w:pStyle w:val="ListParagraph"/>
              <w:numPr>
                <w:ilvl w:val="0"/>
                <w:numId w:val="13"/>
              </w:numPr>
              <w:spacing w:after="0"/>
              <w:rPr>
                <w:rFonts w:cstheme="minorHAnsi"/>
                <w:sz w:val="20"/>
              </w:rPr>
            </w:pPr>
            <w:r>
              <w:rPr>
                <w:rFonts w:cstheme="minorHAnsi"/>
                <w:sz w:val="20"/>
              </w:rPr>
              <w:t>Influencing p</w:t>
            </w:r>
            <w:r w:rsidRPr="005500DE">
              <w:rPr>
                <w:rFonts w:cstheme="minorHAnsi"/>
                <w:sz w:val="20"/>
              </w:rPr>
              <w:t>olicy, strategy and contractual developments to underpin workplace health across the system</w:t>
            </w:r>
          </w:p>
          <w:p w:rsidR="00535CAD" w:rsidRDefault="00535CAD" w:rsidP="00404124">
            <w:pPr>
              <w:pStyle w:val="ListParagraph"/>
              <w:numPr>
                <w:ilvl w:val="0"/>
                <w:numId w:val="13"/>
              </w:numPr>
              <w:spacing w:after="0"/>
              <w:rPr>
                <w:rFonts w:cstheme="minorHAnsi"/>
                <w:sz w:val="20"/>
              </w:rPr>
            </w:pPr>
            <w:r w:rsidRPr="005500DE">
              <w:rPr>
                <w:rFonts w:cstheme="minorHAnsi"/>
                <w:sz w:val="20"/>
              </w:rPr>
              <w:lastRenderedPageBreak/>
              <w:t>Support regional implementation of STP prevention &amp; workplace health initiatives</w:t>
            </w:r>
          </w:p>
          <w:p w:rsidR="00535CAD" w:rsidRPr="005500DE" w:rsidRDefault="00535CAD" w:rsidP="00404124">
            <w:pPr>
              <w:pStyle w:val="ListParagraph"/>
              <w:numPr>
                <w:ilvl w:val="0"/>
                <w:numId w:val="13"/>
              </w:numPr>
              <w:spacing w:after="0"/>
              <w:rPr>
                <w:rFonts w:cstheme="minorHAnsi"/>
                <w:sz w:val="20"/>
              </w:rPr>
            </w:pPr>
            <w:r>
              <w:rPr>
                <w:rFonts w:cstheme="minorHAnsi"/>
                <w:sz w:val="20"/>
              </w:rPr>
              <w:t>Creating a comparable baseline of health and wellbeing data across London to inform decision making</w:t>
            </w:r>
          </w:p>
          <w:p w:rsidR="00535CAD" w:rsidRPr="005500DE" w:rsidRDefault="00535CAD" w:rsidP="00910FBA">
            <w:pPr>
              <w:rPr>
                <w:rFonts w:cstheme="minorHAnsi"/>
                <w:sz w:val="20"/>
              </w:rPr>
            </w:pPr>
          </w:p>
          <w:p w:rsidR="00535CAD" w:rsidRPr="005500DE" w:rsidRDefault="00535CAD" w:rsidP="00910FBA">
            <w:pPr>
              <w:rPr>
                <w:rFonts w:cstheme="minorHAnsi"/>
                <w:sz w:val="20"/>
              </w:rPr>
            </w:pPr>
            <w:r w:rsidRPr="005500DE">
              <w:rPr>
                <w:rFonts w:cstheme="minorHAnsi"/>
                <w:sz w:val="20"/>
              </w:rPr>
              <w:t>Expected outcomes of the following support include:</w:t>
            </w:r>
          </w:p>
          <w:p w:rsidR="00535CAD" w:rsidRPr="00BD4002" w:rsidRDefault="00535CAD" w:rsidP="00910FBA">
            <w:pPr>
              <w:pStyle w:val="ListParagraph"/>
              <w:spacing w:after="0"/>
              <w:rPr>
                <w:rFonts w:cstheme="minorHAnsi"/>
                <w:sz w:val="20"/>
              </w:rPr>
            </w:pPr>
          </w:p>
          <w:p w:rsidR="00535CAD" w:rsidRPr="00BD4002" w:rsidRDefault="00535CAD" w:rsidP="00404124">
            <w:pPr>
              <w:pStyle w:val="ListParagraph"/>
              <w:numPr>
                <w:ilvl w:val="0"/>
                <w:numId w:val="14"/>
              </w:numPr>
              <w:spacing w:after="0"/>
              <w:rPr>
                <w:rFonts w:cstheme="minorHAnsi"/>
                <w:sz w:val="20"/>
              </w:rPr>
            </w:pPr>
            <w:r>
              <w:rPr>
                <w:rFonts w:cstheme="minorHAnsi"/>
                <w:sz w:val="20"/>
              </w:rPr>
              <w:t>An improved NHS workplace health and wellbeing offer for staff resulting in:</w:t>
            </w:r>
            <w:r w:rsidRPr="008755F4">
              <w:rPr>
                <w:rFonts w:cstheme="minorHAnsi"/>
                <w:sz w:val="20"/>
              </w:rPr>
              <w:t xml:space="preserve"> reduced sickness absence and increased productivity and wellbeing of the workforce. </w:t>
            </w:r>
          </w:p>
          <w:p w:rsidR="00535CAD" w:rsidRPr="005500DE" w:rsidRDefault="00535CAD" w:rsidP="00404124">
            <w:pPr>
              <w:pStyle w:val="ListParagraph"/>
              <w:numPr>
                <w:ilvl w:val="0"/>
                <w:numId w:val="14"/>
              </w:numPr>
              <w:spacing w:after="0"/>
              <w:rPr>
                <w:rFonts w:cstheme="minorHAnsi"/>
                <w:sz w:val="20"/>
              </w:rPr>
            </w:pPr>
            <w:r w:rsidRPr="005500DE">
              <w:rPr>
                <w:rFonts w:cstheme="minorHAnsi"/>
                <w:sz w:val="20"/>
              </w:rPr>
              <w:t xml:space="preserve">Increased executive support </w:t>
            </w:r>
            <w:r>
              <w:rPr>
                <w:rFonts w:cstheme="minorHAnsi"/>
                <w:sz w:val="20"/>
              </w:rPr>
              <w:t xml:space="preserve">and leadership </w:t>
            </w:r>
            <w:r w:rsidRPr="005500DE">
              <w:rPr>
                <w:rFonts w:cstheme="minorHAnsi"/>
                <w:sz w:val="20"/>
              </w:rPr>
              <w:t xml:space="preserve">for workplace health </w:t>
            </w:r>
          </w:p>
          <w:p w:rsidR="00535CAD" w:rsidRPr="005500DE" w:rsidRDefault="00535CAD" w:rsidP="00404124">
            <w:pPr>
              <w:pStyle w:val="ListParagraph"/>
              <w:numPr>
                <w:ilvl w:val="0"/>
                <w:numId w:val="14"/>
              </w:numPr>
              <w:spacing w:after="0"/>
              <w:rPr>
                <w:rFonts w:cstheme="minorHAnsi"/>
                <w:sz w:val="20"/>
              </w:rPr>
            </w:pPr>
            <w:r w:rsidRPr="005500DE">
              <w:rPr>
                <w:rFonts w:cstheme="minorHAnsi"/>
                <w:sz w:val="20"/>
              </w:rPr>
              <w:t>Increased frontline leadership, skills and support creating culture and behaviour change for workplace wellbeing</w:t>
            </w:r>
          </w:p>
          <w:p w:rsidR="00535CAD" w:rsidRPr="005500DE" w:rsidRDefault="00535CAD" w:rsidP="00404124">
            <w:pPr>
              <w:pStyle w:val="ListParagraph"/>
              <w:numPr>
                <w:ilvl w:val="0"/>
                <w:numId w:val="14"/>
              </w:numPr>
              <w:spacing w:after="0"/>
              <w:rPr>
                <w:rFonts w:cstheme="minorHAnsi"/>
                <w:sz w:val="20"/>
              </w:rPr>
            </w:pPr>
            <w:r w:rsidRPr="005500DE">
              <w:rPr>
                <w:rFonts w:cstheme="minorHAnsi"/>
                <w:sz w:val="20"/>
              </w:rPr>
              <w:t>Increased collaboration across all levels in organisations for addressing workplace health</w:t>
            </w:r>
          </w:p>
          <w:p w:rsidR="00535CAD" w:rsidRPr="005500DE" w:rsidRDefault="00535CAD" w:rsidP="00404124">
            <w:pPr>
              <w:pStyle w:val="ListParagraph"/>
              <w:numPr>
                <w:ilvl w:val="0"/>
                <w:numId w:val="14"/>
              </w:numPr>
              <w:spacing w:after="0"/>
              <w:rPr>
                <w:rFonts w:cstheme="minorHAnsi"/>
                <w:sz w:val="20"/>
              </w:rPr>
            </w:pPr>
            <w:r w:rsidRPr="005500DE">
              <w:rPr>
                <w:rFonts w:cstheme="minorHAnsi"/>
                <w:sz w:val="20"/>
              </w:rPr>
              <w:t>Increased use of health and wellbeing data to inform activity planning and evaluation</w:t>
            </w:r>
          </w:p>
          <w:p w:rsidR="00535CAD" w:rsidRPr="005500DE" w:rsidRDefault="00535CAD" w:rsidP="00404124">
            <w:pPr>
              <w:pStyle w:val="ListParagraph"/>
              <w:numPr>
                <w:ilvl w:val="0"/>
                <w:numId w:val="14"/>
              </w:numPr>
              <w:spacing w:after="0"/>
              <w:rPr>
                <w:rFonts w:cstheme="minorHAnsi"/>
                <w:sz w:val="20"/>
              </w:rPr>
            </w:pPr>
            <w:r w:rsidRPr="005500DE">
              <w:rPr>
                <w:rFonts w:cstheme="minorHAnsi"/>
                <w:sz w:val="20"/>
              </w:rPr>
              <w:t>City-wide NHS sign-up to the London Healthy Workplace Charter</w:t>
            </w:r>
          </w:p>
          <w:p w:rsidR="00535CAD" w:rsidRPr="00E929E8" w:rsidRDefault="00535CAD" w:rsidP="00404124">
            <w:pPr>
              <w:pStyle w:val="ListParagraph"/>
              <w:numPr>
                <w:ilvl w:val="0"/>
                <w:numId w:val="14"/>
              </w:numPr>
              <w:spacing w:after="0"/>
              <w:rPr>
                <w:rFonts w:eastAsia="Calibri" w:cstheme="minorHAnsi"/>
                <w:b/>
                <w:sz w:val="20"/>
              </w:rPr>
            </w:pPr>
            <w:r w:rsidRPr="008755F4">
              <w:rPr>
                <w:rFonts w:cstheme="minorHAnsi"/>
                <w:sz w:val="20"/>
              </w:rPr>
              <w:t>Strengthened strategy,</w:t>
            </w:r>
            <w:r>
              <w:rPr>
                <w:rFonts w:cstheme="minorHAnsi"/>
                <w:sz w:val="20"/>
              </w:rPr>
              <w:t xml:space="preserve"> infrastructure and policies embedding </w:t>
            </w:r>
            <w:r w:rsidRPr="008755F4">
              <w:rPr>
                <w:rFonts w:cstheme="minorHAnsi"/>
                <w:sz w:val="20"/>
              </w:rPr>
              <w:t xml:space="preserve"> workplace he</w:t>
            </w:r>
            <w:r>
              <w:rPr>
                <w:rFonts w:cstheme="minorHAnsi"/>
                <w:sz w:val="20"/>
              </w:rPr>
              <w:t>alth</w:t>
            </w:r>
          </w:p>
          <w:p w:rsidR="00535CAD" w:rsidRPr="00B448E3" w:rsidRDefault="00535CAD" w:rsidP="00910FBA">
            <w:pPr>
              <w:spacing w:before="120"/>
              <w:rPr>
                <w:rFonts w:eastAsia="Calibri" w:cstheme="minorHAnsi"/>
                <w:sz w:val="20"/>
              </w:rPr>
            </w:pPr>
            <w:r w:rsidRPr="00276217">
              <w:rPr>
                <w:rFonts w:eastAsia="Calibri" w:cstheme="minorHAnsi"/>
                <w:sz w:val="20"/>
              </w:rPr>
              <w:t xml:space="preserve">The </w:t>
            </w:r>
            <w:r w:rsidRPr="00276217">
              <w:rPr>
                <w:rFonts w:eastAsia="Calibri" w:cstheme="minorHAnsi"/>
                <w:i/>
                <w:sz w:val="20"/>
              </w:rPr>
              <w:t>NHS Five Year Forward View</w:t>
            </w:r>
            <w:r w:rsidRPr="00276217">
              <w:rPr>
                <w:rFonts w:eastAsia="Calibri" w:cstheme="minorHAnsi"/>
                <w:sz w:val="20"/>
              </w:rPr>
              <w:t xml:space="preserve"> chal</w:t>
            </w:r>
            <w:r w:rsidRPr="00EA170C">
              <w:rPr>
                <w:rFonts w:eastAsia="Calibri" w:cstheme="minorHAnsi"/>
                <w:sz w:val="20"/>
              </w:rPr>
              <w:t>lenges the NHS to become a better employer by sup</w:t>
            </w:r>
            <w:r w:rsidRPr="0047222D">
              <w:rPr>
                <w:rFonts w:eastAsia="Calibri" w:cstheme="minorHAnsi"/>
                <w:sz w:val="20"/>
              </w:rPr>
              <w:t>porting the health of its frontline staff and calls for NHS employers to</w:t>
            </w:r>
            <w:r w:rsidRPr="002E147E">
              <w:rPr>
                <w:rFonts w:eastAsia="Calibri" w:cstheme="minorHAnsi"/>
                <w:sz w:val="20"/>
              </w:rPr>
              <w:t xml:space="preserve"> actively create ‘social movements’ for positive change within their workplaces. </w:t>
            </w:r>
            <w:r w:rsidRPr="00B448E3">
              <w:rPr>
                <w:rFonts w:eastAsia="Calibri" w:cstheme="minorHAnsi"/>
                <w:sz w:val="20"/>
              </w:rPr>
              <w:t xml:space="preserve"> </w:t>
            </w:r>
          </w:p>
          <w:p w:rsidR="00535CAD" w:rsidRPr="008755F4" w:rsidRDefault="00535CAD" w:rsidP="00910FBA">
            <w:pPr>
              <w:spacing w:before="120"/>
              <w:rPr>
                <w:rFonts w:eastAsia="Calibri" w:cstheme="minorHAnsi"/>
                <w:sz w:val="20"/>
              </w:rPr>
            </w:pPr>
            <w:r w:rsidRPr="006C001C">
              <w:rPr>
                <w:rFonts w:eastAsia="Calibri" w:cstheme="minorHAnsi"/>
                <w:sz w:val="20"/>
              </w:rPr>
              <w:t>It also</w:t>
            </w:r>
            <w:r w:rsidRPr="00A05BF3">
              <w:rPr>
                <w:rFonts w:eastAsia="Calibri" w:cstheme="minorHAnsi"/>
                <w:sz w:val="20"/>
              </w:rPr>
              <w:t xml:space="preserve"> sets out how the health service needs to change, arguing for a more engaged relationship with patients, staff and wider communities:</w:t>
            </w:r>
          </w:p>
          <w:p w:rsidR="00535CAD" w:rsidRPr="008755F4" w:rsidRDefault="00535CAD" w:rsidP="00910FBA">
            <w:pPr>
              <w:spacing w:before="120"/>
              <w:ind w:left="284" w:right="226"/>
              <w:rPr>
                <w:rFonts w:eastAsia="Calibri" w:cstheme="minorHAnsi"/>
                <w:sz w:val="20"/>
              </w:rPr>
            </w:pPr>
            <w:r w:rsidRPr="008755F4">
              <w:rPr>
                <w:rFonts w:eastAsia="Calibri" w:cstheme="minorHAnsi"/>
                <w:sz w:val="20"/>
              </w:rPr>
              <w:t>‘Collectively and cumulatively [these actions] and others like them will help shift power to patients and citizens, strengthen communities, improve health and wellbeing, and – as a by-product – help moderate rising demands on the NHS’..</w:t>
            </w:r>
          </w:p>
          <w:p w:rsidR="00535CAD" w:rsidRPr="0047222D" w:rsidRDefault="00535CAD" w:rsidP="00910FBA">
            <w:pPr>
              <w:spacing w:before="120"/>
              <w:rPr>
                <w:rFonts w:eastAsia="Calibri" w:cstheme="minorHAnsi"/>
                <w:sz w:val="20"/>
              </w:rPr>
            </w:pPr>
            <w:r w:rsidRPr="000F08EE">
              <w:rPr>
                <w:rFonts w:eastAsia="Calibri" w:cstheme="minorHAnsi"/>
                <w:sz w:val="20"/>
              </w:rPr>
              <w:t>Sustainability and Transformation Plans (STPs</w:t>
            </w:r>
            <w:r w:rsidRPr="006F758F">
              <w:rPr>
                <w:rFonts w:eastAsia="Calibri" w:cstheme="minorHAnsi"/>
                <w:sz w:val="20"/>
              </w:rPr>
              <w:t xml:space="preserve">) embed planned </w:t>
            </w:r>
            <w:r w:rsidRPr="005500DE">
              <w:rPr>
                <w:rFonts w:eastAsia="Calibri" w:cstheme="minorHAnsi"/>
                <w:sz w:val="20"/>
              </w:rPr>
              <w:t xml:space="preserve">action supporting workplace health. London’s commissioners </w:t>
            </w:r>
            <w:r w:rsidRPr="00820187">
              <w:rPr>
                <w:rFonts w:eastAsia="Calibri" w:cstheme="minorHAnsi"/>
                <w:sz w:val="20"/>
              </w:rPr>
              <w:t>have includ</w:t>
            </w:r>
            <w:r w:rsidRPr="005500DE">
              <w:rPr>
                <w:rFonts w:eastAsia="Calibri" w:cstheme="minorHAnsi"/>
                <w:sz w:val="20"/>
              </w:rPr>
              <w:t xml:space="preserve">ed workplace health as a priority in each of the STPs. The National Health and Wellbeing CQUIN provides a financial incentive for NHS trusts to improve their workplace health and wellbeing offer, </w:t>
            </w:r>
            <w:r w:rsidRPr="00BB6C64">
              <w:rPr>
                <w:rFonts w:eastAsia="Calibri" w:cstheme="minorHAnsi"/>
                <w:sz w:val="20"/>
              </w:rPr>
              <w:t xml:space="preserve">an opportunity to </w:t>
            </w:r>
            <w:r w:rsidRPr="00E929E8">
              <w:rPr>
                <w:rFonts w:eastAsia="Calibri" w:cstheme="minorHAnsi"/>
                <w:sz w:val="20"/>
              </w:rPr>
              <w:t xml:space="preserve">address the biggest causes of sickness absence: mental health and musculoskeletal problems. </w:t>
            </w:r>
          </w:p>
          <w:p w:rsidR="00535CAD" w:rsidRPr="006F758F" w:rsidRDefault="00535CAD" w:rsidP="00910FBA">
            <w:pPr>
              <w:spacing w:before="120"/>
              <w:rPr>
                <w:rFonts w:eastAsia="Calibri" w:cstheme="minorHAnsi"/>
                <w:sz w:val="20"/>
              </w:rPr>
            </w:pPr>
            <w:r>
              <w:rPr>
                <w:rFonts w:eastAsia="Calibri" w:cstheme="minorHAnsi"/>
                <w:sz w:val="20"/>
              </w:rPr>
              <w:t>The Mayor’s Health Inequalities</w:t>
            </w:r>
            <w:r w:rsidRPr="002E147E">
              <w:rPr>
                <w:rFonts w:eastAsia="Calibri" w:cstheme="minorHAnsi"/>
                <w:sz w:val="20"/>
              </w:rPr>
              <w:t xml:space="preserve"> Strategy includes mental health as one of the top 3 priorities. This work is further supported by Thrive London, a programme that includes a focus on mental wellbeing at work. </w:t>
            </w:r>
            <w:r w:rsidRPr="00B448E3">
              <w:rPr>
                <w:rFonts w:eastAsia="Calibri" w:cstheme="minorHAnsi"/>
                <w:i/>
                <w:sz w:val="20"/>
              </w:rPr>
              <w:t>Better Health for London</w:t>
            </w:r>
            <w:r w:rsidRPr="006C001C">
              <w:rPr>
                <w:rFonts w:eastAsia="Calibri" w:cstheme="minorHAnsi"/>
                <w:sz w:val="20"/>
              </w:rPr>
              <w:t xml:space="preserve"> </w:t>
            </w:r>
            <w:r w:rsidRPr="00A05BF3">
              <w:rPr>
                <w:rFonts w:eastAsia="Calibri" w:cstheme="minorHAnsi"/>
                <w:sz w:val="20"/>
              </w:rPr>
              <w:t>outlined the importance</w:t>
            </w:r>
            <w:r w:rsidRPr="008755F4">
              <w:rPr>
                <w:rFonts w:eastAsia="Calibri" w:cstheme="minorHAnsi"/>
                <w:sz w:val="20"/>
              </w:rPr>
              <w:t xml:space="preserve"> of workplace health in reducing sickness absence and improving economic productivity. The promotion of good physical and mental health should be at the forefront o</w:t>
            </w:r>
            <w:r w:rsidRPr="000F08EE">
              <w:rPr>
                <w:rFonts w:eastAsia="Calibri" w:cstheme="minorHAnsi"/>
                <w:sz w:val="20"/>
              </w:rPr>
              <w:t>f the NHS, as one of the largest employers in the world</w:t>
            </w:r>
            <w:r w:rsidRPr="006F758F">
              <w:rPr>
                <w:rFonts w:eastAsia="Calibri" w:cstheme="minorHAnsi"/>
                <w:sz w:val="20"/>
              </w:rPr>
              <w:t xml:space="preserve"> and London. </w:t>
            </w:r>
          </w:p>
          <w:p w:rsidR="00535CAD" w:rsidRDefault="00535CAD" w:rsidP="00910FBA">
            <w:pPr>
              <w:spacing w:before="120"/>
              <w:rPr>
                <w:rFonts w:eastAsia="Calibri" w:cstheme="minorHAnsi"/>
                <w:sz w:val="20"/>
              </w:rPr>
            </w:pPr>
            <w:r w:rsidRPr="00714981">
              <w:rPr>
                <w:rFonts w:eastAsia="Calibri" w:cstheme="minorHAnsi"/>
                <w:sz w:val="20"/>
              </w:rPr>
              <w:t>HLP’s Preventi</w:t>
            </w:r>
            <w:r w:rsidRPr="004A1F68">
              <w:rPr>
                <w:rFonts w:eastAsia="Calibri" w:cstheme="minorHAnsi"/>
                <w:sz w:val="20"/>
              </w:rPr>
              <w:t xml:space="preserve">on Programme has partnered with the Greater London </w:t>
            </w:r>
            <w:r w:rsidRPr="005500DE">
              <w:rPr>
                <w:rFonts w:eastAsia="Calibri" w:cstheme="minorHAnsi"/>
                <w:sz w:val="20"/>
              </w:rPr>
              <w:t>Authority, Public Health England, CCGs, hospital charities, Academic Health Science Networks,</w:t>
            </w:r>
            <w:r>
              <w:rPr>
                <w:rFonts w:eastAsia="Calibri" w:cstheme="minorHAnsi"/>
                <w:sz w:val="20"/>
              </w:rPr>
              <w:t xml:space="preserve"> </w:t>
            </w:r>
            <w:r w:rsidRPr="005500DE">
              <w:rPr>
                <w:rFonts w:eastAsia="Calibri" w:cstheme="minorHAnsi"/>
                <w:sz w:val="20"/>
              </w:rPr>
              <w:t xml:space="preserve">NHS trusts and Health Education England to support commitment to the London Healthy Workplace Charter and improve workplace health. </w:t>
            </w:r>
          </w:p>
          <w:p w:rsidR="00535CAD" w:rsidRPr="005500DE" w:rsidRDefault="00535CAD" w:rsidP="00910FBA">
            <w:pPr>
              <w:spacing w:before="120"/>
              <w:rPr>
                <w:rFonts w:eastAsia="Calibri" w:cstheme="minorHAnsi"/>
                <w:sz w:val="20"/>
              </w:rPr>
            </w:pPr>
          </w:p>
          <w:p w:rsidR="00535CAD" w:rsidRPr="00BD4002" w:rsidRDefault="00535CAD" w:rsidP="00910FBA">
            <w:pPr>
              <w:spacing w:before="120"/>
              <w:rPr>
                <w:rFonts w:eastAsia="Calibri" w:cstheme="minorHAnsi"/>
                <w:b/>
                <w:sz w:val="20"/>
              </w:rPr>
            </w:pPr>
            <w:r w:rsidRPr="005500DE">
              <w:rPr>
                <w:rFonts w:eastAsia="Calibri" w:cstheme="minorHAnsi"/>
                <w:b/>
                <w:sz w:val="20"/>
              </w:rPr>
              <w:t>Requirement</w:t>
            </w:r>
            <w:r>
              <w:rPr>
                <w:rFonts w:eastAsia="Calibri" w:cstheme="minorHAnsi"/>
                <w:b/>
                <w:sz w:val="20"/>
              </w:rPr>
              <w:t>s</w:t>
            </w:r>
          </w:p>
          <w:p w:rsidR="00535CAD" w:rsidRPr="005500DE" w:rsidRDefault="00535CAD" w:rsidP="00910FBA">
            <w:pPr>
              <w:rPr>
                <w:rFonts w:cstheme="minorHAnsi"/>
                <w:sz w:val="20"/>
              </w:rPr>
            </w:pPr>
            <w:r w:rsidRPr="005500DE">
              <w:rPr>
                <w:rFonts w:cstheme="minorHAnsi"/>
                <w:sz w:val="20"/>
              </w:rPr>
              <w:t>Healthy London Partnership is seeking to commission leadership expertise and resource</w:t>
            </w:r>
            <w:r>
              <w:rPr>
                <w:rFonts w:cstheme="minorHAnsi"/>
                <w:sz w:val="20"/>
              </w:rPr>
              <w:t>s</w:t>
            </w:r>
            <w:r w:rsidRPr="005500DE">
              <w:rPr>
                <w:rFonts w:cstheme="minorHAnsi"/>
                <w:sz w:val="20"/>
              </w:rPr>
              <w:t xml:space="preserve"> to deliver specific activities and contribute to the development of all aspects of the workplace health programme. The required support is </w:t>
            </w:r>
            <w:r>
              <w:rPr>
                <w:rFonts w:cstheme="minorHAnsi"/>
                <w:sz w:val="20"/>
              </w:rPr>
              <w:t>needed over January to September and includes</w:t>
            </w:r>
            <w:proofErr w:type="gramStart"/>
            <w:r>
              <w:rPr>
                <w:rFonts w:cstheme="minorHAnsi"/>
                <w:sz w:val="20"/>
              </w:rPr>
              <w:t>:.</w:t>
            </w:r>
            <w:proofErr w:type="gramEnd"/>
            <w:r>
              <w:rPr>
                <w:rFonts w:cstheme="minorHAnsi"/>
                <w:sz w:val="20"/>
              </w:rPr>
              <w:t xml:space="preserve"> </w:t>
            </w:r>
          </w:p>
          <w:p w:rsidR="00535CAD" w:rsidRDefault="00535CAD" w:rsidP="00404124">
            <w:pPr>
              <w:pStyle w:val="ListParagraph"/>
              <w:numPr>
                <w:ilvl w:val="0"/>
                <w:numId w:val="15"/>
              </w:numPr>
              <w:spacing w:after="0"/>
              <w:rPr>
                <w:rFonts w:cstheme="minorHAnsi"/>
                <w:sz w:val="20"/>
              </w:rPr>
            </w:pPr>
            <w:r w:rsidRPr="00047E09">
              <w:rPr>
                <w:rFonts w:cstheme="minorHAnsi"/>
                <w:b/>
                <w:sz w:val="20"/>
              </w:rPr>
              <w:t>Leadership capacity and capability building</w:t>
            </w:r>
            <w:r>
              <w:rPr>
                <w:rFonts w:cstheme="minorHAnsi"/>
                <w:b/>
                <w:sz w:val="20"/>
              </w:rPr>
              <w:t xml:space="preserve"> expertise</w:t>
            </w:r>
            <w:r w:rsidRPr="005500DE">
              <w:rPr>
                <w:rFonts w:cstheme="minorHAnsi"/>
                <w:sz w:val="20"/>
              </w:rPr>
              <w:t>:</w:t>
            </w:r>
          </w:p>
          <w:p w:rsidR="00535CAD" w:rsidRPr="009A4C71" w:rsidRDefault="00535CAD" w:rsidP="00910FBA">
            <w:pPr>
              <w:pStyle w:val="ListParagraph"/>
              <w:spacing w:after="0"/>
              <w:rPr>
                <w:rFonts w:cstheme="minorHAnsi"/>
                <w:sz w:val="20"/>
              </w:rPr>
            </w:pPr>
            <w:r w:rsidRPr="009A4C71">
              <w:rPr>
                <w:rFonts w:cstheme="minorHAnsi"/>
                <w:sz w:val="20"/>
              </w:rPr>
              <w:t xml:space="preserve">Consultation on the development of the Workplace Health and Wellbeing ambassadorship training- working with the commissioned provider and stakeholder steering group throughout the design, delivery and evaluation of the pilot. This includes development of any </w:t>
            </w:r>
            <w:r w:rsidRPr="009A4C71">
              <w:rPr>
                <w:rFonts w:cstheme="minorHAnsi"/>
                <w:sz w:val="20"/>
              </w:rPr>
              <w:lastRenderedPageBreak/>
              <w:t xml:space="preserve">guidance/resource </w:t>
            </w:r>
            <w:r>
              <w:rPr>
                <w:rFonts w:cstheme="minorHAnsi"/>
                <w:sz w:val="20"/>
              </w:rPr>
              <w:t xml:space="preserve">materials and consulting on local organisations approach to leadership development. </w:t>
            </w:r>
            <w:r w:rsidRPr="009A4C71">
              <w:rPr>
                <w:rFonts w:cstheme="minorHAnsi"/>
                <w:sz w:val="20"/>
              </w:rPr>
              <w:t xml:space="preserve">  </w:t>
            </w:r>
          </w:p>
          <w:p w:rsidR="00535CAD" w:rsidRDefault="00535CAD" w:rsidP="00910FBA">
            <w:pPr>
              <w:pStyle w:val="ListParagraph"/>
              <w:spacing w:after="0"/>
              <w:rPr>
                <w:rFonts w:cstheme="minorHAnsi"/>
                <w:sz w:val="20"/>
              </w:rPr>
            </w:pPr>
          </w:p>
          <w:p w:rsidR="00535CAD" w:rsidRPr="009A4C71" w:rsidRDefault="00535CAD" w:rsidP="00910FBA">
            <w:pPr>
              <w:pStyle w:val="ListParagraph"/>
              <w:spacing w:after="0"/>
              <w:rPr>
                <w:rFonts w:cstheme="minorHAnsi"/>
                <w:sz w:val="20"/>
              </w:rPr>
            </w:pPr>
            <w:r w:rsidRPr="009A4C71">
              <w:rPr>
                <w:rFonts w:cstheme="minorHAnsi"/>
                <w:sz w:val="20"/>
              </w:rPr>
              <w:t xml:space="preserve">Consultation on the </w:t>
            </w:r>
            <w:proofErr w:type="spellStart"/>
            <w:r w:rsidRPr="009A4C71">
              <w:rPr>
                <w:rFonts w:cstheme="minorHAnsi"/>
                <w:sz w:val="20"/>
              </w:rPr>
              <w:t>HealthWorks</w:t>
            </w:r>
            <w:proofErr w:type="spellEnd"/>
            <w:r w:rsidRPr="009A4C71">
              <w:rPr>
                <w:rFonts w:cstheme="minorHAnsi"/>
                <w:sz w:val="20"/>
              </w:rPr>
              <w:t xml:space="preserve"> digital project: Working with General Practice stakeholders and commissioned provider to steer development and delivery of the approach in order to engage with staff to develop a voice, comparable baseline for health and wellbeing, prioritise needs and generate/share ideas for improving workplace health. </w:t>
            </w:r>
          </w:p>
          <w:p w:rsidR="00535CAD" w:rsidRPr="002724DF" w:rsidRDefault="00535CAD" w:rsidP="00910FBA">
            <w:pPr>
              <w:pStyle w:val="ListParagraph"/>
              <w:ind w:left="1080"/>
              <w:rPr>
                <w:rFonts w:cstheme="minorHAnsi"/>
                <w:sz w:val="20"/>
              </w:rPr>
            </w:pPr>
          </w:p>
          <w:p w:rsidR="00535CAD" w:rsidRPr="002724DF" w:rsidRDefault="00535CAD" w:rsidP="00404124">
            <w:pPr>
              <w:pStyle w:val="ListParagraph"/>
              <w:numPr>
                <w:ilvl w:val="0"/>
                <w:numId w:val="15"/>
              </w:numPr>
              <w:spacing w:after="0"/>
              <w:rPr>
                <w:rFonts w:cstheme="minorHAnsi"/>
                <w:b/>
                <w:sz w:val="20"/>
              </w:rPr>
            </w:pPr>
            <w:r w:rsidRPr="002724DF">
              <w:rPr>
                <w:rFonts w:cstheme="minorHAnsi"/>
                <w:b/>
                <w:sz w:val="20"/>
              </w:rPr>
              <w:t xml:space="preserve">Pan London systems leadership event: </w:t>
            </w:r>
          </w:p>
          <w:p w:rsidR="00535CAD" w:rsidRDefault="00535CAD" w:rsidP="00910FBA">
            <w:pPr>
              <w:pStyle w:val="ListParagraph"/>
              <w:rPr>
                <w:rFonts w:cstheme="minorHAnsi"/>
                <w:sz w:val="20"/>
              </w:rPr>
            </w:pPr>
            <w:r w:rsidRPr="005500DE">
              <w:rPr>
                <w:rFonts w:cstheme="minorHAnsi"/>
                <w:sz w:val="20"/>
              </w:rPr>
              <w:t xml:space="preserve">Design and convene a pan-London event that brings together system leaders for workplace health and wellbeing to: celebrate collaborative achievements and policy developments, showcase best practice, workshop top themes such as smoke free trusts, and create a stretch narrative and approach across the system for onward change. </w:t>
            </w:r>
          </w:p>
          <w:p w:rsidR="00535CAD" w:rsidRPr="005500DE" w:rsidRDefault="00535CAD" w:rsidP="00910FBA">
            <w:pPr>
              <w:pStyle w:val="ListParagraph"/>
              <w:rPr>
                <w:rFonts w:cstheme="minorHAnsi"/>
                <w:sz w:val="20"/>
              </w:rPr>
            </w:pPr>
          </w:p>
          <w:p w:rsidR="00535CAD" w:rsidRPr="005500DE" w:rsidRDefault="00535CAD" w:rsidP="00910FBA">
            <w:pPr>
              <w:pStyle w:val="ListParagraph"/>
              <w:rPr>
                <w:rFonts w:cstheme="minorHAnsi"/>
                <w:sz w:val="20"/>
              </w:rPr>
            </w:pPr>
            <w:r w:rsidRPr="005500DE">
              <w:rPr>
                <w:rFonts w:cstheme="minorHAnsi"/>
                <w:sz w:val="20"/>
              </w:rPr>
              <w:t xml:space="preserve">This would be developed in partnership with a number of stakeholder groups such as: Social Partnership sub group, Hospital Charities and include strands for general practice. The event would need to encompass participation from executive through to frontline staff and promote equality and diversity. </w:t>
            </w:r>
          </w:p>
          <w:p w:rsidR="00535CAD" w:rsidRDefault="00535CAD" w:rsidP="00910FBA">
            <w:pPr>
              <w:pStyle w:val="ListParagraph"/>
              <w:rPr>
                <w:rFonts w:cstheme="minorHAnsi"/>
                <w:sz w:val="20"/>
              </w:rPr>
            </w:pPr>
          </w:p>
          <w:p w:rsidR="00535CAD" w:rsidRPr="009A4C71" w:rsidRDefault="00535CAD" w:rsidP="00910FBA">
            <w:pPr>
              <w:pStyle w:val="ListParagraph"/>
              <w:rPr>
                <w:rFonts w:cstheme="minorHAnsi"/>
                <w:sz w:val="20"/>
              </w:rPr>
            </w:pPr>
            <w:r w:rsidRPr="005500DE">
              <w:rPr>
                <w:rFonts w:cstheme="minorHAnsi"/>
                <w:sz w:val="20"/>
              </w:rPr>
              <w:t xml:space="preserve">The required </w:t>
            </w:r>
            <w:r w:rsidRPr="009A4C71">
              <w:rPr>
                <w:rFonts w:cstheme="minorHAnsi"/>
                <w:sz w:val="20"/>
              </w:rPr>
              <w:t xml:space="preserve">support would include provision of and briefing for key-note speakers, event management, venue, catering and </w:t>
            </w:r>
            <w:proofErr w:type="spellStart"/>
            <w:r w:rsidRPr="009A4C71">
              <w:rPr>
                <w:rFonts w:cstheme="minorHAnsi"/>
                <w:sz w:val="20"/>
              </w:rPr>
              <w:t>comms</w:t>
            </w:r>
            <w:proofErr w:type="spellEnd"/>
            <w:r w:rsidRPr="009A4C71">
              <w:rPr>
                <w:rFonts w:cstheme="minorHAnsi"/>
                <w:sz w:val="20"/>
              </w:rPr>
              <w:t xml:space="preserve"> strategy &amp; materials, scoping/planning meetings with steering and stakeholder groups, agenda development, delegate packs, delivery of the event, evaluation and recommendations report. HLP can support with engagement and marketing. </w:t>
            </w:r>
          </w:p>
          <w:p w:rsidR="00535CAD" w:rsidRDefault="00535CAD" w:rsidP="00910FBA">
            <w:pPr>
              <w:pStyle w:val="ListParagraph"/>
              <w:rPr>
                <w:rFonts w:cstheme="minorHAnsi"/>
                <w:sz w:val="20"/>
              </w:rPr>
            </w:pPr>
          </w:p>
          <w:p w:rsidR="00535CAD" w:rsidRPr="009A4C71" w:rsidRDefault="00535CAD" w:rsidP="00404124">
            <w:pPr>
              <w:pStyle w:val="ListParagraph"/>
              <w:numPr>
                <w:ilvl w:val="0"/>
                <w:numId w:val="15"/>
              </w:numPr>
              <w:rPr>
                <w:rFonts w:cstheme="minorHAnsi"/>
                <w:sz w:val="20"/>
              </w:rPr>
            </w:pPr>
            <w:r>
              <w:rPr>
                <w:rFonts w:eastAsia="Calibri" w:cstheme="minorHAnsi"/>
                <w:b/>
                <w:sz w:val="20"/>
              </w:rPr>
              <w:t xml:space="preserve">Facilitation and local capacity building </w:t>
            </w:r>
            <w:r w:rsidRPr="009A4C71">
              <w:rPr>
                <w:rFonts w:eastAsia="Calibri" w:cstheme="minorHAnsi"/>
                <w:b/>
                <w:sz w:val="20"/>
              </w:rPr>
              <w:t xml:space="preserve"> </w:t>
            </w:r>
          </w:p>
          <w:p w:rsidR="00535CAD" w:rsidRPr="000F08EE" w:rsidRDefault="00535CAD" w:rsidP="00910FBA">
            <w:pPr>
              <w:pStyle w:val="ListParagraph"/>
              <w:rPr>
                <w:rFonts w:eastAsia="Calibri" w:cstheme="minorHAnsi"/>
                <w:sz w:val="20"/>
              </w:rPr>
            </w:pPr>
            <w:r>
              <w:rPr>
                <w:rFonts w:eastAsia="Calibri" w:cstheme="minorHAnsi"/>
                <w:sz w:val="20"/>
              </w:rPr>
              <w:t>T</w:t>
            </w:r>
            <w:r w:rsidRPr="009A4C71">
              <w:rPr>
                <w:rFonts w:eastAsia="Calibri" w:cstheme="minorHAnsi"/>
                <w:sz w:val="20"/>
              </w:rPr>
              <w:t xml:space="preserve">o enable </w:t>
            </w:r>
            <w:r>
              <w:rPr>
                <w:rFonts w:eastAsia="Calibri" w:cstheme="minorHAnsi"/>
                <w:sz w:val="20"/>
              </w:rPr>
              <w:t>start-up of London communities of practice wanting to respond to local need an interest for workplace health improvement. This support may include: scoping, marketing,</w:t>
            </w:r>
            <w:r w:rsidRPr="000F08EE">
              <w:rPr>
                <w:rFonts w:eastAsia="Calibri" w:cstheme="minorHAnsi"/>
                <w:sz w:val="20"/>
              </w:rPr>
              <w:t xml:space="preserve"> hosting and facilitating initial groups</w:t>
            </w:r>
            <w:r>
              <w:rPr>
                <w:rFonts w:eastAsia="Calibri" w:cstheme="minorHAnsi"/>
                <w:sz w:val="20"/>
              </w:rPr>
              <w:t xml:space="preserve">, developing evaluation materials and approach. </w:t>
            </w:r>
            <w:r w:rsidRPr="000F08EE">
              <w:rPr>
                <w:rFonts w:eastAsia="Calibri" w:cstheme="minorHAnsi"/>
                <w:sz w:val="20"/>
              </w:rPr>
              <w:t xml:space="preserve"> </w:t>
            </w:r>
          </w:p>
          <w:p w:rsidR="00535CAD" w:rsidRPr="009A4C71" w:rsidRDefault="00535CAD" w:rsidP="00910FBA">
            <w:pPr>
              <w:pStyle w:val="ListParagraph"/>
              <w:rPr>
                <w:rFonts w:cstheme="minorHAnsi"/>
                <w:sz w:val="20"/>
              </w:rPr>
            </w:pPr>
          </w:p>
          <w:p w:rsidR="00535CAD" w:rsidRDefault="00535CAD" w:rsidP="00910FBA">
            <w:pPr>
              <w:pStyle w:val="ListParagraph"/>
              <w:rPr>
                <w:rFonts w:eastAsia="Calibri" w:cstheme="minorHAnsi"/>
                <w:b/>
                <w:sz w:val="20"/>
              </w:rPr>
            </w:pPr>
            <w:r w:rsidRPr="000F08EE">
              <w:rPr>
                <w:rFonts w:eastAsia="Calibri" w:cstheme="minorHAnsi"/>
                <w:sz w:val="20"/>
              </w:rPr>
              <w:t>Deliver a small number of leadership initiatives master classes, action learning sets and coaching</w:t>
            </w:r>
            <w:r w:rsidRPr="00047E09">
              <w:rPr>
                <w:rFonts w:eastAsia="Calibri" w:cstheme="minorHAnsi"/>
                <w:sz w:val="20"/>
              </w:rPr>
              <w:t xml:space="preserve"> </w:t>
            </w:r>
            <w:r>
              <w:rPr>
                <w:rFonts w:eastAsia="Calibri" w:cstheme="minorHAnsi"/>
                <w:sz w:val="20"/>
              </w:rPr>
              <w:t xml:space="preserve">as emerging from programme development </w:t>
            </w:r>
            <w:r w:rsidRPr="00047E09">
              <w:rPr>
                <w:rFonts w:eastAsia="Calibri" w:cstheme="minorHAnsi"/>
                <w:sz w:val="20"/>
              </w:rPr>
              <w:t>to support those taking a leadership position within workplace health either as ambassadors or as part of their job role</w:t>
            </w:r>
            <w:r w:rsidRPr="00047E09">
              <w:rPr>
                <w:rFonts w:eastAsia="Calibri" w:cstheme="minorHAnsi"/>
                <w:b/>
                <w:sz w:val="20"/>
              </w:rPr>
              <w:t xml:space="preserve"> </w:t>
            </w:r>
          </w:p>
          <w:p w:rsidR="00535CAD" w:rsidRDefault="00535CAD" w:rsidP="00910FBA">
            <w:pPr>
              <w:pStyle w:val="ListParagraph"/>
              <w:rPr>
                <w:rFonts w:eastAsia="Calibri" w:cstheme="minorHAnsi"/>
                <w:b/>
                <w:sz w:val="20"/>
              </w:rPr>
            </w:pPr>
          </w:p>
          <w:p w:rsidR="00535CAD" w:rsidRPr="000F08EE" w:rsidRDefault="00535CAD" w:rsidP="00404124">
            <w:pPr>
              <w:pStyle w:val="ListParagraph"/>
              <w:numPr>
                <w:ilvl w:val="0"/>
                <w:numId w:val="15"/>
              </w:numPr>
              <w:rPr>
                <w:rFonts w:cstheme="minorHAnsi"/>
                <w:sz w:val="20"/>
              </w:rPr>
            </w:pPr>
            <w:r>
              <w:rPr>
                <w:rFonts w:eastAsia="Calibri" w:cstheme="minorHAnsi"/>
                <w:b/>
                <w:sz w:val="20"/>
              </w:rPr>
              <w:t xml:space="preserve">Project management and reporting </w:t>
            </w:r>
          </w:p>
          <w:p w:rsidR="00535CAD" w:rsidRPr="000F08EE" w:rsidRDefault="00535CAD" w:rsidP="00910FBA">
            <w:pPr>
              <w:pStyle w:val="ListParagraph"/>
              <w:rPr>
                <w:rFonts w:cstheme="minorHAnsi"/>
                <w:sz w:val="20"/>
              </w:rPr>
            </w:pPr>
            <w:r>
              <w:rPr>
                <w:rFonts w:eastAsia="Calibri" w:cstheme="minorHAnsi"/>
                <w:sz w:val="20"/>
              </w:rPr>
              <w:t>As the work spans the breadth of the programme, a strong project management focus will be important to ensure the programme is able to meet milestones and objectives. Regular reporting to HLP and/or commissioned providers will be required, as well as preparation of materials for our governance processes and wider stakeholder groups. This may include attendance at the Prevention board (approx. June).</w:t>
            </w:r>
          </w:p>
          <w:p w:rsidR="00535CAD" w:rsidRPr="005500DE" w:rsidRDefault="00535CAD" w:rsidP="00910FBA">
            <w:pPr>
              <w:spacing w:before="120"/>
              <w:rPr>
                <w:rFonts w:eastAsia="Calibri" w:cstheme="minorHAnsi"/>
                <w:sz w:val="20"/>
              </w:rPr>
            </w:pPr>
          </w:p>
          <w:p w:rsidR="00535CAD" w:rsidRPr="000F08EE" w:rsidRDefault="00535CAD" w:rsidP="00910FBA">
            <w:pPr>
              <w:pStyle w:val="Default"/>
              <w:jc w:val="both"/>
              <w:rPr>
                <w:rFonts w:asciiTheme="minorHAnsi" w:hAnsiTheme="minorHAnsi" w:cstheme="minorHAnsi"/>
                <w:b/>
                <w:sz w:val="20"/>
                <w:szCs w:val="20"/>
              </w:rPr>
            </w:pPr>
            <w:r w:rsidRPr="000F08EE">
              <w:rPr>
                <w:rFonts w:asciiTheme="minorHAnsi" w:hAnsiTheme="minorHAnsi" w:cstheme="minorHAnsi"/>
                <w:b/>
                <w:sz w:val="20"/>
                <w:szCs w:val="20"/>
              </w:rPr>
              <w:t xml:space="preserve">Further background </w:t>
            </w:r>
            <w:r>
              <w:rPr>
                <w:rFonts w:asciiTheme="minorHAnsi" w:hAnsiTheme="minorHAnsi" w:cstheme="minorHAnsi"/>
                <w:b/>
                <w:sz w:val="20"/>
                <w:szCs w:val="20"/>
              </w:rPr>
              <w:t>information</w:t>
            </w:r>
            <w:r w:rsidRPr="000F08EE">
              <w:rPr>
                <w:rFonts w:asciiTheme="minorHAnsi" w:hAnsiTheme="minorHAnsi" w:cstheme="minorHAnsi"/>
                <w:b/>
                <w:sz w:val="20"/>
                <w:szCs w:val="20"/>
              </w:rPr>
              <w:t xml:space="preserve">: </w:t>
            </w:r>
          </w:p>
          <w:p w:rsidR="00535CAD" w:rsidRPr="000F08EE" w:rsidRDefault="00535CAD" w:rsidP="00910FBA">
            <w:pPr>
              <w:spacing w:before="120"/>
              <w:rPr>
                <w:rFonts w:eastAsia="Calibri" w:cstheme="minorHAnsi"/>
                <w:b/>
                <w:sz w:val="20"/>
              </w:rPr>
            </w:pPr>
            <w:r w:rsidRPr="000F08EE">
              <w:rPr>
                <w:rFonts w:eastAsia="Calibri" w:cstheme="minorHAnsi"/>
                <w:b/>
                <w:sz w:val="20"/>
              </w:rPr>
              <w:t>Ambassadorship Training</w:t>
            </w:r>
          </w:p>
          <w:p w:rsidR="00535CAD" w:rsidRPr="00276217" w:rsidRDefault="008F1656" w:rsidP="00910FBA">
            <w:pPr>
              <w:rPr>
                <w:rFonts w:eastAsia="Calibri"/>
              </w:rPr>
            </w:pPr>
            <w:hyperlink r:id="rId13" w:history="1">
              <w:r w:rsidR="00535CAD">
                <w:rPr>
                  <w:rStyle w:val="Hyperlink"/>
                  <w:rFonts w:ascii="Arial" w:hAnsi="Arial" w:cs="Arial"/>
                  <w:sz w:val="20"/>
                </w:rPr>
                <w:t>https://www.contractsfinder.service.gov.uk/Notice/38702c67-c422-49b8-b7e5-e10ee8790b87</w:t>
              </w:r>
            </w:hyperlink>
            <w:r w:rsidR="00535CAD" w:rsidRPr="00276217">
              <w:rPr>
                <w:rFonts w:eastAsia="Calibri" w:cstheme="minorHAnsi"/>
                <w:sz w:val="20"/>
              </w:rPr>
              <w:t xml:space="preserve"> </w:t>
            </w:r>
          </w:p>
          <w:p w:rsidR="00535CAD" w:rsidRPr="00BB6C64" w:rsidRDefault="00535CAD" w:rsidP="00910FBA">
            <w:pPr>
              <w:spacing w:before="120"/>
              <w:rPr>
                <w:rFonts w:eastAsia="Calibri" w:cstheme="minorHAnsi"/>
                <w:sz w:val="20"/>
              </w:rPr>
            </w:pPr>
            <w:r w:rsidRPr="00E929E8">
              <w:rPr>
                <w:rFonts w:eastAsia="Calibri" w:cstheme="minorHAnsi"/>
                <w:sz w:val="20"/>
              </w:rPr>
              <w:t xml:space="preserve">HLP are </w:t>
            </w:r>
            <w:r>
              <w:rPr>
                <w:rFonts w:eastAsia="Calibri" w:cstheme="minorHAnsi"/>
                <w:sz w:val="20"/>
              </w:rPr>
              <w:t xml:space="preserve">commissioning a provider </w:t>
            </w:r>
            <w:proofErr w:type="gramStart"/>
            <w:r>
              <w:rPr>
                <w:rFonts w:eastAsia="Calibri" w:cstheme="minorHAnsi"/>
                <w:sz w:val="20"/>
              </w:rPr>
              <w:t xml:space="preserve">for  </w:t>
            </w:r>
            <w:r w:rsidR="004A1F68">
              <w:rPr>
                <w:rFonts w:eastAsia="Calibri" w:cstheme="minorHAnsi"/>
                <w:sz w:val="20"/>
              </w:rPr>
              <w:t>a</w:t>
            </w:r>
            <w:r w:rsidRPr="00E929E8">
              <w:rPr>
                <w:rFonts w:eastAsia="Calibri" w:cstheme="minorHAnsi"/>
                <w:sz w:val="20"/>
              </w:rPr>
              <w:t>n</w:t>
            </w:r>
            <w:proofErr w:type="gramEnd"/>
            <w:r w:rsidRPr="00E929E8">
              <w:rPr>
                <w:rFonts w:eastAsia="Calibri" w:cstheme="minorHAnsi"/>
                <w:sz w:val="20"/>
              </w:rPr>
              <w:t xml:space="preserve"> ambassador training programme aimed at</w:t>
            </w:r>
            <w:r w:rsidRPr="00276217">
              <w:rPr>
                <w:rFonts w:eastAsia="Calibri" w:cstheme="minorHAnsi"/>
                <w:sz w:val="20"/>
              </w:rPr>
              <w:t xml:space="preserve"> capacity and capability building.  Giving employees and line manager’s specific skills to support lifestyle change linked to areas such as smoking, alcohol, activity, nutrition as well as mental health and wellbeing.  This training needs to be expanded to include specific support for staff to act as advocates for workplace health, improving their own health choices and being supported to act effectively as a local system change leader.</w:t>
            </w:r>
          </w:p>
          <w:p w:rsidR="00535CAD" w:rsidRPr="005500DE" w:rsidRDefault="00535CAD" w:rsidP="00910FBA">
            <w:pPr>
              <w:spacing w:before="120"/>
              <w:rPr>
                <w:rFonts w:eastAsia="Calibri" w:cstheme="minorHAnsi"/>
                <w:b/>
                <w:sz w:val="20"/>
              </w:rPr>
            </w:pPr>
            <w:proofErr w:type="spellStart"/>
            <w:r w:rsidRPr="00820187">
              <w:rPr>
                <w:rFonts w:eastAsia="Calibri" w:cstheme="minorHAnsi"/>
                <w:b/>
                <w:sz w:val="20"/>
              </w:rPr>
              <w:t>CoP</w:t>
            </w:r>
            <w:proofErr w:type="spellEnd"/>
            <w:r w:rsidRPr="00820187">
              <w:rPr>
                <w:rFonts w:eastAsia="Calibri" w:cstheme="minorHAnsi"/>
                <w:b/>
                <w:sz w:val="20"/>
              </w:rPr>
              <w:t xml:space="preserve"> </w:t>
            </w:r>
          </w:p>
          <w:p w:rsidR="00535CAD" w:rsidRPr="005500DE" w:rsidRDefault="00535CAD" w:rsidP="00910FBA">
            <w:pPr>
              <w:pStyle w:val="Default"/>
              <w:jc w:val="both"/>
              <w:rPr>
                <w:rFonts w:asciiTheme="minorHAnsi" w:eastAsia="Times" w:hAnsiTheme="minorHAnsi" w:cstheme="minorHAnsi"/>
                <w:noProof/>
                <w:sz w:val="20"/>
                <w:szCs w:val="20"/>
                <w:lang w:val="en-US"/>
              </w:rPr>
            </w:pPr>
            <w:r w:rsidRPr="00BB6C64">
              <w:rPr>
                <w:rFonts w:asciiTheme="minorHAnsi" w:hAnsiTheme="minorHAnsi" w:cstheme="minorHAnsi"/>
                <w:sz w:val="20"/>
                <w:szCs w:val="20"/>
              </w:rPr>
              <w:t xml:space="preserve">A Community of Practice is a network of individuals with common problems or interests who get together to explore ways of working, identify common solutions, </w:t>
            </w:r>
            <w:r w:rsidRPr="00BB6C64">
              <w:rPr>
                <w:rFonts w:asciiTheme="minorHAnsi" w:hAnsiTheme="minorHAnsi" w:cstheme="minorHAnsi"/>
                <w:sz w:val="20"/>
                <w:szCs w:val="20"/>
              </w:rPr>
              <w:lastRenderedPageBreak/>
              <w:t>and share good practice and ideas</w:t>
            </w:r>
            <w:r>
              <w:rPr>
                <w:rFonts w:asciiTheme="minorHAnsi" w:hAnsiTheme="minorHAnsi" w:cstheme="minorHAnsi"/>
                <w:sz w:val="20"/>
                <w:szCs w:val="20"/>
              </w:rPr>
              <w:t xml:space="preserve">. </w:t>
            </w:r>
            <w:r w:rsidRPr="005500DE">
              <w:rPr>
                <w:rFonts w:asciiTheme="minorHAnsi" w:hAnsiTheme="minorHAnsi" w:cstheme="minorHAnsi"/>
                <w:sz w:val="20"/>
                <w:szCs w:val="20"/>
              </w:rPr>
              <w:t xml:space="preserve">A </w:t>
            </w:r>
            <w:proofErr w:type="spellStart"/>
            <w:r w:rsidRPr="005500DE">
              <w:rPr>
                <w:rFonts w:asciiTheme="minorHAnsi" w:hAnsiTheme="minorHAnsi" w:cstheme="minorHAnsi"/>
                <w:sz w:val="20"/>
                <w:szCs w:val="20"/>
              </w:rPr>
              <w:t>CoP</w:t>
            </w:r>
            <w:proofErr w:type="spellEnd"/>
            <w:r w:rsidRPr="005500DE">
              <w:rPr>
                <w:rFonts w:asciiTheme="minorHAnsi" w:hAnsiTheme="minorHAnsi" w:cstheme="minorHAnsi"/>
                <w:sz w:val="20"/>
                <w:szCs w:val="20"/>
              </w:rPr>
              <w:t xml:space="preserve"> approach is already being used across the NHS in London improve patients safety e.g. medicines</w:t>
            </w:r>
            <w:r>
              <w:rPr>
                <w:rFonts w:asciiTheme="minorHAnsi" w:hAnsiTheme="minorHAnsi" w:cstheme="minorHAnsi"/>
                <w:sz w:val="20"/>
                <w:szCs w:val="20"/>
              </w:rPr>
              <w:t xml:space="preserve"> or through an online platform supporting Making Every Contact count</w:t>
            </w:r>
            <w:r w:rsidRPr="005500DE">
              <w:rPr>
                <w:rFonts w:asciiTheme="minorHAnsi" w:hAnsiTheme="minorHAnsi" w:cstheme="minorHAnsi"/>
                <w:sz w:val="20"/>
                <w:szCs w:val="20"/>
              </w:rPr>
              <w:t xml:space="preserve">.   However, a </w:t>
            </w:r>
            <w:proofErr w:type="spellStart"/>
            <w:r w:rsidRPr="005500DE">
              <w:rPr>
                <w:rFonts w:asciiTheme="minorHAnsi" w:hAnsiTheme="minorHAnsi" w:cstheme="minorHAnsi"/>
                <w:sz w:val="20"/>
                <w:szCs w:val="20"/>
              </w:rPr>
              <w:t>CoP</w:t>
            </w:r>
            <w:proofErr w:type="spellEnd"/>
            <w:r w:rsidRPr="005500DE">
              <w:rPr>
                <w:rFonts w:asciiTheme="minorHAnsi" w:hAnsiTheme="minorHAnsi" w:cstheme="minorHAnsi"/>
                <w:sz w:val="20"/>
                <w:szCs w:val="20"/>
              </w:rPr>
              <w:t xml:space="preserve"> approach for workplace health will be new.  HLP is keen to ensure that these support staff from across primary and secondary care, mental health and social care.  </w:t>
            </w:r>
            <w:r w:rsidRPr="005500DE">
              <w:rPr>
                <w:rFonts w:asciiTheme="minorHAnsi" w:eastAsia="Times" w:hAnsiTheme="minorHAnsi" w:cstheme="minorHAnsi"/>
                <w:noProof/>
                <w:sz w:val="20"/>
                <w:szCs w:val="20"/>
                <w:lang w:val="en-US"/>
              </w:rPr>
              <w:t xml:space="preserve">The CoP will underpin a wholesystems approach to workplace health with multi-provider and multidisciplinary cohorts of staff involved. </w:t>
            </w:r>
          </w:p>
          <w:p w:rsidR="00535CAD" w:rsidRPr="00276217" w:rsidRDefault="00535CAD" w:rsidP="00910FBA">
            <w:pPr>
              <w:spacing w:before="120"/>
              <w:rPr>
                <w:rFonts w:eastAsia="Times" w:cstheme="minorHAnsi"/>
                <w:noProof/>
                <w:sz w:val="20"/>
                <w:lang w:val="en-US"/>
              </w:rPr>
            </w:pPr>
            <w:r w:rsidRPr="005500DE">
              <w:rPr>
                <w:rFonts w:eastAsia="Calibri" w:cstheme="minorHAnsi"/>
                <w:sz w:val="20"/>
              </w:rPr>
              <w:t>The communities formed should be a resource for those staff that have a</w:t>
            </w:r>
            <w:r w:rsidRPr="00BB6C64">
              <w:rPr>
                <w:rFonts w:eastAsia="Calibri" w:cstheme="minorHAnsi"/>
                <w:sz w:val="20"/>
              </w:rPr>
              <w:t xml:space="preserve"> professional relationship with workplace health, are recognised ambassadors or volunteers for health in their workplace.</w:t>
            </w:r>
            <w:r w:rsidRPr="00E929E8">
              <w:rPr>
                <w:rFonts w:eastAsia="Calibri" w:cstheme="minorHAnsi"/>
                <w:sz w:val="20"/>
              </w:rPr>
              <w:t xml:space="preserve">  They should operate according to existing evidence and learning on </w:t>
            </w:r>
            <w:proofErr w:type="spellStart"/>
            <w:r w:rsidRPr="00276217">
              <w:rPr>
                <w:rFonts w:eastAsia="Calibri" w:cstheme="minorHAnsi"/>
                <w:sz w:val="20"/>
              </w:rPr>
              <w:t>CoP</w:t>
            </w:r>
            <w:proofErr w:type="spellEnd"/>
            <w:r w:rsidRPr="00276217">
              <w:rPr>
                <w:rFonts w:eastAsia="Calibri" w:cstheme="minorHAnsi"/>
                <w:sz w:val="20"/>
              </w:rPr>
              <w:t>, incorporating key features such as:</w:t>
            </w:r>
          </w:p>
          <w:p w:rsidR="00535CAD" w:rsidRPr="00276217" w:rsidRDefault="00535CAD" w:rsidP="00910FBA">
            <w:pPr>
              <w:spacing w:before="120"/>
              <w:rPr>
                <w:rFonts w:eastAsia="Times" w:cstheme="minorHAnsi"/>
                <w:noProof/>
                <w:sz w:val="20"/>
                <w:lang w:val="en-US"/>
              </w:rPr>
            </w:pPr>
            <w:r w:rsidRPr="00276217">
              <w:rPr>
                <w:rFonts w:eastAsia="Times" w:cstheme="minorHAnsi"/>
                <w:b/>
                <w:noProof/>
                <w:sz w:val="20"/>
                <w:lang w:val="en-US"/>
              </w:rPr>
              <w:t>The Domain</w:t>
            </w:r>
            <w:r w:rsidRPr="00276217">
              <w:rPr>
                <w:rFonts w:eastAsia="Times" w:cstheme="minorHAnsi"/>
                <w:noProof/>
                <w:sz w:val="20"/>
                <w:lang w:val="en-US"/>
              </w:rPr>
              <w:t xml:space="preserve"> – The area of interest or learning the group wish to tackle.</w:t>
            </w:r>
          </w:p>
          <w:p w:rsidR="00535CAD" w:rsidRPr="00276217" w:rsidRDefault="00535CAD" w:rsidP="00910FBA">
            <w:pPr>
              <w:spacing w:before="120"/>
              <w:rPr>
                <w:rFonts w:eastAsia="Times" w:cstheme="minorHAnsi"/>
                <w:noProof/>
                <w:sz w:val="20"/>
                <w:lang w:val="en-US"/>
              </w:rPr>
            </w:pPr>
            <w:r w:rsidRPr="00276217">
              <w:rPr>
                <w:rFonts w:eastAsia="Times" w:cstheme="minorHAnsi"/>
                <w:b/>
                <w:noProof/>
                <w:sz w:val="20"/>
                <w:lang w:val="en-US"/>
              </w:rPr>
              <w:t xml:space="preserve">The Community- </w:t>
            </w:r>
            <w:r w:rsidRPr="00276217">
              <w:rPr>
                <w:rFonts w:eastAsia="Times" w:cstheme="minorHAnsi"/>
                <w:noProof/>
                <w:sz w:val="20"/>
                <w:lang w:val="en-US"/>
              </w:rPr>
              <w:t>The wider community that needs to be engaged with and are interested to inform the topics of learning.</w:t>
            </w:r>
          </w:p>
          <w:p w:rsidR="00535CAD" w:rsidRPr="005500DE" w:rsidDel="00BB6C64" w:rsidRDefault="00535CAD" w:rsidP="00910FBA">
            <w:pPr>
              <w:spacing w:before="120"/>
              <w:rPr>
                <w:del w:id="4" w:author="Jonathan Pam" w:date="2016-12-06T17:14:00Z"/>
                <w:rFonts w:eastAsia="Times" w:cstheme="minorHAnsi"/>
                <w:noProof/>
                <w:sz w:val="20"/>
                <w:lang w:val="en-US"/>
              </w:rPr>
            </w:pPr>
            <w:r w:rsidRPr="00276217">
              <w:rPr>
                <w:rFonts w:eastAsia="Times" w:cstheme="minorHAnsi"/>
                <w:b/>
                <w:noProof/>
                <w:sz w:val="20"/>
                <w:lang w:val="en-US"/>
              </w:rPr>
              <w:t>The Practice</w:t>
            </w:r>
            <w:r w:rsidRPr="00276217">
              <w:rPr>
                <w:rFonts w:eastAsia="Times" w:cstheme="minorHAnsi"/>
                <w:noProof/>
                <w:sz w:val="20"/>
                <w:lang w:val="en-US"/>
              </w:rPr>
              <w:t xml:space="preserve"> – The practice and action that the group are looking to design and develop.</w:t>
            </w:r>
            <w:del w:id="5" w:author="Jonathan Pam" w:date="2016-12-06T17:14:00Z">
              <w:r w:rsidRPr="0047222D" w:rsidDel="00BB6C64">
                <w:rPr>
                  <w:rFonts w:eastAsia="Times" w:cstheme="minorHAnsi"/>
                  <w:noProof/>
                  <w:sz w:val="20"/>
                  <w:lang w:val="en-US"/>
                </w:rPr>
                <w:delText xml:space="preserve"> </w:delText>
              </w:r>
            </w:del>
          </w:p>
          <w:p w:rsidR="00535CAD" w:rsidRPr="00BB6C64" w:rsidRDefault="00535CAD" w:rsidP="00910FBA">
            <w:pPr>
              <w:spacing w:before="120"/>
              <w:rPr>
                <w:rFonts w:eastAsia="Times" w:cstheme="minorHAnsi"/>
                <w:noProof/>
                <w:sz w:val="20"/>
                <w:lang w:val="en-US"/>
              </w:rPr>
            </w:pPr>
          </w:p>
        </w:tc>
      </w:tr>
      <w:tr w:rsidR="00535CAD" w:rsidRPr="006F758F" w:rsidTr="00535CAD">
        <w:trPr>
          <w:gridBefore w:val="1"/>
          <w:wBefore w:w="67" w:type="dxa"/>
        </w:trPr>
        <w:tc>
          <w:tcPr>
            <w:tcW w:w="2273" w:type="dxa"/>
            <w:shd w:val="clear" w:color="auto" w:fill="C0C0C0"/>
          </w:tcPr>
          <w:p w:rsidR="00535CAD" w:rsidRPr="002E553E" w:rsidRDefault="00535CAD" w:rsidP="00910FBA">
            <w:pPr>
              <w:spacing w:before="120"/>
              <w:rPr>
                <w:rFonts w:eastAsia="Times" w:cstheme="minorHAnsi"/>
                <w:noProof/>
                <w:color w:val="000080"/>
                <w:sz w:val="18"/>
                <w:lang w:val="en-US"/>
              </w:rPr>
            </w:pPr>
            <w:r w:rsidRPr="002E553E">
              <w:rPr>
                <w:rFonts w:eastAsia="Times" w:cstheme="minorHAnsi"/>
                <w:noProof/>
                <w:color w:val="000080"/>
                <w:sz w:val="18"/>
                <w:lang w:val="en-US"/>
              </w:rPr>
              <w:lastRenderedPageBreak/>
              <w:t>Key Skills and Experience</w:t>
            </w:r>
          </w:p>
          <w:p w:rsidR="00535CAD" w:rsidRPr="002E553E" w:rsidRDefault="00535CAD" w:rsidP="00910FBA">
            <w:pPr>
              <w:rPr>
                <w:rFonts w:eastAsia="Times" w:cstheme="minorHAnsi"/>
                <w:noProof/>
                <w:color w:val="000080"/>
                <w:sz w:val="18"/>
                <w:lang w:val="en-US"/>
              </w:rPr>
            </w:pPr>
          </w:p>
          <w:p w:rsidR="00535CAD" w:rsidRPr="002E553E" w:rsidRDefault="00535CAD" w:rsidP="00910FBA">
            <w:pPr>
              <w:rPr>
                <w:rFonts w:eastAsia="Times" w:cstheme="minorHAnsi"/>
                <w:noProof/>
                <w:color w:val="000080"/>
                <w:sz w:val="18"/>
                <w:lang w:val="en-US"/>
              </w:rPr>
            </w:pPr>
          </w:p>
        </w:tc>
        <w:tc>
          <w:tcPr>
            <w:tcW w:w="7338" w:type="dxa"/>
          </w:tcPr>
          <w:p w:rsidR="00535CAD" w:rsidRPr="00820187" w:rsidRDefault="00535CAD" w:rsidP="00910FBA">
            <w:pPr>
              <w:spacing w:after="0"/>
              <w:rPr>
                <w:rFonts w:eastAsia="Calibri" w:cstheme="minorHAnsi"/>
                <w:sz w:val="20"/>
              </w:rPr>
            </w:pPr>
            <w:r w:rsidRPr="00820187">
              <w:rPr>
                <w:rFonts w:eastAsia="Calibri" w:cstheme="minorHAnsi"/>
                <w:sz w:val="20"/>
              </w:rPr>
              <w:t>The successful bidder will be able to demonstrate:</w:t>
            </w:r>
          </w:p>
          <w:p w:rsidR="00535CAD" w:rsidRDefault="00535CAD" w:rsidP="00404124">
            <w:pPr>
              <w:numPr>
                <w:ilvl w:val="0"/>
                <w:numId w:val="19"/>
              </w:numPr>
              <w:spacing w:after="0"/>
              <w:contextualSpacing/>
              <w:rPr>
                <w:rFonts w:eastAsia="Calibri" w:cstheme="minorHAnsi"/>
                <w:sz w:val="20"/>
              </w:rPr>
            </w:pPr>
            <w:r>
              <w:rPr>
                <w:rFonts w:eastAsia="Calibri" w:cstheme="minorHAnsi"/>
                <w:sz w:val="20"/>
              </w:rPr>
              <w:t>A reputation for developing system leaders and co-producing initiatives across the health system</w:t>
            </w:r>
          </w:p>
          <w:p w:rsidR="00535CAD" w:rsidRDefault="00535CAD" w:rsidP="00404124">
            <w:pPr>
              <w:numPr>
                <w:ilvl w:val="0"/>
                <w:numId w:val="19"/>
              </w:numPr>
              <w:spacing w:after="0"/>
              <w:contextualSpacing/>
              <w:rPr>
                <w:rFonts w:eastAsia="Calibri" w:cstheme="minorHAnsi"/>
                <w:sz w:val="20"/>
              </w:rPr>
            </w:pPr>
            <w:r>
              <w:rPr>
                <w:rFonts w:eastAsia="Calibri" w:cstheme="minorHAnsi"/>
                <w:sz w:val="20"/>
              </w:rPr>
              <w:t>Experience in managing pan-London events in a collaborative approach with a wide network of stakeholders from scoping through to evaluation.</w:t>
            </w:r>
          </w:p>
          <w:p w:rsidR="00535CAD" w:rsidRPr="00820187" w:rsidRDefault="00535CAD" w:rsidP="00404124">
            <w:pPr>
              <w:numPr>
                <w:ilvl w:val="0"/>
                <w:numId w:val="19"/>
              </w:numPr>
              <w:spacing w:after="0"/>
              <w:contextualSpacing/>
              <w:rPr>
                <w:rFonts w:eastAsia="Calibri" w:cstheme="minorHAnsi"/>
                <w:sz w:val="20"/>
              </w:rPr>
            </w:pPr>
            <w:r>
              <w:rPr>
                <w:rFonts w:eastAsia="Calibri" w:cstheme="minorHAnsi"/>
                <w:sz w:val="20"/>
              </w:rPr>
              <w:t>Strong networks across the system, including: access to high levels Key note speakers, leadership networks and NHS staff of all levels</w:t>
            </w:r>
          </w:p>
          <w:p w:rsidR="00535CAD" w:rsidRDefault="00535CAD" w:rsidP="00404124">
            <w:pPr>
              <w:numPr>
                <w:ilvl w:val="0"/>
                <w:numId w:val="19"/>
              </w:numPr>
              <w:spacing w:after="0"/>
              <w:contextualSpacing/>
              <w:rPr>
                <w:rFonts w:eastAsia="Calibri" w:cstheme="minorHAnsi"/>
                <w:sz w:val="20"/>
              </w:rPr>
            </w:pPr>
            <w:r w:rsidRPr="00820187">
              <w:rPr>
                <w:rFonts w:eastAsia="Calibri" w:cstheme="minorHAnsi"/>
                <w:sz w:val="20"/>
              </w:rPr>
              <w:t xml:space="preserve">Knowledge of </w:t>
            </w:r>
            <w:proofErr w:type="spellStart"/>
            <w:r w:rsidRPr="00820187">
              <w:rPr>
                <w:rFonts w:eastAsia="Calibri" w:cstheme="minorHAnsi"/>
                <w:sz w:val="20"/>
              </w:rPr>
              <w:t>CoP</w:t>
            </w:r>
            <w:proofErr w:type="spellEnd"/>
            <w:r w:rsidRPr="00820187">
              <w:rPr>
                <w:rFonts w:eastAsia="Calibri" w:cstheme="minorHAnsi"/>
                <w:sz w:val="20"/>
              </w:rPr>
              <w:t xml:space="preserve"> and using co-design as a way of creating networks or programmes of learning.</w:t>
            </w:r>
          </w:p>
          <w:p w:rsidR="00535CAD" w:rsidRPr="00820187" w:rsidRDefault="00535CAD" w:rsidP="00404124">
            <w:pPr>
              <w:numPr>
                <w:ilvl w:val="0"/>
                <w:numId w:val="19"/>
              </w:numPr>
              <w:spacing w:after="0"/>
              <w:contextualSpacing/>
              <w:rPr>
                <w:rFonts w:eastAsia="Calibri" w:cstheme="minorHAnsi"/>
                <w:sz w:val="20"/>
              </w:rPr>
            </w:pPr>
            <w:r>
              <w:rPr>
                <w:rFonts w:eastAsia="Calibri" w:cstheme="minorHAnsi"/>
                <w:sz w:val="20"/>
              </w:rPr>
              <w:t xml:space="preserve">Expertise in facilitating a range or learning and leadership development forums such as: action learning sets, health coaching, workshops. </w:t>
            </w:r>
          </w:p>
          <w:p w:rsidR="00535CAD" w:rsidRDefault="00535CAD" w:rsidP="00404124">
            <w:pPr>
              <w:numPr>
                <w:ilvl w:val="0"/>
                <w:numId w:val="19"/>
              </w:numPr>
              <w:spacing w:after="0"/>
              <w:contextualSpacing/>
              <w:rPr>
                <w:rFonts w:eastAsia="Calibri" w:cstheme="minorHAnsi"/>
                <w:sz w:val="20"/>
              </w:rPr>
            </w:pPr>
            <w:r>
              <w:rPr>
                <w:rFonts w:eastAsia="Calibri" w:cstheme="minorHAnsi"/>
                <w:sz w:val="20"/>
              </w:rPr>
              <w:t xml:space="preserve">A good track record of project management and reporting </w:t>
            </w:r>
          </w:p>
          <w:p w:rsidR="00535CAD" w:rsidRPr="00820187" w:rsidRDefault="00535CAD" w:rsidP="00404124">
            <w:pPr>
              <w:numPr>
                <w:ilvl w:val="0"/>
                <w:numId w:val="19"/>
              </w:numPr>
              <w:spacing w:after="0"/>
              <w:contextualSpacing/>
              <w:rPr>
                <w:rFonts w:eastAsia="Calibri" w:cstheme="minorHAnsi"/>
                <w:sz w:val="20"/>
              </w:rPr>
            </w:pPr>
            <w:r>
              <w:rPr>
                <w:rFonts w:eastAsia="Calibri" w:cstheme="minorHAnsi"/>
                <w:sz w:val="20"/>
              </w:rPr>
              <w:t>A comprehensive approach to evaluation including qualitative and quantitative data that clearly draws out impact and benefits including financial appraisal</w:t>
            </w:r>
          </w:p>
          <w:p w:rsidR="00535CAD" w:rsidRPr="006F758F" w:rsidRDefault="00535CAD" w:rsidP="00404124">
            <w:pPr>
              <w:numPr>
                <w:ilvl w:val="0"/>
                <w:numId w:val="19"/>
              </w:numPr>
              <w:spacing w:after="0"/>
              <w:contextualSpacing/>
              <w:rPr>
                <w:rFonts w:eastAsia="Calibri" w:cstheme="minorHAnsi"/>
                <w:sz w:val="20"/>
              </w:rPr>
            </w:pPr>
            <w:r w:rsidRPr="00820187">
              <w:rPr>
                <w:rFonts w:eastAsia="Calibri" w:cstheme="minorHAnsi"/>
                <w:sz w:val="20"/>
              </w:rPr>
              <w:t xml:space="preserve">A strong track record in thematic report writing and </w:t>
            </w:r>
            <w:r>
              <w:rPr>
                <w:rFonts w:eastAsia="Calibri" w:cstheme="minorHAnsi"/>
                <w:sz w:val="20"/>
              </w:rPr>
              <w:t xml:space="preserve">development of communications tools in a variety of formats </w:t>
            </w:r>
            <w:proofErr w:type="spellStart"/>
            <w:r>
              <w:rPr>
                <w:rFonts w:eastAsia="Calibri" w:cstheme="minorHAnsi"/>
                <w:sz w:val="20"/>
              </w:rPr>
              <w:t>eg</w:t>
            </w:r>
            <w:proofErr w:type="spellEnd"/>
            <w:r>
              <w:rPr>
                <w:rFonts w:eastAsia="Calibri" w:cstheme="minorHAnsi"/>
                <w:sz w:val="20"/>
              </w:rPr>
              <w:t xml:space="preserve"> </w:t>
            </w:r>
            <w:proofErr w:type="spellStart"/>
            <w:proofErr w:type="gramStart"/>
            <w:r>
              <w:rPr>
                <w:rFonts w:eastAsia="Calibri" w:cstheme="minorHAnsi"/>
                <w:sz w:val="20"/>
              </w:rPr>
              <w:t>powerpoint</w:t>
            </w:r>
            <w:proofErr w:type="spellEnd"/>
            <w:proofErr w:type="gramEnd"/>
            <w:r>
              <w:rPr>
                <w:rFonts w:eastAsia="Calibri" w:cstheme="minorHAnsi"/>
                <w:sz w:val="20"/>
              </w:rPr>
              <w:t>, infographic.</w:t>
            </w:r>
          </w:p>
        </w:tc>
      </w:tr>
      <w:tr w:rsidR="00535CAD" w:rsidRPr="00BB6C64" w:rsidTr="00535CAD">
        <w:trPr>
          <w:gridBefore w:val="1"/>
          <w:wBefore w:w="67" w:type="dxa"/>
        </w:trPr>
        <w:tc>
          <w:tcPr>
            <w:tcW w:w="2273" w:type="dxa"/>
            <w:shd w:val="clear" w:color="auto" w:fill="C0C0C0"/>
          </w:tcPr>
          <w:p w:rsidR="00535CAD" w:rsidRPr="002E553E" w:rsidRDefault="00535CAD" w:rsidP="00910FBA">
            <w:pPr>
              <w:spacing w:before="120"/>
              <w:rPr>
                <w:rFonts w:eastAsia="Times" w:cstheme="minorHAnsi"/>
                <w:noProof/>
                <w:color w:val="000080"/>
                <w:sz w:val="18"/>
                <w:lang w:val="en-US"/>
              </w:rPr>
            </w:pPr>
            <w:r w:rsidRPr="002E553E">
              <w:rPr>
                <w:rFonts w:eastAsia="Times" w:cstheme="minorHAnsi"/>
                <w:noProof/>
                <w:color w:val="000080"/>
                <w:sz w:val="18"/>
                <w:lang w:val="en-US"/>
              </w:rPr>
              <w:t>Details of Support / Key Activities/Schedule</w:t>
            </w:r>
          </w:p>
        </w:tc>
        <w:tc>
          <w:tcPr>
            <w:tcW w:w="7338" w:type="dxa"/>
          </w:tcPr>
          <w:p w:rsidR="00535CAD" w:rsidRPr="005500DE" w:rsidRDefault="00535CAD" w:rsidP="00910FBA">
            <w:pPr>
              <w:pStyle w:val="ListParagraph"/>
              <w:spacing w:before="120" w:after="0"/>
              <w:ind w:left="0"/>
              <w:rPr>
                <w:rFonts w:cstheme="minorHAnsi"/>
                <w:sz w:val="20"/>
              </w:rPr>
            </w:pPr>
            <w:r w:rsidRPr="005500DE">
              <w:rPr>
                <w:rFonts w:cstheme="minorHAnsi"/>
                <w:b/>
                <w:sz w:val="20"/>
              </w:rPr>
              <w:t>Timeframes</w:t>
            </w:r>
          </w:p>
          <w:p w:rsidR="00535CAD" w:rsidRPr="00BB6C64" w:rsidRDefault="00535CAD" w:rsidP="00910FBA">
            <w:pPr>
              <w:spacing w:before="120"/>
              <w:ind w:left="426"/>
              <w:rPr>
                <w:rFonts w:eastAsia="Times" w:cstheme="minorHAnsi"/>
                <w:b/>
                <w:noProof/>
                <w:sz w:val="20"/>
                <w:lang w:val="en-US"/>
              </w:rPr>
            </w:pPr>
            <w:r w:rsidRPr="00BB6C64">
              <w:rPr>
                <w:rFonts w:eastAsia="Times" w:cstheme="minorHAnsi"/>
                <w:b/>
                <w:noProof/>
                <w:sz w:val="20"/>
                <w:lang w:val="en-US"/>
              </w:rPr>
              <w:t>Lead:</w:t>
            </w:r>
            <w:r w:rsidR="007F326B">
              <w:rPr>
                <w:rFonts w:eastAsia="Times" w:cstheme="minorHAnsi"/>
                <w:b/>
                <w:noProof/>
                <w:sz w:val="20"/>
                <w:lang w:val="en-US"/>
              </w:rPr>
              <w:t xml:space="preserve"> Janu</w:t>
            </w:r>
            <w:r>
              <w:rPr>
                <w:rFonts w:eastAsia="Times" w:cstheme="minorHAnsi"/>
                <w:b/>
                <w:noProof/>
                <w:sz w:val="20"/>
                <w:lang w:val="en-US"/>
              </w:rPr>
              <w:t>ary to March</w:t>
            </w:r>
          </w:p>
          <w:p w:rsidR="00535CAD" w:rsidRPr="00E929E8" w:rsidRDefault="00535CAD" w:rsidP="00404124">
            <w:pPr>
              <w:numPr>
                <w:ilvl w:val="0"/>
                <w:numId w:val="16"/>
              </w:numPr>
              <w:spacing w:before="120" w:after="0"/>
              <w:rPr>
                <w:rFonts w:eastAsia="Times" w:cstheme="minorHAnsi"/>
                <w:noProof/>
                <w:sz w:val="20"/>
                <w:lang w:val="en-US"/>
              </w:rPr>
            </w:pPr>
            <w:r>
              <w:rPr>
                <w:rFonts w:eastAsia="Times" w:cstheme="minorHAnsi"/>
                <w:noProof/>
                <w:sz w:val="20"/>
                <w:lang w:val="en-US"/>
              </w:rPr>
              <w:t>Feedback and kick off session</w:t>
            </w:r>
            <w:r w:rsidRPr="00E929E8">
              <w:rPr>
                <w:rFonts w:eastAsia="Times" w:cstheme="minorHAnsi"/>
                <w:noProof/>
                <w:sz w:val="20"/>
                <w:lang w:val="en-US"/>
              </w:rPr>
              <w:t xml:space="preserve"> (Januiary 2017)</w:t>
            </w:r>
          </w:p>
          <w:p w:rsidR="00535CAD" w:rsidRDefault="00535CAD" w:rsidP="00404124">
            <w:pPr>
              <w:numPr>
                <w:ilvl w:val="0"/>
                <w:numId w:val="16"/>
              </w:numPr>
              <w:spacing w:before="120" w:after="0"/>
              <w:rPr>
                <w:rFonts w:eastAsia="Times" w:cstheme="minorHAnsi"/>
                <w:noProof/>
                <w:sz w:val="20"/>
                <w:lang w:val="en-US"/>
              </w:rPr>
            </w:pPr>
            <w:r>
              <w:rPr>
                <w:rFonts w:eastAsia="Times" w:cstheme="minorHAnsi"/>
                <w:noProof/>
                <w:sz w:val="20"/>
                <w:lang w:val="en-US"/>
              </w:rPr>
              <w:t xml:space="preserve">Attendance at project steering groups and design sessions </w:t>
            </w:r>
          </w:p>
          <w:p w:rsidR="00535CAD" w:rsidRDefault="00535CAD" w:rsidP="00404124">
            <w:pPr>
              <w:numPr>
                <w:ilvl w:val="0"/>
                <w:numId w:val="16"/>
              </w:numPr>
              <w:spacing w:before="120" w:after="0"/>
              <w:rPr>
                <w:rFonts w:eastAsia="Times" w:cstheme="minorHAnsi"/>
                <w:noProof/>
                <w:sz w:val="20"/>
                <w:lang w:val="en-US"/>
              </w:rPr>
            </w:pPr>
            <w:r>
              <w:rPr>
                <w:rFonts w:eastAsia="Times" w:cstheme="minorHAnsi"/>
                <w:noProof/>
                <w:sz w:val="20"/>
                <w:lang w:val="en-US"/>
              </w:rPr>
              <w:t>Agree additional leadership faciliation support, agree project plans</w:t>
            </w:r>
          </w:p>
          <w:p w:rsidR="00535CAD" w:rsidRDefault="00535CAD" w:rsidP="00404124">
            <w:pPr>
              <w:numPr>
                <w:ilvl w:val="0"/>
                <w:numId w:val="16"/>
              </w:numPr>
              <w:spacing w:before="120" w:after="0"/>
              <w:rPr>
                <w:rFonts w:eastAsia="Times" w:cstheme="minorHAnsi"/>
                <w:noProof/>
                <w:sz w:val="20"/>
                <w:lang w:val="en-US"/>
              </w:rPr>
            </w:pPr>
            <w:r w:rsidRPr="0047222D">
              <w:rPr>
                <w:rFonts w:eastAsia="Times" w:cstheme="minorHAnsi"/>
                <w:noProof/>
                <w:sz w:val="20"/>
                <w:lang w:val="en-US"/>
              </w:rPr>
              <w:t xml:space="preserve">Development of </w:t>
            </w:r>
            <w:r>
              <w:rPr>
                <w:rFonts w:eastAsia="Times" w:cstheme="minorHAnsi"/>
                <w:noProof/>
                <w:sz w:val="20"/>
                <w:lang w:val="en-US"/>
              </w:rPr>
              <w:t>support materials and workshop sessions</w:t>
            </w:r>
          </w:p>
          <w:p w:rsidR="00535CAD" w:rsidRPr="0047222D" w:rsidRDefault="00535CAD" w:rsidP="00404124">
            <w:pPr>
              <w:numPr>
                <w:ilvl w:val="0"/>
                <w:numId w:val="16"/>
              </w:numPr>
              <w:spacing w:before="120" w:after="0"/>
              <w:rPr>
                <w:rFonts w:eastAsia="Times" w:cstheme="minorHAnsi"/>
                <w:noProof/>
                <w:sz w:val="20"/>
                <w:lang w:val="en-US"/>
              </w:rPr>
            </w:pPr>
            <w:r>
              <w:rPr>
                <w:rFonts w:eastAsia="Times" w:cstheme="minorHAnsi"/>
                <w:noProof/>
                <w:sz w:val="20"/>
                <w:lang w:val="en-US"/>
              </w:rPr>
              <w:t xml:space="preserve">Local consultaiton with organisations participating in  Ambassadorship programe </w:t>
            </w:r>
          </w:p>
          <w:p w:rsidR="00535CAD" w:rsidRPr="0047222D" w:rsidRDefault="00535CAD" w:rsidP="00404124">
            <w:pPr>
              <w:numPr>
                <w:ilvl w:val="0"/>
                <w:numId w:val="16"/>
              </w:numPr>
              <w:spacing w:before="120" w:after="0"/>
              <w:rPr>
                <w:rFonts w:eastAsia="Times" w:cstheme="minorHAnsi"/>
                <w:noProof/>
                <w:sz w:val="20"/>
                <w:lang w:val="en-US"/>
              </w:rPr>
            </w:pPr>
            <w:r>
              <w:rPr>
                <w:rFonts w:eastAsia="Times" w:cstheme="minorHAnsi"/>
                <w:noProof/>
                <w:sz w:val="20"/>
                <w:lang w:val="en-US"/>
              </w:rPr>
              <w:t xml:space="preserve">Scoping/engagment  for Communities of practice </w:t>
            </w:r>
          </w:p>
          <w:p w:rsidR="00535CAD" w:rsidRPr="0047222D" w:rsidRDefault="00535CAD" w:rsidP="00404124">
            <w:pPr>
              <w:numPr>
                <w:ilvl w:val="0"/>
                <w:numId w:val="16"/>
              </w:numPr>
              <w:spacing w:before="120" w:after="0"/>
              <w:rPr>
                <w:rFonts w:eastAsia="Times" w:cstheme="minorHAnsi"/>
                <w:noProof/>
                <w:sz w:val="20"/>
                <w:lang w:val="en-US"/>
              </w:rPr>
            </w:pPr>
            <w:r>
              <w:rPr>
                <w:rFonts w:eastAsia="Times" w:cstheme="minorHAnsi"/>
                <w:noProof/>
                <w:sz w:val="20"/>
                <w:lang w:val="en-US"/>
              </w:rPr>
              <w:t>Scoping, event planinng and management  including consulation with all stakeholder groups and keynote speakers</w:t>
            </w:r>
          </w:p>
          <w:p w:rsidR="00535CAD" w:rsidRPr="0047222D" w:rsidRDefault="00535CAD" w:rsidP="00910FBA">
            <w:pPr>
              <w:spacing w:before="120"/>
              <w:ind w:left="360"/>
              <w:rPr>
                <w:rFonts w:eastAsia="Times" w:cstheme="minorHAnsi"/>
                <w:noProof/>
                <w:sz w:val="20"/>
                <w:lang w:val="en-US"/>
              </w:rPr>
            </w:pPr>
          </w:p>
          <w:p w:rsidR="00535CAD" w:rsidRPr="0047222D" w:rsidRDefault="00535CAD" w:rsidP="00910FBA">
            <w:pPr>
              <w:spacing w:before="120"/>
              <w:ind w:left="426"/>
              <w:rPr>
                <w:rFonts w:eastAsia="Times" w:cstheme="minorHAnsi"/>
                <w:b/>
                <w:noProof/>
                <w:sz w:val="20"/>
                <w:lang w:val="en-US"/>
              </w:rPr>
            </w:pPr>
            <w:r w:rsidRPr="0047222D">
              <w:rPr>
                <w:rFonts w:eastAsia="Times" w:cstheme="minorHAnsi"/>
                <w:b/>
                <w:noProof/>
                <w:sz w:val="20"/>
                <w:lang w:val="en-US"/>
              </w:rPr>
              <w:t xml:space="preserve">Delivery </w:t>
            </w:r>
            <w:r>
              <w:rPr>
                <w:rFonts w:eastAsia="Times" w:cstheme="minorHAnsi"/>
                <w:b/>
                <w:noProof/>
                <w:sz w:val="20"/>
                <w:lang w:val="en-US"/>
              </w:rPr>
              <w:t>–</w:t>
            </w:r>
            <w:r w:rsidRPr="0047222D">
              <w:rPr>
                <w:rFonts w:eastAsia="Times" w:cstheme="minorHAnsi"/>
                <w:b/>
                <w:noProof/>
                <w:sz w:val="20"/>
                <w:lang w:val="en-US"/>
              </w:rPr>
              <w:t xml:space="preserve"> </w:t>
            </w:r>
            <w:r>
              <w:rPr>
                <w:rFonts w:eastAsia="Times" w:cstheme="minorHAnsi"/>
                <w:b/>
                <w:noProof/>
                <w:sz w:val="20"/>
                <w:lang w:val="en-US"/>
              </w:rPr>
              <w:t>April to June</w:t>
            </w:r>
          </w:p>
          <w:p w:rsidR="00535CAD" w:rsidRDefault="00535CAD" w:rsidP="00404124">
            <w:pPr>
              <w:numPr>
                <w:ilvl w:val="0"/>
                <w:numId w:val="17"/>
              </w:numPr>
              <w:spacing w:before="120" w:after="0"/>
              <w:rPr>
                <w:rFonts w:eastAsia="Times" w:cstheme="minorHAnsi"/>
                <w:noProof/>
                <w:sz w:val="20"/>
                <w:lang w:val="en-US"/>
              </w:rPr>
            </w:pPr>
            <w:r w:rsidRPr="0047222D">
              <w:rPr>
                <w:rFonts w:eastAsia="Times" w:cstheme="minorHAnsi"/>
                <w:noProof/>
                <w:sz w:val="20"/>
                <w:lang w:val="en-US"/>
              </w:rPr>
              <w:t xml:space="preserve">Delivery </w:t>
            </w:r>
            <w:r>
              <w:rPr>
                <w:rFonts w:eastAsia="Times" w:cstheme="minorHAnsi"/>
                <w:noProof/>
                <w:sz w:val="20"/>
                <w:lang w:val="en-US"/>
              </w:rPr>
              <w:t>Pan-London Event</w:t>
            </w:r>
          </w:p>
          <w:p w:rsidR="00535CAD" w:rsidRDefault="00535CAD" w:rsidP="00404124">
            <w:pPr>
              <w:numPr>
                <w:ilvl w:val="0"/>
                <w:numId w:val="17"/>
              </w:numPr>
              <w:spacing w:before="120" w:after="0"/>
              <w:rPr>
                <w:rFonts w:eastAsia="Times" w:cstheme="minorHAnsi"/>
                <w:noProof/>
                <w:sz w:val="20"/>
                <w:lang w:val="en-US"/>
              </w:rPr>
            </w:pPr>
            <w:r>
              <w:rPr>
                <w:rFonts w:eastAsia="Times" w:cstheme="minorHAnsi"/>
                <w:noProof/>
                <w:sz w:val="20"/>
                <w:lang w:val="en-US"/>
              </w:rPr>
              <w:t>Delivery of group sesssions/workshops</w:t>
            </w:r>
            <w:r w:rsidRPr="0047222D">
              <w:rPr>
                <w:rFonts w:eastAsia="Times" w:cstheme="minorHAnsi"/>
                <w:noProof/>
                <w:sz w:val="20"/>
                <w:lang w:val="en-US"/>
              </w:rPr>
              <w:t xml:space="preserve"> </w:t>
            </w:r>
            <w:r>
              <w:rPr>
                <w:rFonts w:eastAsia="Times" w:cstheme="minorHAnsi"/>
                <w:noProof/>
                <w:sz w:val="20"/>
                <w:lang w:val="en-US"/>
              </w:rPr>
              <w:t>package</w:t>
            </w:r>
          </w:p>
          <w:p w:rsidR="00535CAD" w:rsidRDefault="00535CAD" w:rsidP="00404124">
            <w:pPr>
              <w:numPr>
                <w:ilvl w:val="0"/>
                <w:numId w:val="17"/>
              </w:numPr>
              <w:spacing w:before="120" w:after="0"/>
              <w:rPr>
                <w:rFonts w:eastAsia="Times" w:cstheme="minorHAnsi"/>
                <w:noProof/>
                <w:sz w:val="20"/>
                <w:lang w:val="en-US"/>
              </w:rPr>
            </w:pPr>
            <w:r>
              <w:rPr>
                <w:rFonts w:eastAsia="Times" w:cstheme="minorHAnsi"/>
                <w:noProof/>
                <w:sz w:val="20"/>
                <w:lang w:val="en-US"/>
              </w:rPr>
              <w:t>Steering delivery of HealthWorks</w:t>
            </w:r>
          </w:p>
          <w:p w:rsidR="00535CAD" w:rsidRPr="0047222D" w:rsidRDefault="00535CAD" w:rsidP="00404124">
            <w:pPr>
              <w:numPr>
                <w:ilvl w:val="0"/>
                <w:numId w:val="17"/>
              </w:numPr>
              <w:spacing w:before="120" w:after="0"/>
              <w:rPr>
                <w:rFonts w:eastAsia="Times" w:cstheme="minorHAnsi"/>
                <w:noProof/>
                <w:sz w:val="20"/>
                <w:lang w:val="en-US"/>
              </w:rPr>
            </w:pPr>
            <w:r>
              <w:rPr>
                <w:rFonts w:eastAsia="Times" w:cstheme="minorHAnsi"/>
                <w:noProof/>
                <w:sz w:val="20"/>
                <w:lang w:val="en-US"/>
              </w:rPr>
              <w:t>Steering delivery of Ambassadorship programme (may include second wave post June)</w:t>
            </w:r>
          </w:p>
          <w:p w:rsidR="00535CAD" w:rsidRPr="0047222D" w:rsidRDefault="00535CAD" w:rsidP="00910FBA">
            <w:pPr>
              <w:spacing w:before="120"/>
              <w:ind w:left="720"/>
              <w:rPr>
                <w:rFonts w:eastAsia="Times" w:cstheme="minorHAnsi"/>
                <w:noProof/>
                <w:sz w:val="20"/>
                <w:lang w:val="en-US"/>
              </w:rPr>
            </w:pPr>
          </w:p>
          <w:p w:rsidR="00535CAD" w:rsidRPr="0047222D" w:rsidRDefault="00535CAD" w:rsidP="00910FBA">
            <w:pPr>
              <w:spacing w:before="120"/>
              <w:ind w:left="426"/>
              <w:rPr>
                <w:rFonts w:eastAsia="Times" w:cstheme="minorHAnsi"/>
                <w:b/>
                <w:noProof/>
                <w:sz w:val="20"/>
                <w:lang w:val="en-US"/>
              </w:rPr>
            </w:pPr>
            <w:r>
              <w:rPr>
                <w:rFonts w:eastAsia="Times" w:cstheme="minorHAnsi"/>
                <w:b/>
                <w:noProof/>
                <w:sz w:val="20"/>
                <w:lang w:val="en-US"/>
              </w:rPr>
              <w:t>Evaluation</w:t>
            </w:r>
            <w:r w:rsidRPr="0047222D">
              <w:rPr>
                <w:rFonts w:eastAsia="Times" w:cstheme="minorHAnsi"/>
                <w:b/>
                <w:noProof/>
                <w:sz w:val="20"/>
                <w:lang w:val="en-US"/>
              </w:rPr>
              <w:t>:</w:t>
            </w:r>
            <w:r>
              <w:rPr>
                <w:rFonts w:eastAsia="Times" w:cstheme="minorHAnsi"/>
                <w:b/>
                <w:noProof/>
                <w:sz w:val="20"/>
                <w:lang w:val="en-US"/>
              </w:rPr>
              <w:t xml:space="preserve"> July to Sept </w:t>
            </w:r>
          </w:p>
          <w:p w:rsidR="00535CAD" w:rsidRDefault="00535CAD" w:rsidP="00404124">
            <w:pPr>
              <w:numPr>
                <w:ilvl w:val="0"/>
                <w:numId w:val="17"/>
              </w:numPr>
              <w:spacing w:before="120" w:after="0"/>
              <w:rPr>
                <w:rFonts w:eastAsia="Times" w:cstheme="minorHAnsi"/>
                <w:noProof/>
                <w:sz w:val="20"/>
                <w:lang w:val="en-US"/>
              </w:rPr>
            </w:pPr>
            <w:r>
              <w:rPr>
                <w:rFonts w:eastAsia="Times" w:cstheme="minorHAnsi"/>
                <w:noProof/>
                <w:sz w:val="20"/>
                <w:lang w:val="en-US"/>
              </w:rPr>
              <w:t>Evaluation of pan-London event and report writing including recommendations and next steps</w:t>
            </w:r>
          </w:p>
          <w:p w:rsidR="00535CAD" w:rsidRDefault="00535CAD" w:rsidP="00404124">
            <w:pPr>
              <w:numPr>
                <w:ilvl w:val="0"/>
                <w:numId w:val="17"/>
              </w:numPr>
              <w:spacing w:before="120" w:after="0"/>
              <w:rPr>
                <w:rFonts w:eastAsia="Times" w:cstheme="minorHAnsi"/>
                <w:noProof/>
                <w:sz w:val="20"/>
                <w:lang w:val="en-US"/>
              </w:rPr>
            </w:pPr>
            <w:r>
              <w:rPr>
                <w:rFonts w:eastAsia="Times" w:cstheme="minorHAnsi"/>
                <w:noProof/>
                <w:sz w:val="20"/>
                <w:lang w:val="en-US"/>
              </w:rPr>
              <w:t>Evaluation/case study for communities of practice</w:t>
            </w:r>
          </w:p>
          <w:p w:rsidR="00535CAD" w:rsidRDefault="00535CAD" w:rsidP="00404124">
            <w:pPr>
              <w:numPr>
                <w:ilvl w:val="0"/>
                <w:numId w:val="17"/>
              </w:numPr>
              <w:spacing w:before="120" w:after="0"/>
              <w:rPr>
                <w:rFonts w:eastAsia="Times" w:cstheme="minorHAnsi"/>
                <w:noProof/>
                <w:sz w:val="20"/>
                <w:lang w:val="en-US"/>
              </w:rPr>
            </w:pPr>
            <w:r>
              <w:rPr>
                <w:rFonts w:eastAsia="Times" w:cstheme="minorHAnsi"/>
                <w:noProof/>
                <w:sz w:val="20"/>
                <w:lang w:val="en-US"/>
              </w:rPr>
              <w:t>Contributing to evaluation reports for Ambassadorship and HealthWorks</w:t>
            </w:r>
          </w:p>
          <w:p w:rsidR="00535CAD" w:rsidRPr="00967429" w:rsidRDefault="00535CAD" w:rsidP="00910FBA">
            <w:pPr>
              <w:spacing w:before="120" w:after="0"/>
              <w:ind w:left="720"/>
              <w:rPr>
                <w:rFonts w:eastAsia="Times" w:cstheme="minorHAnsi"/>
                <w:noProof/>
                <w:sz w:val="20"/>
                <w:lang w:val="en-US"/>
              </w:rPr>
            </w:pPr>
          </w:p>
          <w:p w:rsidR="00535CAD" w:rsidRPr="0047222D" w:rsidRDefault="00535CAD" w:rsidP="00910FBA">
            <w:pPr>
              <w:spacing w:before="120"/>
              <w:ind w:left="426"/>
              <w:rPr>
                <w:rFonts w:eastAsia="Times" w:cstheme="minorHAnsi"/>
                <w:b/>
                <w:noProof/>
                <w:sz w:val="20"/>
                <w:lang w:val="en-US"/>
              </w:rPr>
            </w:pPr>
            <w:r>
              <w:rPr>
                <w:rFonts w:eastAsia="Times" w:cstheme="minorHAnsi"/>
                <w:b/>
                <w:noProof/>
                <w:sz w:val="20"/>
                <w:lang w:val="en-US"/>
              </w:rPr>
              <w:t>Project Management (Jan to Sept)</w:t>
            </w:r>
          </w:p>
          <w:p w:rsidR="00535CAD" w:rsidRPr="0047222D" w:rsidRDefault="00535CAD" w:rsidP="00404124">
            <w:pPr>
              <w:numPr>
                <w:ilvl w:val="0"/>
                <w:numId w:val="17"/>
              </w:numPr>
              <w:spacing w:before="120" w:after="0"/>
              <w:rPr>
                <w:rFonts w:eastAsia="Times" w:cstheme="minorHAnsi"/>
                <w:noProof/>
                <w:sz w:val="20"/>
                <w:lang w:val="en-US"/>
              </w:rPr>
            </w:pPr>
            <w:r w:rsidRPr="0047222D">
              <w:rPr>
                <w:rFonts w:eastAsia="Times" w:cstheme="minorHAnsi"/>
                <w:noProof/>
                <w:sz w:val="20"/>
                <w:lang w:val="en-US"/>
              </w:rPr>
              <w:t>Weekly</w:t>
            </w:r>
            <w:r>
              <w:rPr>
                <w:rFonts w:eastAsia="Times" w:cstheme="minorHAnsi"/>
                <w:noProof/>
                <w:sz w:val="20"/>
                <w:lang w:val="en-US"/>
              </w:rPr>
              <w:t>/fortnightly (TBC)</w:t>
            </w:r>
            <w:r w:rsidRPr="0047222D">
              <w:rPr>
                <w:rFonts w:eastAsia="Times" w:cstheme="minorHAnsi"/>
                <w:noProof/>
                <w:sz w:val="20"/>
                <w:lang w:val="en-US"/>
              </w:rPr>
              <w:t xml:space="preserve"> status updates with Project Manager (email/phone)</w:t>
            </w:r>
          </w:p>
          <w:p w:rsidR="00535CAD" w:rsidRPr="0047222D" w:rsidRDefault="00535CAD" w:rsidP="00404124">
            <w:pPr>
              <w:numPr>
                <w:ilvl w:val="0"/>
                <w:numId w:val="17"/>
              </w:numPr>
              <w:spacing w:after="60"/>
              <w:rPr>
                <w:rFonts w:eastAsia="Times" w:cstheme="minorHAnsi"/>
                <w:noProof/>
                <w:sz w:val="20"/>
                <w:lang w:val="en-US"/>
              </w:rPr>
            </w:pPr>
            <w:r w:rsidRPr="0047222D">
              <w:rPr>
                <w:rFonts w:eastAsia="Times" w:cstheme="minorHAnsi"/>
                <w:noProof/>
                <w:sz w:val="20"/>
                <w:lang w:val="en-US"/>
              </w:rPr>
              <w:t>Monthly reporting for HLP</w:t>
            </w:r>
            <w:r>
              <w:rPr>
                <w:rFonts w:eastAsia="Times" w:cstheme="minorHAnsi"/>
                <w:noProof/>
                <w:sz w:val="20"/>
                <w:lang w:val="en-US"/>
              </w:rPr>
              <w:t>- on delivery</w:t>
            </w:r>
          </w:p>
          <w:p w:rsidR="00535CAD" w:rsidRPr="0047222D" w:rsidRDefault="00535CAD" w:rsidP="00404124">
            <w:pPr>
              <w:numPr>
                <w:ilvl w:val="0"/>
                <w:numId w:val="17"/>
              </w:numPr>
              <w:spacing w:after="60"/>
              <w:rPr>
                <w:rFonts w:eastAsia="Times" w:cstheme="minorHAnsi"/>
                <w:noProof/>
                <w:sz w:val="20"/>
                <w:lang w:val="en-US"/>
              </w:rPr>
            </w:pPr>
            <w:r w:rsidRPr="0047222D">
              <w:rPr>
                <w:rFonts w:eastAsia="Times" w:cstheme="minorHAnsi"/>
                <w:noProof/>
                <w:sz w:val="20"/>
                <w:lang w:val="en-US"/>
              </w:rPr>
              <w:t>Update progress at Prevention Board</w:t>
            </w:r>
            <w:r>
              <w:rPr>
                <w:rFonts w:eastAsia="Times" w:cstheme="minorHAnsi"/>
                <w:noProof/>
                <w:sz w:val="20"/>
                <w:lang w:val="en-US"/>
              </w:rPr>
              <w:t>- (June TBC)</w:t>
            </w:r>
          </w:p>
          <w:p w:rsidR="00535CAD" w:rsidRPr="005500DE" w:rsidRDefault="00535CAD" w:rsidP="00404124">
            <w:pPr>
              <w:numPr>
                <w:ilvl w:val="0"/>
                <w:numId w:val="17"/>
              </w:numPr>
              <w:spacing w:after="60"/>
              <w:rPr>
                <w:rFonts w:eastAsia="Times" w:cstheme="minorHAnsi"/>
                <w:noProof/>
                <w:sz w:val="20"/>
                <w:lang w:val="en-US"/>
              </w:rPr>
            </w:pPr>
            <w:r>
              <w:rPr>
                <w:rFonts w:eastAsia="Times" w:cstheme="minorHAnsi"/>
                <w:noProof/>
                <w:sz w:val="20"/>
                <w:lang w:val="en-US"/>
              </w:rPr>
              <w:t xml:space="preserve">Faciliate a HLP blue sky session focussed on leadership and strategic direction of the programme. </w:t>
            </w:r>
          </w:p>
          <w:p w:rsidR="00535CAD" w:rsidRPr="00BB6C64" w:rsidRDefault="00535CAD" w:rsidP="00910FBA">
            <w:pPr>
              <w:spacing w:after="60"/>
              <w:ind w:left="720"/>
              <w:rPr>
                <w:rFonts w:eastAsia="Times" w:cstheme="minorHAnsi"/>
                <w:noProof/>
                <w:sz w:val="20"/>
                <w:lang w:val="en-US"/>
              </w:rPr>
            </w:pPr>
          </w:p>
        </w:tc>
      </w:tr>
      <w:tr w:rsidR="00535CAD" w:rsidRPr="000F08EE" w:rsidTr="00535CAD">
        <w:trPr>
          <w:gridBefore w:val="1"/>
          <w:wBefore w:w="67" w:type="dxa"/>
        </w:trPr>
        <w:tc>
          <w:tcPr>
            <w:tcW w:w="2273" w:type="dxa"/>
            <w:shd w:val="clear" w:color="auto" w:fill="C0C0C0"/>
          </w:tcPr>
          <w:p w:rsidR="00535CAD" w:rsidRPr="002E553E" w:rsidRDefault="00535CAD" w:rsidP="00910FBA">
            <w:pPr>
              <w:spacing w:before="120"/>
              <w:rPr>
                <w:rFonts w:eastAsia="Times" w:cstheme="minorHAnsi"/>
                <w:noProof/>
                <w:color w:val="000080"/>
                <w:sz w:val="18"/>
                <w:lang w:val="en-US"/>
              </w:rPr>
            </w:pPr>
            <w:r w:rsidRPr="002E553E">
              <w:rPr>
                <w:rFonts w:eastAsia="Times" w:cstheme="minorHAnsi"/>
                <w:noProof/>
                <w:color w:val="000080"/>
                <w:sz w:val="18"/>
                <w:lang w:val="en-US"/>
              </w:rPr>
              <w:lastRenderedPageBreak/>
              <w:t>Anticipated Benefits (financial / non-financial)</w:t>
            </w:r>
          </w:p>
        </w:tc>
        <w:tc>
          <w:tcPr>
            <w:tcW w:w="7338" w:type="dxa"/>
          </w:tcPr>
          <w:p w:rsidR="00535CAD" w:rsidRDefault="00535CAD" w:rsidP="00404124">
            <w:pPr>
              <w:numPr>
                <w:ilvl w:val="0"/>
                <w:numId w:val="18"/>
              </w:numPr>
              <w:spacing w:before="120"/>
              <w:rPr>
                <w:rFonts w:eastAsia="Times" w:cstheme="minorHAnsi"/>
                <w:noProof/>
                <w:sz w:val="20"/>
                <w:lang w:val="en-US"/>
              </w:rPr>
            </w:pPr>
            <w:r>
              <w:rPr>
                <w:rFonts w:eastAsia="Times" w:cstheme="minorHAnsi"/>
                <w:noProof/>
                <w:sz w:val="20"/>
                <w:lang w:val="en-US"/>
              </w:rPr>
              <w:t>London’s NHS organisations achieve increased frontline and executive leadership and action for workplace health and wellbeing</w:t>
            </w:r>
          </w:p>
          <w:p w:rsidR="00535CAD" w:rsidRDefault="00535CAD" w:rsidP="00404124">
            <w:pPr>
              <w:numPr>
                <w:ilvl w:val="0"/>
                <w:numId w:val="18"/>
              </w:numPr>
              <w:spacing w:before="120"/>
              <w:rPr>
                <w:rFonts w:eastAsia="Times" w:cstheme="minorHAnsi"/>
                <w:noProof/>
                <w:sz w:val="20"/>
                <w:lang w:val="en-US"/>
              </w:rPr>
            </w:pPr>
            <w:r>
              <w:rPr>
                <w:rFonts w:eastAsia="Times" w:cstheme="minorHAnsi"/>
                <w:noProof/>
                <w:sz w:val="20"/>
                <w:lang w:val="en-US"/>
              </w:rPr>
              <w:t xml:space="preserve">Increased evidence of cross-organisation and cross system working to improve workplace health and wellbeing by takcling culture, practice, policy, strategy, and developing an evidence base. </w:t>
            </w:r>
          </w:p>
          <w:p w:rsidR="00535CAD" w:rsidRDefault="00535CAD" w:rsidP="00404124">
            <w:pPr>
              <w:numPr>
                <w:ilvl w:val="0"/>
                <w:numId w:val="18"/>
              </w:numPr>
              <w:spacing w:before="120"/>
              <w:rPr>
                <w:rFonts w:eastAsia="Times" w:cstheme="minorHAnsi"/>
                <w:noProof/>
                <w:sz w:val="20"/>
                <w:lang w:val="en-US"/>
              </w:rPr>
            </w:pPr>
            <w:r>
              <w:rPr>
                <w:rFonts w:eastAsia="Times" w:cstheme="minorHAnsi"/>
                <w:noProof/>
                <w:sz w:val="20"/>
                <w:lang w:val="en-US"/>
              </w:rPr>
              <w:t>Sustainable traning models are delivered across the NHS resulting in increased capacity within organisations to improve workplace health</w:t>
            </w:r>
          </w:p>
          <w:p w:rsidR="00535CAD" w:rsidRPr="000F08EE" w:rsidRDefault="00535CAD" w:rsidP="00404124">
            <w:pPr>
              <w:numPr>
                <w:ilvl w:val="0"/>
                <w:numId w:val="18"/>
              </w:numPr>
              <w:spacing w:before="120"/>
              <w:rPr>
                <w:rFonts w:eastAsia="Times" w:cstheme="minorHAnsi"/>
                <w:noProof/>
                <w:sz w:val="20"/>
                <w:lang w:val="en-US"/>
              </w:rPr>
            </w:pPr>
            <w:r>
              <w:rPr>
                <w:rFonts w:eastAsia="Times" w:cstheme="minorHAnsi"/>
                <w:noProof/>
                <w:sz w:val="20"/>
                <w:lang w:val="en-US"/>
              </w:rPr>
              <w:t>Shared best practice and idea generation across London including diverse population inform decision-making and action for workplace heath</w:t>
            </w:r>
          </w:p>
        </w:tc>
      </w:tr>
    </w:tbl>
    <w:p w:rsidR="00F86FB3" w:rsidRPr="0050119B" w:rsidRDefault="00F86FB3" w:rsidP="00535CAD">
      <w:pPr>
        <w:pStyle w:val="Heading2"/>
        <w:keepNext w:val="0"/>
        <w:jc w:val="both"/>
        <w:rPr>
          <w:rFonts w:ascii="Century Gothic" w:hAnsi="Century Gothic"/>
          <w:color w:val="auto"/>
          <w:sz w:val="20"/>
          <w:szCs w:val="20"/>
        </w:rPr>
      </w:pPr>
    </w:p>
    <w:p w:rsidR="00F86FB3" w:rsidRPr="0050119B" w:rsidRDefault="00F86FB3" w:rsidP="00F86FB3">
      <w:pPr>
        <w:spacing w:after="0"/>
        <w:jc w:val="both"/>
        <w:rPr>
          <w:rFonts w:ascii="Century Gothic" w:hAnsi="Century Gothic" w:cs="Arial"/>
          <w:b/>
          <w:sz w:val="20"/>
        </w:rPr>
      </w:pPr>
    </w:p>
    <w:p w:rsidR="00F86FB3" w:rsidRPr="0050119B" w:rsidRDefault="00F86FB3">
      <w:pPr>
        <w:spacing w:after="200" w:line="276" w:lineRule="auto"/>
        <w:rPr>
          <w:rFonts w:ascii="Century Gothic" w:hAnsi="Century Gothic" w:cs="Arial"/>
          <w:sz w:val="20"/>
        </w:rPr>
      </w:pPr>
    </w:p>
    <w:p w:rsidR="00E709C6" w:rsidRPr="0050119B" w:rsidRDefault="00E709C6">
      <w:pPr>
        <w:spacing w:after="200" w:line="276" w:lineRule="auto"/>
        <w:rPr>
          <w:rFonts w:ascii="Century Gothic" w:hAnsi="Century Gothic" w:cs="Arial"/>
          <w:sz w:val="20"/>
        </w:rPr>
      </w:pPr>
      <w:r w:rsidRPr="0050119B">
        <w:rPr>
          <w:rFonts w:ascii="Century Gothic" w:hAnsi="Century Gothic" w:cs="Arial"/>
          <w:sz w:val="20"/>
        </w:rPr>
        <w:br w:type="page"/>
      </w:r>
    </w:p>
    <w:p w:rsidR="001743A9" w:rsidRPr="0050119B" w:rsidRDefault="00E709C6" w:rsidP="00E709C6">
      <w:pPr>
        <w:jc w:val="center"/>
        <w:rPr>
          <w:rFonts w:ascii="Century Gothic" w:hAnsi="Century Gothic" w:cs="Arial"/>
          <w:b/>
          <w:sz w:val="20"/>
        </w:rPr>
      </w:pPr>
      <w:r w:rsidRPr="0050119B">
        <w:rPr>
          <w:rFonts w:ascii="Century Gothic" w:hAnsi="Century Gothic" w:cs="Arial"/>
          <w:b/>
          <w:sz w:val="20"/>
        </w:rPr>
        <w:lastRenderedPageBreak/>
        <w:t>Annex B</w:t>
      </w:r>
    </w:p>
    <w:p w:rsidR="00536358" w:rsidRPr="0050119B" w:rsidRDefault="00536358" w:rsidP="00E709C6">
      <w:pPr>
        <w:jc w:val="center"/>
        <w:rPr>
          <w:rFonts w:ascii="Century Gothic" w:hAnsi="Century Gothic" w:cs="Arial"/>
          <w:b/>
          <w:sz w:val="20"/>
        </w:rPr>
      </w:pPr>
    </w:p>
    <w:p w:rsidR="005E3F2F" w:rsidRPr="0050119B" w:rsidRDefault="005E3F2F" w:rsidP="00B048C4">
      <w:pPr>
        <w:jc w:val="center"/>
        <w:rPr>
          <w:rFonts w:ascii="Century Gothic" w:hAnsi="Century Gothic" w:cs="Arial"/>
          <w:b/>
          <w:sz w:val="20"/>
        </w:rPr>
      </w:pPr>
      <w:r w:rsidRPr="0050119B">
        <w:rPr>
          <w:rFonts w:ascii="Century Gothic" w:hAnsi="Century Gothic" w:cs="Arial"/>
          <w:b/>
          <w:sz w:val="20"/>
        </w:rPr>
        <w:t>NHS Terms and Conditions for Supply of Services</w:t>
      </w:r>
    </w:p>
    <w:bookmarkStart w:id="6" w:name="_MON_1522756498"/>
    <w:bookmarkEnd w:id="6"/>
    <w:p w:rsidR="005E3F2F" w:rsidRPr="0050119B" w:rsidRDefault="009F653B" w:rsidP="00B048C4">
      <w:pPr>
        <w:jc w:val="center"/>
        <w:rPr>
          <w:rFonts w:ascii="Century Gothic" w:hAnsi="Century Gothic" w:cs="Arial"/>
          <w:sz w:val="20"/>
        </w:rPr>
      </w:pPr>
      <w:r>
        <w:rPr>
          <w:rFonts w:ascii="Century Gothic" w:hAnsi="Century Gothic" w:cs="Arial"/>
          <w:sz w:val="20"/>
        </w:rPr>
        <w:object w:dxaOrig="9026"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3.25pt" o:ole="">
            <v:imagedata r:id="rId14" o:title=""/>
          </v:shape>
          <o:OLEObject Type="Embed" ProgID="Word.Document.12" ShapeID="_x0000_i1025" DrawAspect="Content" ObjectID="_1546085174" r:id="rId15">
            <o:FieldCodes>\s</o:FieldCodes>
          </o:OLEObject>
        </w:object>
      </w:r>
    </w:p>
    <w:bookmarkStart w:id="7" w:name="_MON_1543834282"/>
    <w:bookmarkEnd w:id="7"/>
    <w:p w:rsidR="00E200C9" w:rsidRPr="0050119B" w:rsidRDefault="00910FBA" w:rsidP="00910FBA">
      <w:pPr>
        <w:spacing w:after="200" w:line="276" w:lineRule="auto"/>
        <w:jc w:val="center"/>
        <w:rPr>
          <w:rFonts w:ascii="Century Gothic" w:hAnsi="Century Gothic" w:cs="Arial"/>
          <w:sz w:val="20"/>
        </w:rPr>
      </w:pPr>
      <w:r>
        <w:rPr>
          <w:rFonts w:ascii="Century Gothic" w:hAnsi="Century Gothic" w:cs="Arial"/>
          <w:sz w:val="20"/>
        </w:rPr>
        <w:object w:dxaOrig="1487" w:dyaOrig="993">
          <v:shape id="_x0000_i1026" type="#_x0000_t75" style="width:74.25pt;height:49.5pt" o:ole="">
            <v:imagedata r:id="rId16" o:title=""/>
          </v:shape>
          <o:OLEObject Type="Embed" ProgID="Word.Document.8" ShapeID="_x0000_i1026" DrawAspect="Icon" ObjectID="_1546085175" r:id="rId17">
            <o:FieldCodes>\s</o:FieldCodes>
          </o:OLEObject>
        </w:object>
      </w:r>
      <w:r w:rsidR="00E200C9" w:rsidRPr="0050119B">
        <w:rPr>
          <w:rFonts w:ascii="Century Gothic" w:hAnsi="Century Gothic" w:cs="Arial"/>
          <w:sz w:val="20"/>
        </w:rPr>
        <w:br w:type="page"/>
      </w:r>
    </w:p>
    <w:p w:rsidR="00970C5F" w:rsidRPr="0050119B" w:rsidRDefault="00970C5F" w:rsidP="00970C5F">
      <w:pPr>
        <w:spacing w:after="0"/>
        <w:jc w:val="center"/>
        <w:rPr>
          <w:rFonts w:ascii="Century Gothic" w:hAnsi="Century Gothic" w:cstheme="majorHAnsi"/>
          <w:sz w:val="20"/>
        </w:rPr>
      </w:pPr>
      <w:r w:rsidRPr="0050119B">
        <w:rPr>
          <w:rFonts w:ascii="Century Gothic" w:hAnsi="Century Gothic" w:cstheme="majorHAnsi"/>
          <w:b/>
          <w:sz w:val="20"/>
        </w:rPr>
        <w:lastRenderedPageBreak/>
        <w:t>Annex C</w:t>
      </w:r>
    </w:p>
    <w:p w:rsidR="00970C5F" w:rsidRPr="0050119B" w:rsidRDefault="00970C5F" w:rsidP="00970C5F">
      <w:pPr>
        <w:spacing w:after="0"/>
        <w:rPr>
          <w:rFonts w:ascii="Century Gothic" w:hAnsi="Century Gothic" w:cstheme="majorHAnsi"/>
          <w:sz w:val="20"/>
        </w:rPr>
      </w:pPr>
    </w:p>
    <w:p w:rsidR="00970C5F" w:rsidRPr="0050119B" w:rsidRDefault="00970C5F" w:rsidP="00970C5F">
      <w:pPr>
        <w:spacing w:after="0"/>
        <w:jc w:val="center"/>
        <w:rPr>
          <w:rFonts w:ascii="Century Gothic" w:hAnsi="Century Gothic" w:cstheme="majorHAnsi"/>
          <w:b/>
          <w:sz w:val="20"/>
        </w:rPr>
      </w:pPr>
      <w:r w:rsidRPr="0050119B">
        <w:rPr>
          <w:rFonts w:ascii="Century Gothic" w:hAnsi="Century Gothic" w:cstheme="majorHAnsi"/>
          <w:b/>
          <w:sz w:val="20"/>
        </w:rPr>
        <w:t>Financial Submissions</w:t>
      </w:r>
    </w:p>
    <w:p w:rsidR="00E51E20" w:rsidRPr="0050119B" w:rsidRDefault="00E51E20" w:rsidP="00970C5F">
      <w:pPr>
        <w:spacing w:after="0"/>
        <w:jc w:val="center"/>
        <w:rPr>
          <w:rFonts w:ascii="Century Gothic" w:hAnsi="Century Gothic" w:cstheme="majorHAnsi"/>
          <w:b/>
          <w:sz w:val="20"/>
        </w:rPr>
      </w:pPr>
    </w:p>
    <w:p w:rsidR="00E200C9" w:rsidRPr="0050119B" w:rsidRDefault="00E200C9" w:rsidP="00970C5F">
      <w:pPr>
        <w:spacing w:after="0"/>
        <w:jc w:val="center"/>
        <w:rPr>
          <w:rFonts w:ascii="Century Gothic" w:hAnsi="Century Gothic" w:cstheme="majorHAnsi"/>
          <w:b/>
          <w:sz w:val="20"/>
        </w:rPr>
      </w:pPr>
    </w:p>
    <w:p w:rsidR="004B037D" w:rsidRPr="0050119B" w:rsidRDefault="004B037D" w:rsidP="004B037D">
      <w:pPr>
        <w:jc w:val="both"/>
        <w:rPr>
          <w:rFonts w:ascii="Century Gothic" w:hAnsi="Century Gothic" w:cs="Arial"/>
          <w:b/>
          <w:i/>
          <w:sz w:val="20"/>
        </w:rPr>
      </w:pPr>
      <w:r w:rsidRPr="0050119B">
        <w:rPr>
          <w:rFonts w:ascii="Century Gothic" w:hAnsi="Century Gothic" w:cs="Arial"/>
          <w:b/>
          <w:i/>
          <w:sz w:val="20"/>
        </w:rPr>
        <w:t>Financial Envelope</w:t>
      </w:r>
      <w:r w:rsidR="00FF3562" w:rsidRPr="0050119B">
        <w:rPr>
          <w:rFonts w:ascii="Century Gothic" w:hAnsi="Century Gothic" w:cs="Arial"/>
          <w:b/>
          <w:i/>
          <w:sz w:val="20"/>
        </w:rPr>
        <w:t xml:space="preserve"> - </w:t>
      </w:r>
      <w:r w:rsidRPr="0050119B">
        <w:rPr>
          <w:rFonts w:ascii="Century Gothic" w:hAnsi="Century Gothic" w:cs="Arial"/>
          <w:b/>
          <w:i/>
          <w:sz w:val="20"/>
        </w:rPr>
        <w:t xml:space="preserve">The financial envelope available for this work is </w:t>
      </w:r>
      <w:r w:rsidR="00404124">
        <w:rPr>
          <w:rFonts w:ascii="Century Gothic" w:hAnsi="Century Gothic" w:cs="Arial"/>
          <w:b/>
          <w:i/>
          <w:sz w:val="20"/>
        </w:rPr>
        <w:t>not prescribed.</w:t>
      </w:r>
    </w:p>
    <w:p w:rsidR="00745334" w:rsidRPr="0050119B" w:rsidRDefault="001E1DD5" w:rsidP="00745334">
      <w:pPr>
        <w:jc w:val="both"/>
        <w:rPr>
          <w:rFonts w:ascii="Century Gothic" w:hAnsi="Century Gothic" w:cstheme="minorHAnsi"/>
          <w:sz w:val="20"/>
        </w:rPr>
      </w:pPr>
      <w:r>
        <w:rPr>
          <w:rFonts w:ascii="Century Gothic" w:hAnsi="Century Gothic" w:cstheme="minorHAnsi"/>
          <w:sz w:val="20"/>
        </w:rPr>
        <w:t xml:space="preserve">Bidders must provide a </w:t>
      </w:r>
      <w:r w:rsidR="007F326B">
        <w:rPr>
          <w:rFonts w:ascii="Century Gothic" w:hAnsi="Century Gothic" w:cstheme="minorHAnsi"/>
          <w:sz w:val="20"/>
        </w:rPr>
        <w:t>break</w:t>
      </w:r>
      <w:r w:rsidR="00404124">
        <w:rPr>
          <w:rFonts w:ascii="Century Gothic" w:hAnsi="Century Gothic" w:cstheme="minorHAnsi"/>
          <w:sz w:val="20"/>
        </w:rPr>
        <w:t>down of the total</w:t>
      </w:r>
      <w:r w:rsidR="00745334" w:rsidRPr="0050119B">
        <w:rPr>
          <w:rFonts w:ascii="Century Gothic" w:hAnsi="Century Gothic" w:cstheme="minorHAnsi"/>
          <w:sz w:val="20"/>
        </w:rPr>
        <w:t xml:space="preserve"> cost here (please note that there should be no heading</w:t>
      </w:r>
      <w:r w:rsidR="00404124">
        <w:rPr>
          <w:rFonts w:ascii="Century Gothic" w:hAnsi="Century Gothic" w:cstheme="minorHAnsi"/>
          <w:sz w:val="20"/>
        </w:rPr>
        <w:t xml:space="preserve"> entitled miscellaneous). </w:t>
      </w:r>
    </w:p>
    <w:p w:rsidR="00745334" w:rsidRPr="0050119B" w:rsidRDefault="00745334" w:rsidP="00745334">
      <w:pPr>
        <w:rPr>
          <w:rFonts w:ascii="Century Gothic" w:hAnsi="Century Gothic" w:cstheme="minorHAnsi"/>
          <w:sz w:val="20"/>
        </w:rPr>
      </w:pPr>
    </w:p>
    <w:tbl>
      <w:tblPr>
        <w:tblStyle w:val="TableGrid"/>
        <w:tblW w:w="9180" w:type="dxa"/>
        <w:tblLayout w:type="fixed"/>
        <w:tblLook w:val="01E0" w:firstRow="1" w:lastRow="1" w:firstColumn="1" w:lastColumn="1" w:noHBand="0" w:noVBand="0"/>
      </w:tblPr>
      <w:tblGrid>
        <w:gridCol w:w="7479"/>
        <w:gridCol w:w="1701"/>
      </w:tblGrid>
      <w:tr w:rsidR="00745334" w:rsidRPr="0050119B" w:rsidTr="00404124">
        <w:trPr>
          <w:cnfStyle w:val="100000000000" w:firstRow="1" w:lastRow="0" w:firstColumn="0" w:lastColumn="0" w:oddVBand="0" w:evenVBand="0" w:oddHBand="0" w:evenHBand="0" w:firstRowFirstColumn="0" w:firstRowLastColumn="0" w:lastRowFirstColumn="0" w:lastRowLastColumn="0"/>
        </w:trPr>
        <w:tc>
          <w:tcPr>
            <w:tcW w:w="7479" w:type="dxa"/>
          </w:tcPr>
          <w:p w:rsidR="00745334" w:rsidRPr="0050119B" w:rsidRDefault="00745334" w:rsidP="00745334">
            <w:pPr>
              <w:jc w:val="center"/>
              <w:rPr>
                <w:rFonts w:ascii="Century Gothic" w:hAnsi="Century Gothic" w:cstheme="minorHAnsi"/>
                <w:b w:val="0"/>
                <w:sz w:val="20"/>
              </w:rPr>
            </w:pPr>
            <w:r w:rsidRPr="0050119B">
              <w:rPr>
                <w:rFonts w:ascii="Century Gothic" w:hAnsi="Century Gothic" w:cstheme="minorHAnsi"/>
                <w:b w:val="0"/>
                <w:sz w:val="20"/>
              </w:rPr>
              <w:t>Breakdown of all Cost</w:t>
            </w:r>
          </w:p>
        </w:tc>
        <w:tc>
          <w:tcPr>
            <w:tcW w:w="1701" w:type="dxa"/>
          </w:tcPr>
          <w:p w:rsidR="00745334" w:rsidRPr="0050119B" w:rsidRDefault="00745334" w:rsidP="007735A8">
            <w:pPr>
              <w:jc w:val="center"/>
              <w:rPr>
                <w:rFonts w:ascii="Century Gothic" w:hAnsi="Century Gothic" w:cstheme="minorHAnsi"/>
                <w:b w:val="0"/>
                <w:sz w:val="20"/>
              </w:rPr>
            </w:pPr>
            <w:r w:rsidRPr="0050119B">
              <w:rPr>
                <w:rFonts w:ascii="Century Gothic" w:hAnsi="Century Gothic" w:cstheme="minorHAnsi"/>
                <w:b w:val="0"/>
                <w:sz w:val="20"/>
              </w:rPr>
              <w:t>Cost (£)</w:t>
            </w:r>
          </w:p>
        </w:tc>
      </w:tr>
      <w:tr w:rsidR="00745334" w:rsidRPr="0050119B" w:rsidTr="00404124">
        <w:trPr>
          <w:trHeight w:val="390"/>
        </w:trPr>
        <w:tc>
          <w:tcPr>
            <w:tcW w:w="7479" w:type="dxa"/>
          </w:tcPr>
          <w:p w:rsidR="00745334" w:rsidRPr="0050119B" w:rsidRDefault="00745334" w:rsidP="007735A8">
            <w:pPr>
              <w:rPr>
                <w:rFonts w:ascii="Century Gothic" w:hAnsi="Century Gothic" w:cstheme="minorHAnsi"/>
                <w:sz w:val="20"/>
              </w:rPr>
            </w:pPr>
            <w:r w:rsidRPr="0050119B">
              <w:rPr>
                <w:rFonts w:ascii="Century Gothic" w:hAnsi="Century Gothic" w:cstheme="minorHAnsi"/>
                <w:b/>
                <w:sz w:val="20"/>
                <w:u w:val="single"/>
              </w:rPr>
              <w:t>Breakdown of all costs</w:t>
            </w:r>
          </w:p>
        </w:tc>
        <w:tc>
          <w:tcPr>
            <w:tcW w:w="1701" w:type="dxa"/>
          </w:tcPr>
          <w:p w:rsidR="00745334" w:rsidRPr="0050119B" w:rsidRDefault="00745334" w:rsidP="004C6494">
            <w:pPr>
              <w:ind w:right="175"/>
              <w:rPr>
                <w:rFonts w:ascii="Century Gothic" w:hAnsi="Century Gothic" w:cstheme="minorHAnsi"/>
                <w:b/>
                <w:sz w:val="20"/>
              </w:rPr>
            </w:pPr>
          </w:p>
        </w:tc>
      </w:tr>
      <w:tr w:rsidR="00745334" w:rsidRPr="0050119B" w:rsidTr="00404124">
        <w:tc>
          <w:tcPr>
            <w:tcW w:w="7479" w:type="dxa"/>
          </w:tcPr>
          <w:p w:rsidR="00745334" w:rsidRPr="0050119B" w:rsidRDefault="00404124" w:rsidP="00745334">
            <w:pPr>
              <w:rPr>
                <w:rFonts w:ascii="Century Gothic" w:hAnsi="Century Gothic" w:cstheme="minorHAnsi"/>
                <w:sz w:val="20"/>
              </w:rPr>
            </w:pPr>
            <w:r w:rsidRPr="00404124">
              <w:rPr>
                <w:rFonts w:ascii="Century Gothic" w:hAnsi="Century Gothic" w:cstheme="minorHAnsi"/>
                <w:sz w:val="20"/>
              </w:rPr>
              <w:t>Staff and Exec / Senior training package (broken down by key task)</w:t>
            </w:r>
          </w:p>
          <w:p w:rsidR="00745334" w:rsidRPr="0050119B" w:rsidRDefault="00745334" w:rsidP="00745334">
            <w:pPr>
              <w:rPr>
                <w:rFonts w:ascii="Century Gothic" w:hAnsi="Century Gothic" w:cstheme="minorHAnsi"/>
                <w:sz w:val="20"/>
              </w:rPr>
            </w:pPr>
          </w:p>
          <w:p w:rsidR="00745334" w:rsidRPr="0050119B" w:rsidRDefault="00745334" w:rsidP="00745334">
            <w:pPr>
              <w:rPr>
                <w:rFonts w:ascii="Century Gothic" w:hAnsi="Century Gothic" w:cstheme="minorHAnsi"/>
                <w:sz w:val="20"/>
              </w:rPr>
            </w:pPr>
          </w:p>
          <w:p w:rsidR="00745334" w:rsidRPr="0050119B" w:rsidRDefault="00745334" w:rsidP="00745334">
            <w:pPr>
              <w:rPr>
                <w:rFonts w:ascii="Century Gothic" w:hAnsi="Century Gothic" w:cstheme="minorHAnsi"/>
                <w:sz w:val="20"/>
              </w:rPr>
            </w:pPr>
          </w:p>
        </w:tc>
        <w:tc>
          <w:tcPr>
            <w:tcW w:w="1701" w:type="dxa"/>
          </w:tcPr>
          <w:p w:rsidR="00745334" w:rsidRPr="0050119B" w:rsidRDefault="00745334" w:rsidP="004C6494">
            <w:pPr>
              <w:ind w:right="175"/>
              <w:rPr>
                <w:rFonts w:ascii="Century Gothic" w:hAnsi="Century Gothic" w:cstheme="minorHAnsi"/>
                <w:b/>
                <w:sz w:val="20"/>
              </w:rPr>
            </w:pPr>
          </w:p>
        </w:tc>
      </w:tr>
      <w:tr w:rsidR="00745334" w:rsidRPr="0050119B" w:rsidTr="00404124">
        <w:tc>
          <w:tcPr>
            <w:tcW w:w="7479" w:type="dxa"/>
          </w:tcPr>
          <w:p w:rsidR="00745334" w:rsidRPr="0050119B" w:rsidRDefault="00404124" w:rsidP="00745334">
            <w:pPr>
              <w:rPr>
                <w:rFonts w:ascii="Century Gothic" w:hAnsi="Century Gothic" w:cstheme="minorHAnsi"/>
                <w:sz w:val="20"/>
              </w:rPr>
            </w:pPr>
            <w:r w:rsidRPr="00404124">
              <w:rPr>
                <w:rFonts w:ascii="Century Gothic" w:hAnsi="Century Gothic" w:cstheme="minorHAnsi"/>
                <w:sz w:val="20"/>
              </w:rPr>
              <w:t>Administration costs/expenses (broken down by category)</w:t>
            </w:r>
          </w:p>
          <w:p w:rsidR="00745334" w:rsidRPr="0050119B" w:rsidRDefault="00745334" w:rsidP="00745334">
            <w:pPr>
              <w:rPr>
                <w:rFonts w:ascii="Century Gothic" w:hAnsi="Century Gothic" w:cstheme="minorHAnsi"/>
                <w:sz w:val="20"/>
              </w:rPr>
            </w:pPr>
          </w:p>
          <w:p w:rsidR="00745334" w:rsidRPr="0050119B" w:rsidRDefault="00745334" w:rsidP="00745334">
            <w:pPr>
              <w:rPr>
                <w:rFonts w:ascii="Century Gothic" w:hAnsi="Century Gothic" w:cstheme="minorHAnsi"/>
                <w:bCs/>
                <w:sz w:val="20"/>
              </w:rPr>
            </w:pPr>
          </w:p>
        </w:tc>
        <w:tc>
          <w:tcPr>
            <w:tcW w:w="1701" w:type="dxa"/>
          </w:tcPr>
          <w:p w:rsidR="00745334" w:rsidRPr="0050119B" w:rsidRDefault="00745334" w:rsidP="004C6494">
            <w:pPr>
              <w:ind w:right="175"/>
              <w:rPr>
                <w:rFonts w:ascii="Century Gothic" w:hAnsi="Century Gothic" w:cstheme="minorHAnsi"/>
                <w:b/>
                <w:sz w:val="20"/>
              </w:rPr>
            </w:pPr>
          </w:p>
        </w:tc>
      </w:tr>
      <w:tr w:rsidR="00745334" w:rsidRPr="0050119B" w:rsidTr="00404124">
        <w:tc>
          <w:tcPr>
            <w:tcW w:w="7479" w:type="dxa"/>
          </w:tcPr>
          <w:p w:rsidR="00745334" w:rsidRPr="0050119B" w:rsidRDefault="00745334" w:rsidP="00404124">
            <w:pPr>
              <w:jc w:val="right"/>
              <w:rPr>
                <w:rFonts w:ascii="Century Gothic" w:hAnsi="Century Gothic" w:cstheme="minorHAnsi"/>
                <w:b/>
                <w:sz w:val="20"/>
              </w:rPr>
            </w:pPr>
            <w:r w:rsidRPr="0050119B">
              <w:rPr>
                <w:rFonts w:ascii="Century Gothic" w:hAnsi="Century Gothic" w:cstheme="minorHAnsi"/>
                <w:b/>
                <w:sz w:val="20"/>
              </w:rPr>
              <w:t>Total</w:t>
            </w:r>
          </w:p>
        </w:tc>
        <w:tc>
          <w:tcPr>
            <w:tcW w:w="1701" w:type="dxa"/>
          </w:tcPr>
          <w:p w:rsidR="00745334" w:rsidRPr="0050119B" w:rsidRDefault="00745334" w:rsidP="004C6494">
            <w:pPr>
              <w:ind w:right="175"/>
              <w:rPr>
                <w:rFonts w:ascii="Century Gothic" w:hAnsi="Century Gothic" w:cstheme="minorHAnsi"/>
                <w:b/>
                <w:sz w:val="20"/>
              </w:rPr>
            </w:pPr>
          </w:p>
        </w:tc>
      </w:tr>
    </w:tbl>
    <w:p w:rsidR="00745334" w:rsidRPr="0050119B" w:rsidRDefault="00745334" w:rsidP="00745334">
      <w:pPr>
        <w:rPr>
          <w:rFonts w:ascii="Century Gothic" w:hAnsi="Century Gothic" w:cstheme="minorHAnsi"/>
          <w:sz w:val="20"/>
        </w:rPr>
      </w:pPr>
    </w:p>
    <w:p w:rsidR="00E51E20" w:rsidRPr="0050119B" w:rsidRDefault="00B25633" w:rsidP="00E51E20">
      <w:pPr>
        <w:rPr>
          <w:rFonts w:ascii="Century Gothic" w:hAnsi="Century Gothic" w:cs="Arial"/>
          <w:sz w:val="20"/>
        </w:rPr>
      </w:pPr>
      <w:r w:rsidRPr="0050119B">
        <w:rPr>
          <w:rFonts w:ascii="Century Gothic" w:hAnsi="Century Gothic" w:cs="Arial"/>
          <w:sz w:val="20"/>
        </w:rPr>
        <w:t>All costs</w:t>
      </w:r>
      <w:r w:rsidR="00E51E20" w:rsidRPr="0050119B">
        <w:rPr>
          <w:rFonts w:ascii="Century Gothic" w:hAnsi="Century Gothic" w:cs="Arial"/>
          <w:sz w:val="20"/>
        </w:rPr>
        <w:t xml:space="preserve"> must be inclusive of travel and related expenses to the Base location.</w:t>
      </w:r>
      <w:r w:rsidR="00C546E6" w:rsidRPr="0050119B">
        <w:rPr>
          <w:rFonts w:ascii="Century Gothic" w:hAnsi="Century Gothic" w:cs="Arial"/>
          <w:sz w:val="20"/>
        </w:rPr>
        <w:t xml:space="preserve"> An estimate of the overall costs for expenses must be submitted to enable comparison of bids on an equal basis.</w:t>
      </w:r>
    </w:p>
    <w:p w:rsidR="00E51E20" w:rsidRPr="0050119B" w:rsidRDefault="00E51E20" w:rsidP="00E51E20">
      <w:pPr>
        <w:rPr>
          <w:rFonts w:ascii="Century Gothic" w:hAnsi="Century Gothic" w:cs="Arial"/>
          <w:sz w:val="20"/>
        </w:rPr>
      </w:pPr>
      <w:r w:rsidRPr="0050119B">
        <w:rPr>
          <w:rFonts w:ascii="Century Gothic" w:hAnsi="Century Gothic" w:cs="Arial"/>
          <w:sz w:val="20"/>
        </w:rPr>
        <w:t>All prices exclude VAT</w:t>
      </w:r>
      <w:r w:rsidR="00C546E6" w:rsidRPr="0050119B">
        <w:rPr>
          <w:rFonts w:ascii="Century Gothic" w:hAnsi="Century Gothic" w:cs="Arial"/>
          <w:sz w:val="20"/>
        </w:rPr>
        <w:t>.</w:t>
      </w:r>
    </w:p>
    <w:p w:rsidR="00E51E20" w:rsidRPr="0050119B" w:rsidRDefault="00E51E20" w:rsidP="00E51E20">
      <w:pPr>
        <w:rPr>
          <w:rFonts w:ascii="Century Gothic" w:hAnsi="Century Gothic" w:cs="Arial"/>
          <w:sz w:val="20"/>
        </w:rPr>
      </w:pPr>
      <w:r w:rsidRPr="0050119B">
        <w:rPr>
          <w:rFonts w:ascii="Century Gothic" w:hAnsi="Century Gothic" w:cs="Arial"/>
          <w:b/>
          <w:i/>
          <w:sz w:val="20"/>
        </w:rPr>
        <w:t>If submitting</w:t>
      </w:r>
      <w:r w:rsidRPr="0050119B">
        <w:rPr>
          <w:rFonts w:ascii="Century Gothic" w:hAnsi="Century Gothic" w:cs="Arial"/>
          <w:sz w:val="20"/>
        </w:rPr>
        <w:t xml:space="preserve"> your proposal as a pdf document, please submit your prices in a separate file</w:t>
      </w:r>
      <w:r w:rsidR="00E200C9" w:rsidRPr="0050119B">
        <w:rPr>
          <w:rFonts w:ascii="Century Gothic" w:hAnsi="Century Gothic" w:cs="Arial"/>
          <w:sz w:val="20"/>
        </w:rPr>
        <w:t>.</w:t>
      </w:r>
    </w:p>
    <w:p w:rsidR="00E51E20" w:rsidRPr="0050119B" w:rsidRDefault="00E200C9" w:rsidP="00E51E20">
      <w:pPr>
        <w:spacing w:after="0"/>
        <w:rPr>
          <w:rFonts w:ascii="Century Gothic" w:hAnsi="Century Gothic" w:cs="Arial"/>
          <w:sz w:val="20"/>
        </w:rPr>
      </w:pPr>
      <w:r w:rsidRPr="0050119B">
        <w:rPr>
          <w:rFonts w:ascii="Century Gothic" w:hAnsi="Century Gothic" w:cs="Arial"/>
          <w:sz w:val="20"/>
        </w:rPr>
        <w:t>NEL</w:t>
      </w:r>
      <w:r w:rsidR="00E51E20" w:rsidRPr="0050119B">
        <w:rPr>
          <w:rFonts w:ascii="Century Gothic" w:hAnsi="Century Gothic" w:cs="Arial"/>
          <w:sz w:val="20"/>
        </w:rPr>
        <w:t xml:space="preserve"> Commissioning Support Unit </w:t>
      </w:r>
      <w:r w:rsidR="00404124" w:rsidRPr="00404124">
        <w:rPr>
          <w:rFonts w:ascii="Century Gothic" w:hAnsi="Century Gothic" w:cs="Arial"/>
          <w:sz w:val="20"/>
        </w:rPr>
        <w:t>on behalf of Haringey</w:t>
      </w:r>
      <w:r w:rsidR="0051732F" w:rsidRPr="00404124">
        <w:rPr>
          <w:rFonts w:ascii="Century Gothic" w:hAnsi="Century Gothic" w:cs="Arial"/>
          <w:sz w:val="20"/>
        </w:rPr>
        <w:t xml:space="preserve"> CCG name</w:t>
      </w:r>
      <w:r w:rsidR="00E51E20" w:rsidRPr="0050119B">
        <w:rPr>
          <w:rFonts w:ascii="Century Gothic" w:hAnsi="Century Gothic" w:cs="Arial"/>
          <w:sz w:val="20"/>
        </w:rPr>
        <w:t>, is requesting that bidders submit a breakdown of total cost for all the work / services as detailed in the Service Specification.</w:t>
      </w:r>
    </w:p>
    <w:p w:rsidR="00970C5F" w:rsidRPr="0050119B" w:rsidRDefault="00970C5F" w:rsidP="004C6494">
      <w:pPr>
        <w:rPr>
          <w:rFonts w:ascii="Century Gothic" w:hAnsi="Century Gothic" w:cs="Arial"/>
          <w:sz w:val="20"/>
        </w:rPr>
      </w:pPr>
    </w:p>
    <w:p w:rsidR="008F0892" w:rsidRPr="0050119B" w:rsidRDefault="008F0892" w:rsidP="008F0892">
      <w:pPr>
        <w:spacing w:after="0"/>
        <w:rPr>
          <w:rFonts w:ascii="Century Gothic" w:hAnsi="Century Gothic" w:cs="Arial"/>
          <w:sz w:val="20"/>
        </w:rPr>
      </w:pPr>
    </w:p>
    <w:p w:rsidR="00C546E6" w:rsidRPr="0050119B" w:rsidRDefault="00C546E6" w:rsidP="00C546E6">
      <w:pPr>
        <w:pStyle w:val="Heading2"/>
        <w:keepNext w:val="0"/>
        <w:numPr>
          <w:ilvl w:val="1"/>
          <w:numId w:val="0"/>
        </w:numPr>
        <w:spacing w:before="0" w:after="0"/>
        <w:ind w:left="1134" w:hanging="1134"/>
        <w:jc w:val="both"/>
        <w:rPr>
          <w:rFonts w:ascii="Century Gothic" w:hAnsi="Century Gothic"/>
          <w:b w:val="0"/>
          <w:bCs w:val="0"/>
          <w:iCs w:val="0"/>
          <w:color w:val="auto"/>
          <w:sz w:val="20"/>
          <w:szCs w:val="20"/>
        </w:rPr>
      </w:pPr>
      <w:bookmarkStart w:id="8" w:name="_Toc317863613"/>
      <w:bookmarkStart w:id="9" w:name="_Toc343181247"/>
      <w:r w:rsidRPr="0050119B">
        <w:rPr>
          <w:rFonts w:ascii="Century Gothic" w:hAnsi="Century Gothic"/>
          <w:bCs w:val="0"/>
          <w:iCs w:val="0"/>
          <w:color w:val="auto"/>
          <w:sz w:val="20"/>
          <w:szCs w:val="20"/>
        </w:rPr>
        <w:t>Expenses</w:t>
      </w:r>
      <w:r w:rsidRPr="0050119B">
        <w:rPr>
          <w:rFonts w:ascii="Century Gothic" w:hAnsi="Century Gothic"/>
          <w:b w:val="0"/>
          <w:bCs w:val="0"/>
          <w:iCs w:val="0"/>
          <w:color w:val="auto"/>
          <w:sz w:val="20"/>
          <w:szCs w:val="20"/>
        </w:rPr>
        <w:t xml:space="preserve"> </w:t>
      </w:r>
      <w:bookmarkEnd w:id="8"/>
      <w:bookmarkEnd w:id="9"/>
    </w:p>
    <w:p w:rsidR="00C546E6" w:rsidRPr="0050119B" w:rsidRDefault="00C546E6" w:rsidP="00C546E6">
      <w:pPr>
        <w:pStyle w:val="Heading2"/>
        <w:keepNext w:val="0"/>
        <w:numPr>
          <w:ilvl w:val="1"/>
          <w:numId w:val="0"/>
        </w:numPr>
        <w:spacing w:before="0" w:after="0"/>
        <w:ind w:left="1134" w:hanging="1134"/>
        <w:jc w:val="both"/>
        <w:rPr>
          <w:rFonts w:ascii="Century Gothic" w:hAnsi="Century Gothic"/>
          <w:b w:val="0"/>
          <w:bCs w:val="0"/>
          <w:iCs w:val="0"/>
          <w:color w:val="auto"/>
          <w:sz w:val="20"/>
          <w:szCs w:val="20"/>
        </w:rPr>
      </w:pPr>
      <w:r w:rsidRPr="0050119B">
        <w:rPr>
          <w:rFonts w:ascii="Century Gothic" w:hAnsi="Century Gothic"/>
          <w:b w:val="0"/>
          <w:bCs w:val="0"/>
          <w:iCs w:val="0"/>
          <w:color w:val="auto"/>
          <w:sz w:val="20"/>
          <w:szCs w:val="20"/>
        </w:rPr>
        <w:t>Any expenses claimed will be:</w:t>
      </w:r>
    </w:p>
    <w:p w:rsidR="00C546E6" w:rsidRPr="0050119B" w:rsidRDefault="00C546E6" w:rsidP="00404124">
      <w:pPr>
        <w:pStyle w:val="bullets"/>
        <w:numPr>
          <w:ilvl w:val="0"/>
          <w:numId w:val="9"/>
        </w:numPr>
        <w:ind w:left="1418" w:hanging="284"/>
        <w:jc w:val="both"/>
        <w:rPr>
          <w:rFonts w:ascii="Century Gothic" w:hAnsi="Century Gothic" w:cs="Arial"/>
          <w:sz w:val="20"/>
          <w:szCs w:val="20"/>
        </w:rPr>
      </w:pPr>
      <w:r w:rsidRPr="0050119B">
        <w:rPr>
          <w:rFonts w:ascii="Century Gothic" w:hAnsi="Century Gothic" w:cs="Arial"/>
          <w:sz w:val="20"/>
          <w:szCs w:val="20"/>
        </w:rPr>
        <w:t>Reasonably and necessarily incurred as a result of carrying out the contracted services, with due regard to economy.</w:t>
      </w:r>
    </w:p>
    <w:p w:rsidR="00C546E6" w:rsidRPr="0050119B" w:rsidRDefault="00C546E6" w:rsidP="00404124">
      <w:pPr>
        <w:pStyle w:val="bullets"/>
        <w:numPr>
          <w:ilvl w:val="0"/>
          <w:numId w:val="9"/>
        </w:numPr>
        <w:ind w:left="1418" w:hanging="284"/>
        <w:jc w:val="both"/>
        <w:rPr>
          <w:rFonts w:ascii="Century Gothic" w:hAnsi="Century Gothic" w:cs="Arial"/>
          <w:sz w:val="20"/>
          <w:szCs w:val="20"/>
        </w:rPr>
      </w:pPr>
      <w:r w:rsidRPr="0050119B">
        <w:rPr>
          <w:rFonts w:ascii="Century Gothic" w:hAnsi="Century Gothic" w:cs="Arial"/>
          <w:sz w:val="20"/>
          <w:szCs w:val="20"/>
        </w:rPr>
        <w:t>Be detailed separately on the invoice and accompanied by the relevant receipts</w:t>
      </w:r>
    </w:p>
    <w:p w:rsidR="00C546E6" w:rsidRPr="0050119B" w:rsidRDefault="00C546E6" w:rsidP="00404124">
      <w:pPr>
        <w:pStyle w:val="bullets"/>
        <w:numPr>
          <w:ilvl w:val="0"/>
          <w:numId w:val="9"/>
        </w:numPr>
        <w:ind w:left="1418" w:hanging="284"/>
        <w:jc w:val="both"/>
        <w:rPr>
          <w:rFonts w:ascii="Century Gothic" w:hAnsi="Century Gothic" w:cs="Arial"/>
          <w:sz w:val="20"/>
          <w:szCs w:val="20"/>
        </w:rPr>
      </w:pPr>
      <w:r w:rsidRPr="0050119B">
        <w:rPr>
          <w:rFonts w:ascii="Century Gothic" w:hAnsi="Century Gothic" w:cs="Arial"/>
          <w:sz w:val="20"/>
          <w:szCs w:val="20"/>
        </w:rPr>
        <w:t>Have been agreed in advance with the CCG.</w:t>
      </w:r>
    </w:p>
    <w:p w:rsidR="00C546E6" w:rsidRPr="0050119B" w:rsidRDefault="00C546E6" w:rsidP="00404124">
      <w:pPr>
        <w:pStyle w:val="bullets"/>
        <w:numPr>
          <w:ilvl w:val="0"/>
          <w:numId w:val="9"/>
        </w:numPr>
        <w:ind w:left="1418" w:hanging="284"/>
        <w:jc w:val="both"/>
        <w:rPr>
          <w:rFonts w:ascii="Century Gothic" w:hAnsi="Century Gothic" w:cs="Arial"/>
          <w:sz w:val="20"/>
          <w:szCs w:val="20"/>
        </w:rPr>
      </w:pPr>
      <w:r w:rsidRPr="0050119B">
        <w:rPr>
          <w:rFonts w:ascii="Century Gothic" w:hAnsi="Century Gothic" w:cs="Arial"/>
          <w:sz w:val="20"/>
          <w:szCs w:val="20"/>
        </w:rPr>
        <w:t>Travelling time to the CCG(s) premises is non-chargeable.</w:t>
      </w:r>
    </w:p>
    <w:p w:rsidR="00C546E6" w:rsidRPr="0050119B" w:rsidRDefault="00C546E6" w:rsidP="00655E31">
      <w:pPr>
        <w:ind w:left="1560"/>
        <w:jc w:val="both"/>
        <w:rPr>
          <w:rFonts w:ascii="Century Gothic" w:hAnsi="Century Gothic" w:cs="Arial"/>
          <w:sz w:val="20"/>
        </w:rPr>
      </w:pPr>
    </w:p>
    <w:p w:rsidR="00C546E6" w:rsidRPr="00404124" w:rsidRDefault="00C546E6" w:rsidP="00655E31">
      <w:pPr>
        <w:pStyle w:val="Heading3"/>
        <w:keepNext w:val="0"/>
        <w:numPr>
          <w:ilvl w:val="2"/>
          <w:numId w:val="0"/>
        </w:numPr>
        <w:spacing w:before="0" w:after="240"/>
        <w:jc w:val="both"/>
        <w:rPr>
          <w:rFonts w:ascii="Century Gothic" w:hAnsi="Century Gothic"/>
          <w:b w:val="0"/>
          <w:bCs w:val="0"/>
          <w:sz w:val="20"/>
          <w:szCs w:val="20"/>
          <w:lang w:val="en-GB"/>
        </w:rPr>
      </w:pPr>
      <w:r w:rsidRPr="00404124">
        <w:rPr>
          <w:rFonts w:ascii="Century Gothic" w:hAnsi="Century Gothic"/>
          <w:b w:val="0"/>
          <w:bCs w:val="0"/>
          <w:sz w:val="20"/>
          <w:szCs w:val="20"/>
          <w:lang w:val="en-GB"/>
        </w:rPr>
        <w:t>Reimbursement of expenses will be at cost and should be in line with the [NHS Agenda for Change standard Rates identified below or at travel and subsistence rates identified by the Provider by the CCG] (please delete as appropriate)</w:t>
      </w:r>
    </w:p>
    <w:p w:rsidR="00C546E6" w:rsidRPr="00404124" w:rsidRDefault="00C546E6" w:rsidP="00404124">
      <w:pPr>
        <w:pStyle w:val="bullets"/>
        <w:numPr>
          <w:ilvl w:val="0"/>
          <w:numId w:val="10"/>
        </w:numPr>
        <w:ind w:firstLine="414"/>
        <w:jc w:val="both"/>
        <w:rPr>
          <w:rFonts w:ascii="Century Gothic" w:hAnsi="Century Gothic" w:cs="Arial"/>
          <w:sz w:val="20"/>
          <w:szCs w:val="20"/>
        </w:rPr>
      </w:pPr>
      <w:r w:rsidRPr="00404124">
        <w:rPr>
          <w:rFonts w:ascii="Century Gothic" w:hAnsi="Century Gothic" w:cs="Arial"/>
          <w:sz w:val="20"/>
          <w:szCs w:val="20"/>
        </w:rPr>
        <w:t>Actual rail travel costs based on standard class travel</w:t>
      </w:r>
    </w:p>
    <w:p w:rsidR="008F0892" w:rsidRPr="0050119B" w:rsidRDefault="008F0892">
      <w:pPr>
        <w:spacing w:after="200" w:line="276" w:lineRule="auto"/>
        <w:rPr>
          <w:rFonts w:ascii="Century Gothic" w:eastAsia="ヒラギノ角ゴ Pro W3" w:hAnsi="Century Gothic" w:cs="Arial"/>
          <w:b/>
          <w:color w:val="000000"/>
          <w:sz w:val="20"/>
          <w:lang w:eastAsia="en-GB"/>
        </w:rPr>
      </w:pPr>
      <w:r w:rsidRPr="0050119B">
        <w:rPr>
          <w:rFonts w:ascii="Century Gothic" w:eastAsia="ヒラギノ角ゴ Pro W3" w:hAnsi="Century Gothic" w:cs="Arial"/>
          <w:b/>
          <w:color w:val="000000"/>
          <w:sz w:val="20"/>
          <w:lang w:eastAsia="en-GB"/>
        </w:rPr>
        <w:br w:type="page"/>
      </w:r>
    </w:p>
    <w:p w:rsidR="008F0892" w:rsidRPr="0050119B" w:rsidRDefault="008F0892" w:rsidP="008F0892">
      <w:pPr>
        <w:spacing w:after="0"/>
        <w:jc w:val="center"/>
        <w:outlineLvl w:val="0"/>
        <w:rPr>
          <w:rFonts w:ascii="Century Gothic" w:eastAsia="ヒラギノ角ゴ Pro W3" w:hAnsi="Century Gothic" w:cs="Arial"/>
          <w:b/>
          <w:color w:val="000000"/>
          <w:sz w:val="20"/>
          <w:lang w:eastAsia="en-GB"/>
        </w:rPr>
      </w:pPr>
      <w:r w:rsidRPr="0050119B">
        <w:rPr>
          <w:rFonts w:ascii="Century Gothic" w:eastAsia="ヒラギノ角ゴ Pro W3" w:hAnsi="Century Gothic" w:cs="Arial"/>
          <w:b/>
          <w:color w:val="000000"/>
          <w:sz w:val="20"/>
          <w:lang w:eastAsia="en-GB"/>
        </w:rPr>
        <w:lastRenderedPageBreak/>
        <w:t>ANNEX D</w:t>
      </w:r>
    </w:p>
    <w:p w:rsidR="008F0892" w:rsidRPr="0050119B" w:rsidRDefault="008F0892" w:rsidP="008F0892">
      <w:pPr>
        <w:spacing w:after="0"/>
        <w:jc w:val="center"/>
        <w:outlineLvl w:val="0"/>
        <w:rPr>
          <w:rFonts w:ascii="Century Gothic" w:eastAsia="ヒラギノ角ゴ Pro W3" w:hAnsi="Century Gothic" w:cs="Arial"/>
          <w:b/>
          <w:color w:val="000000"/>
          <w:sz w:val="20"/>
          <w:lang w:eastAsia="en-GB"/>
        </w:rPr>
      </w:pPr>
    </w:p>
    <w:p w:rsidR="00D95ADB" w:rsidRPr="0050119B" w:rsidRDefault="00D95ADB" w:rsidP="00D95ADB">
      <w:pPr>
        <w:widowControl w:val="0"/>
        <w:spacing w:after="0"/>
        <w:ind w:right="-23"/>
        <w:jc w:val="center"/>
        <w:rPr>
          <w:rFonts w:ascii="Century Gothic" w:eastAsia="Arial" w:hAnsi="Century Gothic" w:cs="Arial"/>
          <w:b/>
          <w:bCs/>
          <w:color w:val="000000" w:themeColor="text1"/>
          <w:sz w:val="20"/>
          <w:lang w:val="en-US"/>
        </w:rPr>
      </w:pPr>
      <w:r w:rsidRPr="0050119B">
        <w:rPr>
          <w:rFonts w:ascii="Century Gothic" w:eastAsia="Arial" w:hAnsi="Century Gothic" w:cs="Arial"/>
          <w:b/>
          <w:bCs/>
          <w:color w:val="000000" w:themeColor="text1"/>
          <w:position w:val="-1"/>
          <w:sz w:val="20"/>
          <w:lang w:val="en-US"/>
        </w:rPr>
        <w:t>De</w:t>
      </w:r>
      <w:r w:rsidRPr="0050119B">
        <w:rPr>
          <w:rFonts w:ascii="Century Gothic" w:eastAsia="Arial" w:hAnsi="Century Gothic" w:cs="Arial"/>
          <w:b/>
          <w:bCs/>
          <w:color w:val="000000" w:themeColor="text1"/>
          <w:spacing w:val="2"/>
          <w:position w:val="-1"/>
          <w:sz w:val="20"/>
          <w:lang w:val="en-US"/>
        </w:rPr>
        <w:t>c</w:t>
      </w:r>
      <w:r w:rsidRPr="0050119B">
        <w:rPr>
          <w:rFonts w:ascii="Century Gothic" w:eastAsia="Arial" w:hAnsi="Century Gothic" w:cs="Arial"/>
          <w:b/>
          <w:bCs/>
          <w:color w:val="000000" w:themeColor="text1"/>
          <w:position w:val="-1"/>
          <w:sz w:val="20"/>
          <w:lang w:val="en-US"/>
        </w:rPr>
        <w:t>la</w:t>
      </w:r>
      <w:r w:rsidRPr="0050119B">
        <w:rPr>
          <w:rFonts w:ascii="Century Gothic" w:eastAsia="Arial" w:hAnsi="Century Gothic" w:cs="Arial"/>
          <w:b/>
          <w:bCs/>
          <w:color w:val="000000" w:themeColor="text1"/>
          <w:spacing w:val="2"/>
          <w:position w:val="-1"/>
          <w:sz w:val="20"/>
          <w:lang w:val="en-US"/>
        </w:rPr>
        <w:t>r</w:t>
      </w:r>
      <w:r w:rsidRPr="0050119B">
        <w:rPr>
          <w:rFonts w:ascii="Century Gothic" w:eastAsia="Arial" w:hAnsi="Century Gothic" w:cs="Arial"/>
          <w:b/>
          <w:bCs/>
          <w:color w:val="000000" w:themeColor="text1"/>
          <w:position w:val="-1"/>
          <w:sz w:val="20"/>
          <w:lang w:val="en-US"/>
        </w:rPr>
        <w:t>ation</w:t>
      </w:r>
      <w:r w:rsidRPr="0050119B">
        <w:rPr>
          <w:rFonts w:ascii="Century Gothic" w:eastAsia="Arial" w:hAnsi="Century Gothic" w:cs="Arial"/>
          <w:b/>
          <w:bCs/>
          <w:color w:val="000000" w:themeColor="text1"/>
          <w:spacing w:val="-30"/>
          <w:position w:val="-1"/>
          <w:sz w:val="20"/>
          <w:lang w:val="en-US"/>
        </w:rPr>
        <w:t xml:space="preserve"> </w:t>
      </w:r>
      <w:r w:rsidRPr="0050119B">
        <w:rPr>
          <w:rFonts w:ascii="Century Gothic" w:eastAsia="Arial" w:hAnsi="Century Gothic" w:cs="Arial"/>
          <w:b/>
          <w:bCs/>
          <w:color w:val="000000" w:themeColor="text1"/>
          <w:spacing w:val="-2"/>
          <w:position w:val="-1"/>
          <w:sz w:val="20"/>
          <w:lang w:val="en-US"/>
        </w:rPr>
        <w:t>o</w:t>
      </w:r>
      <w:r w:rsidRPr="0050119B">
        <w:rPr>
          <w:rFonts w:ascii="Century Gothic" w:eastAsia="Arial" w:hAnsi="Century Gothic" w:cs="Arial"/>
          <w:b/>
          <w:bCs/>
          <w:color w:val="000000" w:themeColor="text1"/>
          <w:position w:val="-1"/>
          <w:sz w:val="20"/>
          <w:lang w:val="en-US"/>
        </w:rPr>
        <w:t>f</w:t>
      </w:r>
      <w:r w:rsidRPr="0050119B">
        <w:rPr>
          <w:rFonts w:ascii="Century Gothic" w:eastAsia="Arial" w:hAnsi="Century Gothic" w:cs="Arial"/>
          <w:b/>
          <w:bCs/>
          <w:color w:val="000000" w:themeColor="text1"/>
          <w:spacing w:val="-5"/>
          <w:position w:val="-1"/>
          <w:sz w:val="20"/>
          <w:lang w:val="en-US"/>
        </w:rPr>
        <w:t xml:space="preserve"> </w:t>
      </w:r>
      <w:r w:rsidRPr="0050119B">
        <w:rPr>
          <w:rFonts w:ascii="Century Gothic" w:eastAsia="Arial" w:hAnsi="Century Gothic" w:cs="Arial"/>
          <w:b/>
          <w:bCs/>
          <w:color w:val="000000" w:themeColor="text1"/>
          <w:spacing w:val="2"/>
          <w:position w:val="-1"/>
          <w:sz w:val="20"/>
          <w:lang w:val="en-US"/>
        </w:rPr>
        <w:t>c</w:t>
      </w:r>
      <w:r w:rsidRPr="0050119B">
        <w:rPr>
          <w:rFonts w:ascii="Century Gothic" w:eastAsia="Arial" w:hAnsi="Century Gothic" w:cs="Arial"/>
          <w:b/>
          <w:bCs/>
          <w:color w:val="000000" w:themeColor="text1"/>
          <w:position w:val="-1"/>
          <w:sz w:val="20"/>
          <w:lang w:val="en-US"/>
        </w:rPr>
        <w:t>onf</w:t>
      </w:r>
      <w:r w:rsidRPr="0050119B">
        <w:rPr>
          <w:rFonts w:ascii="Century Gothic" w:eastAsia="Arial" w:hAnsi="Century Gothic" w:cs="Arial"/>
          <w:b/>
          <w:bCs/>
          <w:color w:val="000000" w:themeColor="text1"/>
          <w:spacing w:val="2"/>
          <w:position w:val="-1"/>
          <w:sz w:val="20"/>
          <w:lang w:val="en-US"/>
        </w:rPr>
        <w:t>l</w:t>
      </w:r>
      <w:r w:rsidRPr="0050119B">
        <w:rPr>
          <w:rFonts w:ascii="Century Gothic" w:eastAsia="Arial" w:hAnsi="Century Gothic" w:cs="Arial"/>
          <w:b/>
          <w:bCs/>
          <w:color w:val="000000" w:themeColor="text1"/>
          <w:position w:val="-1"/>
          <w:sz w:val="20"/>
          <w:lang w:val="en-US"/>
        </w:rPr>
        <w:t>ict</w:t>
      </w:r>
      <w:r w:rsidRPr="0050119B">
        <w:rPr>
          <w:rFonts w:ascii="Century Gothic" w:eastAsia="Arial" w:hAnsi="Century Gothic" w:cs="Arial"/>
          <w:color w:val="000000" w:themeColor="text1"/>
          <w:sz w:val="20"/>
          <w:lang w:val="en-US"/>
        </w:rPr>
        <w:t xml:space="preserve"> </w:t>
      </w:r>
      <w:r w:rsidRPr="0050119B">
        <w:rPr>
          <w:rFonts w:ascii="Century Gothic" w:eastAsia="Arial" w:hAnsi="Century Gothic" w:cs="Arial"/>
          <w:b/>
          <w:bCs/>
          <w:color w:val="000000" w:themeColor="text1"/>
          <w:sz w:val="20"/>
          <w:lang w:val="en-US"/>
        </w:rPr>
        <w:t>of</w:t>
      </w:r>
      <w:r w:rsidRPr="0050119B">
        <w:rPr>
          <w:rFonts w:ascii="Century Gothic" w:eastAsia="Arial" w:hAnsi="Century Gothic" w:cs="Arial"/>
          <w:b/>
          <w:bCs/>
          <w:color w:val="000000" w:themeColor="text1"/>
          <w:spacing w:val="-5"/>
          <w:sz w:val="20"/>
          <w:lang w:val="en-US"/>
        </w:rPr>
        <w:t xml:space="preserve"> </w:t>
      </w:r>
      <w:r w:rsidRPr="0050119B">
        <w:rPr>
          <w:rFonts w:ascii="Century Gothic" w:eastAsia="Arial" w:hAnsi="Century Gothic" w:cs="Arial"/>
          <w:b/>
          <w:bCs/>
          <w:color w:val="000000" w:themeColor="text1"/>
          <w:sz w:val="20"/>
          <w:lang w:val="en-US"/>
        </w:rPr>
        <w:t>int</w:t>
      </w:r>
      <w:r w:rsidRPr="0050119B">
        <w:rPr>
          <w:rFonts w:ascii="Century Gothic" w:eastAsia="Arial" w:hAnsi="Century Gothic" w:cs="Arial"/>
          <w:b/>
          <w:bCs/>
          <w:color w:val="000000" w:themeColor="text1"/>
          <w:spacing w:val="2"/>
          <w:sz w:val="20"/>
          <w:lang w:val="en-US"/>
        </w:rPr>
        <w:t>e</w:t>
      </w:r>
      <w:r w:rsidRPr="0050119B">
        <w:rPr>
          <w:rFonts w:ascii="Century Gothic" w:eastAsia="Arial" w:hAnsi="Century Gothic" w:cs="Arial"/>
          <w:b/>
          <w:bCs/>
          <w:color w:val="000000" w:themeColor="text1"/>
          <w:sz w:val="20"/>
          <w:lang w:val="en-US"/>
        </w:rPr>
        <w:t>r</w:t>
      </w:r>
      <w:r w:rsidRPr="0050119B">
        <w:rPr>
          <w:rFonts w:ascii="Century Gothic" w:eastAsia="Arial" w:hAnsi="Century Gothic" w:cs="Arial"/>
          <w:b/>
          <w:bCs/>
          <w:color w:val="000000" w:themeColor="text1"/>
          <w:spacing w:val="1"/>
          <w:sz w:val="20"/>
          <w:lang w:val="en-US"/>
        </w:rPr>
        <w:t>e</w:t>
      </w:r>
      <w:r w:rsidRPr="0050119B">
        <w:rPr>
          <w:rFonts w:ascii="Century Gothic" w:eastAsia="Arial" w:hAnsi="Century Gothic" w:cs="Arial"/>
          <w:b/>
          <w:bCs/>
          <w:color w:val="000000" w:themeColor="text1"/>
          <w:sz w:val="20"/>
          <w:lang w:val="en-US"/>
        </w:rPr>
        <w:t>s</w:t>
      </w:r>
      <w:r w:rsidRPr="0050119B">
        <w:rPr>
          <w:rFonts w:ascii="Century Gothic" w:eastAsia="Arial" w:hAnsi="Century Gothic" w:cs="Arial"/>
          <w:b/>
          <w:bCs/>
          <w:color w:val="000000" w:themeColor="text1"/>
          <w:spacing w:val="2"/>
          <w:sz w:val="20"/>
          <w:lang w:val="en-US"/>
        </w:rPr>
        <w:t>t</w:t>
      </w:r>
      <w:r w:rsidRPr="0050119B">
        <w:rPr>
          <w:rFonts w:ascii="Century Gothic" w:eastAsia="Arial" w:hAnsi="Century Gothic" w:cs="Arial"/>
          <w:b/>
          <w:bCs/>
          <w:color w:val="000000" w:themeColor="text1"/>
          <w:sz w:val="20"/>
          <w:lang w:val="en-US"/>
        </w:rPr>
        <w:t>s</w:t>
      </w:r>
    </w:p>
    <w:p w:rsidR="00D95ADB" w:rsidRPr="0050119B" w:rsidRDefault="00D95ADB" w:rsidP="00D95ADB">
      <w:pPr>
        <w:widowControl w:val="0"/>
        <w:spacing w:after="0"/>
        <w:ind w:right="-23"/>
        <w:jc w:val="center"/>
        <w:rPr>
          <w:rFonts w:ascii="Century Gothic" w:eastAsia="Arial" w:hAnsi="Century Gothic" w:cs="Arial"/>
          <w:b/>
          <w:bCs/>
          <w:color w:val="000000" w:themeColor="text1"/>
          <w:sz w:val="20"/>
          <w:lang w:val="en-US"/>
        </w:rPr>
      </w:pPr>
      <w:r w:rsidRPr="0050119B">
        <w:rPr>
          <w:rFonts w:ascii="Century Gothic" w:eastAsia="Arial" w:hAnsi="Century Gothic" w:cs="Arial"/>
          <w:b/>
          <w:bCs/>
          <w:color w:val="000000" w:themeColor="text1"/>
          <w:spacing w:val="-23"/>
          <w:sz w:val="20"/>
          <w:lang w:val="en-US"/>
        </w:rPr>
        <w:t>(</w:t>
      </w:r>
      <w:r w:rsidRPr="0050119B">
        <w:rPr>
          <w:rFonts w:ascii="Century Gothic" w:eastAsia="Arial" w:hAnsi="Century Gothic" w:cs="Arial"/>
          <w:b/>
          <w:bCs/>
          <w:color w:val="000000" w:themeColor="text1"/>
          <w:sz w:val="20"/>
          <w:lang w:val="en-US"/>
        </w:rPr>
        <w:t>Bid</w:t>
      </w:r>
      <w:r w:rsidRPr="0050119B">
        <w:rPr>
          <w:rFonts w:ascii="Century Gothic" w:eastAsia="Arial" w:hAnsi="Century Gothic" w:cs="Arial"/>
          <w:b/>
          <w:bCs/>
          <w:color w:val="000000" w:themeColor="text1"/>
          <w:spacing w:val="-2"/>
          <w:sz w:val="20"/>
          <w:lang w:val="en-US"/>
        </w:rPr>
        <w:t>d</w:t>
      </w:r>
      <w:r w:rsidRPr="0050119B">
        <w:rPr>
          <w:rFonts w:ascii="Century Gothic" w:eastAsia="Arial" w:hAnsi="Century Gothic" w:cs="Arial"/>
          <w:b/>
          <w:bCs/>
          <w:color w:val="000000" w:themeColor="text1"/>
          <w:sz w:val="20"/>
          <w:lang w:val="en-US"/>
        </w:rPr>
        <w:t>e</w:t>
      </w:r>
      <w:r w:rsidRPr="0050119B">
        <w:rPr>
          <w:rFonts w:ascii="Century Gothic" w:eastAsia="Arial" w:hAnsi="Century Gothic" w:cs="Arial"/>
          <w:b/>
          <w:bCs/>
          <w:color w:val="000000" w:themeColor="text1"/>
          <w:spacing w:val="1"/>
          <w:sz w:val="20"/>
          <w:lang w:val="en-US"/>
        </w:rPr>
        <w:t>r</w:t>
      </w:r>
      <w:r w:rsidRPr="0050119B">
        <w:rPr>
          <w:rFonts w:ascii="Century Gothic" w:eastAsia="Arial" w:hAnsi="Century Gothic" w:cs="Arial"/>
          <w:b/>
          <w:bCs/>
          <w:color w:val="000000" w:themeColor="text1"/>
          <w:sz w:val="20"/>
          <w:lang w:val="en-US"/>
        </w:rPr>
        <w:t>s</w:t>
      </w:r>
      <w:r w:rsidRPr="0050119B">
        <w:rPr>
          <w:rFonts w:ascii="Century Gothic" w:eastAsia="Arial" w:hAnsi="Century Gothic" w:cs="Arial"/>
          <w:b/>
          <w:bCs/>
          <w:color w:val="000000" w:themeColor="text1"/>
          <w:spacing w:val="3"/>
          <w:sz w:val="20"/>
          <w:lang w:val="en-US"/>
        </w:rPr>
        <w:t>/</w:t>
      </w:r>
      <w:r w:rsidRPr="0050119B">
        <w:rPr>
          <w:rFonts w:ascii="Century Gothic" w:eastAsia="Arial" w:hAnsi="Century Gothic" w:cs="Arial"/>
          <w:b/>
          <w:bCs/>
          <w:color w:val="000000" w:themeColor="text1"/>
          <w:sz w:val="20"/>
          <w:lang w:val="en-US"/>
        </w:rPr>
        <w:t>Contr</w:t>
      </w:r>
      <w:r w:rsidRPr="0050119B">
        <w:rPr>
          <w:rFonts w:ascii="Century Gothic" w:eastAsia="Arial" w:hAnsi="Century Gothic" w:cs="Arial"/>
          <w:b/>
          <w:bCs/>
          <w:color w:val="000000" w:themeColor="text1"/>
          <w:spacing w:val="2"/>
          <w:sz w:val="20"/>
          <w:lang w:val="en-US"/>
        </w:rPr>
        <w:t>a</w:t>
      </w:r>
      <w:r w:rsidRPr="0050119B">
        <w:rPr>
          <w:rFonts w:ascii="Century Gothic" w:eastAsia="Arial" w:hAnsi="Century Gothic" w:cs="Arial"/>
          <w:b/>
          <w:bCs/>
          <w:color w:val="000000" w:themeColor="text1"/>
          <w:sz w:val="20"/>
          <w:lang w:val="en-US"/>
        </w:rPr>
        <w:t>c</w:t>
      </w:r>
      <w:r w:rsidRPr="0050119B">
        <w:rPr>
          <w:rFonts w:ascii="Century Gothic" w:eastAsia="Arial" w:hAnsi="Century Gothic" w:cs="Arial"/>
          <w:b/>
          <w:bCs/>
          <w:color w:val="000000" w:themeColor="text1"/>
          <w:spacing w:val="2"/>
          <w:sz w:val="20"/>
          <w:lang w:val="en-US"/>
        </w:rPr>
        <w:t>t</w:t>
      </w:r>
      <w:r w:rsidRPr="0050119B">
        <w:rPr>
          <w:rFonts w:ascii="Century Gothic" w:eastAsia="Arial" w:hAnsi="Century Gothic" w:cs="Arial"/>
          <w:b/>
          <w:bCs/>
          <w:color w:val="000000" w:themeColor="text1"/>
          <w:sz w:val="20"/>
          <w:lang w:val="en-US"/>
        </w:rPr>
        <w:t>ors)</w:t>
      </w:r>
    </w:p>
    <w:p w:rsidR="00D95ADB" w:rsidRPr="0050119B" w:rsidRDefault="00D95ADB" w:rsidP="00D95ADB">
      <w:pPr>
        <w:widowControl w:val="0"/>
        <w:spacing w:after="0"/>
        <w:ind w:right="-23"/>
        <w:jc w:val="center"/>
        <w:rPr>
          <w:rFonts w:ascii="Century Gothic" w:eastAsia="Arial" w:hAnsi="Century Gothic" w:cs="Arial"/>
          <w:b/>
          <w:bCs/>
          <w:color w:val="000000" w:themeColor="text1"/>
          <w:sz w:val="20"/>
          <w:lang w:val="en-US"/>
        </w:rPr>
      </w:pPr>
    </w:p>
    <w:p w:rsidR="00D95ADB" w:rsidRPr="001E1DD5" w:rsidRDefault="00D95ADB" w:rsidP="00D95ADB">
      <w:pPr>
        <w:widowControl w:val="0"/>
        <w:spacing w:after="0"/>
        <w:ind w:right="-23"/>
        <w:jc w:val="center"/>
        <w:rPr>
          <w:rFonts w:ascii="Century Gothic" w:eastAsia="Arial" w:hAnsi="Century Gothic" w:cs="Arial"/>
          <w:b/>
          <w:bCs/>
          <w:sz w:val="20"/>
          <w:lang w:val="en-US"/>
        </w:rPr>
      </w:pPr>
      <w:r w:rsidRPr="001E1DD5">
        <w:rPr>
          <w:rFonts w:ascii="Century Gothic" w:eastAsia="Arial" w:hAnsi="Century Gothic" w:cs="Arial"/>
          <w:b/>
          <w:bCs/>
          <w:sz w:val="20"/>
          <w:lang w:val="en-US"/>
        </w:rPr>
        <w:t>Project Name:</w:t>
      </w:r>
      <w:r w:rsidR="001E1DD5" w:rsidRPr="001E1DD5">
        <w:rPr>
          <w:rFonts w:ascii="Century Gothic" w:eastAsia="Arial" w:hAnsi="Century Gothic" w:cs="Arial"/>
          <w:b/>
          <w:bCs/>
          <w:sz w:val="20"/>
          <w:lang w:val="en-US"/>
        </w:rPr>
        <w:t xml:space="preserve"> PTJ390</w:t>
      </w:r>
      <w:r w:rsidRPr="001E1DD5">
        <w:rPr>
          <w:rFonts w:ascii="Century Gothic" w:eastAsia="Arial" w:hAnsi="Century Gothic" w:cs="Arial"/>
          <w:b/>
          <w:bCs/>
          <w:sz w:val="20"/>
          <w:lang w:val="en-US"/>
        </w:rPr>
        <w:t xml:space="preserve"> </w:t>
      </w:r>
      <w:r w:rsidR="001E1DD5" w:rsidRPr="001E1DD5">
        <w:rPr>
          <w:rFonts w:ascii="Century Gothic" w:eastAsia="Arial" w:hAnsi="Century Gothic" w:cs="Arial"/>
          <w:b/>
          <w:bCs/>
          <w:sz w:val="20"/>
          <w:lang w:val="en-US"/>
        </w:rPr>
        <w:t xml:space="preserve">Delivery of a health and wellbeing Leadership training </w:t>
      </w:r>
      <w:proofErr w:type="spellStart"/>
      <w:r w:rsidR="001E1DD5" w:rsidRPr="001E1DD5">
        <w:rPr>
          <w:rFonts w:ascii="Century Gothic" w:eastAsia="Arial" w:hAnsi="Century Gothic" w:cs="Arial"/>
          <w:b/>
          <w:bCs/>
          <w:sz w:val="20"/>
          <w:lang w:val="en-US"/>
        </w:rPr>
        <w:t>programme</w:t>
      </w:r>
      <w:proofErr w:type="spellEnd"/>
      <w:r w:rsidR="001E1DD5" w:rsidRPr="001E1DD5">
        <w:rPr>
          <w:rFonts w:ascii="Century Gothic" w:eastAsia="Arial" w:hAnsi="Century Gothic" w:cs="Arial"/>
          <w:b/>
          <w:bCs/>
          <w:sz w:val="20"/>
          <w:lang w:val="en-US"/>
        </w:rPr>
        <w:t>, Communities of Practice and a Pan-London Engagement Events</w:t>
      </w:r>
    </w:p>
    <w:p w:rsidR="00D95ADB" w:rsidRPr="001E1DD5" w:rsidRDefault="00D95ADB" w:rsidP="00D95ADB">
      <w:pPr>
        <w:widowControl w:val="0"/>
        <w:spacing w:after="0" w:line="200" w:lineRule="exact"/>
        <w:rPr>
          <w:rFonts w:ascii="Century Gothic" w:eastAsia="Calibri" w:hAnsi="Century Gothic" w:cs="Arial"/>
          <w:sz w:val="20"/>
          <w:lang w:val="en-US"/>
        </w:rPr>
      </w:pPr>
    </w:p>
    <w:p w:rsidR="00D95ADB" w:rsidRPr="0050119B" w:rsidRDefault="00D95ADB" w:rsidP="00D95ADB">
      <w:pPr>
        <w:widowControl w:val="0"/>
        <w:spacing w:after="0" w:line="200" w:lineRule="exact"/>
        <w:rPr>
          <w:rFonts w:ascii="Century Gothic" w:eastAsia="Calibri" w:hAnsi="Century Gothic" w:cs="Arial"/>
          <w:sz w:val="20"/>
          <w:lang w:val="en-US"/>
        </w:rPr>
      </w:pPr>
    </w:p>
    <w:p w:rsidR="00D95ADB" w:rsidRPr="0050119B" w:rsidRDefault="00D95ADB" w:rsidP="00D95ADB">
      <w:pPr>
        <w:widowControl w:val="0"/>
        <w:spacing w:after="0"/>
        <w:ind w:right="-20"/>
        <w:jc w:val="both"/>
        <w:rPr>
          <w:rFonts w:ascii="Century Gothic" w:eastAsia="Arial" w:hAnsi="Century Gothic" w:cs="Arial"/>
          <w:sz w:val="20"/>
          <w:lang w:val="en-US"/>
        </w:rPr>
      </w:pPr>
      <w:r w:rsidRPr="0050119B">
        <w:rPr>
          <w:rFonts w:ascii="Century Gothic" w:eastAsia="Arial" w:hAnsi="Century Gothic" w:cs="Arial"/>
          <w:b/>
          <w:bCs/>
          <w:sz w:val="20"/>
          <w:lang w:val="en-US"/>
        </w:rPr>
        <w:t>N</w:t>
      </w:r>
      <w:r w:rsidRPr="0050119B">
        <w:rPr>
          <w:rFonts w:ascii="Century Gothic" w:eastAsia="Arial" w:hAnsi="Century Gothic" w:cs="Arial"/>
          <w:b/>
          <w:bCs/>
          <w:spacing w:val="-1"/>
          <w:sz w:val="20"/>
          <w:lang w:val="en-US"/>
        </w:rPr>
        <w:t>H</w:t>
      </w:r>
      <w:r w:rsidR="00404124">
        <w:rPr>
          <w:rFonts w:ascii="Century Gothic" w:eastAsia="Arial" w:hAnsi="Century Gothic" w:cs="Arial"/>
          <w:b/>
          <w:bCs/>
          <w:sz w:val="20"/>
          <w:lang w:val="en-US"/>
        </w:rPr>
        <w:t xml:space="preserve">S Haringey </w:t>
      </w:r>
      <w:r w:rsidRPr="0050119B">
        <w:rPr>
          <w:rFonts w:ascii="Century Gothic" w:eastAsia="Arial" w:hAnsi="Century Gothic" w:cs="Arial"/>
          <w:b/>
          <w:bCs/>
          <w:sz w:val="20"/>
          <w:lang w:val="en-US"/>
        </w:rPr>
        <w:t>Clin</w:t>
      </w:r>
      <w:r w:rsidRPr="0050119B">
        <w:rPr>
          <w:rFonts w:ascii="Century Gothic" w:eastAsia="Arial" w:hAnsi="Century Gothic" w:cs="Arial"/>
          <w:b/>
          <w:bCs/>
          <w:spacing w:val="-2"/>
          <w:sz w:val="20"/>
          <w:lang w:val="en-US"/>
        </w:rPr>
        <w:t>i</w:t>
      </w:r>
      <w:r w:rsidRPr="0050119B">
        <w:rPr>
          <w:rFonts w:ascii="Century Gothic" w:eastAsia="Arial" w:hAnsi="Century Gothic" w:cs="Arial"/>
          <w:b/>
          <w:bCs/>
          <w:spacing w:val="1"/>
          <w:sz w:val="20"/>
          <w:lang w:val="en-US"/>
        </w:rPr>
        <w:t>ca</w:t>
      </w:r>
      <w:r w:rsidRPr="0050119B">
        <w:rPr>
          <w:rFonts w:ascii="Century Gothic" w:eastAsia="Arial" w:hAnsi="Century Gothic" w:cs="Arial"/>
          <w:b/>
          <w:bCs/>
          <w:sz w:val="20"/>
          <w:lang w:val="en-US"/>
        </w:rPr>
        <w:t>l</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z w:val="20"/>
          <w:lang w:val="en-US"/>
        </w:rPr>
        <w:t>Commi</w:t>
      </w:r>
      <w:r w:rsidRPr="0050119B">
        <w:rPr>
          <w:rFonts w:ascii="Century Gothic" w:eastAsia="Arial" w:hAnsi="Century Gothic" w:cs="Arial"/>
          <w:b/>
          <w:bCs/>
          <w:spacing w:val="1"/>
          <w:sz w:val="20"/>
          <w:lang w:val="en-US"/>
        </w:rPr>
        <w:t>ss</w:t>
      </w:r>
      <w:r w:rsidRPr="0050119B">
        <w:rPr>
          <w:rFonts w:ascii="Century Gothic" w:eastAsia="Arial" w:hAnsi="Century Gothic" w:cs="Arial"/>
          <w:b/>
          <w:bCs/>
          <w:sz w:val="20"/>
          <w:lang w:val="en-US"/>
        </w:rPr>
        <w:t>ioning</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z w:val="20"/>
          <w:lang w:val="en-US"/>
        </w:rPr>
        <w:t>Group</w:t>
      </w:r>
      <w:r w:rsidRPr="0050119B">
        <w:rPr>
          <w:rFonts w:ascii="Century Gothic" w:eastAsia="Arial" w:hAnsi="Century Gothic" w:cs="Arial"/>
          <w:sz w:val="20"/>
          <w:lang w:val="en-US"/>
        </w:rPr>
        <w:t xml:space="preserve"> </w:t>
      </w:r>
      <w:r w:rsidRPr="0050119B">
        <w:rPr>
          <w:rFonts w:ascii="Century Gothic" w:eastAsia="Arial" w:hAnsi="Century Gothic" w:cs="Arial"/>
          <w:b/>
          <w:bCs/>
          <w:sz w:val="20"/>
          <w:lang w:val="en-US"/>
        </w:rPr>
        <w:t>Bidder</w:t>
      </w:r>
      <w:r w:rsidRPr="0050119B">
        <w:rPr>
          <w:rFonts w:ascii="Century Gothic" w:eastAsia="Arial" w:hAnsi="Century Gothic" w:cs="Arial"/>
          <w:b/>
          <w:bCs/>
          <w:spacing w:val="1"/>
          <w:sz w:val="20"/>
          <w:lang w:val="en-US"/>
        </w:rPr>
        <w:t>s</w:t>
      </w:r>
      <w:r w:rsidRPr="0050119B">
        <w:rPr>
          <w:rFonts w:ascii="Century Gothic" w:eastAsia="Arial" w:hAnsi="Century Gothic" w:cs="Arial"/>
          <w:b/>
          <w:bCs/>
          <w:sz w:val="20"/>
          <w:lang w:val="en-US"/>
        </w:rPr>
        <w:t>/poten</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i</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l</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o</w:t>
      </w:r>
      <w:r w:rsidRPr="0050119B">
        <w:rPr>
          <w:rFonts w:ascii="Century Gothic" w:eastAsia="Arial" w:hAnsi="Century Gothic" w:cs="Arial"/>
          <w:b/>
          <w:bCs/>
          <w:spacing w:val="-3"/>
          <w:sz w:val="20"/>
          <w:lang w:val="en-US"/>
        </w:rPr>
        <w:t>n</w:t>
      </w:r>
      <w:r w:rsidRPr="0050119B">
        <w:rPr>
          <w:rFonts w:ascii="Century Gothic" w:eastAsia="Arial" w:hAnsi="Century Gothic" w:cs="Arial"/>
          <w:b/>
          <w:bCs/>
          <w:sz w:val="20"/>
          <w:lang w:val="en-US"/>
        </w:rPr>
        <w:t>tra</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t</w:t>
      </w:r>
      <w:r w:rsidRPr="0050119B">
        <w:rPr>
          <w:rFonts w:ascii="Century Gothic" w:eastAsia="Arial" w:hAnsi="Century Gothic" w:cs="Arial"/>
          <w:b/>
          <w:bCs/>
          <w:spacing w:val="-1"/>
          <w:sz w:val="20"/>
          <w:lang w:val="en-US"/>
        </w:rPr>
        <w:t>o</w:t>
      </w:r>
      <w:r w:rsidRPr="0050119B">
        <w:rPr>
          <w:rFonts w:ascii="Century Gothic" w:eastAsia="Arial" w:hAnsi="Century Gothic" w:cs="Arial"/>
          <w:b/>
          <w:bCs/>
          <w:sz w:val="20"/>
          <w:lang w:val="en-US"/>
        </w:rPr>
        <w:t>r</w:t>
      </w:r>
      <w:r w:rsidRPr="0050119B">
        <w:rPr>
          <w:rFonts w:ascii="Century Gothic" w:eastAsia="Arial" w:hAnsi="Century Gothic" w:cs="Arial"/>
          <w:b/>
          <w:bCs/>
          <w:spacing w:val="1"/>
          <w:sz w:val="20"/>
          <w:lang w:val="en-US"/>
        </w:rPr>
        <w:t>s</w:t>
      </w:r>
      <w:r w:rsidRPr="0050119B">
        <w:rPr>
          <w:rFonts w:ascii="Century Gothic" w:eastAsia="Arial" w:hAnsi="Century Gothic" w:cs="Arial"/>
          <w:b/>
          <w:bCs/>
          <w:sz w:val="20"/>
          <w:lang w:val="en-US"/>
        </w:rPr>
        <w:t>/</w:t>
      </w:r>
      <w:r w:rsidRPr="0050119B">
        <w:rPr>
          <w:rFonts w:ascii="Century Gothic" w:eastAsia="Arial" w:hAnsi="Century Gothic" w:cs="Arial"/>
          <w:b/>
          <w:bCs/>
          <w:spacing w:val="-1"/>
          <w:sz w:val="20"/>
          <w:lang w:val="en-US"/>
        </w:rPr>
        <w:t>s</w:t>
      </w:r>
      <w:r w:rsidRPr="0050119B">
        <w:rPr>
          <w:rFonts w:ascii="Century Gothic" w:eastAsia="Arial" w:hAnsi="Century Gothic" w:cs="Arial"/>
          <w:b/>
          <w:bCs/>
          <w:spacing w:val="1"/>
          <w:sz w:val="20"/>
          <w:lang w:val="en-US"/>
        </w:rPr>
        <w:t>e</w:t>
      </w:r>
      <w:r w:rsidRPr="0050119B">
        <w:rPr>
          <w:rFonts w:ascii="Century Gothic" w:eastAsia="Arial" w:hAnsi="Century Gothic" w:cs="Arial"/>
          <w:b/>
          <w:bCs/>
          <w:sz w:val="20"/>
          <w:lang w:val="en-US"/>
        </w:rPr>
        <w:t>r</w:t>
      </w:r>
      <w:r w:rsidRPr="0050119B">
        <w:rPr>
          <w:rFonts w:ascii="Century Gothic" w:eastAsia="Arial" w:hAnsi="Century Gothic" w:cs="Arial"/>
          <w:b/>
          <w:bCs/>
          <w:spacing w:val="-4"/>
          <w:sz w:val="20"/>
          <w:lang w:val="en-US"/>
        </w:rPr>
        <w:t>v</w:t>
      </w:r>
      <w:r w:rsidRPr="0050119B">
        <w:rPr>
          <w:rFonts w:ascii="Century Gothic" w:eastAsia="Arial" w:hAnsi="Century Gothic" w:cs="Arial"/>
          <w:b/>
          <w:bCs/>
          <w:sz w:val="20"/>
          <w:lang w:val="en-US"/>
        </w:rPr>
        <w:t>i</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e</w:t>
      </w:r>
      <w:r w:rsidRPr="0050119B">
        <w:rPr>
          <w:rFonts w:ascii="Century Gothic" w:eastAsia="Arial" w:hAnsi="Century Gothic" w:cs="Arial"/>
          <w:b/>
          <w:bCs/>
          <w:spacing w:val="1"/>
          <w:sz w:val="20"/>
          <w:lang w:val="en-US"/>
        </w:rPr>
        <w:t xml:space="preserve"> </w:t>
      </w:r>
      <w:proofErr w:type="gramStart"/>
      <w:r w:rsidRPr="0050119B">
        <w:rPr>
          <w:rFonts w:ascii="Century Gothic" w:eastAsia="Arial" w:hAnsi="Century Gothic" w:cs="Arial"/>
          <w:b/>
          <w:bCs/>
          <w:sz w:val="20"/>
          <w:lang w:val="en-US"/>
        </w:rPr>
        <w:t>pro</w:t>
      </w:r>
      <w:r w:rsidRPr="0050119B">
        <w:rPr>
          <w:rFonts w:ascii="Century Gothic" w:eastAsia="Arial" w:hAnsi="Century Gothic" w:cs="Arial"/>
          <w:b/>
          <w:bCs/>
          <w:spacing w:val="-4"/>
          <w:sz w:val="20"/>
          <w:lang w:val="en-US"/>
        </w:rPr>
        <w:t>v</w:t>
      </w:r>
      <w:r w:rsidRPr="0050119B">
        <w:rPr>
          <w:rFonts w:ascii="Century Gothic" w:eastAsia="Arial" w:hAnsi="Century Gothic" w:cs="Arial"/>
          <w:b/>
          <w:bCs/>
          <w:spacing w:val="3"/>
          <w:sz w:val="20"/>
          <w:lang w:val="en-US"/>
        </w:rPr>
        <w:t>i</w:t>
      </w:r>
      <w:r w:rsidRPr="0050119B">
        <w:rPr>
          <w:rFonts w:ascii="Century Gothic" w:eastAsia="Arial" w:hAnsi="Century Gothic" w:cs="Arial"/>
          <w:b/>
          <w:bCs/>
          <w:sz w:val="20"/>
          <w:lang w:val="en-US"/>
        </w:rPr>
        <w:t>de</w:t>
      </w:r>
      <w:r w:rsidRPr="0050119B">
        <w:rPr>
          <w:rFonts w:ascii="Century Gothic" w:eastAsia="Arial" w:hAnsi="Century Gothic" w:cs="Arial"/>
          <w:b/>
          <w:bCs/>
          <w:spacing w:val="1"/>
          <w:sz w:val="20"/>
          <w:lang w:val="en-US"/>
        </w:rPr>
        <w:t>r</w:t>
      </w:r>
      <w:r w:rsidRPr="0050119B">
        <w:rPr>
          <w:rFonts w:ascii="Century Gothic" w:eastAsia="Arial" w:hAnsi="Century Gothic" w:cs="Arial"/>
          <w:b/>
          <w:bCs/>
          <w:sz w:val="20"/>
          <w:lang w:val="en-US"/>
        </w:rPr>
        <w:t>s</w:t>
      </w:r>
      <w:proofErr w:type="gramEnd"/>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z w:val="20"/>
          <w:lang w:val="en-US"/>
        </w:rPr>
        <w:t>d</w:t>
      </w:r>
      <w:r w:rsidRPr="0050119B">
        <w:rPr>
          <w:rFonts w:ascii="Century Gothic" w:eastAsia="Arial" w:hAnsi="Century Gothic" w:cs="Arial"/>
          <w:b/>
          <w:bCs/>
          <w:spacing w:val="-1"/>
          <w:sz w:val="20"/>
          <w:lang w:val="en-US"/>
        </w:rPr>
        <w:t>e</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l</w:t>
      </w:r>
      <w:r w:rsidRPr="0050119B">
        <w:rPr>
          <w:rFonts w:ascii="Century Gothic" w:eastAsia="Arial" w:hAnsi="Century Gothic" w:cs="Arial"/>
          <w:b/>
          <w:bCs/>
          <w:spacing w:val="1"/>
          <w:sz w:val="20"/>
          <w:lang w:val="en-US"/>
        </w:rPr>
        <w:t>a</w:t>
      </w:r>
      <w:r w:rsidRPr="0050119B">
        <w:rPr>
          <w:rFonts w:ascii="Century Gothic" w:eastAsia="Arial" w:hAnsi="Century Gothic" w:cs="Arial"/>
          <w:b/>
          <w:bCs/>
          <w:spacing w:val="-2"/>
          <w:sz w:val="20"/>
          <w:lang w:val="en-US"/>
        </w:rPr>
        <w:t>r</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 xml:space="preserve">tion </w:t>
      </w:r>
      <w:r w:rsidRPr="0050119B">
        <w:rPr>
          <w:rFonts w:ascii="Century Gothic" w:eastAsia="Arial" w:hAnsi="Century Gothic" w:cs="Arial"/>
          <w:b/>
          <w:bCs/>
          <w:spacing w:val="-1"/>
          <w:sz w:val="20"/>
          <w:lang w:val="en-US"/>
        </w:rPr>
        <w:t>f</w:t>
      </w:r>
      <w:r w:rsidRPr="0050119B">
        <w:rPr>
          <w:rFonts w:ascii="Century Gothic" w:eastAsia="Arial" w:hAnsi="Century Gothic" w:cs="Arial"/>
          <w:b/>
          <w:bCs/>
          <w:sz w:val="20"/>
          <w:lang w:val="en-US"/>
        </w:rPr>
        <w:t>orm:</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z w:val="20"/>
          <w:lang w:val="en-US"/>
        </w:rPr>
        <w:t>fin</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n</w:t>
      </w:r>
      <w:r w:rsidRPr="0050119B">
        <w:rPr>
          <w:rFonts w:ascii="Century Gothic" w:eastAsia="Arial" w:hAnsi="Century Gothic" w:cs="Arial"/>
          <w:b/>
          <w:bCs/>
          <w:spacing w:val="-2"/>
          <w:sz w:val="20"/>
          <w:lang w:val="en-US"/>
        </w:rPr>
        <w:t>c</w:t>
      </w:r>
      <w:r w:rsidRPr="0050119B">
        <w:rPr>
          <w:rFonts w:ascii="Century Gothic" w:eastAsia="Arial" w:hAnsi="Century Gothic" w:cs="Arial"/>
          <w:b/>
          <w:bCs/>
          <w:sz w:val="20"/>
          <w:lang w:val="en-US"/>
        </w:rPr>
        <w:t>i</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l</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nd o</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her</w:t>
      </w:r>
      <w:r w:rsidRPr="0050119B">
        <w:rPr>
          <w:rFonts w:ascii="Century Gothic" w:eastAsia="Arial" w:hAnsi="Century Gothic" w:cs="Arial"/>
          <w:b/>
          <w:bCs/>
          <w:spacing w:val="1"/>
          <w:sz w:val="20"/>
          <w:lang w:val="en-US"/>
        </w:rPr>
        <w:t xml:space="preserve"> i</w:t>
      </w:r>
      <w:r w:rsidRPr="0050119B">
        <w:rPr>
          <w:rFonts w:ascii="Century Gothic" w:eastAsia="Arial" w:hAnsi="Century Gothic" w:cs="Arial"/>
          <w:b/>
          <w:bCs/>
          <w:sz w:val="20"/>
          <w:lang w:val="en-US"/>
        </w:rPr>
        <w:t>n</w:t>
      </w:r>
      <w:r w:rsidRPr="0050119B">
        <w:rPr>
          <w:rFonts w:ascii="Century Gothic" w:eastAsia="Arial" w:hAnsi="Century Gothic" w:cs="Arial"/>
          <w:b/>
          <w:bCs/>
          <w:spacing w:val="-1"/>
          <w:sz w:val="20"/>
          <w:lang w:val="en-US"/>
        </w:rPr>
        <w:t>t</w:t>
      </w:r>
      <w:r w:rsidRPr="0050119B">
        <w:rPr>
          <w:rFonts w:ascii="Century Gothic" w:eastAsia="Arial" w:hAnsi="Century Gothic" w:cs="Arial"/>
          <w:b/>
          <w:bCs/>
          <w:spacing w:val="1"/>
          <w:sz w:val="20"/>
          <w:lang w:val="en-US"/>
        </w:rPr>
        <w:t>e</w:t>
      </w:r>
      <w:r w:rsidRPr="0050119B">
        <w:rPr>
          <w:rFonts w:ascii="Century Gothic" w:eastAsia="Arial" w:hAnsi="Century Gothic" w:cs="Arial"/>
          <w:b/>
          <w:bCs/>
          <w:sz w:val="20"/>
          <w:lang w:val="en-US"/>
        </w:rPr>
        <w:t>r</w:t>
      </w:r>
      <w:r w:rsidRPr="0050119B">
        <w:rPr>
          <w:rFonts w:ascii="Century Gothic" w:eastAsia="Arial" w:hAnsi="Century Gothic" w:cs="Arial"/>
          <w:b/>
          <w:bCs/>
          <w:spacing w:val="1"/>
          <w:sz w:val="20"/>
          <w:lang w:val="en-US"/>
        </w:rPr>
        <w:t>es</w:t>
      </w:r>
      <w:r w:rsidRPr="0050119B">
        <w:rPr>
          <w:rFonts w:ascii="Century Gothic" w:eastAsia="Arial" w:hAnsi="Century Gothic" w:cs="Arial"/>
          <w:b/>
          <w:bCs/>
          <w:sz w:val="20"/>
          <w:lang w:val="en-US"/>
        </w:rPr>
        <w:t>ts</w:t>
      </w:r>
    </w:p>
    <w:p w:rsidR="00D95ADB" w:rsidRPr="0050119B" w:rsidRDefault="00D95ADB" w:rsidP="00D95ADB">
      <w:pPr>
        <w:widowControl w:val="0"/>
        <w:spacing w:before="17" w:after="0" w:line="260" w:lineRule="exact"/>
        <w:rPr>
          <w:rFonts w:ascii="Century Gothic" w:eastAsia="Calibri" w:hAnsi="Century Gothic" w:cs="Arial"/>
          <w:sz w:val="20"/>
          <w:lang w:val="en-US"/>
        </w:rPr>
      </w:pPr>
    </w:p>
    <w:p w:rsidR="00D95ADB" w:rsidRPr="0050119B" w:rsidRDefault="00D95ADB" w:rsidP="00D95ADB">
      <w:pPr>
        <w:widowControl w:val="0"/>
        <w:spacing w:after="0"/>
        <w:ind w:right="56"/>
        <w:jc w:val="both"/>
        <w:rPr>
          <w:rFonts w:ascii="Century Gothic" w:eastAsia="Arial" w:hAnsi="Century Gothic" w:cs="Arial"/>
          <w:sz w:val="20"/>
          <w:lang w:val="en-US"/>
        </w:rPr>
      </w:pP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is</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rm</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 xml:space="preserve">is </w:t>
      </w:r>
      <w:r w:rsidRPr="0050119B">
        <w:rPr>
          <w:rFonts w:ascii="Century Gothic" w:eastAsia="Arial" w:hAnsi="Century Gothic" w:cs="Arial"/>
          <w:spacing w:val="-3"/>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q</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cc</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r</w:t>
      </w:r>
      <w:r w:rsidRPr="0050119B">
        <w:rPr>
          <w:rFonts w:ascii="Century Gothic" w:eastAsia="Arial" w:hAnsi="Century Gothic" w:cs="Arial"/>
          <w:spacing w:val="1"/>
          <w:sz w:val="20"/>
          <w:lang w:val="en-US"/>
        </w:rPr>
        <w:t>dan</w:t>
      </w:r>
      <w:r w:rsidRPr="0050119B">
        <w:rPr>
          <w:rFonts w:ascii="Century Gothic" w:eastAsia="Arial" w:hAnsi="Century Gothic" w:cs="Arial"/>
          <w:spacing w:val="-2"/>
          <w:sz w:val="20"/>
          <w:lang w:val="en-US"/>
        </w:rPr>
        <w:t>c</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z w:val="20"/>
          <w:lang w:val="en-US"/>
        </w:rPr>
        <w:t>ith</w:t>
      </w:r>
      <w:r w:rsidRPr="0050119B">
        <w:rPr>
          <w:rFonts w:ascii="Century Gothic" w:eastAsia="Arial" w:hAnsi="Century Gothic" w:cs="Arial"/>
          <w:spacing w:val="1"/>
          <w:sz w:val="20"/>
          <w:lang w:val="en-US"/>
        </w:rPr>
        <w:t xml:space="preserve"> 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CCG’s</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stit</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t</w:t>
      </w:r>
      <w:r w:rsidRPr="0050119B">
        <w:rPr>
          <w:rFonts w:ascii="Century Gothic" w:eastAsia="Arial" w:hAnsi="Century Gothic" w:cs="Arial"/>
          <w:spacing w:val="-2"/>
          <w:sz w:val="20"/>
          <w:lang w:val="en-US"/>
        </w:rPr>
        <w:t>i</w:t>
      </w:r>
      <w:r w:rsidRPr="0050119B">
        <w:rPr>
          <w:rFonts w:ascii="Century Gothic" w:eastAsia="Arial" w:hAnsi="Century Gothic" w:cs="Arial"/>
          <w:spacing w:val="1"/>
          <w:sz w:val="20"/>
          <w:lang w:val="en-US"/>
        </w:rPr>
        <w:t>o</w:t>
      </w:r>
      <w:r w:rsidRPr="0050119B">
        <w:rPr>
          <w:rFonts w:ascii="Century Gothic" w:eastAsia="Arial" w:hAnsi="Century Gothic" w:cs="Arial"/>
          <w:spacing w:val="9"/>
          <w:sz w:val="20"/>
          <w:lang w:val="en-US"/>
        </w:rPr>
        <w:t>n</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 s</w:t>
      </w:r>
      <w:r w:rsidRPr="0050119B">
        <w:rPr>
          <w:rFonts w:ascii="Century Gothic" w:eastAsia="Arial" w:hAnsi="Century Gothic" w:cs="Arial"/>
          <w:spacing w:val="1"/>
          <w:sz w:val="20"/>
          <w:lang w:val="en-US"/>
        </w:rPr>
        <w:t>14</w:t>
      </w:r>
      <w:r w:rsidRPr="0050119B">
        <w:rPr>
          <w:rFonts w:ascii="Century Gothic" w:eastAsia="Arial" w:hAnsi="Century Gothic" w:cs="Arial"/>
          <w:sz w:val="20"/>
          <w:lang w:val="en-US"/>
        </w:rPr>
        <w:t>0</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Act</w:t>
      </w:r>
      <w:r w:rsidRPr="0050119B">
        <w:rPr>
          <w:rFonts w:ascii="Century Gothic" w:eastAsia="Arial" w:hAnsi="Century Gothic" w:cs="Arial"/>
          <w:spacing w:val="-1"/>
          <w:sz w:val="20"/>
          <w:lang w:val="en-US"/>
        </w:rPr>
        <w:t xml:space="preserve"> 2</w:t>
      </w:r>
      <w:r w:rsidRPr="0050119B">
        <w:rPr>
          <w:rFonts w:ascii="Century Gothic" w:eastAsia="Arial" w:hAnsi="Century Gothic" w:cs="Arial"/>
          <w:spacing w:val="1"/>
          <w:sz w:val="20"/>
          <w:lang w:val="en-US"/>
        </w:rPr>
        <w:t>00</w:t>
      </w:r>
      <w:r w:rsidRPr="0050119B">
        <w:rPr>
          <w:rFonts w:ascii="Century Gothic" w:eastAsia="Arial" w:hAnsi="Century Gothic" w:cs="Arial"/>
          <w:sz w:val="20"/>
          <w:lang w:val="en-US"/>
        </w:rPr>
        <w:t>6</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me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b</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4"/>
          <w:sz w:val="20"/>
          <w:lang w:val="en-US"/>
        </w:rPr>
        <w:t>H</w:t>
      </w:r>
      <w:r w:rsidRPr="0050119B">
        <w:rPr>
          <w:rFonts w:ascii="Century Gothic" w:eastAsia="Arial" w:hAnsi="Century Gothic" w:cs="Arial"/>
          <w:spacing w:val="1"/>
          <w:sz w:val="20"/>
          <w:lang w:val="en-US"/>
        </w:rPr>
        <w:t>ea</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h</w:t>
      </w:r>
      <w:r w:rsidRPr="0050119B">
        <w:rPr>
          <w:rFonts w:ascii="Century Gothic" w:eastAsia="Arial" w:hAnsi="Century Gothic" w:cs="Arial"/>
          <w:spacing w:val="1"/>
          <w:sz w:val="20"/>
          <w:lang w:val="en-US"/>
        </w:rPr>
        <w:t xml:space="preserve"> 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S</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cial C</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 xml:space="preserve">re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2</w:t>
      </w:r>
      <w:r w:rsidRPr="0050119B">
        <w:rPr>
          <w:rFonts w:ascii="Century Gothic" w:eastAsia="Arial" w:hAnsi="Century Gothic" w:cs="Arial"/>
          <w:spacing w:val="1"/>
          <w:sz w:val="20"/>
          <w:lang w:val="en-US"/>
        </w:rPr>
        <w:t>0</w:t>
      </w:r>
      <w:r w:rsidRPr="0050119B">
        <w:rPr>
          <w:rFonts w:ascii="Century Gothic" w:eastAsia="Arial" w:hAnsi="Century Gothic" w:cs="Arial"/>
          <w:spacing w:val="-1"/>
          <w:sz w:val="20"/>
          <w:lang w:val="en-US"/>
        </w:rPr>
        <w:t>1</w:t>
      </w:r>
      <w:r w:rsidRPr="0050119B">
        <w:rPr>
          <w:rFonts w:ascii="Century Gothic" w:eastAsia="Arial" w:hAnsi="Century Gothic" w:cs="Arial"/>
          <w:spacing w:val="1"/>
          <w:sz w:val="20"/>
          <w:lang w:val="en-US"/>
        </w:rPr>
        <w:t>2</w:t>
      </w:r>
      <w:r w:rsidRPr="0050119B">
        <w:rPr>
          <w:rFonts w:ascii="Century Gothic" w:eastAsia="Arial" w:hAnsi="Century Gothic" w:cs="Arial"/>
          <w:sz w:val="20"/>
          <w:lang w:val="en-US"/>
        </w:rPr>
        <w:t>)</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NHS (Pro</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reme</w:t>
      </w:r>
      <w:r w:rsidRPr="0050119B">
        <w:rPr>
          <w:rFonts w:ascii="Century Gothic" w:eastAsia="Arial" w:hAnsi="Century Gothic" w:cs="Arial"/>
          <w:spacing w:val="1"/>
          <w:sz w:val="20"/>
          <w:lang w:val="en-US"/>
        </w:rPr>
        <w:t>n</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Pa</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ice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 C</w:t>
      </w:r>
      <w:r w:rsidRPr="0050119B">
        <w:rPr>
          <w:rFonts w:ascii="Century Gothic" w:eastAsia="Arial" w:hAnsi="Century Gothic" w:cs="Arial"/>
          <w:spacing w:val="1"/>
          <w:sz w:val="20"/>
          <w:lang w:val="en-US"/>
        </w:rPr>
        <w:t>om</w:t>
      </w:r>
      <w:r w:rsidRPr="0050119B">
        <w:rPr>
          <w:rFonts w:ascii="Century Gothic" w:eastAsia="Arial" w:hAnsi="Century Gothic" w:cs="Arial"/>
          <w:spacing w:val="-1"/>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titi</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o2</w:t>
      </w:r>
      <w:r w:rsidRPr="0050119B">
        <w:rPr>
          <w:rFonts w:ascii="Century Gothic" w:eastAsia="Arial" w:hAnsi="Century Gothic" w:cs="Arial"/>
          <w:sz w:val="20"/>
          <w:lang w:val="en-US"/>
        </w:rPr>
        <w:t>) R</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2</w:t>
      </w:r>
      <w:r w:rsidRPr="0050119B">
        <w:rPr>
          <w:rFonts w:ascii="Century Gothic" w:eastAsia="Arial" w:hAnsi="Century Gothic" w:cs="Arial"/>
          <w:spacing w:val="-1"/>
          <w:sz w:val="20"/>
          <w:lang w:val="en-US"/>
        </w:rPr>
        <w:t>0</w:t>
      </w:r>
      <w:r w:rsidRPr="0050119B">
        <w:rPr>
          <w:rFonts w:ascii="Century Gothic" w:eastAsia="Arial" w:hAnsi="Century Gothic" w:cs="Arial"/>
          <w:spacing w:val="1"/>
          <w:sz w:val="20"/>
          <w:lang w:val="en-US"/>
        </w:rPr>
        <w:t>1</w:t>
      </w:r>
      <w:r w:rsidRPr="0050119B">
        <w:rPr>
          <w:rFonts w:ascii="Century Gothic" w:eastAsia="Arial" w:hAnsi="Century Gothic" w:cs="Arial"/>
          <w:sz w:val="20"/>
          <w:lang w:val="en-US"/>
        </w:rPr>
        <w:t xml:space="preserve">3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id</w:t>
      </w:r>
      <w:r w:rsidRPr="0050119B">
        <w:rPr>
          <w:rFonts w:ascii="Century Gothic" w:eastAsia="Arial" w:hAnsi="Century Gothic" w:cs="Arial"/>
          <w:spacing w:val="1"/>
          <w:sz w:val="20"/>
          <w:lang w:val="en-US"/>
        </w:rPr>
        <w:t>an</w:t>
      </w:r>
      <w:r w:rsidRPr="0050119B">
        <w:rPr>
          <w:rFonts w:ascii="Century Gothic" w:eastAsia="Arial" w:hAnsi="Century Gothic" w:cs="Arial"/>
          <w:spacing w:val="-2"/>
          <w:sz w:val="20"/>
          <w:lang w:val="en-US"/>
        </w:rPr>
        <w:t>c</w:t>
      </w:r>
      <w:r w:rsidRPr="0050119B">
        <w:rPr>
          <w:rFonts w:ascii="Century Gothic" w:eastAsia="Arial" w:hAnsi="Century Gothic" w:cs="Arial"/>
          <w:sz w:val="20"/>
          <w:lang w:val="en-US"/>
        </w:rPr>
        <w:t>e</w:t>
      </w:r>
    </w:p>
    <w:p w:rsidR="00D95ADB" w:rsidRPr="0050119B" w:rsidRDefault="00D95ADB" w:rsidP="00D95ADB">
      <w:pPr>
        <w:widowControl w:val="0"/>
        <w:spacing w:before="16" w:after="0" w:line="260" w:lineRule="exact"/>
        <w:rPr>
          <w:rFonts w:ascii="Century Gothic" w:eastAsia="Calibri" w:hAnsi="Century Gothic" w:cs="Arial"/>
          <w:sz w:val="20"/>
          <w:lang w:val="en-US"/>
        </w:rPr>
      </w:pPr>
    </w:p>
    <w:p w:rsidR="00D95ADB" w:rsidRPr="0050119B" w:rsidRDefault="00D95ADB" w:rsidP="00D95ADB">
      <w:pPr>
        <w:widowControl w:val="0"/>
        <w:spacing w:after="0"/>
        <w:ind w:right="95"/>
        <w:rPr>
          <w:rFonts w:ascii="Century Gothic" w:eastAsia="Arial" w:hAnsi="Century Gothic" w:cs="Arial"/>
          <w:sz w:val="20"/>
          <w:lang w:val="en-US"/>
        </w:rPr>
      </w:pPr>
      <w:r w:rsidRPr="0050119B">
        <w:rPr>
          <w:rFonts w:ascii="Century Gothic" w:eastAsia="Arial" w:hAnsi="Century Gothic" w:cs="Arial"/>
          <w:b/>
          <w:bCs/>
          <w:sz w:val="20"/>
          <w:lang w:val="en-US"/>
        </w:rPr>
        <w:t>No</w:t>
      </w:r>
      <w:r w:rsidRPr="0050119B">
        <w:rPr>
          <w:rFonts w:ascii="Century Gothic" w:eastAsia="Arial" w:hAnsi="Century Gothic" w:cs="Arial"/>
          <w:b/>
          <w:bCs/>
          <w:spacing w:val="-1"/>
          <w:sz w:val="20"/>
          <w:lang w:val="en-US"/>
        </w:rPr>
        <w:t>t</w:t>
      </w:r>
      <w:r w:rsidRPr="0050119B">
        <w:rPr>
          <w:rFonts w:ascii="Century Gothic" w:eastAsia="Arial" w:hAnsi="Century Gothic" w:cs="Arial"/>
          <w:b/>
          <w:bCs/>
          <w:spacing w:val="1"/>
          <w:sz w:val="20"/>
          <w:lang w:val="en-US"/>
        </w:rPr>
        <w:t>es</w:t>
      </w:r>
      <w:r w:rsidRPr="0050119B">
        <w:rPr>
          <w:rFonts w:ascii="Century Gothic" w:eastAsia="Arial" w:hAnsi="Century Gothic" w:cs="Arial"/>
          <w:b/>
          <w:bCs/>
          <w:sz w:val="20"/>
          <w:lang w:val="en-US"/>
        </w:rPr>
        <w:t>:</w:t>
      </w:r>
    </w:p>
    <w:p w:rsidR="00D95ADB" w:rsidRPr="0050119B" w:rsidRDefault="00D95ADB" w:rsidP="00D95ADB">
      <w:pPr>
        <w:widowControl w:val="0"/>
        <w:spacing w:before="17" w:after="0" w:line="260" w:lineRule="exact"/>
        <w:ind w:right="95"/>
        <w:rPr>
          <w:rFonts w:ascii="Century Gothic" w:eastAsia="Calibri" w:hAnsi="Century Gothic" w:cs="Arial"/>
          <w:sz w:val="20"/>
          <w:lang w:val="en-US"/>
        </w:rPr>
      </w:pPr>
    </w:p>
    <w:p w:rsidR="00D95ADB" w:rsidRPr="0050119B" w:rsidRDefault="00D95ADB" w:rsidP="00404124">
      <w:pPr>
        <w:pStyle w:val="ListParagraph"/>
        <w:widowControl w:val="0"/>
        <w:numPr>
          <w:ilvl w:val="0"/>
          <w:numId w:val="11"/>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z w:val="20"/>
          <w:lang w:val="en-US"/>
        </w:rPr>
        <w:t>All</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id</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rs/</w:t>
      </w:r>
      <w:r w:rsidRPr="0050119B">
        <w:rPr>
          <w:rFonts w:ascii="Century Gothic" w:eastAsia="Arial" w:hAnsi="Century Gothic" w:cs="Arial"/>
          <w:spacing w:val="-3"/>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trac</w:t>
      </w:r>
      <w:r w:rsidRPr="0050119B">
        <w:rPr>
          <w:rFonts w:ascii="Century Gothic" w:eastAsia="Arial" w:hAnsi="Century Gothic" w:cs="Arial"/>
          <w:spacing w:val="1"/>
          <w:sz w:val="20"/>
          <w:lang w:val="en-US"/>
        </w:rPr>
        <w:t>to</w:t>
      </w:r>
      <w:r w:rsidRPr="0050119B">
        <w:rPr>
          <w:rFonts w:ascii="Century Gothic" w:eastAsia="Arial" w:hAnsi="Century Gothic" w:cs="Arial"/>
          <w:sz w:val="20"/>
          <w:lang w:val="en-US"/>
        </w:rPr>
        <w:t>rs/</w:t>
      </w:r>
      <w:r w:rsidRPr="0050119B">
        <w:rPr>
          <w:rFonts w:ascii="Century Gothic" w:eastAsia="Arial" w:hAnsi="Century Gothic" w:cs="Arial"/>
          <w:spacing w:val="-3"/>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v</w:t>
      </w:r>
      <w:r w:rsidRPr="0050119B">
        <w:rPr>
          <w:rFonts w:ascii="Century Gothic" w:eastAsia="Arial" w:hAnsi="Century Gothic" w:cs="Arial"/>
          <w:sz w:val="20"/>
          <w:lang w:val="en-US"/>
        </w:rPr>
        <w:t>ice</w:t>
      </w:r>
      <w:r w:rsidRPr="0050119B">
        <w:rPr>
          <w:rFonts w:ascii="Century Gothic" w:eastAsia="Arial" w:hAnsi="Century Gothic" w:cs="Arial"/>
          <w:spacing w:val="1"/>
          <w:sz w:val="20"/>
          <w:lang w:val="en-US"/>
        </w:rPr>
        <w:t xml:space="preserve"> 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v</w:t>
      </w:r>
      <w:r w:rsidRPr="0050119B">
        <w:rPr>
          <w:rFonts w:ascii="Century Gothic" w:eastAsia="Arial" w:hAnsi="Century Gothic" w:cs="Arial"/>
          <w:spacing w:val="2"/>
          <w:sz w:val="20"/>
          <w:lang w:val="en-US"/>
        </w:rPr>
        <w:t>i</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rs, incl</w:t>
      </w:r>
      <w:r w:rsidRPr="0050119B">
        <w:rPr>
          <w:rFonts w:ascii="Century Gothic" w:eastAsia="Arial" w:hAnsi="Century Gothic" w:cs="Arial"/>
          <w:spacing w:val="-2"/>
          <w:sz w:val="20"/>
          <w:lang w:val="en-US"/>
        </w:rPr>
        <w:t>u</w:t>
      </w:r>
      <w:r w:rsidRPr="0050119B">
        <w:rPr>
          <w:rFonts w:ascii="Century Gothic" w:eastAsia="Arial" w:hAnsi="Century Gothic" w:cs="Arial"/>
          <w:spacing w:val="1"/>
          <w:sz w:val="20"/>
          <w:lang w:val="en-US"/>
        </w:rPr>
        <w:t>d</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u</w:t>
      </w:r>
      <w:r w:rsidRPr="0050119B">
        <w:rPr>
          <w:rFonts w:ascii="Century Gothic" w:eastAsia="Arial" w:hAnsi="Century Gothic" w:cs="Arial"/>
          <w:spacing w:val="7"/>
          <w:sz w:val="20"/>
          <w:lang w:val="en-US"/>
        </w:rPr>
        <w:t>b</w:t>
      </w:r>
      <w:r w:rsidRPr="0050119B">
        <w:rPr>
          <w:rFonts w:ascii="Century Gothic" w:eastAsia="Arial" w:hAnsi="Century Gothic" w:cs="Arial"/>
          <w:spacing w:val="-1"/>
          <w:sz w:val="20"/>
          <w:lang w:val="en-US"/>
        </w:rPr>
        <w:t>-</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trac</w:t>
      </w:r>
      <w:r w:rsidRPr="0050119B">
        <w:rPr>
          <w:rFonts w:ascii="Century Gothic" w:eastAsia="Arial" w:hAnsi="Century Gothic" w:cs="Arial"/>
          <w:spacing w:val="1"/>
          <w:sz w:val="20"/>
          <w:lang w:val="en-US"/>
        </w:rPr>
        <w:t>to</w:t>
      </w:r>
      <w:r w:rsidRPr="0050119B">
        <w:rPr>
          <w:rFonts w:ascii="Century Gothic" w:eastAsia="Arial" w:hAnsi="Century Gothic" w:cs="Arial"/>
          <w:sz w:val="20"/>
          <w:lang w:val="en-US"/>
        </w:rPr>
        <w:t xml:space="preserve">rs, </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b</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rs </w:t>
      </w:r>
      <w:r w:rsidRPr="0050119B">
        <w:rPr>
          <w:rFonts w:ascii="Century Gothic" w:eastAsia="Arial" w:hAnsi="Century Gothic" w:cs="Arial"/>
          <w:spacing w:val="-2"/>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rt</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um</w:t>
      </w:r>
      <w:r w:rsidRPr="0050119B">
        <w:rPr>
          <w:rFonts w:ascii="Century Gothic" w:eastAsia="Arial" w:hAnsi="Century Gothic" w:cs="Arial"/>
          <w:sz w:val="20"/>
          <w:lang w:val="en-US"/>
        </w:rPr>
        <w:t>,</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ad</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ise</w:t>
      </w:r>
      <w:r w:rsidRPr="0050119B">
        <w:rPr>
          <w:rFonts w:ascii="Century Gothic" w:eastAsia="Arial" w:hAnsi="Century Gothic" w:cs="Arial"/>
          <w:spacing w:val="3"/>
          <w:sz w:val="20"/>
          <w:lang w:val="en-US"/>
        </w:rPr>
        <w:t>r</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a</w:t>
      </w:r>
      <w:r w:rsidRPr="0050119B">
        <w:rPr>
          <w:rFonts w:ascii="Century Gothic" w:eastAsia="Arial" w:hAnsi="Century Gothic" w:cs="Arial"/>
          <w:sz w:val="20"/>
          <w:lang w:val="en-US"/>
        </w:rPr>
        <w:t>ss</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cia</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pa</w:t>
      </w:r>
      <w:r w:rsidRPr="0050119B">
        <w:rPr>
          <w:rFonts w:ascii="Century Gothic" w:eastAsia="Arial" w:hAnsi="Century Gothic" w:cs="Arial"/>
          <w:sz w:val="20"/>
          <w:lang w:val="en-US"/>
        </w:rPr>
        <w:t>rt</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 (</w:t>
      </w:r>
      <w:r w:rsidRPr="0050119B">
        <w:rPr>
          <w:rFonts w:ascii="Century Gothic" w:eastAsia="Arial" w:hAnsi="Century Gothic" w:cs="Arial"/>
          <w:spacing w:val="-1"/>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ev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 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are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re</w:t>
      </w:r>
      <w:r w:rsidRPr="0050119B">
        <w:rPr>
          <w:rFonts w:ascii="Century Gothic" w:eastAsia="Arial" w:hAnsi="Century Gothic" w:cs="Arial"/>
          <w:spacing w:val="-1"/>
          <w:sz w:val="20"/>
          <w:lang w:val="en-US"/>
        </w:rPr>
        <w:t>q</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i</w:t>
      </w:r>
      <w:r w:rsidRPr="0050119B">
        <w:rPr>
          <w:rFonts w:ascii="Century Gothic" w:eastAsia="Arial" w:hAnsi="Century Gothic" w:cs="Arial"/>
          <w:spacing w:val="1"/>
          <w:sz w:val="20"/>
          <w:lang w:val="en-US"/>
        </w:rPr>
        <w:t>de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2"/>
          <w:sz w:val="20"/>
          <w:lang w:val="en-US"/>
        </w:rPr>
        <w:t>i</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 c</w:t>
      </w:r>
      <w:r w:rsidRPr="0050119B">
        <w:rPr>
          <w:rFonts w:ascii="Century Gothic" w:eastAsia="Arial" w:hAnsi="Century Gothic" w:cs="Arial"/>
          <w:spacing w:val="-1"/>
          <w:sz w:val="20"/>
          <w:lang w:val="en-US"/>
        </w:rPr>
        <w:t>on</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cts</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te</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 xml:space="preserve">ld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se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re </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ta</w:t>
      </w:r>
      <w:r w:rsidRPr="0050119B">
        <w:rPr>
          <w:rFonts w:ascii="Century Gothic" w:eastAsia="Arial" w:hAnsi="Century Gothic" w:cs="Arial"/>
          <w:spacing w:val="-2"/>
          <w:sz w:val="20"/>
          <w:lang w:val="en-US"/>
        </w:rPr>
        <w:t>k</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pa</w:t>
      </w:r>
      <w:r w:rsidRPr="0050119B">
        <w:rPr>
          <w:rFonts w:ascii="Century Gothic" w:eastAsia="Arial" w:hAnsi="Century Gothic" w:cs="Arial"/>
          <w:sz w:val="20"/>
          <w:lang w:val="en-US"/>
        </w:rPr>
        <w:t xml:space="preserve">rt </w:t>
      </w:r>
      <w:r w:rsidRPr="0050119B">
        <w:rPr>
          <w:rFonts w:ascii="Century Gothic" w:eastAsia="Arial" w:hAnsi="Century Gothic" w:cs="Arial"/>
          <w:spacing w:val="-3"/>
          <w:sz w:val="20"/>
          <w:lang w:val="en-US"/>
        </w:rPr>
        <w:t>i</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roc</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reme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ss </w:t>
      </w:r>
      <w:r w:rsidRPr="0050119B">
        <w:rPr>
          <w:rFonts w:ascii="Century Gothic" w:eastAsia="Arial" w:hAnsi="Century Gothic" w:cs="Arial"/>
          <w:spacing w:val="1"/>
          <w:sz w:val="20"/>
          <w:lang w:val="en-US"/>
        </w:rPr>
        <w:t>and</w:t>
      </w:r>
      <w:r w:rsidRPr="0050119B">
        <w:rPr>
          <w:rFonts w:ascii="Century Gothic" w:eastAsia="Arial" w:hAnsi="Century Gothic" w:cs="Arial"/>
          <w:spacing w:val="-2"/>
          <w:sz w:val="20"/>
          <w:lang w:val="en-US"/>
        </w:rPr>
        <w:t>/</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pr</w:t>
      </w:r>
      <w:r w:rsidRPr="0050119B">
        <w:rPr>
          <w:rFonts w:ascii="Century Gothic" w:eastAsia="Arial" w:hAnsi="Century Gothic" w:cs="Arial"/>
          <w:spacing w:val="1"/>
          <w:sz w:val="20"/>
          <w:lang w:val="en-US"/>
        </w:rPr>
        <w:t>o</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ide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v</w:t>
      </w:r>
      <w:r w:rsidRPr="0050119B">
        <w:rPr>
          <w:rFonts w:ascii="Century Gothic" w:eastAsia="Arial" w:hAnsi="Century Gothic" w:cs="Arial"/>
          <w:sz w:val="20"/>
          <w:lang w:val="en-US"/>
        </w:rPr>
        <w:t>ices</w:t>
      </w:r>
      <w:r w:rsidRPr="0050119B">
        <w:rPr>
          <w:rFonts w:ascii="Century Gothic" w:eastAsia="Arial" w:hAnsi="Century Gothic" w:cs="Arial"/>
          <w:spacing w:val="1"/>
          <w:sz w:val="20"/>
          <w:lang w:val="en-US"/>
        </w:rPr>
        <w:t xml:space="preserve"> un</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4"/>
          <w:sz w:val="20"/>
          <w:lang w:val="en-US"/>
        </w:rPr>
        <w:t>w</w:t>
      </w:r>
      <w:r w:rsidRPr="0050119B">
        <w:rPr>
          <w:rFonts w:ascii="Century Gothic" w:eastAsia="Arial" w:hAnsi="Century Gothic" w:cs="Arial"/>
          <w:sz w:val="20"/>
          <w:lang w:val="en-US"/>
        </w:rPr>
        <w:t>ise</w:t>
      </w:r>
      <w:r w:rsidRPr="0050119B">
        <w:rPr>
          <w:rFonts w:ascii="Century Gothic" w:eastAsia="Arial" w:hAnsi="Century Gothic" w:cs="Arial"/>
          <w:spacing w:val="1"/>
          <w:sz w:val="20"/>
          <w:lang w:val="en-US"/>
        </w:rPr>
        <w:t xml:space="preserve"> en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5"/>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on</w:t>
      </w:r>
      <w:r w:rsidRPr="0050119B">
        <w:rPr>
          <w:rFonts w:ascii="Century Gothic" w:eastAsia="Arial" w:hAnsi="Century Gothic" w:cs="Arial"/>
          <w:sz w:val="20"/>
          <w:lang w:val="en-US"/>
        </w:rPr>
        <w:t>tract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 C</w:t>
      </w:r>
      <w:r w:rsidRPr="0050119B">
        <w:rPr>
          <w:rFonts w:ascii="Century Gothic" w:eastAsia="Arial" w:hAnsi="Century Gothic" w:cs="Arial"/>
          <w:spacing w:val="-1"/>
          <w:sz w:val="20"/>
          <w:lang w:val="en-US"/>
        </w:rPr>
        <w:t>C</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 xml:space="preserve">r </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ith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NHS 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circu</w:t>
      </w:r>
      <w:r w:rsidRPr="0050119B">
        <w:rPr>
          <w:rFonts w:ascii="Century Gothic" w:eastAsia="Arial" w:hAnsi="Century Gothic" w:cs="Arial"/>
          <w:spacing w:val="2"/>
          <w:sz w:val="20"/>
          <w:lang w:val="en-US"/>
        </w:rPr>
        <w:t>m</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w:t>
      </w:r>
      <w:r w:rsidRPr="0050119B">
        <w:rPr>
          <w:rFonts w:ascii="Century Gothic" w:eastAsia="Arial" w:hAnsi="Century Gothic" w:cs="Arial"/>
          <w:spacing w:val="-4"/>
          <w:sz w:val="20"/>
          <w:lang w:val="en-US"/>
        </w:rPr>
        <w:t xml:space="preserve"> </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 xml:space="preserve">re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 is j</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i</w:t>
      </w:r>
      <w:r w:rsidRPr="0050119B">
        <w:rPr>
          <w:rFonts w:ascii="Century Gothic" w:eastAsia="Arial" w:hAnsi="Century Gothic" w:cs="Arial"/>
          <w:spacing w:val="-2"/>
          <w:sz w:val="20"/>
          <w:lang w:val="en-US"/>
        </w:rPr>
        <w:t>n</w:t>
      </w:r>
      <w:r w:rsidRPr="0050119B">
        <w:rPr>
          <w:rFonts w:ascii="Century Gothic" w:eastAsia="Arial" w:hAnsi="Century Gothic" w:cs="Arial"/>
          <w:sz w:val="20"/>
          <w:lang w:val="en-US"/>
        </w:rPr>
        <w:t>tly 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iss</w:t>
      </w:r>
      <w:r w:rsidRPr="0050119B">
        <w:rPr>
          <w:rFonts w:ascii="Century Gothic" w:eastAsia="Arial" w:hAnsi="Century Gothic" w:cs="Arial"/>
          <w:spacing w:val="-1"/>
          <w:sz w:val="20"/>
          <w:lang w:val="en-US"/>
        </w:rPr>
        <w:t>i</w:t>
      </w:r>
      <w:r w:rsidRPr="0050119B">
        <w:rPr>
          <w:rFonts w:ascii="Century Gothic" w:eastAsia="Arial" w:hAnsi="Century Gothic" w:cs="Arial"/>
          <w:spacing w:val="1"/>
          <w:sz w:val="20"/>
          <w:lang w:val="en-US"/>
        </w:rPr>
        <w:t>on</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pacing w:val="-3"/>
          <w:sz w:val="20"/>
          <w:lang w:val="en-US"/>
        </w:rPr>
        <w:t>r</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ice</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 ac</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u</w:t>
      </w:r>
      <w:r w:rsidRPr="0050119B">
        <w:rPr>
          <w:rFonts w:ascii="Century Gothic" w:eastAsia="Arial" w:hAnsi="Century Gothic" w:cs="Arial"/>
          <w:spacing w:val="-1"/>
          <w:sz w:val="20"/>
          <w:lang w:val="en-US"/>
        </w:rPr>
        <w:t>nd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 a</w:t>
      </w:r>
      <w:r w:rsidRPr="0050119B">
        <w:rPr>
          <w:rFonts w:ascii="Century Gothic" w:eastAsia="Arial" w:hAnsi="Century Gothic" w:cs="Arial"/>
          <w:spacing w:val="5"/>
          <w:sz w:val="20"/>
          <w:lang w:val="en-US"/>
        </w:rPr>
        <w:t xml:space="preserve"> </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3"/>
          <w:sz w:val="20"/>
          <w:lang w:val="en-US"/>
        </w:rPr>
        <w:t>N</w:t>
      </w:r>
      <w:r w:rsidRPr="0050119B">
        <w:rPr>
          <w:rFonts w:ascii="Century Gothic" w:eastAsia="Arial" w:hAnsi="Century Gothic" w:cs="Arial"/>
          <w:sz w:val="20"/>
          <w:lang w:val="en-US"/>
        </w:rPr>
        <w:t>HS 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pacing w:val="4"/>
          <w:sz w:val="20"/>
          <w:lang w:val="en-US"/>
        </w:rPr>
        <w:t>d</w:t>
      </w:r>
      <w:r w:rsidRPr="0050119B">
        <w:rPr>
          <w:rFonts w:ascii="Century Gothic" w:eastAsia="Arial" w:hAnsi="Century Gothic" w:cs="Arial"/>
          <w:sz w:val="20"/>
          <w:lang w:val="en-US"/>
        </w:rPr>
        <w:t>. If</w:t>
      </w:r>
      <w:r w:rsidRPr="0050119B">
        <w:rPr>
          <w:rFonts w:ascii="Century Gothic" w:eastAsia="Arial" w:hAnsi="Century Gothic" w:cs="Arial"/>
          <w:spacing w:val="1"/>
          <w:sz w:val="20"/>
          <w:lang w:val="en-US"/>
        </w:rPr>
        <w:t xml:space="preserve"> 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ssist</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ce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is re</w:t>
      </w:r>
      <w:r w:rsidRPr="0050119B">
        <w:rPr>
          <w:rFonts w:ascii="Century Gothic" w:eastAsia="Arial" w:hAnsi="Century Gothic" w:cs="Arial"/>
          <w:spacing w:val="-4"/>
          <w:sz w:val="20"/>
          <w:lang w:val="en-US"/>
        </w:rPr>
        <w:t>q</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mp</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is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r</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Rel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 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hou</w:t>
      </w:r>
      <w:r w:rsidRPr="0050119B">
        <w:rPr>
          <w:rFonts w:ascii="Century Gothic" w:eastAsia="Arial" w:hAnsi="Century Gothic" w:cs="Arial"/>
          <w:sz w:val="20"/>
          <w:lang w:val="en-US"/>
        </w:rPr>
        <w:t>ld</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3"/>
          <w:sz w:val="20"/>
          <w:lang w:val="en-US"/>
        </w:rPr>
        <w:t>[</w:t>
      </w:r>
      <w:r w:rsidRPr="0050119B">
        <w:rPr>
          <w:rFonts w:ascii="Century Gothic" w:eastAsia="Arial" w:hAnsi="Century Gothic" w:cs="Arial"/>
          <w:i/>
          <w:sz w:val="20"/>
          <w:lang w:val="en-US"/>
        </w:rPr>
        <w:t>s</w:t>
      </w:r>
      <w:r w:rsidRPr="0050119B">
        <w:rPr>
          <w:rFonts w:ascii="Century Gothic" w:eastAsia="Arial" w:hAnsi="Century Gothic" w:cs="Arial"/>
          <w:i/>
          <w:spacing w:val="1"/>
          <w:sz w:val="20"/>
          <w:lang w:val="en-US"/>
        </w:rPr>
        <w:t>pe</w:t>
      </w:r>
      <w:r w:rsidRPr="0050119B">
        <w:rPr>
          <w:rFonts w:ascii="Century Gothic" w:eastAsia="Arial" w:hAnsi="Century Gothic" w:cs="Arial"/>
          <w:i/>
          <w:sz w:val="20"/>
          <w:lang w:val="en-US"/>
        </w:rPr>
        <w:t>cif</w:t>
      </w:r>
      <w:r w:rsidRPr="0050119B">
        <w:rPr>
          <w:rFonts w:ascii="Century Gothic" w:eastAsia="Arial" w:hAnsi="Century Gothic" w:cs="Arial"/>
          <w:i/>
          <w:spacing w:val="-2"/>
          <w:sz w:val="20"/>
          <w:lang w:val="en-US"/>
        </w:rPr>
        <w:t>y</w:t>
      </w:r>
      <w:r w:rsidRPr="0050119B">
        <w:rPr>
          <w:rFonts w:ascii="Century Gothic" w:eastAsia="Arial" w:hAnsi="Century Gothic" w:cs="Arial"/>
          <w:sz w:val="20"/>
          <w:lang w:val="en-US"/>
        </w:rPr>
        <w:t>].</w:t>
      </w:r>
    </w:p>
    <w:p w:rsidR="00D95ADB" w:rsidRPr="0050119B" w:rsidRDefault="00D95ADB" w:rsidP="00404124">
      <w:pPr>
        <w:pStyle w:val="ListParagraph"/>
        <w:widowControl w:val="0"/>
        <w:numPr>
          <w:ilvl w:val="0"/>
          <w:numId w:val="11"/>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mp</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e</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r</w:t>
      </w:r>
      <w:r w:rsidRPr="0050119B">
        <w:rPr>
          <w:rFonts w:ascii="Century Gothic" w:eastAsia="Arial" w:hAnsi="Century Gothic" w:cs="Arial"/>
          <w:sz w:val="20"/>
          <w:lang w:val="en-US"/>
        </w:rPr>
        <w:t>m</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ou</w:t>
      </w:r>
      <w:r w:rsidRPr="0050119B">
        <w:rPr>
          <w:rFonts w:ascii="Century Gothic" w:eastAsia="Arial" w:hAnsi="Century Gothic" w:cs="Arial"/>
          <w:sz w:val="20"/>
          <w:lang w:val="en-US"/>
        </w:rPr>
        <w:t>ld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5"/>
          <w:sz w:val="20"/>
          <w:lang w:val="en-US"/>
        </w:rPr>
        <w:t>[</w:t>
      </w:r>
      <w:r w:rsidRPr="0050119B">
        <w:rPr>
          <w:rFonts w:ascii="Century Gothic" w:eastAsia="Arial" w:hAnsi="Century Gothic" w:cs="Arial"/>
          <w:i/>
          <w:spacing w:val="-2"/>
          <w:sz w:val="20"/>
          <w:lang w:val="en-US"/>
        </w:rPr>
        <w:t>s</w:t>
      </w:r>
      <w:r w:rsidRPr="0050119B">
        <w:rPr>
          <w:rFonts w:ascii="Century Gothic" w:eastAsia="Arial" w:hAnsi="Century Gothic" w:cs="Arial"/>
          <w:i/>
          <w:spacing w:val="1"/>
          <w:sz w:val="20"/>
          <w:lang w:val="en-US"/>
        </w:rPr>
        <w:t>pe</w:t>
      </w:r>
      <w:r w:rsidRPr="0050119B">
        <w:rPr>
          <w:rFonts w:ascii="Century Gothic" w:eastAsia="Arial" w:hAnsi="Century Gothic" w:cs="Arial"/>
          <w:i/>
          <w:sz w:val="20"/>
          <w:lang w:val="en-US"/>
        </w:rPr>
        <w:t>cif</w:t>
      </w:r>
      <w:r w:rsidRPr="0050119B">
        <w:rPr>
          <w:rFonts w:ascii="Century Gothic" w:eastAsia="Arial" w:hAnsi="Century Gothic" w:cs="Arial"/>
          <w:i/>
          <w:spacing w:val="-2"/>
          <w:sz w:val="20"/>
          <w:lang w:val="en-US"/>
        </w:rPr>
        <w:t>y</w:t>
      </w:r>
      <w:r w:rsidRPr="0050119B">
        <w:rPr>
          <w:rFonts w:ascii="Century Gothic" w:eastAsia="Arial" w:hAnsi="Century Gothic" w:cs="Arial"/>
          <w:sz w:val="20"/>
          <w:lang w:val="en-US"/>
        </w:rPr>
        <w:t>].</w:t>
      </w:r>
    </w:p>
    <w:p w:rsidR="00D95ADB" w:rsidRPr="0050119B" w:rsidRDefault="00D95ADB" w:rsidP="00404124">
      <w:pPr>
        <w:pStyle w:val="ListParagraph"/>
        <w:widowControl w:val="0"/>
        <w:numPr>
          <w:ilvl w:val="0"/>
          <w:numId w:val="11"/>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han</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ts</w:t>
      </w:r>
      <w:r w:rsidRPr="0050119B">
        <w:rPr>
          <w:rFonts w:ascii="Century Gothic" w:eastAsia="Arial" w:hAnsi="Century Gothic" w:cs="Arial"/>
          <w:spacing w:val="1"/>
          <w:sz w:val="20"/>
          <w:lang w:val="en-US"/>
        </w:rPr>
        <w:t xml:space="preserve"> de</w:t>
      </w:r>
      <w:r w:rsidRPr="0050119B">
        <w:rPr>
          <w:rFonts w:ascii="Century Gothic" w:eastAsia="Arial" w:hAnsi="Century Gothic" w:cs="Arial"/>
          <w:sz w:val="20"/>
          <w:lang w:val="en-US"/>
        </w:rPr>
        <w:t>clar</w:t>
      </w:r>
      <w:r w:rsidRPr="0050119B">
        <w:rPr>
          <w:rFonts w:ascii="Century Gothic" w:eastAsia="Arial" w:hAnsi="Century Gothic" w:cs="Arial"/>
          <w:spacing w:val="-2"/>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e</w:t>
      </w:r>
      <w:r w:rsidRPr="0050119B">
        <w:rPr>
          <w:rFonts w:ascii="Century Gothic" w:eastAsia="Arial" w:hAnsi="Century Gothic" w:cs="Arial"/>
          <w:sz w:val="20"/>
          <w:lang w:val="en-US"/>
        </w:rPr>
        <w:t>i</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d</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reme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o</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1"/>
          <w:sz w:val="20"/>
          <w:lang w:val="en-US"/>
        </w:rPr>
        <w:t>du</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rm</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on</w:t>
      </w:r>
      <w:r w:rsidRPr="0050119B">
        <w:rPr>
          <w:rFonts w:ascii="Century Gothic" w:eastAsia="Arial" w:hAnsi="Century Gothic" w:cs="Arial"/>
          <w:sz w:val="20"/>
          <w:lang w:val="en-US"/>
        </w:rPr>
        <w:t>tract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ub</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q</w:t>
      </w:r>
      <w:r w:rsidRPr="0050119B">
        <w:rPr>
          <w:rFonts w:ascii="Century Gothic" w:eastAsia="Arial" w:hAnsi="Century Gothic" w:cs="Arial"/>
          <w:spacing w:val="1"/>
          <w:sz w:val="20"/>
          <w:lang w:val="en-US"/>
        </w:rPr>
        <w:t>uen</w:t>
      </w:r>
      <w:r w:rsidRPr="0050119B">
        <w:rPr>
          <w:rFonts w:ascii="Century Gothic" w:eastAsia="Arial" w:hAnsi="Century Gothic" w:cs="Arial"/>
          <w:sz w:val="20"/>
          <w:lang w:val="en-US"/>
        </w:rPr>
        <w:t>tly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en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b</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 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C</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mu</w:t>
      </w:r>
      <w:r w:rsidRPr="0050119B">
        <w:rPr>
          <w:rFonts w:ascii="Century Gothic" w:eastAsia="Arial" w:hAnsi="Century Gothic" w:cs="Arial"/>
          <w:sz w:val="20"/>
          <w:lang w:val="en-US"/>
        </w:rPr>
        <w:t>st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no</w:t>
      </w:r>
      <w:r w:rsidRPr="0050119B">
        <w:rPr>
          <w:rFonts w:ascii="Century Gothic" w:eastAsia="Arial" w:hAnsi="Century Gothic" w:cs="Arial"/>
          <w:sz w:val="20"/>
          <w:lang w:val="en-US"/>
        </w:rPr>
        <w:t>t</w:t>
      </w:r>
      <w:r w:rsidRPr="0050119B">
        <w:rPr>
          <w:rFonts w:ascii="Century Gothic" w:eastAsia="Arial" w:hAnsi="Century Gothic" w:cs="Arial"/>
          <w:spacing w:val="-2"/>
          <w:sz w:val="20"/>
          <w:lang w:val="en-US"/>
        </w:rPr>
        <w:t>i</w:t>
      </w:r>
      <w:r w:rsidRPr="0050119B">
        <w:rPr>
          <w:rFonts w:ascii="Century Gothic" w:eastAsia="Arial" w:hAnsi="Century Gothic" w:cs="Arial"/>
          <w:spacing w:val="3"/>
          <w:sz w:val="20"/>
          <w:lang w:val="en-US"/>
        </w:rPr>
        <w:t>f</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 xml:space="preserve">CCG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mp</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t</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w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clarati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rm</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ubm</w:t>
      </w:r>
      <w:r w:rsidRPr="0050119B">
        <w:rPr>
          <w:rFonts w:ascii="Century Gothic" w:eastAsia="Arial" w:hAnsi="Century Gothic" w:cs="Arial"/>
          <w:sz w:val="20"/>
          <w:lang w:val="en-US"/>
        </w:rPr>
        <w:t>i</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4"/>
          <w:sz w:val="20"/>
          <w:lang w:val="en-US"/>
        </w:rPr>
        <w:t>[</w:t>
      </w:r>
      <w:r w:rsidRPr="0050119B">
        <w:rPr>
          <w:rFonts w:ascii="Century Gothic" w:eastAsia="Arial" w:hAnsi="Century Gothic" w:cs="Arial"/>
          <w:i/>
          <w:sz w:val="20"/>
          <w:lang w:val="en-US"/>
        </w:rPr>
        <w:t>s</w:t>
      </w:r>
      <w:r w:rsidRPr="0050119B">
        <w:rPr>
          <w:rFonts w:ascii="Century Gothic" w:eastAsia="Arial" w:hAnsi="Century Gothic" w:cs="Arial"/>
          <w:i/>
          <w:spacing w:val="1"/>
          <w:sz w:val="20"/>
          <w:lang w:val="en-US"/>
        </w:rPr>
        <w:t>pe</w:t>
      </w:r>
      <w:r w:rsidRPr="0050119B">
        <w:rPr>
          <w:rFonts w:ascii="Century Gothic" w:eastAsia="Arial" w:hAnsi="Century Gothic" w:cs="Arial"/>
          <w:i/>
          <w:sz w:val="20"/>
          <w:lang w:val="en-US"/>
        </w:rPr>
        <w:t>cif</w:t>
      </w:r>
      <w:r w:rsidRPr="0050119B">
        <w:rPr>
          <w:rFonts w:ascii="Century Gothic" w:eastAsia="Arial" w:hAnsi="Century Gothic" w:cs="Arial"/>
          <w:i/>
          <w:spacing w:val="-2"/>
          <w:sz w:val="20"/>
          <w:lang w:val="en-US"/>
        </w:rPr>
        <w:t>y</w:t>
      </w:r>
      <w:r w:rsidRPr="0050119B">
        <w:rPr>
          <w:rFonts w:ascii="Century Gothic" w:eastAsia="Arial" w:hAnsi="Century Gothic" w:cs="Arial"/>
          <w:sz w:val="20"/>
          <w:lang w:val="en-US"/>
        </w:rPr>
        <w:t>].</w:t>
      </w:r>
    </w:p>
    <w:p w:rsidR="00D95ADB" w:rsidRPr="0050119B" w:rsidRDefault="00D95ADB" w:rsidP="00404124">
      <w:pPr>
        <w:pStyle w:val="ListParagraph"/>
        <w:widowControl w:val="0"/>
        <w:numPr>
          <w:ilvl w:val="0"/>
          <w:numId w:val="11"/>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z w:val="20"/>
          <w:lang w:val="en-US"/>
        </w:rPr>
        <w:t>Rel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proofErr w:type="spellStart"/>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s</w:t>
      </w:r>
      <w:proofErr w:type="spellEnd"/>
      <w:r w:rsidRPr="0050119B">
        <w:rPr>
          <w:rFonts w:ascii="Century Gothic" w:eastAsia="Arial" w:hAnsi="Century Gothic" w:cs="Arial"/>
          <w:sz w:val="20"/>
          <w:lang w:val="en-US"/>
        </w:rPr>
        <w:t xml:space="preserve"> 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is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cl</w:t>
      </w:r>
      <w:r w:rsidRPr="0050119B">
        <w:rPr>
          <w:rFonts w:ascii="Century Gothic" w:eastAsia="Arial" w:hAnsi="Century Gothic" w:cs="Arial"/>
          <w:spacing w:val="-2"/>
          <w:sz w:val="20"/>
          <w:lang w:val="en-US"/>
        </w:rPr>
        <w:t>a</w:t>
      </w:r>
      <w:r w:rsidRPr="0050119B">
        <w:rPr>
          <w:rFonts w:ascii="Century Gothic" w:eastAsia="Arial" w:hAnsi="Century Gothic" w:cs="Arial"/>
          <w:sz w:val="20"/>
          <w:lang w:val="en-US"/>
        </w:rPr>
        <w:t>rati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rm</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mu</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ide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ic</w:t>
      </w:r>
      <w:r w:rsidRPr="0050119B">
        <w:rPr>
          <w:rFonts w:ascii="Century Gothic" w:eastAsia="Arial" w:hAnsi="Century Gothic" w:cs="Arial"/>
          <w:spacing w:val="-1"/>
          <w:sz w:val="20"/>
          <w:lang w:val="en-US"/>
        </w:rPr>
        <w:t>ie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xml:space="preserve">t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il</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ch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rest</w:t>
      </w:r>
      <w:r w:rsidRPr="0050119B">
        <w:rPr>
          <w:rFonts w:ascii="Century Gothic" w:eastAsia="Arial" w:hAnsi="Century Gothic" w:cs="Arial"/>
          <w:spacing w:val="-4"/>
          <w:sz w:val="20"/>
          <w:lang w:val="en-US"/>
        </w:rPr>
        <w:t xml:space="preserve"> </w:t>
      </w:r>
      <w:r w:rsidRPr="0050119B">
        <w:rPr>
          <w:rFonts w:ascii="Century Gothic" w:eastAsia="Arial" w:hAnsi="Century Gothic" w:cs="Arial"/>
          <w:sz w:val="20"/>
          <w:lang w:val="en-US"/>
        </w:rPr>
        <w:t>so</w:t>
      </w:r>
      <w:r w:rsidRPr="0050119B">
        <w:rPr>
          <w:rFonts w:ascii="Century Gothic" w:eastAsia="Arial" w:hAnsi="Century Gothic" w:cs="Arial"/>
          <w:spacing w:val="1"/>
          <w:sz w:val="20"/>
          <w:lang w:val="en-US"/>
        </w:rPr>
        <w:t xml:space="preserve"> 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lso</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mbe</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 xml:space="preserve">e </w:t>
      </w:r>
      <w:r w:rsidRPr="0050119B">
        <w:rPr>
          <w:rFonts w:ascii="Century Gothic" w:eastAsia="Arial" w:hAnsi="Century Gothic" w:cs="Arial"/>
          <w:spacing w:val="1"/>
          <w:sz w:val="20"/>
          <w:lang w:val="en-US"/>
        </w:rPr>
        <w:t>pub</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 xml:space="preserve">c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ou</w:t>
      </w:r>
      <w:r w:rsidRPr="0050119B">
        <w:rPr>
          <w:rFonts w:ascii="Century Gothic" w:eastAsia="Arial" w:hAnsi="Century Gothic" w:cs="Arial"/>
          <w:sz w:val="20"/>
          <w:lang w:val="en-US"/>
        </w:rPr>
        <w:t>ld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le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un</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cl</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l</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rt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xml:space="preserve">cial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 int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rest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pe</w:t>
      </w:r>
      <w:r w:rsidRPr="0050119B">
        <w:rPr>
          <w:rFonts w:ascii="Century Gothic" w:eastAsia="Arial" w:hAnsi="Century Gothic" w:cs="Arial"/>
          <w:sz w:val="20"/>
          <w:lang w:val="en-US"/>
        </w:rPr>
        <w:t>rson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on</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rn</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ha</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circu</w:t>
      </w:r>
      <w:r w:rsidRPr="0050119B">
        <w:rPr>
          <w:rFonts w:ascii="Century Gothic" w:eastAsia="Arial" w:hAnsi="Century Gothic" w:cs="Arial"/>
          <w:spacing w:val="2"/>
          <w:sz w:val="20"/>
          <w:lang w:val="en-US"/>
        </w:rPr>
        <w:t>m</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 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ich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ct</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rest </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ith</w:t>
      </w:r>
      <w:r w:rsidRPr="0050119B">
        <w:rPr>
          <w:rFonts w:ascii="Century Gothic" w:eastAsia="Arial" w:hAnsi="Century Gothic" w:cs="Arial"/>
          <w:spacing w:val="1"/>
          <w:sz w:val="20"/>
          <w:lang w:val="en-US"/>
        </w:rPr>
        <w:t xml:space="preserve"> 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bu</w:t>
      </w:r>
      <w:r w:rsidRPr="0050119B">
        <w:rPr>
          <w:rFonts w:ascii="Century Gothic" w:eastAsia="Arial" w:hAnsi="Century Gothic" w:cs="Arial"/>
          <w:sz w:val="20"/>
          <w:lang w:val="en-US"/>
        </w:rPr>
        <w:t>si</w:t>
      </w:r>
      <w:r w:rsidRPr="0050119B">
        <w:rPr>
          <w:rFonts w:ascii="Century Gothic" w:eastAsia="Arial" w:hAnsi="Century Gothic" w:cs="Arial"/>
          <w:spacing w:val="-2"/>
          <w:sz w:val="20"/>
          <w:lang w:val="en-US"/>
        </w:rPr>
        <w:t>n</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1"/>
          <w:sz w:val="20"/>
          <w:lang w:val="en-US"/>
        </w:rPr>
        <w:t>ru</w:t>
      </w:r>
      <w:r w:rsidRPr="0050119B">
        <w:rPr>
          <w:rFonts w:ascii="Century Gothic" w:eastAsia="Arial" w:hAnsi="Century Gothic" w:cs="Arial"/>
          <w:spacing w:val="1"/>
          <w:sz w:val="20"/>
          <w:lang w:val="en-US"/>
        </w:rPr>
        <w:t>nn</w:t>
      </w:r>
      <w:r w:rsidRPr="0050119B">
        <w:rPr>
          <w:rFonts w:ascii="Century Gothic" w:eastAsia="Arial" w:hAnsi="Century Gothic" w:cs="Arial"/>
          <w:sz w:val="20"/>
          <w:lang w:val="en-US"/>
        </w:rPr>
        <w:t>ing</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 xml:space="preserve">CCG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3"/>
          <w:sz w:val="20"/>
          <w:lang w:val="en-US"/>
        </w:rPr>
        <w:t>N</w:t>
      </w:r>
      <w:r w:rsidRPr="0050119B">
        <w:rPr>
          <w:rFonts w:ascii="Century Gothic" w:eastAsia="Arial" w:hAnsi="Century Gothic" w:cs="Arial"/>
          <w:sz w:val="20"/>
          <w:lang w:val="en-US"/>
        </w:rPr>
        <w:t>HS 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(incl</w:t>
      </w:r>
      <w:r w:rsidRPr="0050119B">
        <w:rPr>
          <w:rFonts w:ascii="Century Gothic" w:eastAsia="Arial" w:hAnsi="Century Gothic" w:cs="Arial"/>
          <w:spacing w:val="-2"/>
          <w:sz w:val="20"/>
          <w:lang w:val="en-US"/>
        </w:rPr>
        <w:t>u</w:t>
      </w:r>
      <w:r w:rsidRPr="0050119B">
        <w:rPr>
          <w:rFonts w:ascii="Century Gothic" w:eastAsia="Arial" w:hAnsi="Century Gothic" w:cs="Arial"/>
          <w:spacing w:val="1"/>
          <w:sz w:val="20"/>
          <w:lang w:val="en-US"/>
        </w:rPr>
        <w:t>d</w:t>
      </w:r>
      <w:r w:rsidRPr="0050119B">
        <w:rPr>
          <w:rFonts w:ascii="Century Gothic" w:eastAsia="Arial" w:hAnsi="Century Gothic" w:cs="Arial"/>
          <w:sz w:val="20"/>
          <w:lang w:val="en-US"/>
        </w:rPr>
        <w:t>ing</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 xml:space="preserve">rd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 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trac</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 xml:space="preserve">) </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w:t>
      </w:r>
    </w:p>
    <w:p w:rsidR="00D95ADB" w:rsidRPr="0050119B" w:rsidRDefault="00D95ADB" w:rsidP="00404124">
      <w:pPr>
        <w:pStyle w:val="ListParagraph"/>
        <w:widowControl w:val="0"/>
        <w:numPr>
          <w:ilvl w:val="0"/>
          <w:numId w:val="11"/>
        </w:numPr>
        <w:tabs>
          <w:tab w:val="left" w:pos="600"/>
        </w:tabs>
        <w:spacing w:after="0" w:line="239" w:lineRule="auto"/>
        <w:ind w:right="95"/>
        <w:jc w:val="both"/>
        <w:rPr>
          <w:rFonts w:ascii="Century Gothic" w:eastAsia="Arial" w:hAnsi="Century Gothic" w:cs="Arial"/>
          <w:sz w:val="20"/>
          <w:lang w:val="en-US"/>
        </w:rPr>
      </w:pPr>
      <w:r w:rsidRPr="0050119B">
        <w:rPr>
          <w:rFonts w:ascii="Century Gothic" w:eastAsia="Arial" w:hAnsi="Century Gothic" w:cs="Arial"/>
          <w:sz w:val="20"/>
          <w:lang w:val="en-US"/>
        </w:rPr>
        <w:t>If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o</w:t>
      </w:r>
      <w:r w:rsidRPr="0050119B">
        <w:rPr>
          <w:rFonts w:ascii="Century Gothic" w:eastAsia="Arial" w:hAnsi="Century Gothic" w:cs="Arial"/>
          <w:spacing w:val="-1"/>
          <w:sz w:val="20"/>
          <w:lang w:val="en-US"/>
        </w:rPr>
        <w:t>u</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a</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o</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he</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 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on</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te</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st</w:t>
      </w:r>
      <w:r w:rsidRPr="0050119B">
        <w:rPr>
          <w:rFonts w:ascii="Century Gothic" w:eastAsia="Arial" w:hAnsi="Century Gothic" w:cs="Arial"/>
          <w:sz w:val="20"/>
          <w:lang w:val="en-US"/>
        </w:rPr>
        <w:t>s c</w:t>
      </w:r>
      <w:r w:rsidRPr="0050119B">
        <w:rPr>
          <w:rFonts w:ascii="Century Gothic" w:eastAsia="Arial" w:hAnsi="Century Gothic" w:cs="Arial"/>
          <w:spacing w:val="1"/>
          <w:sz w:val="20"/>
          <w:lang w:val="en-US"/>
        </w:rPr>
        <w:t>ou</w:t>
      </w:r>
      <w:r w:rsidRPr="0050119B">
        <w:rPr>
          <w:rFonts w:ascii="Century Gothic" w:eastAsia="Arial" w:hAnsi="Century Gothic" w:cs="Arial"/>
          <w:sz w:val="20"/>
          <w:lang w:val="en-US"/>
        </w:rPr>
        <w:t>ld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rati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 in</w:t>
      </w:r>
      <w:r w:rsidRPr="0050119B">
        <w:rPr>
          <w:rFonts w:ascii="Century Gothic" w:eastAsia="Arial" w:hAnsi="Century Gothic" w:cs="Arial"/>
          <w:spacing w:val="1"/>
          <w:sz w:val="20"/>
          <w:lang w:val="en-US"/>
        </w:rPr>
        <w:t>te</w:t>
      </w:r>
      <w:r w:rsidRPr="0050119B">
        <w:rPr>
          <w:rFonts w:ascii="Century Gothic" w:eastAsia="Arial" w:hAnsi="Century Gothic" w:cs="Arial"/>
          <w:sz w:val="20"/>
          <w:lang w:val="en-US"/>
        </w:rPr>
        <w:t xml:space="preserve">rest </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hou</w:t>
      </w:r>
      <w:r w:rsidRPr="0050119B">
        <w:rPr>
          <w:rFonts w:ascii="Century Gothic" w:eastAsia="Arial" w:hAnsi="Century Gothic" w:cs="Arial"/>
          <w:spacing w:val="-3"/>
          <w:sz w:val="20"/>
          <w:lang w:val="en-US"/>
        </w:rPr>
        <w:t>l</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ma</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w:t>
      </w:r>
    </w:p>
    <w:p w:rsidR="00D95ADB" w:rsidRPr="0050119B" w:rsidRDefault="00D95ADB" w:rsidP="00D95ADB">
      <w:pPr>
        <w:widowControl w:val="0"/>
        <w:spacing w:before="12" w:after="0" w:line="260" w:lineRule="exact"/>
        <w:ind w:right="95"/>
        <w:rPr>
          <w:rFonts w:ascii="Century Gothic" w:eastAsia="Calibri" w:hAnsi="Century Gothic" w:cs="Arial"/>
          <w:sz w:val="20"/>
          <w:lang w:val="en-US"/>
        </w:rPr>
      </w:pPr>
    </w:p>
    <w:p w:rsidR="00D95ADB" w:rsidRPr="0050119B" w:rsidRDefault="00D95ADB" w:rsidP="00D95ADB">
      <w:pPr>
        <w:widowControl w:val="0"/>
        <w:spacing w:after="0"/>
        <w:ind w:left="360" w:right="95"/>
        <w:jc w:val="both"/>
        <w:rPr>
          <w:rFonts w:ascii="Century Gothic" w:eastAsia="Arial" w:hAnsi="Century Gothic" w:cs="Arial"/>
          <w:sz w:val="20"/>
          <w:lang w:val="en-US"/>
        </w:rPr>
      </w:pP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rests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mu</w:t>
      </w:r>
      <w:r w:rsidRPr="0050119B">
        <w:rPr>
          <w:rFonts w:ascii="Century Gothic" w:eastAsia="Arial" w:hAnsi="Century Gothic" w:cs="Arial"/>
          <w:sz w:val="20"/>
          <w:lang w:val="en-US"/>
        </w:rPr>
        <w:t>st</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e</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clared</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r su</w:t>
      </w:r>
      <w:r w:rsidRPr="0050119B">
        <w:rPr>
          <w:rFonts w:ascii="Century Gothic" w:eastAsia="Arial" w:hAnsi="Century Gothic" w:cs="Arial"/>
          <w:spacing w:val="-2"/>
          <w:sz w:val="20"/>
          <w:lang w:val="en-US"/>
        </w:rPr>
        <w:t>c</w:t>
      </w:r>
      <w:r w:rsidRPr="0050119B">
        <w:rPr>
          <w:rFonts w:ascii="Century Gothic" w:eastAsia="Arial" w:hAnsi="Century Gothic" w:cs="Arial"/>
          <w:sz w:val="20"/>
          <w:lang w:val="en-US"/>
        </w:rPr>
        <w:t>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ts</w:t>
      </w:r>
      <w:r w:rsidRPr="0050119B">
        <w:rPr>
          <w:rFonts w:ascii="Century Gothic" w:eastAsia="Arial" w:hAnsi="Century Gothic" w:cs="Arial"/>
          <w:spacing w:val="1"/>
          <w:sz w:val="20"/>
          <w:lang w:val="en-US"/>
        </w:rPr>
        <w:t xml:space="preserve"> a</w:t>
      </w:r>
      <w:r w:rsidRPr="0050119B">
        <w:rPr>
          <w:rFonts w:ascii="Century Gothic" w:eastAsia="Arial" w:hAnsi="Century Gothic" w:cs="Arial"/>
          <w:sz w:val="20"/>
          <w:lang w:val="en-US"/>
        </w:rPr>
        <w:t>re</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tho</w:t>
      </w:r>
      <w:r w:rsidRPr="0050119B">
        <w:rPr>
          <w:rFonts w:ascii="Century Gothic" w:eastAsia="Arial" w:hAnsi="Century Gothic" w:cs="Arial"/>
          <w:spacing w:val="-2"/>
          <w:sz w:val="20"/>
          <w:lang w:val="en-US"/>
        </w:rPr>
        <w:t>s</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 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w:t>
      </w:r>
      <w:r w:rsidRPr="0050119B">
        <w:rPr>
          <w:rFonts w:ascii="Century Gothic" w:eastAsia="Arial" w:hAnsi="Century Gothic" w:cs="Arial"/>
          <w:spacing w:val="-3"/>
          <w:sz w:val="20"/>
          <w:lang w:val="en-US"/>
        </w:rPr>
        <w:t>v</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m</w:t>
      </w:r>
      <w:r w:rsidRPr="0050119B">
        <w:rPr>
          <w:rFonts w:ascii="Century Gothic" w:eastAsia="Arial" w:hAnsi="Century Gothic" w:cs="Arial"/>
          <w:sz w:val="20"/>
          <w:lang w:val="en-US"/>
        </w:rPr>
        <w:t>i</w:t>
      </w:r>
      <w:r w:rsidRPr="0050119B">
        <w:rPr>
          <w:rFonts w:ascii="Century Gothic" w:eastAsia="Arial" w:hAnsi="Century Gothic" w:cs="Arial"/>
          <w:spacing w:val="-1"/>
          <w:sz w:val="20"/>
          <w:lang w:val="en-US"/>
        </w:rPr>
        <w:t>l</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2"/>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be</w:t>
      </w:r>
      <w:r w:rsidRPr="0050119B">
        <w:rPr>
          <w:rFonts w:ascii="Century Gothic" w:eastAsia="Arial" w:hAnsi="Century Gothic" w:cs="Arial"/>
          <w:sz w:val="20"/>
          <w:lang w:val="en-US"/>
        </w:rPr>
        <w:t>r, c</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se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i</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d</w:t>
      </w:r>
      <w:r w:rsidRPr="0050119B">
        <w:rPr>
          <w:rFonts w:ascii="Century Gothic" w:eastAsia="Arial" w:hAnsi="Century Gothic" w:cs="Arial"/>
          <w:spacing w:val="7"/>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 ac</w:t>
      </w:r>
      <w:r w:rsidRPr="0050119B">
        <w:rPr>
          <w:rFonts w:ascii="Century Gothic" w:eastAsia="Arial" w:hAnsi="Century Gothic" w:cs="Arial"/>
          <w:spacing w:val="-1"/>
          <w:sz w:val="20"/>
          <w:lang w:val="en-US"/>
        </w:rPr>
        <w:t>q</w:t>
      </w:r>
      <w:r w:rsidRPr="0050119B">
        <w:rPr>
          <w:rFonts w:ascii="Century Gothic" w:eastAsia="Arial" w:hAnsi="Century Gothic" w:cs="Arial"/>
          <w:spacing w:val="1"/>
          <w:sz w:val="20"/>
          <w:lang w:val="en-US"/>
        </w:rPr>
        <w:t>ua</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ce</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 Rel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inc</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ud</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l</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w</w:t>
      </w:r>
      <w:r w:rsidRPr="0050119B">
        <w:rPr>
          <w:rFonts w:ascii="Century Gothic" w:eastAsia="Arial" w:hAnsi="Century Gothic" w:cs="Arial"/>
          <w:sz w:val="20"/>
          <w:lang w:val="en-US"/>
        </w:rPr>
        <w:t>in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w:t>
      </w:r>
    </w:p>
    <w:p w:rsidR="00D95ADB" w:rsidRPr="0050119B" w:rsidRDefault="00D95ADB" w:rsidP="00D95ADB">
      <w:pPr>
        <w:widowControl w:val="0"/>
        <w:spacing w:after="0"/>
        <w:ind w:right="95"/>
        <w:rPr>
          <w:rFonts w:ascii="Century Gothic" w:eastAsia="Arial" w:hAnsi="Century Gothic" w:cs="Arial"/>
          <w:sz w:val="20"/>
          <w:lang w:val="en-US"/>
        </w:rPr>
      </w:pPr>
    </w:p>
    <w:p w:rsidR="00D95ADB" w:rsidRPr="0050119B" w:rsidRDefault="00D95ADB" w:rsidP="00404124">
      <w:pPr>
        <w:pStyle w:val="ListParagraph"/>
        <w:widowControl w:val="0"/>
        <w:numPr>
          <w:ilvl w:val="0"/>
          <w:numId w:val="12"/>
        </w:numPr>
        <w:spacing w:after="0"/>
        <w:ind w:right="95"/>
        <w:jc w:val="both"/>
        <w:rPr>
          <w:rFonts w:ascii="Century Gothic" w:eastAsia="Arial" w:hAnsi="Century Gothic" w:cs="Arial"/>
          <w:sz w:val="20"/>
          <w:lang w:val="en-US"/>
        </w:rPr>
      </w:pP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pe</w:t>
      </w:r>
      <w:r w:rsidRPr="0050119B">
        <w:rPr>
          <w:rFonts w:ascii="Century Gothic" w:eastAsia="Arial" w:hAnsi="Century Gothic" w:cs="Arial"/>
          <w:sz w:val="20"/>
          <w:lang w:val="en-US"/>
        </w:rPr>
        <w:t>rson</w:t>
      </w:r>
      <w:r w:rsidRPr="0050119B">
        <w:rPr>
          <w:rFonts w:ascii="Century Gothic" w:eastAsia="Arial" w:hAnsi="Century Gothic" w:cs="Arial"/>
          <w:spacing w:val="-1"/>
          <w:sz w:val="20"/>
          <w:lang w:val="en-US"/>
        </w:rPr>
        <w:t xml:space="preserve"> e</w:t>
      </w:r>
      <w:r w:rsidRPr="0050119B">
        <w:rPr>
          <w:rFonts w:ascii="Century Gothic" w:eastAsia="Arial" w:hAnsi="Century Gothic" w:cs="Arial"/>
          <w:spacing w:val="1"/>
          <w:sz w:val="20"/>
          <w:lang w:val="en-US"/>
        </w:rPr>
        <w:t>mp</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o</w:t>
      </w:r>
      <w:r w:rsidRPr="0050119B">
        <w:rPr>
          <w:rFonts w:ascii="Century Gothic" w:eastAsia="Arial" w:hAnsi="Century Gothic" w:cs="Arial"/>
          <w:spacing w:val="-2"/>
          <w:sz w:val="20"/>
          <w:lang w:val="en-US"/>
        </w:rPr>
        <w:t>y</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 e</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a</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w:t>
      </w:r>
      <w:r w:rsidRPr="0050119B">
        <w:rPr>
          <w:rFonts w:ascii="Century Gothic" w:eastAsia="Arial" w:hAnsi="Century Gothic" w:cs="Arial"/>
          <w:spacing w:val="-4"/>
          <w:sz w:val="20"/>
          <w:lang w:val="en-US"/>
        </w:rPr>
        <w:t>w</w:t>
      </w:r>
      <w:r w:rsidRPr="0050119B">
        <w:rPr>
          <w:rFonts w:ascii="Century Gothic" w:eastAsia="Arial" w:hAnsi="Century Gothic" w:cs="Arial"/>
          <w:sz w:val="20"/>
          <w:lang w:val="en-US"/>
        </w:rPr>
        <w:t>ise c</w:t>
      </w:r>
      <w:r w:rsidRPr="0050119B">
        <w:rPr>
          <w:rFonts w:ascii="Century Gothic" w:eastAsia="Arial" w:hAnsi="Century Gothic" w:cs="Arial"/>
          <w:spacing w:val="1"/>
          <w:sz w:val="20"/>
          <w:lang w:val="en-US"/>
        </w:rPr>
        <w:t>on</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z w:val="20"/>
          <w:lang w:val="en-US"/>
        </w:rPr>
        <w:t>ith</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ev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h</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ov</w:t>
      </w:r>
      <w:r w:rsidRPr="0050119B">
        <w:rPr>
          <w:rFonts w:ascii="Century Gothic" w:eastAsia="Arial" w:hAnsi="Century Gothic" w:cs="Arial"/>
          <w:sz w:val="20"/>
          <w:lang w:val="en-US"/>
        </w:rPr>
        <w:t>id</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d</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 xml:space="preserve">r is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idi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er</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ices</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the</w:t>
      </w:r>
      <w:r w:rsidRPr="0050119B">
        <w:rPr>
          <w:rFonts w:ascii="Century Gothic" w:eastAsia="Arial" w:hAnsi="Century Gothic" w:cs="Arial"/>
          <w:sz w:val="20"/>
          <w:lang w:val="en-US"/>
        </w:rPr>
        <w:t xml:space="preserve">r </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rk</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N</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En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d</w:t>
      </w:r>
      <w:r w:rsidRPr="0050119B">
        <w:rPr>
          <w:rFonts w:ascii="Century Gothic" w:eastAsia="Arial" w:hAnsi="Century Gothic" w:cs="Arial"/>
          <w:sz w:val="20"/>
          <w:lang w:val="en-US"/>
        </w:rPr>
        <w:t>;</w:t>
      </w:r>
    </w:p>
    <w:p w:rsidR="00D95ADB" w:rsidRPr="0050119B" w:rsidRDefault="00D95ADB" w:rsidP="00D95ADB">
      <w:pPr>
        <w:widowControl w:val="0"/>
        <w:tabs>
          <w:tab w:val="left" w:pos="500"/>
        </w:tabs>
        <w:spacing w:before="36" w:after="0" w:line="276" w:lineRule="exact"/>
        <w:ind w:right="95"/>
        <w:rPr>
          <w:rFonts w:ascii="Century Gothic" w:eastAsia="Calibri" w:hAnsi="Century Gothic" w:cs="Arial"/>
          <w:sz w:val="20"/>
          <w:lang w:val="en-US"/>
        </w:rPr>
      </w:pPr>
    </w:p>
    <w:p w:rsidR="00D95ADB" w:rsidRPr="0050119B" w:rsidRDefault="00D95ADB" w:rsidP="00404124">
      <w:pPr>
        <w:pStyle w:val="ListParagraph"/>
        <w:widowControl w:val="0"/>
        <w:numPr>
          <w:ilvl w:val="0"/>
          <w:numId w:val="12"/>
        </w:numPr>
        <w:tabs>
          <w:tab w:val="left" w:pos="500"/>
        </w:tabs>
        <w:spacing w:before="36" w:after="0" w:line="276" w:lineRule="exact"/>
        <w:ind w:right="95"/>
        <w:jc w:val="both"/>
        <w:rPr>
          <w:rFonts w:ascii="Century Gothic" w:eastAsia="Arial" w:hAnsi="Century Gothic" w:cs="Arial"/>
          <w:sz w:val="20"/>
          <w:lang w:val="en-US"/>
        </w:rPr>
      </w:pPr>
      <w:r w:rsidRPr="0050119B">
        <w:rPr>
          <w:rFonts w:ascii="Century Gothic" w:eastAsia="Arial" w:hAnsi="Century Gothic" w:cs="Arial"/>
          <w:sz w:val="20"/>
          <w:lang w:val="en-US"/>
        </w:rPr>
        <w:t>a</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w:t>
      </w:r>
      <w:r w:rsidRPr="0050119B">
        <w:rPr>
          <w:rFonts w:ascii="Century Gothic" w:eastAsia="Arial" w:hAnsi="Century Gothic" w:cs="Arial"/>
          <w:spacing w:val="-2"/>
          <w:sz w:val="20"/>
          <w:lang w:val="en-US"/>
        </w:rPr>
        <w:t>a</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 Rele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w:t>
      </w:r>
      <w:r w:rsidRPr="0050119B">
        <w:rPr>
          <w:rFonts w:ascii="Century Gothic" w:eastAsia="Arial" w:hAnsi="Century Gothic" w:cs="Arial"/>
          <w:spacing w:val="-2"/>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i</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w:t>
      </w:r>
      <w:r w:rsidRPr="0050119B">
        <w:rPr>
          <w:rFonts w:ascii="Century Gothic" w:eastAsia="Arial" w:hAnsi="Century Gothic" w:cs="Arial"/>
          <w:spacing w:val="-2"/>
          <w:sz w:val="20"/>
          <w:lang w:val="en-US"/>
        </w:rPr>
        <w:t>v</w:t>
      </w:r>
      <w:r w:rsidRPr="0050119B">
        <w:rPr>
          <w:rFonts w:ascii="Century Gothic" w:eastAsia="Arial" w:hAnsi="Century Gothic" w:cs="Arial"/>
          <w:sz w:val="20"/>
          <w:lang w:val="en-US"/>
        </w:rPr>
        <w:t>idi</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g</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s</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rv</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the</w:t>
      </w:r>
      <w:r w:rsidRPr="0050119B">
        <w:rPr>
          <w:rFonts w:ascii="Century Gothic" w:eastAsia="Arial" w:hAnsi="Century Gothic" w:cs="Arial"/>
          <w:sz w:val="20"/>
          <w:lang w:val="en-US"/>
        </w:rPr>
        <w:t xml:space="preserve">r </w:t>
      </w:r>
      <w:r w:rsidRPr="0050119B">
        <w:rPr>
          <w:rFonts w:ascii="Century Gothic" w:eastAsia="Arial" w:hAnsi="Century Gothic" w:cs="Arial"/>
          <w:spacing w:val="-3"/>
          <w:sz w:val="20"/>
          <w:lang w:val="en-US"/>
        </w:rPr>
        <w:t>w</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rk</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po</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en</w:t>
      </w:r>
      <w:r w:rsidRPr="0050119B">
        <w:rPr>
          <w:rFonts w:ascii="Century Gothic" w:eastAsia="Arial" w:hAnsi="Century Gothic" w:cs="Arial"/>
          <w:sz w:val="20"/>
          <w:lang w:val="en-US"/>
        </w:rPr>
        <w:t>ti</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b</w:t>
      </w:r>
      <w:r w:rsidRPr="0050119B">
        <w:rPr>
          <w:rFonts w:ascii="Century Gothic" w:eastAsia="Arial" w:hAnsi="Century Gothic" w:cs="Arial"/>
          <w:sz w:val="20"/>
          <w:lang w:val="en-US"/>
        </w:rPr>
        <w:t>i</w:t>
      </w:r>
      <w:r w:rsidRPr="0050119B">
        <w:rPr>
          <w:rFonts w:ascii="Century Gothic" w:eastAsia="Arial" w:hAnsi="Century Gothic" w:cs="Arial"/>
          <w:spacing w:val="-2"/>
          <w:sz w:val="20"/>
          <w:lang w:val="en-US"/>
        </w:rPr>
        <w:t>d</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r in re</w:t>
      </w:r>
      <w:r w:rsidRPr="0050119B">
        <w:rPr>
          <w:rFonts w:ascii="Century Gothic" w:eastAsia="Arial" w:hAnsi="Century Gothic" w:cs="Arial"/>
          <w:spacing w:val="-2"/>
          <w:sz w:val="20"/>
          <w:lang w:val="en-US"/>
        </w:rPr>
        <w:t>s</w:t>
      </w:r>
      <w:r w:rsidRPr="0050119B">
        <w:rPr>
          <w:rFonts w:ascii="Century Gothic" w:eastAsia="Arial" w:hAnsi="Century Gothic" w:cs="Arial"/>
          <w:spacing w:val="1"/>
          <w:sz w:val="20"/>
          <w:lang w:val="en-US"/>
        </w:rPr>
        <w:t>pe</w:t>
      </w:r>
      <w:r w:rsidRPr="0050119B">
        <w:rPr>
          <w:rFonts w:ascii="Century Gothic" w:eastAsia="Arial" w:hAnsi="Century Gothic" w:cs="Arial"/>
          <w:sz w:val="20"/>
          <w:lang w:val="en-US"/>
        </w:rPr>
        <w:t>ct</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 xml:space="preserve">is </w:t>
      </w:r>
      <w:r w:rsidRPr="0050119B">
        <w:rPr>
          <w:rFonts w:ascii="Century Gothic" w:eastAsia="Arial" w:hAnsi="Century Gothic" w:cs="Arial"/>
          <w:spacing w:val="1"/>
          <w:sz w:val="20"/>
          <w:lang w:val="en-US"/>
        </w:rPr>
        <w:t>p</w:t>
      </w:r>
      <w:r w:rsidRPr="0050119B">
        <w:rPr>
          <w:rFonts w:ascii="Century Gothic" w:eastAsia="Arial" w:hAnsi="Century Gothic" w:cs="Arial"/>
          <w:spacing w:val="-3"/>
          <w:sz w:val="20"/>
          <w:lang w:val="en-US"/>
        </w:rPr>
        <w:t>r</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ject</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roc</w:t>
      </w:r>
      <w:r w:rsidRPr="0050119B">
        <w:rPr>
          <w:rFonts w:ascii="Century Gothic" w:eastAsia="Arial" w:hAnsi="Century Gothic" w:cs="Arial"/>
          <w:spacing w:val="1"/>
          <w:sz w:val="20"/>
          <w:lang w:val="en-US"/>
        </w:rPr>
        <w:t>u</w:t>
      </w:r>
      <w:r w:rsidRPr="0050119B">
        <w:rPr>
          <w:rFonts w:ascii="Century Gothic" w:eastAsia="Arial" w:hAnsi="Century Gothic" w:cs="Arial"/>
          <w:sz w:val="20"/>
          <w:lang w:val="en-US"/>
        </w:rPr>
        <w:t>r</w:t>
      </w:r>
      <w:r w:rsidRPr="0050119B">
        <w:rPr>
          <w:rFonts w:ascii="Century Gothic" w:eastAsia="Arial" w:hAnsi="Century Gothic" w:cs="Arial"/>
          <w:spacing w:val="-2"/>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z w:val="20"/>
          <w:lang w:val="en-US"/>
        </w:rPr>
        <w:t>roc</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ss;</w:t>
      </w:r>
    </w:p>
    <w:p w:rsidR="00D95ADB" w:rsidRDefault="00D95ADB" w:rsidP="00404124">
      <w:pPr>
        <w:pStyle w:val="ListParagraph"/>
        <w:widowControl w:val="0"/>
        <w:numPr>
          <w:ilvl w:val="0"/>
          <w:numId w:val="12"/>
        </w:numPr>
        <w:tabs>
          <w:tab w:val="left" w:pos="500"/>
        </w:tabs>
        <w:spacing w:before="36" w:after="0" w:line="276" w:lineRule="exact"/>
        <w:ind w:right="95"/>
        <w:jc w:val="both"/>
        <w:rPr>
          <w:rFonts w:ascii="Century Gothic" w:eastAsia="Arial" w:hAnsi="Century Gothic" w:cs="Arial"/>
          <w:sz w:val="20"/>
          <w:lang w:val="en-US"/>
        </w:rPr>
      </w:pPr>
      <w:proofErr w:type="gramStart"/>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proofErr w:type="gramEnd"/>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pacing w:val="-3"/>
          <w:sz w:val="20"/>
          <w:lang w:val="en-US"/>
        </w:rPr>
        <w:t>l</w:t>
      </w:r>
      <w:r w:rsidRPr="0050119B">
        <w:rPr>
          <w:rFonts w:ascii="Century Gothic" w:eastAsia="Arial" w:hAnsi="Century Gothic" w:cs="Arial"/>
          <w:spacing w:val="1"/>
          <w:sz w:val="20"/>
          <w:lang w:val="en-US"/>
        </w:rPr>
        <w:t>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Or</w:t>
      </w:r>
      <w:r w:rsidRPr="0050119B">
        <w:rPr>
          <w:rFonts w:ascii="Century Gothic" w:eastAsia="Arial" w:hAnsi="Century Gothic" w:cs="Arial"/>
          <w:spacing w:val="-2"/>
          <w:sz w:val="20"/>
          <w:lang w:val="en-US"/>
        </w:rPr>
        <w:t>g</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isa</w:t>
      </w:r>
      <w:r w:rsidRPr="0050119B">
        <w:rPr>
          <w:rFonts w:ascii="Century Gothic" w:eastAsia="Arial" w:hAnsi="Century Gothic" w:cs="Arial"/>
          <w:spacing w:val="-1"/>
          <w:sz w:val="20"/>
          <w:lang w:val="en-US"/>
        </w:rPr>
        <w:t>t</w:t>
      </w:r>
      <w:r w:rsidRPr="0050119B">
        <w:rPr>
          <w:rFonts w:ascii="Century Gothic" w:eastAsia="Arial" w:hAnsi="Century Gothic" w:cs="Arial"/>
          <w:sz w:val="20"/>
          <w:lang w:val="en-US"/>
        </w:rPr>
        <w:t>ion</w:t>
      </w:r>
      <w:r w:rsidRPr="0050119B">
        <w:rPr>
          <w:rFonts w:ascii="Century Gothic" w:eastAsia="Arial" w:hAnsi="Century Gothic" w:cs="Arial"/>
          <w:spacing w:val="1"/>
          <w:sz w:val="20"/>
          <w:lang w:val="en-US"/>
        </w:rPr>
        <w:t xml:space="preserve"> o</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a</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R</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le</w:t>
      </w:r>
      <w:r w:rsidRPr="0050119B">
        <w:rPr>
          <w:rFonts w:ascii="Century Gothic" w:eastAsia="Arial" w:hAnsi="Century Gothic" w:cs="Arial"/>
          <w:spacing w:val="-2"/>
          <w:sz w:val="20"/>
          <w:lang w:val="en-US"/>
        </w:rPr>
        <w:t>v</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rson</w:t>
      </w:r>
      <w:r w:rsidRPr="0050119B">
        <w:rPr>
          <w:rFonts w:ascii="Century Gothic" w:eastAsia="Arial" w:hAnsi="Century Gothic" w:cs="Arial"/>
          <w:spacing w:val="1"/>
          <w:sz w:val="20"/>
          <w:lang w:val="en-US"/>
        </w:rPr>
        <w:t xml:space="preserve"> ha</w:t>
      </w:r>
      <w:r w:rsidRPr="0050119B">
        <w:rPr>
          <w:rFonts w:ascii="Century Gothic" w:eastAsia="Arial" w:hAnsi="Century Gothic" w:cs="Arial"/>
          <w:sz w:val="20"/>
          <w:lang w:val="en-US"/>
        </w:rPr>
        <w:t>s</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r c</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ne</w:t>
      </w:r>
      <w:r w:rsidRPr="0050119B">
        <w:rPr>
          <w:rFonts w:ascii="Century Gothic" w:eastAsia="Arial" w:hAnsi="Century Gothic" w:cs="Arial"/>
          <w:sz w:val="20"/>
          <w:lang w:val="en-US"/>
        </w:rPr>
        <w:t>cti</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n</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w</w:t>
      </w:r>
      <w:r w:rsidRPr="0050119B">
        <w:rPr>
          <w:rFonts w:ascii="Century Gothic" w:eastAsia="Arial" w:hAnsi="Century Gothic" w:cs="Arial"/>
          <w:sz w:val="20"/>
          <w:lang w:val="en-US"/>
        </w:rPr>
        <w:t>ith 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CCG</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N</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En</w:t>
      </w:r>
      <w:r w:rsidRPr="0050119B">
        <w:rPr>
          <w:rFonts w:ascii="Century Gothic" w:eastAsia="Arial" w:hAnsi="Century Gothic" w:cs="Arial"/>
          <w:spacing w:val="-1"/>
          <w:sz w:val="20"/>
          <w:lang w:val="en-US"/>
        </w:rPr>
        <w:t>g</w:t>
      </w:r>
      <w:r w:rsidRPr="0050119B">
        <w:rPr>
          <w:rFonts w:ascii="Century Gothic" w:eastAsia="Arial" w:hAnsi="Century Gothic" w:cs="Arial"/>
          <w:sz w:val="20"/>
          <w:lang w:val="en-US"/>
        </w:rPr>
        <w:t>la</w:t>
      </w:r>
      <w:r w:rsidRPr="0050119B">
        <w:rPr>
          <w:rFonts w:ascii="Century Gothic" w:eastAsia="Arial" w:hAnsi="Century Gothic" w:cs="Arial"/>
          <w:spacing w:val="1"/>
          <w:sz w:val="20"/>
          <w:lang w:val="en-US"/>
        </w:rPr>
        <w:t>nd</w:t>
      </w:r>
      <w:r w:rsidRPr="0050119B">
        <w:rPr>
          <w:rFonts w:ascii="Century Gothic" w:eastAsia="Arial" w:hAnsi="Century Gothic" w:cs="Arial"/>
          <w:sz w:val="20"/>
          <w:lang w:val="en-US"/>
        </w:rPr>
        <w:t>,</w:t>
      </w:r>
      <w:r w:rsidRPr="0050119B">
        <w:rPr>
          <w:rFonts w:ascii="Century Gothic" w:eastAsia="Arial" w:hAnsi="Century Gothic" w:cs="Arial"/>
          <w:spacing w:val="-2"/>
          <w:sz w:val="20"/>
          <w:lang w:val="en-US"/>
        </w:rPr>
        <w:t xml:space="preserve"> w</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p</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rso</w:t>
      </w:r>
      <w:r w:rsidRPr="0050119B">
        <w:rPr>
          <w:rFonts w:ascii="Century Gothic" w:eastAsia="Arial" w:hAnsi="Century Gothic" w:cs="Arial"/>
          <w:spacing w:val="-1"/>
          <w:sz w:val="20"/>
          <w:lang w:val="en-US"/>
        </w:rPr>
        <w:t>n</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pr</w:t>
      </w:r>
      <w:r w:rsidRPr="0050119B">
        <w:rPr>
          <w:rFonts w:ascii="Century Gothic" w:eastAsia="Arial" w:hAnsi="Century Gothic" w:cs="Arial"/>
          <w:spacing w:val="-1"/>
          <w:sz w:val="20"/>
          <w:lang w:val="en-US"/>
        </w:rPr>
        <w:t>o</w:t>
      </w:r>
      <w:r w:rsidRPr="0050119B">
        <w:rPr>
          <w:rFonts w:ascii="Century Gothic" w:eastAsia="Arial" w:hAnsi="Century Gothic" w:cs="Arial"/>
          <w:spacing w:val="3"/>
          <w:sz w:val="20"/>
          <w:lang w:val="en-US"/>
        </w:rPr>
        <w:t>f</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ssi</w:t>
      </w:r>
      <w:r w:rsidRPr="0050119B">
        <w:rPr>
          <w:rFonts w:ascii="Century Gothic" w:eastAsia="Arial" w:hAnsi="Century Gothic" w:cs="Arial"/>
          <w:spacing w:val="-2"/>
          <w:sz w:val="20"/>
          <w:lang w:val="en-US"/>
        </w:rPr>
        <w:t>o</w:t>
      </w:r>
      <w:r w:rsidRPr="0050119B">
        <w:rPr>
          <w:rFonts w:ascii="Century Gothic" w:eastAsia="Arial" w:hAnsi="Century Gothic" w:cs="Arial"/>
          <w:spacing w:val="1"/>
          <w:sz w:val="20"/>
          <w:lang w:val="en-US"/>
        </w:rPr>
        <w:t>na</w:t>
      </w:r>
      <w:r w:rsidRPr="0050119B">
        <w:rPr>
          <w:rFonts w:ascii="Century Gothic" w:eastAsia="Arial" w:hAnsi="Century Gothic" w:cs="Arial"/>
          <w:sz w:val="20"/>
          <w:lang w:val="en-US"/>
        </w:rPr>
        <w:t xml:space="preserve">l, </w:t>
      </w:r>
      <w:r w:rsidRPr="0050119B">
        <w:rPr>
          <w:rFonts w:ascii="Century Gothic" w:eastAsia="Arial" w:hAnsi="Century Gothic" w:cs="Arial"/>
          <w:spacing w:val="-2"/>
          <w:sz w:val="20"/>
          <w:lang w:val="en-US"/>
        </w:rPr>
        <w:t>w</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ich</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w:t>
      </w:r>
      <w:r w:rsidRPr="0050119B">
        <w:rPr>
          <w:rFonts w:ascii="Century Gothic" w:eastAsia="Arial" w:hAnsi="Century Gothic" w:cs="Arial"/>
          <w:spacing w:val="1"/>
          <w:sz w:val="20"/>
          <w:lang w:val="en-US"/>
        </w:rPr>
        <w:t>ub</w:t>
      </w:r>
      <w:r w:rsidRPr="0050119B">
        <w:rPr>
          <w:rFonts w:ascii="Century Gothic" w:eastAsia="Arial" w:hAnsi="Century Gothic" w:cs="Arial"/>
          <w:sz w:val="20"/>
          <w:lang w:val="en-US"/>
        </w:rPr>
        <w:t>l</w:t>
      </w:r>
      <w:r w:rsidRPr="0050119B">
        <w:rPr>
          <w:rFonts w:ascii="Century Gothic" w:eastAsia="Arial" w:hAnsi="Century Gothic" w:cs="Arial"/>
          <w:spacing w:val="-1"/>
          <w:sz w:val="20"/>
          <w:lang w:val="en-US"/>
        </w:rPr>
        <w:t>i</w:t>
      </w:r>
      <w:r w:rsidRPr="0050119B">
        <w:rPr>
          <w:rFonts w:ascii="Century Gothic" w:eastAsia="Arial" w:hAnsi="Century Gothic" w:cs="Arial"/>
          <w:sz w:val="20"/>
          <w:lang w:val="en-US"/>
        </w:rPr>
        <w:t>c c</w:t>
      </w:r>
      <w:r w:rsidRPr="0050119B">
        <w:rPr>
          <w:rFonts w:ascii="Century Gothic" w:eastAsia="Arial" w:hAnsi="Century Gothic" w:cs="Arial"/>
          <w:spacing w:val="1"/>
          <w:sz w:val="20"/>
          <w:lang w:val="en-US"/>
        </w:rPr>
        <w:t>ou</w:t>
      </w:r>
      <w:r w:rsidRPr="0050119B">
        <w:rPr>
          <w:rFonts w:ascii="Century Gothic" w:eastAsia="Arial" w:hAnsi="Century Gothic" w:cs="Arial"/>
          <w:sz w:val="20"/>
          <w:lang w:val="en-US"/>
        </w:rPr>
        <w:t>ld</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pe</w:t>
      </w:r>
      <w:r w:rsidRPr="0050119B">
        <w:rPr>
          <w:rFonts w:ascii="Century Gothic" w:eastAsia="Arial" w:hAnsi="Century Gothic" w:cs="Arial"/>
          <w:sz w:val="20"/>
          <w:lang w:val="en-US"/>
        </w:rPr>
        <w:t>rcei</w:t>
      </w:r>
      <w:r w:rsidRPr="0050119B">
        <w:rPr>
          <w:rFonts w:ascii="Century Gothic" w:eastAsia="Arial" w:hAnsi="Century Gothic" w:cs="Arial"/>
          <w:spacing w:val="-3"/>
          <w:sz w:val="20"/>
          <w:lang w:val="en-US"/>
        </w:rPr>
        <w:t>v</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2"/>
          <w:sz w:val="20"/>
          <w:lang w:val="en-US"/>
        </w:rPr>
        <w:t>m</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z w:val="20"/>
          <w:lang w:val="en-US"/>
        </w:rPr>
        <w:t>imp</w:t>
      </w:r>
      <w:r w:rsidRPr="0050119B">
        <w:rPr>
          <w:rFonts w:ascii="Century Gothic" w:eastAsia="Arial" w:hAnsi="Century Gothic" w:cs="Arial"/>
          <w:spacing w:val="1"/>
          <w:sz w:val="20"/>
          <w:lang w:val="en-US"/>
        </w:rPr>
        <w:t>a</w:t>
      </w:r>
      <w:r w:rsidRPr="0050119B">
        <w:rPr>
          <w:rFonts w:ascii="Century Gothic" w:eastAsia="Arial" w:hAnsi="Century Gothic" w:cs="Arial"/>
          <w:sz w:val="20"/>
          <w:lang w:val="en-US"/>
        </w:rPr>
        <w:t>ir</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o</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he</w:t>
      </w:r>
      <w:r w:rsidRPr="0050119B">
        <w:rPr>
          <w:rFonts w:ascii="Century Gothic" w:eastAsia="Arial" w:hAnsi="Century Gothic" w:cs="Arial"/>
          <w:sz w:val="20"/>
          <w:lang w:val="en-US"/>
        </w:rPr>
        <w:t>r</w:t>
      </w:r>
      <w:r w:rsidRPr="0050119B">
        <w:rPr>
          <w:rFonts w:ascii="Century Gothic" w:eastAsia="Arial" w:hAnsi="Century Gothic" w:cs="Arial"/>
          <w:spacing w:val="-4"/>
          <w:sz w:val="20"/>
          <w:lang w:val="en-US"/>
        </w:rPr>
        <w:t>w</w:t>
      </w:r>
      <w:r w:rsidRPr="0050119B">
        <w:rPr>
          <w:rFonts w:ascii="Century Gothic" w:eastAsia="Arial" w:hAnsi="Century Gothic" w:cs="Arial"/>
          <w:sz w:val="20"/>
          <w:lang w:val="en-US"/>
        </w:rPr>
        <w:t>ise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in</w:t>
      </w:r>
      <w:r w:rsidRPr="0050119B">
        <w:rPr>
          <w:rFonts w:ascii="Century Gothic" w:eastAsia="Arial" w:hAnsi="Century Gothic" w:cs="Arial"/>
          <w:spacing w:val="3"/>
          <w:sz w:val="20"/>
          <w:lang w:val="en-US"/>
        </w:rPr>
        <w:t>f</w:t>
      </w:r>
      <w:r w:rsidRPr="0050119B">
        <w:rPr>
          <w:rFonts w:ascii="Century Gothic" w:eastAsia="Arial" w:hAnsi="Century Gothic" w:cs="Arial"/>
          <w:sz w:val="20"/>
          <w:lang w:val="en-US"/>
        </w:rPr>
        <w:t>l</w:t>
      </w:r>
      <w:r w:rsidRPr="0050119B">
        <w:rPr>
          <w:rFonts w:ascii="Century Gothic" w:eastAsia="Arial" w:hAnsi="Century Gothic" w:cs="Arial"/>
          <w:spacing w:val="-2"/>
          <w:sz w:val="20"/>
          <w:lang w:val="en-US"/>
        </w:rPr>
        <w:t>u</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ce</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t</w:t>
      </w:r>
      <w:r w:rsidRPr="0050119B">
        <w:rPr>
          <w:rFonts w:ascii="Century Gothic" w:eastAsia="Arial" w:hAnsi="Century Gothic" w:cs="Arial"/>
          <w:spacing w:val="1"/>
          <w:sz w:val="20"/>
          <w:lang w:val="en-US"/>
        </w:rPr>
        <w:t>h</w:t>
      </w:r>
      <w:r w:rsidRPr="0050119B">
        <w:rPr>
          <w:rFonts w:ascii="Century Gothic" w:eastAsia="Arial" w:hAnsi="Century Gothic" w:cs="Arial"/>
          <w:sz w:val="20"/>
          <w:lang w:val="en-US"/>
        </w:rPr>
        <w:t>e</w:t>
      </w:r>
      <w:r w:rsidRPr="0050119B">
        <w:rPr>
          <w:rFonts w:ascii="Century Gothic" w:eastAsia="Arial" w:hAnsi="Century Gothic" w:cs="Arial"/>
          <w:spacing w:val="1"/>
          <w:sz w:val="20"/>
          <w:lang w:val="en-US"/>
        </w:rPr>
        <w:t xml:space="preserve"> </w:t>
      </w:r>
      <w:r w:rsidRPr="0050119B">
        <w:rPr>
          <w:rFonts w:ascii="Century Gothic" w:eastAsia="Arial" w:hAnsi="Century Gothic" w:cs="Arial"/>
          <w:sz w:val="20"/>
          <w:lang w:val="en-US"/>
        </w:rPr>
        <w:t xml:space="preserve">CCG’s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w:t>
      </w:r>
      <w:r w:rsidRPr="0050119B">
        <w:rPr>
          <w:rFonts w:ascii="Century Gothic" w:eastAsia="Arial" w:hAnsi="Century Gothic" w:cs="Arial"/>
          <w:spacing w:val="-3"/>
          <w:sz w:val="20"/>
          <w:lang w:val="en-US"/>
        </w:rPr>
        <w:t xml:space="preserve"> </w:t>
      </w:r>
      <w:r w:rsidRPr="0050119B">
        <w:rPr>
          <w:rFonts w:ascii="Century Gothic" w:eastAsia="Arial" w:hAnsi="Century Gothic" w:cs="Arial"/>
          <w:spacing w:val="1"/>
          <w:sz w:val="20"/>
          <w:lang w:val="en-US"/>
        </w:rPr>
        <w:t>an</w:t>
      </w:r>
      <w:r w:rsidRPr="0050119B">
        <w:rPr>
          <w:rFonts w:ascii="Century Gothic" w:eastAsia="Arial" w:hAnsi="Century Gothic" w:cs="Arial"/>
          <w:sz w:val="20"/>
          <w:lang w:val="en-US"/>
        </w:rPr>
        <w:t>y</w:t>
      </w:r>
      <w:r w:rsidRPr="0050119B">
        <w:rPr>
          <w:rFonts w:ascii="Century Gothic" w:eastAsia="Arial" w:hAnsi="Century Gothic" w:cs="Arial"/>
          <w:spacing w:val="-2"/>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f</w:t>
      </w:r>
      <w:r w:rsidRPr="0050119B">
        <w:rPr>
          <w:rFonts w:ascii="Century Gothic" w:eastAsia="Arial" w:hAnsi="Century Gothic" w:cs="Arial"/>
          <w:spacing w:val="3"/>
          <w:sz w:val="20"/>
          <w:lang w:val="en-US"/>
        </w:rPr>
        <w:t xml:space="preserve"> </w:t>
      </w:r>
      <w:r w:rsidRPr="0050119B">
        <w:rPr>
          <w:rFonts w:ascii="Century Gothic" w:eastAsia="Arial" w:hAnsi="Century Gothic" w:cs="Arial"/>
          <w:sz w:val="20"/>
          <w:lang w:val="en-US"/>
        </w:rPr>
        <w:t xml:space="preserve">its </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m</w:t>
      </w:r>
      <w:r w:rsidRPr="0050119B">
        <w:rPr>
          <w:rFonts w:ascii="Century Gothic" w:eastAsia="Arial" w:hAnsi="Century Gothic" w:cs="Arial"/>
          <w:spacing w:val="-1"/>
          <w:sz w:val="20"/>
          <w:lang w:val="en-US"/>
        </w:rPr>
        <w:t>b</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rs’</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 xml:space="preserve">r </w:t>
      </w:r>
      <w:r w:rsidRPr="0050119B">
        <w:rPr>
          <w:rFonts w:ascii="Century Gothic" w:eastAsia="Arial" w:hAnsi="Century Gothic" w:cs="Arial"/>
          <w:spacing w:val="-2"/>
          <w:sz w:val="20"/>
          <w:lang w:val="en-US"/>
        </w:rPr>
        <w:t>e</w:t>
      </w:r>
      <w:r w:rsidRPr="0050119B">
        <w:rPr>
          <w:rFonts w:ascii="Century Gothic" w:eastAsia="Arial" w:hAnsi="Century Gothic" w:cs="Arial"/>
          <w:spacing w:val="1"/>
          <w:sz w:val="20"/>
          <w:lang w:val="en-US"/>
        </w:rPr>
        <w:t>mp</w:t>
      </w:r>
      <w:r w:rsidRPr="0050119B">
        <w:rPr>
          <w:rFonts w:ascii="Century Gothic" w:eastAsia="Arial" w:hAnsi="Century Gothic" w:cs="Arial"/>
          <w:sz w:val="20"/>
          <w:lang w:val="en-US"/>
        </w:rPr>
        <w:t>lo</w:t>
      </w:r>
      <w:r w:rsidRPr="0050119B">
        <w:rPr>
          <w:rFonts w:ascii="Century Gothic" w:eastAsia="Arial" w:hAnsi="Century Gothic" w:cs="Arial"/>
          <w:spacing w:val="-2"/>
          <w:sz w:val="20"/>
          <w:lang w:val="en-US"/>
        </w:rPr>
        <w:t>y</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e</w:t>
      </w:r>
      <w:r w:rsidRPr="0050119B">
        <w:rPr>
          <w:rFonts w:ascii="Century Gothic" w:eastAsia="Arial" w:hAnsi="Century Gothic" w:cs="Arial"/>
          <w:sz w:val="20"/>
          <w:lang w:val="en-US"/>
        </w:rPr>
        <w:t>s’ ju</w:t>
      </w:r>
      <w:r w:rsidRPr="0050119B">
        <w:rPr>
          <w:rFonts w:ascii="Century Gothic" w:eastAsia="Arial" w:hAnsi="Century Gothic" w:cs="Arial"/>
          <w:spacing w:val="1"/>
          <w:sz w:val="20"/>
          <w:lang w:val="en-US"/>
        </w:rPr>
        <w:t>d</w:t>
      </w:r>
      <w:r w:rsidRPr="0050119B">
        <w:rPr>
          <w:rFonts w:ascii="Century Gothic" w:eastAsia="Arial" w:hAnsi="Century Gothic" w:cs="Arial"/>
          <w:spacing w:val="-1"/>
          <w:sz w:val="20"/>
          <w:lang w:val="en-US"/>
        </w:rPr>
        <w:t>g</w:t>
      </w:r>
      <w:r w:rsidRPr="0050119B">
        <w:rPr>
          <w:rFonts w:ascii="Century Gothic" w:eastAsia="Arial" w:hAnsi="Century Gothic" w:cs="Arial"/>
          <w:spacing w:val="1"/>
          <w:sz w:val="20"/>
          <w:lang w:val="en-US"/>
        </w:rPr>
        <w:t>e</w:t>
      </w:r>
      <w:r w:rsidRPr="0050119B">
        <w:rPr>
          <w:rFonts w:ascii="Century Gothic" w:eastAsia="Arial" w:hAnsi="Century Gothic" w:cs="Arial"/>
          <w:spacing w:val="4"/>
          <w:sz w:val="20"/>
          <w:lang w:val="en-US"/>
        </w:rPr>
        <w:t>m</w:t>
      </w:r>
      <w:r w:rsidRPr="0050119B">
        <w:rPr>
          <w:rFonts w:ascii="Century Gothic" w:eastAsia="Arial" w:hAnsi="Century Gothic" w:cs="Arial"/>
          <w:spacing w:val="-1"/>
          <w:sz w:val="20"/>
          <w:lang w:val="en-US"/>
        </w:rPr>
        <w:t>e</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ts,</w:t>
      </w:r>
      <w:r w:rsidRPr="0050119B">
        <w:rPr>
          <w:rFonts w:ascii="Century Gothic" w:eastAsia="Arial" w:hAnsi="Century Gothic" w:cs="Arial"/>
          <w:spacing w:val="-1"/>
          <w:sz w:val="20"/>
          <w:lang w:val="en-US"/>
        </w:rPr>
        <w:t xml:space="preserve"> </w:t>
      </w:r>
      <w:r w:rsidRPr="0050119B">
        <w:rPr>
          <w:rFonts w:ascii="Century Gothic" w:eastAsia="Arial" w:hAnsi="Century Gothic" w:cs="Arial"/>
          <w:spacing w:val="1"/>
          <w:sz w:val="20"/>
          <w:lang w:val="en-US"/>
        </w:rPr>
        <w:t>de</w:t>
      </w:r>
      <w:r w:rsidRPr="0050119B">
        <w:rPr>
          <w:rFonts w:ascii="Century Gothic" w:eastAsia="Arial" w:hAnsi="Century Gothic" w:cs="Arial"/>
          <w:sz w:val="20"/>
          <w:lang w:val="en-US"/>
        </w:rPr>
        <w:t>cis</w:t>
      </w:r>
      <w:r w:rsidRPr="0050119B">
        <w:rPr>
          <w:rFonts w:ascii="Century Gothic" w:eastAsia="Arial" w:hAnsi="Century Gothic" w:cs="Arial"/>
          <w:spacing w:val="-1"/>
          <w:sz w:val="20"/>
          <w:lang w:val="en-US"/>
        </w:rPr>
        <w:t>io</w:t>
      </w:r>
      <w:r w:rsidRPr="0050119B">
        <w:rPr>
          <w:rFonts w:ascii="Century Gothic" w:eastAsia="Arial" w:hAnsi="Century Gothic" w:cs="Arial"/>
          <w:spacing w:val="1"/>
          <w:sz w:val="20"/>
          <w:lang w:val="en-US"/>
        </w:rPr>
        <w:t>n</w:t>
      </w:r>
      <w:r w:rsidRPr="0050119B">
        <w:rPr>
          <w:rFonts w:ascii="Century Gothic" w:eastAsia="Arial" w:hAnsi="Century Gothic" w:cs="Arial"/>
          <w:sz w:val="20"/>
          <w:lang w:val="en-US"/>
        </w:rPr>
        <w:t xml:space="preserve">s </w:t>
      </w:r>
      <w:r w:rsidRPr="0050119B">
        <w:rPr>
          <w:rFonts w:ascii="Century Gothic" w:eastAsia="Arial" w:hAnsi="Century Gothic" w:cs="Arial"/>
          <w:spacing w:val="1"/>
          <w:sz w:val="20"/>
          <w:lang w:val="en-US"/>
        </w:rPr>
        <w:t>o</w:t>
      </w:r>
      <w:r w:rsidRPr="0050119B">
        <w:rPr>
          <w:rFonts w:ascii="Century Gothic" w:eastAsia="Arial" w:hAnsi="Century Gothic" w:cs="Arial"/>
          <w:sz w:val="20"/>
          <w:lang w:val="en-US"/>
        </w:rPr>
        <w:t>r ac</w:t>
      </w:r>
      <w:r w:rsidRPr="0050119B">
        <w:rPr>
          <w:rFonts w:ascii="Century Gothic" w:eastAsia="Arial" w:hAnsi="Century Gothic" w:cs="Arial"/>
          <w:spacing w:val="1"/>
          <w:sz w:val="20"/>
          <w:lang w:val="en-US"/>
        </w:rPr>
        <w:t>t</w:t>
      </w:r>
      <w:r w:rsidRPr="0050119B">
        <w:rPr>
          <w:rFonts w:ascii="Century Gothic" w:eastAsia="Arial" w:hAnsi="Century Gothic" w:cs="Arial"/>
          <w:spacing w:val="-3"/>
          <w:sz w:val="20"/>
          <w:lang w:val="en-US"/>
        </w:rPr>
        <w:t>i</w:t>
      </w:r>
      <w:r w:rsidRPr="0050119B">
        <w:rPr>
          <w:rFonts w:ascii="Century Gothic" w:eastAsia="Arial" w:hAnsi="Century Gothic" w:cs="Arial"/>
          <w:spacing w:val="1"/>
          <w:sz w:val="20"/>
          <w:lang w:val="en-US"/>
        </w:rPr>
        <w:t>on</w:t>
      </w:r>
      <w:r w:rsidRPr="0050119B">
        <w:rPr>
          <w:rFonts w:ascii="Century Gothic" w:eastAsia="Arial" w:hAnsi="Century Gothic" w:cs="Arial"/>
          <w:sz w:val="20"/>
          <w:lang w:val="en-US"/>
        </w:rPr>
        <w:t>s.</w:t>
      </w: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50119B" w:rsidRPr="0050119B" w:rsidRDefault="0050119B" w:rsidP="0050119B">
      <w:pPr>
        <w:widowControl w:val="0"/>
        <w:tabs>
          <w:tab w:val="left" w:pos="500"/>
        </w:tabs>
        <w:spacing w:before="36" w:after="0" w:line="276" w:lineRule="exact"/>
        <w:ind w:right="95"/>
        <w:jc w:val="both"/>
        <w:rPr>
          <w:rFonts w:ascii="Century Gothic" w:eastAsia="Arial" w:hAnsi="Century Gothic" w:cs="Arial"/>
          <w:sz w:val="20"/>
          <w:lang w:val="en-US"/>
        </w:rPr>
      </w:pPr>
    </w:p>
    <w:p w:rsidR="00D95ADB" w:rsidRPr="0050119B" w:rsidRDefault="00D95ADB" w:rsidP="00D95ADB">
      <w:pPr>
        <w:widowControl w:val="0"/>
        <w:spacing w:after="0" w:line="200" w:lineRule="exact"/>
        <w:ind w:right="95"/>
        <w:rPr>
          <w:rFonts w:ascii="Century Gothic" w:eastAsia="Calibri" w:hAnsi="Century Gothic" w:cs="Arial"/>
          <w:sz w:val="20"/>
          <w:lang w:val="en-US"/>
        </w:rPr>
      </w:pPr>
    </w:p>
    <w:p w:rsidR="00D95ADB" w:rsidRPr="0050119B" w:rsidRDefault="00D95ADB" w:rsidP="00D95ADB">
      <w:pPr>
        <w:widowControl w:val="0"/>
        <w:spacing w:after="0"/>
        <w:ind w:right="95"/>
        <w:rPr>
          <w:rFonts w:ascii="Century Gothic" w:eastAsia="Arial" w:hAnsi="Century Gothic" w:cs="Arial"/>
          <w:sz w:val="20"/>
          <w:lang w:val="en-US"/>
        </w:rPr>
      </w:pPr>
      <w:r w:rsidRPr="0050119B">
        <w:rPr>
          <w:rFonts w:ascii="Century Gothic" w:eastAsia="Arial" w:hAnsi="Century Gothic" w:cs="Arial"/>
          <w:b/>
          <w:bCs/>
          <w:sz w:val="20"/>
          <w:lang w:val="en-US"/>
        </w:rPr>
        <w:t>De</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l</w:t>
      </w:r>
      <w:r w:rsidRPr="0050119B">
        <w:rPr>
          <w:rFonts w:ascii="Century Gothic" w:eastAsia="Arial" w:hAnsi="Century Gothic" w:cs="Arial"/>
          <w:b/>
          <w:bCs/>
          <w:spacing w:val="1"/>
          <w:sz w:val="20"/>
          <w:lang w:val="en-US"/>
        </w:rPr>
        <w:t>a</w:t>
      </w:r>
      <w:r w:rsidRPr="0050119B">
        <w:rPr>
          <w:rFonts w:ascii="Century Gothic" w:eastAsia="Arial" w:hAnsi="Century Gothic" w:cs="Arial"/>
          <w:b/>
          <w:bCs/>
          <w:spacing w:val="-2"/>
          <w:sz w:val="20"/>
          <w:lang w:val="en-US"/>
        </w:rPr>
        <w:t>r</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tions:</w:t>
      </w:r>
    </w:p>
    <w:p w:rsidR="00D95ADB" w:rsidRPr="0050119B" w:rsidRDefault="00D95ADB" w:rsidP="00D95ADB">
      <w:pPr>
        <w:widowControl w:val="0"/>
        <w:spacing w:before="19" w:after="0" w:line="260" w:lineRule="exact"/>
        <w:rPr>
          <w:rFonts w:ascii="Century Gothic" w:eastAsia="Calibri" w:hAnsi="Century Gothic" w:cs="Arial"/>
          <w:sz w:val="20"/>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6095"/>
      </w:tblGrid>
      <w:tr w:rsidR="00D95ADB" w:rsidRPr="0050119B" w:rsidTr="00910FBA">
        <w:trPr>
          <w:trHeight w:hRule="exact" w:val="637"/>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ame</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z w:val="20"/>
                <w:lang w:val="en-US"/>
              </w:rPr>
              <w:t>of</w:t>
            </w:r>
            <w:r w:rsidRPr="0050119B">
              <w:rPr>
                <w:rFonts w:ascii="Century Gothic" w:eastAsia="Arial" w:hAnsi="Century Gothic" w:cs="Arial"/>
                <w:bCs/>
                <w:spacing w:val="-1"/>
                <w:sz w:val="20"/>
                <w:lang w:val="en-US"/>
              </w:rPr>
              <w:t xml:space="preserve"> R</w:t>
            </w:r>
            <w:r w:rsidRPr="0050119B">
              <w:rPr>
                <w:rFonts w:ascii="Century Gothic" w:eastAsia="Arial" w:hAnsi="Century Gothic" w:cs="Arial"/>
                <w:bCs/>
                <w:sz w:val="20"/>
                <w:lang w:val="en-US"/>
              </w:rPr>
              <w:t>ele</w:t>
            </w:r>
            <w:r w:rsidRPr="0050119B">
              <w:rPr>
                <w:rFonts w:ascii="Century Gothic" w:eastAsia="Arial" w:hAnsi="Century Gothic" w:cs="Arial"/>
                <w:bCs/>
                <w:spacing w:val="-2"/>
                <w:sz w:val="20"/>
                <w:lang w:val="en-US"/>
              </w:rPr>
              <w:t>v</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 xml:space="preserve">t </w:t>
            </w:r>
            <w:r w:rsidRPr="0050119B">
              <w:rPr>
                <w:rFonts w:ascii="Century Gothic" w:eastAsia="Arial" w:hAnsi="Century Gothic" w:cs="Arial"/>
                <w:bCs/>
                <w:spacing w:val="1"/>
                <w:sz w:val="20"/>
                <w:lang w:val="en-US"/>
              </w:rPr>
              <w:t>O</w:t>
            </w:r>
            <w:r w:rsidRPr="0050119B">
              <w:rPr>
                <w:rFonts w:ascii="Century Gothic" w:eastAsia="Arial" w:hAnsi="Century Gothic" w:cs="Arial"/>
                <w:bCs/>
                <w:sz w:val="20"/>
                <w:lang w:val="en-US"/>
              </w:rPr>
              <w:t>rga</w:t>
            </w:r>
            <w:r w:rsidRPr="0050119B">
              <w:rPr>
                <w:rFonts w:ascii="Century Gothic" w:eastAsia="Arial" w:hAnsi="Century Gothic" w:cs="Arial"/>
                <w:bCs/>
                <w:spacing w:val="-3"/>
                <w:sz w:val="20"/>
                <w:lang w:val="en-US"/>
              </w:rPr>
              <w:t>n</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s</w:t>
            </w:r>
            <w:r w:rsidRPr="0050119B">
              <w:rPr>
                <w:rFonts w:ascii="Century Gothic" w:eastAsia="Arial" w:hAnsi="Century Gothic" w:cs="Arial"/>
                <w:bCs/>
                <w:spacing w:val="-1"/>
                <w:sz w:val="20"/>
                <w:lang w:val="en-US"/>
              </w:rPr>
              <w:t>a</w:t>
            </w:r>
            <w:r w:rsidRPr="0050119B">
              <w:rPr>
                <w:rFonts w:ascii="Century Gothic" w:eastAsia="Arial" w:hAnsi="Century Gothic" w:cs="Arial"/>
                <w:bCs/>
                <w:spacing w:val="-2"/>
                <w:sz w:val="20"/>
                <w:lang w:val="en-US"/>
              </w:rPr>
              <w:t>t</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w:t>
            </w:r>
          </w:p>
        </w:tc>
        <w:tc>
          <w:tcPr>
            <w:tcW w:w="6095"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200" w:line="276" w:lineRule="auto"/>
              <w:ind w:left="142"/>
              <w:rPr>
                <w:rFonts w:ascii="Century Gothic" w:eastAsia="Calibri" w:hAnsi="Century Gothic" w:cs="Arial"/>
                <w:sz w:val="20"/>
                <w:lang w:val="en-US"/>
              </w:rPr>
            </w:pPr>
          </w:p>
        </w:tc>
      </w:tr>
      <w:tr w:rsidR="00D95ADB" w:rsidRPr="0050119B" w:rsidTr="00910FBA">
        <w:trPr>
          <w:trHeight w:hRule="exact" w:val="384"/>
        </w:trPr>
        <w:tc>
          <w:tcPr>
            <w:tcW w:w="9639" w:type="dxa"/>
            <w:gridSpan w:val="2"/>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ntere</w:t>
            </w:r>
            <w:r w:rsidRPr="0050119B">
              <w:rPr>
                <w:rFonts w:ascii="Century Gothic" w:eastAsia="Arial" w:hAnsi="Century Gothic" w:cs="Arial"/>
                <w:bCs/>
                <w:spacing w:val="-3"/>
                <w:sz w:val="20"/>
                <w:lang w:val="en-US"/>
              </w:rPr>
              <w:t>s</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s</w:t>
            </w:r>
          </w:p>
        </w:tc>
      </w:tr>
      <w:tr w:rsidR="00D95ADB" w:rsidRPr="0050119B" w:rsidTr="00910FBA">
        <w:trPr>
          <w:trHeight w:hRule="exact" w:val="382"/>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7" w:lineRule="exact"/>
              <w:ind w:left="142" w:right="-20"/>
              <w:rPr>
                <w:rFonts w:ascii="Century Gothic" w:eastAsia="Arial" w:hAnsi="Century Gothic" w:cs="Arial"/>
                <w:b/>
                <w:sz w:val="20"/>
                <w:lang w:val="en-US"/>
              </w:rPr>
            </w:pPr>
            <w:r w:rsidRPr="0050119B">
              <w:rPr>
                <w:rFonts w:ascii="Century Gothic" w:eastAsia="Arial" w:hAnsi="Century Gothic" w:cs="Arial"/>
                <w:b/>
                <w:bCs/>
                <w:sz w:val="20"/>
                <w:lang w:val="en-US"/>
              </w:rPr>
              <w:t>T</w:t>
            </w:r>
            <w:r w:rsidRPr="0050119B">
              <w:rPr>
                <w:rFonts w:ascii="Century Gothic" w:eastAsia="Arial" w:hAnsi="Century Gothic" w:cs="Arial"/>
                <w:b/>
                <w:bCs/>
                <w:spacing w:val="-3"/>
                <w:sz w:val="20"/>
                <w:lang w:val="en-US"/>
              </w:rPr>
              <w:t>y</w:t>
            </w:r>
            <w:r w:rsidRPr="0050119B">
              <w:rPr>
                <w:rFonts w:ascii="Century Gothic" w:eastAsia="Arial" w:hAnsi="Century Gothic" w:cs="Arial"/>
                <w:b/>
                <w:bCs/>
                <w:sz w:val="20"/>
                <w:lang w:val="en-US"/>
              </w:rPr>
              <w:t>pe of</w:t>
            </w:r>
            <w:r w:rsidRPr="0050119B">
              <w:rPr>
                <w:rFonts w:ascii="Century Gothic" w:eastAsia="Arial" w:hAnsi="Century Gothic" w:cs="Arial"/>
                <w:b/>
                <w:bCs/>
                <w:spacing w:val="1"/>
                <w:sz w:val="20"/>
                <w:lang w:val="en-US"/>
              </w:rPr>
              <w:t xml:space="preserve"> I</w:t>
            </w:r>
            <w:r w:rsidRPr="0050119B">
              <w:rPr>
                <w:rFonts w:ascii="Century Gothic" w:eastAsia="Arial" w:hAnsi="Century Gothic" w:cs="Arial"/>
                <w:b/>
                <w:bCs/>
                <w:spacing w:val="-3"/>
                <w:sz w:val="20"/>
                <w:lang w:val="en-US"/>
              </w:rPr>
              <w:t>n</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erest</w:t>
            </w:r>
          </w:p>
        </w:tc>
        <w:tc>
          <w:tcPr>
            <w:tcW w:w="6095"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D</w:t>
            </w:r>
            <w:r w:rsidRPr="0050119B">
              <w:rPr>
                <w:rFonts w:ascii="Century Gothic" w:eastAsia="Arial" w:hAnsi="Century Gothic" w:cs="Arial"/>
                <w:b/>
                <w:bCs/>
                <w:sz w:val="20"/>
                <w:lang w:val="en-US"/>
              </w:rPr>
              <w:t>eta</w:t>
            </w:r>
            <w:r w:rsidRPr="0050119B">
              <w:rPr>
                <w:rFonts w:ascii="Century Gothic" w:eastAsia="Arial" w:hAnsi="Century Gothic" w:cs="Arial"/>
                <w:b/>
                <w:bCs/>
                <w:spacing w:val="1"/>
                <w:sz w:val="20"/>
                <w:lang w:val="en-US"/>
              </w:rPr>
              <w:t>il</w:t>
            </w:r>
            <w:r w:rsidRPr="0050119B">
              <w:rPr>
                <w:rFonts w:ascii="Century Gothic" w:eastAsia="Arial" w:hAnsi="Century Gothic" w:cs="Arial"/>
                <w:b/>
                <w:bCs/>
                <w:sz w:val="20"/>
                <w:lang w:val="en-US"/>
              </w:rPr>
              <w:t>s</w:t>
            </w:r>
          </w:p>
        </w:tc>
      </w:tr>
      <w:tr w:rsidR="00D95ADB" w:rsidRPr="0050119B" w:rsidTr="00910FBA">
        <w:trPr>
          <w:trHeight w:hRule="exact" w:val="1544"/>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before="1" w:after="0" w:line="252" w:lineRule="exact"/>
              <w:ind w:left="142" w:right="294"/>
              <w:rPr>
                <w:rFonts w:ascii="Century Gothic" w:eastAsia="Arial" w:hAnsi="Century Gothic" w:cs="Arial"/>
                <w:sz w:val="20"/>
                <w:lang w:val="en-US"/>
              </w:rPr>
            </w:pP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ro</w:t>
            </w:r>
            <w:r w:rsidRPr="0050119B">
              <w:rPr>
                <w:rFonts w:ascii="Century Gothic" w:eastAsia="Arial" w:hAnsi="Century Gothic" w:cs="Arial"/>
                <w:bCs/>
                <w:spacing w:val="-3"/>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sion of s</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s or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r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rk</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f</w:t>
            </w:r>
            <w:r w:rsidRPr="0050119B">
              <w:rPr>
                <w:rFonts w:ascii="Century Gothic" w:eastAsia="Arial" w:hAnsi="Century Gothic" w:cs="Arial"/>
                <w:bCs/>
                <w:sz w:val="20"/>
                <w:lang w:val="en-US"/>
              </w:rPr>
              <w:t>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he</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1"/>
                <w:sz w:val="20"/>
                <w:lang w:val="en-US"/>
              </w:rPr>
              <w:t>CC</w:t>
            </w:r>
            <w:r w:rsidRPr="0050119B">
              <w:rPr>
                <w:rFonts w:ascii="Century Gothic" w:eastAsia="Arial" w:hAnsi="Century Gothic" w:cs="Arial"/>
                <w:bCs/>
                <w:sz w:val="20"/>
                <w:lang w:val="en-US"/>
              </w:rPr>
              <w:t>G 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NH</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g</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d</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910FBA">
            <w:pPr>
              <w:rPr>
                <w:rFonts w:ascii="Century Gothic" w:hAnsi="Century Gothic" w:cs="Arial"/>
                <w:sz w:val="20"/>
              </w:rPr>
            </w:pPr>
          </w:p>
        </w:tc>
      </w:tr>
      <w:tr w:rsidR="00D95ADB" w:rsidRPr="0050119B" w:rsidTr="00910FBA">
        <w:trPr>
          <w:trHeight w:hRule="exact" w:val="1693"/>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ro</w:t>
            </w:r>
            <w:r w:rsidRPr="0050119B">
              <w:rPr>
                <w:rFonts w:ascii="Century Gothic" w:eastAsia="Arial" w:hAnsi="Century Gothic" w:cs="Arial"/>
                <w:bCs/>
                <w:spacing w:val="-3"/>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sion of s</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s or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r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rk</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f</w:t>
            </w:r>
            <w:r w:rsidRPr="0050119B">
              <w:rPr>
                <w:rFonts w:ascii="Century Gothic" w:eastAsia="Arial" w:hAnsi="Century Gothic" w:cs="Arial"/>
                <w:bCs/>
                <w:sz w:val="20"/>
                <w:lang w:val="en-US"/>
              </w:rPr>
              <w:t>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z w:val="20"/>
                <w:lang w:val="en-US"/>
              </w:rPr>
              <w:t>other p</w:t>
            </w:r>
            <w:r w:rsidRPr="0050119B">
              <w:rPr>
                <w:rFonts w:ascii="Century Gothic" w:eastAsia="Arial" w:hAnsi="Century Gothic" w:cs="Arial"/>
                <w:bCs/>
                <w:spacing w:val="-1"/>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n</w:t>
            </w:r>
            <w:r w:rsidRPr="0050119B">
              <w:rPr>
                <w:rFonts w:ascii="Century Gothic" w:eastAsia="Arial" w:hAnsi="Century Gothic" w:cs="Arial"/>
                <w:bCs/>
                <w:spacing w:val="1"/>
                <w:sz w:val="20"/>
                <w:lang w:val="en-US"/>
              </w:rPr>
              <w:t>t</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al</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z w:val="20"/>
                <w:lang w:val="en-US"/>
              </w:rPr>
              <w:t>bidd</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3"/>
                <w:sz w:val="20"/>
                <w:lang w:val="en-US"/>
              </w:rPr>
              <w:t xml:space="preserve">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n res</w:t>
            </w: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 xml:space="preserve">f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his pro</w:t>
            </w:r>
            <w:r w:rsidRPr="0050119B">
              <w:rPr>
                <w:rFonts w:ascii="Century Gothic" w:eastAsia="Arial" w:hAnsi="Century Gothic" w:cs="Arial"/>
                <w:bCs/>
                <w:spacing w:val="-2"/>
                <w:sz w:val="20"/>
                <w:lang w:val="en-US"/>
              </w:rPr>
              <w:t>j</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or pro</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ureme</w:t>
            </w:r>
            <w:r w:rsidRPr="0050119B">
              <w:rPr>
                <w:rFonts w:ascii="Century Gothic" w:eastAsia="Arial" w:hAnsi="Century Gothic" w:cs="Arial"/>
                <w:bCs/>
                <w:spacing w:val="-3"/>
                <w:sz w:val="20"/>
                <w:lang w:val="en-US"/>
              </w:rPr>
              <w:t>n</w:t>
            </w:r>
            <w:r w:rsidRPr="0050119B">
              <w:rPr>
                <w:rFonts w:ascii="Century Gothic" w:eastAsia="Arial" w:hAnsi="Century Gothic" w:cs="Arial"/>
                <w:bCs/>
                <w:sz w:val="20"/>
                <w:lang w:val="en-US"/>
              </w:rPr>
              <w:t>t pro</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s</w:t>
            </w:r>
            <w:r w:rsidRPr="0050119B">
              <w:rPr>
                <w:rFonts w:ascii="Century Gothic" w:eastAsia="Arial" w:hAnsi="Century Gothic" w:cs="Arial"/>
                <w:bCs/>
                <w:sz w:val="20"/>
                <w:lang w:val="en-US"/>
              </w:rPr>
              <w:t>s</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910FBA">
            <w:pPr>
              <w:rPr>
                <w:rFonts w:ascii="Century Gothic" w:hAnsi="Century Gothic" w:cs="Arial"/>
                <w:sz w:val="20"/>
              </w:rPr>
            </w:pPr>
          </w:p>
        </w:tc>
      </w:tr>
      <w:tr w:rsidR="00D95ADB" w:rsidRPr="0050119B" w:rsidTr="00910FBA">
        <w:trPr>
          <w:trHeight w:hRule="exact" w:val="2710"/>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Cs/>
                <w:spacing w:val="-6"/>
                <w:sz w:val="20"/>
                <w:lang w:val="en-US"/>
              </w:rPr>
              <w:t>A</w:t>
            </w:r>
            <w:r w:rsidRPr="0050119B">
              <w:rPr>
                <w:rFonts w:ascii="Century Gothic" w:eastAsia="Arial" w:hAnsi="Century Gothic" w:cs="Arial"/>
                <w:bCs/>
                <w:spacing w:val="4"/>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other c</w:t>
            </w:r>
            <w:r w:rsidRPr="0050119B">
              <w:rPr>
                <w:rFonts w:ascii="Century Gothic" w:eastAsia="Arial" w:hAnsi="Century Gothic" w:cs="Arial"/>
                <w:bCs/>
                <w:spacing w:val="-1"/>
                <w:sz w:val="20"/>
                <w:lang w:val="en-US"/>
              </w:rPr>
              <w:t>o</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pacing w:val="1"/>
                <w:sz w:val="20"/>
                <w:lang w:val="en-US"/>
              </w:rPr>
              <w:t>ti</w:t>
            </w:r>
            <w:r w:rsidRPr="0050119B">
              <w:rPr>
                <w:rFonts w:ascii="Century Gothic" w:eastAsia="Arial" w:hAnsi="Century Gothic" w:cs="Arial"/>
                <w:bCs/>
                <w:sz w:val="20"/>
                <w:lang w:val="en-US"/>
              </w:rPr>
              <w:t>on</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he </w:t>
            </w:r>
            <w:r w:rsidRPr="0050119B">
              <w:rPr>
                <w:rFonts w:ascii="Century Gothic" w:eastAsia="Arial" w:hAnsi="Century Gothic" w:cs="Arial"/>
                <w:bCs/>
                <w:spacing w:val="-1"/>
                <w:sz w:val="20"/>
                <w:lang w:val="en-US"/>
              </w:rPr>
              <w:t>CC</w:t>
            </w:r>
            <w:r w:rsidRPr="0050119B">
              <w:rPr>
                <w:rFonts w:ascii="Century Gothic" w:eastAsia="Arial" w:hAnsi="Century Gothic" w:cs="Arial"/>
                <w:bCs/>
                <w:sz w:val="20"/>
                <w:lang w:val="en-US"/>
              </w:rPr>
              <w:t>G or</w:t>
            </w:r>
            <w:r w:rsidRPr="0050119B">
              <w:rPr>
                <w:rFonts w:ascii="Century Gothic" w:eastAsia="Arial" w:hAnsi="Century Gothic" w:cs="Arial"/>
                <w:bCs/>
                <w:spacing w:val="-1"/>
                <w:sz w:val="20"/>
                <w:lang w:val="en-US"/>
              </w:rPr>
              <w:t xml:space="preserve"> NH</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g</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d,</w:t>
            </w:r>
            <w:r w:rsidRPr="0050119B">
              <w:rPr>
                <w:rFonts w:ascii="Century Gothic" w:eastAsia="Arial" w:hAnsi="Century Gothic" w:cs="Arial"/>
                <w:bCs/>
                <w:spacing w:val="-3"/>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z w:val="20"/>
                <w:lang w:val="en-US"/>
              </w:rPr>
              <w:t>h</w:t>
            </w:r>
            <w:r w:rsidRPr="0050119B">
              <w:rPr>
                <w:rFonts w:ascii="Century Gothic" w:eastAsia="Arial" w:hAnsi="Century Gothic" w:cs="Arial"/>
                <w:bCs/>
                <w:spacing w:val="-3"/>
                <w:sz w:val="20"/>
                <w:lang w:val="en-US"/>
              </w:rPr>
              <w:t>e</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 p</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rso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al</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 profes</w:t>
            </w:r>
            <w:r w:rsidRPr="0050119B">
              <w:rPr>
                <w:rFonts w:ascii="Century Gothic" w:eastAsia="Arial" w:hAnsi="Century Gothic" w:cs="Arial"/>
                <w:bCs/>
                <w:spacing w:val="-1"/>
                <w:sz w:val="20"/>
                <w:lang w:val="en-US"/>
              </w:rPr>
              <w:t>s</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pacing w:val="-3"/>
                <w:sz w:val="20"/>
                <w:lang w:val="en-US"/>
              </w:rPr>
              <w:t>a</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w:t>
            </w:r>
            <w:r w:rsidRPr="0050119B">
              <w:rPr>
                <w:rFonts w:ascii="Century Gothic" w:eastAsia="Arial" w:hAnsi="Century Gothic" w:cs="Arial"/>
                <w:bCs/>
                <w:spacing w:val="-5"/>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z w:val="20"/>
                <w:lang w:val="en-US"/>
              </w:rPr>
              <w:t xml:space="preserve">hich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he p</w:t>
            </w:r>
            <w:r w:rsidRPr="0050119B">
              <w:rPr>
                <w:rFonts w:ascii="Century Gothic" w:eastAsia="Arial" w:hAnsi="Century Gothic" w:cs="Arial"/>
                <w:bCs/>
                <w:spacing w:val="-1"/>
                <w:sz w:val="20"/>
                <w:lang w:val="en-US"/>
              </w:rPr>
              <w:t>u</w:t>
            </w:r>
            <w:r w:rsidRPr="0050119B">
              <w:rPr>
                <w:rFonts w:ascii="Century Gothic" w:eastAsia="Arial" w:hAnsi="Century Gothic" w:cs="Arial"/>
                <w:bCs/>
                <w:spacing w:val="-3"/>
                <w:sz w:val="20"/>
                <w:lang w:val="en-US"/>
              </w:rPr>
              <w:t>b</w:t>
            </w:r>
            <w:r w:rsidRPr="0050119B">
              <w:rPr>
                <w:rFonts w:ascii="Century Gothic" w:eastAsia="Arial" w:hAnsi="Century Gothic" w:cs="Arial"/>
                <w:bCs/>
                <w:spacing w:val="1"/>
                <w:sz w:val="20"/>
                <w:lang w:val="en-US"/>
              </w:rPr>
              <w:t>li</w:t>
            </w:r>
            <w:r w:rsidRPr="0050119B">
              <w:rPr>
                <w:rFonts w:ascii="Century Gothic" w:eastAsia="Arial" w:hAnsi="Century Gothic" w:cs="Arial"/>
                <w:bCs/>
                <w:sz w:val="20"/>
                <w:lang w:val="en-US"/>
              </w:rPr>
              <w:t>c</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o</w:t>
            </w:r>
            <w:r w:rsidRPr="0050119B">
              <w:rPr>
                <w:rFonts w:ascii="Century Gothic" w:eastAsia="Arial" w:hAnsi="Century Gothic" w:cs="Arial"/>
                <w:bCs/>
                <w:sz w:val="20"/>
                <w:lang w:val="en-US"/>
              </w:rPr>
              <w:t>uld p</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rce</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3"/>
                <w:sz w:val="20"/>
                <w:lang w:val="en-US"/>
              </w:rPr>
              <w:t>v</w:t>
            </w:r>
            <w:r w:rsidRPr="0050119B">
              <w:rPr>
                <w:rFonts w:ascii="Century Gothic" w:eastAsia="Arial" w:hAnsi="Century Gothic" w:cs="Arial"/>
                <w:bCs/>
                <w:sz w:val="20"/>
                <w:lang w:val="en-US"/>
              </w:rPr>
              <w:t xml:space="preserve">e </w:t>
            </w:r>
            <w:r w:rsidRPr="0050119B">
              <w:rPr>
                <w:rFonts w:ascii="Century Gothic" w:eastAsia="Arial" w:hAnsi="Century Gothic" w:cs="Arial"/>
                <w:bCs/>
                <w:spacing w:val="1"/>
                <w:sz w:val="20"/>
                <w:lang w:val="en-US"/>
              </w:rPr>
              <w:t>m</w:t>
            </w:r>
            <w:r w:rsidRPr="0050119B">
              <w:rPr>
                <w:rFonts w:ascii="Century Gothic" w:eastAsia="Arial" w:hAnsi="Century Gothic" w:cs="Arial"/>
                <w:bCs/>
                <w:sz w:val="20"/>
                <w:lang w:val="en-US"/>
              </w:rPr>
              <w:t xml:space="preserve">ay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mp</w:t>
            </w:r>
            <w:r w:rsidRPr="0050119B">
              <w:rPr>
                <w:rFonts w:ascii="Century Gothic" w:eastAsia="Arial" w:hAnsi="Century Gothic" w:cs="Arial"/>
                <w:bCs/>
                <w:spacing w:val="-3"/>
                <w:sz w:val="20"/>
                <w:lang w:val="en-US"/>
              </w:rPr>
              <w:t>a</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pacing w:val="-4"/>
                <w:sz w:val="20"/>
                <w:lang w:val="en-US"/>
              </w:rPr>
              <w:t>r</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 xml:space="preserve">se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n</w:t>
            </w:r>
            <w:r w:rsidRPr="0050119B">
              <w:rPr>
                <w:rFonts w:ascii="Century Gothic" w:eastAsia="Arial" w:hAnsi="Century Gothic" w:cs="Arial"/>
                <w:bCs/>
                <w:spacing w:val="-2"/>
                <w:sz w:val="20"/>
                <w:lang w:val="en-US"/>
              </w:rPr>
              <w:t>f</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u</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e</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he </w:t>
            </w:r>
            <w:r w:rsidRPr="0050119B">
              <w:rPr>
                <w:rFonts w:ascii="Century Gothic" w:eastAsia="Arial" w:hAnsi="Century Gothic" w:cs="Arial"/>
                <w:bCs/>
                <w:spacing w:val="-1"/>
                <w:sz w:val="20"/>
                <w:lang w:val="en-US"/>
              </w:rPr>
              <w:t>CC</w:t>
            </w:r>
            <w:r w:rsidRPr="0050119B">
              <w:rPr>
                <w:rFonts w:ascii="Century Gothic" w:eastAsia="Arial" w:hAnsi="Century Gothic" w:cs="Arial"/>
                <w:bCs/>
                <w:spacing w:val="1"/>
                <w:sz w:val="20"/>
                <w:lang w:val="en-US"/>
              </w:rPr>
              <w:t>G’</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2"/>
                <w:sz w:val="20"/>
                <w:lang w:val="en-US"/>
              </w:rPr>
              <w:t>o</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z w:val="20"/>
                <w:lang w:val="en-US"/>
              </w:rPr>
              <w:t>of</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s member</w:t>
            </w:r>
            <w:r w:rsidRPr="0050119B">
              <w:rPr>
                <w:rFonts w:ascii="Century Gothic" w:eastAsia="Arial" w:hAnsi="Century Gothic" w:cs="Arial"/>
                <w:bCs/>
                <w:spacing w:val="-2"/>
                <w:sz w:val="20"/>
                <w:lang w:val="en-US"/>
              </w:rPr>
              <w:t>s</w:t>
            </w:r>
            <w:r w:rsidRPr="0050119B">
              <w:rPr>
                <w:rFonts w:ascii="Century Gothic" w:eastAsia="Arial" w:hAnsi="Century Gothic" w:cs="Arial"/>
                <w:bCs/>
                <w:sz w:val="20"/>
                <w:lang w:val="en-US"/>
              </w:rPr>
              <w: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 emplo</w:t>
            </w:r>
            <w:r w:rsidRPr="0050119B">
              <w:rPr>
                <w:rFonts w:ascii="Century Gothic" w:eastAsia="Arial" w:hAnsi="Century Gothic" w:cs="Arial"/>
                <w:bCs/>
                <w:spacing w:val="-5"/>
                <w:sz w:val="20"/>
                <w:lang w:val="en-US"/>
              </w:rPr>
              <w:t>y</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j</w:t>
            </w:r>
            <w:r w:rsidRPr="0050119B">
              <w:rPr>
                <w:rFonts w:ascii="Century Gothic" w:eastAsia="Arial" w:hAnsi="Century Gothic" w:cs="Arial"/>
                <w:bCs/>
                <w:sz w:val="20"/>
                <w:lang w:val="en-US"/>
              </w:rPr>
              <w:t>u</w:t>
            </w:r>
            <w:r w:rsidRPr="0050119B">
              <w:rPr>
                <w:rFonts w:ascii="Century Gothic" w:eastAsia="Arial" w:hAnsi="Century Gothic" w:cs="Arial"/>
                <w:bCs/>
                <w:spacing w:val="-1"/>
                <w:sz w:val="20"/>
                <w:lang w:val="en-US"/>
              </w:rPr>
              <w:t>d</w:t>
            </w:r>
            <w:r w:rsidRPr="0050119B">
              <w:rPr>
                <w:rFonts w:ascii="Century Gothic" w:eastAsia="Arial" w:hAnsi="Century Gothic" w:cs="Arial"/>
                <w:bCs/>
                <w:sz w:val="20"/>
                <w:lang w:val="en-US"/>
              </w:rPr>
              <w:t>g</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ments, d</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cis</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s</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or a</w:t>
            </w:r>
            <w:r w:rsidRPr="0050119B">
              <w:rPr>
                <w:rFonts w:ascii="Century Gothic" w:eastAsia="Arial" w:hAnsi="Century Gothic" w:cs="Arial"/>
                <w:bCs/>
                <w:spacing w:val="-1"/>
                <w:sz w:val="20"/>
                <w:lang w:val="en-US"/>
              </w:rPr>
              <w:t>c</w:t>
            </w:r>
            <w:r w:rsidRPr="0050119B">
              <w:rPr>
                <w:rFonts w:ascii="Century Gothic" w:eastAsia="Arial" w:hAnsi="Century Gothic" w:cs="Arial"/>
                <w:bCs/>
                <w:spacing w:val="1"/>
                <w:sz w:val="20"/>
                <w:lang w:val="en-US"/>
              </w:rPr>
              <w:t>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s</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910FBA">
            <w:pPr>
              <w:rPr>
                <w:rFonts w:ascii="Century Gothic" w:hAnsi="Century Gothic" w:cs="Arial"/>
                <w:sz w:val="20"/>
              </w:rPr>
            </w:pPr>
          </w:p>
        </w:tc>
      </w:tr>
    </w:tbl>
    <w:p w:rsidR="00D95ADB" w:rsidRPr="0050119B" w:rsidRDefault="00D95ADB" w:rsidP="00D95ADB">
      <w:pPr>
        <w:widowControl w:val="0"/>
        <w:spacing w:after="0" w:line="276" w:lineRule="auto"/>
        <w:rPr>
          <w:rFonts w:ascii="Century Gothic" w:eastAsia="Calibri" w:hAnsi="Century Gothic" w:cs="Arial"/>
          <w:sz w:val="20"/>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2610"/>
        <w:gridCol w:w="3485"/>
      </w:tblGrid>
      <w:tr w:rsidR="00D95ADB" w:rsidRPr="0050119B" w:rsidTr="00910FBA">
        <w:trPr>
          <w:trHeight w:hRule="exact" w:val="636"/>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N</w:t>
            </w:r>
            <w:r w:rsidRPr="0050119B">
              <w:rPr>
                <w:rFonts w:ascii="Century Gothic" w:eastAsia="Arial" w:hAnsi="Century Gothic" w:cs="Arial"/>
                <w:b/>
                <w:bCs/>
                <w:sz w:val="20"/>
                <w:lang w:val="en-US"/>
              </w:rPr>
              <w:t>ame</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z w:val="20"/>
                <w:lang w:val="en-US"/>
              </w:rPr>
              <w:t>of</w:t>
            </w:r>
            <w:r w:rsidRPr="0050119B">
              <w:rPr>
                <w:rFonts w:ascii="Century Gothic" w:eastAsia="Arial" w:hAnsi="Century Gothic" w:cs="Arial"/>
                <w:b/>
                <w:bCs/>
                <w:spacing w:val="-1"/>
                <w:sz w:val="20"/>
                <w:lang w:val="en-US"/>
              </w:rPr>
              <w:t xml:space="preserve"> R</w:t>
            </w:r>
            <w:r w:rsidRPr="0050119B">
              <w:rPr>
                <w:rFonts w:ascii="Century Gothic" w:eastAsia="Arial" w:hAnsi="Century Gothic" w:cs="Arial"/>
                <w:b/>
                <w:bCs/>
                <w:sz w:val="20"/>
                <w:lang w:val="en-US"/>
              </w:rPr>
              <w:t>ele</w:t>
            </w:r>
            <w:r w:rsidRPr="0050119B">
              <w:rPr>
                <w:rFonts w:ascii="Century Gothic" w:eastAsia="Arial" w:hAnsi="Century Gothic" w:cs="Arial"/>
                <w:b/>
                <w:bCs/>
                <w:spacing w:val="-2"/>
                <w:sz w:val="20"/>
                <w:lang w:val="en-US"/>
              </w:rPr>
              <w:t>v</w:t>
            </w:r>
            <w:r w:rsidRPr="0050119B">
              <w:rPr>
                <w:rFonts w:ascii="Century Gothic" w:eastAsia="Arial" w:hAnsi="Century Gothic" w:cs="Arial"/>
                <w:b/>
                <w:bCs/>
                <w:sz w:val="20"/>
                <w:lang w:val="en-US"/>
              </w:rPr>
              <w:t>a</w:t>
            </w:r>
            <w:r w:rsidRPr="0050119B">
              <w:rPr>
                <w:rFonts w:ascii="Century Gothic" w:eastAsia="Arial" w:hAnsi="Century Gothic" w:cs="Arial"/>
                <w:b/>
                <w:bCs/>
                <w:spacing w:val="-1"/>
                <w:sz w:val="20"/>
                <w:lang w:val="en-US"/>
              </w:rPr>
              <w:t>n</w:t>
            </w:r>
            <w:r w:rsidRPr="0050119B">
              <w:rPr>
                <w:rFonts w:ascii="Century Gothic" w:eastAsia="Arial" w:hAnsi="Century Gothic" w:cs="Arial"/>
                <w:b/>
                <w:bCs/>
                <w:sz w:val="20"/>
                <w:lang w:val="en-US"/>
              </w:rPr>
              <w:t>t</w:t>
            </w:r>
          </w:p>
          <w:p w:rsidR="00D95ADB" w:rsidRPr="0050119B" w:rsidRDefault="00D95ADB" w:rsidP="00910FBA">
            <w:pPr>
              <w:widowControl w:val="0"/>
              <w:spacing w:after="0" w:line="252" w:lineRule="exact"/>
              <w:ind w:left="142"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P</w:t>
            </w:r>
            <w:r w:rsidRPr="0050119B">
              <w:rPr>
                <w:rFonts w:ascii="Century Gothic" w:eastAsia="Arial" w:hAnsi="Century Gothic" w:cs="Arial"/>
                <w:b/>
                <w:bCs/>
                <w:sz w:val="20"/>
                <w:lang w:val="en-US"/>
              </w:rPr>
              <w:t>ers</w:t>
            </w:r>
            <w:r w:rsidRPr="0050119B">
              <w:rPr>
                <w:rFonts w:ascii="Century Gothic" w:eastAsia="Arial" w:hAnsi="Century Gothic" w:cs="Arial"/>
                <w:b/>
                <w:bCs/>
                <w:spacing w:val="-1"/>
                <w:sz w:val="20"/>
                <w:lang w:val="en-US"/>
              </w:rPr>
              <w:t>o</w:t>
            </w:r>
            <w:r w:rsidRPr="0050119B">
              <w:rPr>
                <w:rFonts w:ascii="Century Gothic" w:eastAsia="Arial" w:hAnsi="Century Gothic" w:cs="Arial"/>
                <w:b/>
                <w:bCs/>
                <w:sz w:val="20"/>
                <w:lang w:val="en-US"/>
              </w:rPr>
              <w:t>n</w:t>
            </w:r>
          </w:p>
        </w:tc>
        <w:tc>
          <w:tcPr>
            <w:tcW w:w="6095" w:type="dxa"/>
            <w:gridSpan w:val="2"/>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50" w:lineRule="exact"/>
              <w:ind w:left="141" w:right="-20"/>
              <w:rPr>
                <w:rFonts w:ascii="Century Gothic" w:eastAsia="Arial" w:hAnsi="Century Gothic" w:cs="Arial"/>
                <w:sz w:val="20"/>
                <w:lang w:val="en-US"/>
              </w:rPr>
            </w:pPr>
            <w:r w:rsidRPr="0050119B">
              <w:rPr>
                <w:rFonts w:ascii="Century Gothic" w:eastAsia="Arial" w:hAnsi="Century Gothic" w:cs="Arial"/>
                <w:spacing w:val="1"/>
                <w:sz w:val="20"/>
                <w:lang w:val="en-US"/>
              </w:rPr>
              <w:t>[</w:t>
            </w:r>
            <w:r w:rsidRPr="0050119B">
              <w:rPr>
                <w:rFonts w:ascii="Century Gothic" w:eastAsia="Arial" w:hAnsi="Century Gothic" w:cs="Arial"/>
                <w:i/>
                <w:sz w:val="20"/>
                <w:lang w:val="en-US"/>
              </w:rPr>
              <w:t>comp</w:t>
            </w:r>
            <w:r w:rsidRPr="0050119B">
              <w:rPr>
                <w:rFonts w:ascii="Century Gothic" w:eastAsia="Arial" w:hAnsi="Century Gothic" w:cs="Arial"/>
                <w:i/>
                <w:spacing w:val="-1"/>
                <w:sz w:val="20"/>
                <w:lang w:val="en-US"/>
              </w:rPr>
              <w:t>l</w:t>
            </w:r>
            <w:r w:rsidRPr="0050119B">
              <w:rPr>
                <w:rFonts w:ascii="Century Gothic" w:eastAsia="Arial" w:hAnsi="Century Gothic" w:cs="Arial"/>
                <w:i/>
                <w:spacing w:val="-3"/>
                <w:sz w:val="20"/>
                <w:lang w:val="en-US"/>
              </w:rPr>
              <w:t>e</w:t>
            </w:r>
            <w:r w:rsidRPr="0050119B">
              <w:rPr>
                <w:rFonts w:ascii="Century Gothic" w:eastAsia="Arial" w:hAnsi="Century Gothic" w:cs="Arial"/>
                <w:i/>
                <w:spacing w:val="1"/>
                <w:sz w:val="20"/>
                <w:lang w:val="en-US"/>
              </w:rPr>
              <w:t>t</w:t>
            </w:r>
            <w:r w:rsidRPr="0050119B">
              <w:rPr>
                <w:rFonts w:ascii="Century Gothic" w:eastAsia="Arial" w:hAnsi="Century Gothic" w:cs="Arial"/>
                <w:i/>
                <w:sz w:val="20"/>
                <w:lang w:val="en-US"/>
              </w:rPr>
              <w:t>e</w:t>
            </w:r>
            <w:r w:rsidRPr="0050119B">
              <w:rPr>
                <w:rFonts w:ascii="Century Gothic" w:eastAsia="Arial" w:hAnsi="Century Gothic" w:cs="Arial"/>
                <w:i/>
                <w:spacing w:val="-2"/>
                <w:sz w:val="20"/>
                <w:lang w:val="en-US"/>
              </w:rPr>
              <w:t xml:space="preserve"> </w:t>
            </w:r>
            <w:r w:rsidRPr="0050119B">
              <w:rPr>
                <w:rFonts w:ascii="Century Gothic" w:eastAsia="Arial" w:hAnsi="Century Gothic" w:cs="Arial"/>
                <w:i/>
                <w:spacing w:val="1"/>
                <w:sz w:val="20"/>
                <w:lang w:val="en-US"/>
              </w:rPr>
              <w:t>f</w:t>
            </w:r>
            <w:r w:rsidRPr="0050119B">
              <w:rPr>
                <w:rFonts w:ascii="Century Gothic" w:eastAsia="Arial" w:hAnsi="Century Gothic" w:cs="Arial"/>
                <w:i/>
                <w:sz w:val="20"/>
                <w:lang w:val="en-US"/>
              </w:rPr>
              <w:t>or</w:t>
            </w:r>
            <w:r w:rsidRPr="0050119B">
              <w:rPr>
                <w:rFonts w:ascii="Century Gothic" w:eastAsia="Arial" w:hAnsi="Century Gothic" w:cs="Arial"/>
                <w:i/>
                <w:spacing w:val="-1"/>
                <w:sz w:val="20"/>
                <w:lang w:val="en-US"/>
              </w:rPr>
              <w:t xml:space="preserve"> </w:t>
            </w:r>
            <w:r w:rsidRPr="0050119B">
              <w:rPr>
                <w:rFonts w:ascii="Century Gothic" w:eastAsia="Arial" w:hAnsi="Century Gothic" w:cs="Arial"/>
                <w:i/>
                <w:sz w:val="20"/>
                <w:lang w:val="en-US"/>
              </w:rPr>
              <w:t>a</w:t>
            </w:r>
            <w:r w:rsidRPr="0050119B">
              <w:rPr>
                <w:rFonts w:ascii="Century Gothic" w:eastAsia="Arial" w:hAnsi="Century Gothic" w:cs="Arial"/>
                <w:i/>
                <w:spacing w:val="-1"/>
                <w:sz w:val="20"/>
                <w:lang w:val="en-US"/>
              </w:rPr>
              <w:t>l</w:t>
            </w:r>
            <w:r w:rsidRPr="0050119B">
              <w:rPr>
                <w:rFonts w:ascii="Century Gothic" w:eastAsia="Arial" w:hAnsi="Century Gothic" w:cs="Arial"/>
                <w:i/>
                <w:sz w:val="20"/>
                <w:lang w:val="en-US"/>
              </w:rPr>
              <w:t xml:space="preserve">l </w:t>
            </w:r>
            <w:r w:rsidRPr="0050119B">
              <w:rPr>
                <w:rFonts w:ascii="Century Gothic" w:eastAsia="Arial" w:hAnsi="Century Gothic" w:cs="Arial"/>
                <w:i/>
                <w:spacing w:val="-1"/>
                <w:sz w:val="20"/>
                <w:lang w:val="en-US"/>
              </w:rPr>
              <w:t>R</w:t>
            </w:r>
            <w:r w:rsidRPr="0050119B">
              <w:rPr>
                <w:rFonts w:ascii="Century Gothic" w:eastAsia="Arial" w:hAnsi="Century Gothic" w:cs="Arial"/>
                <w:i/>
                <w:sz w:val="20"/>
                <w:lang w:val="en-US"/>
              </w:rPr>
              <w:t>e</w:t>
            </w:r>
            <w:r w:rsidRPr="0050119B">
              <w:rPr>
                <w:rFonts w:ascii="Century Gothic" w:eastAsia="Arial" w:hAnsi="Century Gothic" w:cs="Arial"/>
                <w:i/>
                <w:spacing w:val="-1"/>
                <w:sz w:val="20"/>
                <w:lang w:val="en-US"/>
              </w:rPr>
              <w:t>l</w:t>
            </w:r>
            <w:r w:rsidRPr="0050119B">
              <w:rPr>
                <w:rFonts w:ascii="Century Gothic" w:eastAsia="Arial" w:hAnsi="Century Gothic" w:cs="Arial"/>
                <w:i/>
                <w:sz w:val="20"/>
                <w:lang w:val="en-US"/>
              </w:rPr>
              <w:t>ev</w:t>
            </w:r>
            <w:r w:rsidRPr="0050119B">
              <w:rPr>
                <w:rFonts w:ascii="Century Gothic" w:eastAsia="Arial" w:hAnsi="Century Gothic" w:cs="Arial"/>
                <w:i/>
                <w:spacing w:val="-1"/>
                <w:sz w:val="20"/>
                <w:lang w:val="en-US"/>
              </w:rPr>
              <w:t>a</w:t>
            </w:r>
            <w:r w:rsidRPr="0050119B">
              <w:rPr>
                <w:rFonts w:ascii="Century Gothic" w:eastAsia="Arial" w:hAnsi="Century Gothic" w:cs="Arial"/>
                <w:i/>
                <w:sz w:val="20"/>
                <w:lang w:val="en-US"/>
              </w:rPr>
              <w:t>nt</w:t>
            </w:r>
            <w:r w:rsidRPr="0050119B">
              <w:rPr>
                <w:rFonts w:ascii="Century Gothic" w:eastAsia="Arial" w:hAnsi="Century Gothic" w:cs="Arial"/>
                <w:i/>
                <w:spacing w:val="2"/>
                <w:sz w:val="20"/>
                <w:lang w:val="en-US"/>
              </w:rPr>
              <w:t xml:space="preserve"> </w:t>
            </w:r>
            <w:r w:rsidRPr="0050119B">
              <w:rPr>
                <w:rFonts w:ascii="Century Gothic" w:eastAsia="Arial" w:hAnsi="Century Gothic" w:cs="Arial"/>
                <w:i/>
                <w:spacing w:val="-1"/>
                <w:sz w:val="20"/>
                <w:lang w:val="en-US"/>
              </w:rPr>
              <w:t>P</w:t>
            </w:r>
            <w:r w:rsidRPr="0050119B">
              <w:rPr>
                <w:rFonts w:ascii="Century Gothic" w:eastAsia="Arial" w:hAnsi="Century Gothic" w:cs="Arial"/>
                <w:i/>
                <w:sz w:val="20"/>
                <w:lang w:val="en-US"/>
              </w:rPr>
              <w:t>e</w:t>
            </w:r>
            <w:r w:rsidRPr="0050119B">
              <w:rPr>
                <w:rFonts w:ascii="Century Gothic" w:eastAsia="Arial" w:hAnsi="Century Gothic" w:cs="Arial"/>
                <w:i/>
                <w:spacing w:val="-2"/>
                <w:sz w:val="20"/>
                <w:lang w:val="en-US"/>
              </w:rPr>
              <w:t>r</w:t>
            </w:r>
            <w:r w:rsidRPr="0050119B">
              <w:rPr>
                <w:rFonts w:ascii="Century Gothic" w:eastAsia="Arial" w:hAnsi="Century Gothic" w:cs="Arial"/>
                <w:i/>
                <w:sz w:val="20"/>
                <w:lang w:val="en-US"/>
              </w:rPr>
              <w:t>so</w:t>
            </w:r>
            <w:r w:rsidRPr="0050119B">
              <w:rPr>
                <w:rFonts w:ascii="Century Gothic" w:eastAsia="Arial" w:hAnsi="Century Gothic" w:cs="Arial"/>
                <w:i/>
                <w:spacing w:val="-1"/>
                <w:sz w:val="20"/>
                <w:lang w:val="en-US"/>
              </w:rPr>
              <w:t>n</w:t>
            </w:r>
            <w:r w:rsidRPr="0050119B">
              <w:rPr>
                <w:rFonts w:ascii="Century Gothic" w:eastAsia="Arial" w:hAnsi="Century Gothic" w:cs="Arial"/>
                <w:i/>
                <w:spacing w:val="2"/>
                <w:sz w:val="20"/>
                <w:lang w:val="en-US"/>
              </w:rPr>
              <w:t>s</w:t>
            </w:r>
            <w:r w:rsidRPr="0050119B">
              <w:rPr>
                <w:rFonts w:ascii="Century Gothic" w:eastAsia="Arial" w:hAnsi="Century Gothic" w:cs="Arial"/>
                <w:sz w:val="20"/>
                <w:lang w:val="en-US"/>
              </w:rPr>
              <w:t>]</w:t>
            </w:r>
          </w:p>
        </w:tc>
      </w:tr>
      <w:tr w:rsidR="00D95ADB" w:rsidRPr="0050119B" w:rsidTr="00910FBA">
        <w:trPr>
          <w:trHeight w:hRule="exact" w:val="382"/>
        </w:trPr>
        <w:tc>
          <w:tcPr>
            <w:tcW w:w="9639" w:type="dxa"/>
            <w:gridSpan w:val="3"/>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I</w:t>
            </w:r>
            <w:r w:rsidRPr="0050119B">
              <w:rPr>
                <w:rFonts w:ascii="Century Gothic" w:eastAsia="Arial" w:hAnsi="Century Gothic" w:cs="Arial"/>
                <w:b/>
                <w:bCs/>
                <w:sz w:val="20"/>
                <w:lang w:val="en-US"/>
              </w:rPr>
              <w:t>ntere</w:t>
            </w:r>
            <w:r w:rsidRPr="0050119B">
              <w:rPr>
                <w:rFonts w:ascii="Century Gothic" w:eastAsia="Arial" w:hAnsi="Century Gothic" w:cs="Arial"/>
                <w:b/>
                <w:bCs/>
                <w:spacing w:val="-3"/>
                <w:sz w:val="20"/>
                <w:lang w:val="en-US"/>
              </w:rPr>
              <w:t>s</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s</w:t>
            </w:r>
          </w:p>
        </w:tc>
      </w:tr>
      <w:tr w:rsidR="00D95ADB" w:rsidRPr="0050119B" w:rsidTr="00910FBA">
        <w:trPr>
          <w:trHeight w:hRule="exact" w:val="1397"/>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50" w:lineRule="exact"/>
              <w:ind w:left="142" w:right="-20"/>
              <w:rPr>
                <w:rFonts w:ascii="Century Gothic" w:eastAsia="Arial" w:hAnsi="Century Gothic" w:cs="Arial"/>
                <w:sz w:val="20"/>
                <w:lang w:val="en-US"/>
              </w:rPr>
            </w:pPr>
            <w:r w:rsidRPr="0050119B">
              <w:rPr>
                <w:rFonts w:ascii="Century Gothic" w:eastAsia="Arial" w:hAnsi="Century Gothic" w:cs="Arial"/>
                <w:b/>
                <w:bCs/>
                <w:sz w:val="20"/>
                <w:lang w:val="en-US"/>
              </w:rPr>
              <w:t>T</w:t>
            </w:r>
            <w:r w:rsidRPr="0050119B">
              <w:rPr>
                <w:rFonts w:ascii="Century Gothic" w:eastAsia="Arial" w:hAnsi="Century Gothic" w:cs="Arial"/>
                <w:b/>
                <w:bCs/>
                <w:spacing w:val="-3"/>
                <w:sz w:val="20"/>
                <w:lang w:val="en-US"/>
              </w:rPr>
              <w:t>y</w:t>
            </w:r>
            <w:r w:rsidRPr="0050119B">
              <w:rPr>
                <w:rFonts w:ascii="Century Gothic" w:eastAsia="Arial" w:hAnsi="Century Gothic" w:cs="Arial"/>
                <w:b/>
                <w:bCs/>
                <w:sz w:val="20"/>
                <w:lang w:val="en-US"/>
              </w:rPr>
              <w:t>pe of</w:t>
            </w:r>
            <w:r w:rsidRPr="0050119B">
              <w:rPr>
                <w:rFonts w:ascii="Century Gothic" w:eastAsia="Arial" w:hAnsi="Century Gothic" w:cs="Arial"/>
                <w:b/>
                <w:bCs/>
                <w:spacing w:val="1"/>
                <w:sz w:val="20"/>
                <w:lang w:val="en-US"/>
              </w:rPr>
              <w:t xml:space="preserve"> I</w:t>
            </w:r>
            <w:r w:rsidRPr="0050119B">
              <w:rPr>
                <w:rFonts w:ascii="Century Gothic" w:eastAsia="Arial" w:hAnsi="Century Gothic" w:cs="Arial"/>
                <w:b/>
                <w:bCs/>
                <w:spacing w:val="-3"/>
                <w:sz w:val="20"/>
                <w:lang w:val="en-US"/>
              </w:rPr>
              <w:t>n</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erest</w:t>
            </w:r>
          </w:p>
        </w:tc>
        <w:tc>
          <w:tcPr>
            <w:tcW w:w="2610"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50" w:lineRule="exact"/>
              <w:ind w:left="141" w:right="-20"/>
              <w:rPr>
                <w:rFonts w:ascii="Century Gothic" w:eastAsia="Arial" w:hAnsi="Century Gothic" w:cs="Arial"/>
                <w:sz w:val="20"/>
                <w:lang w:val="en-US"/>
              </w:rPr>
            </w:pPr>
            <w:r w:rsidRPr="0050119B">
              <w:rPr>
                <w:rFonts w:ascii="Century Gothic" w:eastAsia="Arial" w:hAnsi="Century Gothic" w:cs="Arial"/>
                <w:b/>
                <w:bCs/>
                <w:spacing w:val="-1"/>
                <w:sz w:val="20"/>
                <w:lang w:val="en-US"/>
              </w:rPr>
              <w:t>D</w:t>
            </w:r>
            <w:r w:rsidRPr="0050119B">
              <w:rPr>
                <w:rFonts w:ascii="Century Gothic" w:eastAsia="Arial" w:hAnsi="Century Gothic" w:cs="Arial"/>
                <w:b/>
                <w:bCs/>
                <w:sz w:val="20"/>
                <w:lang w:val="en-US"/>
              </w:rPr>
              <w:t>eta</w:t>
            </w:r>
            <w:r w:rsidRPr="0050119B">
              <w:rPr>
                <w:rFonts w:ascii="Century Gothic" w:eastAsia="Arial" w:hAnsi="Century Gothic" w:cs="Arial"/>
                <w:b/>
                <w:bCs/>
                <w:spacing w:val="1"/>
                <w:sz w:val="20"/>
                <w:lang w:val="en-US"/>
              </w:rPr>
              <w:t>il</w:t>
            </w:r>
            <w:r w:rsidRPr="0050119B">
              <w:rPr>
                <w:rFonts w:ascii="Century Gothic" w:eastAsia="Arial" w:hAnsi="Century Gothic" w:cs="Arial"/>
                <w:b/>
                <w:bCs/>
                <w:sz w:val="20"/>
                <w:lang w:val="en-US"/>
              </w:rPr>
              <w:t>s</w:t>
            </w:r>
          </w:p>
        </w:tc>
        <w:tc>
          <w:tcPr>
            <w:tcW w:w="3485"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before="1" w:after="0" w:line="252" w:lineRule="exact"/>
              <w:ind w:left="83" w:right="89"/>
              <w:jc w:val="both"/>
              <w:rPr>
                <w:rFonts w:ascii="Century Gothic" w:eastAsia="Arial" w:hAnsi="Century Gothic" w:cs="Arial"/>
                <w:sz w:val="20"/>
                <w:lang w:val="en-US"/>
              </w:rPr>
            </w:pPr>
            <w:r w:rsidRPr="0050119B">
              <w:rPr>
                <w:rFonts w:ascii="Century Gothic" w:eastAsia="Arial" w:hAnsi="Century Gothic" w:cs="Arial"/>
                <w:b/>
                <w:bCs/>
                <w:spacing w:val="-1"/>
                <w:sz w:val="20"/>
                <w:lang w:val="en-US"/>
              </w:rPr>
              <w:t>P</w:t>
            </w:r>
            <w:r w:rsidRPr="0050119B">
              <w:rPr>
                <w:rFonts w:ascii="Century Gothic" w:eastAsia="Arial" w:hAnsi="Century Gothic" w:cs="Arial"/>
                <w:b/>
                <w:bCs/>
                <w:sz w:val="20"/>
                <w:lang w:val="en-US"/>
              </w:rPr>
              <w:t>ers</w:t>
            </w:r>
            <w:r w:rsidRPr="0050119B">
              <w:rPr>
                <w:rFonts w:ascii="Century Gothic" w:eastAsia="Arial" w:hAnsi="Century Gothic" w:cs="Arial"/>
                <w:b/>
                <w:bCs/>
                <w:spacing w:val="-1"/>
                <w:sz w:val="20"/>
                <w:lang w:val="en-US"/>
              </w:rPr>
              <w:t>o</w:t>
            </w:r>
            <w:r w:rsidRPr="0050119B">
              <w:rPr>
                <w:rFonts w:ascii="Century Gothic" w:eastAsia="Arial" w:hAnsi="Century Gothic" w:cs="Arial"/>
                <w:b/>
                <w:bCs/>
                <w:sz w:val="20"/>
                <w:lang w:val="en-US"/>
              </w:rPr>
              <w:t>n</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 xml:space="preserve">l </w:t>
            </w:r>
            <w:r w:rsidRPr="0050119B">
              <w:rPr>
                <w:rFonts w:ascii="Century Gothic" w:eastAsia="Arial" w:hAnsi="Century Gothic" w:cs="Arial"/>
                <w:b/>
                <w:bCs/>
                <w:spacing w:val="1"/>
                <w:sz w:val="20"/>
                <w:lang w:val="en-US"/>
              </w:rPr>
              <w:t>i</w:t>
            </w:r>
            <w:r w:rsidRPr="0050119B">
              <w:rPr>
                <w:rFonts w:ascii="Century Gothic" w:eastAsia="Arial" w:hAnsi="Century Gothic" w:cs="Arial"/>
                <w:b/>
                <w:bCs/>
                <w:sz w:val="20"/>
                <w:lang w:val="en-US"/>
              </w:rPr>
              <w:t>nt</w:t>
            </w:r>
            <w:r w:rsidRPr="0050119B">
              <w:rPr>
                <w:rFonts w:ascii="Century Gothic" w:eastAsia="Arial" w:hAnsi="Century Gothic" w:cs="Arial"/>
                <w:b/>
                <w:bCs/>
                <w:spacing w:val="-2"/>
                <w:sz w:val="20"/>
                <w:lang w:val="en-US"/>
              </w:rPr>
              <w:t>e</w:t>
            </w:r>
            <w:r w:rsidRPr="0050119B">
              <w:rPr>
                <w:rFonts w:ascii="Century Gothic" w:eastAsia="Arial" w:hAnsi="Century Gothic" w:cs="Arial"/>
                <w:b/>
                <w:bCs/>
                <w:sz w:val="20"/>
                <w:lang w:val="en-US"/>
              </w:rPr>
              <w:t>rest</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z w:val="20"/>
                <w:lang w:val="en-US"/>
              </w:rPr>
              <w:t xml:space="preserve">or </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h</w:t>
            </w:r>
            <w:r w:rsidRPr="0050119B">
              <w:rPr>
                <w:rFonts w:ascii="Century Gothic" w:eastAsia="Arial" w:hAnsi="Century Gothic" w:cs="Arial"/>
                <w:b/>
                <w:bCs/>
                <w:spacing w:val="-1"/>
                <w:sz w:val="20"/>
                <w:lang w:val="en-US"/>
              </w:rPr>
              <w:t>a</w:t>
            </w:r>
            <w:r w:rsidRPr="0050119B">
              <w:rPr>
                <w:rFonts w:ascii="Century Gothic" w:eastAsia="Arial" w:hAnsi="Century Gothic" w:cs="Arial"/>
                <w:b/>
                <w:bCs/>
                <w:sz w:val="20"/>
                <w:lang w:val="en-US"/>
              </w:rPr>
              <w:t>t</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pacing w:val="-3"/>
                <w:sz w:val="20"/>
                <w:lang w:val="en-US"/>
              </w:rPr>
              <w:t>o</w:t>
            </w:r>
            <w:r w:rsidRPr="0050119B">
              <w:rPr>
                <w:rFonts w:ascii="Century Gothic" w:eastAsia="Arial" w:hAnsi="Century Gothic" w:cs="Arial"/>
                <w:b/>
                <w:bCs/>
                <w:sz w:val="20"/>
                <w:lang w:val="en-US"/>
              </w:rPr>
              <w:t>f a</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pacing w:val="1"/>
                <w:sz w:val="20"/>
                <w:lang w:val="en-US"/>
              </w:rPr>
              <w:t>f</w:t>
            </w:r>
            <w:r w:rsidRPr="0050119B">
              <w:rPr>
                <w:rFonts w:ascii="Century Gothic" w:eastAsia="Arial" w:hAnsi="Century Gothic" w:cs="Arial"/>
                <w:b/>
                <w:bCs/>
                <w:sz w:val="20"/>
                <w:lang w:val="en-US"/>
              </w:rPr>
              <w:t>a</w:t>
            </w:r>
            <w:r w:rsidRPr="0050119B">
              <w:rPr>
                <w:rFonts w:ascii="Century Gothic" w:eastAsia="Arial" w:hAnsi="Century Gothic" w:cs="Arial"/>
                <w:b/>
                <w:bCs/>
                <w:spacing w:val="-2"/>
                <w:sz w:val="20"/>
                <w:lang w:val="en-US"/>
              </w:rPr>
              <w:t>m</w:t>
            </w:r>
            <w:r w:rsidRPr="0050119B">
              <w:rPr>
                <w:rFonts w:ascii="Century Gothic" w:eastAsia="Arial" w:hAnsi="Century Gothic" w:cs="Arial"/>
                <w:b/>
                <w:bCs/>
                <w:spacing w:val="1"/>
                <w:sz w:val="20"/>
                <w:lang w:val="en-US"/>
              </w:rPr>
              <w:t>il</w:t>
            </w:r>
            <w:r w:rsidRPr="0050119B">
              <w:rPr>
                <w:rFonts w:ascii="Century Gothic" w:eastAsia="Arial" w:hAnsi="Century Gothic" w:cs="Arial"/>
                <w:b/>
                <w:bCs/>
                <w:sz w:val="20"/>
                <w:lang w:val="en-US"/>
              </w:rPr>
              <w:t>y membe</w:t>
            </w:r>
            <w:r w:rsidRPr="0050119B">
              <w:rPr>
                <w:rFonts w:ascii="Century Gothic" w:eastAsia="Arial" w:hAnsi="Century Gothic" w:cs="Arial"/>
                <w:b/>
                <w:bCs/>
                <w:spacing w:val="-2"/>
                <w:sz w:val="20"/>
                <w:lang w:val="en-US"/>
              </w:rPr>
              <w:t>r</w:t>
            </w:r>
            <w:r w:rsidRPr="0050119B">
              <w:rPr>
                <w:rFonts w:ascii="Century Gothic" w:eastAsia="Arial" w:hAnsi="Century Gothic" w:cs="Arial"/>
                <w:b/>
                <w:bCs/>
                <w:sz w:val="20"/>
                <w:lang w:val="en-US"/>
              </w:rPr>
              <w:t>,</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pacing w:val="-3"/>
                <w:sz w:val="20"/>
                <w:lang w:val="en-US"/>
              </w:rPr>
              <w:t>c</w:t>
            </w:r>
            <w:r w:rsidRPr="0050119B">
              <w:rPr>
                <w:rFonts w:ascii="Century Gothic" w:eastAsia="Arial" w:hAnsi="Century Gothic" w:cs="Arial"/>
                <w:b/>
                <w:bCs/>
                <w:spacing w:val="1"/>
                <w:sz w:val="20"/>
                <w:lang w:val="en-US"/>
              </w:rPr>
              <w:t>l</w:t>
            </w:r>
            <w:r w:rsidRPr="0050119B">
              <w:rPr>
                <w:rFonts w:ascii="Century Gothic" w:eastAsia="Arial" w:hAnsi="Century Gothic" w:cs="Arial"/>
                <w:b/>
                <w:bCs/>
                <w:sz w:val="20"/>
                <w:lang w:val="en-US"/>
              </w:rPr>
              <w:t>o</w:t>
            </w:r>
            <w:r w:rsidRPr="0050119B">
              <w:rPr>
                <w:rFonts w:ascii="Century Gothic" w:eastAsia="Arial" w:hAnsi="Century Gothic" w:cs="Arial"/>
                <w:b/>
                <w:bCs/>
                <w:spacing w:val="-1"/>
                <w:sz w:val="20"/>
                <w:lang w:val="en-US"/>
              </w:rPr>
              <w:t>s</w:t>
            </w:r>
            <w:r w:rsidRPr="0050119B">
              <w:rPr>
                <w:rFonts w:ascii="Century Gothic" w:eastAsia="Arial" w:hAnsi="Century Gothic" w:cs="Arial"/>
                <w:b/>
                <w:bCs/>
                <w:sz w:val="20"/>
                <w:lang w:val="en-US"/>
              </w:rPr>
              <w:t>e</w:t>
            </w:r>
            <w:r w:rsidRPr="0050119B">
              <w:rPr>
                <w:rFonts w:ascii="Century Gothic" w:eastAsia="Arial" w:hAnsi="Century Gothic" w:cs="Arial"/>
                <w:b/>
                <w:bCs/>
                <w:spacing w:val="-2"/>
                <w:sz w:val="20"/>
                <w:lang w:val="en-US"/>
              </w:rPr>
              <w:t xml:space="preserve"> </w:t>
            </w:r>
            <w:r w:rsidRPr="0050119B">
              <w:rPr>
                <w:rFonts w:ascii="Century Gothic" w:eastAsia="Arial" w:hAnsi="Century Gothic" w:cs="Arial"/>
                <w:b/>
                <w:bCs/>
                <w:spacing w:val="1"/>
                <w:sz w:val="20"/>
                <w:lang w:val="en-US"/>
              </w:rPr>
              <w:t>f</w:t>
            </w:r>
            <w:r w:rsidRPr="0050119B">
              <w:rPr>
                <w:rFonts w:ascii="Century Gothic" w:eastAsia="Arial" w:hAnsi="Century Gothic" w:cs="Arial"/>
                <w:b/>
                <w:bCs/>
                <w:spacing w:val="-2"/>
                <w:sz w:val="20"/>
                <w:lang w:val="en-US"/>
              </w:rPr>
              <w:t>r</w:t>
            </w:r>
            <w:r w:rsidRPr="0050119B">
              <w:rPr>
                <w:rFonts w:ascii="Century Gothic" w:eastAsia="Arial" w:hAnsi="Century Gothic" w:cs="Arial"/>
                <w:b/>
                <w:bCs/>
                <w:spacing w:val="1"/>
                <w:sz w:val="20"/>
                <w:lang w:val="en-US"/>
              </w:rPr>
              <w:t>i</w:t>
            </w:r>
            <w:r w:rsidRPr="0050119B">
              <w:rPr>
                <w:rFonts w:ascii="Century Gothic" w:eastAsia="Arial" w:hAnsi="Century Gothic" w:cs="Arial"/>
                <w:b/>
                <w:bCs/>
                <w:sz w:val="20"/>
                <w:lang w:val="en-US"/>
              </w:rPr>
              <w:t>e</w:t>
            </w:r>
            <w:r w:rsidRPr="0050119B">
              <w:rPr>
                <w:rFonts w:ascii="Century Gothic" w:eastAsia="Arial" w:hAnsi="Century Gothic" w:cs="Arial"/>
                <w:b/>
                <w:bCs/>
                <w:spacing w:val="-1"/>
                <w:sz w:val="20"/>
                <w:lang w:val="en-US"/>
              </w:rPr>
              <w:t>n</w:t>
            </w:r>
            <w:r w:rsidRPr="0050119B">
              <w:rPr>
                <w:rFonts w:ascii="Century Gothic" w:eastAsia="Arial" w:hAnsi="Century Gothic" w:cs="Arial"/>
                <w:b/>
                <w:bCs/>
                <w:sz w:val="20"/>
                <w:lang w:val="en-US"/>
              </w:rPr>
              <w:t>d or</w:t>
            </w:r>
            <w:r w:rsidRPr="0050119B">
              <w:rPr>
                <w:rFonts w:ascii="Century Gothic" w:eastAsia="Arial" w:hAnsi="Century Gothic" w:cs="Arial"/>
                <w:b/>
                <w:bCs/>
                <w:spacing w:val="1"/>
                <w:sz w:val="20"/>
                <w:lang w:val="en-US"/>
              </w:rPr>
              <w:t xml:space="preserve"> </w:t>
            </w:r>
            <w:r w:rsidRPr="0050119B">
              <w:rPr>
                <w:rFonts w:ascii="Century Gothic" w:eastAsia="Arial" w:hAnsi="Century Gothic" w:cs="Arial"/>
                <w:b/>
                <w:bCs/>
                <w:sz w:val="20"/>
                <w:lang w:val="en-US"/>
              </w:rPr>
              <w:t>oth</w:t>
            </w:r>
            <w:r w:rsidRPr="0050119B">
              <w:rPr>
                <w:rFonts w:ascii="Century Gothic" w:eastAsia="Arial" w:hAnsi="Century Gothic" w:cs="Arial"/>
                <w:b/>
                <w:bCs/>
                <w:spacing w:val="-3"/>
                <w:sz w:val="20"/>
                <w:lang w:val="en-US"/>
              </w:rPr>
              <w:t>e</w:t>
            </w:r>
            <w:r w:rsidRPr="0050119B">
              <w:rPr>
                <w:rFonts w:ascii="Century Gothic" w:eastAsia="Arial" w:hAnsi="Century Gothic" w:cs="Arial"/>
                <w:b/>
                <w:bCs/>
                <w:sz w:val="20"/>
                <w:lang w:val="en-US"/>
              </w:rPr>
              <w:t>r a</w:t>
            </w:r>
            <w:r w:rsidRPr="0050119B">
              <w:rPr>
                <w:rFonts w:ascii="Century Gothic" w:eastAsia="Arial" w:hAnsi="Century Gothic" w:cs="Arial"/>
                <w:b/>
                <w:bCs/>
                <w:spacing w:val="-1"/>
                <w:sz w:val="20"/>
                <w:lang w:val="en-US"/>
              </w:rPr>
              <w:t>c</w:t>
            </w:r>
            <w:r w:rsidRPr="0050119B">
              <w:rPr>
                <w:rFonts w:ascii="Century Gothic" w:eastAsia="Arial" w:hAnsi="Century Gothic" w:cs="Arial"/>
                <w:b/>
                <w:bCs/>
                <w:sz w:val="20"/>
                <w:lang w:val="en-US"/>
              </w:rPr>
              <w:t>q</w:t>
            </w:r>
            <w:r w:rsidRPr="0050119B">
              <w:rPr>
                <w:rFonts w:ascii="Century Gothic" w:eastAsia="Arial" w:hAnsi="Century Gothic" w:cs="Arial"/>
                <w:b/>
                <w:bCs/>
                <w:spacing w:val="-1"/>
                <w:sz w:val="20"/>
                <w:lang w:val="en-US"/>
              </w:rPr>
              <w:t>u</w:t>
            </w:r>
            <w:r w:rsidRPr="0050119B">
              <w:rPr>
                <w:rFonts w:ascii="Century Gothic" w:eastAsia="Arial" w:hAnsi="Century Gothic" w:cs="Arial"/>
                <w:b/>
                <w:bCs/>
                <w:sz w:val="20"/>
                <w:lang w:val="en-US"/>
              </w:rPr>
              <w:t>ain</w:t>
            </w:r>
            <w:r w:rsidRPr="0050119B">
              <w:rPr>
                <w:rFonts w:ascii="Century Gothic" w:eastAsia="Arial" w:hAnsi="Century Gothic" w:cs="Arial"/>
                <w:b/>
                <w:bCs/>
                <w:spacing w:val="1"/>
                <w:sz w:val="20"/>
                <w:lang w:val="en-US"/>
              </w:rPr>
              <w:t>t</w:t>
            </w:r>
            <w:r w:rsidRPr="0050119B">
              <w:rPr>
                <w:rFonts w:ascii="Century Gothic" w:eastAsia="Arial" w:hAnsi="Century Gothic" w:cs="Arial"/>
                <w:b/>
                <w:bCs/>
                <w:sz w:val="20"/>
                <w:lang w:val="en-US"/>
              </w:rPr>
              <w:t>a</w:t>
            </w:r>
            <w:r w:rsidRPr="0050119B">
              <w:rPr>
                <w:rFonts w:ascii="Century Gothic" w:eastAsia="Arial" w:hAnsi="Century Gothic" w:cs="Arial"/>
                <w:b/>
                <w:bCs/>
                <w:spacing w:val="-1"/>
                <w:sz w:val="20"/>
                <w:lang w:val="en-US"/>
              </w:rPr>
              <w:t>n</w:t>
            </w:r>
            <w:r w:rsidRPr="0050119B">
              <w:rPr>
                <w:rFonts w:ascii="Century Gothic" w:eastAsia="Arial" w:hAnsi="Century Gothic" w:cs="Arial"/>
                <w:b/>
                <w:bCs/>
                <w:sz w:val="20"/>
                <w:lang w:val="en-US"/>
              </w:rPr>
              <w:t>c</w:t>
            </w:r>
            <w:r w:rsidRPr="0050119B">
              <w:rPr>
                <w:rFonts w:ascii="Century Gothic" w:eastAsia="Arial" w:hAnsi="Century Gothic" w:cs="Arial"/>
                <w:b/>
                <w:bCs/>
                <w:spacing w:val="-1"/>
                <w:sz w:val="20"/>
                <w:lang w:val="en-US"/>
              </w:rPr>
              <w:t>e</w:t>
            </w:r>
            <w:r w:rsidRPr="0050119B">
              <w:rPr>
                <w:rFonts w:ascii="Century Gothic" w:eastAsia="Arial" w:hAnsi="Century Gothic" w:cs="Arial"/>
                <w:b/>
                <w:bCs/>
                <w:sz w:val="20"/>
                <w:lang w:val="en-US"/>
              </w:rPr>
              <w:t>?</w:t>
            </w:r>
          </w:p>
        </w:tc>
      </w:tr>
      <w:tr w:rsidR="00D95ADB" w:rsidRPr="0050119B" w:rsidTr="00910FBA">
        <w:trPr>
          <w:trHeight w:hRule="exact" w:val="1141"/>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7" w:lineRule="exact"/>
              <w:ind w:left="142" w:right="-20"/>
              <w:rPr>
                <w:rFonts w:ascii="Century Gothic" w:eastAsia="Arial" w:hAnsi="Century Gothic" w:cs="Arial"/>
                <w:sz w:val="20"/>
                <w:lang w:val="en-US"/>
              </w:rPr>
            </w:pP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ro</w:t>
            </w:r>
            <w:r w:rsidRPr="0050119B">
              <w:rPr>
                <w:rFonts w:ascii="Century Gothic" w:eastAsia="Arial" w:hAnsi="Century Gothic" w:cs="Arial"/>
                <w:bCs/>
                <w:spacing w:val="-3"/>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sion of s</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s or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r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rk</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f</w:t>
            </w:r>
            <w:r w:rsidRPr="0050119B">
              <w:rPr>
                <w:rFonts w:ascii="Century Gothic" w:eastAsia="Arial" w:hAnsi="Century Gothic" w:cs="Arial"/>
                <w:bCs/>
                <w:sz w:val="20"/>
                <w:lang w:val="en-US"/>
              </w:rPr>
              <w:t>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he</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1"/>
                <w:sz w:val="20"/>
                <w:lang w:val="en-US"/>
              </w:rPr>
              <w:t>CC</w:t>
            </w:r>
            <w:r w:rsidRPr="0050119B">
              <w:rPr>
                <w:rFonts w:ascii="Century Gothic" w:eastAsia="Arial" w:hAnsi="Century Gothic" w:cs="Arial"/>
                <w:bCs/>
                <w:sz w:val="20"/>
                <w:lang w:val="en-US"/>
              </w:rPr>
              <w:t>G 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NH</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g</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d</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910FBA">
            <w:pPr>
              <w:widowControl w:val="0"/>
              <w:spacing w:after="200" w:line="276" w:lineRule="auto"/>
              <w:rPr>
                <w:rFonts w:ascii="Century Gothic" w:eastAsia="Calibri" w:hAnsi="Century Gothic" w:cs="Arial"/>
                <w:sz w:val="20"/>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910FBA">
            <w:pPr>
              <w:widowControl w:val="0"/>
              <w:spacing w:after="200" w:line="276" w:lineRule="auto"/>
              <w:rPr>
                <w:rFonts w:ascii="Century Gothic" w:eastAsia="Calibri" w:hAnsi="Century Gothic" w:cs="Arial"/>
                <w:sz w:val="20"/>
                <w:lang w:val="en-US"/>
              </w:rPr>
            </w:pPr>
          </w:p>
        </w:tc>
      </w:tr>
      <w:tr w:rsidR="00D95ADB" w:rsidRPr="0050119B" w:rsidTr="00910FBA">
        <w:trPr>
          <w:trHeight w:hRule="exact" w:val="2125"/>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before="1" w:after="0" w:line="252" w:lineRule="exact"/>
              <w:ind w:left="142" w:right="184"/>
              <w:rPr>
                <w:rFonts w:ascii="Century Gothic" w:eastAsia="Arial" w:hAnsi="Century Gothic" w:cs="Arial"/>
                <w:sz w:val="20"/>
                <w:lang w:val="en-US"/>
              </w:rPr>
            </w:pP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ro</w:t>
            </w:r>
            <w:r w:rsidRPr="0050119B">
              <w:rPr>
                <w:rFonts w:ascii="Century Gothic" w:eastAsia="Arial" w:hAnsi="Century Gothic" w:cs="Arial"/>
                <w:bCs/>
                <w:spacing w:val="-3"/>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sion of s</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v</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s or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r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rk</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f</w:t>
            </w:r>
            <w:r w:rsidRPr="0050119B">
              <w:rPr>
                <w:rFonts w:ascii="Century Gothic" w:eastAsia="Arial" w:hAnsi="Century Gothic" w:cs="Arial"/>
                <w:bCs/>
                <w:sz w:val="20"/>
                <w:lang w:val="en-US"/>
              </w:rPr>
              <w:t>or</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z w:val="20"/>
                <w:lang w:val="en-US"/>
              </w:rPr>
              <w:t>other p</w:t>
            </w:r>
            <w:r w:rsidRPr="0050119B">
              <w:rPr>
                <w:rFonts w:ascii="Century Gothic" w:eastAsia="Arial" w:hAnsi="Century Gothic" w:cs="Arial"/>
                <w:bCs/>
                <w:spacing w:val="-1"/>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n</w:t>
            </w:r>
            <w:r w:rsidRPr="0050119B">
              <w:rPr>
                <w:rFonts w:ascii="Century Gothic" w:eastAsia="Arial" w:hAnsi="Century Gothic" w:cs="Arial"/>
                <w:bCs/>
                <w:spacing w:val="1"/>
                <w:sz w:val="20"/>
                <w:lang w:val="en-US"/>
              </w:rPr>
              <w:t>t</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al</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z w:val="20"/>
                <w:lang w:val="en-US"/>
              </w:rPr>
              <w:t>bidd</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w:t>
            </w:r>
            <w:r w:rsidRPr="0050119B">
              <w:rPr>
                <w:rFonts w:ascii="Century Gothic" w:eastAsia="Arial" w:hAnsi="Century Gothic" w:cs="Arial"/>
                <w:bCs/>
                <w:spacing w:val="-3"/>
                <w:sz w:val="20"/>
                <w:lang w:val="en-US"/>
              </w:rPr>
              <w:t xml:space="preserve">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n res</w:t>
            </w:r>
            <w:r w:rsidRPr="0050119B">
              <w:rPr>
                <w:rFonts w:ascii="Century Gothic" w:eastAsia="Arial" w:hAnsi="Century Gothic" w:cs="Arial"/>
                <w:bCs/>
                <w:spacing w:val="-1"/>
                <w:sz w:val="20"/>
                <w:lang w:val="en-US"/>
              </w:rPr>
              <w:t>p</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 xml:space="preserve">f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his pro</w:t>
            </w:r>
            <w:r w:rsidRPr="0050119B">
              <w:rPr>
                <w:rFonts w:ascii="Century Gothic" w:eastAsia="Arial" w:hAnsi="Century Gothic" w:cs="Arial"/>
                <w:bCs/>
                <w:spacing w:val="-2"/>
                <w:sz w:val="20"/>
                <w:lang w:val="en-US"/>
              </w:rPr>
              <w:t>j</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or pro</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ureme</w:t>
            </w:r>
            <w:r w:rsidRPr="0050119B">
              <w:rPr>
                <w:rFonts w:ascii="Century Gothic" w:eastAsia="Arial" w:hAnsi="Century Gothic" w:cs="Arial"/>
                <w:bCs/>
                <w:spacing w:val="-3"/>
                <w:sz w:val="20"/>
                <w:lang w:val="en-US"/>
              </w:rPr>
              <w:t>n</w:t>
            </w:r>
            <w:r w:rsidRPr="0050119B">
              <w:rPr>
                <w:rFonts w:ascii="Century Gothic" w:eastAsia="Arial" w:hAnsi="Century Gothic" w:cs="Arial"/>
                <w:bCs/>
                <w:sz w:val="20"/>
                <w:lang w:val="en-US"/>
              </w:rPr>
              <w:t>t pro</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s</w:t>
            </w:r>
            <w:r w:rsidRPr="0050119B">
              <w:rPr>
                <w:rFonts w:ascii="Century Gothic" w:eastAsia="Arial" w:hAnsi="Century Gothic" w:cs="Arial"/>
                <w:bCs/>
                <w:sz w:val="20"/>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910FBA">
            <w:pPr>
              <w:widowControl w:val="0"/>
              <w:spacing w:after="200" w:line="276" w:lineRule="auto"/>
              <w:rPr>
                <w:rFonts w:ascii="Century Gothic" w:eastAsia="Calibri" w:hAnsi="Century Gothic" w:cs="Arial"/>
                <w:sz w:val="20"/>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910FBA">
            <w:pPr>
              <w:widowControl w:val="0"/>
              <w:spacing w:after="200" w:line="276" w:lineRule="auto"/>
              <w:rPr>
                <w:rFonts w:ascii="Century Gothic" w:eastAsia="Calibri" w:hAnsi="Century Gothic" w:cs="Arial"/>
                <w:sz w:val="20"/>
                <w:lang w:val="en-US"/>
              </w:rPr>
            </w:pPr>
          </w:p>
        </w:tc>
      </w:tr>
      <w:tr w:rsidR="00D95ADB" w:rsidRPr="0050119B" w:rsidTr="0050119B">
        <w:trPr>
          <w:trHeight w:hRule="exact" w:val="2139"/>
        </w:trPr>
        <w:tc>
          <w:tcPr>
            <w:tcW w:w="3544" w:type="dxa"/>
            <w:tcBorders>
              <w:top w:val="single" w:sz="4" w:space="0" w:color="000000"/>
              <w:left w:val="single" w:sz="4" w:space="0" w:color="000000"/>
              <w:bottom w:val="single" w:sz="4" w:space="0" w:color="000000"/>
              <w:right w:val="single" w:sz="4" w:space="0" w:color="000000"/>
            </w:tcBorders>
          </w:tcPr>
          <w:p w:rsidR="00D95ADB" w:rsidRPr="0050119B" w:rsidRDefault="00D95ADB" w:rsidP="00910FBA">
            <w:pPr>
              <w:widowControl w:val="0"/>
              <w:spacing w:after="0" w:line="248" w:lineRule="exact"/>
              <w:ind w:left="142" w:right="-20"/>
              <w:rPr>
                <w:rFonts w:ascii="Century Gothic" w:eastAsia="Arial" w:hAnsi="Century Gothic" w:cs="Arial"/>
                <w:sz w:val="20"/>
                <w:lang w:val="en-US"/>
              </w:rPr>
            </w:pPr>
            <w:r w:rsidRPr="0050119B">
              <w:rPr>
                <w:rFonts w:ascii="Century Gothic" w:eastAsia="Arial" w:hAnsi="Century Gothic" w:cs="Arial"/>
                <w:bCs/>
                <w:spacing w:val="-6"/>
                <w:sz w:val="20"/>
                <w:lang w:val="en-US"/>
              </w:rPr>
              <w:lastRenderedPageBreak/>
              <w:t>A</w:t>
            </w:r>
            <w:r w:rsidRPr="0050119B">
              <w:rPr>
                <w:rFonts w:ascii="Century Gothic" w:eastAsia="Arial" w:hAnsi="Century Gothic" w:cs="Arial"/>
                <w:bCs/>
                <w:spacing w:val="4"/>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other c</w:t>
            </w:r>
            <w:r w:rsidRPr="0050119B">
              <w:rPr>
                <w:rFonts w:ascii="Century Gothic" w:eastAsia="Arial" w:hAnsi="Century Gothic" w:cs="Arial"/>
                <w:bCs/>
                <w:spacing w:val="-1"/>
                <w:sz w:val="20"/>
                <w:lang w:val="en-US"/>
              </w:rPr>
              <w:t>o</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c</w:t>
            </w:r>
            <w:r w:rsidRPr="0050119B">
              <w:rPr>
                <w:rFonts w:ascii="Century Gothic" w:eastAsia="Arial" w:hAnsi="Century Gothic" w:cs="Arial"/>
                <w:bCs/>
                <w:spacing w:val="1"/>
                <w:sz w:val="20"/>
                <w:lang w:val="en-US"/>
              </w:rPr>
              <w:t>ti</w:t>
            </w:r>
            <w:r w:rsidRPr="0050119B">
              <w:rPr>
                <w:rFonts w:ascii="Century Gothic" w:eastAsia="Arial" w:hAnsi="Century Gothic" w:cs="Arial"/>
                <w:bCs/>
                <w:sz w:val="20"/>
                <w:lang w:val="en-US"/>
              </w:rPr>
              <w:t>on</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he </w:t>
            </w:r>
            <w:r w:rsidRPr="0050119B">
              <w:rPr>
                <w:rFonts w:ascii="Century Gothic" w:eastAsia="Arial" w:hAnsi="Century Gothic" w:cs="Arial"/>
                <w:bCs/>
                <w:spacing w:val="-1"/>
                <w:sz w:val="20"/>
                <w:lang w:val="en-US"/>
              </w:rPr>
              <w:t>CC</w:t>
            </w:r>
            <w:r w:rsidRPr="0050119B">
              <w:rPr>
                <w:rFonts w:ascii="Century Gothic" w:eastAsia="Arial" w:hAnsi="Century Gothic" w:cs="Arial"/>
                <w:bCs/>
                <w:sz w:val="20"/>
                <w:lang w:val="en-US"/>
              </w:rPr>
              <w:t>G or</w:t>
            </w:r>
            <w:r w:rsidRPr="0050119B">
              <w:rPr>
                <w:rFonts w:ascii="Century Gothic" w:eastAsia="Arial" w:hAnsi="Century Gothic" w:cs="Arial"/>
                <w:bCs/>
                <w:spacing w:val="-1"/>
                <w:sz w:val="20"/>
                <w:lang w:val="en-US"/>
              </w:rPr>
              <w:t xml:space="preserve"> NH</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g</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d,</w:t>
            </w:r>
            <w:r w:rsidRPr="0050119B">
              <w:rPr>
                <w:rFonts w:ascii="Century Gothic" w:eastAsia="Arial" w:hAnsi="Century Gothic" w:cs="Arial"/>
                <w:bCs/>
                <w:spacing w:val="-3"/>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z w:val="20"/>
                <w:lang w:val="en-US"/>
              </w:rPr>
              <w:t>h</w:t>
            </w:r>
            <w:r w:rsidRPr="0050119B">
              <w:rPr>
                <w:rFonts w:ascii="Century Gothic" w:eastAsia="Arial" w:hAnsi="Century Gothic" w:cs="Arial"/>
                <w:bCs/>
                <w:spacing w:val="-3"/>
                <w:sz w:val="20"/>
                <w:lang w:val="en-US"/>
              </w:rPr>
              <w:t>e</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 p</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rso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al</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 profes</w:t>
            </w:r>
            <w:r w:rsidRPr="0050119B">
              <w:rPr>
                <w:rFonts w:ascii="Century Gothic" w:eastAsia="Arial" w:hAnsi="Century Gothic" w:cs="Arial"/>
                <w:bCs/>
                <w:spacing w:val="-1"/>
                <w:sz w:val="20"/>
                <w:lang w:val="en-US"/>
              </w:rPr>
              <w:t>s</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pacing w:val="-3"/>
                <w:sz w:val="20"/>
                <w:lang w:val="en-US"/>
              </w:rPr>
              <w:t>a</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w:t>
            </w:r>
            <w:r w:rsidRPr="0050119B">
              <w:rPr>
                <w:rFonts w:ascii="Century Gothic" w:eastAsia="Arial" w:hAnsi="Century Gothic" w:cs="Arial"/>
                <w:bCs/>
                <w:spacing w:val="-5"/>
                <w:sz w:val="20"/>
                <w:lang w:val="en-US"/>
              </w:rPr>
              <w:t xml:space="preserve"> </w:t>
            </w:r>
            <w:r w:rsidRPr="0050119B">
              <w:rPr>
                <w:rFonts w:ascii="Century Gothic" w:eastAsia="Arial" w:hAnsi="Century Gothic" w:cs="Arial"/>
                <w:bCs/>
                <w:spacing w:val="3"/>
                <w:sz w:val="20"/>
                <w:lang w:val="en-US"/>
              </w:rPr>
              <w:t>w</w:t>
            </w:r>
            <w:r w:rsidRPr="0050119B">
              <w:rPr>
                <w:rFonts w:ascii="Century Gothic" w:eastAsia="Arial" w:hAnsi="Century Gothic" w:cs="Arial"/>
                <w:bCs/>
                <w:sz w:val="20"/>
                <w:lang w:val="en-US"/>
              </w:rPr>
              <w:t xml:space="preserve">hich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he p</w:t>
            </w:r>
            <w:r w:rsidRPr="0050119B">
              <w:rPr>
                <w:rFonts w:ascii="Century Gothic" w:eastAsia="Arial" w:hAnsi="Century Gothic" w:cs="Arial"/>
                <w:bCs/>
                <w:spacing w:val="-1"/>
                <w:sz w:val="20"/>
                <w:lang w:val="en-US"/>
              </w:rPr>
              <w:t>u</w:t>
            </w:r>
            <w:r w:rsidRPr="0050119B">
              <w:rPr>
                <w:rFonts w:ascii="Century Gothic" w:eastAsia="Arial" w:hAnsi="Century Gothic" w:cs="Arial"/>
                <w:bCs/>
                <w:spacing w:val="-3"/>
                <w:sz w:val="20"/>
                <w:lang w:val="en-US"/>
              </w:rPr>
              <w:t>b</w:t>
            </w:r>
            <w:r w:rsidRPr="0050119B">
              <w:rPr>
                <w:rFonts w:ascii="Century Gothic" w:eastAsia="Arial" w:hAnsi="Century Gothic" w:cs="Arial"/>
                <w:bCs/>
                <w:spacing w:val="1"/>
                <w:sz w:val="20"/>
                <w:lang w:val="en-US"/>
              </w:rPr>
              <w:t>li</w:t>
            </w:r>
            <w:r w:rsidRPr="0050119B">
              <w:rPr>
                <w:rFonts w:ascii="Century Gothic" w:eastAsia="Arial" w:hAnsi="Century Gothic" w:cs="Arial"/>
                <w:bCs/>
                <w:sz w:val="20"/>
                <w:lang w:val="en-US"/>
              </w:rPr>
              <w:t>c</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c</w:t>
            </w:r>
            <w:r w:rsidRPr="0050119B">
              <w:rPr>
                <w:rFonts w:ascii="Century Gothic" w:eastAsia="Arial" w:hAnsi="Century Gothic" w:cs="Arial"/>
                <w:bCs/>
                <w:spacing w:val="-1"/>
                <w:sz w:val="20"/>
                <w:lang w:val="en-US"/>
              </w:rPr>
              <w:t>o</w:t>
            </w:r>
            <w:r w:rsidRPr="0050119B">
              <w:rPr>
                <w:rFonts w:ascii="Century Gothic" w:eastAsia="Arial" w:hAnsi="Century Gothic" w:cs="Arial"/>
                <w:bCs/>
                <w:sz w:val="20"/>
                <w:lang w:val="en-US"/>
              </w:rPr>
              <w:t>uld p</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rce</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3"/>
                <w:sz w:val="20"/>
                <w:lang w:val="en-US"/>
              </w:rPr>
              <w:t>v</w:t>
            </w:r>
            <w:r w:rsidRPr="0050119B">
              <w:rPr>
                <w:rFonts w:ascii="Century Gothic" w:eastAsia="Arial" w:hAnsi="Century Gothic" w:cs="Arial"/>
                <w:bCs/>
                <w:sz w:val="20"/>
                <w:lang w:val="en-US"/>
              </w:rPr>
              <w:t xml:space="preserve">e </w:t>
            </w:r>
            <w:r w:rsidRPr="0050119B">
              <w:rPr>
                <w:rFonts w:ascii="Century Gothic" w:eastAsia="Arial" w:hAnsi="Century Gothic" w:cs="Arial"/>
                <w:bCs/>
                <w:spacing w:val="1"/>
                <w:sz w:val="20"/>
                <w:lang w:val="en-US"/>
              </w:rPr>
              <w:t>m</w:t>
            </w:r>
            <w:r w:rsidRPr="0050119B">
              <w:rPr>
                <w:rFonts w:ascii="Century Gothic" w:eastAsia="Arial" w:hAnsi="Century Gothic" w:cs="Arial"/>
                <w:bCs/>
                <w:sz w:val="20"/>
                <w:lang w:val="en-US"/>
              </w:rPr>
              <w:t xml:space="preserve">ay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mp</w:t>
            </w:r>
            <w:r w:rsidRPr="0050119B">
              <w:rPr>
                <w:rFonts w:ascii="Century Gothic" w:eastAsia="Arial" w:hAnsi="Century Gothic" w:cs="Arial"/>
                <w:bCs/>
                <w:spacing w:val="-3"/>
                <w:sz w:val="20"/>
                <w:lang w:val="en-US"/>
              </w:rPr>
              <w:t>a</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h</w:t>
            </w:r>
            <w:r w:rsidRPr="0050119B">
              <w:rPr>
                <w:rFonts w:ascii="Century Gothic" w:eastAsia="Arial" w:hAnsi="Century Gothic" w:cs="Arial"/>
                <w:bCs/>
                <w:spacing w:val="-1"/>
                <w:sz w:val="20"/>
                <w:lang w:val="en-US"/>
              </w:rPr>
              <w:t>e</w:t>
            </w:r>
            <w:r w:rsidRPr="0050119B">
              <w:rPr>
                <w:rFonts w:ascii="Century Gothic" w:eastAsia="Arial" w:hAnsi="Century Gothic" w:cs="Arial"/>
                <w:bCs/>
                <w:spacing w:val="-4"/>
                <w:sz w:val="20"/>
                <w:lang w:val="en-US"/>
              </w:rPr>
              <w:t>r</w:t>
            </w:r>
            <w:r w:rsidRPr="0050119B">
              <w:rPr>
                <w:rFonts w:ascii="Century Gothic" w:eastAsia="Arial" w:hAnsi="Century Gothic" w:cs="Arial"/>
                <w:bCs/>
                <w:spacing w:val="3"/>
                <w:sz w:val="20"/>
                <w:lang w:val="en-US"/>
              </w:rPr>
              <w:t>w</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 xml:space="preserve">se </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n</w:t>
            </w:r>
            <w:r w:rsidRPr="0050119B">
              <w:rPr>
                <w:rFonts w:ascii="Century Gothic" w:eastAsia="Arial" w:hAnsi="Century Gothic" w:cs="Arial"/>
                <w:bCs/>
                <w:spacing w:val="-2"/>
                <w:sz w:val="20"/>
                <w:lang w:val="en-US"/>
              </w:rPr>
              <w:t>f</w:t>
            </w:r>
            <w:r w:rsidRPr="0050119B">
              <w:rPr>
                <w:rFonts w:ascii="Century Gothic" w:eastAsia="Arial" w:hAnsi="Century Gothic" w:cs="Arial"/>
                <w:bCs/>
                <w:spacing w:val="1"/>
                <w:sz w:val="20"/>
                <w:lang w:val="en-US"/>
              </w:rPr>
              <w:t>l</w:t>
            </w:r>
            <w:r w:rsidRPr="0050119B">
              <w:rPr>
                <w:rFonts w:ascii="Century Gothic" w:eastAsia="Arial" w:hAnsi="Century Gothic" w:cs="Arial"/>
                <w:bCs/>
                <w:sz w:val="20"/>
                <w:lang w:val="en-US"/>
              </w:rPr>
              <w:t>u</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n</w:t>
            </w:r>
            <w:r w:rsidRPr="0050119B">
              <w:rPr>
                <w:rFonts w:ascii="Century Gothic" w:eastAsia="Arial" w:hAnsi="Century Gothic" w:cs="Arial"/>
                <w:bCs/>
                <w:spacing w:val="-1"/>
                <w:sz w:val="20"/>
                <w:lang w:val="en-US"/>
              </w:rPr>
              <w:t>c</w:t>
            </w:r>
            <w:r w:rsidRPr="0050119B">
              <w:rPr>
                <w:rFonts w:ascii="Century Gothic" w:eastAsia="Arial" w:hAnsi="Century Gothic" w:cs="Arial"/>
                <w:bCs/>
                <w:sz w:val="20"/>
                <w:lang w:val="en-US"/>
              </w:rPr>
              <w:t>e</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 xml:space="preserve">he </w:t>
            </w:r>
            <w:r w:rsidRPr="0050119B">
              <w:rPr>
                <w:rFonts w:ascii="Century Gothic" w:eastAsia="Arial" w:hAnsi="Century Gothic" w:cs="Arial"/>
                <w:bCs/>
                <w:spacing w:val="-1"/>
                <w:sz w:val="20"/>
                <w:lang w:val="en-US"/>
              </w:rPr>
              <w:t>CC</w:t>
            </w:r>
            <w:r w:rsidRPr="0050119B">
              <w:rPr>
                <w:rFonts w:ascii="Century Gothic" w:eastAsia="Arial" w:hAnsi="Century Gothic" w:cs="Arial"/>
                <w:bCs/>
                <w:spacing w:val="1"/>
                <w:sz w:val="20"/>
                <w:lang w:val="en-US"/>
              </w:rPr>
              <w:t>G’</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2"/>
                <w:sz w:val="20"/>
                <w:lang w:val="en-US"/>
              </w:rPr>
              <w:t>o</w:t>
            </w:r>
            <w:r w:rsidRPr="0050119B">
              <w:rPr>
                <w:rFonts w:ascii="Century Gothic" w:eastAsia="Arial" w:hAnsi="Century Gothic" w:cs="Arial"/>
                <w:bCs/>
                <w:sz w:val="20"/>
                <w:lang w:val="en-US"/>
              </w:rPr>
              <w:t>r</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a</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y</w:t>
            </w:r>
            <w:r w:rsidRPr="0050119B">
              <w:rPr>
                <w:rFonts w:ascii="Century Gothic" w:eastAsia="Arial" w:hAnsi="Century Gothic" w:cs="Arial"/>
                <w:bCs/>
                <w:spacing w:val="-4"/>
                <w:sz w:val="20"/>
                <w:lang w:val="en-US"/>
              </w:rPr>
              <w:t xml:space="preserve"> </w:t>
            </w:r>
            <w:r w:rsidRPr="0050119B">
              <w:rPr>
                <w:rFonts w:ascii="Century Gothic" w:eastAsia="Arial" w:hAnsi="Century Gothic" w:cs="Arial"/>
                <w:bCs/>
                <w:sz w:val="20"/>
                <w:lang w:val="en-US"/>
              </w:rPr>
              <w:t>of</w:t>
            </w:r>
            <w:r w:rsidRPr="0050119B">
              <w:rPr>
                <w:rFonts w:ascii="Century Gothic" w:eastAsia="Arial" w:hAnsi="Century Gothic" w:cs="Arial"/>
                <w:bCs/>
                <w:spacing w:val="1"/>
                <w:sz w:val="20"/>
                <w:lang w:val="en-US"/>
              </w:rPr>
              <w:t xml:space="preserve"> </w:t>
            </w:r>
            <w:r w:rsidRPr="0050119B">
              <w:rPr>
                <w:rFonts w:ascii="Century Gothic" w:eastAsia="Arial" w:hAnsi="Century Gothic" w:cs="Arial"/>
                <w:bCs/>
                <w:spacing w:val="-1"/>
                <w:sz w:val="20"/>
                <w:lang w:val="en-US"/>
              </w:rPr>
              <w:t>i</w:t>
            </w:r>
            <w:r w:rsidRPr="0050119B">
              <w:rPr>
                <w:rFonts w:ascii="Century Gothic" w:eastAsia="Arial" w:hAnsi="Century Gothic" w:cs="Arial"/>
                <w:bCs/>
                <w:spacing w:val="1"/>
                <w:sz w:val="20"/>
                <w:lang w:val="en-US"/>
              </w:rPr>
              <w:t>t</w:t>
            </w:r>
            <w:r w:rsidRPr="0050119B">
              <w:rPr>
                <w:rFonts w:ascii="Century Gothic" w:eastAsia="Arial" w:hAnsi="Century Gothic" w:cs="Arial"/>
                <w:bCs/>
                <w:sz w:val="20"/>
                <w:lang w:val="en-US"/>
              </w:rPr>
              <w:t>s member</w:t>
            </w:r>
            <w:r w:rsidRPr="0050119B">
              <w:rPr>
                <w:rFonts w:ascii="Century Gothic" w:eastAsia="Arial" w:hAnsi="Century Gothic" w:cs="Arial"/>
                <w:bCs/>
                <w:spacing w:val="-2"/>
                <w:sz w:val="20"/>
                <w:lang w:val="en-US"/>
              </w:rPr>
              <w:t>s</w:t>
            </w:r>
            <w:r w:rsidRPr="0050119B">
              <w:rPr>
                <w:rFonts w:ascii="Century Gothic" w:eastAsia="Arial" w:hAnsi="Century Gothic" w:cs="Arial"/>
                <w:bCs/>
                <w:sz w:val="20"/>
                <w:lang w:val="en-US"/>
              </w:rPr>
              <w:t>’</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pacing w:val="-3"/>
                <w:sz w:val="20"/>
                <w:lang w:val="en-US"/>
              </w:rPr>
              <w:t>o</w:t>
            </w:r>
            <w:r w:rsidRPr="0050119B">
              <w:rPr>
                <w:rFonts w:ascii="Century Gothic" w:eastAsia="Arial" w:hAnsi="Century Gothic" w:cs="Arial"/>
                <w:bCs/>
                <w:sz w:val="20"/>
                <w:lang w:val="en-US"/>
              </w:rPr>
              <w:t>r emplo</w:t>
            </w:r>
            <w:r w:rsidRPr="0050119B">
              <w:rPr>
                <w:rFonts w:ascii="Century Gothic" w:eastAsia="Arial" w:hAnsi="Century Gothic" w:cs="Arial"/>
                <w:bCs/>
                <w:spacing w:val="-5"/>
                <w:sz w:val="20"/>
                <w:lang w:val="en-US"/>
              </w:rPr>
              <w:t>y</w:t>
            </w:r>
            <w:r w:rsidRPr="0050119B">
              <w:rPr>
                <w:rFonts w:ascii="Century Gothic" w:eastAsia="Arial" w:hAnsi="Century Gothic" w:cs="Arial"/>
                <w:bCs/>
                <w:sz w:val="20"/>
                <w:lang w:val="en-US"/>
              </w:rPr>
              <w:t>e</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 xml:space="preserve">s’ </w:t>
            </w:r>
            <w:r w:rsidRPr="0050119B">
              <w:rPr>
                <w:rFonts w:ascii="Century Gothic" w:eastAsia="Arial" w:hAnsi="Century Gothic" w:cs="Arial"/>
                <w:bCs/>
                <w:spacing w:val="-1"/>
                <w:sz w:val="20"/>
                <w:lang w:val="en-US"/>
              </w:rPr>
              <w:t>j</w:t>
            </w:r>
            <w:r w:rsidRPr="0050119B">
              <w:rPr>
                <w:rFonts w:ascii="Century Gothic" w:eastAsia="Arial" w:hAnsi="Century Gothic" w:cs="Arial"/>
                <w:bCs/>
                <w:sz w:val="20"/>
                <w:lang w:val="en-US"/>
              </w:rPr>
              <w:t>u</w:t>
            </w:r>
            <w:r w:rsidRPr="0050119B">
              <w:rPr>
                <w:rFonts w:ascii="Century Gothic" w:eastAsia="Arial" w:hAnsi="Century Gothic" w:cs="Arial"/>
                <w:bCs/>
                <w:spacing w:val="-1"/>
                <w:sz w:val="20"/>
                <w:lang w:val="en-US"/>
              </w:rPr>
              <w:t>d</w:t>
            </w:r>
            <w:r w:rsidRPr="0050119B">
              <w:rPr>
                <w:rFonts w:ascii="Century Gothic" w:eastAsia="Arial" w:hAnsi="Century Gothic" w:cs="Arial"/>
                <w:bCs/>
                <w:sz w:val="20"/>
                <w:lang w:val="en-US"/>
              </w:rPr>
              <w:t>g</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ments, d</w:t>
            </w:r>
            <w:r w:rsidRPr="0050119B">
              <w:rPr>
                <w:rFonts w:ascii="Century Gothic" w:eastAsia="Arial" w:hAnsi="Century Gothic" w:cs="Arial"/>
                <w:bCs/>
                <w:spacing w:val="-1"/>
                <w:sz w:val="20"/>
                <w:lang w:val="en-US"/>
              </w:rPr>
              <w:t>e</w:t>
            </w:r>
            <w:r w:rsidRPr="0050119B">
              <w:rPr>
                <w:rFonts w:ascii="Century Gothic" w:eastAsia="Arial" w:hAnsi="Century Gothic" w:cs="Arial"/>
                <w:bCs/>
                <w:sz w:val="20"/>
                <w:lang w:val="en-US"/>
              </w:rPr>
              <w:t>cis</w:t>
            </w:r>
            <w:r w:rsidRPr="0050119B">
              <w:rPr>
                <w:rFonts w:ascii="Century Gothic" w:eastAsia="Arial" w:hAnsi="Century Gothic" w:cs="Arial"/>
                <w:bCs/>
                <w:spacing w:val="1"/>
                <w:sz w:val="20"/>
                <w:lang w:val="en-US"/>
              </w:rPr>
              <w: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s</w:t>
            </w:r>
            <w:r w:rsidRPr="0050119B">
              <w:rPr>
                <w:rFonts w:ascii="Century Gothic" w:eastAsia="Arial" w:hAnsi="Century Gothic" w:cs="Arial"/>
                <w:bCs/>
                <w:spacing w:val="-2"/>
                <w:sz w:val="20"/>
                <w:lang w:val="en-US"/>
              </w:rPr>
              <w:t xml:space="preserve"> </w:t>
            </w:r>
            <w:r w:rsidRPr="0050119B">
              <w:rPr>
                <w:rFonts w:ascii="Century Gothic" w:eastAsia="Arial" w:hAnsi="Century Gothic" w:cs="Arial"/>
                <w:bCs/>
                <w:sz w:val="20"/>
                <w:lang w:val="en-US"/>
              </w:rPr>
              <w:t>or a</w:t>
            </w:r>
            <w:r w:rsidRPr="0050119B">
              <w:rPr>
                <w:rFonts w:ascii="Century Gothic" w:eastAsia="Arial" w:hAnsi="Century Gothic" w:cs="Arial"/>
                <w:bCs/>
                <w:spacing w:val="-1"/>
                <w:sz w:val="20"/>
                <w:lang w:val="en-US"/>
              </w:rPr>
              <w:t>c</w:t>
            </w:r>
            <w:r w:rsidRPr="0050119B">
              <w:rPr>
                <w:rFonts w:ascii="Century Gothic" w:eastAsia="Arial" w:hAnsi="Century Gothic" w:cs="Arial"/>
                <w:bCs/>
                <w:spacing w:val="1"/>
                <w:sz w:val="20"/>
                <w:lang w:val="en-US"/>
              </w:rPr>
              <w:t>ti</w:t>
            </w:r>
            <w:r w:rsidRPr="0050119B">
              <w:rPr>
                <w:rFonts w:ascii="Century Gothic" w:eastAsia="Arial" w:hAnsi="Century Gothic" w:cs="Arial"/>
                <w:bCs/>
                <w:sz w:val="20"/>
                <w:lang w:val="en-US"/>
              </w:rPr>
              <w:t>o</w:t>
            </w:r>
            <w:r w:rsidRPr="0050119B">
              <w:rPr>
                <w:rFonts w:ascii="Century Gothic" w:eastAsia="Arial" w:hAnsi="Century Gothic" w:cs="Arial"/>
                <w:bCs/>
                <w:spacing w:val="-1"/>
                <w:sz w:val="20"/>
                <w:lang w:val="en-US"/>
              </w:rPr>
              <w:t>n</w:t>
            </w:r>
            <w:r w:rsidRPr="0050119B">
              <w:rPr>
                <w:rFonts w:ascii="Century Gothic" w:eastAsia="Arial" w:hAnsi="Century Gothic" w:cs="Arial"/>
                <w:bCs/>
                <w:sz w:val="20"/>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910FBA">
            <w:pPr>
              <w:widowControl w:val="0"/>
              <w:spacing w:after="200" w:line="276" w:lineRule="auto"/>
              <w:rPr>
                <w:rFonts w:ascii="Century Gothic" w:eastAsia="Calibri" w:hAnsi="Century Gothic" w:cs="Arial"/>
                <w:sz w:val="20"/>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50119B" w:rsidRDefault="00D95ADB" w:rsidP="00910FBA">
            <w:pPr>
              <w:widowControl w:val="0"/>
              <w:spacing w:after="200" w:line="276" w:lineRule="auto"/>
              <w:rPr>
                <w:rFonts w:ascii="Century Gothic" w:eastAsia="Calibri" w:hAnsi="Century Gothic" w:cs="Arial"/>
                <w:sz w:val="20"/>
                <w:lang w:val="en-US"/>
              </w:rPr>
            </w:pPr>
          </w:p>
        </w:tc>
      </w:tr>
    </w:tbl>
    <w:p w:rsidR="00D95ADB" w:rsidRPr="0050119B" w:rsidRDefault="00D95ADB" w:rsidP="00D95ADB">
      <w:pPr>
        <w:widowControl w:val="0"/>
        <w:spacing w:before="1" w:after="0" w:line="240" w:lineRule="exact"/>
        <w:rPr>
          <w:rFonts w:ascii="Century Gothic" w:eastAsia="Calibri" w:hAnsi="Century Gothic" w:cs="Arial"/>
          <w:sz w:val="20"/>
          <w:lang w:val="en-US"/>
        </w:rPr>
      </w:pPr>
    </w:p>
    <w:p w:rsidR="00D95ADB" w:rsidRPr="0050119B" w:rsidRDefault="00D95ADB" w:rsidP="00D95ADB">
      <w:pPr>
        <w:spacing w:after="0"/>
        <w:rPr>
          <w:rFonts w:ascii="Century Gothic" w:hAnsi="Century Gothic" w:cs="Arial"/>
          <w:b/>
          <w:sz w:val="20"/>
        </w:rPr>
      </w:pPr>
      <w:r w:rsidRPr="0050119B">
        <w:rPr>
          <w:rFonts w:ascii="Century Gothic" w:hAnsi="Century Gothic" w:cs="Arial"/>
          <w:b/>
          <w:sz w:val="20"/>
        </w:rPr>
        <w:t>Form Completion</w:t>
      </w:r>
    </w:p>
    <w:p w:rsidR="00D95ADB" w:rsidRPr="0050119B" w:rsidRDefault="00D95ADB" w:rsidP="00D95ADB">
      <w:pPr>
        <w:spacing w:after="0"/>
        <w:rPr>
          <w:rFonts w:ascii="Century Gothic" w:hAnsi="Century Gothic" w:cs="Arial"/>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837"/>
      </w:tblGrid>
      <w:tr w:rsidR="00D95ADB" w:rsidRPr="0050119B" w:rsidTr="00910FBA">
        <w:trPr>
          <w:trHeight w:val="520"/>
        </w:trPr>
        <w:tc>
          <w:tcPr>
            <w:tcW w:w="9634" w:type="dxa"/>
            <w:gridSpan w:val="2"/>
            <w:tcBorders>
              <w:bottom w:val="single" w:sz="4" w:space="0" w:color="auto"/>
            </w:tcBorders>
          </w:tcPr>
          <w:p w:rsidR="00D95ADB" w:rsidRPr="0050119B" w:rsidRDefault="00D95ADB" w:rsidP="00910FBA">
            <w:pPr>
              <w:spacing w:after="0"/>
              <w:jc w:val="center"/>
              <w:rPr>
                <w:rFonts w:ascii="Century Gothic" w:hAnsi="Century Gothic" w:cs="Arial"/>
                <w:sz w:val="20"/>
              </w:rPr>
            </w:pPr>
          </w:p>
          <w:p w:rsidR="00D95ADB" w:rsidRPr="0050119B" w:rsidRDefault="00D95ADB" w:rsidP="00910FBA">
            <w:pPr>
              <w:autoSpaceDE w:val="0"/>
              <w:autoSpaceDN w:val="0"/>
              <w:adjustRightInd w:val="0"/>
              <w:spacing w:after="0"/>
              <w:rPr>
                <w:rFonts w:ascii="Century Gothic" w:hAnsi="Century Gothic" w:cs="Arial"/>
                <w:b/>
                <w:bCs/>
                <w:sz w:val="20"/>
              </w:rPr>
            </w:pPr>
            <w:r w:rsidRPr="0050119B">
              <w:rPr>
                <w:rFonts w:ascii="Century Gothic" w:hAnsi="Century Gothic" w:cs="Arial"/>
                <w:b/>
                <w:sz w:val="20"/>
              </w:rPr>
              <w:t>I declare that to the best of my knowledge and belief, the above information is complete and correct. I undertake to update as necessary the information. I understand that the information will be used in the evaluation process to assess my organisation’s suitability to be included in the tender evaluation process,</w:t>
            </w:r>
            <w:r w:rsidRPr="0050119B">
              <w:rPr>
                <w:rFonts w:ascii="Century Gothic" w:hAnsi="Century Gothic" w:cs="Arial"/>
                <w:b/>
                <w:bCs/>
                <w:sz w:val="20"/>
              </w:rPr>
              <w:t xml:space="preserve"> and that giving false information may result in my organisation being disqualified from the process, at this or whatever stage it becomes known to </w:t>
            </w:r>
            <w:r w:rsidRPr="0050119B">
              <w:rPr>
                <w:rFonts w:ascii="Century Gothic" w:hAnsi="Century Gothic" w:cs="Arial"/>
                <w:b/>
                <w:sz w:val="20"/>
              </w:rPr>
              <w:t>the Commissioners.</w:t>
            </w:r>
          </w:p>
          <w:p w:rsidR="00D95ADB" w:rsidRPr="0050119B" w:rsidRDefault="00D95ADB" w:rsidP="00910FBA">
            <w:pPr>
              <w:autoSpaceDE w:val="0"/>
              <w:autoSpaceDN w:val="0"/>
              <w:adjustRightInd w:val="0"/>
              <w:spacing w:after="0"/>
              <w:jc w:val="center"/>
              <w:rPr>
                <w:rFonts w:ascii="Century Gothic" w:hAnsi="Century Gothic" w:cs="Arial"/>
                <w:sz w:val="20"/>
              </w:rPr>
            </w:pPr>
          </w:p>
        </w:tc>
      </w:tr>
      <w:tr w:rsidR="00D95ADB" w:rsidRPr="0050119B" w:rsidTr="00910F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89"/>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910FBA">
            <w:pPr>
              <w:rPr>
                <w:rFonts w:ascii="Century Gothic" w:hAnsi="Century Gothic" w:cs="Arial"/>
                <w:b/>
                <w:color w:val="000000"/>
                <w:sz w:val="20"/>
              </w:rPr>
            </w:pPr>
            <w:r w:rsidRPr="0050119B">
              <w:rPr>
                <w:rFonts w:ascii="Century Gothic" w:hAnsi="Century Gothic" w:cs="Arial"/>
                <w:b/>
                <w:color w:val="000000"/>
                <w:sz w:val="20"/>
              </w:rPr>
              <w:t>Signed:</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910FBA">
            <w:pPr>
              <w:rPr>
                <w:rFonts w:ascii="Century Gothic" w:hAnsi="Century Gothic" w:cs="Arial"/>
                <w:sz w:val="20"/>
              </w:rPr>
            </w:pPr>
          </w:p>
        </w:tc>
      </w:tr>
      <w:tr w:rsidR="00D95ADB" w:rsidRPr="0050119B" w:rsidTr="00910F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910FBA">
            <w:pPr>
              <w:rPr>
                <w:rFonts w:ascii="Century Gothic" w:hAnsi="Century Gothic" w:cs="Arial"/>
                <w:b/>
                <w:color w:val="000000"/>
                <w:sz w:val="20"/>
              </w:rPr>
            </w:pPr>
            <w:r w:rsidRPr="0050119B">
              <w:rPr>
                <w:rFonts w:ascii="Century Gothic" w:hAnsi="Century Gothic" w:cs="Arial"/>
                <w:b/>
                <w:color w:val="000000"/>
                <w:sz w:val="20"/>
              </w:rPr>
              <w:t>Name:</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910FBA">
            <w:pPr>
              <w:rPr>
                <w:rFonts w:ascii="Century Gothic" w:hAnsi="Century Gothic" w:cs="Arial"/>
                <w:sz w:val="20"/>
              </w:rPr>
            </w:pPr>
          </w:p>
        </w:tc>
      </w:tr>
      <w:tr w:rsidR="00D95ADB" w:rsidRPr="0050119B" w:rsidTr="00910F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910FBA">
            <w:pPr>
              <w:rPr>
                <w:rFonts w:ascii="Century Gothic" w:hAnsi="Century Gothic" w:cs="Arial"/>
                <w:b/>
                <w:color w:val="000000"/>
                <w:sz w:val="20"/>
              </w:rPr>
            </w:pPr>
            <w:r w:rsidRPr="0050119B">
              <w:rPr>
                <w:rFonts w:ascii="Century Gothic" w:hAnsi="Century Gothic" w:cs="Arial"/>
                <w:b/>
                <w:color w:val="000000"/>
                <w:sz w:val="20"/>
              </w:rPr>
              <w:t>Position:</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910FBA">
            <w:pPr>
              <w:rPr>
                <w:rFonts w:ascii="Century Gothic" w:hAnsi="Century Gothic" w:cs="Arial"/>
                <w:sz w:val="20"/>
              </w:rPr>
            </w:pPr>
          </w:p>
        </w:tc>
      </w:tr>
      <w:tr w:rsidR="00D95ADB" w:rsidRPr="0050119B" w:rsidTr="00910F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910FBA">
            <w:pPr>
              <w:rPr>
                <w:rFonts w:ascii="Century Gothic" w:hAnsi="Century Gothic" w:cs="Arial"/>
                <w:b/>
                <w:color w:val="000000"/>
                <w:sz w:val="20"/>
              </w:rPr>
            </w:pPr>
            <w:r w:rsidRPr="0050119B">
              <w:rPr>
                <w:rFonts w:ascii="Century Gothic" w:hAnsi="Century Gothic" w:cs="Arial"/>
                <w:b/>
                <w:color w:val="000000"/>
                <w:sz w:val="20"/>
              </w:rPr>
              <w:t>Bidder:</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910FBA">
            <w:pPr>
              <w:rPr>
                <w:rFonts w:ascii="Century Gothic" w:hAnsi="Century Gothic" w:cs="Arial"/>
                <w:sz w:val="20"/>
              </w:rPr>
            </w:pPr>
          </w:p>
        </w:tc>
      </w:tr>
      <w:tr w:rsidR="00D95ADB" w:rsidRPr="0050119B" w:rsidTr="00910F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0"/>
        </w:trPr>
        <w:tc>
          <w:tcPr>
            <w:tcW w:w="1797" w:type="dxa"/>
            <w:tcBorders>
              <w:top w:val="single" w:sz="4" w:space="0" w:color="auto"/>
              <w:left w:val="single" w:sz="4" w:space="0" w:color="auto"/>
              <w:bottom w:val="single" w:sz="4" w:space="0" w:color="auto"/>
              <w:right w:val="single" w:sz="4" w:space="0" w:color="auto"/>
            </w:tcBorders>
            <w:vAlign w:val="center"/>
          </w:tcPr>
          <w:p w:rsidR="00D95ADB" w:rsidRPr="0050119B" w:rsidRDefault="00D95ADB" w:rsidP="00910FBA">
            <w:pPr>
              <w:rPr>
                <w:rFonts w:ascii="Century Gothic" w:hAnsi="Century Gothic" w:cs="Arial"/>
                <w:b/>
                <w:color w:val="000000"/>
                <w:sz w:val="20"/>
              </w:rPr>
            </w:pPr>
            <w:r w:rsidRPr="0050119B">
              <w:rPr>
                <w:rFonts w:ascii="Century Gothic" w:hAnsi="Century Gothic" w:cs="Arial"/>
                <w:b/>
                <w:color w:val="000000"/>
                <w:sz w:val="20"/>
              </w:rPr>
              <w:t>Date:</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50119B" w:rsidRDefault="00D95ADB" w:rsidP="00910FBA">
            <w:pPr>
              <w:rPr>
                <w:rFonts w:ascii="Century Gothic" w:hAnsi="Century Gothic" w:cs="Arial"/>
                <w:sz w:val="20"/>
              </w:rPr>
            </w:pPr>
          </w:p>
        </w:tc>
      </w:tr>
    </w:tbl>
    <w:p w:rsidR="00970C5F" w:rsidRPr="0050119B" w:rsidRDefault="00970C5F" w:rsidP="00D95ADB">
      <w:pPr>
        <w:spacing w:after="0"/>
        <w:jc w:val="center"/>
        <w:outlineLvl w:val="0"/>
        <w:rPr>
          <w:rFonts w:ascii="Century Gothic" w:hAnsi="Century Gothic" w:cs="Arial"/>
          <w:sz w:val="20"/>
        </w:rPr>
      </w:pPr>
    </w:p>
    <w:sectPr w:rsidR="00970C5F" w:rsidRPr="0050119B" w:rsidSect="00A73005">
      <w:headerReference w:type="first" r:id="rId18"/>
      <w:pgSz w:w="11906" w:h="16838"/>
      <w:pgMar w:top="851" w:right="1440" w:bottom="851" w:left="1440"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BA" w:rsidRDefault="00910FBA" w:rsidP="00C036AA">
      <w:pPr>
        <w:spacing w:after="0"/>
      </w:pPr>
      <w:r>
        <w:separator/>
      </w:r>
    </w:p>
  </w:endnote>
  <w:endnote w:type="continuationSeparator" w:id="0">
    <w:p w:rsidR="00910FBA" w:rsidRDefault="00910FBA" w:rsidP="00C03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BA" w:rsidRDefault="00910FBA" w:rsidP="00C036AA">
      <w:pPr>
        <w:spacing w:after="0"/>
      </w:pPr>
      <w:r>
        <w:separator/>
      </w:r>
    </w:p>
  </w:footnote>
  <w:footnote w:type="continuationSeparator" w:id="0">
    <w:p w:rsidR="00910FBA" w:rsidRDefault="00910FBA" w:rsidP="00C036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BA" w:rsidRDefault="00910FBA" w:rsidP="00C036AA">
    <w:pPr>
      <w:jc w:val="right"/>
      <w:rPr>
        <w:noProof/>
        <w:lang w:eastAsia="en-GB"/>
      </w:rPr>
    </w:pPr>
    <w:r>
      <w:rPr>
        <w:noProof/>
        <w:lang w:eastAsia="en-GB"/>
      </w:rPr>
      <w:drawing>
        <wp:anchor distT="0" distB="0" distL="114300" distR="114300" simplePos="0" relativeHeight="251659264" behindDoc="1" locked="0" layoutInCell="1" allowOverlap="1" wp14:anchorId="142BE89E" wp14:editId="7387B17D">
          <wp:simplePos x="0" y="0"/>
          <wp:positionH relativeFrom="column">
            <wp:posOffset>-314325</wp:posOffset>
          </wp:positionH>
          <wp:positionV relativeFrom="paragraph">
            <wp:posOffset>-71120</wp:posOffset>
          </wp:positionV>
          <wp:extent cx="6572250" cy="1815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572250" cy="1815736"/>
                  </a:xfrm>
                  <a:prstGeom prst="rect">
                    <a:avLst/>
                  </a:prstGeom>
                </pic:spPr>
              </pic:pic>
            </a:graphicData>
          </a:graphic>
          <wp14:sizeRelH relativeFrom="page">
            <wp14:pctWidth>0</wp14:pctWidth>
          </wp14:sizeRelH>
          <wp14:sizeRelV relativeFrom="page">
            <wp14:pctHeight>0</wp14:pctHeight>
          </wp14:sizeRelV>
        </wp:anchor>
      </w:drawing>
    </w:r>
  </w:p>
  <w:p w:rsidR="00910FBA" w:rsidRDefault="00910FBA" w:rsidP="00C036AA">
    <w:pPr>
      <w:jc w:val="right"/>
      <w:rPr>
        <w:noProof/>
        <w:lang w:eastAsia="en-GB"/>
      </w:rPr>
    </w:pPr>
  </w:p>
  <w:p w:rsidR="00910FBA" w:rsidRDefault="00910FBA" w:rsidP="00C036AA">
    <w:pPr>
      <w:jc w:val="right"/>
      <w:rPr>
        <w:noProof/>
        <w:lang w:eastAsia="en-GB"/>
      </w:rPr>
    </w:pPr>
  </w:p>
  <w:p w:rsidR="00910FBA" w:rsidRDefault="00910FBA" w:rsidP="00C036AA">
    <w:pPr>
      <w:jc w:val="right"/>
    </w:pPr>
  </w:p>
  <w:tbl>
    <w:tblPr>
      <w:tblW w:w="0" w:type="auto"/>
      <w:tblLook w:val="04A0" w:firstRow="1" w:lastRow="0" w:firstColumn="1" w:lastColumn="0" w:noHBand="0" w:noVBand="1"/>
    </w:tblPr>
    <w:tblGrid>
      <w:gridCol w:w="4204"/>
      <w:gridCol w:w="4822"/>
    </w:tblGrid>
    <w:tr w:rsidR="00910FBA" w:rsidTr="00AC4646">
      <w:tc>
        <w:tcPr>
          <w:tcW w:w="4774" w:type="dxa"/>
          <w:vAlign w:val="bottom"/>
        </w:tcPr>
        <w:p w:rsidR="00910FBA" w:rsidRPr="002A0C0B" w:rsidRDefault="00910FBA" w:rsidP="002A0C0B">
          <w:pPr>
            <w:rPr>
              <w:sz w:val="17"/>
            </w:rPr>
          </w:pPr>
        </w:p>
      </w:tc>
      <w:tc>
        <w:tcPr>
          <w:tcW w:w="5115" w:type="dxa"/>
        </w:tcPr>
        <w:p w:rsidR="00910FBA" w:rsidRPr="00A86F2D" w:rsidRDefault="00910FBA" w:rsidP="00A83E57">
          <w:pPr>
            <w:pStyle w:val="Addressinformation"/>
            <w:rPr>
              <w:sz w:val="16"/>
              <w:szCs w:val="16"/>
            </w:rPr>
          </w:pPr>
          <w:r>
            <w:rPr>
              <w:sz w:val="16"/>
              <w:szCs w:val="16"/>
            </w:rPr>
            <w:t>First Floor, Clifton House</w:t>
          </w:r>
        </w:p>
        <w:p w:rsidR="00910FBA" w:rsidRPr="00A86F2D" w:rsidRDefault="00910FBA" w:rsidP="00A83E57">
          <w:pPr>
            <w:pStyle w:val="Addressinformation"/>
            <w:rPr>
              <w:sz w:val="16"/>
              <w:szCs w:val="16"/>
            </w:rPr>
          </w:pPr>
          <w:r>
            <w:rPr>
              <w:sz w:val="16"/>
              <w:szCs w:val="16"/>
            </w:rPr>
            <w:t xml:space="preserve">75 – 77 Worship Street </w:t>
          </w:r>
        </w:p>
        <w:p w:rsidR="00910FBA" w:rsidRPr="00A86F2D" w:rsidRDefault="00910FBA" w:rsidP="00A83E57">
          <w:pPr>
            <w:pStyle w:val="Addressinformation"/>
            <w:rPr>
              <w:sz w:val="16"/>
              <w:szCs w:val="16"/>
            </w:rPr>
          </w:pPr>
          <w:r w:rsidRPr="00A86F2D">
            <w:rPr>
              <w:sz w:val="16"/>
              <w:szCs w:val="16"/>
            </w:rPr>
            <w:t>London</w:t>
          </w:r>
        </w:p>
        <w:p w:rsidR="00910FBA" w:rsidRPr="00A86F2D" w:rsidRDefault="00910FBA" w:rsidP="00A83E57">
          <w:pPr>
            <w:pStyle w:val="Addressinformation"/>
            <w:rPr>
              <w:sz w:val="16"/>
              <w:szCs w:val="16"/>
            </w:rPr>
          </w:pPr>
          <w:r>
            <w:rPr>
              <w:sz w:val="16"/>
              <w:szCs w:val="16"/>
            </w:rPr>
            <w:t>EC2A 2DU</w:t>
          </w:r>
        </w:p>
        <w:p w:rsidR="00910FBA" w:rsidRPr="00A86F2D" w:rsidRDefault="00910FBA" w:rsidP="00A83E57">
          <w:pPr>
            <w:pStyle w:val="Addressinformation"/>
            <w:rPr>
              <w:sz w:val="16"/>
              <w:szCs w:val="16"/>
            </w:rPr>
          </w:pPr>
        </w:p>
        <w:p w:rsidR="00910FBA" w:rsidRPr="00631800" w:rsidRDefault="00910FBA" w:rsidP="00A83E57">
          <w:pPr>
            <w:pStyle w:val="Addressinformation"/>
            <w:rPr>
              <w:sz w:val="16"/>
              <w:szCs w:val="16"/>
            </w:rPr>
          </w:pPr>
          <w:r w:rsidRPr="00A86F2D">
            <w:rPr>
              <w:sz w:val="16"/>
              <w:szCs w:val="16"/>
            </w:rPr>
            <w:t>Tel: 0</w:t>
          </w:r>
          <w:r w:rsidRPr="00631800">
            <w:rPr>
              <w:sz w:val="16"/>
              <w:szCs w:val="16"/>
            </w:rPr>
            <w:t xml:space="preserve">20 3688 </w:t>
          </w:r>
          <w:r w:rsidR="00E536C2" w:rsidRPr="00631800">
            <w:rPr>
              <w:sz w:val="16"/>
              <w:szCs w:val="16"/>
            </w:rPr>
            <w:t>1228</w:t>
          </w:r>
        </w:p>
        <w:p w:rsidR="00910FBA" w:rsidRPr="00A86F2D" w:rsidRDefault="00910FBA" w:rsidP="000E6704">
          <w:pPr>
            <w:pStyle w:val="Addressinformation"/>
            <w:rPr>
              <w:sz w:val="16"/>
              <w:szCs w:val="16"/>
            </w:rPr>
          </w:pPr>
          <w:r w:rsidRPr="00631800">
            <w:rPr>
              <w:sz w:val="16"/>
              <w:szCs w:val="16"/>
            </w:rPr>
            <w:t xml:space="preserve">Email: </w:t>
          </w:r>
          <w:hyperlink r:id="rId2" w:history="1">
            <w:r w:rsidR="00E536C2" w:rsidRPr="00631800">
              <w:rPr>
                <w:rStyle w:val="Hyperlink"/>
                <w:sz w:val="16"/>
                <w:szCs w:val="16"/>
              </w:rPr>
              <w:t>clinical.procurement@nelcsu.nhs.uk</w:t>
            </w:r>
          </w:hyperlink>
          <w:r>
            <w:rPr>
              <w:sz w:val="16"/>
              <w:szCs w:val="16"/>
            </w:rPr>
            <w:t xml:space="preserve">  </w:t>
          </w:r>
        </w:p>
      </w:tc>
    </w:tr>
  </w:tbl>
  <w:p w:rsidR="00910FBA" w:rsidRPr="00C25BBE" w:rsidRDefault="00910FBA" w:rsidP="002A0C0B">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81B"/>
    <w:multiLevelType w:val="hybridMultilevel"/>
    <w:tmpl w:val="1C20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2BB7"/>
    <w:multiLevelType w:val="hybridMultilevel"/>
    <w:tmpl w:val="9124A280"/>
    <w:lvl w:ilvl="0" w:tplc="08090001">
      <w:start w:val="1"/>
      <w:numFmt w:val="bullet"/>
      <w:lvlText w:val=""/>
      <w:lvlJc w:val="left"/>
      <w:pPr>
        <w:tabs>
          <w:tab w:val="num" w:pos="1599"/>
        </w:tabs>
        <w:ind w:left="159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43957"/>
    <w:multiLevelType w:val="hybridMultilevel"/>
    <w:tmpl w:val="1754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2598"/>
    <w:multiLevelType w:val="hybridMultilevel"/>
    <w:tmpl w:val="0680C45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12E104A1"/>
    <w:multiLevelType w:val="hybridMultilevel"/>
    <w:tmpl w:val="97E0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A130F"/>
    <w:multiLevelType w:val="hybridMultilevel"/>
    <w:tmpl w:val="E21C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83B8A"/>
    <w:multiLevelType w:val="hybridMultilevel"/>
    <w:tmpl w:val="786ADC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D28F4"/>
    <w:multiLevelType w:val="hybridMultilevel"/>
    <w:tmpl w:val="A490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34CA"/>
    <w:multiLevelType w:val="hybridMultilevel"/>
    <w:tmpl w:val="57163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F25D5"/>
    <w:multiLevelType w:val="hybridMultilevel"/>
    <w:tmpl w:val="E88CDAF0"/>
    <w:lvl w:ilvl="0" w:tplc="08090005">
      <w:start w:val="2"/>
      <w:numFmt w:val="decimal"/>
      <w:lvlText w:val="%1."/>
      <w:lvlJc w:val="left"/>
      <w:pPr>
        <w:tabs>
          <w:tab w:val="num" w:pos="720"/>
        </w:tabs>
        <w:ind w:left="720" w:hanging="360"/>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2" w15:restartNumberingAfterBreak="0">
    <w:nsid w:val="3E0A3E14"/>
    <w:multiLevelType w:val="hybridMultilevel"/>
    <w:tmpl w:val="8E76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14282"/>
    <w:multiLevelType w:val="hybridMultilevel"/>
    <w:tmpl w:val="4FC4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3F046E"/>
    <w:multiLevelType w:val="hybridMultilevel"/>
    <w:tmpl w:val="482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47EA5"/>
    <w:multiLevelType w:val="hybridMultilevel"/>
    <w:tmpl w:val="A8B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start w:val="1"/>
      <w:numFmt w:val="bullet"/>
      <w:lvlText w:val=""/>
      <w:lvlJc w:val="left"/>
      <w:pPr>
        <w:tabs>
          <w:tab w:val="num" w:pos="3087"/>
        </w:tabs>
        <w:ind w:left="3087" w:hanging="360"/>
      </w:pPr>
      <w:rPr>
        <w:rFonts w:ascii="Symbol" w:hAnsi="Symbol" w:hint="default"/>
      </w:rPr>
    </w:lvl>
    <w:lvl w:ilvl="4" w:tplc="08090019">
      <w:start w:val="1"/>
      <w:numFmt w:val="bullet"/>
      <w:lvlText w:val="o"/>
      <w:lvlJc w:val="left"/>
      <w:pPr>
        <w:tabs>
          <w:tab w:val="num" w:pos="3807"/>
        </w:tabs>
        <w:ind w:left="3807" w:hanging="360"/>
      </w:pPr>
      <w:rPr>
        <w:rFonts w:ascii="Courier New" w:hAnsi="Courier New" w:cs="Courier New" w:hint="default"/>
      </w:rPr>
    </w:lvl>
    <w:lvl w:ilvl="5" w:tplc="0809001B">
      <w:start w:val="1"/>
      <w:numFmt w:val="bullet"/>
      <w:lvlText w:val=""/>
      <w:lvlJc w:val="left"/>
      <w:pPr>
        <w:tabs>
          <w:tab w:val="num" w:pos="4527"/>
        </w:tabs>
        <w:ind w:left="4527" w:hanging="360"/>
      </w:pPr>
      <w:rPr>
        <w:rFonts w:ascii="Wingdings" w:hAnsi="Wingdings" w:hint="default"/>
      </w:rPr>
    </w:lvl>
    <w:lvl w:ilvl="6" w:tplc="0809000F">
      <w:start w:val="1"/>
      <w:numFmt w:val="bullet"/>
      <w:lvlText w:val=""/>
      <w:lvlJc w:val="left"/>
      <w:pPr>
        <w:tabs>
          <w:tab w:val="num" w:pos="5247"/>
        </w:tabs>
        <w:ind w:left="5247" w:hanging="360"/>
      </w:pPr>
      <w:rPr>
        <w:rFonts w:ascii="Symbol" w:hAnsi="Symbol" w:hint="default"/>
      </w:rPr>
    </w:lvl>
    <w:lvl w:ilvl="7" w:tplc="08090019">
      <w:start w:val="1"/>
      <w:numFmt w:val="bullet"/>
      <w:lvlText w:val="o"/>
      <w:lvlJc w:val="left"/>
      <w:pPr>
        <w:tabs>
          <w:tab w:val="num" w:pos="5967"/>
        </w:tabs>
        <w:ind w:left="5967" w:hanging="360"/>
      </w:pPr>
      <w:rPr>
        <w:rFonts w:ascii="Courier New" w:hAnsi="Courier New" w:cs="Courier New" w:hint="default"/>
      </w:rPr>
    </w:lvl>
    <w:lvl w:ilvl="8" w:tplc="0809001B">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6"/>
  </w:num>
  <w:num w:numId="4">
    <w:abstractNumId w:val="17"/>
  </w:num>
  <w:num w:numId="5">
    <w:abstractNumId w:val="15"/>
  </w:num>
  <w:num w:numId="6">
    <w:abstractNumId w:val="16"/>
  </w:num>
  <w:num w:numId="7">
    <w:abstractNumId w:val="11"/>
  </w:num>
  <w:num w:numId="8">
    <w:abstractNumId w:val="1"/>
  </w:num>
  <w:num w:numId="9">
    <w:abstractNumId w:val="3"/>
  </w:num>
  <w:num w:numId="10">
    <w:abstractNumId w:val="14"/>
  </w:num>
  <w:num w:numId="11">
    <w:abstractNumId w:val="13"/>
  </w:num>
  <w:num w:numId="12">
    <w:abstractNumId w:val="9"/>
  </w:num>
  <w:num w:numId="13">
    <w:abstractNumId w:val="12"/>
  </w:num>
  <w:num w:numId="14">
    <w:abstractNumId w:val="2"/>
  </w:num>
  <w:num w:numId="15">
    <w:abstractNumId w:val="7"/>
  </w:num>
  <w:num w:numId="16">
    <w:abstractNumId w:val="4"/>
  </w:num>
  <w:num w:numId="17">
    <w:abstractNumId w:val="5"/>
  </w:num>
  <w:num w:numId="18">
    <w:abstractNumId w:val="0"/>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B1"/>
    <w:rsid w:val="000016C4"/>
    <w:rsid w:val="000152F4"/>
    <w:rsid w:val="00024E94"/>
    <w:rsid w:val="00032BA1"/>
    <w:rsid w:val="0006241C"/>
    <w:rsid w:val="000632F4"/>
    <w:rsid w:val="00063A74"/>
    <w:rsid w:val="00071966"/>
    <w:rsid w:val="000950F4"/>
    <w:rsid w:val="000A1CCA"/>
    <w:rsid w:val="000A4014"/>
    <w:rsid w:val="000A5788"/>
    <w:rsid w:val="000C0A29"/>
    <w:rsid w:val="000D0702"/>
    <w:rsid w:val="000D6F3F"/>
    <w:rsid w:val="000D70DD"/>
    <w:rsid w:val="000E4900"/>
    <w:rsid w:val="000E6704"/>
    <w:rsid w:val="00106A98"/>
    <w:rsid w:val="001074B7"/>
    <w:rsid w:val="00114D38"/>
    <w:rsid w:val="001205CD"/>
    <w:rsid w:val="00140715"/>
    <w:rsid w:val="00162841"/>
    <w:rsid w:val="00166303"/>
    <w:rsid w:val="001743A9"/>
    <w:rsid w:val="00181058"/>
    <w:rsid w:val="001818DB"/>
    <w:rsid w:val="0018695A"/>
    <w:rsid w:val="00192CA3"/>
    <w:rsid w:val="001A07B2"/>
    <w:rsid w:val="001D21EE"/>
    <w:rsid w:val="001E1DD5"/>
    <w:rsid w:val="001E4275"/>
    <w:rsid w:val="001F110B"/>
    <w:rsid w:val="00203AF5"/>
    <w:rsid w:val="00206017"/>
    <w:rsid w:val="002177B8"/>
    <w:rsid w:val="0022522E"/>
    <w:rsid w:val="00232CCA"/>
    <w:rsid w:val="0028006C"/>
    <w:rsid w:val="002A0AA2"/>
    <w:rsid w:val="002A0C0B"/>
    <w:rsid w:val="002A19BC"/>
    <w:rsid w:val="002A51CB"/>
    <w:rsid w:val="002F5532"/>
    <w:rsid w:val="0030190B"/>
    <w:rsid w:val="003022A5"/>
    <w:rsid w:val="00303C02"/>
    <w:rsid w:val="00305C1C"/>
    <w:rsid w:val="00313DE3"/>
    <w:rsid w:val="00316DDF"/>
    <w:rsid w:val="00317A05"/>
    <w:rsid w:val="003502A2"/>
    <w:rsid w:val="00353891"/>
    <w:rsid w:val="00372E4A"/>
    <w:rsid w:val="00377115"/>
    <w:rsid w:val="00386F46"/>
    <w:rsid w:val="00387B64"/>
    <w:rsid w:val="00391A64"/>
    <w:rsid w:val="003A51DC"/>
    <w:rsid w:val="003B475F"/>
    <w:rsid w:val="003B770E"/>
    <w:rsid w:val="003C044A"/>
    <w:rsid w:val="003E3CD9"/>
    <w:rsid w:val="003E5CAB"/>
    <w:rsid w:val="003E7DDA"/>
    <w:rsid w:val="00404124"/>
    <w:rsid w:val="00423E58"/>
    <w:rsid w:val="0045503A"/>
    <w:rsid w:val="0045784E"/>
    <w:rsid w:val="004667E2"/>
    <w:rsid w:val="004732D1"/>
    <w:rsid w:val="00483BFD"/>
    <w:rsid w:val="00497B97"/>
    <w:rsid w:val="004A1F68"/>
    <w:rsid w:val="004A2929"/>
    <w:rsid w:val="004B037D"/>
    <w:rsid w:val="004B47E6"/>
    <w:rsid w:val="004C504E"/>
    <w:rsid w:val="004C6494"/>
    <w:rsid w:val="004D0744"/>
    <w:rsid w:val="004E0417"/>
    <w:rsid w:val="004E251C"/>
    <w:rsid w:val="0050119B"/>
    <w:rsid w:val="00512AD8"/>
    <w:rsid w:val="0051732F"/>
    <w:rsid w:val="00535CAD"/>
    <w:rsid w:val="00536358"/>
    <w:rsid w:val="00540D83"/>
    <w:rsid w:val="00545B69"/>
    <w:rsid w:val="00552346"/>
    <w:rsid w:val="00553448"/>
    <w:rsid w:val="0057764C"/>
    <w:rsid w:val="005832A6"/>
    <w:rsid w:val="00584B01"/>
    <w:rsid w:val="005942CB"/>
    <w:rsid w:val="005A2A1F"/>
    <w:rsid w:val="005B5F4F"/>
    <w:rsid w:val="005C270B"/>
    <w:rsid w:val="005E23F4"/>
    <w:rsid w:val="005E3E81"/>
    <w:rsid w:val="005E3F2F"/>
    <w:rsid w:val="005F6D97"/>
    <w:rsid w:val="00631800"/>
    <w:rsid w:val="0064549D"/>
    <w:rsid w:val="00655E31"/>
    <w:rsid w:val="00663903"/>
    <w:rsid w:val="006A3EBD"/>
    <w:rsid w:val="006E25C2"/>
    <w:rsid w:val="00714981"/>
    <w:rsid w:val="007248B9"/>
    <w:rsid w:val="007345B3"/>
    <w:rsid w:val="00745334"/>
    <w:rsid w:val="00750CE0"/>
    <w:rsid w:val="007525DD"/>
    <w:rsid w:val="00753432"/>
    <w:rsid w:val="007534B1"/>
    <w:rsid w:val="007543AA"/>
    <w:rsid w:val="00756776"/>
    <w:rsid w:val="00766D9C"/>
    <w:rsid w:val="0077000C"/>
    <w:rsid w:val="007735A8"/>
    <w:rsid w:val="00773783"/>
    <w:rsid w:val="00786DC8"/>
    <w:rsid w:val="007B30C1"/>
    <w:rsid w:val="007B65C8"/>
    <w:rsid w:val="007C5B13"/>
    <w:rsid w:val="007E5E4A"/>
    <w:rsid w:val="007F326B"/>
    <w:rsid w:val="007F32B5"/>
    <w:rsid w:val="007F40C8"/>
    <w:rsid w:val="00804180"/>
    <w:rsid w:val="008136C6"/>
    <w:rsid w:val="00820615"/>
    <w:rsid w:val="0082279D"/>
    <w:rsid w:val="00825981"/>
    <w:rsid w:val="00835B63"/>
    <w:rsid w:val="008420F4"/>
    <w:rsid w:val="00873257"/>
    <w:rsid w:val="00876F14"/>
    <w:rsid w:val="00883ABF"/>
    <w:rsid w:val="0088426A"/>
    <w:rsid w:val="008846B5"/>
    <w:rsid w:val="0088598F"/>
    <w:rsid w:val="0088652E"/>
    <w:rsid w:val="00890603"/>
    <w:rsid w:val="00890756"/>
    <w:rsid w:val="0089682E"/>
    <w:rsid w:val="008C78DA"/>
    <w:rsid w:val="008C7BC1"/>
    <w:rsid w:val="008D752C"/>
    <w:rsid w:val="008E645A"/>
    <w:rsid w:val="008E783F"/>
    <w:rsid w:val="008F05DE"/>
    <w:rsid w:val="008F0892"/>
    <w:rsid w:val="008F1656"/>
    <w:rsid w:val="008F5385"/>
    <w:rsid w:val="008F708D"/>
    <w:rsid w:val="00910FBA"/>
    <w:rsid w:val="00943FD2"/>
    <w:rsid w:val="00947B79"/>
    <w:rsid w:val="00962F93"/>
    <w:rsid w:val="00970C5F"/>
    <w:rsid w:val="009C2F05"/>
    <w:rsid w:val="009D1AA9"/>
    <w:rsid w:val="009D1C68"/>
    <w:rsid w:val="009D6B10"/>
    <w:rsid w:val="009E7A3E"/>
    <w:rsid w:val="009F653B"/>
    <w:rsid w:val="00A0048E"/>
    <w:rsid w:val="00A15C55"/>
    <w:rsid w:val="00A2349F"/>
    <w:rsid w:val="00A32F71"/>
    <w:rsid w:val="00A35170"/>
    <w:rsid w:val="00A3582C"/>
    <w:rsid w:val="00A41A01"/>
    <w:rsid w:val="00A61808"/>
    <w:rsid w:val="00A61A61"/>
    <w:rsid w:val="00A73005"/>
    <w:rsid w:val="00A8330F"/>
    <w:rsid w:val="00A83E57"/>
    <w:rsid w:val="00A85A22"/>
    <w:rsid w:val="00A86F2D"/>
    <w:rsid w:val="00A870EF"/>
    <w:rsid w:val="00A97703"/>
    <w:rsid w:val="00AB1BD6"/>
    <w:rsid w:val="00AC4646"/>
    <w:rsid w:val="00AF39E8"/>
    <w:rsid w:val="00B00740"/>
    <w:rsid w:val="00B048C4"/>
    <w:rsid w:val="00B07CAC"/>
    <w:rsid w:val="00B1201D"/>
    <w:rsid w:val="00B25633"/>
    <w:rsid w:val="00B30B05"/>
    <w:rsid w:val="00B34C8A"/>
    <w:rsid w:val="00B51454"/>
    <w:rsid w:val="00B53111"/>
    <w:rsid w:val="00B664FF"/>
    <w:rsid w:val="00BC0A2F"/>
    <w:rsid w:val="00BC731F"/>
    <w:rsid w:val="00BD7E1E"/>
    <w:rsid w:val="00BF18C5"/>
    <w:rsid w:val="00BF5112"/>
    <w:rsid w:val="00BF7AB8"/>
    <w:rsid w:val="00C036AA"/>
    <w:rsid w:val="00C13B89"/>
    <w:rsid w:val="00C25BBE"/>
    <w:rsid w:val="00C34DE2"/>
    <w:rsid w:val="00C546E6"/>
    <w:rsid w:val="00C604C6"/>
    <w:rsid w:val="00C6401D"/>
    <w:rsid w:val="00C81A11"/>
    <w:rsid w:val="00C81B8F"/>
    <w:rsid w:val="00C90205"/>
    <w:rsid w:val="00CA2D18"/>
    <w:rsid w:val="00CB2173"/>
    <w:rsid w:val="00CD74E2"/>
    <w:rsid w:val="00CE0018"/>
    <w:rsid w:val="00CE1A02"/>
    <w:rsid w:val="00CE6416"/>
    <w:rsid w:val="00CE734F"/>
    <w:rsid w:val="00CE76C0"/>
    <w:rsid w:val="00CF2A34"/>
    <w:rsid w:val="00CF4248"/>
    <w:rsid w:val="00D035AD"/>
    <w:rsid w:val="00D05876"/>
    <w:rsid w:val="00D06C2F"/>
    <w:rsid w:val="00D262E8"/>
    <w:rsid w:val="00D32219"/>
    <w:rsid w:val="00D34AE3"/>
    <w:rsid w:val="00D4237E"/>
    <w:rsid w:val="00D550E6"/>
    <w:rsid w:val="00D86876"/>
    <w:rsid w:val="00D95ADB"/>
    <w:rsid w:val="00D97647"/>
    <w:rsid w:val="00DA5469"/>
    <w:rsid w:val="00DB1BB4"/>
    <w:rsid w:val="00DD24DE"/>
    <w:rsid w:val="00DE0224"/>
    <w:rsid w:val="00DF59F8"/>
    <w:rsid w:val="00E148F3"/>
    <w:rsid w:val="00E16A84"/>
    <w:rsid w:val="00E200C9"/>
    <w:rsid w:val="00E2594D"/>
    <w:rsid w:val="00E42095"/>
    <w:rsid w:val="00E51E20"/>
    <w:rsid w:val="00E536C2"/>
    <w:rsid w:val="00E55984"/>
    <w:rsid w:val="00E709C6"/>
    <w:rsid w:val="00E76988"/>
    <w:rsid w:val="00E778CE"/>
    <w:rsid w:val="00E85204"/>
    <w:rsid w:val="00E922B4"/>
    <w:rsid w:val="00E9492E"/>
    <w:rsid w:val="00E96BBB"/>
    <w:rsid w:val="00ED4F02"/>
    <w:rsid w:val="00EE44BC"/>
    <w:rsid w:val="00EF16A9"/>
    <w:rsid w:val="00F048DC"/>
    <w:rsid w:val="00F205C6"/>
    <w:rsid w:val="00F55697"/>
    <w:rsid w:val="00F75EA1"/>
    <w:rsid w:val="00F86FB3"/>
    <w:rsid w:val="00F97E34"/>
    <w:rsid w:val="00FA2CA6"/>
    <w:rsid w:val="00FB12A4"/>
    <w:rsid w:val="00FC0C40"/>
    <w:rsid w:val="00FE51B0"/>
    <w:rsid w:val="00FF31F3"/>
    <w:rsid w:val="00FF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E8716F1-6505-447F-AF94-4369626A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2C"/>
    <w:pPr>
      <w:spacing w:after="120" w:line="240" w:lineRule="auto"/>
    </w:pPr>
    <w:rPr>
      <w:rFonts w:asciiTheme="minorHAnsi" w:eastAsia="Times New Roman" w:hAnsiTheme="minorHAnsi" w:cs="Times New Roman"/>
      <w:szCs w:val="20"/>
    </w:rPr>
  </w:style>
  <w:style w:type="paragraph" w:styleId="Heading1">
    <w:name w:val="heading 1"/>
    <w:basedOn w:val="Normal"/>
    <w:next w:val="Normal"/>
    <w:link w:val="Heading1Char"/>
    <w:uiPriority w:val="9"/>
    <w:qFormat/>
    <w:rsid w:val="00A83E57"/>
    <w:pPr>
      <w:keepNext/>
      <w:spacing w:before="80" w:after="60"/>
      <w:outlineLvl w:val="0"/>
    </w:pPr>
    <w:rPr>
      <w:rFonts w:cs="Arial"/>
      <w:b/>
      <w:bCs/>
      <w:caps/>
      <w:color w:val="00A1DE"/>
      <w:kern w:val="32"/>
      <w:sz w:val="32"/>
      <w:szCs w:val="40"/>
    </w:rPr>
  </w:style>
  <w:style w:type="paragraph" w:styleId="Heading2">
    <w:name w:val="heading 2"/>
    <w:basedOn w:val="Normal"/>
    <w:next w:val="Normal"/>
    <w:link w:val="Heading2Char"/>
    <w:qFormat/>
    <w:rsid w:val="00A83E57"/>
    <w:pPr>
      <w:keepNext/>
      <w:spacing w:before="320" w:after="60"/>
      <w:outlineLvl w:val="1"/>
    </w:pPr>
    <w:rPr>
      <w:rFonts w:asciiTheme="majorHAnsi" w:hAnsiTheme="majorHAnsi" w:cs="Arial"/>
      <w:b/>
      <w:bCs/>
      <w:iCs/>
      <w:color w:val="00C0B5"/>
      <w:sz w:val="26"/>
      <w:szCs w:val="28"/>
    </w:rPr>
  </w:style>
  <w:style w:type="paragraph" w:styleId="Heading3">
    <w:name w:val="heading 3"/>
    <w:next w:val="Normal"/>
    <w:link w:val="Heading3Char"/>
    <w:qFormat/>
    <w:rsid w:val="00A83E57"/>
    <w:pPr>
      <w:keepNext/>
      <w:spacing w:before="60" w:after="40" w:line="240" w:lineRule="auto"/>
      <w:outlineLvl w:val="2"/>
    </w:pPr>
    <w:rPr>
      <w:rFonts w:asciiTheme="majorHAnsi" w:eastAsia="Times New Roman" w:hAnsiTheme="majorHAnsi" w:cs="Arial"/>
      <w:b/>
      <w:bCs/>
      <w:sz w:val="24"/>
      <w:szCs w:val="26"/>
      <w:lang w:val="en-US"/>
    </w:rPr>
  </w:style>
  <w:style w:type="paragraph" w:styleId="Heading4">
    <w:name w:val="heading 4"/>
    <w:basedOn w:val="Normal"/>
    <w:next w:val="Normal"/>
    <w:link w:val="Heading4Char"/>
    <w:semiHidden/>
    <w:unhideWhenUsed/>
    <w:qFormat/>
    <w:rsid w:val="00A83E5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s">
    <w:name w:val="Action items"/>
    <w:basedOn w:val="Normal"/>
    <w:autoRedefine/>
    <w:unhideWhenUsed/>
    <w:qFormat/>
    <w:rsid w:val="00A83E57"/>
    <w:pPr>
      <w:numPr>
        <w:numId w:val="1"/>
      </w:numPr>
      <w:tabs>
        <w:tab w:val="left" w:pos="5040"/>
      </w:tabs>
    </w:pPr>
    <w:rPr>
      <w:rFonts w:cs="Arial"/>
    </w:rPr>
  </w:style>
  <w:style w:type="paragraph" w:customStyle="1" w:styleId="ActionItemsSub">
    <w:name w:val="Action Items Sub"/>
    <w:basedOn w:val="Actionitems"/>
    <w:rsid w:val="00A83E57"/>
    <w:pPr>
      <w:numPr>
        <w:numId w:val="0"/>
      </w:numPr>
    </w:pPr>
  </w:style>
  <w:style w:type="paragraph" w:customStyle="1" w:styleId="Bulletlist">
    <w:name w:val="Bullet list"/>
    <w:basedOn w:val="Normal"/>
    <w:next w:val="Normal"/>
    <w:qFormat/>
    <w:rsid w:val="00A83E57"/>
    <w:pPr>
      <w:numPr>
        <w:numId w:val="2"/>
      </w:numPr>
    </w:pPr>
  </w:style>
  <w:style w:type="paragraph" w:customStyle="1" w:styleId="Bulletlist1">
    <w:name w:val="Bullet list 1"/>
    <w:basedOn w:val="Bulletlist"/>
    <w:qFormat/>
    <w:rsid w:val="00A83E57"/>
    <w:pPr>
      <w:numPr>
        <w:ilvl w:val="1"/>
      </w:numPr>
      <w:spacing w:after="40"/>
    </w:pPr>
  </w:style>
  <w:style w:type="paragraph" w:styleId="BalloonText">
    <w:name w:val="Balloon Text"/>
    <w:basedOn w:val="Normal"/>
    <w:link w:val="BalloonTextChar"/>
    <w:semiHidden/>
    <w:unhideWhenUsed/>
    <w:rsid w:val="00A83E57"/>
    <w:rPr>
      <w:rFonts w:ascii="Tahoma" w:hAnsi="Tahoma" w:cs="Tahoma"/>
      <w:sz w:val="16"/>
      <w:szCs w:val="16"/>
    </w:rPr>
  </w:style>
  <w:style w:type="character" w:customStyle="1" w:styleId="BalloonTextChar">
    <w:name w:val="Balloon Text Char"/>
    <w:basedOn w:val="DefaultParagraphFont"/>
    <w:link w:val="BalloonText"/>
    <w:semiHidden/>
    <w:rsid w:val="00A83E57"/>
    <w:rPr>
      <w:rFonts w:ascii="Tahoma" w:eastAsia="Times New Roman" w:hAnsi="Tahoma" w:cs="Tahoma"/>
      <w:sz w:val="16"/>
      <w:szCs w:val="16"/>
      <w:lang w:val="en-US"/>
    </w:rPr>
  </w:style>
  <w:style w:type="paragraph" w:styleId="Footer">
    <w:name w:val="footer"/>
    <w:basedOn w:val="Normal"/>
    <w:link w:val="FooterChar"/>
    <w:uiPriority w:val="99"/>
    <w:unhideWhenUsed/>
    <w:rsid w:val="00106A98"/>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106A98"/>
    <w:rPr>
      <w:rFonts w:asciiTheme="minorHAnsi" w:eastAsia="Times New Roman" w:hAnsiTheme="minorHAnsi" w:cs="Times New Roman"/>
      <w:color w:val="404040" w:themeColor="text1" w:themeTint="BF"/>
      <w:sz w:val="18"/>
      <w:szCs w:val="20"/>
      <w:lang w:val="en-US"/>
    </w:rPr>
  </w:style>
  <w:style w:type="paragraph" w:styleId="Header">
    <w:name w:val="header"/>
    <w:basedOn w:val="Normal"/>
    <w:link w:val="HeaderChar"/>
    <w:uiPriority w:val="99"/>
    <w:unhideWhenUsed/>
    <w:rsid w:val="00A83E57"/>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A83E57"/>
    <w:rPr>
      <w:rFonts w:asciiTheme="minorHAnsi" w:eastAsia="Times New Roman" w:hAnsiTheme="minorHAnsi" w:cs="Times New Roman"/>
      <w:color w:val="404040" w:themeColor="text1" w:themeTint="BF"/>
      <w:sz w:val="18"/>
      <w:szCs w:val="20"/>
      <w:lang w:val="en-US"/>
    </w:rPr>
  </w:style>
  <w:style w:type="character" w:customStyle="1" w:styleId="Heading3Char">
    <w:name w:val="Heading 3 Char"/>
    <w:basedOn w:val="DefaultParagraphFont"/>
    <w:link w:val="Heading3"/>
    <w:rsid w:val="00A83E57"/>
    <w:rPr>
      <w:rFonts w:asciiTheme="majorHAnsi" w:eastAsia="Times New Roman" w:hAnsiTheme="majorHAnsi" w:cs="Arial"/>
      <w:b/>
      <w:bCs/>
      <w:sz w:val="24"/>
      <w:szCs w:val="26"/>
      <w:lang w:val="en-US"/>
    </w:rPr>
  </w:style>
  <w:style w:type="character" w:customStyle="1" w:styleId="Heading1Char">
    <w:name w:val="Heading 1 Char"/>
    <w:basedOn w:val="DefaultParagraphFont"/>
    <w:link w:val="Heading1"/>
    <w:uiPriority w:val="9"/>
    <w:rsid w:val="00B53111"/>
    <w:rPr>
      <w:rFonts w:eastAsia="Times New Roman" w:cs="Arial"/>
      <w:b/>
      <w:bCs/>
      <w:caps/>
      <w:color w:val="00A1DE"/>
      <w:kern w:val="32"/>
      <w:sz w:val="32"/>
      <w:szCs w:val="40"/>
      <w:lang w:val="en-US"/>
    </w:rPr>
  </w:style>
  <w:style w:type="character" w:customStyle="1" w:styleId="Heading2Char">
    <w:name w:val="Heading 2 Char"/>
    <w:basedOn w:val="DefaultParagraphFont"/>
    <w:link w:val="Heading2"/>
    <w:rsid w:val="00B53111"/>
    <w:rPr>
      <w:rFonts w:asciiTheme="majorHAnsi" w:eastAsia="Times New Roman" w:hAnsiTheme="majorHAnsi" w:cs="Arial"/>
      <w:b/>
      <w:bCs/>
      <w:iCs/>
      <w:color w:val="00C0B5"/>
      <w:sz w:val="26"/>
      <w:szCs w:val="28"/>
      <w:lang w:val="en-US"/>
    </w:rPr>
  </w:style>
  <w:style w:type="character" w:customStyle="1" w:styleId="Heading4Char">
    <w:name w:val="Heading 4 Char"/>
    <w:basedOn w:val="DefaultParagraphFont"/>
    <w:link w:val="Heading4"/>
    <w:semiHidden/>
    <w:rsid w:val="00A83E57"/>
    <w:rPr>
      <w:rFonts w:asciiTheme="majorHAnsi" w:eastAsiaTheme="majorEastAsia" w:hAnsiTheme="majorHAnsi" w:cstheme="majorBidi"/>
      <w:b/>
      <w:bCs/>
      <w:i/>
      <w:iCs/>
      <w:color w:val="7F7F7F" w:themeColor="text1" w:themeTint="80"/>
      <w:szCs w:val="20"/>
      <w:lang w:val="en-US"/>
    </w:rPr>
  </w:style>
  <w:style w:type="paragraph" w:styleId="ListParagraph">
    <w:name w:val="List Paragraph"/>
    <w:basedOn w:val="Normal"/>
    <w:uiPriority w:val="34"/>
    <w:unhideWhenUsed/>
    <w:qFormat/>
    <w:rsid w:val="00A83E57"/>
    <w:pPr>
      <w:ind w:left="720"/>
      <w:contextualSpacing/>
    </w:pPr>
  </w:style>
  <w:style w:type="paragraph" w:customStyle="1" w:styleId="Meetinginformation">
    <w:name w:val="Meeting information"/>
    <w:basedOn w:val="Normal"/>
    <w:qFormat/>
    <w:rsid w:val="00A83E57"/>
    <w:pPr>
      <w:spacing w:before="80" w:after="40"/>
    </w:pPr>
    <w:rPr>
      <w:rFonts w:cs="Arial"/>
      <w:b/>
      <w:sz w:val="20"/>
      <w:szCs w:val="24"/>
    </w:rPr>
  </w:style>
  <w:style w:type="paragraph" w:customStyle="1" w:styleId="Numberedlist">
    <w:name w:val="Numbered list"/>
    <w:basedOn w:val="ListParagraph"/>
    <w:next w:val="Normal"/>
    <w:qFormat/>
    <w:rsid w:val="00A83E57"/>
    <w:pPr>
      <w:numPr>
        <w:numId w:val="3"/>
      </w:numPr>
      <w:spacing w:line="276" w:lineRule="auto"/>
    </w:pPr>
    <w:rPr>
      <w:rFonts w:ascii="Arial" w:eastAsiaTheme="minorHAnsi" w:hAnsi="Arial" w:cstheme="minorBidi"/>
      <w:szCs w:val="22"/>
    </w:rPr>
  </w:style>
  <w:style w:type="paragraph" w:customStyle="1" w:styleId="Numberedlist1">
    <w:name w:val="Numbered list 1"/>
    <w:basedOn w:val="Numberedlist"/>
    <w:qFormat/>
    <w:rsid w:val="00A83E57"/>
    <w:pPr>
      <w:numPr>
        <w:ilvl w:val="1"/>
      </w:numPr>
    </w:pPr>
  </w:style>
  <w:style w:type="character" w:styleId="PlaceholderText">
    <w:name w:val="Placeholder Text"/>
    <w:basedOn w:val="DefaultParagraphFont"/>
    <w:uiPriority w:val="99"/>
    <w:semiHidden/>
    <w:rsid w:val="00A83E57"/>
    <w:rPr>
      <w:color w:val="808080"/>
    </w:rPr>
  </w:style>
  <w:style w:type="table" w:customStyle="1" w:styleId="Style1">
    <w:name w:val="Style1"/>
    <w:basedOn w:val="TableNormal"/>
    <w:uiPriority w:val="99"/>
    <w:rsid w:val="00A83E57"/>
    <w:pPr>
      <w:spacing w:after="0" w:line="240" w:lineRule="auto"/>
    </w:pPr>
    <w:rPr>
      <w:rFonts w:eastAsia="Times New Roman" w:cs="Times New Roman"/>
      <w:color w:val="595959" w:themeColor="text1" w:themeTint="A6"/>
      <w:sz w:val="18"/>
      <w:szCs w:val="20"/>
      <w:lang w:val="en-US"/>
    </w:rPr>
    <w:tblPr>
      <w:tblBorders>
        <w:bottom w:val="single" w:sz="4" w:space="0" w:color="00A1DE"/>
      </w:tblBorders>
    </w:tblPr>
    <w:tcPr>
      <w:shd w:val="clear" w:color="auto" w:fill="auto"/>
    </w:tcPr>
  </w:style>
  <w:style w:type="table" w:customStyle="1" w:styleId="TableGridVertical">
    <w:name w:val="Table Grid Vertical"/>
    <w:basedOn w:val="TableNormal"/>
    <w:uiPriority w:val="99"/>
    <w:rsid w:val="00A83E57"/>
    <w:pPr>
      <w:spacing w:after="0" w:line="240" w:lineRule="auto"/>
    </w:pPr>
    <w:rPr>
      <w:rFonts w:asciiTheme="minorHAnsi" w:hAnsiTheme="minorHAnsi" w:cs="Times New Roman"/>
      <w:kern w:val="24"/>
      <w:sz w:val="23"/>
      <w:szCs w:val="23"/>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styleId="TableGrid">
    <w:name w:val="Table Grid"/>
    <w:aliases w:val="Table Grid Horizontal"/>
    <w:basedOn w:val="TableNormal"/>
    <w:rsid w:val="00A83E57"/>
    <w:pPr>
      <w:spacing w:after="0" w:line="240" w:lineRule="auto"/>
    </w:pPr>
    <w:rPr>
      <w:rFonts w:asciiTheme="minorHAnsi" w:hAnsiTheme="minorHAnsi"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table" w:customStyle="1" w:styleId="Tablehorizontalheader">
    <w:name w:val="Table horizontal header"/>
    <w:basedOn w:val="TableNormal"/>
    <w:uiPriority w:val="99"/>
    <w:rsid w:val="00A8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A83E57"/>
    <w:pPr>
      <w:numPr>
        <w:numId w:val="4"/>
      </w:numPr>
      <w:spacing w:before="200"/>
    </w:pPr>
    <w:rPr>
      <w:b/>
    </w:rPr>
  </w:style>
  <w:style w:type="paragraph" w:customStyle="1" w:styleId="Addressinformation">
    <w:name w:val="Address information"/>
    <w:basedOn w:val="Normal"/>
    <w:qFormat/>
    <w:rsid w:val="00A83E57"/>
    <w:pPr>
      <w:spacing w:after="0"/>
      <w:jc w:val="right"/>
    </w:pPr>
    <w:rPr>
      <w:sz w:val="18"/>
    </w:rPr>
  </w:style>
  <w:style w:type="paragraph" w:customStyle="1" w:styleId="Subjectline">
    <w:name w:val="Subject line"/>
    <w:basedOn w:val="Normal"/>
    <w:qFormat/>
    <w:rsid w:val="00A83E57"/>
    <w:pPr>
      <w:spacing w:before="240" w:after="240"/>
    </w:pPr>
    <w:rPr>
      <w:b/>
    </w:rPr>
  </w:style>
  <w:style w:type="paragraph" w:styleId="BodyText">
    <w:name w:val="Body Text"/>
    <w:basedOn w:val="Normal"/>
    <w:link w:val="BodyTextChar"/>
    <w:semiHidden/>
    <w:unhideWhenUsed/>
    <w:rsid w:val="000A1CCA"/>
    <w:pPr>
      <w:spacing w:before="240" w:line="360" w:lineRule="auto"/>
      <w:jc w:val="both"/>
    </w:pPr>
    <w:rPr>
      <w:rFonts w:ascii="Arial" w:hAnsi="Arial"/>
      <w:lang w:eastAsia="en-GB"/>
    </w:rPr>
  </w:style>
  <w:style w:type="character" w:customStyle="1" w:styleId="BodyTextChar">
    <w:name w:val="Body Text Char"/>
    <w:basedOn w:val="DefaultParagraphFont"/>
    <w:link w:val="BodyText"/>
    <w:semiHidden/>
    <w:rsid w:val="000A1CCA"/>
    <w:rPr>
      <w:rFonts w:eastAsia="Times New Roman" w:cs="Times New Roman"/>
      <w:szCs w:val="20"/>
      <w:lang w:eastAsia="en-GB"/>
    </w:rPr>
  </w:style>
  <w:style w:type="paragraph" w:styleId="NoSpacing">
    <w:name w:val="No Spacing"/>
    <w:link w:val="NoSpacingChar"/>
    <w:uiPriority w:val="1"/>
    <w:qFormat/>
    <w:rsid w:val="003B475F"/>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3B475F"/>
    <w:rPr>
      <w:rFonts w:asciiTheme="minorHAnsi" w:eastAsiaTheme="minorEastAsia" w:hAnsiTheme="minorHAnsi"/>
      <w:lang w:val="en-US" w:eastAsia="ja-JP"/>
    </w:rPr>
  </w:style>
  <w:style w:type="character" w:styleId="Hyperlink">
    <w:name w:val="Hyperlink"/>
    <w:basedOn w:val="DefaultParagraphFont"/>
    <w:uiPriority w:val="99"/>
    <w:unhideWhenUsed/>
    <w:rsid w:val="00166303"/>
    <w:rPr>
      <w:color w:val="0000FF"/>
      <w:u w:val="single"/>
    </w:rPr>
  </w:style>
  <w:style w:type="character" w:styleId="CommentReference">
    <w:name w:val="annotation reference"/>
    <w:basedOn w:val="DefaultParagraphFont"/>
    <w:uiPriority w:val="99"/>
    <w:semiHidden/>
    <w:unhideWhenUsed/>
    <w:rsid w:val="004A2929"/>
    <w:rPr>
      <w:sz w:val="16"/>
      <w:szCs w:val="16"/>
    </w:rPr>
  </w:style>
  <w:style w:type="paragraph" w:styleId="CommentText">
    <w:name w:val="annotation text"/>
    <w:basedOn w:val="Normal"/>
    <w:link w:val="CommentTextChar"/>
    <w:uiPriority w:val="99"/>
    <w:semiHidden/>
    <w:unhideWhenUsed/>
    <w:rsid w:val="004A2929"/>
    <w:rPr>
      <w:sz w:val="20"/>
    </w:rPr>
  </w:style>
  <w:style w:type="character" w:customStyle="1" w:styleId="CommentTextChar">
    <w:name w:val="Comment Text Char"/>
    <w:basedOn w:val="DefaultParagraphFont"/>
    <w:link w:val="CommentText"/>
    <w:uiPriority w:val="99"/>
    <w:semiHidden/>
    <w:rsid w:val="004A2929"/>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ED4F02"/>
    <w:rPr>
      <w:b/>
      <w:bCs/>
    </w:rPr>
  </w:style>
  <w:style w:type="character" w:customStyle="1" w:styleId="CommentSubjectChar">
    <w:name w:val="Comment Subject Char"/>
    <w:basedOn w:val="CommentTextChar"/>
    <w:link w:val="CommentSubject"/>
    <w:uiPriority w:val="99"/>
    <w:semiHidden/>
    <w:rsid w:val="00ED4F02"/>
    <w:rPr>
      <w:rFonts w:asciiTheme="minorHAnsi" w:eastAsia="Times New Roman" w:hAnsiTheme="minorHAnsi" w:cs="Times New Roman"/>
      <w:b/>
      <w:bCs/>
      <w:sz w:val="20"/>
      <w:szCs w:val="20"/>
    </w:rPr>
  </w:style>
  <w:style w:type="paragraph" w:styleId="EndnoteText">
    <w:name w:val="endnote text"/>
    <w:basedOn w:val="Normal"/>
    <w:link w:val="EndnoteTextChar"/>
    <w:uiPriority w:val="99"/>
    <w:semiHidden/>
    <w:unhideWhenUsed/>
    <w:rsid w:val="000152F4"/>
    <w:pPr>
      <w:spacing w:after="0"/>
    </w:pPr>
    <w:rPr>
      <w:sz w:val="20"/>
    </w:rPr>
  </w:style>
  <w:style w:type="character" w:customStyle="1" w:styleId="EndnoteTextChar">
    <w:name w:val="Endnote Text Char"/>
    <w:basedOn w:val="DefaultParagraphFont"/>
    <w:link w:val="EndnoteText"/>
    <w:uiPriority w:val="99"/>
    <w:semiHidden/>
    <w:rsid w:val="000152F4"/>
    <w:rPr>
      <w:rFonts w:asciiTheme="minorHAnsi" w:eastAsia="Times New Roman" w:hAnsiTheme="minorHAnsi" w:cs="Times New Roman"/>
      <w:sz w:val="20"/>
      <w:szCs w:val="20"/>
    </w:rPr>
  </w:style>
  <w:style w:type="character" w:styleId="EndnoteReference">
    <w:name w:val="endnote reference"/>
    <w:basedOn w:val="DefaultParagraphFont"/>
    <w:uiPriority w:val="99"/>
    <w:semiHidden/>
    <w:unhideWhenUsed/>
    <w:rsid w:val="000152F4"/>
    <w:rPr>
      <w:vertAlign w:val="superscript"/>
    </w:rPr>
  </w:style>
  <w:style w:type="character" w:customStyle="1" w:styleId="PQQbulletChar">
    <w:name w:val="PQQ bullet Char"/>
    <w:link w:val="PQQbullet"/>
    <w:locked/>
    <w:rsid w:val="008F0892"/>
    <w:rPr>
      <w:rFonts w:eastAsia="Times New Roman" w:cs="Times New Roman"/>
      <w:lang w:eastAsia="en-GB"/>
    </w:rPr>
  </w:style>
  <w:style w:type="paragraph" w:customStyle="1" w:styleId="PQQbullet">
    <w:name w:val="PQQ bullet"/>
    <w:basedOn w:val="Normal"/>
    <w:link w:val="PQQbulletChar"/>
    <w:rsid w:val="008F0892"/>
    <w:pPr>
      <w:numPr>
        <w:numId w:val="6"/>
      </w:numPr>
      <w:spacing w:after="0"/>
      <w:jc w:val="both"/>
    </w:pPr>
    <w:rPr>
      <w:rFonts w:ascii="Arial" w:hAnsi="Arial"/>
      <w:szCs w:val="22"/>
      <w:lang w:eastAsia="en-GB"/>
    </w:rPr>
  </w:style>
  <w:style w:type="character" w:customStyle="1" w:styleId="PQQJustifiedChar">
    <w:name w:val="PQQ Justified Char"/>
    <w:link w:val="PQQJustified"/>
    <w:locked/>
    <w:rsid w:val="00FF3562"/>
    <w:rPr>
      <w:rFonts w:eastAsia="Times New Roman" w:cs="Times New Roman"/>
      <w:lang w:eastAsia="en-GB"/>
    </w:rPr>
  </w:style>
  <w:style w:type="paragraph" w:customStyle="1" w:styleId="PQQJustified">
    <w:name w:val="PQQ Justified"/>
    <w:basedOn w:val="Normal"/>
    <w:link w:val="PQQJustifiedChar"/>
    <w:rsid w:val="00FF3562"/>
    <w:pPr>
      <w:spacing w:before="60" w:after="60"/>
      <w:ind w:left="709"/>
      <w:jc w:val="both"/>
    </w:pPr>
    <w:rPr>
      <w:rFonts w:ascii="Arial" w:hAnsi="Arial"/>
      <w:szCs w:val="22"/>
      <w:lang w:eastAsia="en-GB"/>
    </w:rPr>
  </w:style>
  <w:style w:type="paragraph" w:customStyle="1" w:styleId="MOIText">
    <w:name w:val="MOI Text"/>
    <w:rsid w:val="00FF3562"/>
    <w:pPr>
      <w:tabs>
        <w:tab w:val="left" w:pos="567"/>
      </w:tabs>
      <w:spacing w:before="60" w:after="60"/>
      <w:jc w:val="both"/>
    </w:pPr>
    <w:rPr>
      <w:rFonts w:eastAsia="ヒラギノ角ゴ Pro W3" w:cs="Times New Roman"/>
      <w:color w:val="000000"/>
      <w:szCs w:val="20"/>
      <w:lang w:eastAsia="en-GB"/>
    </w:rPr>
  </w:style>
  <w:style w:type="paragraph" w:customStyle="1" w:styleId="ITTnormal">
    <w:name w:val="ITT normal"/>
    <w:basedOn w:val="Normal"/>
    <w:link w:val="ITTnormalChar"/>
    <w:rsid w:val="002177B8"/>
    <w:pPr>
      <w:suppressAutoHyphens/>
      <w:autoSpaceDE w:val="0"/>
      <w:spacing w:before="60" w:after="60"/>
      <w:ind w:left="720"/>
      <w:jc w:val="both"/>
    </w:pPr>
    <w:rPr>
      <w:rFonts w:ascii="Arial" w:eastAsia="Arial" w:hAnsi="Arial" w:cs="Arial"/>
      <w:kern w:val="1"/>
      <w:szCs w:val="22"/>
      <w:lang w:eastAsia="ar-SA"/>
    </w:rPr>
  </w:style>
  <w:style w:type="paragraph" w:customStyle="1" w:styleId="BulletMOI">
    <w:name w:val="Bullet MOI"/>
    <w:basedOn w:val="Normal"/>
    <w:rsid w:val="002177B8"/>
    <w:pPr>
      <w:tabs>
        <w:tab w:val="num" w:pos="360"/>
        <w:tab w:val="left" w:pos="720"/>
      </w:tabs>
      <w:suppressAutoHyphens/>
      <w:spacing w:after="0"/>
      <w:ind w:left="360" w:hanging="360"/>
      <w:jc w:val="both"/>
    </w:pPr>
    <w:rPr>
      <w:rFonts w:ascii="Arial" w:eastAsia="Arial" w:hAnsi="Arial" w:cs="Arial"/>
      <w:kern w:val="1"/>
      <w:szCs w:val="22"/>
      <w:lang w:eastAsia="ar-SA"/>
    </w:rPr>
  </w:style>
  <w:style w:type="character" w:customStyle="1" w:styleId="ITTnormalChar">
    <w:name w:val="ITT normal Char"/>
    <w:link w:val="ITTnormal"/>
    <w:rsid w:val="002177B8"/>
    <w:rPr>
      <w:rFonts w:eastAsia="Arial" w:cs="Arial"/>
      <w:kern w:val="1"/>
      <w:lang w:eastAsia="ar-SA"/>
    </w:rPr>
  </w:style>
  <w:style w:type="paragraph" w:customStyle="1" w:styleId="Style">
    <w:name w:val="Style"/>
    <w:uiPriority w:val="99"/>
    <w:rsid w:val="00A2349F"/>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D74E2"/>
    <w:pPr>
      <w:spacing w:after="0" w:line="240" w:lineRule="auto"/>
    </w:pPr>
    <w:rPr>
      <w:rFonts w:asciiTheme="minorHAnsi" w:eastAsia="Times New Roman" w:hAnsiTheme="minorHAnsi" w:cs="Times New Roman"/>
      <w:szCs w:val="20"/>
    </w:rPr>
  </w:style>
  <w:style w:type="paragraph" w:customStyle="1" w:styleId="bullets">
    <w:name w:val="bullets"/>
    <w:basedOn w:val="Normal"/>
    <w:link w:val="bulletsChar"/>
    <w:qFormat/>
    <w:rsid w:val="00C546E6"/>
    <w:pPr>
      <w:spacing w:after="0"/>
      <w:ind w:left="1418" w:hanging="425"/>
    </w:pPr>
    <w:rPr>
      <w:rFonts w:ascii="Verdana" w:hAnsi="Verdana"/>
      <w:szCs w:val="22"/>
    </w:rPr>
  </w:style>
  <w:style w:type="character" w:customStyle="1" w:styleId="bulletsChar">
    <w:name w:val="bullets Char"/>
    <w:basedOn w:val="DefaultParagraphFont"/>
    <w:link w:val="bullets"/>
    <w:rsid w:val="00C546E6"/>
    <w:rPr>
      <w:rFonts w:ascii="Verdana" w:eastAsia="Times New Roman" w:hAnsi="Verdana" w:cs="Times New Roman"/>
    </w:rPr>
  </w:style>
  <w:style w:type="numbering" w:customStyle="1" w:styleId="NoList1">
    <w:name w:val="No List1"/>
    <w:next w:val="NoList"/>
    <w:uiPriority w:val="99"/>
    <w:semiHidden/>
    <w:unhideWhenUsed/>
    <w:rsid w:val="00D95ADB"/>
  </w:style>
  <w:style w:type="paragraph" w:customStyle="1" w:styleId="Default">
    <w:name w:val="Default"/>
    <w:rsid w:val="00535CAD"/>
    <w:pPr>
      <w:autoSpaceDE w:val="0"/>
      <w:autoSpaceDN w:val="0"/>
      <w:adjustRightInd w:val="0"/>
      <w:spacing w:after="0" w:line="240" w:lineRule="auto"/>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7504">
      <w:bodyDiv w:val="1"/>
      <w:marLeft w:val="0"/>
      <w:marRight w:val="0"/>
      <w:marTop w:val="0"/>
      <w:marBottom w:val="0"/>
      <w:divBdr>
        <w:top w:val="none" w:sz="0" w:space="0" w:color="auto"/>
        <w:left w:val="none" w:sz="0" w:space="0" w:color="auto"/>
        <w:bottom w:val="none" w:sz="0" w:space="0" w:color="auto"/>
        <w:right w:val="none" w:sz="0" w:space="0" w:color="auto"/>
      </w:divBdr>
    </w:div>
    <w:div w:id="58944815">
      <w:bodyDiv w:val="1"/>
      <w:marLeft w:val="0"/>
      <w:marRight w:val="0"/>
      <w:marTop w:val="0"/>
      <w:marBottom w:val="0"/>
      <w:divBdr>
        <w:top w:val="none" w:sz="0" w:space="0" w:color="auto"/>
        <w:left w:val="none" w:sz="0" w:space="0" w:color="auto"/>
        <w:bottom w:val="none" w:sz="0" w:space="0" w:color="auto"/>
        <w:right w:val="none" w:sz="0" w:space="0" w:color="auto"/>
      </w:divBdr>
      <w:divsChild>
        <w:div w:id="433289304">
          <w:marLeft w:val="150"/>
          <w:marRight w:val="150"/>
          <w:marTop w:val="150"/>
          <w:marBottom w:val="0"/>
          <w:divBdr>
            <w:top w:val="none" w:sz="0" w:space="0" w:color="auto"/>
            <w:left w:val="none" w:sz="0" w:space="0" w:color="auto"/>
            <w:bottom w:val="none" w:sz="0" w:space="0" w:color="auto"/>
            <w:right w:val="none" w:sz="0" w:space="0" w:color="auto"/>
          </w:divBdr>
          <w:divsChild>
            <w:div w:id="308288434">
              <w:marLeft w:val="0"/>
              <w:marRight w:val="0"/>
              <w:marTop w:val="150"/>
              <w:marBottom w:val="0"/>
              <w:divBdr>
                <w:top w:val="none" w:sz="0" w:space="0" w:color="auto"/>
                <w:left w:val="none" w:sz="0" w:space="0" w:color="auto"/>
                <w:bottom w:val="none" w:sz="0" w:space="0" w:color="auto"/>
                <w:right w:val="none" w:sz="0" w:space="0" w:color="auto"/>
              </w:divBdr>
              <w:divsChild>
                <w:div w:id="1989895609">
                  <w:marLeft w:val="0"/>
                  <w:marRight w:val="0"/>
                  <w:marTop w:val="0"/>
                  <w:marBottom w:val="150"/>
                  <w:divBdr>
                    <w:top w:val="single" w:sz="6" w:space="0" w:color="CACACA"/>
                    <w:left w:val="single" w:sz="6" w:space="0" w:color="CACACA"/>
                    <w:bottom w:val="single" w:sz="6" w:space="0" w:color="CACACA"/>
                    <w:right w:val="single" w:sz="6" w:space="0" w:color="CACACA"/>
                  </w:divBdr>
                  <w:divsChild>
                    <w:div w:id="388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2442">
      <w:bodyDiv w:val="1"/>
      <w:marLeft w:val="0"/>
      <w:marRight w:val="0"/>
      <w:marTop w:val="0"/>
      <w:marBottom w:val="0"/>
      <w:divBdr>
        <w:top w:val="none" w:sz="0" w:space="0" w:color="auto"/>
        <w:left w:val="none" w:sz="0" w:space="0" w:color="auto"/>
        <w:bottom w:val="none" w:sz="0" w:space="0" w:color="auto"/>
        <w:right w:val="none" w:sz="0" w:space="0" w:color="auto"/>
      </w:divBdr>
    </w:div>
    <w:div w:id="85656322">
      <w:bodyDiv w:val="1"/>
      <w:marLeft w:val="0"/>
      <w:marRight w:val="0"/>
      <w:marTop w:val="0"/>
      <w:marBottom w:val="0"/>
      <w:divBdr>
        <w:top w:val="none" w:sz="0" w:space="0" w:color="auto"/>
        <w:left w:val="none" w:sz="0" w:space="0" w:color="auto"/>
        <w:bottom w:val="none" w:sz="0" w:space="0" w:color="auto"/>
        <w:right w:val="none" w:sz="0" w:space="0" w:color="auto"/>
      </w:divBdr>
    </w:div>
    <w:div w:id="154345239">
      <w:bodyDiv w:val="1"/>
      <w:marLeft w:val="0"/>
      <w:marRight w:val="0"/>
      <w:marTop w:val="0"/>
      <w:marBottom w:val="0"/>
      <w:divBdr>
        <w:top w:val="none" w:sz="0" w:space="0" w:color="auto"/>
        <w:left w:val="none" w:sz="0" w:space="0" w:color="auto"/>
        <w:bottom w:val="none" w:sz="0" w:space="0" w:color="auto"/>
        <w:right w:val="none" w:sz="0" w:space="0" w:color="auto"/>
      </w:divBdr>
    </w:div>
    <w:div w:id="275872211">
      <w:bodyDiv w:val="1"/>
      <w:marLeft w:val="0"/>
      <w:marRight w:val="0"/>
      <w:marTop w:val="0"/>
      <w:marBottom w:val="0"/>
      <w:divBdr>
        <w:top w:val="none" w:sz="0" w:space="0" w:color="auto"/>
        <w:left w:val="none" w:sz="0" w:space="0" w:color="auto"/>
        <w:bottom w:val="none" w:sz="0" w:space="0" w:color="auto"/>
        <w:right w:val="none" w:sz="0" w:space="0" w:color="auto"/>
      </w:divBdr>
    </w:div>
    <w:div w:id="292832116">
      <w:bodyDiv w:val="1"/>
      <w:marLeft w:val="0"/>
      <w:marRight w:val="0"/>
      <w:marTop w:val="0"/>
      <w:marBottom w:val="0"/>
      <w:divBdr>
        <w:top w:val="none" w:sz="0" w:space="0" w:color="auto"/>
        <w:left w:val="none" w:sz="0" w:space="0" w:color="auto"/>
        <w:bottom w:val="none" w:sz="0" w:space="0" w:color="auto"/>
        <w:right w:val="none" w:sz="0" w:space="0" w:color="auto"/>
      </w:divBdr>
    </w:div>
    <w:div w:id="337394939">
      <w:bodyDiv w:val="1"/>
      <w:marLeft w:val="0"/>
      <w:marRight w:val="0"/>
      <w:marTop w:val="0"/>
      <w:marBottom w:val="0"/>
      <w:divBdr>
        <w:top w:val="none" w:sz="0" w:space="0" w:color="auto"/>
        <w:left w:val="none" w:sz="0" w:space="0" w:color="auto"/>
        <w:bottom w:val="none" w:sz="0" w:space="0" w:color="auto"/>
        <w:right w:val="none" w:sz="0" w:space="0" w:color="auto"/>
      </w:divBdr>
      <w:divsChild>
        <w:div w:id="423889891">
          <w:marLeft w:val="150"/>
          <w:marRight w:val="150"/>
          <w:marTop w:val="150"/>
          <w:marBottom w:val="0"/>
          <w:divBdr>
            <w:top w:val="none" w:sz="0" w:space="0" w:color="auto"/>
            <w:left w:val="none" w:sz="0" w:space="0" w:color="auto"/>
            <w:bottom w:val="none" w:sz="0" w:space="0" w:color="auto"/>
            <w:right w:val="none" w:sz="0" w:space="0" w:color="auto"/>
          </w:divBdr>
          <w:divsChild>
            <w:div w:id="4188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639">
      <w:bodyDiv w:val="1"/>
      <w:marLeft w:val="0"/>
      <w:marRight w:val="0"/>
      <w:marTop w:val="0"/>
      <w:marBottom w:val="0"/>
      <w:divBdr>
        <w:top w:val="none" w:sz="0" w:space="0" w:color="auto"/>
        <w:left w:val="none" w:sz="0" w:space="0" w:color="auto"/>
        <w:bottom w:val="none" w:sz="0" w:space="0" w:color="auto"/>
        <w:right w:val="none" w:sz="0" w:space="0" w:color="auto"/>
      </w:divBdr>
    </w:div>
    <w:div w:id="982000130">
      <w:bodyDiv w:val="1"/>
      <w:marLeft w:val="0"/>
      <w:marRight w:val="0"/>
      <w:marTop w:val="0"/>
      <w:marBottom w:val="0"/>
      <w:divBdr>
        <w:top w:val="none" w:sz="0" w:space="0" w:color="auto"/>
        <w:left w:val="none" w:sz="0" w:space="0" w:color="auto"/>
        <w:bottom w:val="none" w:sz="0" w:space="0" w:color="auto"/>
        <w:right w:val="none" w:sz="0" w:space="0" w:color="auto"/>
      </w:divBdr>
      <w:divsChild>
        <w:div w:id="575240672">
          <w:marLeft w:val="150"/>
          <w:marRight w:val="150"/>
          <w:marTop w:val="150"/>
          <w:marBottom w:val="0"/>
          <w:divBdr>
            <w:top w:val="none" w:sz="0" w:space="0" w:color="auto"/>
            <w:left w:val="none" w:sz="0" w:space="0" w:color="auto"/>
            <w:bottom w:val="none" w:sz="0" w:space="0" w:color="auto"/>
            <w:right w:val="none" w:sz="0" w:space="0" w:color="auto"/>
          </w:divBdr>
          <w:divsChild>
            <w:div w:id="681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976">
      <w:bodyDiv w:val="1"/>
      <w:marLeft w:val="0"/>
      <w:marRight w:val="0"/>
      <w:marTop w:val="0"/>
      <w:marBottom w:val="0"/>
      <w:divBdr>
        <w:top w:val="none" w:sz="0" w:space="0" w:color="auto"/>
        <w:left w:val="none" w:sz="0" w:space="0" w:color="auto"/>
        <w:bottom w:val="none" w:sz="0" w:space="0" w:color="auto"/>
        <w:right w:val="none" w:sz="0" w:space="0" w:color="auto"/>
      </w:divBdr>
    </w:div>
    <w:div w:id="1281107045">
      <w:bodyDiv w:val="1"/>
      <w:marLeft w:val="0"/>
      <w:marRight w:val="0"/>
      <w:marTop w:val="0"/>
      <w:marBottom w:val="0"/>
      <w:divBdr>
        <w:top w:val="none" w:sz="0" w:space="0" w:color="auto"/>
        <w:left w:val="none" w:sz="0" w:space="0" w:color="auto"/>
        <w:bottom w:val="none" w:sz="0" w:space="0" w:color="auto"/>
        <w:right w:val="none" w:sz="0" w:space="0" w:color="auto"/>
      </w:divBdr>
    </w:div>
    <w:div w:id="1456950673">
      <w:bodyDiv w:val="1"/>
      <w:marLeft w:val="0"/>
      <w:marRight w:val="0"/>
      <w:marTop w:val="0"/>
      <w:marBottom w:val="0"/>
      <w:divBdr>
        <w:top w:val="none" w:sz="0" w:space="0" w:color="auto"/>
        <w:left w:val="none" w:sz="0" w:space="0" w:color="auto"/>
        <w:bottom w:val="none" w:sz="0" w:space="0" w:color="auto"/>
        <w:right w:val="none" w:sz="0" w:space="0" w:color="auto"/>
      </w:divBdr>
    </w:div>
    <w:div w:id="1458449368">
      <w:bodyDiv w:val="1"/>
      <w:marLeft w:val="0"/>
      <w:marRight w:val="0"/>
      <w:marTop w:val="0"/>
      <w:marBottom w:val="0"/>
      <w:divBdr>
        <w:top w:val="none" w:sz="0" w:space="0" w:color="auto"/>
        <w:left w:val="none" w:sz="0" w:space="0" w:color="auto"/>
        <w:bottom w:val="none" w:sz="0" w:space="0" w:color="auto"/>
        <w:right w:val="none" w:sz="0" w:space="0" w:color="auto"/>
      </w:divBdr>
    </w:div>
    <w:div w:id="1646659843">
      <w:bodyDiv w:val="1"/>
      <w:marLeft w:val="0"/>
      <w:marRight w:val="0"/>
      <w:marTop w:val="0"/>
      <w:marBottom w:val="0"/>
      <w:divBdr>
        <w:top w:val="none" w:sz="0" w:space="0" w:color="auto"/>
        <w:left w:val="none" w:sz="0" w:space="0" w:color="auto"/>
        <w:bottom w:val="none" w:sz="0" w:space="0" w:color="auto"/>
        <w:right w:val="none" w:sz="0" w:space="0" w:color="auto"/>
      </w:divBdr>
      <w:divsChild>
        <w:div w:id="557134240">
          <w:marLeft w:val="150"/>
          <w:marRight w:val="150"/>
          <w:marTop w:val="150"/>
          <w:marBottom w:val="0"/>
          <w:divBdr>
            <w:top w:val="none" w:sz="0" w:space="0" w:color="auto"/>
            <w:left w:val="none" w:sz="0" w:space="0" w:color="auto"/>
            <w:bottom w:val="none" w:sz="0" w:space="0" w:color="auto"/>
            <w:right w:val="none" w:sz="0" w:space="0" w:color="auto"/>
          </w:divBdr>
          <w:divsChild>
            <w:div w:id="39482377">
              <w:marLeft w:val="0"/>
              <w:marRight w:val="0"/>
              <w:marTop w:val="150"/>
              <w:marBottom w:val="0"/>
              <w:divBdr>
                <w:top w:val="none" w:sz="0" w:space="0" w:color="auto"/>
                <w:left w:val="none" w:sz="0" w:space="0" w:color="auto"/>
                <w:bottom w:val="none" w:sz="0" w:space="0" w:color="auto"/>
                <w:right w:val="none" w:sz="0" w:space="0" w:color="auto"/>
              </w:divBdr>
              <w:divsChild>
                <w:div w:id="729423103">
                  <w:marLeft w:val="0"/>
                  <w:marRight w:val="0"/>
                  <w:marTop w:val="0"/>
                  <w:marBottom w:val="150"/>
                  <w:divBdr>
                    <w:top w:val="single" w:sz="6" w:space="0" w:color="CACACA"/>
                    <w:left w:val="single" w:sz="6" w:space="0" w:color="CACACA"/>
                    <w:bottom w:val="single" w:sz="6" w:space="0" w:color="CACACA"/>
                    <w:right w:val="single" w:sz="6" w:space="0" w:color="CACACA"/>
                  </w:divBdr>
                  <w:divsChild>
                    <w:div w:id="19105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7201">
      <w:bodyDiv w:val="1"/>
      <w:marLeft w:val="0"/>
      <w:marRight w:val="0"/>
      <w:marTop w:val="0"/>
      <w:marBottom w:val="0"/>
      <w:divBdr>
        <w:top w:val="none" w:sz="0" w:space="0" w:color="auto"/>
        <w:left w:val="none" w:sz="0" w:space="0" w:color="auto"/>
        <w:bottom w:val="none" w:sz="0" w:space="0" w:color="auto"/>
        <w:right w:val="none" w:sz="0" w:space="0" w:color="auto"/>
      </w:divBdr>
    </w:div>
    <w:div w:id="1725710785">
      <w:bodyDiv w:val="1"/>
      <w:marLeft w:val="0"/>
      <w:marRight w:val="0"/>
      <w:marTop w:val="0"/>
      <w:marBottom w:val="0"/>
      <w:divBdr>
        <w:top w:val="none" w:sz="0" w:space="0" w:color="auto"/>
        <w:left w:val="none" w:sz="0" w:space="0" w:color="auto"/>
        <w:bottom w:val="none" w:sz="0" w:space="0" w:color="auto"/>
        <w:right w:val="none" w:sz="0" w:space="0" w:color="auto"/>
      </w:divBdr>
    </w:div>
    <w:div w:id="1776169373">
      <w:bodyDiv w:val="1"/>
      <w:marLeft w:val="0"/>
      <w:marRight w:val="0"/>
      <w:marTop w:val="0"/>
      <w:marBottom w:val="0"/>
      <w:divBdr>
        <w:top w:val="none" w:sz="0" w:space="0" w:color="auto"/>
        <w:left w:val="none" w:sz="0" w:space="0" w:color="auto"/>
        <w:bottom w:val="none" w:sz="0" w:space="0" w:color="auto"/>
        <w:right w:val="none" w:sz="0" w:space="0" w:color="auto"/>
      </w:divBdr>
    </w:div>
    <w:div w:id="1834904735">
      <w:bodyDiv w:val="1"/>
      <w:marLeft w:val="0"/>
      <w:marRight w:val="0"/>
      <w:marTop w:val="0"/>
      <w:marBottom w:val="0"/>
      <w:divBdr>
        <w:top w:val="none" w:sz="0" w:space="0" w:color="auto"/>
        <w:left w:val="none" w:sz="0" w:space="0" w:color="auto"/>
        <w:bottom w:val="none" w:sz="0" w:space="0" w:color="auto"/>
        <w:right w:val="none" w:sz="0" w:space="0" w:color="auto"/>
      </w:divBdr>
    </w:div>
    <w:div w:id="1913585670">
      <w:bodyDiv w:val="1"/>
      <w:marLeft w:val="0"/>
      <w:marRight w:val="0"/>
      <w:marTop w:val="0"/>
      <w:marBottom w:val="0"/>
      <w:divBdr>
        <w:top w:val="none" w:sz="0" w:space="0" w:color="auto"/>
        <w:left w:val="none" w:sz="0" w:space="0" w:color="auto"/>
        <w:bottom w:val="none" w:sz="0" w:space="0" w:color="auto"/>
        <w:right w:val="none" w:sz="0" w:space="0" w:color="auto"/>
      </w:divBdr>
    </w:div>
    <w:div w:id="1997605791">
      <w:bodyDiv w:val="1"/>
      <w:marLeft w:val="0"/>
      <w:marRight w:val="0"/>
      <w:marTop w:val="0"/>
      <w:marBottom w:val="0"/>
      <w:divBdr>
        <w:top w:val="none" w:sz="0" w:space="0" w:color="auto"/>
        <w:left w:val="none" w:sz="0" w:space="0" w:color="auto"/>
        <w:bottom w:val="none" w:sz="0" w:space="0" w:color="auto"/>
        <w:right w:val="none" w:sz="0" w:space="0" w:color="auto"/>
      </w:divBdr>
    </w:div>
    <w:div w:id="2007441847">
      <w:bodyDiv w:val="1"/>
      <w:marLeft w:val="0"/>
      <w:marRight w:val="0"/>
      <w:marTop w:val="0"/>
      <w:marBottom w:val="0"/>
      <w:divBdr>
        <w:top w:val="none" w:sz="0" w:space="0" w:color="auto"/>
        <w:left w:val="none" w:sz="0" w:space="0" w:color="auto"/>
        <w:bottom w:val="none" w:sz="0" w:space="0" w:color="auto"/>
        <w:right w:val="none" w:sz="0" w:space="0" w:color="auto"/>
      </w:divBdr>
    </w:div>
    <w:div w:id="20670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tractsfinder.service.gov.uk/Notice/38702c67-c422-49b8-b7e5-e10ee8790b87"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nical.procurement@nelcsu.nhs.uk" TargetMode="External"/><Relationship Id="rId17" Type="http://schemas.openxmlformats.org/officeDocument/2006/relationships/oleObject" Target="embeddings/Microsoft_Word_97_-_2003_Document1.doc"/><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nical.procurement@nelcsu.nhs.uk" TargetMode="Externa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hyperlink" Target="mailto:clinical.procurement@nelcsu.nhs.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th Central and East London C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D2D2F097B172354C93AA8D3BECC7CD320023EDF23B543CA243AA8FE8A672BC30CA" ma:contentTypeVersion="6" ma:contentTypeDescription="" ma:contentTypeScope="" ma:versionID="eeede057613b12b483352eec91a0af9a">
  <xsd:schema xmlns:xsd="http://www.w3.org/2001/XMLSchema" xmlns:p="http://schemas.microsoft.com/office/2006/metadata/properties" xmlns:ns2="879d0f4f-9fae-410f-a4be-8658b3d42e72" targetNamespace="http://schemas.microsoft.com/office/2006/metadata/properties" ma:root="true" ma:fieldsID="a8310a5b71540da33602f06aedf922ea" ns2:_="">
    <xsd:import namespace="879d0f4f-9fae-410f-a4be-8658b3d42e72"/>
    <xsd:element name="properties">
      <xsd:complexType>
        <xsd:sequence>
          <xsd:element name="documentManagement">
            <xsd:complexType>
              <xsd:all>
                <xsd:element ref="ns2:Directorate" minOccurs="0"/>
                <xsd:element ref="ns2:FilterKeyword" minOccurs="0"/>
                <xsd:element ref="ns2:IssueDate" minOccurs="0"/>
                <xsd:element ref="ns2:DocumentType" minOccurs="0"/>
              </xsd:all>
            </xsd:complexType>
          </xsd:element>
        </xsd:sequence>
      </xsd:complexType>
    </xsd:element>
  </xsd:schema>
  <xsd:schema xmlns:xsd="http://www.w3.org/2001/XMLSchema" xmlns:dms="http://schemas.microsoft.com/office/2006/documentManagement/types" targetNamespace="879d0f4f-9fae-410f-a4be-8658b3d42e72" elementFormDefault="qualified">
    <xsd:import namespace="http://schemas.microsoft.com/office/2006/documentManagement/types"/>
    <xsd:element name="Directorate" ma:index="8" nillable="true" ma:displayName="Directorate" ma:list="{4470503b-c555-4fc8-8c88-9af19a6c76ba}" ma:internalName="Directorate" ma:showField="Title" ma:web="879d0f4f-9fae-410f-a4be-8658b3d42e72">
      <xsd:simpleType>
        <xsd:restriction base="dms:Lookup"/>
      </xsd:simpleType>
    </xsd:element>
    <xsd:element name="FilterKeyword" ma:index="9" nillable="true" ma:displayName="Filter Keyword" ma:internalName="FilterKeyword">
      <xsd:simpleType>
        <xsd:restriction base="dms:Text">
          <xsd:maxLength value="255"/>
        </xsd:restriction>
      </xsd:simpleType>
    </xsd:element>
    <xsd:element name="IssueDate" ma:index="10" nillable="true" ma:displayName="Issue Date" ma:default="[today]" ma:format="DateOnly" ma:internalName="IssueDate">
      <xsd:simpleType>
        <xsd:restriction base="dms:DateTime"/>
      </xsd:simpleType>
    </xsd:element>
    <xsd:element name="DocumentType" ma:index="11" nillable="true" ma:displayName="Document Type" ma:list="{144e7938-08e6-4c0f-9fa5-9601b24779c1}" ma:internalName="DocumentType" ma:showField="Title" ma:web="879d0f4f-9fae-410f-a4be-8658b3d42e7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rectorate xmlns="879d0f4f-9fae-410f-a4be-8658b3d42e72" xsi:nil="true"/>
    <FilterKeyword xmlns="879d0f4f-9fae-410f-a4be-8658b3d42e72">Corporate template</FilterKeyword>
    <IssueDate xmlns="879d0f4f-9fae-410f-a4be-8658b3d42e72">2013-01-25T16:39:31+00:00</IssueDate>
    <DocumentType xmlns="879d0f4f-9fae-410f-a4be-8658b3d42e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1D0F-0DE8-40D8-AAFA-EC3794B6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0f4f-9fae-410f-a4be-8658b3d42e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41146C-7B3D-4C4A-9232-04DD8823FBD6}">
  <ds:schemaRefs>
    <ds:schemaRef ds:uri="http://purl.org/dc/terms/"/>
    <ds:schemaRef ds:uri="http://schemas.microsoft.com/office/2006/metadata/properties"/>
    <ds:schemaRef ds:uri="http://purl.org/dc/elements/1.1/"/>
    <ds:schemaRef ds:uri="879d0f4f-9fae-410f-a4be-8658b3d42e72"/>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EC06FA-49D4-4FC7-97EC-3EA17E7E6684}">
  <ds:schemaRefs>
    <ds:schemaRef ds:uri="http://schemas.microsoft.com/sharepoint/v3/contenttype/forms"/>
  </ds:schemaRefs>
</ds:datastoreItem>
</file>

<file path=customXml/itemProps4.xml><?xml version="1.0" encoding="utf-8"?>
<ds:datastoreItem xmlns:ds="http://schemas.openxmlformats.org/officeDocument/2006/customXml" ds:itemID="{BD9C59EC-12BF-45AF-AF62-74E21F34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4314</Words>
  <Characters>24595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Letterhead template</vt:lpstr>
    </vt:vector>
  </TitlesOfParts>
  <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THPCT</dc:creator>
  <cp:lastModifiedBy>Simba, Jean-Claude - Procurement Support Officer</cp:lastModifiedBy>
  <cp:revision>20</cp:revision>
  <cp:lastPrinted>2014-09-15T13:34:00Z</cp:lastPrinted>
  <dcterms:created xsi:type="dcterms:W3CDTF">2016-12-21T12:40:00Z</dcterms:created>
  <dcterms:modified xsi:type="dcterms:W3CDTF">2017-01-16T15:20:00Z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0x010100D2D2F097B172354C93AA8D3BECC7CD320023EDF23B543CA243AA8FE8A672BC30CA</vt:lpwstr>
  </property>
</Properties>
</file>