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8C177" w14:textId="468635DB" w:rsidR="0392D16F" w:rsidRPr="005B7C55" w:rsidRDefault="0392D16F">
      <w:pPr>
        <w:rPr>
          <w:rFonts w:ascii="Calibri" w:hAnsi="Calibri" w:cs="Calibri"/>
          <w:sz w:val="32"/>
          <w:szCs w:val="32"/>
        </w:rPr>
      </w:pPr>
    </w:p>
    <w:p w14:paraId="4ED10321" w14:textId="716060F6" w:rsidR="0E834F0F" w:rsidRPr="005B7C55" w:rsidRDefault="0E834F0F">
      <w:pPr>
        <w:rPr>
          <w:rFonts w:ascii="Calibri" w:hAnsi="Calibri" w:cs="Calibri"/>
          <w:sz w:val="32"/>
          <w:szCs w:val="32"/>
        </w:rPr>
      </w:pPr>
    </w:p>
    <w:p w14:paraId="68F51E57" w14:textId="719264B5" w:rsidR="005F738A" w:rsidRDefault="004A4552" w:rsidP="00893A3F">
      <w:pPr>
        <w:rPr>
          <w:rFonts w:ascii="Calibri" w:hAnsi="Calibri" w:cs="Calibri"/>
          <w:sz w:val="32"/>
          <w:szCs w:val="32"/>
        </w:rPr>
      </w:pPr>
      <w:r>
        <w:rPr>
          <w:rFonts w:ascii="Calibri" w:hAnsi="Calibri" w:cs="Calibri"/>
          <w:sz w:val="32"/>
          <w:szCs w:val="32"/>
        </w:rPr>
        <w:t xml:space="preserve"> </w:t>
      </w:r>
      <w:r>
        <w:rPr>
          <w:noProof/>
        </w:rPr>
        <w:drawing>
          <wp:inline distT="0" distB="0" distL="0" distR="0" wp14:anchorId="40DA1FE0" wp14:editId="1F14CFD9">
            <wp:extent cx="2873165" cy="1524000"/>
            <wp:effectExtent l="0" t="0" r="3810" b="0"/>
            <wp:docPr id="150450292" name="picture" descr="https://intranet.beis.gov.uk/wp-content/uploads/2016/08/img-low-res-Dept-for-Business-Energy-and-Industrial-Strat_294_SML_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3165" cy="1524000"/>
                    </a:xfrm>
                    <a:prstGeom prst="rect">
                      <a:avLst/>
                    </a:prstGeom>
                  </pic:spPr>
                </pic:pic>
              </a:graphicData>
            </a:graphic>
          </wp:inline>
        </w:drawing>
      </w:r>
    </w:p>
    <w:p w14:paraId="68F51E58" w14:textId="77777777" w:rsidR="00893A3F" w:rsidRDefault="00893A3F" w:rsidP="008F2B68">
      <w:pPr>
        <w:rPr>
          <w:rFonts w:ascii="Calibri" w:hAnsi="Calibri" w:cs="Calibri"/>
          <w:b/>
          <w:sz w:val="32"/>
          <w:szCs w:val="32"/>
        </w:rPr>
      </w:pPr>
    </w:p>
    <w:p w14:paraId="68F51E59" w14:textId="493AECD5" w:rsidR="00FE0B21" w:rsidRPr="00CE151A" w:rsidRDefault="00FE0B21">
      <w:pPr>
        <w:rPr>
          <w:rFonts w:cs="Arial"/>
          <w:b/>
          <w:bCs/>
          <w:sz w:val="36"/>
          <w:szCs w:val="36"/>
        </w:rPr>
      </w:pPr>
      <w:r w:rsidRPr="00E6541E">
        <w:rPr>
          <w:rFonts w:cs="Arial"/>
          <w:b/>
          <w:bCs/>
          <w:sz w:val="36"/>
          <w:szCs w:val="36"/>
        </w:rPr>
        <w:t xml:space="preserve">Invitation to Tender for </w:t>
      </w:r>
      <w:r w:rsidR="00237991" w:rsidRPr="00E6541E">
        <w:rPr>
          <w:rFonts w:cs="Arial"/>
          <w:b/>
          <w:bCs/>
          <w:sz w:val="36"/>
          <w:szCs w:val="36"/>
        </w:rPr>
        <w:t>Smart Meter Load Control Device Trial</w:t>
      </w:r>
    </w:p>
    <w:p w14:paraId="68F51E5A" w14:textId="77777777" w:rsidR="00CB7AD6" w:rsidRPr="00CB7AD6" w:rsidRDefault="00CB7AD6" w:rsidP="00FE0B21">
      <w:pPr>
        <w:rPr>
          <w:rFonts w:cs="Arial"/>
          <w:b/>
          <w:sz w:val="36"/>
          <w:szCs w:val="36"/>
        </w:rPr>
      </w:pPr>
    </w:p>
    <w:p w14:paraId="2DAFD766" w14:textId="3416B66D" w:rsidR="5D92205E" w:rsidRPr="00CE151A" w:rsidRDefault="00C53C6B">
      <w:pPr>
        <w:rPr>
          <w:rFonts w:eastAsia="Arial" w:cs="Arial"/>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w:t>
      </w:r>
      <w:r w:rsidR="006E31A8" w:rsidRPr="00CE151A">
        <w:rPr>
          <w:rFonts w:eastAsia="Arial" w:cs="Arial"/>
          <w:sz w:val="36"/>
          <w:szCs w:val="36"/>
        </w:rPr>
        <w:t xml:space="preserve"> </w:t>
      </w:r>
      <w:r w:rsidR="5D92205E" w:rsidRPr="00CE151A">
        <w:rPr>
          <w:rFonts w:eastAsia="Arial" w:cs="Arial"/>
          <w:sz w:val="36"/>
          <w:szCs w:val="36"/>
        </w:rPr>
        <w:t>1642/10/2018</w:t>
      </w:r>
    </w:p>
    <w:p w14:paraId="68F51E5C" w14:textId="77777777" w:rsidR="00444762" w:rsidRPr="002856D6" w:rsidRDefault="00444762" w:rsidP="008F2B68">
      <w:pPr>
        <w:rPr>
          <w:rFonts w:cs="Arial"/>
          <w:szCs w:val="28"/>
        </w:rPr>
      </w:pPr>
    </w:p>
    <w:p w14:paraId="68F51E5D" w14:textId="14B55E94" w:rsidR="00921FD4" w:rsidRPr="00CB7AD6" w:rsidRDefault="00116BFD" w:rsidP="008F2B68">
      <w:pPr>
        <w:rPr>
          <w:rFonts w:cs="Arial"/>
          <w:sz w:val="36"/>
          <w:szCs w:val="36"/>
        </w:rPr>
      </w:pPr>
      <w:r w:rsidRPr="00CB7AD6">
        <w:rPr>
          <w:rFonts w:cs="Arial"/>
          <w:sz w:val="36"/>
          <w:szCs w:val="36"/>
        </w:rPr>
        <w:t xml:space="preserve">Deadline for Tender Responses: </w:t>
      </w:r>
      <w:r w:rsidR="00A330D8">
        <w:rPr>
          <w:rFonts w:cs="Arial"/>
          <w:sz w:val="36"/>
          <w:szCs w:val="36"/>
        </w:rPr>
        <w:t>10</w:t>
      </w:r>
      <w:r w:rsidR="00F16919">
        <w:rPr>
          <w:rFonts w:cs="Arial"/>
          <w:sz w:val="36"/>
          <w:szCs w:val="36"/>
        </w:rPr>
        <w:t xml:space="preserve"> December 2018</w:t>
      </w:r>
    </w:p>
    <w:p w14:paraId="68F51E5E" w14:textId="77777777" w:rsidR="00D95762" w:rsidRDefault="00D95762" w:rsidP="008F2B68">
      <w:pPr>
        <w:rPr>
          <w:rFonts w:ascii="Calibri" w:hAnsi="Calibri" w:cs="Calibri"/>
          <w:b/>
          <w:color w:val="FF0000"/>
          <w:sz w:val="26"/>
          <w:szCs w:val="26"/>
        </w:rPr>
      </w:pPr>
    </w:p>
    <w:p w14:paraId="68F51E5F" w14:textId="77777777" w:rsidR="00D95762" w:rsidRDefault="00D95762" w:rsidP="008F2B68">
      <w:pPr>
        <w:rPr>
          <w:rFonts w:ascii="Calibri" w:hAnsi="Calibri" w:cs="Calibri"/>
          <w:b/>
          <w:color w:val="FF0000"/>
          <w:sz w:val="26"/>
          <w:szCs w:val="26"/>
        </w:rPr>
      </w:pPr>
    </w:p>
    <w:p w14:paraId="68F51E60" w14:textId="77777777" w:rsidR="00327C8C" w:rsidRDefault="00327C8C" w:rsidP="00220F36">
      <w:pPr>
        <w:rPr>
          <w:rFonts w:ascii="Calibri" w:hAnsi="Calibri" w:cs="Calibri"/>
          <w:b/>
          <w:sz w:val="28"/>
          <w:szCs w:val="28"/>
        </w:rPr>
      </w:pPr>
    </w:p>
    <w:p w14:paraId="68F51E61" w14:textId="58EFCFE9" w:rsidR="00D95762" w:rsidRPr="00121E96" w:rsidRDefault="00D95762" w:rsidP="00D95762">
      <w:pPr>
        <w:rPr>
          <w:rFonts w:cs="Arial"/>
          <w:b/>
          <w:sz w:val="24"/>
          <w:szCs w:val="24"/>
        </w:rPr>
      </w:pPr>
      <w:r>
        <w:rPr>
          <w:rFonts w:ascii="Calibri" w:hAnsi="Calibri" w:cs="Calibri"/>
          <w:b/>
          <w:sz w:val="28"/>
          <w:szCs w:val="28"/>
        </w:rPr>
        <w:br w:type="page"/>
      </w:r>
      <w:r w:rsidR="0055182B">
        <w:rPr>
          <w:rFonts w:cs="Arial"/>
          <w:b/>
          <w:sz w:val="24"/>
          <w:szCs w:val="24"/>
        </w:rPr>
        <w:lastRenderedPageBreak/>
        <w:t>Department for Business, Energy &amp; Industrial Strategy</w:t>
      </w:r>
    </w:p>
    <w:p w14:paraId="68F51E62" w14:textId="77777777" w:rsidR="00D95762" w:rsidRDefault="00D95762" w:rsidP="00D95762">
      <w:pPr>
        <w:rPr>
          <w:rFonts w:cs="Arial"/>
        </w:rPr>
      </w:pPr>
    </w:p>
    <w:p w14:paraId="68F51E63" w14:textId="77777777" w:rsidR="00D95762" w:rsidRPr="00121E96" w:rsidRDefault="00D95762" w:rsidP="00D95762">
      <w:pPr>
        <w:rPr>
          <w:rFonts w:cs="Arial"/>
          <w:sz w:val="24"/>
          <w:szCs w:val="24"/>
        </w:rPr>
      </w:pPr>
    </w:p>
    <w:p w14:paraId="68F51E64" w14:textId="02A2DBFB" w:rsidR="00D95762" w:rsidRPr="00121E96" w:rsidRDefault="00D95762" w:rsidP="00121E96">
      <w:pPr>
        <w:jc w:val="both"/>
        <w:rPr>
          <w:rFonts w:cs="Arial"/>
          <w:sz w:val="24"/>
          <w:szCs w:val="24"/>
        </w:rPr>
      </w:pPr>
      <w:r w:rsidRPr="00121E96">
        <w:rPr>
          <w:rFonts w:cs="Arial"/>
          <w:sz w:val="24"/>
          <w:szCs w:val="24"/>
        </w:rPr>
        <w:t xml:space="preserve">Date: </w:t>
      </w:r>
      <w:r w:rsidR="00495E0D">
        <w:rPr>
          <w:rFonts w:cs="Arial"/>
          <w:sz w:val="24"/>
          <w:szCs w:val="24"/>
        </w:rPr>
        <w:t>12</w:t>
      </w:r>
      <w:r w:rsidR="00F30FD0">
        <w:rPr>
          <w:rFonts w:cs="Arial"/>
          <w:sz w:val="24"/>
          <w:szCs w:val="24"/>
        </w:rPr>
        <w:t xml:space="preserve"> November 2018 </w:t>
      </w:r>
    </w:p>
    <w:p w14:paraId="68F51E65" w14:textId="77777777" w:rsidR="00D95762" w:rsidRPr="00E55A47" w:rsidRDefault="00D95762" w:rsidP="00121E96">
      <w:pPr>
        <w:jc w:val="both"/>
        <w:rPr>
          <w:rFonts w:cs="Arial"/>
          <w:sz w:val="24"/>
          <w:szCs w:val="24"/>
        </w:rPr>
      </w:pPr>
    </w:p>
    <w:p w14:paraId="68F51E66" w14:textId="11BFC756" w:rsidR="003D4E70" w:rsidRPr="00E55A47" w:rsidRDefault="00E242F7" w:rsidP="00E55A47">
      <w:pPr>
        <w:rPr>
          <w:rFonts w:cs="Arial"/>
          <w:sz w:val="24"/>
          <w:szCs w:val="24"/>
        </w:rPr>
      </w:pPr>
      <w:r w:rsidRPr="00D95762">
        <w:rPr>
          <w:rFonts w:cs="Arial"/>
          <w:sz w:val="24"/>
          <w:szCs w:val="24"/>
        </w:rPr>
        <w:t xml:space="preserve">The </w:t>
      </w:r>
      <w:r w:rsidR="00CB36C1" w:rsidRPr="00CB36C1">
        <w:rPr>
          <w:rFonts w:cs="Arial"/>
          <w:sz w:val="24"/>
          <w:szCs w:val="24"/>
        </w:rPr>
        <w:t>Department for Business, Energy &amp; Industrial Strategy</w:t>
      </w:r>
      <w:r w:rsidRPr="00D95762">
        <w:rPr>
          <w:rFonts w:cs="Arial"/>
          <w:sz w:val="24"/>
          <w:szCs w:val="24"/>
        </w:rPr>
        <w:t xml:space="preserve"> (“</w:t>
      </w:r>
      <w:r w:rsidR="00CB36C1">
        <w:rPr>
          <w:rFonts w:cs="Arial"/>
          <w:sz w:val="24"/>
          <w:szCs w:val="24"/>
        </w:rPr>
        <w:t>BEIS</w:t>
      </w:r>
      <w:r w:rsidRPr="00D95762">
        <w:rPr>
          <w:rFonts w:cs="Arial"/>
          <w:sz w:val="24"/>
          <w:szCs w:val="24"/>
        </w:rPr>
        <w:t xml:space="preserve">”) wishes to </w:t>
      </w:r>
      <w:r w:rsidR="00B44974">
        <w:rPr>
          <w:rFonts w:cs="Arial"/>
          <w:sz w:val="24"/>
          <w:szCs w:val="24"/>
        </w:rPr>
        <w:t xml:space="preserve">commission </w:t>
      </w:r>
      <w:r w:rsidR="00B44974" w:rsidDel="00585C48">
        <w:rPr>
          <w:rFonts w:cs="Arial"/>
          <w:sz w:val="24"/>
          <w:szCs w:val="24"/>
        </w:rPr>
        <w:t>a</w:t>
      </w:r>
      <w:r w:rsidRPr="00D95762" w:rsidDel="00585C48">
        <w:rPr>
          <w:rFonts w:cs="Arial"/>
          <w:sz w:val="24"/>
          <w:szCs w:val="24"/>
        </w:rPr>
        <w:t xml:space="preserve"> </w:t>
      </w:r>
      <w:r w:rsidR="003D4E70" w:rsidRPr="003D4E70" w:rsidDel="00585C48">
        <w:rPr>
          <w:rFonts w:cs="Arial"/>
          <w:sz w:val="24"/>
          <w:szCs w:val="24"/>
        </w:rPr>
        <w:t xml:space="preserve">project </w:t>
      </w:r>
      <w:r w:rsidR="00B44974" w:rsidDel="00585C48">
        <w:rPr>
          <w:rFonts w:cs="Arial"/>
          <w:sz w:val="24"/>
          <w:szCs w:val="24"/>
        </w:rPr>
        <w:t>to</w:t>
      </w:r>
      <w:r w:rsidR="007C1A23" w:rsidDel="00585C48">
        <w:rPr>
          <w:rFonts w:cs="Arial"/>
          <w:sz w:val="24"/>
          <w:szCs w:val="24"/>
        </w:rPr>
        <w:t xml:space="preserve"> </w:t>
      </w:r>
      <w:r w:rsidR="00BF025D" w:rsidRPr="00281B67">
        <w:rPr>
          <w:rFonts w:cs="Arial"/>
          <w:sz w:val="24"/>
          <w:szCs w:val="24"/>
        </w:rPr>
        <w:t xml:space="preserve">demonstrate </w:t>
      </w:r>
      <w:r w:rsidR="00585C48" w:rsidRPr="00CE151A">
        <w:rPr>
          <w:rFonts w:cs="Arial"/>
          <w:sz w:val="24"/>
          <w:szCs w:val="24"/>
        </w:rPr>
        <w:t>Smart Meter Load Control</w:t>
      </w:r>
      <w:r w:rsidR="00A3455A">
        <w:rPr>
          <w:rFonts w:cs="Arial"/>
          <w:sz w:val="24"/>
          <w:szCs w:val="24"/>
        </w:rPr>
        <w:t xml:space="preserve"> functionality</w:t>
      </w:r>
      <w:r w:rsidR="00281B67" w:rsidRPr="00CE151A">
        <w:rPr>
          <w:rFonts w:cs="Arial"/>
          <w:sz w:val="24"/>
          <w:szCs w:val="24"/>
        </w:rPr>
        <w:t>, and design, build and trial a relevant device.</w:t>
      </w:r>
      <w:r w:rsidR="00585C48">
        <w:rPr>
          <w:rFonts w:cs="Arial"/>
        </w:rPr>
        <w:t xml:space="preserve"> </w:t>
      </w:r>
    </w:p>
    <w:p w14:paraId="68F51E68" w14:textId="77777777" w:rsidR="00F137E8" w:rsidRPr="00D95762" w:rsidRDefault="00F137E8" w:rsidP="00121E96">
      <w:pPr>
        <w:jc w:val="both"/>
        <w:rPr>
          <w:rFonts w:cs="Arial"/>
          <w:b/>
          <w:sz w:val="24"/>
          <w:szCs w:val="24"/>
        </w:rPr>
      </w:pPr>
    </w:p>
    <w:p w14:paraId="6BF3F367" w14:textId="77777777" w:rsidR="00DE33A7" w:rsidRPr="00D95762" w:rsidRDefault="00DE33A7" w:rsidP="00DE33A7">
      <w:pPr>
        <w:jc w:val="both"/>
        <w:rPr>
          <w:rFonts w:eastAsia="Arial" w:cs="Arial"/>
          <w:sz w:val="24"/>
          <w:szCs w:val="24"/>
        </w:rPr>
      </w:pPr>
      <w:r w:rsidRPr="0C951B3E">
        <w:rPr>
          <w:sz w:val="24"/>
          <w:szCs w:val="24"/>
        </w:rPr>
        <w:t>Enclosed are the following sections</w:t>
      </w:r>
      <w:r w:rsidRPr="0C951B3E">
        <w:rPr>
          <w:rFonts w:eastAsia="Arial" w:cs="Arial"/>
          <w:sz w:val="24"/>
          <w:szCs w:val="24"/>
        </w:rPr>
        <w:t>:</w:t>
      </w:r>
    </w:p>
    <w:p w14:paraId="08CDA983" w14:textId="5EFBA771" w:rsidR="00DE33A7" w:rsidRPr="000A78C9" w:rsidRDefault="00DE33A7" w:rsidP="000A78C9">
      <w:pPr>
        <w:widowControl/>
        <w:numPr>
          <w:ilvl w:val="0"/>
          <w:numId w:val="6"/>
        </w:numPr>
        <w:overflowPunct/>
        <w:autoSpaceDE/>
        <w:autoSpaceDN/>
        <w:adjustRightInd/>
        <w:textAlignment w:val="auto"/>
        <w:rPr>
          <w:rFonts w:eastAsia="Arial" w:cs="Arial"/>
          <w:sz w:val="24"/>
          <w:szCs w:val="24"/>
        </w:rPr>
      </w:pPr>
      <w:r w:rsidRPr="0C951B3E">
        <w:rPr>
          <w:sz w:val="24"/>
          <w:szCs w:val="24"/>
        </w:rPr>
        <w:t xml:space="preserve">Section 1 (page </w:t>
      </w:r>
      <w:r w:rsidR="00885D87">
        <w:rPr>
          <w:sz w:val="24"/>
          <w:szCs w:val="24"/>
        </w:rPr>
        <w:t>5</w:t>
      </w:r>
      <w:r w:rsidRPr="0C951B3E">
        <w:rPr>
          <w:sz w:val="24"/>
          <w:szCs w:val="24"/>
        </w:rPr>
        <w:t xml:space="preserve">) </w:t>
      </w:r>
      <w:r>
        <w:rPr>
          <w:rFonts w:cs="Arial"/>
          <w:sz w:val="24"/>
          <w:szCs w:val="24"/>
        </w:rPr>
        <w:tab/>
      </w:r>
      <w:r w:rsidR="000A78C9" w:rsidRPr="0C951B3E">
        <w:rPr>
          <w:sz w:val="24"/>
          <w:szCs w:val="24"/>
        </w:rPr>
        <w:t xml:space="preserve">Instructions </w:t>
      </w:r>
      <w:r w:rsidR="000A78C9">
        <w:rPr>
          <w:sz w:val="24"/>
          <w:szCs w:val="24"/>
        </w:rPr>
        <w:t xml:space="preserve">and Information </w:t>
      </w:r>
      <w:r w:rsidR="000A78C9" w:rsidRPr="0C951B3E">
        <w:rPr>
          <w:sz w:val="24"/>
          <w:szCs w:val="24"/>
        </w:rPr>
        <w:t xml:space="preserve">on </w:t>
      </w:r>
      <w:r w:rsidR="000A78C9">
        <w:rPr>
          <w:sz w:val="24"/>
          <w:szCs w:val="24"/>
        </w:rPr>
        <w:t>T</w:t>
      </w:r>
      <w:r w:rsidR="000A78C9" w:rsidRPr="0C951B3E">
        <w:rPr>
          <w:sz w:val="24"/>
          <w:szCs w:val="24"/>
        </w:rPr>
        <w:t>endering</w:t>
      </w:r>
      <w:r w:rsidR="000A78C9">
        <w:rPr>
          <w:sz w:val="24"/>
          <w:szCs w:val="24"/>
        </w:rPr>
        <w:t xml:space="preserve"> P</w:t>
      </w:r>
      <w:r w:rsidR="000A78C9" w:rsidRPr="0C951B3E">
        <w:rPr>
          <w:sz w:val="24"/>
          <w:szCs w:val="24"/>
        </w:rPr>
        <w:t>rocedures</w:t>
      </w:r>
    </w:p>
    <w:p w14:paraId="54ECBA11" w14:textId="426F847B" w:rsidR="00DE33A7" w:rsidRPr="00121E96" w:rsidRDefault="00DE33A7" w:rsidP="00DE33A7">
      <w:pPr>
        <w:widowControl/>
        <w:numPr>
          <w:ilvl w:val="0"/>
          <w:numId w:val="6"/>
        </w:numPr>
        <w:overflowPunct/>
        <w:autoSpaceDE/>
        <w:autoSpaceDN/>
        <w:adjustRightInd/>
        <w:jc w:val="both"/>
        <w:textAlignment w:val="auto"/>
        <w:rPr>
          <w:rFonts w:eastAsia="Arial" w:cs="Arial"/>
          <w:sz w:val="24"/>
          <w:szCs w:val="24"/>
        </w:rPr>
      </w:pPr>
      <w:r w:rsidRPr="0C951B3E">
        <w:rPr>
          <w:sz w:val="24"/>
          <w:szCs w:val="24"/>
        </w:rPr>
        <w:t xml:space="preserve">Section 2 (page </w:t>
      </w:r>
      <w:r>
        <w:rPr>
          <w:sz w:val="24"/>
          <w:szCs w:val="24"/>
        </w:rPr>
        <w:t>1</w:t>
      </w:r>
      <w:r w:rsidR="00E335A3">
        <w:rPr>
          <w:sz w:val="24"/>
          <w:szCs w:val="24"/>
        </w:rPr>
        <w:t>2</w:t>
      </w:r>
      <w:r w:rsidRPr="0C951B3E">
        <w:rPr>
          <w:sz w:val="24"/>
          <w:szCs w:val="24"/>
        </w:rPr>
        <w:t xml:space="preserve">) </w:t>
      </w:r>
      <w:r>
        <w:rPr>
          <w:rFonts w:cs="Arial"/>
          <w:sz w:val="24"/>
          <w:szCs w:val="24"/>
        </w:rPr>
        <w:tab/>
      </w:r>
      <w:r w:rsidRPr="0C951B3E">
        <w:rPr>
          <w:sz w:val="24"/>
          <w:szCs w:val="24"/>
        </w:rPr>
        <w:t xml:space="preserve">Specification of </w:t>
      </w:r>
      <w:r w:rsidR="000A78C9">
        <w:rPr>
          <w:sz w:val="24"/>
          <w:szCs w:val="24"/>
        </w:rPr>
        <w:t>R</w:t>
      </w:r>
      <w:r w:rsidRPr="0C951B3E">
        <w:rPr>
          <w:sz w:val="24"/>
          <w:szCs w:val="24"/>
        </w:rPr>
        <w:t>equirements</w:t>
      </w:r>
    </w:p>
    <w:p w14:paraId="18AAEFDA" w14:textId="12424899" w:rsidR="00DE33A7" w:rsidRPr="00D95762" w:rsidRDefault="00DE33A7" w:rsidP="000A78C9">
      <w:pPr>
        <w:pStyle w:val="Numbered"/>
        <w:widowControl/>
        <w:numPr>
          <w:ilvl w:val="0"/>
          <w:numId w:val="6"/>
        </w:numPr>
        <w:spacing w:after="0"/>
        <w:rPr>
          <w:rFonts w:eastAsia="Arial" w:cs="Arial"/>
          <w:sz w:val="24"/>
          <w:szCs w:val="24"/>
        </w:rPr>
      </w:pPr>
      <w:r w:rsidRPr="0C951B3E">
        <w:rPr>
          <w:sz w:val="24"/>
          <w:szCs w:val="24"/>
        </w:rPr>
        <w:t xml:space="preserve">Section 3 (page </w:t>
      </w:r>
      <w:r>
        <w:rPr>
          <w:sz w:val="24"/>
          <w:szCs w:val="24"/>
        </w:rPr>
        <w:t>2</w:t>
      </w:r>
      <w:r w:rsidR="00E335A3">
        <w:rPr>
          <w:sz w:val="24"/>
          <w:szCs w:val="24"/>
        </w:rPr>
        <w:t>8</w:t>
      </w:r>
      <w:r w:rsidRPr="0C951B3E">
        <w:rPr>
          <w:sz w:val="24"/>
          <w:szCs w:val="24"/>
        </w:rPr>
        <w:t>)</w:t>
      </w:r>
      <w:r w:rsidR="185EFCD6" w:rsidRPr="0C951B3E">
        <w:rPr>
          <w:sz w:val="24"/>
          <w:szCs w:val="24"/>
        </w:rPr>
        <w:t xml:space="preserve"> </w:t>
      </w:r>
      <w:r>
        <w:rPr>
          <w:rFonts w:cs="Arial"/>
          <w:sz w:val="24"/>
          <w:szCs w:val="24"/>
        </w:rPr>
        <w:tab/>
      </w:r>
      <w:r w:rsidR="000A78C9" w:rsidRPr="0C951B3E">
        <w:rPr>
          <w:sz w:val="24"/>
          <w:szCs w:val="24"/>
        </w:rPr>
        <w:t xml:space="preserve">Further </w:t>
      </w:r>
      <w:r w:rsidR="000A78C9">
        <w:rPr>
          <w:sz w:val="24"/>
          <w:szCs w:val="24"/>
        </w:rPr>
        <w:t>I</w:t>
      </w:r>
      <w:r w:rsidR="000A78C9" w:rsidRPr="0C951B3E">
        <w:rPr>
          <w:sz w:val="24"/>
          <w:szCs w:val="24"/>
        </w:rPr>
        <w:t xml:space="preserve">nformation on </w:t>
      </w:r>
      <w:r w:rsidR="000A78C9">
        <w:rPr>
          <w:sz w:val="24"/>
          <w:szCs w:val="24"/>
        </w:rPr>
        <w:t>T</w:t>
      </w:r>
      <w:r w:rsidR="000A78C9" w:rsidRPr="0C951B3E">
        <w:rPr>
          <w:sz w:val="24"/>
          <w:szCs w:val="24"/>
        </w:rPr>
        <w:t xml:space="preserve">ender </w:t>
      </w:r>
      <w:r w:rsidR="000A78C9">
        <w:rPr>
          <w:sz w:val="24"/>
          <w:szCs w:val="24"/>
        </w:rPr>
        <w:t>P</w:t>
      </w:r>
      <w:r w:rsidR="000A78C9" w:rsidRPr="0C951B3E">
        <w:rPr>
          <w:sz w:val="24"/>
          <w:szCs w:val="24"/>
        </w:rPr>
        <w:t xml:space="preserve">rocedure </w:t>
      </w:r>
    </w:p>
    <w:p w14:paraId="70C03138" w14:textId="4B177127" w:rsidR="00DE33A7" w:rsidRPr="000A78C9" w:rsidRDefault="00DE33A7" w:rsidP="000A78C9">
      <w:pPr>
        <w:pStyle w:val="Numbered"/>
        <w:widowControl/>
        <w:numPr>
          <w:ilvl w:val="0"/>
          <w:numId w:val="6"/>
        </w:numPr>
        <w:spacing w:after="0"/>
        <w:rPr>
          <w:rFonts w:eastAsia="Arial" w:cs="Arial"/>
          <w:sz w:val="24"/>
          <w:szCs w:val="24"/>
        </w:rPr>
      </w:pPr>
      <w:r w:rsidRPr="0C951B3E">
        <w:rPr>
          <w:sz w:val="24"/>
          <w:szCs w:val="24"/>
        </w:rPr>
        <w:t>Section</w:t>
      </w:r>
      <w:r w:rsidRPr="0C951B3E">
        <w:rPr>
          <w:rFonts w:eastAsia="Arial" w:cs="Arial"/>
          <w:sz w:val="24"/>
          <w:szCs w:val="24"/>
        </w:rPr>
        <w:t xml:space="preserve"> </w:t>
      </w:r>
      <w:r w:rsidRPr="0C951B3E">
        <w:rPr>
          <w:sz w:val="24"/>
          <w:szCs w:val="24"/>
        </w:rPr>
        <w:t xml:space="preserve">4 (page </w:t>
      </w:r>
      <w:r w:rsidR="00E335A3">
        <w:rPr>
          <w:sz w:val="24"/>
          <w:szCs w:val="24"/>
        </w:rPr>
        <w:t>31</w:t>
      </w:r>
      <w:r w:rsidRPr="0C951B3E">
        <w:rPr>
          <w:sz w:val="24"/>
          <w:szCs w:val="24"/>
        </w:rPr>
        <w:t xml:space="preserve">) </w:t>
      </w:r>
      <w:r>
        <w:rPr>
          <w:rFonts w:cs="Arial"/>
          <w:sz w:val="24"/>
          <w:szCs w:val="24"/>
        </w:rPr>
        <w:tab/>
      </w:r>
      <w:r w:rsidR="000A78C9" w:rsidRPr="0C951B3E">
        <w:rPr>
          <w:sz w:val="24"/>
          <w:szCs w:val="24"/>
        </w:rPr>
        <w:t xml:space="preserve">Declarations </w:t>
      </w:r>
      <w:r w:rsidR="000A78C9">
        <w:rPr>
          <w:sz w:val="24"/>
          <w:szCs w:val="24"/>
        </w:rPr>
        <w:t>to be submitted by the Tenderer</w:t>
      </w:r>
    </w:p>
    <w:p w14:paraId="182D25EF" w14:textId="77777777" w:rsidR="00DE33A7" w:rsidRPr="00D95762" w:rsidRDefault="00DE33A7" w:rsidP="00DE33A7">
      <w:pPr>
        <w:pStyle w:val="Numbered"/>
        <w:widowControl/>
        <w:numPr>
          <w:ilvl w:val="5"/>
          <w:numId w:val="6"/>
        </w:numPr>
        <w:spacing w:after="0"/>
        <w:rPr>
          <w:rFonts w:eastAsia="Arial" w:cs="Arial"/>
          <w:sz w:val="24"/>
          <w:szCs w:val="24"/>
        </w:rPr>
      </w:pPr>
      <w:r w:rsidRPr="0C951B3E">
        <w:rPr>
          <w:sz w:val="24"/>
          <w:szCs w:val="24"/>
        </w:rPr>
        <w:t>Statement of Non-Collusion</w:t>
      </w:r>
      <w:r>
        <w:rPr>
          <w:rFonts w:cs="Arial"/>
          <w:sz w:val="24"/>
          <w:szCs w:val="24"/>
        </w:rPr>
        <w:tab/>
      </w:r>
    </w:p>
    <w:p w14:paraId="17150D94" w14:textId="703D9D4E" w:rsidR="00DE33A7" w:rsidRPr="00D95762" w:rsidRDefault="00DE33A7" w:rsidP="00DE33A7">
      <w:pPr>
        <w:pStyle w:val="Numbered"/>
        <w:widowControl/>
        <w:numPr>
          <w:ilvl w:val="5"/>
          <w:numId w:val="6"/>
        </w:numPr>
        <w:spacing w:after="0"/>
        <w:rPr>
          <w:rFonts w:eastAsia="Arial" w:cs="Arial"/>
          <w:sz w:val="24"/>
          <w:szCs w:val="24"/>
        </w:rPr>
      </w:pPr>
      <w:r w:rsidRPr="0C951B3E">
        <w:rPr>
          <w:sz w:val="24"/>
          <w:szCs w:val="24"/>
        </w:rPr>
        <w:t>Form of Tender</w:t>
      </w:r>
      <w:r>
        <w:rPr>
          <w:rFonts w:cs="Arial"/>
          <w:sz w:val="24"/>
          <w:szCs w:val="24"/>
        </w:rPr>
        <w:tab/>
      </w:r>
      <w:r>
        <w:rPr>
          <w:rFonts w:cs="Arial"/>
          <w:sz w:val="24"/>
          <w:szCs w:val="24"/>
        </w:rPr>
        <w:tab/>
      </w:r>
    </w:p>
    <w:p w14:paraId="1DB6B2BF" w14:textId="77777777" w:rsidR="00DE33A7" w:rsidRPr="00D95762" w:rsidRDefault="00DE33A7" w:rsidP="00DE33A7">
      <w:pPr>
        <w:pStyle w:val="Numbered"/>
        <w:widowControl/>
        <w:numPr>
          <w:ilvl w:val="5"/>
          <w:numId w:val="6"/>
        </w:numPr>
        <w:spacing w:after="0"/>
        <w:rPr>
          <w:rFonts w:eastAsia="Arial" w:cs="Arial"/>
          <w:sz w:val="24"/>
          <w:szCs w:val="24"/>
        </w:rPr>
      </w:pPr>
      <w:r w:rsidRPr="0C951B3E">
        <w:rPr>
          <w:sz w:val="24"/>
          <w:szCs w:val="24"/>
        </w:rPr>
        <w:t>Conflict of Interest</w:t>
      </w:r>
      <w:r w:rsidRPr="00D95762">
        <w:rPr>
          <w:rFonts w:cs="Arial"/>
          <w:sz w:val="24"/>
          <w:szCs w:val="24"/>
        </w:rPr>
        <w:tab/>
      </w:r>
    </w:p>
    <w:p w14:paraId="04F403E9" w14:textId="77777777" w:rsidR="00DE33A7" w:rsidRDefault="00DE33A7" w:rsidP="00DE33A7">
      <w:pPr>
        <w:pStyle w:val="Numbered"/>
        <w:widowControl/>
        <w:numPr>
          <w:ilvl w:val="5"/>
          <w:numId w:val="6"/>
        </w:numPr>
        <w:spacing w:after="0"/>
        <w:rPr>
          <w:rFonts w:eastAsia="Arial" w:cs="Arial"/>
          <w:sz w:val="24"/>
          <w:szCs w:val="24"/>
        </w:rPr>
      </w:pPr>
      <w:r w:rsidRPr="0C951B3E">
        <w:rPr>
          <w:sz w:val="24"/>
          <w:szCs w:val="24"/>
        </w:rPr>
        <w:t>Standard Selection Questionnaire</w:t>
      </w:r>
    </w:p>
    <w:p w14:paraId="2046AFCD" w14:textId="77777777" w:rsidR="00DE33A7" w:rsidRPr="00D95762" w:rsidRDefault="00DE33A7" w:rsidP="00DE33A7">
      <w:pPr>
        <w:pStyle w:val="Numbered"/>
        <w:widowControl/>
        <w:numPr>
          <w:ilvl w:val="5"/>
          <w:numId w:val="6"/>
        </w:numPr>
        <w:spacing w:after="0"/>
        <w:rPr>
          <w:rFonts w:eastAsia="Arial" w:cs="Arial"/>
          <w:sz w:val="24"/>
          <w:szCs w:val="24"/>
        </w:rPr>
      </w:pPr>
      <w:bookmarkStart w:id="0" w:name="_Hlk519763303"/>
      <w:r w:rsidRPr="00A157E8">
        <w:rPr>
          <w:rFonts w:cs="Arial"/>
          <w:sz w:val="24"/>
          <w:szCs w:val="28"/>
        </w:rPr>
        <w:t>The General Data Protection Regulation Assurance Questionnaire for Contractors</w:t>
      </w:r>
    </w:p>
    <w:bookmarkEnd w:id="0"/>
    <w:p w14:paraId="52D3211D" w14:textId="778FA2A5" w:rsidR="00DE33A7" w:rsidRPr="00D11937" w:rsidRDefault="3D9FA70B" w:rsidP="00DE33A7">
      <w:pPr>
        <w:pStyle w:val="Numbered"/>
        <w:widowControl/>
        <w:numPr>
          <w:ilvl w:val="5"/>
          <w:numId w:val="6"/>
        </w:numPr>
        <w:spacing w:after="0"/>
        <w:rPr>
          <w:rFonts w:eastAsia="Arial" w:cs="Arial"/>
          <w:sz w:val="24"/>
          <w:szCs w:val="24"/>
        </w:rPr>
      </w:pPr>
      <w:r w:rsidRPr="00EC206B">
        <w:rPr>
          <w:sz w:val="24"/>
          <w:szCs w:val="24"/>
        </w:rPr>
        <w:t>Code of Practice for Research</w:t>
      </w:r>
    </w:p>
    <w:p w14:paraId="08AA46FB" w14:textId="77777777" w:rsidR="00DE33A7" w:rsidRPr="0047391E" w:rsidRDefault="00DE33A7" w:rsidP="00DE33A7">
      <w:pPr>
        <w:pStyle w:val="Numbered"/>
        <w:widowControl/>
        <w:numPr>
          <w:ilvl w:val="0"/>
          <w:numId w:val="6"/>
        </w:numPr>
        <w:spacing w:after="0"/>
        <w:rPr>
          <w:rFonts w:eastAsia="Arial" w:cs="Arial"/>
          <w:sz w:val="24"/>
          <w:szCs w:val="24"/>
        </w:rPr>
      </w:pPr>
      <w:r w:rsidRPr="0C951B3E">
        <w:rPr>
          <w:sz w:val="24"/>
          <w:szCs w:val="24"/>
        </w:rPr>
        <w:t xml:space="preserve">Annex A: </w:t>
      </w:r>
      <w:r w:rsidRPr="0047391E">
        <w:rPr>
          <w:sz w:val="24"/>
          <w:szCs w:val="24"/>
        </w:rPr>
        <w:t>Pricing Schedule</w:t>
      </w:r>
    </w:p>
    <w:p w14:paraId="0771BED0" w14:textId="00A7D038" w:rsidR="00DE33A7" w:rsidRPr="0047391E" w:rsidRDefault="00DE33A7" w:rsidP="00DE33A7">
      <w:pPr>
        <w:pStyle w:val="Numbered"/>
        <w:widowControl/>
        <w:numPr>
          <w:ilvl w:val="0"/>
          <w:numId w:val="6"/>
        </w:numPr>
        <w:spacing w:after="0"/>
        <w:rPr>
          <w:rFonts w:eastAsia="Arial" w:cs="Arial"/>
          <w:sz w:val="24"/>
          <w:szCs w:val="24"/>
        </w:rPr>
      </w:pPr>
      <w:r w:rsidRPr="0047391E">
        <w:rPr>
          <w:sz w:val="24"/>
          <w:szCs w:val="24"/>
        </w:rPr>
        <w:t xml:space="preserve">Annex B: Code of Practice for Research </w:t>
      </w:r>
    </w:p>
    <w:p w14:paraId="31B1EACF" w14:textId="77777777" w:rsidR="00DE33A7" w:rsidRPr="0047391E" w:rsidRDefault="00DE33A7" w:rsidP="00DE33A7">
      <w:pPr>
        <w:pStyle w:val="Numbered"/>
        <w:widowControl/>
        <w:numPr>
          <w:ilvl w:val="0"/>
          <w:numId w:val="6"/>
        </w:numPr>
        <w:spacing w:after="0"/>
        <w:rPr>
          <w:rFonts w:eastAsia="Arial" w:cs="Arial"/>
          <w:sz w:val="24"/>
          <w:szCs w:val="24"/>
        </w:rPr>
      </w:pPr>
      <w:r w:rsidRPr="0047391E">
        <w:rPr>
          <w:rFonts w:eastAsia="Arial" w:cs="Arial"/>
          <w:sz w:val="24"/>
          <w:szCs w:val="24"/>
        </w:rPr>
        <w:t xml:space="preserve">Annex C: Exclusion Grounds </w:t>
      </w:r>
    </w:p>
    <w:p w14:paraId="68F51E75" w14:textId="77777777" w:rsidR="00221B09" w:rsidRPr="0047391E" w:rsidRDefault="00221B09" w:rsidP="00214F76">
      <w:pPr>
        <w:widowControl/>
        <w:overflowPunct/>
        <w:autoSpaceDE/>
        <w:autoSpaceDN/>
        <w:adjustRightInd/>
        <w:jc w:val="both"/>
        <w:textAlignment w:val="auto"/>
        <w:rPr>
          <w:rFonts w:cs="Arial"/>
          <w:sz w:val="24"/>
          <w:szCs w:val="24"/>
        </w:rPr>
      </w:pPr>
    </w:p>
    <w:p w14:paraId="68F51E76" w14:textId="28152645" w:rsidR="00075D2C" w:rsidRPr="0047391E" w:rsidRDefault="00075D2C" w:rsidP="00075D2C">
      <w:pPr>
        <w:jc w:val="both"/>
        <w:rPr>
          <w:rFonts w:cs="Arial"/>
          <w:sz w:val="24"/>
          <w:szCs w:val="24"/>
        </w:rPr>
      </w:pPr>
      <w:r w:rsidRPr="0047391E">
        <w:rPr>
          <w:rFonts w:cs="Arial"/>
          <w:sz w:val="24"/>
          <w:szCs w:val="24"/>
        </w:rPr>
        <w:t>Please register your interest in submitting a tender for this project by emailing</w:t>
      </w:r>
      <w:r w:rsidR="003D4E70" w:rsidRPr="0047391E">
        <w:rPr>
          <w:rFonts w:cs="Arial"/>
          <w:sz w:val="24"/>
          <w:szCs w:val="24"/>
        </w:rPr>
        <w:t xml:space="preserve"> </w:t>
      </w:r>
      <w:hyperlink r:id="rId13" w:history="1">
        <w:r w:rsidR="0047391E" w:rsidRPr="0047391E">
          <w:rPr>
            <w:rStyle w:val="Hyperlink"/>
            <w:rFonts w:cs="Arial"/>
            <w:sz w:val="24"/>
            <w:szCs w:val="24"/>
          </w:rPr>
          <w:t>smartmeterspmo@beis.gov.uk</w:t>
        </w:r>
      </w:hyperlink>
      <w:r w:rsidR="003D4E70" w:rsidRPr="0047391E">
        <w:rPr>
          <w:rFonts w:cs="Arial"/>
          <w:color w:val="0000FF"/>
          <w:sz w:val="24"/>
          <w:szCs w:val="24"/>
        </w:rPr>
        <w:t xml:space="preserve">. </w:t>
      </w:r>
      <w:r w:rsidRPr="0047391E">
        <w:rPr>
          <w:rFonts w:cs="Arial"/>
          <w:sz w:val="24"/>
          <w:szCs w:val="24"/>
        </w:rPr>
        <w:t>This will ensure you receive immediate notification of updates to the ITT process or answers to questions raised by potential bidders.</w:t>
      </w:r>
    </w:p>
    <w:p w14:paraId="68F51E77" w14:textId="77777777" w:rsidR="00075D2C" w:rsidRPr="0047391E" w:rsidRDefault="00075D2C" w:rsidP="00121E96">
      <w:pPr>
        <w:jc w:val="both"/>
        <w:rPr>
          <w:rFonts w:cs="Arial"/>
          <w:b/>
          <w:sz w:val="24"/>
          <w:szCs w:val="24"/>
        </w:rPr>
      </w:pPr>
    </w:p>
    <w:p w14:paraId="68F51E78" w14:textId="573CF728" w:rsidR="00075D2C" w:rsidRPr="0047391E" w:rsidRDefault="00075D2C" w:rsidP="00075D2C">
      <w:pPr>
        <w:jc w:val="both"/>
        <w:rPr>
          <w:rFonts w:cs="Arial"/>
          <w:sz w:val="24"/>
          <w:szCs w:val="24"/>
        </w:rPr>
      </w:pPr>
      <w:r w:rsidRPr="0047391E">
        <w:rPr>
          <w:rFonts w:cs="Arial"/>
          <w:sz w:val="24"/>
          <w:szCs w:val="24"/>
        </w:rPr>
        <w:t xml:space="preserve">Please read the instructions on the tendering procedures carefully since failure to comply with them may invalidate your tender. Your tender must be returned by </w:t>
      </w:r>
      <w:r w:rsidR="00801D90" w:rsidRPr="0047391E">
        <w:rPr>
          <w:rFonts w:cs="Arial"/>
          <w:sz w:val="24"/>
          <w:szCs w:val="24"/>
        </w:rPr>
        <w:t>10</w:t>
      </w:r>
      <w:r w:rsidR="00D51D42" w:rsidRPr="0047391E">
        <w:rPr>
          <w:rFonts w:cs="Arial"/>
          <w:sz w:val="24"/>
          <w:szCs w:val="24"/>
        </w:rPr>
        <w:t xml:space="preserve"> December 2018</w:t>
      </w:r>
      <w:r w:rsidR="00444762" w:rsidRPr="0047391E">
        <w:rPr>
          <w:rFonts w:cs="Arial"/>
          <w:sz w:val="24"/>
          <w:szCs w:val="24"/>
        </w:rPr>
        <w:t xml:space="preserve"> </w:t>
      </w:r>
      <w:r w:rsidRPr="0047391E">
        <w:rPr>
          <w:rFonts w:cs="Arial"/>
          <w:sz w:val="24"/>
          <w:szCs w:val="24"/>
        </w:rPr>
        <w:t>clearly marked as “TENDER”.</w:t>
      </w:r>
    </w:p>
    <w:p w14:paraId="68F51E79" w14:textId="77777777" w:rsidR="00075D2C" w:rsidRPr="0047391E" w:rsidRDefault="00075D2C" w:rsidP="00121E96">
      <w:pPr>
        <w:jc w:val="both"/>
        <w:rPr>
          <w:rFonts w:cs="Arial"/>
          <w:b/>
          <w:sz w:val="24"/>
          <w:szCs w:val="24"/>
        </w:rPr>
      </w:pPr>
    </w:p>
    <w:p w14:paraId="68F51E7A" w14:textId="77777777" w:rsidR="00764F78" w:rsidRPr="0047391E" w:rsidRDefault="00764F78" w:rsidP="00121E96">
      <w:pPr>
        <w:jc w:val="both"/>
        <w:rPr>
          <w:rFonts w:cs="Arial"/>
          <w:b/>
          <w:sz w:val="24"/>
          <w:szCs w:val="24"/>
        </w:rPr>
      </w:pPr>
    </w:p>
    <w:p w14:paraId="68F51E7B" w14:textId="77777777" w:rsidR="00121E96" w:rsidRPr="00121E96" w:rsidRDefault="00121E96" w:rsidP="00121E96">
      <w:pPr>
        <w:jc w:val="both"/>
        <w:rPr>
          <w:rFonts w:cs="Arial"/>
          <w:sz w:val="24"/>
          <w:szCs w:val="24"/>
        </w:rPr>
      </w:pPr>
      <w:r w:rsidRPr="0047391E">
        <w:rPr>
          <w:rFonts w:cs="Arial"/>
          <w:sz w:val="24"/>
          <w:szCs w:val="24"/>
        </w:rPr>
        <w:t>I look forward to receiving your response.</w:t>
      </w:r>
    </w:p>
    <w:p w14:paraId="68F51E7C" w14:textId="77777777" w:rsidR="00121E96" w:rsidRPr="00121E96" w:rsidRDefault="00121E96" w:rsidP="00121E96">
      <w:pPr>
        <w:jc w:val="both"/>
        <w:rPr>
          <w:rFonts w:cs="Arial"/>
          <w:sz w:val="24"/>
          <w:szCs w:val="24"/>
        </w:rPr>
      </w:pPr>
    </w:p>
    <w:p w14:paraId="68F51E7D" w14:textId="7F0E4B52" w:rsidR="00121E96" w:rsidRPr="00121E96" w:rsidRDefault="00121E96" w:rsidP="00121E96">
      <w:pPr>
        <w:jc w:val="both"/>
        <w:rPr>
          <w:rFonts w:cs="Arial"/>
          <w:sz w:val="24"/>
          <w:szCs w:val="24"/>
        </w:rPr>
      </w:pPr>
      <w:r w:rsidRPr="00121E96">
        <w:rPr>
          <w:rFonts w:cs="Arial"/>
          <w:sz w:val="24"/>
          <w:szCs w:val="24"/>
        </w:rPr>
        <w:t>Yours sincerely,</w:t>
      </w:r>
    </w:p>
    <w:p w14:paraId="68F51E7E" w14:textId="77777777" w:rsidR="00121E96" w:rsidRDefault="00121E96" w:rsidP="00121E96">
      <w:pPr>
        <w:jc w:val="both"/>
        <w:rPr>
          <w:rFonts w:cs="Arial"/>
          <w:sz w:val="24"/>
          <w:szCs w:val="24"/>
        </w:rPr>
      </w:pPr>
    </w:p>
    <w:p w14:paraId="2A09A24E" w14:textId="77777777" w:rsidR="00672C62" w:rsidRPr="00121E96" w:rsidRDefault="00672C62" w:rsidP="00121E96">
      <w:pPr>
        <w:jc w:val="both"/>
        <w:rPr>
          <w:rFonts w:cs="Arial"/>
          <w:sz w:val="24"/>
          <w:szCs w:val="24"/>
        </w:rPr>
      </w:pPr>
    </w:p>
    <w:p w14:paraId="51E72ADB" w14:textId="77777777" w:rsidR="006B429D" w:rsidRDefault="006B429D" w:rsidP="00121E96">
      <w:pPr>
        <w:jc w:val="both"/>
        <w:rPr>
          <w:rFonts w:cs="Arial"/>
          <w:sz w:val="24"/>
          <w:szCs w:val="24"/>
        </w:rPr>
      </w:pPr>
      <w:proofErr w:type="spellStart"/>
      <w:r>
        <w:rPr>
          <w:rFonts w:cs="Arial"/>
          <w:sz w:val="24"/>
          <w:szCs w:val="24"/>
        </w:rPr>
        <w:t>Mili</w:t>
      </w:r>
      <w:proofErr w:type="spellEnd"/>
      <w:r>
        <w:rPr>
          <w:rFonts w:cs="Arial"/>
          <w:sz w:val="24"/>
          <w:szCs w:val="24"/>
        </w:rPr>
        <w:t xml:space="preserve"> Malic</w:t>
      </w:r>
    </w:p>
    <w:p w14:paraId="68F51E7F" w14:textId="2C63FCFD" w:rsidR="00444762" w:rsidRDefault="006B429D" w:rsidP="00121E96">
      <w:pPr>
        <w:jc w:val="both"/>
        <w:rPr>
          <w:rFonts w:cs="Arial"/>
          <w:sz w:val="24"/>
          <w:szCs w:val="24"/>
        </w:rPr>
      </w:pPr>
      <w:r>
        <w:rPr>
          <w:rFonts w:cs="Arial"/>
          <w:sz w:val="24"/>
          <w:szCs w:val="24"/>
        </w:rPr>
        <w:t>Senior Regulation Officer</w:t>
      </w:r>
    </w:p>
    <w:p w14:paraId="68F51E80" w14:textId="373B97AD" w:rsidR="009D19B8" w:rsidRPr="00CE151A" w:rsidRDefault="00444762">
      <w:pPr>
        <w:jc w:val="both"/>
        <w:rPr>
          <w:rFonts w:cs="Arial"/>
          <w:b/>
          <w:bCs/>
          <w:sz w:val="24"/>
          <w:szCs w:val="24"/>
        </w:rPr>
      </w:pPr>
      <w:proofErr w:type="gramStart"/>
      <w:r>
        <w:rPr>
          <w:rFonts w:cs="Arial"/>
          <w:sz w:val="24"/>
          <w:szCs w:val="24"/>
        </w:rPr>
        <w:t>E:mail</w:t>
      </w:r>
      <w:proofErr w:type="gramEnd"/>
      <w:r>
        <w:rPr>
          <w:rFonts w:cs="Arial"/>
          <w:sz w:val="24"/>
          <w:szCs w:val="24"/>
        </w:rPr>
        <w:t xml:space="preserve">: </w:t>
      </w:r>
      <w:r w:rsidR="00D51D42" w:rsidRPr="00D51D42">
        <w:rPr>
          <w:rFonts w:cs="Arial"/>
          <w:sz w:val="24"/>
          <w:szCs w:val="24"/>
        </w:rPr>
        <w:t>smartmeterspmo@beis.gov.uk</w:t>
      </w:r>
      <w:r w:rsidR="00D95762" w:rsidRPr="00E61B16">
        <w:rPr>
          <w:rFonts w:cs="Arial"/>
          <w:b/>
          <w:bCs/>
          <w:sz w:val="24"/>
          <w:szCs w:val="24"/>
        </w:rPr>
        <w:br w:type="page"/>
      </w:r>
    </w:p>
    <w:p w14:paraId="69E175E7" w14:textId="77777777" w:rsidR="009F7FEB" w:rsidRPr="00826986" w:rsidRDefault="009F7FEB" w:rsidP="009F7FEB">
      <w:pPr>
        <w:pStyle w:val="NormalWeb"/>
        <w:jc w:val="center"/>
        <w:rPr>
          <w:rFonts w:ascii="Arial" w:eastAsia="Arial" w:hAnsi="Arial" w:cs="Arial"/>
          <w:b/>
          <w:bCs/>
          <w:color w:val="222222"/>
          <w:sz w:val="28"/>
          <w:szCs w:val="28"/>
          <w:u w:val="single"/>
        </w:rPr>
      </w:pPr>
      <w:r w:rsidRPr="0C951B3E">
        <w:rPr>
          <w:rFonts w:ascii="Arial" w:eastAsia="Arial" w:hAnsi="Arial" w:cs="Arial"/>
          <w:b/>
          <w:bCs/>
          <w:color w:val="222222"/>
          <w:sz w:val="28"/>
          <w:szCs w:val="28"/>
          <w:u w:val="single"/>
        </w:rPr>
        <w:lastRenderedPageBreak/>
        <w:t>Privacy Notice</w:t>
      </w:r>
    </w:p>
    <w:p w14:paraId="09751ED3" w14:textId="77777777" w:rsidR="009F7FEB" w:rsidRPr="00826257" w:rsidRDefault="009F7FEB" w:rsidP="009F7FEB">
      <w:r w:rsidRPr="00826257">
        <w:t xml:space="preserve">This notice sets out how we will use your personal data, and your rights. It is made under Articles 13 and/or 14 of the General Data Protection Regulation (GDPR). </w:t>
      </w:r>
    </w:p>
    <w:p w14:paraId="6D2C3A73" w14:textId="77777777" w:rsidR="009F7FEB" w:rsidRPr="00826257" w:rsidRDefault="009F7FEB" w:rsidP="009F7FEB"/>
    <w:p w14:paraId="54CB37A6" w14:textId="2B99E5D9" w:rsidR="009F7FEB" w:rsidRPr="00CA1ED9" w:rsidRDefault="009F7FEB" w:rsidP="009F7FEB">
      <w:pPr>
        <w:rPr>
          <w:b/>
        </w:rPr>
      </w:pPr>
      <w:r w:rsidRPr="00826257">
        <w:rPr>
          <w:b/>
        </w:rPr>
        <w:t xml:space="preserve">YOUR DATA </w:t>
      </w:r>
    </w:p>
    <w:p w14:paraId="1322CE79" w14:textId="77777777" w:rsidR="009F7FEB" w:rsidRPr="00826257" w:rsidRDefault="009F7FEB" w:rsidP="009F7FEB"/>
    <w:p w14:paraId="3957B267" w14:textId="77777777" w:rsidR="009F7FEB" w:rsidRPr="005E2588" w:rsidRDefault="009F7FEB" w:rsidP="009F7FEB">
      <w:r w:rsidRPr="005E2588">
        <w:t xml:space="preserve">We will process the following personal data: </w:t>
      </w:r>
    </w:p>
    <w:p w14:paraId="7463E6F7" w14:textId="77777777" w:rsidR="009F7FEB" w:rsidRPr="005E2588" w:rsidRDefault="009F7FEB" w:rsidP="009F7FEB"/>
    <w:p w14:paraId="62A54889" w14:textId="1CED31DE" w:rsidR="009F7FEB" w:rsidRPr="005E2588" w:rsidRDefault="009F7FEB" w:rsidP="009F7FEB">
      <w:r w:rsidRPr="005E2588">
        <w:t>Names and contact details of employees involved in preparing and submitting the bid;</w:t>
      </w:r>
    </w:p>
    <w:p w14:paraId="37A091DC" w14:textId="4C25099E" w:rsidR="009F7FEB" w:rsidRPr="005E2588" w:rsidRDefault="009F7FEB" w:rsidP="009F7FEB">
      <w:r w:rsidRPr="005E2588">
        <w:t>Names and contact details of employees proposed to be involved in delivery of the contract;</w:t>
      </w:r>
    </w:p>
    <w:p w14:paraId="26086FC7" w14:textId="77777777" w:rsidR="009F7FEB" w:rsidRPr="005E2588" w:rsidRDefault="009F7FEB" w:rsidP="009F7FEB">
      <w:r w:rsidRPr="005E2588">
        <w:t>Names, contact details, age, qualifications and experience of employees whose CVs are submitted as part of the bid.</w:t>
      </w:r>
    </w:p>
    <w:p w14:paraId="2CB4EA61" w14:textId="77777777" w:rsidR="009F7FEB" w:rsidRPr="00826257" w:rsidRDefault="009F7FEB" w:rsidP="009F7FEB"/>
    <w:p w14:paraId="339050D9" w14:textId="77777777" w:rsidR="009F7FEB" w:rsidRPr="00826257" w:rsidRDefault="009F7FEB" w:rsidP="009F7FEB">
      <w:pPr>
        <w:rPr>
          <w:i/>
        </w:rPr>
      </w:pPr>
      <w:r w:rsidRPr="00826257">
        <w:rPr>
          <w:i/>
        </w:rPr>
        <w:t>Purpose</w:t>
      </w:r>
    </w:p>
    <w:p w14:paraId="1E570516" w14:textId="0842F111" w:rsidR="00607939" w:rsidRDefault="143A3BDD" w:rsidP="009F7FEB">
      <w:pPr>
        <w:pStyle w:val="NormalWeb"/>
        <w:rPr>
          <w:rFonts w:ascii="Arial" w:eastAsia="Arial" w:hAnsi="Arial" w:cs="Arial"/>
          <w:sz w:val="22"/>
          <w:szCs w:val="22"/>
          <w:lang w:val="en"/>
        </w:rPr>
      </w:pPr>
      <w:r w:rsidRPr="143A3BDD">
        <w:rPr>
          <w:rFonts w:ascii="Arial" w:hAnsi="Arial" w:cs="Arial"/>
          <w:sz w:val="22"/>
          <w:szCs w:val="22"/>
        </w:rPr>
        <w:t xml:space="preserve">We are processing your personal data </w:t>
      </w:r>
      <w:r w:rsidRPr="143A3BDD">
        <w:rPr>
          <w:rFonts w:ascii="Arial" w:eastAsia="Arial" w:hAnsi="Arial" w:cs="Arial"/>
          <w:sz w:val="22"/>
          <w:szCs w:val="22"/>
          <w:lang w:val="en"/>
        </w:rPr>
        <w:t>for the purposes of the tender exercise described within the remainder of this Invitation to Tender, or in the event of legal challenge to such tender exercise.</w:t>
      </w:r>
    </w:p>
    <w:p w14:paraId="6C7BFF18" w14:textId="77777777" w:rsidR="009F7FEB" w:rsidRPr="00826257" w:rsidRDefault="009F7FEB" w:rsidP="009F7FEB">
      <w:pPr>
        <w:rPr>
          <w:i/>
        </w:rPr>
      </w:pPr>
      <w:r w:rsidRPr="00826257">
        <w:rPr>
          <w:i/>
        </w:rPr>
        <w:t xml:space="preserve">Legal basis of processing </w:t>
      </w:r>
    </w:p>
    <w:p w14:paraId="6BF63E3E" w14:textId="77777777" w:rsidR="009F7FEB" w:rsidRPr="00826257" w:rsidRDefault="009F7FEB" w:rsidP="009F7FEB"/>
    <w:p w14:paraId="60BEBA8C" w14:textId="77777777" w:rsidR="009F7FEB" w:rsidRPr="00826257" w:rsidRDefault="009F7FEB" w:rsidP="009F7FEB">
      <w:r w:rsidRPr="00826257">
        <w:t>The legal basis for processing your personal data is</w:t>
      </w:r>
      <w:r>
        <w:t xml:space="preserve"> </w:t>
      </w:r>
      <w:r w:rsidRPr="00826257">
        <w:t xml:space="preserve">processing is necessary for the performance of a task carried out in the public interest or in the exercise of official authority vested in the data controller, such as the exercise of a function of the Crown, a Minister of the Crown, or a government department; the exercise of a function conferred on a person by an enactment; the exercise of a function of either House of Parliament; or the administration of </w:t>
      </w:r>
      <w:r>
        <w:t xml:space="preserve">justice. </w:t>
      </w:r>
      <w:r w:rsidRPr="00826257">
        <w:t xml:space="preserve"> </w:t>
      </w:r>
    </w:p>
    <w:p w14:paraId="1007679A" w14:textId="77777777" w:rsidR="009F7FEB" w:rsidRPr="00826257" w:rsidRDefault="009F7FEB" w:rsidP="009F7FEB"/>
    <w:p w14:paraId="071E3127" w14:textId="77777777" w:rsidR="009F7FEB" w:rsidRPr="00826257" w:rsidRDefault="009F7FEB" w:rsidP="009F7FEB">
      <w:pPr>
        <w:rPr>
          <w:i/>
        </w:rPr>
      </w:pPr>
      <w:r w:rsidRPr="00826257">
        <w:rPr>
          <w:i/>
        </w:rPr>
        <w:t>Recipients</w:t>
      </w:r>
    </w:p>
    <w:p w14:paraId="2C504D1B" w14:textId="77777777" w:rsidR="009F7FEB" w:rsidRPr="00826257" w:rsidRDefault="009F7FEB" w:rsidP="009F7FEB"/>
    <w:p w14:paraId="1FAAD788" w14:textId="77777777" w:rsidR="009F7FEB" w:rsidRPr="009F2D74" w:rsidRDefault="009F7FEB" w:rsidP="009F7FEB">
      <w:pPr>
        <w:rPr>
          <w:rFonts w:asciiTheme="minorHAnsi" w:eastAsiaTheme="minorEastAsia" w:hAnsiTheme="minorHAnsi" w:cstheme="minorBidi"/>
        </w:rPr>
      </w:pPr>
      <w:r w:rsidRPr="00826257">
        <w:t xml:space="preserve">Your personal data will be shared by us </w:t>
      </w:r>
      <w:r w:rsidRPr="0C951B3E">
        <w:rPr>
          <w:rFonts w:eastAsia="Arial" w:cs="Arial"/>
          <w:lang w:val="en"/>
        </w:rPr>
        <w:t>with other Government Departments or public authorities where necessary as part of the tender exercise. We may share your data if we are required to do so by law, for example by court order or to prevent fraud or other crime.</w:t>
      </w:r>
    </w:p>
    <w:p w14:paraId="781B4442" w14:textId="77777777" w:rsidR="009F7FEB" w:rsidRPr="00826257" w:rsidRDefault="009F7FEB" w:rsidP="009F7FEB"/>
    <w:p w14:paraId="49169F99" w14:textId="77777777" w:rsidR="009F7FEB" w:rsidRPr="00826257" w:rsidRDefault="143A3BDD" w:rsidP="009F7FEB">
      <w:pPr>
        <w:rPr>
          <w:i/>
        </w:rPr>
      </w:pPr>
      <w:r w:rsidRPr="143A3BDD">
        <w:rPr>
          <w:i/>
          <w:iCs/>
        </w:rPr>
        <w:t xml:space="preserve">Retention </w:t>
      </w:r>
    </w:p>
    <w:p w14:paraId="03F581BC" w14:textId="206DAE75" w:rsidR="009F7FEB" w:rsidRPr="005E2588" w:rsidRDefault="143A3BDD" w:rsidP="143A3BDD">
      <w:pPr>
        <w:rPr>
          <w:rFonts w:eastAsia="Arial" w:cs="Arial"/>
          <w:lang w:val="en"/>
        </w:rPr>
      </w:pPr>
      <w:r w:rsidRPr="143A3BDD">
        <w:rPr>
          <w:rFonts w:eastAsia="Arial" w:cs="Arial"/>
          <w:lang w:val="en"/>
        </w:rPr>
        <w:t xml:space="preserve">All tenders will be retained for a period of 6 years from the date of contract expiry, unless the contract is entered into as a deed in which case it will be kept for a period of 12 years from the date of contract expiry.  </w:t>
      </w:r>
    </w:p>
    <w:p w14:paraId="17D08CD0" w14:textId="72DE2AEC" w:rsidR="006A0DDD" w:rsidRDefault="006A0DDD" w:rsidP="009F7FEB">
      <w:pPr>
        <w:rPr>
          <w:b/>
        </w:rPr>
      </w:pPr>
    </w:p>
    <w:p w14:paraId="7C7EB1E8" w14:textId="77777777" w:rsidR="009F7FEB" w:rsidRPr="00826257" w:rsidRDefault="009F7FEB" w:rsidP="009F7FEB">
      <w:pPr>
        <w:rPr>
          <w:b/>
        </w:rPr>
      </w:pPr>
      <w:r w:rsidRPr="00826257">
        <w:rPr>
          <w:b/>
        </w:rPr>
        <w:t xml:space="preserve">YOUR RIGHTS </w:t>
      </w:r>
    </w:p>
    <w:p w14:paraId="237BFC5B" w14:textId="77777777" w:rsidR="009F7FEB" w:rsidRPr="00826257" w:rsidRDefault="009F7FEB" w:rsidP="009F7FEB"/>
    <w:p w14:paraId="668CF843" w14:textId="77777777" w:rsidR="009F7FEB" w:rsidRPr="00826257" w:rsidRDefault="009F7FEB" w:rsidP="009F7FEB">
      <w:r w:rsidRPr="00826257">
        <w:t xml:space="preserve">You have the right to request information about how your personal data are processed, and to request a copy of that personal data. </w:t>
      </w:r>
    </w:p>
    <w:p w14:paraId="491D0DF0" w14:textId="77777777" w:rsidR="009F7FEB" w:rsidRPr="00826257" w:rsidRDefault="009F7FEB" w:rsidP="009F7FEB"/>
    <w:p w14:paraId="7AAC83BB" w14:textId="77777777" w:rsidR="009F7FEB" w:rsidRPr="00826257" w:rsidRDefault="009F7FEB" w:rsidP="009F7FEB">
      <w:r w:rsidRPr="00826257">
        <w:t xml:space="preserve">You have the right to request that any inaccuracies in your personal data are rectified without delay. </w:t>
      </w:r>
    </w:p>
    <w:p w14:paraId="47468B14" w14:textId="77777777" w:rsidR="009F7FEB" w:rsidRPr="00826257" w:rsidRDefault="009F7FEB" w:rsidP="009F7FEB"/>
    <w:p w14:paraId="785258B3" w14:textId="77777777" w:rsidR="009F7FEB" w:rsidRPr="00826257" w:rsidRDefault="009F7FEB" w:rsidP="009F7FEB">
      <w:r w:rsidRPr="00826257">
        <w:t xml:space="preserve">You have the right to request that any incomplete personal data are completed, including by means of a supplementary statement. </w:t>
      </w:r>
    </w:p>
    <w:p w14:paraId="0A21D473" w14:textId="77777777" w:rsidR="009F7FEB" w:rsidRPr="00826257" w:rsidRDefault="009F7FEB" w:rsidP="009F7FEB"/>
    <w:p w14:paraId="4EDFF859" w14:textId="77777777" w:rsidR="009F7FEB" w:rsidRPr="00826257" w:rsidRDefault="009F7FEB" w:rsidP="009F7FEB">
      <w:r w:rsidRPr="00826257">
        <w:t xml:space="preserve">You have the right to request that your personal data are erased if there is no longer a justification for them to be processed. </w:t>
      </w:r>
    </w:p>
    <w:p w14:paraId="01474D7F" w14:textId="77777777" w:rsidR="009F7FEB" w:rsidRPr="00826257" w:rsidRDefault="009F7FEB" w:rsidP="009F7FEB"/>
    <w:p w14:paraId="2774A87A" w14:textId="77777777" w:rsidR="009F7FEB" w:rsidRPr="00826257" w:rsidRDefault="009F7FEB" w:rsidP="009F7FEB">
      <w:r w:rsidRPr="00826257">
        <w:t xml:space="preserve">You have the right in certain circumstances (for example, where accuracy is contested) to request that the processing of your personal data is restricted. </w:t>
      </w:r>
    </w:p>
    <w:p w14:paraId="417011A9" w14:textId="77777777" w:rsidR="009F7FEB" w:rsidRPr="00826257" w:rsidRDefault="009F7FEB" w:rsidP="009F7FEB"/>
    <w:p w14:paraId="03624E5D" w14:textId="77777777" w:rsidR="009F7FEB" w:rsidRDefault="009F7FEB" w:rsidP="009F7FEB">
      <w:r w:rsidRPr="00826257">
        <w:t xml:space="preserve">You have the right to object to the processing of your personal data where it is processed for direct marketing purposes. </w:t>
      </w:r>
    </w:p>
    <w:p w14:paraId="6D64E600" w14:textId="77777777" w:rsidR="009F7FEB" w:rsidRDefault="009F7FEB" w:rsidP="009F7FEB"/>
    <w:p w14:paraId="52D8923F" w14:textId="77777777" w:rsidR="009F7FEB" w:rsidRDefault="009F7FEB" w:rsidP="009F7FEB">
      <w:r>
        <w:t xml:space="preserve">You have the right to object to the processing of your personal data. </w:t>
      </w:r>
    </w:p>
    <w:p w14:paraId="596F6BA7" w14:textId="77777777" w:rsidR="009F7FEB" w:rsidRPr="00826257" w:rsidRDefault="009F7FEB" w:rsidP="009F7FEB"/>
    <w:p w14:paraId="2281CDAC" w14:textId="77777777" w:rsidR="009F7FEB" w:rsidRDefault="009F7FEB" w:rsidP="009F7FEB">
      <w:pPr>
        <w:rPr>
          <w:b/>
        </w:rPr>
      </w:pPr>
      <w:r w:rsidRPr="00826257">
        <w:rPr>
          <w:b/>
        </w:rPr>
        <w:t>INTERNATIONAL TRANSFERS</w:t>
      </w:r>
    </w:p>
    <w:p w14:paraId="68BBF774" w14:textId="77777777" w:rsidR="009F7FEB" w:rsidRPr="009F2D74" w:rsidRDefault="009F7FEB" w:rsidP="009F7FEB">
      <w:pPr>
        <w:rPr>
          <w:b/>
        </w:rPr>
      </w:pPr>
    </w:p>
    <w:p w14:paraId="0E111148" w14:textId="77777777" w:rsidR="009F7FEB" w:rsidRPr="00E5039B" w:rsidRDefault="009F7FEB" w:rsidP="009F7FEB">
      <w:pPr>
        <w:shd w:val="clear" w:color="auto" w:fill="FFFFFF" w:themeFill="background1"/>
        <w:spacing w:after="225" w:line="330" w:lineRule="atLeast"/>
        <w:rPr>
          <w:rFonts w:eastAsia="Arial" w:cs="Arial"/>
        </w:rPr>
      </w:pPr>
      <w:r w:rsidRPr="00E5039B">
        <w:rPr>
          <w:rFonts w:cs="Arial"/>
        </w:rPr>
        <w:t>Your personal data will not be processed outside the European Union.</w:t>
      </w:r>
    </w:p>
    <w:p w14:paraId="78E9FF6F" w14:textId="77777777" w:rsidR="009F7FEB" w:rsidRPr="00826257" w:rsidRDefault="009F7FEB" w:rsidP="009F7FEB">
      <w:pPr>
        <w:rPr>
          <w:b/>
        </w:rPr>
      </w:pPr>
      <w:r w:rsidRPr="00826257">
        <w:rPr>
          <w:b/>
        </w:rPr>
        <w:t xml:space="preserve">COMPLAINTS </w:t>
      </w:r>
    </w:p>
    <w:p w14:paraId="43F948F9" w14:textId="77777777" w:rsidR="009F7FEB" w:rsidRPr="00826257" w:rsidRDefault="009F7FEB" w:rsidP="009F7FEB"/>
    <w:p w14:paraId="4D7157D7" w14:textId="77777777" w:rsidR="009F7FEB" w:rsidRPr="00826257" w:rsidRDefault="009F7FEB" w:rsidP="009F7FEB">
      <w:r w:rsidRPr="00826257">
        <w:t xml:space="preserve">If you consider that your personal data has been misused or mishandled, you may make a complaint to the Information Commissioner, who is an independent regulator.  The Information Commissioner can be contacted at: </w:t>
      </w:r>
    </w:p>
    <w:p w14:paraId="1043B5B7" w14:textId="77777777" w:rsidR="009F7FEB" w:rsidRPr="00826257" w:rsidRDefault="009F7FEB" w:rsidP="009F7FEB"/>
    <w:p w14:paraId="109EE275" w14:textId="77777777" w:rsidR="009F7FEB" w:rsidRPr="00826257" w:rsidRDefault="009F7FEB" w:rsidP="009F7FEB">
      <w:r w:rsidRPr="00826257">
        <w:t>Information Commissioner's Office</w:t>
      </w:r>
      <w:r w:rsidRPr="00826257">
        <w:br/>
        <w:t>Wycliffe House</w:t>
      </w:r>
      <w:r w:rsidRPr="00826257">
        <w:br/>
        <w:t>Water Lane</w:t>
      </w:r>
      <w:r w:rsidRPr="00826257">
        <w:br/>
        <w:t>Wilmslow</w:t>
      </w:r>
      <w:r w:rsidRPr="00826257">
        <w:br/>
        <w:t>Cheshire</w:t>
      </w:r>
      <w:r w:rsidRPr="00826257">
        <w:br/>
        <w:t>SK9 5AF</w:t>
      </w:r>
    </w:p>
    <w:p w14:paraId="3A626617" w14:textId="77777777" w:rsidR="009F7FEB" w:rsidRPr="00826257" w:rsidRDefault="009F7FEB" w:rsidP="009F7FEB">
      <w:r w:rsidRPr="00826257">
        <w:t>0303 123 1113</w:t>
      </w:r>
    </w:p>
    <w:p w14:paraId="6BF3540C" w14:textId="77777777" w:rsidR="009F7FEB" w:rsidRPr="00826257" w:rsidRDefault="009F7FEB" w:rsidP="009F7FEB">
      <w:r w:rsidRPr="00826257">
        <w:t>casework@ico.org.uk</w:t>
      </w:r>
    </w:p>
    <w:p w14:paraId="70EC4C70" w14:textId="77777777" w:rsidR="009F7FEB" w:rsidRPr="00826257" w:rsidRDefault="009F7FEB" w:rsidP="009F7FEB"/>
    <w:p w14:paraId="343D5D19" w14:textId="77777777" w:rsidR="009F7FEB" w:rsidRPr="00826257" w:rsidRDefault="009F7FEB" w:rsidP="009F7FEB">
      <w:r w:rsidRPr="00826257">
        <w:t xml:space="preserve">Any complaint to the Information Commissioner is without prejudice to your right to seek redress through the courts. </w:t>
      </w:r>
    </w:p>
    <w:p w14:paraId="31295E07" w14:textId="77777777" w:rsidR="009F7FEB" w:rsidRPr="00826257" w:rsidRDefault="009F7FEB" w:rsidP="009F7FEB"/>
    <w:p w14:paraId="1B08F322" w14:textId="77777777" w:rsidR="009F7FEB" w:rsidRPr="00826257" w:rsidRDefault="009F7FEB" w:rsidP="009F7FEB">
      <w:pPr>
        <w:rPr>
          <w:b/>
        </w:rPr>
      </w:pPr>
      <w:r w:rsidRPr="00826257">
        <w:rPr>
          <w:b/>
        </w:rPr>
        <w:t xml:space="preserve">CONTACT DETAILS </w:t>
      </w:r>
    </w:p>
    <w:p w14:paraId="416428DB" w14:textId="77777777" w:rsidR="009F7FEB" w:rsidRPr="00826257" w:rsidRDefault="009F7FEB" w:rsidP="009F7FEB"/>
    <w:p w14:paraId="3A803AAB" w14:textId="77777777" w:rsidR="009F7FEB" w:rsidRPr="00E5039B" w:rsidRDefault="009F7FEB" w:rsidP="009F7FEB">
      <w:r w:rsidRPr="00E5039B">
        <w:t xml:space="preserve">The data controller for your personal data is the Department for Business, Energy &amp; Industrial Strategy (BEIS). </w:t>
      </w:r>
    </w:p>
    <w:p w14:paraId="6457752E" w14:textId="77777777" w:rsidR="009F7FEB" w:rsidRPr="00E5039B" w:rsidRDefault="009F7FEB" w:rsidP="009F7FEB"/>
    <w:p w14:paraId="0A37555C" w14:textId="77777777" w:rsidR="009F7FEB" w:rsidRPr="00E5039B" w:rsidRDefault="009F7FEB" w:rsidP="009F7FEB">
      <w:pPr>
        <w:shd w:val="clear" w:color="auto" w:fill="FFFFFF" w:themeFill="background1"/>
        <w:spacing w:after="225" w:line="330" w:lineRule="atLeast"/>
        <w:rPr>
          <w:rFonts w:eastAsia="Arial" w:cs="Arial"/>
        </w:rPr>
      </w:pPr>
      <w:r w:rsidRPr="00E5039B">
        <w:t xml:space="preserve">You can contact the BEIS Data Protection Officer at: BEIS Data Protection Officer, Department for Business, Energy and Industrial Strategy, 1 Victoria Street, London SW1H 0ET. Email: </w:t>
      </w:r>
      <w:hyperlink r:id="rId14">
        <w:r w:rsidRPr="00E5039B">
          <w:rPr>
            <w:rStyle w:val="Hyperlink"/>
          </w:rPr>
          <w:t>dataprotection@beis.gov.uk</w:t>
        </w:r>
      </w:hyperlink>
      <w:r w:rsidRPr="00E5039B">
        <w:rPr>
          <w:rFonts w:eastAsia="Arial" w:cs="Arial"/>
        </w:rPr>
        <w:t>.</w:t>
      </w:r>
    </w:p>
    <w:p w14:paraId="07D25044" w14:textId="77777777" w:rsidR="009F7FEB" w:rsidRPr="00E5039B" w:rsidRDefault="009F7FEB" w:rsidP="009F7FEB">
      <w:pPr>
        <w:ind w:firstLine="720"/>
      </w:pPr>
    </w:p>
    <w:p w14:paraId="2A5DE9C4" w14:textId="77777777" w:rsidR="009F7FEB" w:rsidRPr="00826986" w:rsidRDefault="009F7FEB" w:rsidP="009F7FEB">
      <w:pPr>
        <w:jc w:val="both"/>
        <w:rPr>
          <w:rFonts w:cs="Arial"/>
          <w:b/>
          <w:sz w:val="28"/>
          <w:szCs w:val="28"/>
        </w:rPr>
      </w:pPr>
    </w:p>
    <w:p w14:paraId="6FDDCC5B" w14:textId="77777777" w:rsidR="009F7FEB" w:rsidRDefault="009F7FEB" w:rsidP="009F7FEB">
      <w:pPr>
        <w:jc w:val="both"/>
        <w:rPr>
          <w:rFonts w:cs="Arial"/>
          <w:b/>
        </w:rPr>
      </w:pPr>
    </w:p>
    <w:p w14:paraId="2AF5BC31" w14:textId="77777777" w:rsidR="009F7FEB" w:rsidRDefault="009F7FEB" w:rsidP="009F7FEB">
      <w:pPr>
        <w:jc w:val="both"/>
        <w:rPr>
          <w:rFonts w:cs="Arial"/>
          <w:b/>
        </w:rPr>
      </w:pPr>
    </w:p>
    <w:p w14:paraId="30416477" w14:textId="77777777" w:rsidR="009F7FEB" w:rsidRDefault="009F7FEB" w:rsidP="009F7FEB">
      <w:pPr>
        <w:jc w:val="both"/>
        <w:rPr>
          <w:rFonts w:cs="Arial"/>
          <w:b/>
        </w:rPr>
      </w:pPr>
    </w:p>
    <w:p w14:paraId="57B7F9B4" w14:textId="77777777" w:rsidR="009F7FEB" w:rsidRDefault="009F7FEB" w:rsidP="009F7FEB">
      <w:pPr>
        <w:jc w:val="both"/>
        <w:rPr>
          <w:rFonts w:cs="Arial"/>
          <w:b/>
        </w:rPr>
      </w:pPr>
    </w:p>
    <w:p w14:paraId="47F34B60" w14:textId="77777777" w:rsidR="009F7FEB" w:rsidRDefault="009F7FEB" w:rsidP="009F7FEB">
      <w:pPr>
        <w:jc w:val="both"/>
        <w:rPr>
          <w:rFonts w:cs="Arial"/>
          <w:b/>
        </w:rPr>
      </w:pPr>
    </w:p>
    <w:p w14:paraId="5B9F8BAC" w14:textId="77777777" w:rsidR="009F7FEB" w:rsidRDefault="009F7FEB" w:rsidP="009F7FEB">
      <w:pPr>
        <w:jc w:val="both"/>
        <w:rPr>
          <w:rFonts w:cs="Arial"/>
          <w:b/>
        </w:rPr>
      </w:pPr>
    </w:p>
    <w:p w14:paraId="12BE319C" w14:textId="77777777" w:rsidR="009F7FEB" w:rsidRDefault="009F7FEB" w:rsidP="009F7FEB">
      <w:pPr>
        <w:jc w:val="both"/>
        <w:rPr>
          <w:rFonts w:cs="Arial"/>
          <w:b/>
        </w:rPr>
      </w:pPr>
    </w:p>
    <w:p w14:paraId="2581E545" w14:textId="77777777" w:rsidR="009F7FEB" w:rsidRDefault="009F7FEB" w:rsidP="009F7FEB">
      <w:pPr>
        <w:jc w:val="both"/>
        <w:rPr>
          <w:rFonts w:cs="Arial"/>
          <w:b/>
        </w:rPr>
      </w:pPr>
    </w:p>
    <w:p w14:paraId="0345595E" w14:textId="77777777" w:rsidR="009F7FEB" w:rsidRDefault="009F7FEB" w:rsidP="009F7FEB">
      <w:pPr>
        <w:jc w:val="both"/>
        <w:rPr>
          <w:rFonts w:cs="Arial"/>
          <w:b/>
        </w:rPr>
      </w:pPr>
    </w:p>
    <w:p w14:paraId="168221B3" w14:textId="77777777" w:rsidR="009F7FEB" w:rsidRDefault="009F7FEB" w:rsidP="009F7FEB">
      <w:pPr>
        <w:jc w:val="both"/>
        <w:rPr>
          <w:rFonts w:cs="Arial"/>
          <w:b/>
        </w:rPr>
      </w:pPr>
    </w:p>
    <w:p w14:paraId="19538C80" w14:textId="77777777" w:rsidR="009F7FEB" w:rsidRDefault="009F7FEB" w:rsidP="009F7FEB">
      <w:pPr>
        <w:jc w:val="both"/>
        <w:rPr>
          <w:rFonts w:cs="Arial"/>
          <w:b/>
        </w:rPr>
      </w:pPr>
    </w:p>
    <w:p w14:paraId="3541C505" w14:textId="77777777" w:rsidR="009F7FEB" w:rsidRDefault="009F7FEB" w:rsidP="009F7FEB">
      <w:pPr>
        <w:jc w:val="both"/>
        <w:rPr>
          <w:rFonts w:cs="Arial"/>
          <w:b/>
        </w:rPr>
      </w:pPr>
    </w:p>
    <w:p w14:paraId="37302556" w14:textId="77777777" w:rsidR="009F7FEB" w:rsidRDefault="009F7FEB" w:rsidP="009F7FEB">
      <w:pPr>
        <w:jc w:val="both"/>
        <w:rPr>
          <w:rFonts w:cs="Arial"/>
          <w:b/>
        </w:rPr>
      </w:pPr>
    </w:p>
    <w:p w14:paraId="4D1529E2" w14:textId="77777777" w:rsidR="009F7FEB" w:rsidRDefault="009F7FEB" w:rsidP="009F7FEB">
      <w:pPr>
        <w:jc w:val="both"/>
        <w:rPr>
          <w:rFonts w:cs="Arial"/>
          <w:b/>
        </w:rPr>
      </w:pPr>
    </w:p>
    <w:p w14:paraId="3FF4B48B" w14:textId="77777777" w:rsidR="009F7FEB" w:rsidRDefault="009F7FEB" w:rsidP="009F7FEB">
      <w:pPr>
        <w:jc w:val="both"/>
        <w:rPr>
          <w:rFonts w:cs="Arial"/>
          <w:b/>
        </w:rPr>
      </w:pPr>
    </w:p>
    <w:p w14:paraId="29BF127D" w14:textId="77777777" w:rsidR="009F7FEB" w:rsidRDefault="009F7FEB" w:rsidP="009F7FEB">
      <w:pPr>
        <w:jc w:val="both"/>
        <w:rPr>
          <w:rFonts w:cs="Arial"/>
          <w:b/>
        </w:rPr>
      </w:pPr>
    </w:p>
    <w:p w14:paraId="661A442D" w14:textId="531EDE0D" w:rsidR="009F7FEB" w:rsidRDefault="009F7FEB" w:rsidP="009F7FEB">
      <w:pPr>
        <w:jc w:val="both"/>
        <w:rPr>
          <w:rFonts w:cs="Arial"/>
          <w:b/>
        </w:rPr>
      </w:pPr>
    </w:p>
    <w:p w14:paraId="6239890A" w14:textId="544B2930" w:rsidR="009F7FEB" w:rsidRDefault="009F7FEB" w:rsidP="009F7FEB">
      <w:pPr>
        <w:jc w:val="both"/>
        <w:rPr>
          <w:rFonts w:cs="Arial"/>
          <w:b/>
        </w:rPr>
      </w:pPr>
    </w:p>
    <w:p w14:paraId="6277E722" w14:textId="2CEAF53E" w:rsidR="009F7FEB" w:rsidRDefault="009F7FEB" w:rsidP="009F7FEB">
      <w:pPr>
        <w:jc w:val="both"/>
        <w:rPr>
          <w:rFonts w:cs="Arial"/>
          <w:b/>
        </w:rPr>
      </w:pPr>
    </w:p>
    <w:p w14:paraId="4CCF28F5" w14:textId="42632C40" w:rsidR="009F7FEB" w:rsidRDefault="009F7FEB" w:rsidP="009F7FEB">
      <w:pPr>
        <w:jc w:val="both"/>
        <w:rPr>
          <w:rFonts w:cs="Arial"/>
          <w:b/>
        </w:rPr>
      </w:pPr>
    </w:p>
    <w:p w14:paraId="71A566A4" w14:textId="715FA826" w:rsidR="009F7FEB" w:rsidRDefault="009F7FEB" w:rsidP="009F7FEB">
      <w:pPr>
        <w:jc w:val="both"/>
        <w:rPr>
          <w:rFonts w:cs="Arial"/>
          <w:b/>
        </w:rPr>
      </w:pPr>
    </w:p>
    <w:p w14:paraId="523302F0" w14:textId="77777777" w:rsidR="009F7FEB" w:rsidRDefault="009F7FEB" w:rsidP="00121E96">
      <w:pPr>
        <w:jc w:val="both"/>
        <w:rPr>
          <w:rFonts w:cs="Arial"/>
          <w:b/>
          <w:sz w:val="24"/>
          <w:szCs w:val="24"/>
        </w:rPr>
      </w:pPr>
    </w:p>
    <w:p w14:paraId="68F51E81" w14:textId="77777777" w:rsidR="009D19B8" w:rsidRDefault="00C06839" w:rsidP="009D19B8">
      <w:pPr>
        <w:jc w:val="both"/>
        <w:rPr>
          <w:rFonts w:ascii="Calibri" w:hAnsi="Calibri" w:cs="Calibri"/>
          <w:b/>
          <w:sz w:val="28"/>
          <w:szCs w:val="28"/>
        </w:rPr>
      </w:pPr>
      <w:r>
        <w:rPr>
          <w:noProof/>
        </w:rPr>
        <mc:AlternateContent>
          <mc:Choice Requires="wps">
            <w:drawing>
              <wp:anchor distT="0" distB="0" distL="114300" distR="114300" simplePos="0" relativeHeight="251658243" behindDoc="0" locked="0" layoutInCell="1" allowOverlap="1" wp14:anchorId="68F521CB" wp14:editId="68F521CC">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14:paraId="68F521E6" w14:textId="77777777" w:rsidR="007723DB" w:rsidRDefault="007723DB" w:rsidP="009D19B8">
                            <w:pPr>
                              <w:jc w:val="center"/>
                              <w:rPr>
                                <w:b/>
                                <w:sz w:val="28"/>
                                <w:szCs w:val="28"/>
                              </w:rPr>
                            </w:pPr>
                          </w:p>
                          <w:p w14:paraId="68F521E7" w14:textId="77777777" w:rsidR="007723DB" w:rsidRPr="005D027D" w:rsidRDefault="007723DB" w:rsidP="009D19B8">
                            <w:pPr>
                              <w:jc w:val="center"/>
                              <w:rPr>
                                <w:b/>
                                <w:sz w:val="36"/>
                                <w:szCs w:val="36"/>
                              </w:rPr>
                            </w:pPr>
                            <w:r w:rsidRPr="005D027D">
                              <w:rPr>
                                <w:b/>
                                <w:sz w:val="36"/>
                                <w:szCs w:val="36"/>
                              </w:rPr>
                              <w:t>Section 1</w:t>
                            </w:r>
                          </w:p>
                          <w:p w14:paraId="68F521E8" w14:textId="77777777" w:rsidR="007723DB" w:rsidRPr="005D027D" w:rsidRDefault="007723DB" w:rsidP="009D19B8">
                            <w:pPr>
                              <w:jc w:val="center"/>
                              <w:rPr>
                                <w:b/>
                                <w:sz w:val="36"/>
                                <w:szCs w:val="36"/>
                              </w:rPr>
                            </w:pPr>
                          </w:p>
                          <w:p w14:paraId="68F521E9" w14:textId="77777777" w:rsidR="007723DB" w:rsidRPr="005D027D" w:rsidRDefault="007723DB" w:rsidP="009D19B8">
                            <w:pPr>
                              <w:jc w:val="center"/>
                              <w:rPr>
                                <w:b/>
                                <w:sz w:val="36"/>
                                <w:szCs w:val="36"/>
                              </w:rPr>
                            </w:pPr>
                            <w:r w:rsidRPr="005D027D">
                              <w:rPr>
                                <w:b/>
                                <w:sz w:val="36"/>
                                <w:szCs w:val="36"/>
                              </w:rPr>
                              <w:t>Instructions and Information on Tendering Procedures</w:t>
                            </w:r>
                          </w:p>
                          <w:p w14:paraId="68F521EA" w14:textId="77777777" w:rsidR="007723DB" w:rsidRDefault="007723DB" w:rsidP="009D19B8"/>
                          <w:p w14:paraId="68F521EB" w14:textId="77777777" w:rsidR="007723DB" w:rsidRDefault="007723DB" w:rsidP="009D19B8">
                            <w:pPr>
                              <w:rPr>
                                <w:rFonts w:cs="Arial"/>
                              </w:rPr>
                            </w:pPr>
                          </w:p>
                          <w:p w14:paraId="68F521EC" w14:textId="2A65D4DA" w:rsidR="007723DB" w:rsidRDefault="007723DB" w:rsidP="00A41803">
                            <w:pPr>
                              <w:rPr>
                                <w:rFonts w:cs="Arial"/>
                              </w:rPr>
                            </w:pPr>
                            <w:r w:rsidRPr="0000739E">
                              <w:rPr>
                                <w:rFonts w:cs="Arial"/>
                              </w:rPr>
                              <w:t>Invitation to Tender for</w:t>
                            </w:r>
                            <w:r w:rsidRPr="006D645F">
                              <w:rPr>
                                <w:rFonts w:cs="Arial"/>
                              </w:rPr>
                              <w:t xml:space="preserve"> </w:t>
                            </w:r>
                            <w:r w:rsidR="00237991">
                              <w:rPr>
                                <w:rFonts w:cs="Arial"/>
                              </w:rPr>
                              <w:t>Smart Meter Load Control Device Trial</w:t>
                            </w:r>
                          </w:p>
                          <w:p w14:paraId="68F521ED" w14:textId="283E959B" w:rsidR="007723DB" w:rsidRDefault="007723DB" w:rsidP="00A41803">
                            <w:pPr>
                              <w:rPr>
                                <w:rFonts w:cs="Arial"/>
                              </w:rPr>
                            </w:pPr>
                            <w:r>
                              <w:rPr>
                                <w:rFonts w:cs="Arial"/>
                              </w:rPr>
                              <w:t xml:space="preserve">Tender Reference Number: </w:t>
                            </w:r>
                            <w:r w:rsidR="00694EBB" w:rsidRPr="00694EBB">
                              <w:rPr>
                                <w:rFonts w:cs="Arial"/>
                              </w:rPr>
                              <w:t>1642/10/2018</w:t>
                            </w:r>
                          </w:p>
                          <w:p w14:paraId="68F521EE" w14:textId="515DF032" w:rsidR="007723DB" w:rsidRDefault="007723DB" w:rsidP="00A41803">
                            <w:pPr>
                              <w:rPr>
                                <w:rFonts w:cs="Arial"/>
                              </w:rPr>
                            </w:pPr>
                            <w:r w:rsidRPr="0000739E">
                              <w:rPr>
                                <w:rFonts w:cs="Arial"/>
                              </w:rPr>
                              <w:t>Deadline for Tender Responses:</w:t>
                            </w:r>
                            <w:r w:rsidRPr="006D645F">
                              <w:rPr>
                                <w:rFonts w:cs="Arial"/>
                                <w:sz w:val="24"/>
                                <w:szCs w:val="24"/>
                              </w:rPr>
                              <w:t xml:space="preserve"> </w:t>
                            </w:r>
                            <w:r w:rsidR="008E7003">
                              <w:rPr>
                                <w:rFonts w:cs="Arial"/>
                                <w:sz w:val="24"/>
                                <w:szCs w:val="24"/>
                              </w:rPr>
                              <w:t>10</w:t>
                            </w:r>
                            <w:r w:rsidR="00694EBB">
                              <w:rPr>
                                <w:rFonts w:cs="Arial"/>
                                <w:sz w:val="24"/>
                                <w:szCs w:val="24"/>
                              </w:rPr>
                              <w:t xml:space="preserve"> December 2018</w:t>
                            </w:r>
                          </w:p>
                          <w:p w14:paraId="68F521EF" w14:textId="77777777" w:rsidR="007723DB" w:rsidRDefault="007723DB" w:rsidP="009D19B8">
                            <w:pPr>
                              <w:rPr>
                                <w:rFonts w:cs="Arial"/>
                              </w:rPr>
                            </w:pPr>
                          </w:p>
                          <w:p w14:paraId="68F521F0" w14:textId="77777777" w:rsidR="007723DB" w:rsidRDefault="007723DB" w:rsidP="009D19B8">
                            <w:pPr>
                              <w:rPr>
                                <w:rFonts w:cs="Arial"/>
                              </w:rPr>
                            </w:pPr>
                          </w:p>
                          <w:p w14:paraId="68F521F1" w14:textId="77777777" w:rsidR="007723DB" w:rsidRDefault="007723DB" w:rsidP="009D19B8">
                            <w:pPr>
                              <w:rPr>
                                <w:rFonts w:cs="Arial"/>
                              </w:rPr>
                            </w:pPr>
                          </w:p>
                          <w:p w14:paraId="68F521F2" w14:textId="77777777" w:rsidR="007723DB" w:rsidRDefault="007723DB" w:rsidP="009D19B8">
                            <w:pPr>
                              <w:rPr>
                                <w:rFonts w:cs="Arial"/>
                              </w:rPr>
                            </w:pPr>
                          </w:p>
                          <w:p w14:paraId="68F521F3" w14:textId="77777777" w:rsidR="007723DB" w:rsidRDefault="007723DB" w:rsidP="009D19B8">
                            <w:pPr>
                              <w:rPr>
                                <w:rFonts w:cs="Arial"/>
                              </w:rPr>
                            </w:pPr>
                          </w:p>
                          <w:p w14:paraId="68F521F4" w14:textId="77777777" w:rsidR="007723DB" w:rsidRPr="0000739E" w:rsidRDefault="007723DB" w:rsidP="009D19B8">
                            <w:pPr>
                              <w:rPr>
                                <w:rFonts w:cs="Arial"/>
                              </w:rPr>
                            </w:pPr>
                          </w:p>
                          <w:p w14:paraId="68F521F5" w14:textId="77777777" w:rsidR="007723DB" w:rsidRDefault="007723DB" w:rsidP="009D19B8"/>
                          <w:p w14:paraId="68F521F6" w14:textId="77777777" w:rsidR="007723DB" w:rsidRDefault="007723DB" w:rsidP="009D19B8"/>
                          <w:p w14:paraId="68F521F7" w14:textId="77777777" w:rsidR="007723DB" w:rsidRDefault="007723DB" w:rsidP="009D19B8"/>
                          <w:p w14:paraId="68F521F8" w14:textId="77777777" w:rsidR="007723DB" w:rsidRDefault="007723DB"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521CB"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14:paraId="68F521E6" w14:textId="77777777" w:rsidR="007723DB" w:rsidRDefault="007723DB" w:rsidP="009D19B8">
                      <w:pPr>
                        <w:jc w:val="center"/>
                        <w:rPr>
                          <w:b/>
                          <w:sz w:val="28"/>
                          <w:szCs w:val="28"/>
                        </w:rPr>
                      </w:pPr>
                    </w:p>
                    <w:p w14:paraId="68F521E7" w14:textId="77777777" w:rsidR="007723DB" w:rsidRPr="005D027D" w:rsidRDefault="007723DB" w:rsidP="009D19B8">
                      <w:pPr>
                        <w:jc w:val="center"/>
                        <w:rPr>
                          <w:b/>
                          <w:sz w:val="36"/>
                          <w:szCs w:val="36"/>
                        </w:rPr>
                      </w:pPr>
                      <w:r w:rsidRPr="005D027D">
                        <w:rPr>
                          <w:b/>
                          <w:sz w:val="36"/>
                          <w:szCs w:val="36"/>
                        </w:rPr>
                        <w:t>Section 1</w:t>
                      </w:r>
                    </w:p>
                    <w:p w14:paraId="68F521E8" w14:textId="77777777" w:rsidR="007723DB" w:rsidRPr="005D027D" w:rsidRDefault="007723DB" w:rsidP="009D19B8">
                      <w:pPr>
                        <w:jc w:val="center"/>
                        <w:rPr>
                          <w:b/>
                          <w:sz w:val="36"/>
                          <w:szCs w:val="36"/>
                        </w:rPr>
                      </w:pPr>
                    </w:p>
                    <w:p w14:paraId="68F521E9" w14:textId="77777777" w:rsidR="007723DB" w:rsidRPr="005D027D" w:rsidRDefault="007723DB" w:rsidP="009D19B8">
                      <w:pPr>
                        <w:jc w:val="center"/>
                        <w:rPr>
                          <w:b/>
                          <w:sz w:val="36"/>
                          <w:szCs w:val="36"/>
                        </w:rPr>
                      </w:pPr>
                      <w:r w:rsidRPr="005D027D">
                        <w:rPr>
                          <w:b/>
                          <w:sz w:val="36"/>
                          <w:szCs w:val="36"/>
                        </w:rPr>
                        <w:t>Instructions and Information on Tendering Procedures</w:t>
                      </w:r>
                    </w:p>
                    <w:p w14:paraId="68F521EA" w14:textId="77777777" w:rsidR="007723DB" w:rsidRDefault="007723DB" w:rsidP="009D19B8"/>
                    <w:p w14:paraId="68F521EB" w14:textId="77777777" w:rsidR="007723DB" w:rsidRDefault="007723DB" w:rsidP="009D19B8">
                      <w:pPr>
                        <w:rPr>
                          <w:rFonts w:cs="Arial"/>
                        </w:rPr>
                      </w:pPr>
                    </w:p>
                    <w:p w14:paraId="68F521EC" w14:textId="2A65D4DA" w:rsidR="007723DB" w:rsidRDefault="007723DB" w:rsidP="00A41803">
                      <w:pPr>
                        <w:rPr>
                          <w:rFonts w:cs="Arial"/>
                        </w:rPr>
                      </w:pPr>
                      <w:r w:rsidRPr="0000739E">
                        <w:rPr>
                          <w:rFonts w:cs="Arial"/>
                        </w:rPr>
                        <w:t>Invitation to Tender for</w:t>
                      </w:r>
                      <w:r w:rsidRPr="006D645F">
                        <w:rPr>
                          <w:rFonts w:cs="Arial"/>
                        </w:rPr>
                        <w:t xml:space="preserve"> </w:t>
                      </w:r>
                      <w:r w:rsidR="00237991">
                        <w:rPr>
                          <w:rFonts w:cs="Arial"/>
                        </w:rPr>
                        <w:t>Smart Meter Load Control Device Trial</w:t>
                      </w:r>
                    </w:p>
                    <w:p w14:paraId="68F521ED" w14:textId="283E959B" w:rsidR="007723DB" w:rsidRDefault="007723DB" w:rsidP="00A41803">
                      <w:pPr>
                        <w:rPr>
                          <w:rFonts w:cs="Arial"/>
                        </w:rPr>
                      </w:pPr>
                      <w:r>
                        <w:rPr>
                          <w:rFonts w:cs="Arial"/>
                        </w:rPr>
                        <w:t xml:space="preserve">Tender Reference Number: </w:t>
                      </w:r>
                      <w:r w:rsidR="00694EBB" w:rsidRPr="00694EBB">
                        <w:rPr>
                          <w:rFonts w:cs="Arial"/>
                        </w:rPr>
                        <w:t>1642/10/2018</w:t>
                      </w:r>
                    </w:p>
                    <w:p w14:paraId="68F521EE" w14:textId="515DF032" w:rsidR="007723DB" w:rsidRDefault="007723DB" w:rsidP="00A41803">
                      <w:pPr>
                        <w:rPr>
                          <w:rFonts w:cs="Arial"/>
                        </w:rPr>
                      </w:pPr>
                      <w:r w:rsidRPr="0000739E">
                        <w:rPr>
                          <w:rFonts w:cs="Arial"/>
                        </w:rPr>
                        <w:t>Deadline for Tender Responses:</w:t>
                      </w:r>
                      <w:r w:rsidRPr="006D645F">
                        <w:rPr>
                          <w:rFonts w:cs="Arial"/>
                          <w:sz w:val="24"/>
                          <w:szCs w:val="24"/>
                        </w:rPr>
                        <w:t xml:space="preserve"> </w:t>
                      </w:r>
                      <w:r w:rsidR="008E7003">
                        <w:rPr>
                          <w:rFonts w:cs="Arial"/>
                          <w:sz w:val="24"/>
                          <w:szCs w:val="24"/>
                        </w:rPr>
                        <w:t>10</w:t>
                      </w:r>
                      <w:r w:rsidR="00694EBB">
                        <w:rPr>
                          <w:rFonts w:cs="Arial"/>
                          <w:sz w:val="24"/>
                          <w:szCs w:val="24"/>
                        </w:rPr>
                        <w:t xml:space="preserve"> December 2018</w:t>
                      </w:r>
                    </w:p>
                    <w:p w14:paraId="68F521EF" w14:textId="77777777" w:rsidR="007723DB" w:rsidRDefault="007723DB" w:rsidP="009D19B8">
                      <w:pPr>
                        <w:rPr>
                          <w:rFonts w:cs="Arial"/>
                        </w:rPr>
                      </w:pPr>
                    </w:p>
                    <w:p w14:paraId="68F521F0" w14:textId="77777777" w:rsidR="007723DB" w:rsidRDefault="007723DB" w:rsidP="009D19B8">
                      <w:pPr>
                        <w:rPr>
                          <w:rFonts w:cs="Arial"/>
                        </w:rPr>
                      </w:pPr>
                    </w:p>
                    <w:p w14:paraId="68F521F1" w14:textId="77777777" w:rsidR="007723DB" w:rsidRDefault="007723DB" w:rsidP="009D19B8">
                      <w:pPr>
                        <w:rPr>
                          <w:rFonts w:cs="Arial"/>
                        </w:rPr>
                      </w:pPr>
                    </w:p>
                    <w:p w14:paraId="68F521F2" w14:textId="77777777" w:rsidR="007723DB" w:rsidRDefault="007723DB" w:rsidP="009D19B8">
                      <w:pPr>
                        <w:rPr>
                          <w:rFonts w:cs="Arial"/>
                        </w:rPr>
                      </w:pPr>
                    </w:p>
                    <w:p w14:paraId="68F521F3" w14:textId="77777777" w:rsidR="007723DB" w:rsidRDefault="007723DB" w:rsidP="009D19B8">
                      <w:pPr>
                        <w:rPr>
                          <w:rFonts w:cs="Arial"/>
                        </w:rPr>
                      </w:pPr>
                    </w:p>
                    <w:p w14:paraId="68F521F4" w14:textId="77777777" w:rsidR="007723DB" w:rsidRPr="0000739E" w:rsidRDefault="007723DB" w:rsidP="009D19B8">
                      <w:pPr>
                        <w:rPr>
                          <w:rFonts w:cs="Arial"/>
                        </w:rPr>
                      </w:pPr>
                    </w:p>
                    <w:p w14:paraId="68F521F5" w14:textId="77777777" w:rsidR="007723DB" w:rsidRDefault="007723DB" w:rsidP="009D19B8"/>
                    <w:p w14:paraId="68F521F6" w14:textId="77777777" w:rsidR="007723DB" w:rsidRDefault="007723DB" w:rsidP="009D19B8"/>
                    <w:p w14:paraId="68F521F7" w14:textId="77777777" w:rsidR="007723DB" w:rsidRDefault="007723DB" w:rsidP="009D19B8"/>
                    <w:p w14:paraId="68F521F8" w14:textId="77777777" w:rsidR="007723DB" w:rsidRDefault="007723DB" w:rsidP="009D19B8"/>
                  </w:txbxContent>
                </v:textbox>
              </v:shape>
            </w:pict>
          </mc:Fallback>
        </mc:AlternateContent>
      </w:r>
    </w:p>
    <w:p w14:paraId="68F51E82" w14:textId="77777777" w:rsidR="009D19B8" w:rsidRDefault="009D19B8" w:rsidP="009D19B8">
      <w:pPr>
        <w:jc w:val="both"/>
        <w:rPr>
          <w:rFonts w:ascii="Calibri" w:hAnsi="Calibri" w:cs="Calibri"/>
          <w:b/>
          <w:sz w:val="28"/>
          <w:szCs w:val="28"/>
        </w:rPr>
      </w:pPr>
    </w:p>
    <w:p w14:paraId="68F51E83" w14:textId="77777777" w:rsidR="009D19B8" w:rsidRDefault="009D19B8" w:rsidP="009D19B8">
      <w:pPr>
        <w:jc w:val="both"/>
        <w:rPr>
          <w:rFonts w:ascii="Calibri" w:hAnsi="Calibri" w:cs="Calibri"/>
          <w:b/>
          <w:sz w:val="28"/>
          <w:szCs w:val="28"/>
        </w:rPr>
      </w:pPr>
    </w:p>
    <w:p w14:paraId="68F51E84" w14:textId="77777777" w:rsidR="009D19B8" w:rsidRDefault="009D19B8" w:rsidP="009D19B8">
      <w:pPr>
        <w:jc w:val="both"/>
        <w:rPr>
          <w:rFonts w:ascii="Calibri" w:hAnsi="Calibri" w:cs="Calibri"/>
          <w:b/>
          <w:sz w:val="28"/>
          <w:szCs w:val="28"/>
        </w:rPr>
      </w:pPr>
    </w:p>
    <w:p w14:paraId="68F51E85" w14:textId="77777777" w:rsidR="009D19B8" w:rsidRPr="007B3C23" w:rsidRDefault="009D19B8" w:rsidP="009D19B8">
      <w:pPr>
        <w:jc w:val="both"/>
        <w:rPr>
          <w:rFonts w:cs="Arial"/>
          <w:sz w:val="24"/>
          <w:szCs w:val="24"/>
        </w:rPr>
      </w:pPr>
    </w:p>
    <w:p w14:paraId="68F51E86" w14:textId="77777777" w:rsidR="009D19B8" w:rsidRDefault="009D19B8" w:rsidP="009D19B8">
      <w:pPr>
        <w:pStyle w:val="Numbered"/>
        <w:widowControl/>
        <w:jc w:val="both"/>
        <w:rPr>
          <w:b/>
          <w:sz w:val="28"/>
          <w:szCs w:val="28"/>
        </w:rPr>
      </w:pPr>
    </w:p>
    <w:p w14:paraId="68F51E87" w14:textId="77777777" w:rsidR="009D19B8" w:rsidRDefault="009D19B8" w:rsidP="009D19B8">
      <w:pPr>
        <w:pStyle w:val="Numbered"/>
        <w:widowControl/>
        <w:rPr>
          <w:b/>
          <w:sz w:val="28"/>
          <w:szCs w:val="28"/>
        </w:rPr>
      </w:pPr>
    </w:p>
    <w:p w14:paraId="68F51E88" w14:textId="77777777" w:rsidR="009D19B8" w:rsidRDefault="009D19B8" w:rsidP="009D19B8">
      <w:pPr>
        <w:pStyle w:val="Numbered"/>
        <w:widowControl/>
        <w:rPr>
          <w:b/>
          <w:sz w:val="28"/>
          <w:szCs w:val="28"/>
        </w:rPr>
      </w:pPr>
    </w:p>
    <w:p w14:paraId="68F51E89" w14:textId="77777777" w:rsidR="009D19B8" w:rsidRDefault="009D19B8" w:rsidP="00121E96">
      <w:pPr>
        <w:jc w:val="both"/>
        <w:rPr>
          <w:rFonts w:cs="Arial"/>
          <w:b/>
          <w:sz w:val="24"/>
          <w:szCs w:val="24"/>
        </w:rPr>
      </w:pPr>
    </w:p>
    <w:p w14:paraId="68F51E8A" w14:textId="77777777" w:rsidR="00A41803" w:rsidRDefault="00A41803" w:rsidP="00121E96">
      <w:pPr>
        <w:jc w:val="both"/>
        <w:rPr>
          <w:rFonts w:cs="Arial"/>
          <w:b/>
          <w:sz w:val="28"/>
          <w:szCs w:val="28"/>
        </w:rPr>
      </w:pPr>
    </w:p>
    <w:p w14:paraId="68F51E8B" w14:textId="77777777" w:rsidR="00A41803" w:rsidRDefault="00A41803" w:rsidP="00121E96">
      <w:pPr>
        <w:jc w:val="both"/>
        <w:rPr>
          <w:rFonts w:cs="Arial"/>
          <w:b/>
          <w:sz w:val="28"/>
          <w:szCs w:val="28"/>
        </w:rPr>
      </w:pPr>
    </w:p>
    <w:p w14:paraId="68F51E8C" w14:textId="77777777" w:rsidR="009D19B8" w:rsidRDefault="009D19B8" w:rsidP="00121E96">
      <w:pPr>
        <w:jc w:val="both"/>
        <w:rPr>
          <w:rFonts w:cs="Arial"/>
          <w:b/>
          <w:sz w:val="28"/>
          <w:szCs w:val="28"/>
        </w:rPr>
      </w:pPr>
      <w:r w:rsidRPr="005D027D">
        <w:rPr>
          <w:rFonts w:cs="Arial"/>
          <w:b/>
          <w:sz w:val="28"/>
          <w:szCs w:val="28"/>
        </w:rPr>
        <w:t>Contents</w:t>
      </w:r>
    </w:p>
    <w:p w14:paraId="391CFA2B" w14:textId="77777777" w:rsidR="000D6976" w:rsidRPr="005D027D" w:rsidRDefault="000D6976" w:rsidP="00121E96">
      <w:pPr>
        <w:jc w:val="both"/>
        <w:rPr>
          <w:rFonts w:cs="Arial"/>
          <w:b/>
          <w:sz w:val="28"/>
          <w:szCs w:val="28"/>
        </w:rPr>
      </w:pPr>
    </w:p>
    <w:p w14:paraId="68F51E8E" w14:textId="77777777" w:rsidR="009D19B8" w:rsidRPr="00D904FA" w:rsidRDefault="009D19B8" w:rsidP="00121E96">
      <w:pPr>
        <w:jc w:val="both"/>
        <w:rPr>
          <w:rFonts w:cs="Arial"/>
          <w:b/>
          <w:sz w:val="24"/>
          <w:szCs w:val="24"/>
        </w:rPr>
      </w:pPr>
    </w:p>
    <w:p w14:paraId="68F51E8F" w14:textId="05E86BEA" w:rsidR="00B44974"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B44974" w:rsidRPr="007C2CE4">
        <w:rPr>
          <w:rFonts w:cs="Arial"/>
          <w:noProof/>
        </w:rPr>
        <w:t>A.</w:t>
      </w:r>
      <w:r w:rsidR="00B44974">
        <w:rPr>
          <w:rFonts w:asciiTheme="minorHAnsi" w:eastAsiaTheme="minorEastAsia" w:hAnsiTheme="minorHAnsi" w:cstheme="minorBidi"/>
          <w:noProof/>
        </w:rPr>
        <w:tab/>
      </w:r>
      <w:r w:rsidR="00B44974" w:rsidRPr="007C2CE4">
        <w:rPr>
          <w:rFonts w:cs="Arial"/>
          <w:noProof/>
        </w:rPr>
        <w:t>Indicative Timetable</w:t>
      </w:r>
      <w:r w:rsidR="00B44974">
        <w:rPr>
          <w:noProof/>
        </w:rPr>
        <w:tab/>
      </w:r>
      <w:r w:rsidR="00B44974">
        <w:rPr>
          <w:noProof/>
        </w:rPr>
        <w:fldChar w:fldCharType="begin"/>
      </w:r>
      <w:r w:rsidR="00B44974">
        <w:rPr>
          <w:noProof/>
        </w:rPr>
        <w:instrText xml:space="preserve"> PAGEREF _Toc405888275 \h </w:instrText>
      </w:r>
      <w:r w:rsidR="00B44974">
        <w:rPr>
          <w:noProof/>
        </w:rPr>
      </w:r>
      <w:r w:rsidR="00B44974">
        <w:rPr>
          <w:noProof/>
        </w:rPr>
        <w:fldChar w:fldCharType="separate"/>
      </w:r>
      <w:r w:rsidR="00511A24">
        <w:rPr>
          <w:noProof/>
        </w:rPr>
        <w:t>6</w:t>
      </w:r>
      <w:r w:rsidR="00B44974">
        <w:rPr>
          <w:noProof/>
        </w:rPr>
        <w:fldChar w:fldCharType="end"/>
      </w:r>
    </w:p>
    <w:p w14:paraId="68F51E90" w14:textId="244E63BA" w:rsidR="00B44974" w:rsidRDefault="00B44974">
      <w:pPr>
        <w:pStyle w:val="TOC1"/>
        <w:rPr>
          <w:rFonts w:asciiTheme="minorHAnsi" w:eastAsiaTheme="minorEastAsia" w:hAnsiTheme="minorHAnsi" w:cstheme="minorBidi"/>
          <w:noProof/>
        </w:rPr>
      </w:pPr>
      <w:r w:rsidRPr="007C2CE4">
        <w:rPr>
          <w:rFonts w:cs="Arial"/>
          <w:noProof/>
        </w:rPr>
        <w:t>B.</w:t>
      </w:r>
      <w:r>
        <w:rPr>
          <w:rFonts w:asciiTheme="minorHAnsi" w:eastAsiaTheme="minorEastAsia" w:hAnsiTheme="minorHAnsi" w:cstheme="minorBidi"/>
          <w:noProof/>
        </w:rPr>
        <w:tab/>
      </w:r>
      <w:r w:rsidRPr="007C2CE4">
        <w:rPr>
          <w:rFonts w:cs="Arial"/>
          <w:noProof/>
        </w:rPr>
        <w:t>Procedure for Submitting Tenders</w:t>
      </w:r>
      <w:r>
        <w:rPr>
          <w:noProof/>
        </w:rPr>
        <w:tab/>
      </w:r>
      <w:r>
        <w:rPr>
          <w:noProof/>
        </w:rPr>
        <w:fldChar w:fldCharType="begin"/>
      </w:r>
      <w:r>
        <w:rPr>
          <w:noProof/>
        </w:rPr>
        <w:instrText xml:space="preserve"> PAGEREF _Toc405888276 \h </w:instrText>
      </w:r>
      <w:r>
        <w:rPr>
          <w:noProof/>
        </w:rPr>
      </w:r>
      <w:r>
        <w:rPr>
          <w:noProof/>
        </w:rPr>
        <w:fldChar w:fldCharType="separate"/>
      </w:r>
      <w:r w:rsidR="00511A24">
        <w:rPr>
          <w:noProof/>
        </w:rPr>
        <w:t>6</w:t>
      </w:r>
      <w:r>
        <w:rPr>
          <w:noProof/>
        </w:rPr>
        <w:fldChar w:fldCharType="end"/>
      </w:r>
    </w:p>
    <w:p w14:paraId="68F51E91" w14:textId="3E8845C7" w:rsidR="00B44974" w:rsidRDefault="00B44974">
      <w:pPr>
        <w:pStyle w:val="TOC1"/>
        <w:rPr>
          <w:rFonts w:asciiTheme="minorHAnsi" w:eastAsiaTheme="minorEastAsia" w:hAnsiTheme="minorHAnsi" w:cstheme="minorBidi"/>
          <w:noProof/>
        </w:rPr>
      </w:pPr>
      <w:r w:rsidRPr="007C2CE4">
        <w:rPr>
          <w:rFonts w:cs="Arial"/>
          <w:noProof/>
        </w:rPr>
        <w:t>C.</w:t>
      </w:r>
      <w:r>
        <w:rPr>
          <w:rFonts w:asciiTheme="minorHAnsi" w:eastAsiaTheme="minorEastAsia" w:hAnsiTheme="minorHAnsi" w:cstheme="minorBidi"/>
          <w:noProof/>
        </w:rPr>
        <w:tab/>
      </w:r>
      <w:r w:rsidRPr="007C2CE4">
        <w:rPr>
          <w:rFonts w:cs="Arial"/>
          <w:noProof/>
        </w:rPr>
        <w:t>Conflict of Interest</w:t>
      </w:r>
      <w:r>
        <w:rPr>
          <w:noProof/>
        </w:rPr>
        <w:tab/>
      </w:r>
      <w:r>
        <w:rPr>
          <w:noProof/>
        </w:rPr>
        <w:fldChar w:fldCharType="begin"/>
      </w:r>
      <w:r>
        <w:rPr>
          <w:noProof/>
        </w:rPr>
        <w:instrText xml:space="preserve"> PAGEREF _Toc405888277 \h </w:instrText>
      </w:r>
      <w:r>
        <w:rPr>
          <w:noProof/>
        </w:rPr>
      </w:r>
      <w:r>
        <w:rPr>
          <w:noProof/>
        </w:rPr>
        <w:fldChar w:fldCharType="separate"/>
      </w:r>
      <w:r w:rsidR="00511A24">
        <w:rPr>
          <w:noProof/>
        </w:rPr>
        <w:t>7</w:t>
      </w:r>
      <w:r>
        <w:rPr>
          <w:noProof/>
        </w:rPr>
        <w:fldChar w:fldCharType="end"/>
      </w:r>
    </w:p>
    <w:p w14:paraId="68F51E92" w14:textId="7F17C6DD" w:rsidR="00B44974" w:rsidRDefault="00B44974">
      <w:pPr>
        <w:pStyle w:val="TOC1"/>
        <w:rPr>
          <w:rFonts w:asciiTheme="minorHAnsi" w:eastAsiaTheme="minorEastAsia" w:hAnsiTheme="minorHAnsi" w:cstheme="minorBidi"/>
          <w:noProof/>
        </w:rPr>
      </w:pPr>
      <w:r w:rsidRPr="007C2CE4">
        <w:rPr>
          <w:rFonts w:cs="Arial"/>
          <w:noProof/>
        </w:rPr>
        <w:t>D.</w:t>
      </w:r>
      <w:r>
        <w:rPr>
          <w:rFonts w:asciiTheme="minorHAnsi" w:eastAsiaTheme="minorEastAsia" w:hAnsiTheme="minorHAnsi" w:cstheme="minorBidi"/>
          <w:noProof/>
        </w:rPr>
        <w:tab/>
      </w:r>
      <w:r w:rsidRPr="007C2CE4">
        <w:rPr>
          <w:rFonts w:cs="Arial"/>
          <w:noProof/>
        </w:rPr>
        <w:t>Evaluation of Responses</w:t>
      </w:r>
      <w:r>
        <w:rPr>
          <w:noProof/>
        </w:rPr>
        <w:tab/>
      </w:r>
      <w:r>
        <w:rPr>
          <w:noProof/>
        </w:rPr>
        <w:fldChar w:fldCharType="begin"/>
      </w:r>
      <w:r>
        <w:rPr>
          <w:noProof/>
        </w:rPr>
        <w:instrText xml:space="preserve"> PAGEREF _Toc405888278 \h </w:instrText>
      </w:r>
      <w:r>
        <w:rPr>
          <w:noProof/>
        </w:rPr>
      </w:r>
      <w:r>
        <w:rPr>
          <w:noProof/>
        </w:rPr>
        <w:fldChar w:fldCharType="separate"/>
      </w:r>
      <w:r w:rsidR="00511A24">
        <w:rPr>
          <w:noProof/>
        </w:rPr>
        <w:t>8</w:t>
      </w:r>
      <w:r>
        <w:rPr>
          <w:noProof/>
        </w:rPr>
        <w:fldChar w:fldCharType="end"/>
      </w:r>
    </w:p>
    <w:p w14:paraId="68F51E93" w14:textId="638BF066" w:rsidR="00B44974" w:rsidRDefault="00B44974">
      <w:pPr>
        <w:pStyle w:val="TOC1"/>
        <w:rPr>
          <w:rFonts w:asciiTheme="minorHAnsi" w:eastAsiaTheme="minorEastAsia" w:hAnsiTheme="minorHAnsi" w:cstheme="minorBidi"/>
          <w:noProof/>
        </w:rPr>
      </w:pPr>
      <w:r w:rsidRPr="007C2CE4">
        <w:rPr>
          <w:rFonts w:cs="Arial"/>
          <w:noProof/>
        </w:rPr>
        <w:t>E.</w:t>
      </w:r>
      <w:r>
        <w:rPr>
          <w:rFonts w:asciiTheme="minorHAnsi" w:eastAsiaTheme="minorEastAsia" w:hAnsiTheme="minorHAnsi" w:cstheme="minorBidi"/>
          <w:noProof/>
        </w:rPr>
        <w:tab/>
      </w:r>
      <w:r w:rsidRPr="007C2CE4">
        <w:rPr>
          <w:rFonts w:cs="Arial"/>
          <w:noProof/>
        </w:rPr>
        <w:t>Terms and conditions applying to this Invitation to Tender</w:t>
      </w:r>
      <w:r>
        <w:rPr>
          <w:noProof/>
        </w:rPr>
        <w:tab/>
      </w:r>
      <w:r>
        <w:rPr>
          <w:noProof/>
        </w:rPr>
        <w:fldChar w:fldCharType="begin"/>
      </w:r>
      <w:r>
        <w:rPr>
          <w:noProof/>
        </w:rPr>
        <w:instrText xml:space="preserve"> PAGEREF _Toc405888279 \h </w:instrText>
      </w:r>
      <w:r>
        <w:rPr>
          <w:noProof/>
        </w:rPr>
      </w:r>
      <w:r>
        <w:rPr>
          <w:noProof/>
        </w:rPr>
        <w:fldChar w:fldCharType="separate"/>
      </w:r>
      <w:r w:rsidR="00511A24">
        <w:rPr>
          <w:noProof/>
        </w:rPr>
        <w:t>8</w:t>
      </w:r>
      <w:r>
        <w:rPr>
          <w:noProof/>
        </w:rPr>
        <w:fldChar w:fldCharType="end"/>
      </w:r>
    </w:p>
    <w:p w14:paraId="68F51E94" w14:textId="2B940094" w:rsidR="00B44974" w:rsidRDefault="00B44974">
      <w:pPr>
        <w:pStyle w:val="TOC1"/>
        <w:rPr>
          <w:rFonts w:asciiTheme="minorHAnsi" w:eastAsiaTheme="minorEastAsia" w:hAnsiTheme="minorHAnsi" w:cstheme="minorBidi"/>
          <w:noProof/>
        </w:rPr>
      </w:pPr>
      <w:r w:rsidRPr="007C2CE4">
        <w:rPr>
          <w:rFonts w:cs="Arial"/>
          <w:noProof/>
        </w:rPr>
        <w:t>F.</w:t>
      </w:r>
      <w:r>
        <w:rPr>
          <w:rFonts w:asciiTheme="minorHAnsi" w:eastAsiaTheme="minorEastAsia" w:hAnsiTheme="minorHAnsi" w:cstheme="minorBidi"/>
          <w:noProof/>
        </w:rPr>
        <w:tab/>
      </w:r>
      <w:r w:rsidRPr="007C2CE4">
        <w:rPr>
          <w:rFonts w:cs="Arial"/>
          <w:noProof/>
        </w:rPr>
        <w:t>Further Instructions to Contractors</w:t>
      </w:r>
      <w:r>
        <w:rPr>
          <w:noProof/>
        </w:rPr>
        <w:tab/>
      </w:r>
      <w:r>
        <w:rPr>
          <w:noProof/>
        </w:rPr>
        <w:fldChar w:fldCharType="begin"/>
      </w:r>
      <w:r>
        <w:rPr>
          <w:noProof/>
        </w:rPr>
        <w:instrText xml:space="preserve"> PAGEREF _Toc405888280 \h </w:instrText>
      </w:r>
      <w:r>
        <w:rPr>
          <w:noProof/>
        </w:rPr>
      </w:r>
      <w:r>
        <w:rPr>
          <w:noProof/>
        </w:rPr>
        <w:fldChar w:fldCharType="separate"/>
      </w:r>
      <w:r w:rsidR="00511A24">
        <w:rPr>
          <w:noProof/>
        </w:rPr>
        <w:t>10</w:t>
      </w:r>
      <w:r>
        <w:rPr>
          <w:noProof/>
        </w:rPr>
        <w:fldChar w:fldCharType="end"/>
      </w:r>
    </w:p>
    <w:p w14:paraId="68F51E95" w14:textId="23DC8556" w:rsidR="00B44974" w:rsidRDefault="00B44974">
      <w:pPr>
        <w:pStyle w:val="TOC1"/>
        <w:rPr>
          <w:rFonts w:asciiTheme="minorHAnsi" w:eastAsiaTheme="minorEastAsia" w:hAnsiTheme="minorHAnsi" w:cstheme="minorBidi"/>
          <w:noProof/>
        </w:rPr>
      </w:pPr>
      <w:r w:rsidRPr="007C2CE4">
        <w:rPr>
          <w:rFonts w:cs="Arial"/>
          <w:noProof/>
        </w:rPr>
        <w:t>G.</w:t>
      </w:r>
      <w:r>
        <w:rPr>
          <w:rFonts w:asciiTheme="minorHAnsi" w:eastAsiaTheme="minorEastAsia" w:hAnsiTheme="minorHAnsi" w:cstheme="minorBidi"/>
          <w:noProof/>
        </w:rPr>
        <w:tab/>
      </w:r>
      <w:r w:rsidRPr="007C2CE4">
        <w:rPr>
          <w:rFonts w:cs="Arial"/>
          <w:noProof/>
        </w:rPr>
        <w:t>Checklist of Documents to be Returned</w:t>
      </w:r>
      <w:r>
        <w:rPr>
          <w:noProof/>
        </w:rPr>
        <w:tab/>
      </w:r>
      <w:r>
        <w:rPr>
          <w:noProof/>
        </w:rPr>
        <w:fldChar w:fldCharType="begin"/>
      </w:r>
      <w:r>
        <w:rPr>
          <w:noProof/>
        </w:rPr>
        <w:instrText xml:space="preserve"> PAGEREF _Toc405888281 \h </w:instrText>
      </w:r>
      <w:r>
        <w:rPr>
          <w:noProof/>
        </w:rPr>
      </w:r>
      <w:r>
        <w:rPr>
          <w:noProof/>
        </w:rPr>
        <w:fldChar w:fldCharType="separate"/>
      </w:r>
      <w:r w:rsidR="00511A24">
        <w:rPr>
          <w:noProof/>
        </w:rPr>
        <w:t>11</w:t>
      </w:r>
      <w:r>
        <w:rPr>
          <w:noProof/>
        </w:rPr>
        <w:fldChar w:fldCharType="end"/>
      </w:r>
    </w:p>
    <w:p w14:paraId="68F51E96" w14:textId="3C5428FC" w:rsidR="009D19B8" w:rsidRPr="00D904FA" w:rsidRDefault="00B3778F" w:rsidP="00121E96">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14:paraId="68F51E97" w14:textId="77777777" w:rsidR="009D19B8" w:rsidRPr="00D904FA" w:rsidRDefault="009D19B8" w:rsidP="00121E96">
      <w:pPr>
        <w:jc w:val="both"/>
        <w:rPr>
          <w:rFonts w:cs="Arial"/>
          <w:b/>
          <w:sz w:val="28"/>
          <w:szCs w:val="28"/>
        </w:rPr>
      </w:pPr>
    </w:p>
    <w:p w14:paraId="68F51E98" w14:textId="77777777" w:rsidR="009D19B8" w:rsidRPr="00D904FA" w:rsidRDefault="009D19B8" w:rsidP="00121E96">
      <w:pPr>
        <w:jc w:val="both"/>
        <w:rPr>
          <w:rFonts w:cs="Arial"/>
          <w:b/>
          <w:sz w:val="28"/>
          <w:szCs w:val="28"/>
        </w:rPr>
      </w:pPr>
    </w:p>
    <w:p w14:paraId="68F51E99" w14:textId="77777777" w:rsidR="009D19B8" w:rsidRDefault="009D19B8" w:rsidP="00121E96">
      <w:pPr>
        <w:jc w:val="both"/>
        <w:rPr>
          <w:rFonts w:cs="Arial"/>
          <w:b/>
          <w:sz w:val="24"/>
          <w:szCs w:val="24"/>
        </w:rPr>
      </w:pPr>
    </w:p>
    <w:p w14:paraId="68F51E9A" w14:textId="77777777" w:rsidR="009D19B8" w:rsidRDefault="009D19B8" w:rsidP="00121E96">
      <w:pPr>
        <w:jc w:val="both"/>
        <w:rPr>
          <w:rFonts w:cs="Arial"/>
          <w:b/>
          <w:sz w:val="24"/>
          <w:szCs w:val="24"/>
        </w:rPr>
      </w:pPr>
    </w:p>
    <w:p w14:paraId="68F51E9B" w14:textId="77777777" w:rsidR="009D19B8" w:rsidRDefault="009D19B8" w:rsidP="00121E96">
      <w:pPr>
        <w:jc w:val="both"/>
        <w:rPr>
          <w:rFonts w:cs="Arial"/>
          <w:b/>
          <w:sz w:val="24"/>
          <w:szCs w:val="24"/>
        </w:rPr>
      </w:pPr>
    </w:p>
    <w:p w14:paraId="68F51E9C" w14:textId="77777777" w:rsidR="009D19B8" w:rsidRDefault="009D19B8" w:rsidP="00121E96">
      <w:pPr>
        <w:jc w:val="both"/>
        <w:rPr>
          <w:rFonts w:cs="Arial"/>
          <w:b/>
          <w:sz w:val="24"/>
          <w:szCs w:val="24"/>
        </w:rPr>
      </w:pPr>
    </w:p>
    <w:p w14:paraId="68F51E9D" w14:textId="77777777" w:rsidR="009D19B8" w:rsidRDefault="009D19B8" w:rsidP="00121E96">
      <w:pPr>
        <w:jc w:val="both"/>
        <w:rPr>
          <w:rFonts w:cs="Arial"/>
          <w:b/>
          <w:sz w:val="24"/>
          <w:szCs w:val="24"/>
        </w:rPr>
      </w:pPr>
    </w:p>
    <w:p w14:paraId="68F51E9E" w14:textId="77777777" w:rsidR="009D19B8" w:rsidRDefault="009D19B8" w:rsidP="00121E96">
      <w:pPr>
        <w:jc w:val="both"/>
        <w:rPr>
          <w:rFonts w:cs="Arial"/>
          <w:b/>
          <w:sz w:val="24"/>
          <w:szCs w:val="24"/>
        </w:rPr>
      </w:pPr>
    </w:p>
    <w:p w14:paraId="68F51E9F" w14:textId="77777777" w:rsidR="001359BC" w:rsidRDefault="001359BC" w:rsidP="00121E96">
      <w:pPr>
        <w:jc w:val="both"/>
        <w:rPr>
          <w:rFonts w:cs="Arial"/>
          <w:b/>
          <w:sz w:val="24"/>
          <w:szCs w:val="24"/>
        </w:rPr>
      </w:pPr>
    </w:p>
    <w:p w14:paraId="68F51EA0" w14:textId="77777777" w:rsidR="00767424" w:rsidRPr="00121E96" w:rsidRDefault="00767424" w:rsidP="00121E96">
      <w:pPr>
        <w:jc w:val="both"/>
        <w:rPr>
          <w:rFonts w:cs="Arial"/>
          <w:b/>
          <w:sz w:val="24"/>
          <w:szCs w:val="24"/>
        </w:rPr>
      </w:pPr>
    </w:p>
    <w:p w14:paraId="68F51EA1" w14:textId="77777777" w:rsidR="001359BC" w:rsidRDefault="001359BC" w:rsidP="00121E96">
      <w:pPr>
        <w:jc w:val="both"/>
        <w:rPr>
          <w:rFonts w:cs="Arial"/>
          <w:b/>
          <w:sz w:val="24"/>
          <w:szCs w:val="24"/>
        </w:rPr>
      </w:pPr>
    </w:p>
    <w:p w14:paraId="68F51EA2" w14:textId="77777777" w:rsidR="001359BC" w:rsidRDefault="001359BC" w:rsidP="00121E96">
      <w:pPr>
        <w:jc w:val="both"/>
        <w:rPr>
          <w:rFonts w:cs="Arial"/>
          <w:b/>
          <w:sz w:val="24"/>
          <w:szCs w:val="24"/>
        </w:rPr>
      </w:pPr>
    </w:p>
    <w:p w14:paraId="68F51EA3" w14:textId="77777777" w:rsidR="001359BC" w:rsidRDefault="001359BC" w:rsidP="00121E96">
      <w:pPr>
        <w:jc w:val="both"/>
        <w:rPr>
          <w:rFonts w:cs="Arial"/>
          <w:b/>
          <w:sz w:val="24"/>
          <w:szCs w:val="24"/>
        </w:rPr>
      </w:pPr>
    </w:p>
    <w:p w14:paraId="68F51EA4" w14:textId="77777777" w:rsidR="00767424" w:rsidRPr="00121E96" w:rsidRDefault="00767424" w:rsidP="00121E96">
      <w:pPr>
        <w:jc w:val="both"/>
        <w:rPr>
          <w:rFonts w:cs="Arial"/>
          <w:sz w:val="24"/>
          <w:szCs w:val="24"/>
        </w:rPr>
      </w:pPr>
    </w:p>
    <w:p w14:paraId="68F51EA5" w14:textId="77777777" w:rsidR="00623952" w:rsidRDefault="00623952" w:rsidP="00121E96">
      <w:pPr>
        <w:jc w:val="both"/>
        <w:rPr>
          <w:rFonts w:cs="Arial"/>
          <w:sz w:val="24"/>
          <w:szCs w:val="24"/>
        </w:rPr>
      </w:pPr>
    </w:p>
    <w:p w14:paraId="68F51EA6" w14:textId="77777777" w:rsidR="00623952" w:rsidRDefault="00623952" w:rsidP="00121E96">
      <w:pPr>
        <w:jc w:val="both"/>
        <w:rPr>
          <w:rFonts w:cs="Arial"/>
          <w:sz w:val="24"/>
          <w:szCs w:val="24"/>
        </w:rPr>
      </w:pPr>
    </w:p>
    <w:p w14:paraId="68F51EA7" w14:textId="77777777" w:rsidR="00623952" w:rsidRDefault="00623952" w:rsidP="00121E96">
      <w:pPr>
        <w:jc w:val="both"/>
        <w:rPr>
          <w:rFonts w:cs="Arial"/>
          <w:sz w:val="24"/>
          <w:szCs w:val="24"/>
        </w:rPr>
      </w:pPr>
    </w:p>
    <w:p w14:paraId="68F51EA8" w14:textId="77777777" w:rsidR="001E0B6F" w:rsidRDefault="001E0B6F" w:rsidP="00121E96">
      <w:pPr>
        <w:jc w:val="both"/>
        <w:rPr>
          <w:rFonts w:cs="Arial"/>
          <w:sz w:val="24"/>
          <w:szCs w:val="24"/>
        </w:rPr>
      </w:pPr>
    </w:p>
    <w:p w14:paraId="68F51EA9" w14:textId="77777777" w:rsidR="001E0B6F" w:rsidRDefault="001E0B6F" w:rsidP="00121E96">
      <w:pPr>
        <w:jc w:val="both"/>
        <w:rPr>
          <w:rFonts w:cs="Arial"/>
          <w:sz w:val="24"/>
          <w:szCs w:val="24"/>
        </w:rPr>
      </w:pPr>
    </w:p>
    <w:p w14:paraId="68F51EAA" w14:textId="77777777" w:rsidR="001E0B6F" w:rsidRDefault="001E0B6F" w:rsidP="00121E96">
      <w:pPr>
        <w:jc w:val="both"/>
        <w:rPr>
          <w:rFonts w:cs="Arial"/>
          <w:sz w:val="24"/>
          <w:szCs w:val="24"/>
        </w:rPr>
      </w:pPr>
    </w:p>
    <w:p w14:paraId="68F51EAB" w14:textId="77777777" w:rsidR="001E0B6F" w:rsidRDefault="001E0B6F" w:rsidP="00121E96">
      <w:pPr>
        <w:jc w:val="both"/>
        <w:rPr>
          <w:rFonts w:cs="Arial"/>
          <w:sz w:val="24"/>
          <w:szCs w:val="24"/>
        </w:rPr>
      </w:pPr>
    </w:p>
    <w:p w14:paraId="68F51EAC" w14:textId="6E2D5AB8" w:rsidR="001E0B6F" w:rsidRDefault="001E0B6F" w:rsidP="00121E96">
      <w:pPr>
        <w:jc w:val="both"/>
        <w:rPr>
          <w:rFonts w:cs="Arial"/>
          <w:sz w:val="24"/>
          <w:szCs w:val="24"/>
        </w:rPr>
      </w:pPr>
    </w:p>
    <w:p w14:paraId="5CFE298C" w14:textId="1D8CBE7F" w:rsidR="00CE0BA3" w:rsidRDefault="00CE0BA3" w:rsidP="00121E96">
      <w:pPr>
        <w:jc w:val="both"/>
        <w:rPr>
          <w:rFonts w:cs="Arial"/>
          <w:sz w:val="24"/>
          <w:szCs w:val="24"/>
        </w:rPr>
      </w:pPr>
    </w:p>
    <w:p w14:paraId="31868D17" w14:textId="11B6D1EB" w:rsidR="00CE0BA3" w:rsidRDefault="00CE0BA3" w:rsidP="00121E96">
      <w:pPr>
        <w:jc w:val="both"/>
        <w:rPr>
          <w:rFonts w:cs="Arial"/>
          <w:sz w:val="24"/>
          <w:szCs w:val="24"/>
        </w:rPr>
      </w:pPr>
    </w:p>
    <w:p w14:paraId="2D9FCD22" w14:textId="77777777" w:rsidR="00607939" w:rsidRDefault="00607939" w:rsidP="00121E96">
      <w:pPr>
        <w:jc w:val="both"/>
        <w:rPr>
          <w:rFonts w:cs="Arial"/>
          <w:sz w:val="24"/>
          <w:szCs w:val="24"/>
        </w:rPr>
      </w:pPr>
    </w:p>
    <w:p w14:paraId="75E04265" w14:textId="77777777" w:rsidR="00CE0BA3" w:rsidRDefault="00CE0BA3" w:rsidP="00121E96">
      <w:pPr>
        <w:jc w:val="both"/>
        <w:rPr>
          <w:rFonts w:cs="Arial"/>
          <w:sz w:val="24"/>
          <w:szCs w:val="24"/>
        </w:rPr>
      </w:pPr>
    </w:p>
    <w:p w14:paraId="68F51EAD" w14:textId="1DDDD9D4" w:rsidR="00921FD4" w:rsidRPr="00B3778F" w:rsidRDefault="00921FD4" w:rsidP="00EB798A">
      <w:pPr>
        <w:pStyle w:val="Heading1"/>
        <w:numPr>
          <w:ilvl w:val="0"/>
          <w:numId w:val="12"/>
        </w:numPr>
        <w:rPr>
          <w:rFonts w:ascii="Arial" w:hAnsi="Arial" w:cs="Arial"/>
          <w:sz w:val="24"/>
          <w:szCs w:val="24"/>
        </w:rPr>
      </w:pPr>
      <w:bookmarkStart w:id="1" w:name="_Indicative_Timetable"/>
      <w:bookmarkStart w:id="2" w:name="_Ref382213948"/>
      <w:bookmarkStart w:id="3" w:name="_Toc405888275"/>
      <w:bookmarkStart w:id="4" w:name="_Toc514340185"/>
      <w:bookmarkStart w:id="5" w:name="_Toc529791603"/>
      <w:bookmarkStart w:id="6" w:name="SectionOne"/>
      <w:bookmarkEnd w:id="1"/>
      <w:r w:rsidRPr="00B3778F">
        <w:rPr>
          <w:rFonts w:ascii="Arial" w:hAnsi="Arial" w:cs="Arial"/>
          <w:sz w:val="24"/>
          <w:szCs w:val="24"/>
        </w:rPr>
        <w:t>Indicative Timetable</w:t>
      </w:r>
      <w:bookmarkEnd w:id="2"/>
      <w:bookmarkEnd w:id="3"/>
      <w:bookmarkEnd w:id="4"/>
      <w:bookmarkEnd w:id="5"/>
    </w:p>
    <w:p w14:paraId="68F51EAE" w14:textId="77777777" w:rsidR="00921FD4" w:rsidRPr="00121E96" w:rsidRDefault="00921FD4" w:rsidP="00121E96">
      <w:pPr>
        <w:jc w:val="both"/>
        <w:rPr>
          <w:rFonts w:cs="Arial"/>
          <w:sz w:val="24"/>
          <w:szCs w:val="24"/>
        </w:rPr>
      </w:pPr>
    </w:p>
    <w:p w14:paraId="68F51EAF" w14:textId="205772CD" w:rsidR="007F2BC0" w:rsidRPr="00121E96" w:rsidRDefault="007F2BC0" w:rsidP="00121E96">
      <w:pPr>
        <w:jc w:val="both"/>
        <w:rPr>
          <w:rFonts w:cs="Arial"/>
          <w:sz w:val="24"/>
          <w:szCs w:val="24"/>
        </w:rPr>
      </w:pPr>
      <w:r w:rsidRPr="00121E96">
        <w:rPr>
          <w:rFonts w:cs="Arial"/>
          <w:sz w:val="24"/>
          <w:szCs w:val="24"/>
        </w:rPr>
        <w:t xml:space="preserve">The anticipated timetable for this tender exercise is as follows.  </w:t>
      </w:r>
      <w:r w:rsidR="00E85EAE">
        <w:rPr>
          <w:rFonts w:cs="Arial"/>
          <w:sz w:val="24"/>
          <w:szCs w:val="24"/>
        </w:rPr>
        <w:t>BEIS</w:t>
      </w:r>
      <w:r w:rsidRPr="00121E96">
        <w:rPr>
          <w:rFonts w:cs="Arial"/>
          <w:sz w:val="24"/>
          <w:szCs w:val="24"/>
        </w:rPr>
        <w:t xml:space="preserve"> reserves the right to vary this timetable. Any variations will be published on contracts finder or circulated to all organisations who have registered an interest in notifications.</w:t>
      </w:r>
    </w:p>
    <w:p w14:paraId="68F51EB0" w14:textId="77777777" w:rsidR="004D79A9" w:rsidRPr="002D4038" w:rsidRDefault="004D79A9" w:rsidP="008F2B68">
      <w:pPr>
        <w:ind w:left="720" w:hanging="720"/>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14:paraId="68F51EB3" w14:textId="77777777" w:rsidTr="0A2FD9C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51EB1" w14:textId="2305F40B" w:rsidR="00E311FF" w:rsidRPr="00665153" w:rsidRDefault="00E311FF" w:rsidP="008F2B68">
            <w:pPr>
              <w:rPr>
                <w:rFonts w:eastAsia="Calibri" w:cs="Arial"/>
                <w:b/>
                <w:bCs/>
                <w:sz w:val="24"/>
                <w:szCs w:val="24"/>
              </w:rPr>
            </w:pPr>
            <w:r w:rsidRPr="00665153">
              <w:rPr>
                <w:rFonts w:eastAsia="Calibri" w:cs="Arial"/>
                <w:b/>
                <w:bCs/>
                <w:sz w:val="24"/>
                <w:szCs w:val="24"/>
              </w:rPr>
              <w:t>Tender Timeline</w:t>
            </w:r>
            <w:r w:rsidR="00887783">
              <w:rPr>
                <w:rFonts w:eastAsia="Calibri" w:cs="Arial"/>
                <w:b/>
                <w:bCs/>
                <w:sz w:val="24"/>
                <w:szCs w:val="24"/>
              </w:rPr>
              <w:t xml:space="preserve"> – </w:t>
            </w:r>
            <w:r w:rsidR="001E6D7F">
              <w:rPr>
                <w:rFonts w:eastAsia="Calibri" w:cs="Arial"/>
                <w:b/>
                <w:bCs/>
                <w:sz w:val="24"/>
                <w:szCs w:val="24"/>
              </w:rPr>
              <w:t>P</w:t>
            </w:r>
            <w:r w:rsidR="00887783">
              <w:rPr>
                <w:rFonts w:eastAsia="Calibri" w:cs="Arial"/>
                <w:b/>
                <w:bCs/>
                <w:sz w:val="24"/>
                <w:szCs w:val="24"/>
              </w:rPr>
              <w:t>hase 1</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51EB2" w14:textId="77777777" w:rsidR="00E311FF" w:rsidRPr="00665153" w:rsidRDefault="00023086" w:rsidP="008F2B68">
            <w:pPr>
              <w:rPr>
                <w:rFonts w:eastAsia="Calibri" w:cs="Arial"/>
                <w:b/>
                <w:bCs/>
                <w:sz w:val="24"/>
                <w:szCs w:val="24"/>
              </w:rPr>
            </w:pPr>
            <w:r w:rsidRPr="00665153">
              <w:rPr>
                <w:rFonts w:cs="Arial"/>
                <w:b/>
                <w:bCs/>
                <w:sz w:val="24"/>
                <w:szCs w:val="24"/>
              </w:rPr>
              <w:t>Date</w:t>
            </w:r>
          </w:p>
        </w:tc>
      </w:tr>
      <w:tr w:rsidR="00E311FF" w:rsidRPr="00665153" w14:paraId="68F51EB6" w14:textId="77777777" w:rsidTr="0A2FD9C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4" w14:textId="77777777" w:rsidR="00E311FF" w:rsidRPr="00665153" w:rsidRDefault="00E311FF" w:rsidP="008F2B68">
            <w:pPr>
              <w:rPr>
                <w:rFonts w:cs="Arial"/>
                <w:sz w:val="24"/>
                <w:szCs w:val="24"/>
              </w:rPr>
            </w:pPr>
            <w:r w:rsidRPr="00665153">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5" w14:textId="334F890A" w:rsidR="00E311FF" w:rsidRPr="00BB4CD9" w:rsidRDefault="00EF0957" w:rsidP="008F2B68">
            <w:pPr>
              <w:rPr>
                <w:rFonts w:cs="Arial"/>
                <w:sz w:val="24"/>
                <w:szCs w:val="24"/>
              </w:rPr>
            </w:pPr>
            <w:r>
              <w:rPr>
                <w:rFonts w:cs="Arial"/>
                <w:sz w:val="24"/>
                <w:szCs w:val="24"/>
              </w:rPr>
              <w:t>12</w:t>
            </w:r>
            <w:r w:rsidR="009E440A" w:rsidRPr="00BB4CD9">
              <w:rPr>
                <w:rFonts w:cs="Arial"/>
                <w:sz w:val="24"/>
                <w:szCs w:val="24"/>
              </w:rPr>
              <w:t>/11/2018</w:t>
            </w:r>
          </w:p>
        </w:tc>
      </w:tr>
      <w:tr w:rsidR="005A1B96" w:rsidRPr="00665153" w14:paraId="68F51EB9" w14:textId="77777777" w:rsidTr="0A2FD9C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7" w14:textId="77777777" w:rsidR="005A1B96" w:rsidRPr="00665153" w:rsidRDefault="005A1B96" w:rsidP="008F2B68">
            <w:pPr>
              <w:rPr>
                <w:rFonts w:cs="Arial"/>
                <w:sz w:val="24"/>
                <w:szCs w:val="24"/>
              </w:rPr>
            </w:pPr>
            <w:r w:rsidRPr="00665153">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8" w14:textId="0D490334" w:rsidR="005A1B96" w:rsidRPr="00BB4CD9" w:rsidRDefault="00887EDE" w:rsidP="008F2B68">
            <w:pPr>
              <w:rPr>
                <w:rFonts w:cs="Arial"/>
                <w:sz w:val="24"/>
                <w:szCs w:val="24"/>
              </w:rPr>
            </w:pPr>
            <w:r w:rsidRPr="00BB4CD9">
              <w:rPr>
                <w:rFonts w:cs="Arial"/>
                <w:sz w:val="24"/>
                <w:szCs w:val="24"/>
              </w:rPr>
              <w:t>1</w:t>
            </w:r>
            <w:r w:rsidR="00CD2C94">
              <w:rPr>
                <w:rFonts w:cs="Arial"/>
                <w:sz w:val="24"/>
                <w:szCs w:val="24"/>
              </w:rPr>
              <w:t>9</w:t>
            </w:r>
            <w:r w:rsidRPr="00BB4CD9">
              <w:rPr>
                <w:rFonts w:cs="Arial"/>
                <w:sz w:val="24"/>
                <w:szCs w:val="24"/>
              </w:rPr>
              <w:t>/11/2018</w:t>
            </w:r>
          </w:p>
        </w:tc>
      </w:tr>
      <w:tr w:rsidR="00F11AB5" w:rsidRPr="00665153" w14:paraId="68F51EBC" w14:textId="77777777" w:rsidTr="0A2FD9C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BA" w14:textId="77777777" w:rsidR="00F11AB5" w:rsidRPr="00665153" w:rsidRDefault="00F11AB5" w:rsidP="001E52C2">
            <w:pPr>
              <w:rPr>
                <w:rFonts w:cs="Arial"/>
                <w:sz w:val="24"/>
                <w:szCs w:val="24"/>
              </w:rPr>
            </w:pPr>
            <w:r w:rsidRPr="00665153">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B" w14:textId="0B832008" w:rsidR="00F11AB5" w:rsidRPr="00BB4CD9" w:rsidRDefault="00010AE3" w:rsidP="008F2B68">
            <w:pPr>
              <w:rPr>
                <w:rFonts w:cs="Arial"/>
                <w:sz w:val="24"/>
                <w:szCs w:val="24"/>
              </w:rPr>
            </w:pPr>
            <w:r w:rsidRPr="00BB4CD9">
              <w:rPr>
                <w:rFonts w:cs="Arial"/>
                <w:sz w:val="24"/>
                <w:szCs w:val="24"/>
              </w:rPr>
              <w:t>2</w:t>
            </w:r>
            <w:r w:rsidR="00DB1804">
              <w:rPr>
                <w:rFonts w:cs="Arial"/>
                <w:sz w:val="24"/>
                <w:szCs w:val="24"/>
              </w:rPr>
              <w:t>6</w:t>
            </w:r>
            <w:r w:rsidRPr="00BB4CD9">
              <w:rPr>
                <w:rFonts w:cs="Arial"/>
                <w:sz w:val="24"/>
                <w:szCs w:val="24"/>
              </w:rPr>
              <w:t>/11/2018</w:t>
            </w:r>
          </w:p>
        </w:tc>
      </w:tr>
      <w:tr w:rsidR="00E311FF" w:rsidRPr="00665153" w14:paraId="68F51EBF" w14:textId="77777777" w:rsidTr="0A2FD9C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BD" w14:textId="77777777" w:rsidR="00E311FF" w:rsidRPr="00665153" w:rsidRDefault="00456E30" w:rsidP="008F2B68">
            <w:pPr>
              <w:rPr>
                <w:rFonts w:cs="Arial"/>
                <w:sz w:val="24"/>
                <w:szCs w:val="24"/>
              </w:rPr>
            </w:pPr>
            <w:r w:rsidRPr="00665153">
              <w:rPr>
                <w:rFonts w:cs="Arial"/>
                <w:sz w:val="24"/>
                <w:szCs w:val="24"/>
              </w:rPr>
              <w:t xml:space="preserve">Deadline for receipt of </w:t>
            </w:r>
            <w:r w:rsidR="00E311FF" w:rsidRPr="00665153">
              <w:rPr>
                <w:rFonts w:cs="Arial"/>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BE" w14:textId="51A25228" w:rsidR="00E311FF" w:rsidRPr="00BB4CD9" w:rsidRDefault="00CD2C94" w:rsidP="008F2B68">
            <w:pPr>
              <w:rPr>
                <w:rFonts w:cs="Arial"/>
                <w:sz w:val="24"/>
                <w:szCs w:val="24"/>
              </w:rPr>
            </w:pPr>
            <w:r>
              <w:rPr>
                <w:rFonts w:cs="Arial"/>
                <w:sz w:val="24"/>
                <w:szCs w:val="24"/>
              </w:rPr>
              <w:t>10</w:t>
            </w:r>
            <w:r w:rsidR="00010AE3" w:rsidRPr="00BB4CD9">
              <w:rPr>
                <w:rFonts w:cs="Arial"/>
                <w:sz w:val="24"/>
                <w:szCs w:val="24"/>
              </w:rPr>
              <w:t>/12/2018</w:t>
            </w:r>
            <w:r w:rsidR="00D27D1B">
              <w:rPr>
                <w:rFonts w:cs="Arial"/>
                <w:sz w:val="24"/>
                <w:szCs w:val="24"/>
              </w:rPr>
              <w:t xml:space="preserve"> 1400 GMT</w:t>
            </w:r>
          </w:p>
        </w:tc>
      </w:tr>
      <w:tr w:rsidR="00E311FF" w:rsidRPr="00665153" w14:paraId="68F51EC2" w14:textId="77777777" w:rsidTr="0A2FD9C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0" w14:textId="2D219373" w:rsidR="00E311FF" w:rsidRPr="00665153" w:rsidRDefault="00004E3D" w:rsidP="005B2D3B">
            <w:pPr>
              <w:rPr>
                <w:rFonts w:cs="Arial"/>
                <w:sz w:val="24"/>
                <w:szCs w:val="24"/>
              </w:rPr>
            </w:pPr>
            <w:r w:rsidRPr="00665153">
              <w:rPr>
                <w:rFonts w:cs="Arial"/>
                <w:sz w:val="24"/>
                <w:szCs w:val="24"/>
              </w:rPr>
              <w:t>Invite</w:t>
            </w:r>
            <w:r w:rsidR="00E311FF" w:rsidRPr="00665153">
              <w:rPr>
                <w:rFonts w:cs="Arial"/>
                <w:sz w:val="24"/>
                <w:szCs w:val="24"/>
              </w:rPr>
              <w:t xml:space="preserve"> suppliers </w:t>
            </w:r>
            <w:r w:rsidR="005B2D3B">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1" w14:textId="5B36A42B" w:rsidR="00E311FF" w:rsidRPr="00BB4CD9" w:rsidRDefault="003D6A4A" w:rsidP="00A5620C">
            <w:pPr>
              <w:rPr>
                <w:rFonts w:cs="Arial"/>
                <w:sz w:val="24"/>
                <w:szCs w:val="24"/>
              </w:rPr>
            </w:pPr>
            <w:r w:rsidRPr="00BB4CD9">
              <w:rPr>
                <w:rFonts w:cs="Arial"/>
                <w:sz w:val="24"/>
                <w:szCs w:val="24"/>
              </w:rPr>
              <w:t>1</w:t>
            </w:r>
            <w:r w:rsidR="00CD2C94">
              <w:rPr>
                <w:rFonts w:cs="Arial"/>
                <w:sz w:val="24"/>
                <w:szCs w:val="24"/>
              </w:rPr>
              <w:t>7</w:t>
            </w:r>
            <w:r w:rsidRPr="00BB4CD9">
              <w:rPr>
                <w:rFonts w:cs="Arial"/>
                <w:sz w:val="24"/>
                <w:szCs w:val="24"/>
              </w:rPr>
              <w:t>/12/2018</w:t>
            </w:r>
          </w:p>
        </w:tc>
      </w:tr>
      <w:tr w:rsidR="00E311FF" w:rsidRPr="00665153" w14:paraId="68F51EC8" w14:textId="77777777" w:rsidTr="0A2FD9C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1EC6" w14:textId="77777777" w:rsidR="00E311FF" w:rsidRPr="00665153" w:rsidRDefault="00E214CC" w:rsidP="008F2B68">
            <w:pPr>
              <w:rPr>
                <w:rFonts w:cs="Arial"/>
                <w:sz w:val="24"/>
                <w:szCs w:val="24"/>
              </w:rPr>
            </w:pPr>
            <w:r w:rsidRPr="00665153">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68F51EC7" w14:textId="7B2AFE79" w:rsidR="00E311FF" w:rsidRPr="00BB4CD9" w:rsidRDefault="001B43AD" w:rsidP="008F2B68">
            <w:pPr>
              <w:rPr>
                <w:rFonts w:cs="Arial"/>
                <w:sz w:val="24"/>
                <w:szCs w:val="24"/>
              </w:rPr>
            </w:pPr>
            <w:r>
              <w:rPr>
                <w:rFonts w:cs="Arial"/>
                <w:sz w:val="24"/>
                <w:szCs w:val="24"/>
              </w:rPr>
              <w:t>04/01</w:t>
            </w:r>
            <w:r w:rsidR="008C17DF" w:rsidRPr="00BB4CD9">
              <w:rPr>
                <w:rFonts w:cs="Arial"/>
                <w:sz w:val="24"/>
                <w:szCs w:val="24"/>
              </w:rPr>
              <w:t>/201</w:t>
            </w:r>
            <w:r>
              <w:rPr>
                <w:rFonts w:cs="Arial"/>
                <w:sz w:val="24"/>
                <w:szCs w:val="24"/>
              </w:rPr>
              <w:t>9</w:t>
            </w:r>
          </w:p>
        </w:tc>
      </w:tr>
      <w:tr w:rsidR="004D48ED" w:rsidRPr="00665153" w14:paraId="2BF57F00" w14:textId="77777777" w:rsidTr="0A2FD9C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DD48BD" w14:textId="7794951E" w:rsidR="004D48ED" w:rsidRPr="00665153" w:rsidRDefault="004D48ED" w:rsidP="004D48ED">
            <w:pPr>
              <w:rPr>
                <w:rFonts w:cs="Arial"/>
                <w:sz w:val="24"/>
                <w:szCs w:val="24"/>
              </w:rPr>
            </w:pPr>
            <w:r w:rsidRPr="00665153">
              <w:rPr>
                <w:rFonts w:cs="Arial"/>
                <w:sz w:val="24"/>
                <w:szCs w:val="24"/>
              </w:rPr>
              <w:t>Contract s</w:t>
            </w:r>
            <w:r>
              <w:rPr>
                <w:rFonts w:cs="Arial"/>
                <w:sz w:val="24"/>
                <w:szCs w:val="24"/>
              </w:rPr>
              <w:t>tart d</w:t>
            </w:r>
            <w:r w:rsidRPr="00665153">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3E3C577F" w14:textId="1A298907" w:rsidR="004D48ED" w:rsidRDefault="004D48ED" w:rsidP="004D48ED">
            <w:pPr>
              <w:rPr>
                <w:rFonts w:cs="Arial"/>
                <w:sz w:val="24"/>
                <w:szCs w:val="24"/>
              </w:rPr>
            </w:pPr>
            <w:r>
              <w:rPr>
                <w:rFonts w:cs="Arial"/>
                <w:sz w:val="24"/>
                <w:szCs w:val="24"/>
              </w:rPr>
              <w:t>11/01/</w:t>
            </w:r>
            <w:r w:rsidRPr="00BB4CD9">
              <w:rPr>
                <w:rFonts w:cs="Arial"/>
                <w:sz w:val="24"/>
                <w:szCs w:val="24"/>
              </w:rPr>
              <w:t>2019</w:t>
            </w:r>
          </w:p>
        </w:tc>
      </w:tr>
      <w:tr w:rsidR="00E311FF" w:rsidRPr="00665153" w14:paraId="68F51ECE" w14:textId="77777777" w:rsidTr="0A2FD9C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68F51ECC" w14:textId="77777777" w:rsidR="00E311FF" w:rsidRPr="00665153" w:rsidRDefault="00E311FF" w:rsidP="008F2B68">
            <w:pPr>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68F51ECD" w14:textId="77777777" w:rsidR="00E311FF" w:rsidRPr="00BB4CD9" w:rsidRDefault="00E311FF" w:rsidP="008F2B68">
            <w:pPr>
              <w:rPr>
                <w:rFonts w:cs="Arial"/>
                <w:sz w:val="24"/>
                <w:szCs w:val="24"/>
              </w:rPr>
            </w:pPr>
          </w:p>
        </w:tc>
      </w:tr>
      <w:tr w:rsidR="00974E94" w:rsidRPr="00665153" w14:paraId="68F51ED1" w14:textId="77777777" w:rsidTr="000A2C00">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51ECF" w14:textId="059FF01C" w:rsidR="00974E94" w:rsidRPr="00665153" w:rsidRDefault="000A2C00" w:rsidP="008F2B68">
            <w:pPr>
              <w:rPr>
                <w:rFonts w:cs="Arial"/>
                <w:sz w:val="24"/>
                <w:szCs w:val="24"/>
              </w:rPr>
            </w:pPr>
            <w:r>
              <w:rPr>
                <w:rFonts w:cs="Arial"/>
                <w:sz w:val="24"/>
                <w:szCs w:val="24"/>
              </w:rPr>
              <w:t>Phase 1 start/finish</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F51ED0" w14:textId="63CB0430" w:rsidR="00974E94" w:rsidRPr="00BB4CD9" w:rsidRDefault="00FA6384" w:rsidP="008F2B68">
            <w:pPr>
              <w:rPr>
                <w:rFonts w:cs="Arial"/>
                <w:sz w:val="24"/>
                <w:szCs w:val="24"/>
              </w:rPr>
            </w:pPr>
            <w:r>
              <w:rPr>
                <w:rFonts w:cs="Arial"/>
                <w:sz w:val="24"/>
                <w:szCs w:val="24"/>
              </w:rPr>
              <w:t>11</w:t>
            </w:r>
            <w:r w:rsidR="00CD708F">
              <w:rPr>
                <w:rFonts w:cs="Arial"/>
                <w:sz w:val="24"/>
                <w:szCs w:val="24"/>
              </w:rPr>
              <w:t>/01/</w:t>
            </w:r>
            <w:r w:rsidR="00D409A3" w:rsidRPr="00BB4CD9">
              <w:rPr>
                <w:rFonts w:cs="Arial"/>
                <w:sz w:val="24"/>
                <w:szCs w:val="24"/>
              </w:rPr>
              <w:t>2019</w:t>
            </w:r>
            <w:r w:rsidR="000A2C00">
              <w:rPr>
                <w:rFonts w:cs="Arial"/>
                <w:sz w:val="24"/>
                <w:szCs w:val="24"/>
              </w:rPr>
              <w:t xml:space="preserve"> – 15/03/2019</w:t>
            </w:r>
          </w:p>
        </w:tc>
      </w:tr>
    </w:tbl>
    <w:p w14:paraId="68F51ED2" w14:textId="77777777" w:rsidR="001E52C2" w:rsidRDefault="001E52C2" w:rsidP="008F2B68">
      <w:pPr>
        <w:rPr>
          <w:rFonts w:ascii="Calibri" w:hAnsi="Calibri" w:cs="Calibri"/>
          <w:b/>
          <w:sz w:val="28"/>
          <w:szCs w:val="28"/>
        </w:rPr>
      </w:pPr>
    </w:p>
    <w:p w14:paraId="68F51ED3" w14:textId="188CBF71" w:rsidR="00F56D4D" w:rsidRPr="00665153" w:rsidRDefault="00F56D4D" w:rsidP="00665153">
      <w:pPr>
        <w:jc w:val="both"/>
        <w:rPr>
          <w:rFonts w:cs="Arial"/>
          <w:sz w:val="24"/>
          <w:szCs w:val="24"/>
        </w:rPr>
      </w:pPr>
      <w:r w:rsidRPr="00665153">
        <w:rPr>
          <w:rFonts w:cs="Arial"/>
          <w:sz w:val="24"/>
          <w:szCs w:val="24"/>
        </w:rPr>
        <w:t xml:space="preserve">The contract </w:t>
      </w:r>
      <w:r w:rsidR="00887783">
        <w:rPr>
          <w:rFonts w:cs="Arial"/>
          <w:sz w:val="24"/>
          <w:szCs w:val="24"/>
        </w:rPr>
        <w:t xml:space="preserve">for the delivery of phase 1 </w:t>
      </w:r>
      <w:r w:rsidRPr="00665153">
        <w:rPr>
          <w:rFonts w:cs="Arial"/>
          <w:sz w:val="24"/>
          <w:szCs w:val="24"/>
        </w:rPr>
        <w:t xml:space="preserve">is to be for a period of </w:t>
      </w:r>
      <w:r w:rsidR="002658CD" w:rsidRPr="00264E0E">
        <w:rPr>
          <w:rFonts w:cs="Arial"/>
          <w:sz w:val="24"/>
          <w:szCs w:val="24"/>
        </w:rPr>
        <w:t>9</w:t>
      </w:r>
      <w:r w:rsidR="000004FF" w:rsidRPr="00264E0E">
        <w:rPr>
          <w:rFonts w:cs="Arial"/>
          <w:sz w:val="24"/>
          <w:szCs w:val="24"/>
        </w:rPr>
        <w:t xml:space="preserve"> </w:t>
      </w:r>
      <w:r w:rsidR="00AC65D4" w:rsidRPr="00264E0E">
        <w:rPr>
          <w:rFonts w:cs="Arial"/>
          <w:sz w:val="24"/>
          <w:szCs w:val="24"/>
        </w:rPr>
        <w:t>weeks unless</w:t>
      </w:r>
      <w:r w:rsidRPr="00665153">
        <w:rPr>
          <w:rFonts w:cs="Arial"/>
          <w:sz w:val="24"/>
          <w:szCs w:val="24"/>
        </w:rPr>
        <w:t xml:space="preserve"> terminated or extended by the Department in accordance with the terms of the </w:t>
      </w:r>
      <w:r w:rsidRPr="00AC500E">
        <w:rPr>
          <w:rFonts w:cs="Arial"/>
          <w:sz w:val="24"/>
          <w:szCs w:val="24"/>
        </w:rPr>
        <w:t>contract.</w:t>
      </w:r>
    </w:p>
    <w:p w14:paraId="68F51ED4" w14:textId="7877E0E3" w:rsidR="009E49EA" w:rsidRPr="00186DF1" w:rsidRDefault="009E49EA" w:rsidP="00665153">
      <w:pPr>
        <w:jc w:val="both"/>
        <w:rPr>
          <w:rFonts w:cs="Arial"/>
          <w:sz w:val="24"/>
          <w:szCs w:val="24"/>
        </w:rPr>
      </w:pPr>
    </w:p>
    <w:p w14:paraId="29FB4B6B" w14:textId="71D5BCD4" w:rsidR="00887783" w:rsidRDefault="003C5C89" w:rsidP="00665153">
      <w:pPr>
        <w:jc w:val="both"/>
        <w:rPr>
          <w:rFonts w:cs="Arial"/>
          <w:sz w:val="24"/>
          <w:szCs w:val="24"/>
        </w:rPr>
      </w:pPr>
      <w:r>
        <w:rPr>
          <w:rFonts w:cs="Arial"/>
          <w:sz w:val="24"/>
          <w:szCs w:val="24"/>
        </w:rPr>
        <w:t>Based on the work completed in Phase 1 of the</w:t>
      </w:r>
      <w:r w:rsidR="004D291D">
        <w:rPr>
          <w:rFonts w:cs="Arial"/>
          <w:sz w:val="24"/>
          <w:szCs w:val="24"/>
        </w:rPr>
        <w:t xml:space="preserve"> contract</w:t>
      </w:r>
      <w:r>
        <w:rPr>
          <w:rFonts w:cs="Arial"/>
          <w:sz w:val="24"/>
          <w:szCs w:val="24"/>
        </w:rPr>
        <w:t xml:space="preserve">, we will </w:t>
      </w:r>
      <w:r w:rsidR="00883A53">
        <w:rPr>
          <w:rFonts w:cs="Arial"/>
          <w:sz w:val="24"/>
          <w:szCs w:val="24"/>
        </w:rPr>
        <w:t>award up to 2 contracts for Phase 2</w:t>
      </w:r>
      <w:r w:rsidR="00455033">
        <w:rPr>
          <w:rFonts w:cs="Arial"/>
          <w:sz w:val="24"/>
          <w:szCs w:val="24"/>
        </w:rPr>
        <w:t>.</w:t>
      </w:r>
    </w:p>
    <w:p w14:paraId="196FBC1A" w14:textId="4C7E3A7A" w:rsidR="00BC26AD" w:rsidRDefault="00BC26AD" w:rsidP="00665153">
      <w:pPr>
        <w:jc w:val="both"/>
        <w:rPr>
          <w:rFonts w:cs="Arial"/>
          <w:sz w:val="24"/>
          <w:szCs w:val="24"/>
        </w:rPr>
      </w:pPr>
    </w:p>
    <w:tbl>
      <w:tblPr>
        <w:tblStyle w:val="TableGrid"/>
        <w:tblW w:w="9070" w:type="dxa"/>
        <w:tblLook w:val="04A0" w:firstRow="1" w:lastRow="0" w:firstColumn="1" w:lastColumn="0" w:noHBand="0" w:noVBand="1"/>
      </w:tblPr>
      <w:tblGrid>
        <w:gridCol w:w="4361"/>
        <w:gridCol w:w="4709"/>
      </w:tblGrid>
      <w:tr w:rsidR="00BC26AD" w:rsidRPr="00665153" w14:paraId="2A3E7622" w14:textId="77777777" w:rsidTr="0A2FD9C3">
        <w:trPr>
          <w:trHeight w:val="276"/>
        </w:trPr>
        <w:tc>
          <w:tcPr>
            <w:tcW w:w="4361" w:type="dxa"/>
            <w:hideMark/>
          </w:tcPr>
          <w:p w14:paraId="7213763B" w14:textId="4EC2AECD" w:rsidR="00BC26AD" w:rsidRPr="00665153" w:rsidRDefault="001E6D7F" w:rsidP="007E5AF9">
            <w:pPr>
              <w:rPr>
                <w:rFonts w:eastAsia="Calibri" w:cs="Arial"/>
                <w:b/>
                <w:bCs/>
                <w:sz w:val="24"/>
                <w:szCs w:val="24"/>
              </w:rPr>
            </w:pPr>
            <w:r>
              <w:rPr>
                <w:rFonts w:eastAsia="Calibri" w:cs="Arial"/>
                <w:b/>
                <w:bCs/>
                <w:sz w:val="24"/>
                <w:szCs w:val="24"/>
              </w:rPr>
              <w:t xml:space="preserve">Tender </w:t>
            </w:r>
            <w:r w:rsidR="00BC26AD" w:rsidRPr="00665153">
              <w:rPr>
                <w:rFonts w:eastAsia="Calibri" w:cs="Arial"/>
                <w:b/>
                <w:bCs/>
                <w:sz w:val="24"/>
                <w:szCs w:val="24"/>
              </w:rPr>
              <w:t>Timeline</w:t>
            </w:r>
            <w:r w:rsidR="00BC26AD">
              <w:rPr>
                <w:rFonts w:eastAsia="Calibri" w:cs="Arial"/>
                <w:b/>
                <w:bCs/>
                <w:sz w:val="24"/>
                <w:szCs w:val="24"/>
              </w:rPr>
              <w:t xml:space="preserve"> </w:t>
            </w:r>
            <w:r>
              <w:rPr>
                <w:rFonts w:eastAsia="Calibri" w:cs="Arial"/>
                <w:b/>
                <w:bCs/>
                <w:sz w:val="24"/>
                <w:szCs w:val="24"/>
              </w:rPr>
              <w:t>- Phase 2</w:t>
            </w:r>
          </w:p>
        </w:tc>
        <w:tc>
          <w:tcPr>
            <w:tcW w:w="4709" w:type="dxa"/>
            <w:hideMark/>
          </w:tcPr>
          <w:p w14:paraId="6FABBB54" w14:textId="77777777" w:rsidR="00BC26AD" w:rsidRPr="00665153" w:rsidRDefault="00BC26AD" w:rsidP="007E5AF9">
            <w:pPr>
              <w:rPr>
                <w:rFonts w:eastAsia="Calibri" w:cs="Arial"/>
                <w:b/>
                <w:bCs/>
                <w:sz w:val="24"/>
                <w:szCs w:val="24"/>
              </w:rPr>
            </w:pPr>
            <w:r w:rsidRPr="00665153">
              <w:rPr>
                <w:rFonts w:cs="Arial"/>
                <w:b/>
                <w:bCs/>
                <w:sz w:val="24"/>
                <w:szCs w:val="24"/>
              </w:rPr>
              <w:t>Date</w:t>
            </w:r>
          </w:p>
        </w:tc>
      </w:tr>
      <w:tr w:rsidR="00BC26AD" w:rsidRPr="00665153" w14:paraId="7258F8B3" w14:textId="77777777" w:rsidTr="0A2FD9C3">
        <w:tc>
          <w:tcPr>
            <w:tcW w:w="4361" w:type="dxa"/>
            <w:hideMark/>
          </w:tcPr>
          <w:p w14:paraId="3BB0E687" w14:textId="489E69A0" w:rsidR="00BC26AD" w:rsidRPr="00665153" w:rsidRDefault="00BC26AD" w:rsidP="007E5AF9">
            <w:pPr>
              <w:rPr>
                <w:rFonts w:cs="Arial"/>
                <w:sz w:val="24"/>
                <w:szCs w:val="24"/>
              </w:rPr>
            </w:pPr>
            <w:r w:rsidRPr="00665153">
              <w:rPr>
                <w:rFonts w:cs="Arial"/>
                <w:sz w:val="24"/>
                <w:szCs w:val="24"/>
              </w:rPr>
              <w:t xml:space="preserve">Deadline for receipt of </w:t>
            </w:r>
            <w:r>
              <w:rPr>
                <w:rFonts w:cs="Arial"/>
                <w:sz w:val="24"/>
                <w:szCs w:val="24"/>
              </w:rPr>
              <w:t>feasibility studies from phase 1</w:t>
            </w:r>
          </w:p>
        </w:tc>
        <w:tc>
          <w:tcPr>
            <w:tcW w:w="4709" w:type="dxa"/>
          </w:tcPr>
          <w:p w14:paraId="0C88ACC7" w14:textId="32D5D5E8" w:rsidR="00BC26AD" w:rsidRPr="00BB4CD9" w:rsidRDefault="006C69D2" w:rsidP="007E5AF9">
            <w:pPr>
              <w:rPr>
                <w:rFonts w:cs="Arial"/>
                <w:sz w:val="24"/>
                <w:szCs w:val="24"/>
              </w:rPr>
            </w:pPr>
            <w:r>
              <w:rPr>
                <w:rFonts w:cs="Arial"/>
                <w:sz w:val="24"/>
                <w:szCs w:val="24"/>
              </w:rPr>
              <w:t>1</w:t>
            </w:r>
            <w:r w:rsidR="00D5487B">
              <w:rPr>
                <w:rFonts w:cs="Arial"/>
                <w:sz w:val="24"/>
                <w:szCs w:val="24"/>
              </w:rPr>
              <w:t>5</w:t>
            </w:r>
            <w:r w:rsidR="00BC26AD" w:rsidRPr="00BB4CD9">
              <w:rPr>
                <w:rFonts w:cs="Arial"/>
                <w:sz w:val="24"/>
                <w:szCs w:val="24"/>
              </w:rPr>
              <w:t>/</w:t>
            </w:r>
            <w:r w:rsidR="00A02888">
              <w:rPr>
                <w:rFonts w:cs="Arial"/>
                <w:sz w:val="24"/>
                <w:szCs w:val="24"/>
              </w:rPr>
              <w:t>03</w:t>
            </w:r>
            <w:r w:rsidR="00BC26AD" w:rsidRPr="00BB4CD9">
              <w:rPr>
                <w:rFonts w:cs="Arial"/>
                <w:sz w:val="24"/>
                <w:szCs w:val="24"/>
              </w:rPr>
              <w:t>/201</w:t>
            </w:r>
            <w:r w:rsidR="00A02888">
              <w:rPr>
                <w:rFonts w:cs="Arial"/>
                <w:sz w:val="24"/>
                <w:szCs w:val="24"/>
              </w:rPr>
              <w:t>9</w:t>
            </w:r>
            <w:r w:rsidR="00630916">
              <w:rPr>
                <w:rFonts w:cs="Arial"/>
                <w:sz w:val="24"/>
                <w:szCs w:val="24"/>
              </w:rPr>
              <w:t xml:space="preserve"> 1400 GMT</w:t>
            </w:r>
          </w:p>
        </w:tc>
      </w:tr>
      <w:tr w:rsidR="00BC26AD" w:rsidRPr="00665153" w14:paraId="3D9C23C9" w14:textId="77777777" w:rsidTr="0A2FD9C3">
        <w:tc>
          <w:tcPr>
            <w:tcW w:w="4361" w:type="dxa"/>
            <w:hideMark/>
          </w:tcPr>
          <w:p w14:paraId="5A49E3E3" w14:textId="45A3F06F" w:rsidR="00BC26AD" w:rsidRPr="00665153" w:rsidRDefault="00BC26AD" w:rsidP="007E5AF9">
            <w:pPr>
              <w:rPr>
                <w:rFonts w:cs="Arial"/>
                <w:sz w:val="24"/>
                <w:szCs w:val="24"/>
              </w:rPr>
            </w:pPr>
            <w:r w:rsidRPr="00665153">
              <w:rPr>
                <w:rFonts w:cs="Arial"/>
                <w:sz w:val="24"/>
                <w:szCs w:val="24"/>
              </w:rPr>
              <w:t xml:space="preserve">Invite suppliers </w:t>
            </w:r>
            <w:r>
              <w:rPr>
                <w:rFonts w:cs="Arial"/>
                <w:sz w:val="24"/>
                <w:szCs w:val="24"/>
              </w:rPr>
              <w:t>for clarification (if needed)</w:t>
            </w:r>
          </w:p>
        </w:tc>
        <w:tc>
          <w:tcPr>
            <w:tcW w:w="4709" w:type="dxa"/>
            <w:hideMark/>
          </w:tcPr>
          <w:p w14:paraId="5FB854DA" w14:textId="2C37C85E" w:rsidR="00BC26AD" w:rsidRPr="00BB4CD9" w:rsidRDefault="00D5487B" w:rsidP="007E5AF9">
            <w:pPr>
              <w:rPr>
                <w:rFonts w:cs="Arial"/>
                <w:sz w:val="24"/>
                <w:szCs w:val="24"/>
              </w:rPr>
            </w:pPr>
            <w:r>
              <w:rPr>
                <w:rFonts w:cs="Arial"/>
                <w:sz w:val="24"/>
                <w:szCs w:val="24"/>
              </w:rPr>
              <w:t>22</w:t>
            </w:r>
            <w:r w:rsidR="00BC26AD" w:rsidRPr="00BB4CD9">
              <w:rPr>
                <w:rFonts w:cs="Arial"/>
                <w:sz w:val="24"/>
                <w:szCs w:val="24"/>
              </w:rPr>
              <w:t>/</w:t>
            </w:r>
            <w:r w:rsidR="006C69D2">
              <w:rPr>
                <w:rFonts w:cs="Arial"/>
                <w:sz w:val="24"/>
                <w:szCs w:val="24"/>
              </w:rPr>
              <w:t>03</w:t>
            </w:r>
            <w:r w:rsidR="00BC26AD" w:rsidRPr="00BB4CD9">
              <w:rPr>
                <w:rFonts w:cs="Arial"/>
                <w:sz w:val="24"/>
                <w:szCs w:val="24"/>
              </w:rPr>
              <w:t>/201</w:t>
            </w:r>
            <w:r w:rsidR="006C69D2">
              <w:rPr>
                <w:rFonts w:cs="Arial"/>
                <w:sz w:val="24"/>
                <w:szCs w:val="24"/>
              </w:rPr>
              <w:t>9</w:t>
            </w:r>
          </w:p>
        </w:tc>
      </w:tr>
      <w:tr w:rsidR="00BC26AD" w:rsidRPr="00665153" w14:paraId="691F4929" w14:textId="77777777" w:rsidTr="0A2FD9C3">
        <w:tc>
          <w:tcPr>
            <w:tcW w:w="4361" w:type="dxa"/>
            <w:hideMark/>
          </w:tcPr>
          <w:p w14:paraId="2A15A1C6" w14:textId="77777777" w:rsidR="00BC26AD" w:rsidRPr="00665153" w:rsidRDefault="00BC26AD" w:rsidP="007E5AF9">
            <w:pPr>
              <w:rPr>
                <w:rFonts w:cs="Arial"/>
                <w:sz w:val="24"/>
                <w:szCs w:val="24"/>
              </w:rPr>
            </w:pPr>
            <w:r w:rsidRPr="00665153">
              <w:rPr>
                <w:rFonts w:cs="Arial"/>
                <w:sz w:val="24"/>
                <w:szCs w:val="24"/>
              </w:rPr>
              <w:t>All suppliers alerted of outcome</w:t>
            </w:r>
          </w:p>
        </w:tc>
        <w:tc>
          <w:tcPr>
            <w:tcW w:w="4709" w:type="dxa"/>
            <w:hideMark/>
          </w:tcPr>
          <w:p w14:paraId="1AEBF4E9" w14:textId="0C51A6FB" w:rsidR="00BC26AD" w:rsidRPr="00BB4CD9" w:rsidRDefault="00BC26AD" w:rsidP="007E5AF9">
            <w:pPr>
              <w:rPr>
                <w:rFonts w:cs="Arial"/>
                <w:sz w:val="24"/>
                <w:szCs w:val="24"/>
              </w:rPr>
            </w:pPr>
            <w:r w:rsidRPr="00BB4CD9">
              <w:rPr>
                <w:rFonts w:cs="Arial"/>
                <w:sz w:val="24"/>
                <w:szCs w:val="24"/>
              </w:rPr>
              <w:t>2</w:t>
            </w:r>
            <w:r w:rsidR="00D5487B">
              <w:rPr>
                <w:rFonts w:cs="Arial"/>
                <w:sz w:val="24"/>
                <w:szCs w:val="24"/>
              </w:rPr>
              <w:t>8</w:t>
            </w:r>
            <w:r w:rsidRPr="00BB4CD9">
              <w:rPr>
                <w:rFonts w:cs="Arial"/>
                <w:sz w:val="24"/>
                <w:szCs w:val="24"/>
              </w:rPr>
              <w:t>/</w:t>
            </w:r>
            <w:r w:rsidR="00D5487B">
              <w:rPr>
                <w:rFonts w:cs="Arial"/>
                <w:sz w:val="24"/>
                <w:szCs w:val="24"/>
              </w:rPr>
              <w:t>03</w:t>
            </w:r>
            <w:r w:rsidRPr="00BB4CD9">
              <w:rPr>
                <w:rFonts w:cs="Arial"/>
                <w:sz w:val="24"/>
                <w:szCs w:val="24"/>
              </w:rPr>
              <w:t>/201</w:t>
            </w:r>
            <w:r w:rsidR="00D5487B">
              <w:rPr>
                <w:rFonts w:cs="Arial"/>
                <w:sz w:val="24"/>
                <w:szCs w:val="24"/>
              </w:rPr>
              <w:t>9</w:t>
            </w:r>
          </w:p>
        </w:tc>
      </w:tr>
      <w:tr w:rsidR="00E21B6A" w:rsidRPr="00665153" w14:paraId="4DEC5E9D" w14:textId="77777777" w:rsidTr="0A2FD9C3">
        <w:tc>
          <w:tcPr>
            <w:tcW w:w="4361" w:type="dxa"/>
          </w:tcPr>
          <w:p w14:paraId="1578FFE0" w14:textId="216E2D4D" w:rsidR="00E21B6A" w:rsidRPr="00665153" w:rsidDel="00680AB0" w:rsidRDefault="00F52E05" w:rsidP="007E5AF9">
            <w:pPr>
              <w:rPr>
                <w:rFonts w:cs="Arial"/>
                <w:sz w:val="24"/>
                <w:szCs w:val="24"/>
              </w:rPr>
            </w:pPr>
            <w:r>
              <w:rPr>
                <w:rFonts w:cs="Arial"/>
                <w:sz w:val="24"/>
                <w:szCs w:val="24"/>
              </w:rPr>
              <w:t>Contract start date</w:t>
            </w:r>
          </w:p>
        </w:tc>
        <w:tc>
          <w:tcPr>
            <w:tcW w:w="4709" w:type="dxa"/>
          </w:tcPr>
          <w:p w14:paraId="5DFCFFC0" w14:textId="67F7124B" w:rsidR="00E21B6A" w:rsidDel="00680AB0" w:rsidRDefault="00F52E05" w:rsidP="007E5AF9">
            <w:pPr>
              <w:rPr>
                <w:rFonts w:cs="Arial"/>
                <w:sz w:val="24"/>
                <w:szCs w:val="24"/>
              </w:rPr>
            </w:pPr>
            <w:r>
              <w:rPr>
                <w:rFonts w:cs="Arial"/>
                <w:sz w:val="24"/>
                <w:szCs w:val="24"/>
              </w:rPr>
              <w:t>01/04/2018</w:t>
            </w:r>
          </w:p>
        </w:tc>
      </w:tr>
      <w:tr w:rsidR="00BC26AD" w:rsidRPr="00665153" w14:paraId="18A54BBD" w14:textId="77777777" w:rsidTr="0A2FD9C3">
        <w:tc>
          <w:tcPr>
            <w:tcW w:w="4361" w:type="dxa"/>
            <w:hideMark/>
          </w:tcPr>
          <w:p w14:paraId="30E5B790" w14:textId="77777777" w:rsidR="00BC26AD" w:rsidRPr="00665153" w:rsidRDefault="00BC26AD" w:rsidP="007E5AF9">
            <w:pPr>
              <w:rPr>
                <w:rFonts w:cs="Arial"/>
                <w:sz w:val="24"/>
                <w:szCs w:val="24"/>
              </w:rPr>
            </w:pPr>
          </w:p>
        </w:tc>
        <w:tc>
          <w:tcPr>
            <w:tcW w:w="4709" w:type="dxa"/>
            <w:hideMark/>
          </w:tcPr>
          <w:p w14:paraId="77BFEAF2" w14:textId="77777777" w:rsidR="00BC26AD" w:rsidRPr="00BB4CD9" w:rsidRDefault="00BC26AD" w:rsidP="007E5AF9">
            <w:pPr>
              <w:rPr>
                <w:rFonts w:cs="Arial"/>
                <w:sz w:val="24"/>
                <w:szCs w:val="24"/>
              </w:rPr>
            </w:pPr>
          </w:p>
        </w:tc>
      </w:tr>
      <w:tr w:rsidR="00BC26AD" w:rsidRPr="00665153" w14:paraId="76D15D2C" w14:textId="77777777" w:rsidTr="0A2FD9C3">
        <w:tc>
          <w:tcPr>
            <w:tcW w:w="4361" w:type="dxa"/>
          </w:tcPr>
          <w:p w14:paraId="18575506" w14:textId="5696FE67" w:rsidR="003F19AA" w:rsidRPr="00665153" w:rsidRDefault="003F19AA" w:rsidP="007E5AF9">
            <w:pPr>
              <w:rPr>
                <w:rFonts w:cs="Arial"/>
                <w:sz w:val="24"/>
                <w:szCs w:val="24"/>
              </w:rPr>
            </w:pPr>
            <w:r>
              <w:rPr>
                <w:rFonts w:cs="Arial"/>
                <w:sz w:val="24"/>
                <w:szCs w:val="24"/>
              </w:rPr>
              <w:t>Phase 2 start / finish</w:t>
            </w:r>
          </w:p>
        </w:tc>
        <w:tc>
          <w:tcPr>
            <w:tcW w:w="4709" w:type="dxa"/>
          </w:tcPr>
          <w:p w14:paraId="696585F8" w14:textId="6B3CEC9F" w:rsidR="003F19AA" w:rsidRPr="00BB4CD9" w:rsidRDefault="004F2211" w:rsidP="007E5AF9">
            <w:pPr>
              <w:rPr>
                <w:rFonts w:cs="Arial"/>
                <w:sz w:val="24"/>
                <w:szCs w:val="24"/>
              </w:rPr>
            </w:pPr>
            <w:r>
              <w:rPr>
                <w:rFonts w:cs="Arial"/>
                <w:sz w:val="24"/>
                <w:szCs w:val="24"/>
              </w:rPr>
              <w:t>01/04/2019</w:t>
            </w:r>
            <w:r w:rsidR="00F52E05">
              <w:rPr>
                <w:rFonts w:cs="Arial"/>
                <w:sz w:val="24"/>
                <w:szCs w:val="24"/>
              </w:rPr>
              <w:t xml:space="preserve"> – 31/03/2021</w:t>
            </w:r>
          </w:p>
        </w:tc>
      </w:tr>
    </w:tbl>
    <w:p w14:paraId="219649BE" w14:textId="77777777" w:rsidR="00BC26AD" w:rsidRPr="00186DF1" w:rsidRDefault="00BC26AD" w:rsidP="00665153">
      <w:pPr>
        <w:jc w:val="both"/>
        <w:rPr>
          <w:rFonts w:cs="Arial"/>
          <w:sz w:val="24"/>
          <w:szCs w:val="24"/>
        </w:rPr>
      </w:pPr>
    </w:p>
    <w:p w14:paraId="7F6291D3" w14:textId="41B998C6" w:rsidR="00887783" w:rsidRPr="002267CE" w:rsidRDefault="006C69D2" w:rsidP="00665153">
      <w:pPr>
        <w:jc w:val="both"/>
        <w:rPr>
          <w:rFonts w:cs="Arial"/>
          <w:sz w:val="24"/>
          <w:szCs w:val="24"/>
        </w:rPr>
      </w:pPr>
      <w:r w:rsidRPr="00665153">
        <w:rPr>
          <w:rFonts w:cs="Arial"/>
          <w:sz w:val="24"/>
          <w:szCs w:val="24"/>
        </w:rPr>
        <w:t xml:space="preserve">The contract </w:t>
      </w:r>
      <w:r>
        <w:rPr>
          <w:rFonts w:cs="Arial"/>
          <w:sz w:val="24"/>
          <w:szCs w:val="24"/>
        </w:rPr>
        <w:t xml:space="preserve">for the delivery of phase 2 </w:t>
      </w:r>
      <w:r w:rsidRPr="00665153">
        <w:rPr>
          <w:rFonts w:cs="Arial"/>
          <w:sz w:val="24"/>
          <w:szCs w:val="24"/>
        </w:rPr>
        <w:t xml:space="preserve">is to be for a period of </w:t>
      </w:r>
      <w:r w:rsidRPr="00776758">
        <w:rPr>
          <w:rFonts w:cs="Arial"/>
          <w:sz w:val="24"/>
          <w:szCs w:val="24"/>
        </w:rPr>
        <w:t xml:space="preserve">24 </w:t>
      </w:r>
      <w:r>
        <w:rPr>
          <w:rFonts w:cs="Arial"/>
          <w:sz w:val="24"/>
          <w:szCs w:val="24"/>
        </w:rPr>
        <w:t>months</w:t>
      </w:r>
      <w:r w:rsidRPr="00665153">
        <w:rPr>
          <w:rFonts w:cs="Arial"/>
          <w:sz w:val="24"/>
          <w:szCs w:val="24"/>
        </w:rPr>
        <w:t xml:space="preserve"> unless terminated or extended by the Department in accordance with the terms of the </w:t>
      </w:r>
      <w:r w:rsidRPr="00AC500E">
        <w:rPr>
          <w:rFonts w:cs="Arial"/>
          <w:sz w:val="24"/>
          <w:szCs w:val="24"/>
        </w:rPr>
        <w:t>contract.</w:t>
      </w:r>
    </w:p>
    <w:p w14:paraId="68F51ED5" w14:textId="31E97DE2" w:rsidR="00921FD4" w:rsidRPr="000744BD" w:rsidRDefault="00921FD4" w:rsidP="00EB798A">
      <w:pPr>
        <w:pStyle w:val="Heading1"/>
        <w:numPr>
          <w:ilvl w:val="0"/>
          <w:numId w:val="12"/>
        </w:numPr>
        <w:rPr>
          <w:rFonts w:ascii="Arial" w:hAnsi="Arial" w:cs="Arial"/>
          <w:sz w:val="24"/>
          <w:szCs w:val="24"/>
        </w:rPr>
      </w:pPr>
      <w:bookmarkStart w:id="7" w:name="_Briefing_Session_[delete/amend"/>
      <w:bookmarkStart w:id="8" w:name="_Procedure_for_submitting"/>
      <w:bookmarkStart w:id="9" w:name="_Toc405888276"/>
      <w:bookmarkStart w:id="10" w:name="_Toc514340186"/>
      <w:bookmarkStart w:id="11" w:name="_Toc529791604"/>
      <w:bookmarkEnd w:id="7"/>
      <w:bookmarkEnd w:id="8"/>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9"/>
      <w:bookmarkEnd w:id="10"/>
      <w:bookmarkEnd w:id="11"/>
    </w:p>
    <w:p w14:paraId="68F51ED6" w14:textId="77777777" w:rsidR="0028563C" w:rsidRPr="00665153" w:rsidRDefault="0028563C" w:rsidP="00665153">
      <w:pPr>
        <w:jc w:val="both"/>
        <w:rPr>
          <w:rFonts w:cs="Arial"/>
          <w:b/>
          <w:sz w:val="24"/>
          <w:szCs w:val="24"/>
        </w:rPr>
      </w:pPr>
    </w:p>
    <w:p w14:paraId="68F51ED7" w14:textId="285BABA4" w:rsidR="003A3424" w:rsidRPr="00665153" w:rsidRDefault="00A20559" w:rsidP="00665153">
      <w:pPr>
        <w:jc w:val="both"/>
        <w:rPr>
          <w:rFonts w:cs="Arial"/>
          <w:sz w:val="24"/>
          <w:szCs w:val="24"/>
        </w:rPr>
      </w:pPr>
      <w:bookmarkStart w:id="12" w:name="OLE_LINK1"/>
      <w:bookmarkStart w:id="13" w:name="OLE_LINK2"/>
      <w:r w:rsidRPr="00665153">
        <w:rPr>
          <w:rFonts w:cs="Arial"/>
          <w:sz w:val="24"/>
          <w:szCs w:val="24"/>
        </w:rPr>
        <w:t xml:space="preserve">The maximum page limit for tenders </w:t>
      </w:r>
      <w:r w:rsidRPr="001D5D04">
        <w:rPr>
          <w:rFonts w:cs="Arial"/>
          <w:sz w:val="24"/>
          <w:szCs w:val="24"/>
        </w:rPr>
        <w:t xml:space="preserve">is </w:t>
      </w:r>
      <w:r w:rsidR="00DA070E" w:rsidRPr="00D75CF1">
        <w:rPr>
          <w:rFonts w:cs="Arial"/>
          <w:sz w:val="24"/>
          <w:szCs w:val="24"/>
        </w:rPr>
        <w:t>1</w:t>
      </w:r>
      <w:r w:rsidR="00527CF7">
        <w:rPr>
          <w:rFonts w:cs="Arial"/>
          <w:sz w:val="24"/>
          <w:szCs w:val="24"/>
        </w:rPr>
        <w:t>5</w:t>
      </w:r>
      <w:r w:rsidR="00DF4220" w:rsidRPr="00F35C36">
        <w:rPr>
          <w:rFonts w:cs="Arial"/>
          <w:color w:val="FF0000"/>
          <w:sz w:val="24"/>
          <w:szCs w:val="24"/>
        </w:rPr>
        <w:t xml:space="preserve"> </w:t>
      </w:r>
      <w:r w:rsidR="00DF4220" w:rsidRPr="001D5D04">
        <w:rPr>
          <w:rFonts w:cs="Arial"/>
          <w:sz w:val="24"/>
          <w:szCs w:val="24"/>
        </w:rPr>
        <w:t>pages</w:t>
      </w:r>
      <w:r w:rsidR="00F35C36">
        <w:rPr>
          <w:rFonts w:cs="Arial"/>
          <w:sz w:val="24"/>
          <w:szCs w:val="24"/>
        </w:rPr>
        <w:t xml:space="preserve"> </w:t>
      </w:r>
      <w:r w:rsidR="00646F88">
        <w:rPr>
          <w:rFonts w:cs="Arial"/>
          <w:sz w:val="24"/>
          <w:szCs w:val="24"/>
        </w:rPr>
        <w:t>in addition to</w:t>
      </w:r>
      <w:r w:rsidR="00A27DFF">
        <w:rPr>
          <w:rFonts w:cs="Arial"/>
          <w:sz w:val="24"/>
          <w:szCs w:val="24"/>
        </w:rPr>
        <w:t xml:space="preserve"> any </w:t>
      </w:r>
      <w:r w:rsidR="00F77E64">
        <w:rPr>
          <w:rFonts w:cs="Arial"/>
          <w:sz w:val="24"/>
          <w:szCs w:val="24"/>
        </w:rPr>
        <w:t xml:space="preserve">necessary </w:t>
      </w:r>
      <w:r w:rsidR="00A27DFF">
        <w:rPr>
          <w:rFonts w:cs="Arial"/>
          <w:sz w:val="24"/>
          <w:szCs w:val="24"/>
        </w:rPr>
        <w:t xml:space="preserve">appendices </w:t>
      </w:r>
      <w:r w:rsidR="00F77E64">
        <w:rPr>
          <w:rFonts w:cs="Arial"/>
          <w:sz w:val="24"/>
          <w:szCs w:val="24"/>
        </w:rPr>
        <w:t xml:space="preserve">describing technical details and </w:t>
      </w:r>
      <w:r w:rsidRPr="00665153">
        <w:rPr>
          <w:rFonts w:cs="Arial"/>
          <w:sz w:val="24"/>
          <w:szCs w:val="24"/>
        </w:rPr>
        <w:t>declarations</w:t>
      </w:r>
      <w:r w:rsidR="00576D54" w:rsidRPr="00665153">
        <w:rPr>
          <w:rFonts w:cs="Arial"/>
          <w:sz w:val="24"/>
          <w:szCs w:val="24"/>
        </w:rPr>
        <w:t xml:space="preserve">. </w:t>
      </w:r>
    </w:p>
    <w:p w14:paraId="68F51ED8" w14:textId="77777777" w:rsidR="003A3424" w:rsidRPr="00665153" w:rsidRDefault="003A3424" w:rsidP="00665153">
      <w:pPr>
        <w:jc w:val="both"/>
        <w:rPr>
          <w:rFonts w:cs="Arial"/>
          <w:sz w:val="24"/>
          <w:szCs w:val="24"/>
        </w:rPr>
      </w:pPr>
    </w:p>
    <w:p w14:paraId="68F51ED9" w14:textId="49BDD478" w:rsidR="00576D54" w:rsidRPr="00A9428F" w:rsidRDefault="00420D72" w:rsidP="00665153">
      <w:pPr>
        <w:jc w:val="both"/>
        <w:rPr>
          <w:rFonts w:cs="Arial"/>
          <w:color w:val="000000" w:themeColor="text1"/>
          <w:sz w:val="24"/>
          <w:szCs w:val="24"/>
        </w:rPr>
      </w:pPr>
      <w:r>
        <w:rPr>
          <w:rFonts w:cs="Arial"/>
          <w:sz w:val="24"/>
          <w:szCs w:val="24"/>
        </w:rPr>
        <w:t xml:space="preserve">Email your proposal before the deadline of </w:t>
      </w:r>
      <w:r w:rsidR="0082555C">
        <w:rPr>
          <w:rFonts w:cs="Arial"/>
          <w:sz w:val="24"/>
          <w:szCs w:val="24"/>
        </w:rPr>
        <w:t>10</w:t>
      </w:r>
      <w:r>
        <w:rPr>
          <w:rFonts w:cs="Arial"/>
          <w:sz w:val="24"/>
          <w:szCs w:val="24"/>
        </w:rPr>
        <w:t xml:space="preserve"> December</w:t>
      </w:r>
      <w:r w:rsidR="004606C2">
        <w:rPr>
          <w:rFonts w:cs="Arial"/>
          <w:sz w:val="24"/>
          <w:szCs w:val="24"/>
        </w:rPr>
        <w:t xml:space="preserve"> 2018</w:t>
      </w:r>
      <w:r>
        <w:rPr>
          <w:rFonts w:cs="Arial"/>
          <w:sz w:val="24"/>
          <w:szCs w:val="24"/>
        </w:rPr>
        <w:t xml:space="preserve"> 1400hrs</w:t>
      </w:r>
      <w:r w:rsidR="004606C2">
        <w:rPr>
          <w:rFonts w:cs="Arial"/>
          <w:sz w:val="24"/>
          <w:szCs w:val="24"/>
        </w:rPr>
        <w:t xml:space="preserve"> to </w:t>
      </w:r>
      <w:hyperlink r:id="rId15" w:history="1">
        <w:r w:rsidR="00D75CF1" w:rsidRPr="00D73420">
          <w:rPr>
            <w:rStyle w:val="Hyperlink"/>
            <w:rFonts w:cs="Arial"/>
            <w:sz w:val="24"/>
            <w:szCs w:val="24"/>
          </w:rPr>
          <w:t>smartmeterspmo@beis.gov.uk</w:t>
        </w:r>
      </w:hyperlink>
      <w:r w:rsidR="00D75CF1">
        <w:rPr>
          <w:rFonts w:cs="Arial"/>
          <w:sz w:val="24"/>
          <w:szCs w:val="24"/>
        </w:rPr>
        <w:t xml:space="preserve"> </w:t>
      </w:r>
    </w:p>
    <w:p w14:paraId="68F51EDA" w14:textId="77777777" w:rsidR="007C1ADF" w:rsidRPr="00665153" w:rsidRDefault="007C1ADF" w:rsidP="00665153">
      <w:pPr>
        <w:jc w:val="both"/>
        <w:rPr>
          <w:rFonts w:cs="Arial"/>
          <w:color w:val="FF0000"/>
          <w:sz w:val="24"/>
          <w:szCs w:val="24"/>
        </w:rPr>
      </w:pPr>
    </w:p>
    <w:p w14:paraId="68F51EDB" w14:textId="3A79869F" w:rsidR="00AF0CCD" w:rsidRPr="00F909C2" w:rsidRDefault="00B34D45" w:rsidP="00527CF7">
      <w:pPr>
        <w:rPr>
          <w:rFonts w:cs="Arial"/>
          <w:color w:val="000000" w:themeColor="text1"/>
          <w:sz w:val="24"/>
          <w:szCs w:val="24"/>
        </w:rPr>
      </w:pPr>
      <w:r w:rsidRPr="00665153">
        <w:rPr>
          <w:rFonts w:cs="Arial"/>
          <w:sz w:val="24"/>
          <w:szCs w:val="24"/>
          <w:lang w:val="en"/>
        </w:rPr>
        <w:t>For questions regarding the procurement process please contact</w:t>
      </w:r>
      <w:r w:rsidR="00F4508B">
        <w:rPr>
          <w:rFonts w:cs="Arial"/>
          <w:sz w:val="24"/>
          <w:szCs w:val="24"/>
          <w:lang w:val="en"/>
        </w:rPr>
        <w:t xml:space="preserve"> </w:t>
      </w:r>
      <w:hyperlink r:id="rId16" w:history="1">
        <w:r w:rsidR="00F4508B" w:rsidRPr="00F4508B">
          <w:rPr>
            <w:rStyle w:val="Hyperlink"/>
            <w:rFonts w:cs="Arial"/>
            <w:sz w:val="24"/>
            <w:szCs w:val="24"/>
          </w:rPr>
          <w:t>smartmeterspmo@beis.gov.uk</w:t>
        </w:r>
      </w:hyperlink>
      <w:r w:rsidRPr="00A9428F">
        <w:rPr>
          <w:rFonts w:cs="Arial"/>
          <w:color w:val="FF0000"/>
          <w:sz w:val="24"/>
          <w:szCs w:val="24"/>
          <w:lang w:val="en"/>
        </w:rPr>
        <w:br/>
      </w:r>
    </w:p>
    <w:p w14:paraId="68F51EDC" w14:textId="77777777" w:rsidR="00292E14" w:rsidRPr="0081197B" w:rsidRDefault="00AF0CCD" w:rsidP="00665153">
      <w:pPr>
        <w:jc w:val="both"/>
        <w:rPr>
          <w:rFonts w:cs="Arial"/>
          <w:sz w:val="24"/>
          <w:szCs w:val="24"/>
        </w:rPr>
      </w:pPr>
      <w:r w:rsidRPr="00665153">
        <w:rPr>
          <w:rFonts w:cs="Arial"/>
          <w:color w:val="000000"/>
          <w:sz w:val="24"/>
          <w:szCs w:val="24"/>
        </w:rPr>
        <w:lastRenderedPageBreak/>
        <w:t>Tenders will be received</w:t>
      </w:r>
      <w:r w:rsidR="00635F9E">
        <w:rPr>
          <w:rFonts w:cs="Arial"/>
          <w:color w:val="000000"/>
          <w:sz w:val="24"/>
          <w:szCs w:val="24"/>
        </w:rPr>
        <w:t xml:space="preserve"> up to the time and date stated</w:t>
      </w:r>
      <w:r w:rsidRPr="00665153">
        <w:rPr>
          <w:rFonts w:cs="Arial"/>
          <w:color w:val="000000"/>
          <w:sz w:val="24"/>
          <w:szCs w:val="24"/>
        </w:rPr>
        <w:t xml:space="preserve">. Please ensure that your tender is delivered not later than the appointed time on the appointed date. The Department does </w:t>
      </w:r>
      <w:r w:rsidRPr="0081197B">
        <w:rPr>
          <w:rFonts w:cs="Arial"/>
          <w:color w:val="000000"/>
          <w:sz w:val="24"/>
          <w:szCs w:val="24"/>
        </w:rPr>
        <w:t>not undertake to consider tenders received after that time.</w:t>
      </w:r>
      <w:bookmarkEnd w:id="12"/>
      <w:bookmarkEnd w:id="13"/>
      <w:r w:rsidR="00DB0459" w:rsidRPr="0081197B">
        <w:rPr>
          <w:rFonts w:cs="Arial"/>
          <w:color w:val="000000"/>
          <w:sz w:val="24"/>
          <w:szCs w:val="24"/>
        </w:rPr>
        <w:t xml:space="preserve"> </w:t>
      </w:r>
      <w:r w:rsidR="00292E14" w:rsidRPr="0081197B">
        <w:rPr>
          <w:rFonts w:cs="Arial"/>
          <w:sz w:val="24"/>
          <w:szCs w:val="24"/>
        </w:rPr>
        <w:t>The Department requires tenders to remain valid for a period indicated in the specification of requirements</w:t>
      </w:r>
      <w:r w:rsidR="00CC769F" w:rsidRPr="0081197B">
        <w:rPr>
          <w:rFonts w:cs="Arial"/>
          <w:sz w:val="24"/>
          <w:szCs w:val="24"/>
        </w:rPr>
        <w:t>.</w:t>
      </w:r>
    </w:p>
    <w:p w14:paraId="68F51EDD" w14:textId="77777777" w:rsidR="00292E14" w:rsidRPr="0081197B" w:rsidRDefault="00292E14" w:rsidP="00665153">
      <w:pPr>
        <w:jc w:val="both"/>
        <w:rPr>
          <w:rFonts w:cs="Arial"/>
          <w:sz w:val="24"/>
          <w:szCs w:val="24"/>
        </w:rPr>
      </w:pPr>
    </w:p>
    <w:p w14:paraId="68F51EDE" w14:textId="36040EF1" w:rsidR="00CC769F" w:rsidRPr="0081197B" w:rsidRDefault="00D12B9E" w:rsidP="00665153">
      <w:pPr>
        <w:pStyle w:val="ListParagraph"/>
        <w:spacing w:after="0" w:line="240" w:lineRule="auto"/>
        <w:ind w:left="0"/>
        <w:contextualSpacing w:val="0"/>
        <w:jc w:val="both"/>
        <w:rPr>
          <w:rFonts w:ascii="Arial" w:eastAsia="Times New Roman" w:hAnsi="Arial" w:cs="Arial"/>
          <w:sz w:val="24"/>
          <w:szCs w:val="24"/>
          <w:lang w:eastAsia="en-GB"/>
        </w:rPr>
      </w:pPr>
      <w:r w:rsidRPr="0081197B">
        <w:rPr>
          <w:rFonts w:ascii="Arial" w:hAnsi="Arial" w:cs="Arial"/>
          <w:sz w:val="24"/>
          <w:szCs w:val="24"/>
        </w:rPr>
        <w:t>BEIS</w:t>
      </w:r>
      <w:r w:rsidR="00921FD4" w:rsidRPr="0081197B">
        <w:rPr>
          <w:rFonts w:ascii="Arial" w:hAnsi="Arial" w:cs="Arial"/>
          <w:sz w:val="24"/>
          <w:szCs w:val="24"/>
        </w:rPr>
        <w:t xml:space="preserve"> shall have the right to disqualify you from the procurement if you fail to fully complete </w:t>
      </w:r>
      <w:r w:rsidR="00EA675C" w:rsidRPr="0081197B">
        <w:rPr>
          <w:rFonts w:ascii="Arial" w:hAnsi="Arial" w:cs="Arial"/>
          <w:sz w:val="24"/>
          <w:szCs w:val="24"/>
        </w:rPr>
        <w:t xml:space="preserve">your </w:t>
      </w:r>
      <w:r w:rsidR="00A069CE" w:rsidRPr="0081197B">
        <w:rPr>
          <w:rFonts w:ascii="Arial" w:hAnsi="Arial" w:cs="Arial"/>
          <w:sz w:val="24"/>
          <w:szCs w:val="24"/>
        </w:rPr>
        <w:t>response, or do not return all of the fully completed documentation and declarations requested in this ITT</w:t>
      </w:r>
      <w:r w:rsidR="00921FD4" w:rsidRPr="0081197B">
        <w:rPr>
          <w:rFonts w:ascii="Arial" w:hAnsi="Arial" w:cs="Arial"/>
          <w:sz w:val="24"/>
          <w:szCs w:val="24"/>
        </w:rPr>
        <w:t xml:space="preserve">.  </w:t>
      </w:r>
      <w:r w:rsidR="00B94B14" w:rsidRPr="0081197B">
        <w:rPr>
          <w:rFonts w:ascii="Arial" w:hAnsi="Arial" w:cs="Arial"/>
          <w:sz w:val="24"/>
          <w:szCs w:val="24"/>
        </w:rPr>
        <w:t>BEIS</w:t>
      </w:r>
      <w:r w:rsidR="00921FD4" w:rsidRPr="0081197B">
        <w:rPr>
          <w:rFonts w:ascii="Arial" w:hAnsi="Arial" w:cs="Arial"/>
          <w:sz w:val="24"/>
          <w:szCs w:val="24"/>
        </w:rPr>
        <w:t xml:space="preserve"> shall also have the right to disqualify you if it later becomes aware of any omission or misrepresentation in your response to any question</w:t>
      </w:r>
      <w:r w:rsidR="00576D54" w:rsidRPr="0081197B">
        <w:rPr>
          <w:rFonts w:ascii="Arial" w:hAnsi="Arial" w:cs="Arial"/>
          <w:sz w:val="24"/>
          <w:szCs w:val="24"/>
        </w:rPr>
        <w:t xml:space="preserve"> within this invitation to tender</w:t>
      </w:r>
      <w:r w:rsidR="00921FD4" w:rsidRPr="0081197B">
        <w:rPr>
          <w:rFonts w:ascii="Arial" w:hAnsi="Arial" w:cs="Arial"/>
          <w:sz w:val="24"/>
          <w:szCs w:val="24"/>
        </w:rPr>
        <w:t>.</w:t>
      </w:r>
      <w:r w:rsidR="00CD7B50" w:rsidRPr="0081197B">
        <w:rPr>
          <w:rFonts w:ascii="Arial" w:hAnsi="Arial" w:cs="Arial"/>
          <w:sz w:val="24"/>
          <w:szCs w:val="24"/>
        </w:rPr>
        <w:t xml:space="preserve"> </w:t>
      </w:r>
      <w:r w:rsidR="0050409E" w:rsidRPr="0081197B">
        <w:rPr>
          <w:rFonts w:ascii="Arial" w:eastAsia="Times New Roman" w:hAnsi="Arial" w:cs="Arial"/>
          <w:sz w:val="24"/>
          <w:szCs w:val="24"/>
          <w:lang w:eastAsia="en-GB"/>
        </w:rPr>
        <w:t xml:space="preserve">If you require further information concerning the tender process, or the nature of the proposed contract, </w:t>
      </w:r>
      <w:r w:rsidR="002A1DE6" w:rsidRPr="0081197B">
        <w:rPr>
          <w:rFonts w:ascii="Arial" w:eastAsia="Times New Roman" w:hAnsi="Arial" w:cs="Arial"/>
          <w:sz w:val="24"/>
          <w:szCs w:val="24"/>
          <w:lang w:eastAsia="en-GB"/>
        </w:rPr>
        <w:t>email</w:t>
      </w:r>
      <w:r w:rsidR="009F0078" w:rsidRPr="0081197B">
        <w:rPr>
          <w:rFonts w:ascii="Arial" w:eastAsia="Times New Roman" w:hAnsi="Arial" w:cs="Arial"/>
          <w:sz w:val="24"/>
          <w:szCs w:val="24"/>
          <w:lang w:eastAsia="en-GB"/>
        </w:rPr>
        <w:t xml:space="preserve"> </w:t>
      </w:r>
      <w:r w:rsidR="009F0078" w:rsidRPr="0081197B">
        <w:rPr>
          <w:rFonts w:ascii="Arial" w:hAnsi="Arial" w:cs="Arial"/>
          <w:sz w:val="24"/>
          <w:szCs w:val="24"/>
        </w:rPr>
        <w:t>smartmeterspmo@beis.gov.uk</w:t>
      </w:r>
      <w:r w:rsidR="00A9428F" w:rsidRPr="0081197B">
        <w:rPr>
          <w:rFonts w:ascii="Arial" w:hAnsi="Arial" w:cs="Arial"/>
          <w:sz w:val="24"/>
          <w:szCs w:val="24"/>
        </w:rPr>
        <w:t xml:space="preserve">. </w:t>
      </w:r>
      <w:r w:rsidR="0050409E" w:rsidRPr="0081197B">
        <w:rPr>
          <w:rFonts w:ascii="Arial" w:eastAsia="Times New Roman" w:hAnsi="Arial" w:cs="Arial"/>
          <w:sz w:val="24"/>
          <w:szCs w:val="24"/>
          <w:lang w:eastAsia="en-GB"/>
        </w:rPr>
        <w:t>All questions should be submitted by</w:t>
      </w:r>
      <w:r w:rsidR="00DF4220" w:rsidRPr="0081197B">
        <w:rPr>
          <w:rFonts w:ascii="Arial" w:hAnsi="Arial" w:cs="Arial"/>
          <w:sz w:val="24"/>
          <w:szCs w:val="24"/>
        </w:rPr>
        <w:t xml:space="preserve"> </w:t>
      </w:r>
      <w:r w:rsidR="006550AE" w:rsidRPr="0081197B">
        <w:rPr>
          <w:rFonts w:ascii="Arial" w:eastAsia="Times New Roman" w:hAnsi="Arial" w:cs="Arial"/>
          <w:b/>
          <w:sz w:val="24"/>
          <w:szCs w:val="24"/>
          <w:lang w:eastAsia="en-GB"/>
        </w:rPr>
        <w:t>1</w:t>
      </w:r>
      <w:r w:rsidR="00F4508B" w:rsidRPr="0081197B">
        <w:rPr>
          <w:rFonts w:ascii="Arial" w:eastAsia="Times New Roman" w:hAnsi="Arial" w:cs="Arial"/>
          <w:b/>
          <w:sz w:val="24"/>
          <w:szCs w:val="24"/>
          <w:lang w:eastAsia="en-GB"/>
        </w:rPr>
        <w:t>9</w:t>
      </w:r>
      <w:r w:rsidR="006550AE" w:rsidRPr="0081197B">
        <w:rPr>
          <w:rFonts w:ascii="Arial" w:eastAsia="Times New Roman" w:hAnsi="Arial" w:cs="Arial"/>
          <w:b/>
          <w:sz w:val="24"/>
          <w:szCs w:val="24"/>
          <w:lang w:eastAsia="en-GB"/>
        </w:rPr>
        <w:t xml:space="preserve"> November 2018</w:t>
      </w:r>
      <w:r w:rsidR="0050409E" w:rsidRPr="0081197B">
        <w:rPr>
          <w:rFonts w:ascii="Arial" w:eastAsia="Times New Roman" w:hAnsi="Arial" w:cs="Arial"/>
          <w:sz w:val="24"/>
          <w:szCs w:val="24"/>
          <w:lang w:eastAsia="en-GB"/>
        </w:rPr>
        <w:t xml:space="preserve">; questions submitted after this date may not be answered. Should questions arise during the tendering period, which in our judgement are of material significance, we will </w:t>
      </w:r>
      <w:r w:rsidR="00447420" w:rsidRPr="0081197B">
        <w:rPr>
          <w:rFonts w:ascii="Arial" w:eastAsia="Times New Roman" w:hAnsi="Arial" w:cs="Arial"/>
          <w:sz w:val="24"/>
          <w:szCs w:val="24"/>
          <w:lang w:eastAsia="en-GB"/>
        </w:rPr>
        <w:t xml:space="preserve">publish these </w:t>
      </w:r>
      <w:r w:rsidR="0050409E" w:rsidRPr="0081197B">
        <w:rPr>
          <w:rFonts w:ascii="Arial" w:eastAsia="Times New Roman" w:hAnsi="Arial" w:cs="Arial"/>
          <w:sz w:val="24"/>
          <w:szCs w:val="24"/>
          <w:lang w:eastAsia="en-GB"/>
        </w:rPr>
        <w:t>question</w:t>
      </w:r>
      <w:r w:rsidR="00447420" w:rsidRPr="0081197B">
        <w:rPr>
          <w:rFonts w:ascii="Arial" w:eastAsia="Times New Roman" w:hAnsi="Arial" w:cs="Arial"/>
          <w:sz w:val="24"/>
          <w:szCs w:val="24"/>
          <w:lang w:eastAsia="en-GB"/>
        </w:rPr>
        <w:t>s with</w:t>
      </w:r>
      <w:r w:rsidR="0050409E" w:rsidRPr="0081197B">
        <w:rPr>
          <w:rFonts w:ascii="Arial" w:eastAsia="Times New Roman" w:hAnsi="Arial" w:cs="Arial"/>
          <w:sz w:val="24"/>
          <w:szCs w:val="24"/>
          <w:lang w:eastAsia="en-GB"/>
        </w:rPr>
        <w:t xml:space="preserve"> our formal reply by the end of </w:t>
      </w:r>
      <w:r w:rsidR="00466C35" w:rsidRPr="0081197B">
        <w:rPr>
          <w:rFonts w:ascii="Arial" w:eastAsia="Times New Roman" w:hAnsi="Arial" w:cs="Arial"/>
          <w:b/>
          <w:sz w:val="24"/>
          <w:szCs w:val="24"/>
          <w:lang w:eastAsia="en-GB"/>
        </w:rPr>
        <w:t>2</w:t>
      </w:r>
      <w:r w:rsidR="004157F9" w:rsidRPr="0081197B">
        <w:rPr>
          <w:rFonts w:ascii="Arial" w:eastAsia="Times New Roman" w:hAnsi="Arial" w:cs="Arial"/>
          <w:b/>
          <w:sz w:val="24"/>
          <w:szCs w:val="24"/>
          <w:lang w:eastAsia="en-GB"/>
        </w:rPr>
        <w:t>6</w:t>
      </w:r>
      <w:r w:rsidR="00466C35" w:rsidRPr="0081197B">
        <w:rPr>
          <w:rFonts w:ascii="Arial" w:eastAsia="Times New Roman" w:hAnsi="Arial" w:cs="Arial"/>
          <w:b/>
          <w:sz w:val="24"/>
          <w:szCs w:val="24"/>
          <w:lang w:eastAsia="en-GB"/>
        </w:rPr>
        <w:t xml:space="preserve"> November 2018</w:t>
      </w:r>
      <w:r w:rsidR="1F8F7AA0" w:rsidRPr="0081197B">
        <w:rPr>
          <w:rFonts w:ascii="Arial" w:eastAsia="Times New Roman" w:hAnsi="Arial" w:cs="Arial"/>
          <w:sz w:val="24"/>
          <w:szCs w:val="24"/>
          <w:lang w:eastAsia="en-GB"/>
        </w:rPr>
        <w:t xml:space="preserve"> </w:t>
      </w:r>
      <w:r w:rsidR="004B2BB0" w:rsidRPr="0081197B">
        <w:rPr>
          <w:rFonts w:ascii="Arial" w:eastAsia="Times New Roman" w:hAnsi="Arial" w:cs="Arial"/>
          <w:sz w:val="24"/>
          <w:szCs w:val="24"/>
          <w:lang w:eastAsia="en-GB"/>
        </w:rPr>
        <w:t>and circulate – unnamed - to all organisations that have expressed an interest in bidding</w:t>
      </w:r>
      <w:r w:rsidR="0050409E" w:rsidRPr="0081197B">
        <w:rPr>
          <w:rFonts w:ascii="Arial" w:eastAsia="Times New Roman" w:hAnsi="Arial" w:cs="Arial"/>
          <w:sz w:val="24"/>
          <w:szCs w:val="24"/>
          <w:lang w:eastAsia="en-GB"/>
        </w:rPr>
        <w:t>.  All contractors should then take that reply into consideration when preparing their own bids, and we will evaluate bids on the assumption that they have done so.</w:t>
      </w:r>
    </w:p>
    <w:p w14:paraId="68F51EDF" w14:textId="77777777" w:rsidR="00CC769F" w:rsidRPr="0081197B"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0" w14:textId="77777777" w:rsidR="00CC769F" w:rsidRPr="0081197B"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r w:rsidRPr="0081197B">
        <w:rPr>
          <w:rFonts w:ascii="Arial" w:eastAsia="Times New Roman" w:hAnsi="Arial" w:cs="Arial"/>
          <w:sz w:val="24"/>
          <w:szCs w:val="24"/>
          <w:lang w:eastAsia="en-GB"/>
        </w:rPr>
        <w:t>You will not be entitled to claim from the Department any costs or expenses that you may incur in preparing your tender whether or not your tender is successful.</w:t>
      </w:r>
    </w:p>
    <w:p w14:paraId="68F51EE1" w14:textId="77777777" w:rsidR="00B40957" w:rsidRPr="0081197B" w:rsidRDefault="00B40957" w:rsidP="00665153">
      <w:pPr>
        <w:pStyle w:val="ListParagraph"/>
        <w:spacing w:after="0" w:line="240" w:lineRule="auto"/>
        <w:ind w:left="0"/>
        <w:contextualSpacing w:val="0"/>
        <w:jc w:val="both"/>
        <w:rPr>
          <w:rFonts w:ascii="Arial" w:eastAsia="Times New Roman" w:hAnsi="Arial" w:cs="Arial"/>
          <w:sz w:val="24"/>
          <w:szCs w:val="24"/>
          <w:lang w:eastAsia="en-GB"/>
        </w:rPr>
      </w:pPr>
    </w:p>
    <w:p w14:paraId="68F51EE2" w14:textId="77777777" w:rsidR="00DB0459" w:rsidRPr="0081197B" w:rsidRDefault="00DB0459" w:rsidP="00EB798A">
      <w:pPr>
        <w:pStyle w:val="Heading1"/>
        <w:numPr>
          <w:ilvl w:val="0"/>
          <w:numId w:val="12"/>
        </w:numPr>
        <w:rPr>
          <w:rFonts w:ascii="Arial" w:hAnsi="Arial" w:cs="Arial"/>
          <w:sz w:val="24"/>
          <w:szCs w:val="24"/>
        </w:rPr>
      </w:pPr>
      <w:bookmarkStart w:id="14" w:name="_Conflict_of_Interest"/>
      <w:bookmarkStart w:id="15" w:name="_Ref380584427"/>
      <w:bookmarkStart w:id="16" w:name="_Toc405888277"/>
      <w:bookmarkStart w:id="17" w:name="_Toc514340187"/>
      <w:bookmarkStart w:id="18" w:name="_Toc529791605"/>
      <w:bookmarkEnd w:id="14"/>
      <w:r w:rsidRPr="0081197B">
        <w:rPr>
          <w:rFonts w:ascii="Arial" w:hAnsi="Arial" w:cs="Arial"/>
          <w:sz w:val="24"/>
          <w:szCs w:val="24"/>
        </w:rPr>
        <w:t>Conflict of Interest</w:t>
      </w:r>
      <w:bookmarkEnd w:id="15"/>
      <w:bookmarkEnd w:id="16"/>
      <w:bookmarkEnd w:id="17"/>
      <w:bookmarkEnd w:id="18"/>
    </w:p>
    <w:p w14:paraId="68F51EE3" w14:textId="77777777" w:rsidR="00DB0459" w:rsidRPr="0081197B" w:rsidRDefault="00DB0459" w:rsidP="00665153">
      <w:pPr>
        <w:jc w:val="both"/>
        <w:rPr>
          <w:rFonts w:cs="Arial"/>
          <w:sz w:val="24"/>
          <w:szCs w:val="24"/>
        </w:rPr>
      </w:pPr>
    </w:p>
    <w:p w14:paraId="68F51EE4" w14:textId="42A9B5F4" w:rsidR="00781BF5" w:rsidRPr="0081197B" w:rsidRDefault="00DB0459" w:rsidP="00665153">
      <w:pPr>
        <w:jc w:val="both"/>
        <w:rPr>
          <w:rFonts w:cs="Arial"/>
          <w:sz w:val="24"/>
          <w:szCs w:val="24"/>
        </w:rPr>
      </w:pPr>
      <w:r w:rsidRPr="0081197B">
        <w:rPr>
          <w:rFonts w:cs="Arial"/>
          <w:sz w:val="24"/>
          <w:szCs w:val="24"/>
        </w:rPr>
        <w:t>The D</w:t>
      </w:r>
      <w:r w:rsidR="0079153A" w:rsidRPr="0081197B">
        <w:rPr>
          <w:rFonts w:cs="Arial"/>
          <w:sz w:val="24"/>
          <w:szCs w:val="24"/>
        </w:rPr>
        <w:t>epartment’s</w:t>
      </w:r>
      <w:r w:rsidRPr="0081197B">
        <w:rPr>
          <w:rFonts w:cs="Arial"/>
          <w:sz w:val="24"/>
          <w:szCs w:val="24"/>
        </w:rPr>
        <w:t xml:space="preserve"> standard terms and conditions of contract include reference to conflict of interest and require contractors to declare any potential conflict of interest to the Secretary of State.</w:t>
      </w:r>
    </w:p>
    <w:p w14:paraId="68F51EE5" w14:textId="77777777" w:rsidR="00781BF5" w:rsidRPr="0081197B" w:rsidRDefault="00781BF5" w:rsidP="00665153">
      <w:pPr>
        <w:jc w:val="both"/>
        <w:rPr>
          <w:rFonts w:cs="Arial"/>
          <w:sz w:val="24"/>
          <w:szCs w:val="24"/>
        </w:rPr>
      </w:pPr>
    </w:p>
    <w:p w14:paraId="68F51EE6" w14:textId="77777777" w:rsidR="00781BF5" w:rsidRPr="0081197B" w:rsidRDefault="00781BF5" w:rsidP="00665153">
      <w:pPr>
        <w:pStyle w:val="ListParagraph"/>
        <w:spacing w:line="240" w:lineRule="auto"/>
        <w:ind w:left="0"/>
        <w:jc w:val="both"/>
        <w:rPr>
          <w:rFonts w:ascii="Arial" w:eastAsia="Times New Roman" w:hAnsi="Arial" w:cs="Arial"/>
          <w:sz w:val="24"/>
          <w:szCs w:val="24"/>
          <w:lang w:eastAsia="en-GB"/>
        </w:rPr>
      </w:pPr>
      <w:r w:rsidRPr="0081197B">
        <w:rPr>
          <w:rFonts w:ascii="Arial" w:eastAsia="Times New Roman" w:hAnsi="Arial" w:cs="Arial"/>
          <w:sz w:val="24"/>
          <w:szCs w:val="24"/>
          <w:lang w:eastAsia="en-GB"/>
        </w:rPr>
        <w:t xml:space="preserve">For </w:t>
      </w:r>
      <w:r w:rsidR="00535F0A" w:rsidRPr="0081197B">
        <w:rPr>
          <w:rFonts w:ascii="Arial" w:eastAsia="Times New Roman" w:hAnsi="Arial" w:cs="Arial"/>
          <w:sz w:val="24"/>
          <w:szCs w:val="24"/>
          <w:lang w:eastAsia="en-GB"/>
        </w:rPr>
        <w:t>research and analysis</w:t>
      </w:r>
      <w:r w:rsidRPr="0081197B">
        <w:rPr>
          <w:rFonts w:ascii="Arial" w:eastAsia="Times New Roman" w:hAnsi="Arial" w:cs="Arial"/>
          <w:sz w:val="24"/>
          <w:szCs w:val="24"/>
          <w:lang w:eastAsia="en-GB"/>
        </w:rPr>
        <w:t xml:space="preserve">, conflict of interest is </w:t>
      </w:r>
      <w:r w:rsidR="00CA4FC1" w:rsidRPr="0081197B">
        <w:rPr>
          <w:rFonts w:ascii="Arial" w:eastAsia="Times New Roman" w:hAnsi="Arial" w:cs="Arial"/>
          <w:sz w:val="24"/>
          <w:szCs w:val="24"/>
          <w:lang w:eastAsia="en-GB"/>
        </w:rPr>
        <w:t xml:space="preserve">defined </w:t>
      </w:r>
      <w:r w:rsidR="00E145E9" w:rsidRPr="0081197B">
        <w:rPr>
          <w:rFonts w:ascii="Arial" w:eastAsia="Times New Roman" w:hAnsi="Arial" w:cs="Arial"/>
          <w:sz w:val="24"/>
          <w:szCs w:val="24"/>
          <w:lang w:eastAsia="en-GB"/>
        </w:rPr>
        <w:t>the presence of an</w:t>
      </w:r>
      <w:r w:rsidR="00B45287" w:rsidRPr="0081197B">
        <w:rPr>
          <w:rFonts w:ascii="Arial" w:eastAsia="Times New Roman" w:hAnsi="Arial" w:cs="Arial"/>
          <w:sz w:val="24"/>
          <w:szCs w:val="24"/>
          <w:lang w:eastAsia="en-GB"/>
        </w:rPr>
        <w:t xml:space="preserve"> </w:t>
      </w:r>
      <w:r w:rsidRPr="0081197B">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14:paraId="68F51EE7" w14:textId="77777777" w:rsidR="00400CBF" w:rsidRPr="0081197B" w:rsidRDefault="00400CBF" w:rsidP="00CD7B50">
      <w:pPr>
        <w:pStyle w:val="ListParagraph"/>
        <w:spacing w:line="240" w:lineRule="auto"/>
        <w:ind w:left="0"/>
        <w:jc w:val="both"/>
        <w:rPr>
          <w:rFonts w:ascii="Arial" w:eastAsia="Times New Roman" w:hAnsi="Arial" w:cs="Arial"/>
          <w:sz w:val="24"/>
          <w:szCs w:val="24"/>
          <w:lang w:eastAsia="en-GB"/>
        </w:rPr>
      </w:pPr>
    </w:p>
    <w:p w14:paraId="68F51EE8" w14:textId="1A361232" w:rsidR="00781BF5" w:rsidRPr="0081197B" w:rsidRDefault="00781BF5" w:rsidP="00CD7B50">
      <w:pPr>
        <w:pStyle w:val="ListParagraph"/>
        <w:spacing w:line="240" w:lineRule="auto"/>
        <w:ind w:left="0"/>
        <w:jc w:val="both"/>
        <w:rPr>
          <w:rFonts w:ascii="Arial" w:eastAsia="Times New Roman" w:hAnsi="Arial" w:cs="Arial"/>
          <w:sz w:val="24"/>
          <w:szCs w:val="24"/>
          <w:lang w:eastAsia="en-GB"/>
        </w:rPr>
      </w:pPr>
      <w:r w:rsidRPr="0081197B">
        <w:rPr>
          <w:rFonts w:ascii="Arial" w:eastAsia="Times New Roman" w:hAnsi="Arial" w:cs="Arial"/>
          <w:sz w:val="24"/>
          <w:szCs w:val="24"/>
          <w:lang w:eastAsia="en-GB"/>
        </w:rPr>
        <w:t xml:space="preserve">Where there may be a potential conflict of interest, it is suggested that the consortia or organisation designs working arrangements such that the findings cannot be influenced </w:t>
      </w:r>
      <w:r w:rsidR="007B6157" w:rsidRPr="0081197B">
        <w:rPr>
          <w:rFonts w:ascii="Arial" w:eastAsia="Times New Roman" w:hAnsi="Arial" w:cs="Arial"/>
          <w:sz w:val="24"/>
          <w:szCs w:val="24"/>
          <w:lang w:eastAsia="en-GB"/>
        </w:rPr>
        <w:t xml:space="preserve">(or perceived to be influenced) </w:t>
      </w:r>
      <w:r w:rsidRPr="0081197B">
        <w:rPr>
          <w:rFonts w:ascii="Arial" w:eastAsia="Times New Roman" w:hAnsi="Arial" w:cs="Arial"/>
          <w:sz w:val="24"/>
          <w:szCs w:val="24"/>
          <w:lang w:eastAsia="en-GB"/>
        </w:rPr>
        <w:t xml:space="preserve">by the organisation which is the </w:t>
      </w:r>
      <w:r w:rsidR="00CA1E75" w:rsidRPr="0081197B">
        <w:rPr>
          <w:rFonts w:ascii="Arial" w:eastAsia="Times New Roman" w:hAnsi="Arial" w:cs="Arial"/>
          <w:sz w:val="24"/>
          <w:szCs w:val="24"/>
          <w:lang w:eastAsia="en-GB"/>
        </w:rPr>
        <w:t>owner</w:t>
      </w:r>
      <w:r w:rsidRPr="0081197B">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81197B">
        <w:rPr>
          <w:rFonts w:ascii="Arial" w:eastAsia="Times New Roman" w:hAnsi="Arial" w:cs="Arial"/>
          <w:sz w:val="24"/>
          <w:szCs w:val="24"/>
          <w:lang w:eastAsia="en-GB"/>
        </w:rPr>
        <w:t xml:space="preserve">lay in the research or analysis, and how these can be </w:t>
      </w:r>
      <w:r w:rsidR="008D57D2" w:rsidRPr="0081197B">
        <w:rPr>
          <w:rFonts w:ascii="Arial" w:eastAsia="Times New Roman" w:hAnsi="Arial" w:cs="Arial"/>
          <w:sz w:val="24"/>
          <w:szCs w:val="24"/>
          <w:lang w:eastAsia="en-GB"/>
        </w:rPr>
        <w:t>structured</w:t>
      </w:r>
      <w:r w:rsidR="00B1732B" w:rsidRPr="0081197B">
        <w:rPr>
          <w:rFonts w:ascii="Arial" w:eastAsia="Times New Roman" w:hAnsi="Arial" w:cs="Arial"/>
          <w:sz w:val="24"/>
          <w:szCs w:val="24"/>
          <w:lang w:eastAsia="en-GB"/>
        </w:rPr>
        <w:t xml:space="preserve"> to</w:t>
      </w:r>
      <w:r w:rsidR="00F96338" w:rsidRPr="0081197B">
        <w:rPr>
          <w:rFonts w:ascii="Arial" w:eastAsia="Times New Roman" w:hAnsi="Arial" w:cs="Arial"/>
          <w:sz w:val="24"/>
          <w:szCs w:val="24"/>
          <w:lang w:eastAsia="en-GB"/>
        </w:rPr>
        <w:t xml:space="preserve"> ensue</w:t>
      </w:r>
      <w:r w:rsidR="00B1732B" w:rsidRPr="0081197B">
        <w:rPr>
          <w:rFonts w:ascii="Arial" w:eastAsia="Times New Roman" w:hAnsi="Arial" w:cs="Arial"/>
          <w:sz w:val="24"/>
          <w:szCs w:val="24"/>
          <w:lang w:eastAsia="en-GB"/>
        </w:rPr>
        <w:t xml:space="preserve"> maintain </w:t>
      </w:r>
      <w:r w:rsidR="0067230A" w:rsidRPr="0081197B">
        <w:rPr>
          <w:rFonts w:ascii="Arial" w:eastAsia="Times New Roman" w:hAnsi="Arial" w:cs="Arial"/>
          <w:sz w:val="24"/>
          <w:szCs w:val="24"/>
          <w:lang w:eastAsia="en-GB"/>
        </w:rPr>
        <w:t xml:space="preserve">an impartial approach to </w:t>
      </w:r>
      <w:r w:rsidR="00EF70E8" w:rsidRPr="0081197B">
        <w:rPr>
          <w:rFonts w:ascii="Arial" w:eastAsia="Times New Roman" w:hAnsi="Arial" w:cs="Arial"/>
          <w:sz w:val="24"/>
          <w:szCs w:val="24"/>
          <w:lang w:eastAsia="en-GB"/>
        </w:rPr>
        <w:t>the project</w:t>
      </w:r>
      <w:r w:rsidR="00F96338" w:rsidRPr="0081197B">
        <w:rPr>
          <w:rFonts w:ascii="Arial" w:eastAsia="Times New Roman" w:hAnsi="Arial" w:cs="Arial"/>
          <w:sz w:val="24"/>
          <w:szCs w:val="24"/>
          <w:lang w:eastAsia="en-GB"/>
        </w:rPr>
        <w:t xml:space="preserve"> is maintained.</w:t>
      </w:r>
    </w:p>
    <w:p w14:paraId="68F51EE9" w14:textId="77777777" w:rsidR="00284D34" w:rsidRPr="0081197B" w:rsidRDefault="0062767A" w:rsidP="00CD7B50">
      <w:pPr>
        <w:jc w:val="both"/>
        <w:rPr>
          <w:rFonts w:cs="Arial"/>
          <w:sz w:val="24"/>
          <w:szCs w:val="24"/>
        </w:rPr>
      </w:pPr>
      <w:r w:rsidRPr="0081197B">
        <w:rPr>
          <w:rFonts w:cs="Arial"/>
          <w:sz w:val="24"/>
          <w:szCs w:val="24"/>
        </w:rPr>
        <w:t xml:space="preserve">The process by which this is managed </w:t>
      </w:r>
      <w:r w:rsidR="00705ADE" w:rsidRPr="0081197B">
        <w:rPr>
          <w:rFonts w:cs="Arial"/>
          <w:sz w:val="24"/>
          <w:szCs w:val="24"/>
        </w:rPr>
        <w:t xml:space="preserve">in the procurement process </w:t>
      </w:r>
      <w:r w:rsidRPr="0081197B">
        <w:rPr>
          <w:rFonts w:cs="Arial"/>
          <w:sz w:val="24"/>
          <w:szCs w:val="24"/>
        </w:rPr>
        <w:t>is as follows:</w:t>
      </w:r>
    </w:p>
    <w:p w14:paraId="68F51EEA" w14:textId="77777777" w:rsidR="00B60482" w:rsidRPr="0081197B" w:rsidRDefault="00B60482" w:rsidP="00CD7B50">
      <w:pPr>
        <w:jc w:val="both"/>
        <w:rPr>
          <w:rFonts w:cs="Arial"/>
          <w:sz w:val="24"/>
          <w:szCs w:val="24"/>
        </w:rPr>
      </w:pPr>
    </w:p>
    <w:p w14:paraId="68F51EEB" w14:textId="001BEEEF" w:rsidR="0041425A" w:rsidRPr="0081197B" w:rsidRDefault="0041425A" w:rsidP="00EB798A">
      <w:pPr>
        <w:numPr>
          <w:ilvl w:val="0"/>
          <w:numId w:val="8"/>
        </w:numPr>
        <w:jc w:val="both"/>
        <w:rPr>
          <w:rFonts w:cs="Arial"/>
          <w:sz w:val="24"/>
          <w:szCs w:val="24"/>
        </w:rPr>
      </w:pPr>
      <w:r w:rsidRPr="0081197B">
        <w:rPr>
          <w:rFonts w:cs="Arial"/>
          <w:b/>
          <w:sz w:val="24"/>
          <w:szCs w:val="24"/>
        </w:rPr>
        <w:t xml:space="preserve">During the bidding process, organisations may contact </w:t>
      </w:r>
      <w:r w:rsidR="0079153A" w:rsidRPr="0081197B">
        <w:rPr>
          <w:rFonts w:cs="Arial"/>
          <w:b/>
          <w:sz w:val="24"/>
          <w:szCs w:val="24"/>
        </w:rPr>
        <w:t>BEIS</w:t>
      </w:r>
      <w:r w:rsidRPr="0081197B">
        <w:rPr>
          <w:rFonts w:cs="Arial"/>
          <w:b/>
          <w:sz w:val="24"/>
          <w:szCs w:val="24"/>
        </w:rPr>
        <w:t xml:space="preserve"> to discuss whether or not their proposed arrangement is likely to yield a conflict of interest.</w:t>
      </w:r>
      <w:r w:rsidRPr="0081197B">
        <w:rPr>
          <w:rFonts w:cs="Arial"/>
          <w:sz w:val="24"/>
          <w:szCs w:val="24"/>
        </w:rPr>
        <w:t xml:space="preserve"> Any responses given to individual organisations or consortia will be published </w:t>
      </w:r>
      <w:r w:rsidR="00F96338" w:rsidRPr="0081197B">
        <w:rPr>
          <w:rFonts w:cs="Arial"/>
          <w:sz w:val="24"/>
          <w:szCs w:val="24"/>
        </w:rPr>
        <w:t xml:space="preserve">on </w:t>
      </w:r>
      <w:r w:rsidRPr="0081197B">
        <w:rPr>
          <w:rFonts w:cs="Arial"/>
          <w:sz w:val="24"/>
          <w:szCs w:val="24"/>
        </w:rPr>
        <w:t xml:space="preserve">contract finder (in </w:t>
      </w:r>
      <w:r w:rsidR="00E364D2" w:rsidRPr="0081197B">
        <w:rPr>
          <w:rFonts w:cs="Arial"/>
          <w:sz w:val="24"/>
          <w:szCs w:val="24"/>
        </w:rPr>
        <w:t>a form</w:t>
      </w:r>
      <w:r w:rsidRPr="0081197B">
        <w:rPr>
          <w:rFonts w:cs="Arial"/>
          <w:sz w:val="24"/>
          <w:szCs w:val="24"/>
        </w:rPr>
        <w:t xml:space="preserve"> which does not reveal the questioner’s identity). An</w:t>
      </w:r>
      <w:r w:rsidR="00D3329C" w:rsidRPr="0081197B">
        <w:rPr>
          <w:rFonts w:cs="Arial"/>
          <w:sz w:val="24"/>
          <w:szCs w:val="24"/>
        </w:rPr>
        <w:t>y</w:t>
      </w:r>
      <w:r w:rsidRPr="0081197B">
        <w:rPr>
          <w:rFonts w:cs="Arial"/>
          <w:sz w:val="24"/>
          <w:szCs w:val="24"/>
        </w:rPr>
        <w:t xml:space="preserve"> organisation thinking of submitting a bid, </w:t>
      </w:r>
      <w:r w:rsidR="00F96338" w:rsidRPr="0081197B">
        <w:rPr>
          <w:rFonts w:cs="Arial"/>
          <w:sz w:val="24"/>
          <w:szCs w:val="24"/>
        </w:rPr>
        <w:t>should</w:t>
      </w:r>
      <w:r w:rsidRPr="0081197B">
        <w:rPr>
          <w:rFonts w:cs="Arial"/>
          <w:sz w:val="24"/>
          <w:szCs w:val="24"/>
        </w:rPr>
        <w:t xml:space="preserve"> share their contact details with the staff member responsible for this procurement</w:t>
      </w:r>
      <w:r w:rsidR="00D3329C" w:rsidRPr="0081197B">
        <w:rPr>
          <w:rFonts w:cs="Arial"/>
          <w:sz w:val="24"/>
          <w:szCs w:val="24"/>
        </w:rPr>
        <w:t>,</w:t>
      </w:r>
      <w:r w:rsidRPr="0081197B">
        <w:rPr>
          <w:rFonts w:cs="Arial"/>
          <w:sz w:val="24"/>
          <w:szCs w:val="24"/>
        </w:rPr>
        <w:t xml:space="preserve"> to ensure they receive an update when </w:t>
      </w:r>
      <w:r w:rsidR="004D33F3" w:rsidRPr="0081197B">
        <w:rPr>
          <w:rFonts w:cs="Arial"/>
          <w:sz w:val="24"/>
          <w:szCs w:val="24"/>
        </w:rPr>
        <w:t xml:space="preserve">any responses to </w:t>
      </w:r>
      <w:r w:rsidR="004D33F3" w:rsidRPr="0081197B">
        <w:rPr>
          <w:rFonts w:cs="Arial"/>
          <w:sz w:val="24"/>
          <w:szCs w:val="24"/>
        </w:rPr>
        <w:lastRenderedPageBreak/>
        <w:t>questions are</w:t>
      </w:r>
      <w:r w:rsidRPr="0081197B">
        <w:rPr>
          <w:rFonts w:cs="Arial"/>
          <w:sz w:val="24"/>
          <w:szCs w:val="24"/>
        </w:rPr>
        <w:t xml:space="preserve"> published.</w:t>
      </w:r>
    </w:p>
    <w:p w14:paraId="68F51EEC" w14:textId="77777777" w:rsidR="00CD7B50" w:rsidRPr="0081197B" w:rsidRDefault="00CD7B50" w:rsidP="00CD7B50">
      <w:pPr>
        <w:ind w:left="720"/>
        <w:jc w:val="both"/>
        <w:rPr>
          <w:rFonts w:cs="Arial"/>
          <w:sz w:val="24"/>
          <w:szCs w:val="24"/>
        </w:rPr>
      </w:pPr>
    </w:p>
    <w:p w14:paraId="68F51EED" w14:textId="4CEDB455" w:rsidR="006C479E" w:rsidRPr="0081197B" w:rsidRDefault="00DB0459" w:rsidP="00EB798A">
      <w:pPr>
        <w:numPr>
          <w:ilvl w:val="0"/>
          <w:numId w:val="8"/>
        </w:numPr>
        <w:jc w:val="both"/>
        <w:rPr>
          <w:rFonts w:cs="Arial"/>
          <w:sz w:val="24"/>
          <w:szCs w:val="24"/>
        </w:rPr>
      </w:pPr>
      <w:r w:rsidRPr="0081197B">
        <w:rPr>
          <w:rFonts w:cs="Arial"/>
          <w:b/>
          <w:bCs/>
          <w:sz w:val="24"/>
          <w:szCs w:val="24"/>
        </w:rPr>
        <w:t>Contractors</w:t>
      </w:r>
      <w:r w:rsidR="00F96338" w:rsidRPr="0081197B">
        <w:rPr>
          <w:rFonts w:cs="Arial"/>
          <w:b/>
          <w:bCs/>
          <w:sz w:val="24"/>
          <w:szCs w:val="24"/>
        </w:rPr>
        <w:t xml:space="preserve"> are asked to sign and return </w:t>
      </w:r>
      <w:r w:rsidRPr="0081197B">
        <w:rPr>
          <w:rFonts w:cs="Arial"/>
          <w:b/>
          <w:bCs/>
          <w:sz w:val="24"/>
          <w:szCs w:val="24"/>
        </w:rPr>
        <w:t>Declaration</w:t>
      </w:r>
      <w:r w:rsidR="00F96338" w:rsidRPr="0081197B">
        <w:rPr>
          <w:rFonts w:cs="Arial"/>
          <w:b/>
          <w:bCs/>
          <w:sz w:val="24"/>
          <w:szCs w:val="24"/>
        </w:rPr>
        <w:t xml:space="preserve"> </w:t>
      </w:r>
      <w:r w:rsidR="00E06E13" w:rsidRPr="0081197B">
        <w:rPr>
          <w:rFonts w:cs="Arial"/>
          <w:b/>
          <w:bCs/>
          <w:sz w:val="24"/>
          <w:szCs w:val="24"/>
        </w:rPr>
        <w:t>3</w:t>
      </w:r>
      <w:r w:rsidRPr="0081197B">
        <w:rPr>
          <w:rFonts w:cs="Arial"/>
          <w:b/>
          <w:sz w:val="24"/>
          <w:szCs w:val="24"/>
        </w:rPr>
        <w:t xml:space="preserve"> </w:t>
      </w:r>
      <w:r w:rsidR="00F96338" w:rsidRPr="0081197B">
        <w:rPr>
          <w:rFonts w:cs="Arial"/>
          <w:b/>
          <w:sz w:val="24"/>
          <w:szCs w:val="24"/>
        </w:rPr>
        <w:t>(page</w:t>
      </w:r>
      <w:r w:rsidR="007C1A23" w:rsidRPr="0081197B">
        <w:rPr>
          <w:rFonts w:cs="Arial"/>
          <w:b/>
          <w:sz w:val="24"/>
          <w:szCs w:val="24"/>
        </w:rPr>
        <w:t xml:space="preserve"> </w:t>
      </w:r>
      <w:r w:rsidR="00655E87" w:rsidRPr="0081197B">
        <w:rPr>
          <w:rFonts w:cs="Arial"/>
          <w:b/>
          <w:sz w:val="24"/>
          <w:szCs w:val="24"/>
        </w:rPr>
        <w:t>31</w:t>
      </w:r>
      <w:r w:rsidR="00E06E13" w:rsidRPr="0081197B">
        <w:rPr>
          <w:rFonts w:cs="Arial"/>
          <w:b/>
          <w:sz w:val="24"/>
          <w:szCs w:val="24"/>
        </w:rPr>
        <w:t>)</w:t>
      </w:r>
      <w:r w:rsidRPr="0081197B">
        <w:rPr>
          <w:rFonts w:cs="Arial"/>
          <w:b/>
          <w:bCs/>
          <w:sz w:val="24"/>
          <w:szCs w:val="24"/>
        </w:rPr>
        <w:t xml:space="preserve"> to indicate whether or not </w:t>
      </w:r>
      <w:r w:rsidR="00816199" w:rsidRPr="0081197B">
        <w:rPr>
          <w:rFonts w:cs="Arial"/>
          <w:b/>
          <w:bCs/>
          <w:sz w:val="24"/>
          <w:szCs w:val="24"/>
        </w:rPr>
        <w:t xml:space="preserve">any </w:t>
      </w:r>
      <w:r w:rsidRPr="0081197B">
        <w:rPr>
          <w:rFonts w:cs="Arial"/>
          <w:b/>
          <w:bCs/>
          <w:sz w:val="24"/>
          <w:szCs w:val="24"/>
        </w:rPr>
        <w:t>conflict of interest may be, or be perceived to be, an issue.</w:t>
      </w:r>
      <w:r w:rsidR="00816199" w:rsidRPr="0081197B">
        <w:rPr>
          <w:rFonts w:cs="Arial"/>
          <w:sz w:val="24"/>
          <w:szCs w:val="24"/>
        </w:rPr>
        <w:t xml:space="preserve"> </w:t>
      </w:r>
      <w:r w:rsidR="0041425A" w:rsidRPr="0081197B">
        <w:rPr>
          <w:rFonts w:cs="Arial"/>
          <w:sz w:val="24"/>
          <w:szCs w:val="24"/>
        </w:rPr>
        <w:t xml:space="preserve">If </w:t>
      </w:r>
      <w:r w:rsidR="00E06E13" w:rsidRPr="0081197B">
        <w:rPr>
          <w:rFonts w:cs="Arial"/>
          <w:sz w:val="24"/>
          <w:szCs w:val="24"/>
        </w:rPr>
        <w:t>this is the case</w:t>
      </w:r>
      <w:r w:rsidR="0041425A" w:rsidRPr="0081197B">
        <w:rPr>
          <w:rFonts w:cs="Arial"/>
          <w:sz w:val="24"/>
          <w:szCs w:val="24"/>
        </w:rPr>
        <w:t>, t</w:t>
      </w:r>
      <w:r w:rsidR="00B77036" w:rsidRPr="0081197B">
        <w:rPr>
          <w:rFonts w:cs="Arial"/>
          <w:sz w:val="24"/>
          <w:szCs w:val="24"/>
        </w:rPr>
        <w:t>he contractor or consortium should</w:t>
      </w:r>
      <w:r w:rsidR="00AC0DDA" w:rsidRPr="0081197B">
        <w:rPr>
          <w:rFonts w:cs="Arial"/>
          <w:sz w:val="24"/>
          <w:szCs w:val="24"/>
        </w:rPr>
        <w:t xml:space="preserve"> give a full account of</w:t>
      </w:r>
      <w:r w:rsidR="00B77036" w:rsidRPr="0081197B">
        <w:rPr>
          <w:rFonts w:cs="Arial"/>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14:paraId="68F51EEE" w14:textId="77777777" w:rsidR="00AC0DDA" w:rsidRPr="0081197B" w:rsidRDefault="00AC0DDA" w:rsidP="00CD7B50">
      <w:pPr>
        <w:ind w:left="720"/>
        <w:jc w:val="both"/>
        <w:rPr>
          <w:rFonts w:cs="Arial"/>
          <w:sz w:val="24"/>
          <w:szCs w:val="24"/>
        </w:rPr>
      </w:pPr>
    </w:p>
    <w:p w14:paraId="68F51EEF" w14:textId="77777777" w:rsidR="00AC0DDA" w:rsidRPr="0081197B" w:rsidRDefault="00AC0DDA" w:rsidP="00EB798A">
      <w:pPr>
        <w:numPr>
          <w:ilvl w:val="0"/>
          <w:numId w:val="8"/>
        </w:numPr>
        <w:jc w:val="both"/>
        <w:rPr>
          <w:rFonts w:cs="Arial"/>
          <w:sz w:val="24"/>
          <w:szCs w:val="24"/>
        </w:rPr>
      </w:pPr>
      <w:r w:rsidRPr="0081197B">
        <w:rPr>
          <w:rFonts w:cs="Arial"/>
          <w:b/>
          <w:sz w:val="24"/>
          <w:szCs w:val="24"/>
        </w:rPr>
        <w:t>When tenders are scored, this declaration will be subject to a pass/fail score</w:t>
      </w:r>
      <w:r w:rsidRPr="0081197B">
        <w:rPr>
          <w:rFonts w:cs="Arial"/>
          <w:sz w:val="24"/>
          <w:szCs w:val="24"/>
        </w:rPr>
        <w:t xml:space="preserve">, according to whether, on the basis of the information </w:t>
      </w:r>
      <w:r w:rsidR="0041425A" w:rsidRPr="0081197B">
        <w:rPr>
          <w:rFonts w:cs="Arial"/>
          <w:sz w:val="24"/>
          <w:szCs w:val="24"/>
        </w:rPr>
        <w:t>in the proposal and declaration, there remains a conflict of interest which may affect the impartiality of the research.</w:t>
      </w:r>
    </w:p>
    <w:p w14:paraId="68F51EF0" w14:textId="77777777" w:rsidR="006C479E" w:rsidRPr="0081197B" w:rsidRDefault="006C479E" w:rsidP="00CD7B50">
      <w:pPr>
        <w:ind w:left="720"/>
        <w:jc w:val="both"/>
        <w:rPr>
          <w:rFonts w:cs="Arial"/>
          <w:sz w:val="24"/>
          <w:szCs w:val="24"/>
        </w:rPr>
      </w:pPr>
    </w:p>
    <w:p w14:paraId="61814094" w14:textId="0B6A4A06" w:rsidR="00C83735" w:rsidRPr="0081197B" w:rsidRDefault="00781BF5" w:rsidP="00CD7B50">
      <w:pPr>
        <w:jc w:val="both"/>
        <w:rPr>
          <w:rFonts w:cs="Arial"/>
          <w:sz w:val="24"/>
          <w:szCs w:val="24"/>
        </w:rPr>
      </w:pPr>
      <w:r w:rsidRPr="0081197B">
        <w:rPr>
          <w:rFonts w:cs="Arial"/>
          <w:sz w:val="24"/>
          <w:szCs w:val="24"/>
        </w:rPr>
        <w:t xml:space="preserve">Failure to declare or avoid conflict of interest at this or a later stage may result in exclusion from the procurement competition, or in </w:t>
      </w:r>
      <w:r w:rsidR="008605FD" w:rsidRPr="0081197B">
        <w:rPr>
          <w:rFonts w:cs="Arial"/>
          <w:sz w:val="24"/>
          <w:szCs w:val="24"/>
        </w:rPr>
        <w:t>the Department</w:t>
      </w:r>
      <w:r w:rsidRPr="0081197B">
        <w:rPr>
          <w:rFonts w:cs="Arial"/>
          <w:sz w:val="24"/>
          <w:szCs w:val="24"/>
        </w:rPr>
        <w:t xml:space="preserve"> exercising its right to terminate any contract awarded. </w:t>
      </w:r>
    </w:p>
    <w:p w14:paraId="68F51EF2" w14:textId="77777777" w:rsidR="00781BF5" w:rsidRPr="0081197B" w:rsidRDefault="00781BF5" w:rsidP="006C479E">
      <w:pPr>
        <w:ind w:left="720"/>
        <w:rPr>
          <w:rFonts w:cs="Arial"/>
          <w:sz w:val="24"/>
          <w:szCs w:val="24"/>
        </w:rPr>
      </w:pPr>
    </w:p>
    <w:p w14:paraId="68F51EF3" w14:textId="77777777" w:rsidR="00921FD4" w:rsidRPr="0081197B" w:rsidRDefault="00921FD4" w:rsidP="00EB798A">
      <w:pPr>
        <w:pStyle w:val="Heading1"/>
        <w:numPr>
          <w:ilvl w:val="0"/>
          <w:numId w:val="12"/>
        </w:numPr>
        <w:rPr>
          <w:rFonts w:ascii="Arial" w:hAnsi="Arial" w:cs="Arial"/>
          <w:sz w:val="24"/>
          <w:szCs w:val="24"/>
        </w:rPr>
      </w:pPr>
      <w:bookmarkStart w:id="19" w:name="_Evaluation_of_Responses"/>
      <w:bookmarkStart w:id="20" w:name="_Toc405888278"/>
      <w:bookmarkStart w:id="21" w:name="_Toc514340188"/>
      <w:bookmarkStart w:id="22" w:name="_Toc529791606"/>
      <w:bookmarkEnd w:id="19"/>
      <w:r w:rsidRPr="0081197B">
        <w:rPr>
          <w:rFonts w:ascii="Arial" w:hAnsi="Arial" w:cs="Arial"/>
          <w:sz w:val="24"/>
          <w:szCs w:val="24"/>
        </w:rPr>
        <w:t>Evaluation of Responses</w:t>
      </w:r>
      <w:bookmarkEnd w:id="20"/>
      <w:bookmarkEnd w:id="21"/>
      <w:bookmarkEnd w:id="22"/>
    </w:p>
    <w:p w14:paraId="68F51EF4" w14:textId="77777777" w:rsidR="00921FD4" w:rsidRPr="0081197B" w:rsidRDefault="00921FD4" w:rsidP="008F2B68">
      <w:pPr>
        <w:rPr>
          <w:rFonts w:cs="Arial"/>
          <w:b/>
          <w:sz w:val="24"/>
          <w:szCs w:val="24"/>
        </w:rPr>
      </w:pPr>
    </w:p>
    <w:p w14:paraId="68F51EF5" w14:textId="77777777" w:rsidR="00B2697D" w:rsidRPr="0081197B" w:rsidRDefault="00B2697D" w:rsidP="00B2697D">
      <w:pPr>
        <w:pStyle w:val="ListParagraph"/>
        <w:spacing w:after="0" w:line="240" w:lineRule="auto"/>
        <w:ind w:left="0"/>
        <w:contextualSpacing w:val="0"/>
        <w:rPr>
          <w:rFonts w:ascii="Arial" w:eastAsia="Times New Roman" w:hAnsi="Arial" w:cs="Arial"/>
          <w:sz w:val="24"/>
          <w:szCs w:val="24"/>
          <w:lang w:eastAsia="en-GB"/>
        </w:rPr>
      </w:pPr>
      <w:r w:rsidRPr="0081197B">
        <w:rPr>
          <w:rFonts w:ascii="Arial" w:eastAsia="Times New Roman" w:hAnsi="Arial" w:cs="Arial"/>
          <w:sz w:val="24"/>
          <w:szCs w:val="24"/>
          <w:lang w:eastAsia="en-GB"/>
        </w:rPr>
        <w:t xml:space="preserve">The tender process will be conducted to ensure that </w:t>
      </w:r>
      <w:r w:rsidR="004B2BB0" w:rsidRPr="0081197B">
        <w:rPr>
          <w:rFonts w:ascii="Arial" w:eastAsia="Times New Roman" w:hAnsi="Arial" w:cs="Arial"/>
          <w:sz w:val="24"/>
          <w:szCs w:val="24"/>
          <w:lang w:eastAsia="en-GB"/>
        </w:rPr>
        <w:t xml:space="preserve">bids </w:t>
      </w:r>
      <w:r w:rsidRPr="0081197B">
        <w:rPr>
          <w:rFonts w:ascii="Arial" w:eastAsia="Times New Roman" w:hAnsi="Arial" w:cs="Arial"/>
          <w:sz w:val="24"/>
          <w:szCs w:val="24"/>
          <w:lang w:eastAsia="en-GB"/>
        </w:rPr>
        <w:t>are evaluated fairly</w:t>
      </w:r>
      <w:r w:rsidR="004B2BB0" w:rsidRPr="0081197B">
        <w:rPr>
          <w:rFonts w:ascii="Arial" w:eastAsia="Times New Roman" w:hAnsi="Arial" w:cs="Arial"/>
          <w:sz w:val="24"/>
          <w:szCs w:val="24"/>
          <w:lang w:eastAsia="en-GB"/>
        </w:rPr>
        <w:t xml:space="preserve"> and transparently, in accordance with agreed assessment criteria</w:t>
      </w:r>
      <w:r w:rsidRPr="0081197B">
        <w:rPr>
          <w:rFonts w:ascii="Arial" w:eastAsia="Times New Roman" w:hAnsi="Arial" w:cs="Arial"/>
          <w:sz w:val="24"/>
          <w:szCs w:val="24"/>
          <w:lang w:eastAsia="en-GB"/>
        </w:rPr>
        <w:t xml:space="preserve">.  </w:t>
      </w:r>
      <w:r w:rsidR="009C42E1" w:rsidRPr="0081197B">
        <w:rPr>
          <w:rFonts w:ascii="Arial" w:eastAsia="Times New Roman" w:hAnsi="Arial" w:cs="Arial"/>
          <w:sz w:val="24"/>
          <w:szCs w:val="24"/>
          <w:lang w:eastAsia="en-GB"/>
        </w:rPr>
        <w:t>Further details are provided in the specification.</w:t>
      </w:r>
    </w:p>
    <w:p w14:paraId="68F51EF6" w14:textId="77777777" w:rsidR="004D250F" w:rsidRPr="0081197B" w:rsidRDefault="004D250F" w:rsidP="004D250F">
      <w:pPr>
        <w:rPr>
          <w:rFonts w:cs="Arial"/>
          <w:sz w:val="24"/>
          <w:szCs w:val="24"/>
        </w:rPr>
      </w:pPr>
    </w:p>
    <w:p w14:paraId="68F51EF7" w14:textId="74D49091" w:rsidR="00F420F5" w:rsidRPr="0081197B" w:rsidRDefault="00F420F5" w:rsidP="00EB798A">
      <w:pPr>
        <w:pStyle w:val="Heading1"/>
        <w:numPr>
          <w:ilvl w:val="0"/>
          <w:numId w:val="12"/>
        </w:numPr>
        <w:rPr>
          <w:rFonts w:ascii="Arial" w:hAnsi="Arial" w:cs="Arial"/>
          <w:sz w:val="24"/>
          <w:szCs w:val="24"/>
        </w:rPr>
      </w:pPr>
      <w:bookmarkStart w:id="23" w:name="_Further_Instructions_to"/>
      <w:bookmarkStart w:id="24" w:name="_Ref380583737"/>
      <w:bookmarkStart w:id="25" w:name="_Toc405888279"/>
      <w:bookmarkStart w:id="26" w:name="_Toc514340189"/>
      <w:bookmarkStart w:id="27" w:name="_Toc529791607"/>
      <w:bookmarkEnd w:id="23"/>
      <w:r w:rsidRPr="0081197B">
        <w:rPr>
          <w:rFonts w:ascii="Arial" w:hAnsi="Arial" w:cs="Arial"/>
          <w:sz w:val="24"/>
          <w:szCs w:val="24"/>
        </w:rPr>
        <w:t>Terms and conditions applying to this Invitation to Tender</w:t>
      </w:r>
      <w:bookmarkEnd w:id="24"/>
      <w:bookmarkEnd w:id="25"/>
      <w:bookmarkEnd w:id="26"/>
      <w:bookmarkEnd w:id="27"/>
    </w:p>
    <w:p w14:paraId="68F51EF8" w14:textId="77777777" w:rsidR="00F420F5" w:rsidRPr="0081197B" w:rsidRDefault="00F420F5" w:rsidP="00F420F5">
      <w:pPr>
        <w:jc w:val="both"/>
        <w:rPr>
          <w:rFonts w:cs="Arial"/>
          <w:sz w:val="24"/>
          <w:szCs w:val="24"/>
        </w:rPr>
      </w:pPr>
    </w:p>
    <w:p w14:paraId="68F51EF9" w14:textId="31177B0A" w:rsidR="00F420F5" w:rsidRPr="0081197B" w:rsidRDefault="00F420F5" w:rsidP="00F420F5">
      <w:pPr>
        <w:jc w:val="both"/>
        <w:rPr>
          <w:rFonts w:cs="Arial"/>
          <w:sz w:val="24"/>
          <w:szCs w:val="24"/>
        </w:rPr>
      </w:pPr>
      <w:r w:rsidRPr="0081197B">
        <w:rPr>
          <w:rFonts w:cs="Arial"/>
          <w:sz w:val="24"/>
          <w:szCs w:val="24"/>
        </w:rPr>
        <w:t xml:space="preserve">The </w:t>
      </w:r>
      <w:r w:rsidR="00ED08C8" w:rsidRPr="0081197B">
        <w:rPr>
          <w:rFonts w:cs="Arial"/>
          <w:sz w:val="24"/>
          <w:szCs w:val="24"/>
        </w:rPr>
        <w:t>Department’s</w:t>
      </w:r>
      <w:r w:rsidRPr="0081197B">
        <w:rPr>
          <w:rFonts w:cs="Arial"/>
          <w:sz w:val="24"/>
          <w:szCs w:val="24"/>
        </w:rPr>
        <w:t xml:space="preserve"> Standard Terms and Conditions of Contract</w:t>
      </w:r>
      <w:r w:rsidR="004F63AD" w:rsidRPr="0081197B">
        <w:rPr>
          <w:rFonts w:cs="Arial"/>
          <w:sz w:val="24"/>
          <w:szCs w:val="24"/>
        </w:rPr>
        <w:t xml:space="preserve"> </w:t>
      </w:r>
      <w:r w:rsidR="007160B9" w:rsidRPr="0081197B">
        <w:rPr>
          <w:rFonts w:cs="Arial"/>
          <w:sz w:val="24"/>
          <w:szCs w:val="24"/>
        </w:rPr>
        <w:t xml:space="preserve">(hereinafter T&amp;Cs) </w:t>
      </w:r>
      <w:r w:rsidR="004F63AD" w:rsidRPr="0081197B">
        <w:rPr>
          <w:rFonts w:cs="Arial"/>
          <w:sz w:val="24"/>
          <w:szCs w:val="24"/>
        </w:rPr>
        <w:t xml:space="preserve">are amended for the purpose of </w:t>
      </w:r>
      <w:r w:rsidRPr="0081197B">
        <w:rPr>
          <w:rFonts w:cs="Arial"/>
          <w:sz w:val="24"/>
          <w:szCs w:val="24"/>
        </w:rPr>
        <w:t>this contract. The</w:t>
      </w:r>
      <w:r w:rsidR="00173D6A" w:rsidRPr="0081197B">
        <w:rPr>
          <w:rFonts w:cs="Arial"/>
          <w:sz w:val="24"/>
          <w:szCs w:val="24"/>
        </w:rPr>
        <w:t xml:space="preserve"> amended </w:t>
      </w:r>
      <w:r w:rsidR="007160B9" w:rsidRPr="0081197B">
        <w:rPr>
          <w:rFonts w:cs="Arial"/>
          <w:sz w:val="24"/>
          <w:szCs w:val="24"/>
        </w:rPr>
        <w:t>T&amp;C</w:t>
      </w:r>
      <w:r w:rsidR="00574303" w:rsidRPr="0081197B">
        <w:rPr>
          <w:rFonts w:cs="Arial"/>
          <w:sz w:val="24"/>
          <w:szCs w:val="24"/>
        </w:rPr>
        <w:t>s</w:t>
      </w:r>
      <w:r w:rsidR="00173D6A" w:rsidRPr="0081197B">
        <w:rPr>
          <w:rFonts w:cs="Arial"/>
          <w:sz w:val="24"/>
          <w:szCs w:val="24"/>
        </w:rPr>
        <w:t xml:space="preserve"> are attached to</w:t>
      </w:r>
      <w:r w:rsidR="00711933" w:rsidRPr="0081197B">
        <w:rPr>
          <w:rFonts w:cs="Arial"/>
          <w:sz w:val="24"/>
          <w:szCs w:val="24"/>
        </w:rPr>
        <w:t xml:space="preserve"> this Invitation to Tender and will apply to this Contract.</w:t>
      </w:r>
      <w:r w:rsidRPr="0081197B">
        <w:rPr>
          <w:rFonts w:cs="Arial"/>
          <w:sz w:val="24"/>
          <w:szCs w:val="24"/>
        </w:rPr>
        <w:t xml:space="preserve"> </w:t>
      </w:r>
    </w:p>
    <w:p w14:paraId="11F38CA3" w14:textId="77777777" w:rsidR="00B53825" w:rsidRPr="0081197B" w:rsidRDefault="00B53825" w:rsidP="00F420F5">
      <w:pPr>
        <w:jc w:val="both"/>
        <w:rPr>
          <w:rFonts w:cs="Arial"/>
          <w:sz w:val="24"/>
          <w:szCs w:val="24"/>
        </w:rPr>
      </w:pPr>
    </w:p>
    <w:p w14:paraId="37CC1D0A" w14:textId="021E6D50" w:rsidR="0055272A" w:rsidRPr="0081197B" w:rsidRDefault="000D1B51" w:rsidP="00F420F5">
      <w:pPr>
        <w:jc w:val="both"/>
        <w:rPr>
          <w:rFonts w:cs="Arial"/>
          <w:sz w:val="24"/>
          <w:szCs w:val="24"/>
        </w:rPr>
      </w:pPr>
      <w:r w:rsidRPr="0081197B">
        <w:rPr>
          <w:rFonts w:cs="Arial"/>
          <w:sz w:val="24"/>
          <w:szCs w:val="24"/>
        </w:rPr>
        <w:t xml:space="preserve">For clarity, the following changes have been made to the Department’s </w:t>
      </w:r>
      <w:r w:rsidR="0055272A" w:rsidRPr="0081197B">
        <w:rPr>
          <w:rFonts w:cs="Arial"/>
          <w:sz w:val="24"/>
          <w:szCs w:val="24"/>
        </w:rPr>
        <w:t>Sta</w:t>
      </w:r>
      <w:r w:rsidR="00B53825" w:rsidRPr="0081197B">
        <w:rPr>
          <w:rFonts w:cs="Arial"/>
          <w:sz w:val="24"/>
          <w:szCs w:val="24"/>
        </w:rPr>
        <w:t xml:space="preserve">ndard </w:t>
      </w:r>
      <w:r w:rsidR="00574303" w:rsidRPr="0081197B">
        <w:rPr>
          <w:rFonts w:cs="Arial"/>
          <w:sz w:val="24"/>
          <w:szCs w:val="24"/>
        </w:rPr>
        <w:t>T&amp;Cs</w:t>
      </w:r>
      <w:r w:rsidR="00B53825" w:rsidRPr="0081197B">
        <w:rPr>
          <w:rFonts w:cs="Arial"/>
          <w:sz w:val="24"/>
          <w:szCs w:val="24"/>
        </w:rPr>
        <w:t>:</w:t>
      </w:r>
    </w:p>
    <w:p w14:paraId="12405849" w14:textId="4987A0CA" w:rsidR="00B53825" w:rsidRPr="0081197B" w:rsidRDefault="00B53825" w:rsidP="00F420F5">
      <w:pPr>
        <w:jc w:val="both"/>
        <w:rPr>
          <w:rFonts w:cs="Arial"/>
          <w:sz w:val="24"/>
          <w:szCs w:val="24"/>
        </w:rPr>
      </w:pPr>
    </w:p>
    <w:p w14:paraId="73304F07" w14:textId="17D31275" w:rsidR="00B53825" w:rsidRPr="0081197B" w:rsidRDefault="008B4E74" w:rsidP="00B53825">
      <w:pPr>
        <w:pStyle w:val="ListParagraph"/>
        <w:numPr>
          <w:ilvl w:val="0"/>
          <w:numId w:val="36"/>
        </w:numPr>
        <w:jc w:val="both"/>
        <w:rPr>
          <w:rFonts w:ascii="Arial" w:hAnsi="Arial" w:cs="Arial"/>
          <w:sz w:val="24"/>
          <w:szCs w:val="24"/>
        </w:rPr>
      </w:pPr>
      <w:r w:rsidRPr="0081197B">
        <w:rPr>
          <w:rFonts w:ascii="Arial" w:hAnsi="Arial" w:cs="Arial"/>
          <w:sz w:val="24"/>
          <w:szCs w:val="24"/>
        </w:rPr>
        <w:t xml:space="preserve">The </w:t>
      </w:r>
      <w:r w:rsidR="009C5AFE" w:rsidRPr="0081197B">
        <w:rPr>
          <w:rFonts w:ascii="Arial" w:hAnsi="Arial" w:cs="Arial"/>
          <w:sz w:val="24"/>
          <w:szCs w:val="24"/>
        </w:rPr>
        <w:t xml:space="preserve">definition of “Arising Intellectual Property” shall be added to </w:t>
      </w:r>
      <w:r w:rsidR="00CB14F8" w:rsidRPr="0081197B">
        <w:rPr>
          <w:rFonts w:ascii="Arial" w:hAnsi="Arial" w:cs="Arial"/>
          <w:sz w:val="24"/>
          <w:szCs w:val="24"/>
        </w:rPr>
        <w:t>Clause 1 of T</w:t>
      </w:r>
      <w:r w:rsidR="008E6962" w:rsidRPr="0081197B">
        <w:rPr>
          <w:rFonts w:ascii="Arial" w:hAnsi="Arial" w:cs="Arial"/>
          <w:sz w:val="24"/>
          <w:szCs w:val="24"/>
        </w:rPr>
        <w:t xml:space="preserve">&amp;Cs, meaning </w:t>
      </w:r>
      <w:r w:rsidR="003223FF" w:rsidRPr="0081197B">
        <w:rPr>
          <w:rFonts w:ascii="Arial" w:hAnsi="Arial" w:cs="Arial"/>
          <w:sz w:val="24"/>
          <w:szCs w:val="24"/>
        </w:rPr>
        <w:t>“</w:t>
      </w:r>
      <w:r w:rsidR="00D81C06" w:rsidRPr="0081197B">
        <w:rPr>
          <w:rFonts w:ascii="Arial" w:hAnsi="Arial" w:cs="Arial"/>
          <w:sz w:val="24"/>
          <w:szCs w:val="24"/>
        </w:rPr>
        <w:t>the Intellectual Property Rights which are created as a result of the Contractor’s performance of the Services</w:t>
      </w:r>
      <w:r w:rsidR="003223FF" w:rsidRPr="0081197B">
        <w:rPr>
          <w:rFonts w:ascii="Arial" w:hAnsi="Arial" w:cs="Arial"/>
          <w:sz w:val="24"/>
          <w:szCs w:val="24"/>
        </w:rPr>
        <w:t>”;</w:t>
      </w:r>
    </w:p>
    <w:p w14:paraId="1319E7D7" w14:textId="77777777" w:rsidR="00574303" w:rsidRPr="0081197B" w:rsidRDefault="00574303" w:rsidP="00574303">
      <w:pPr>
        <w:pStyle w:val="ListParagraph"/>
        <w:jc w:val="both"/>
        <w:rPr>
          <w:rFonts w:ascii="Arial" w:hAnsi="Arial" w:cs="Arial"/>
          <w:sz w:val="24"/>
          <w:szCs w:val="24"/>
        </w:rPr>
      </w:pPr>
    </w:p>
    <w:p w14:paraId="1777D591" w14:textId="72107A80" w:rsidR="003223FF" w:rsidRPr="0081197B" w:rsidRDefault="00231824" w:rsidP="00B53825">
      <w:pPr>
        <w:pStyle w:val="ListParagraph"/>
        <w:numPr>
          <w:ilvl w:val="0"/>
          <w:numId w:val="36"/>
        </w:numPr>
        <w:jc w:val="both"/>
        <w:rPr>
          <w:rFonts w:ascii="Arial" w:hAnsi="Arial" w:cs="Arial"/>
          <w:sz w:val="24"/>
          <w:szCs w:val="24"/>
        </w:rPr>
      </w:pPr>
      <w:r w:rsidRPr="0081197B">
        <w:rPr>
          <w:rFonts w:ascii="Arial" w:hAnsi="Arial" w:cs="Arial"/>
          <w:sz w:val="24"/>
          <w:szCs w:val="24"/>
        </w:rPr>
        <w:t>The definition of “</w:t>
      </w:r>
      <w:r w:rsidR="00DA0EEB" w:rsidRPr="0081197B">
        <w:rPr>
          <w:rFonts w:ascii="Arial" w:hAnsi="Arial" w:cs="Arial"/>
          <w:sz w:val="24"/>
          <w:szCs w:val="24"/>
        </w:rPr>
        <w:t>B</w:t>
      </w:r>
      <w:r w:rsidRPr="0081197B">
        <w:rPr>
          <w:rFonts w:ascii="Arial" w:hAnsi="Arial" w:cs="Arial"/>
          <w:sz w:val="24"/>
          <w:szCs w:val="24"/>
        </w:rPr>
        <w:t xml:space="preserve">ackground Intellectual Property” </w:t>
      </w:r>
      <w:r w:rsidR="00B07AC7" w:rsidRPr="0081197B">
        <w:rPr>
          <w:rFonts w:ascii="Arial" w:hAnsi="Arial" w:cs="Arial"/>
          <w:sz w:val="24"/>
          <w:szCs w:val="24"/>
        </w:rPr>
        <w:t>shall be added to Clause 1 of T&amp;Cs, meaning “Intellectual Property Rights owned, controlled or used by either of the Parties at the date of this Contract or which shall at any time thereafter become so owned, controlled or used otherwise than as a result of the performance of the Services under this Contract”;</w:t>
      </w:r>
    </w:p>
    <w:p w14:paraId="203D2104" w14:textId="77777777" w:rsidR="00574303" w:rsidRPr="0081197B" w:rsidRDefault="00574303" w:rsidP="00574303">
      <w:pPr>
        <w:pStyle w:val="ListParagraph"/>
        <w:jc w:val="both"/>
        <w:rPr>
          <w:rFonts w:ascii="Arial" w:hAnsi="Arial" w:cs="Arial"/>
          <w:sz w:val="24"/>
          <w:szCs w:val="24"/>
        </w:rPr>
      </w:pPr>
    </w:p>
    <w:p w14:paraId="73A7A6DF" w14:textId="52C54C40" w:rsidR="00D776DA" w:rsidRPr="0081197B" w:rsidRDefault="000961FA" w:rsidP="008D518D">
      <w:pPr>
        <w:pStyle w:val="ListParagraph"/>
        <w:numPr>
          <w:ilvl w:val="0"/>
          <w:numId w:val="36"/>
        </w:numPr>
        <w:spacing w:after="0"/>
        <w:jc w:val="both"/>
        <w:rPr>
          <w:rFonts w:ascii="Arial" w:hAnsi="Arial" w:cs="Arial"/>
          <w:sz w:val="24"/>
          <w:szCs w:val="24"/>
        </w:rPr>
      </w:pPr>
      <w:r w:rsidRPr="0081197B">
        <w:rPr>
          <w:rFonts w:ascii="Arial" w:hAnsi="Arial" w:cs="Arial"/>
          <w:sz w:val="24"/>
          <w:szCs w:val="24"/>
        </w:rPr>
        <w:t xml:space="preserve">Clause 27 (“Intellectual Property Rights”) of the T&amp;Cs </w:t>
      </w:r>
      <w:r w:rsidR="00594E7E" w:rsidRPr="0081197B">
        <w:rPr>
          <w:rFonts w:ascii="Arial" w:hAnsi="Arial" w:cs="Arial"/>
          <w:sz w:val="24"/>
          <w:szCs w:val="24"/>
        </w:rPr>
        <w:t xml:space="preserve">shall be </w:t>
      </w:r>
      <w:r w:rsidR="00BC57C1" w:rsidRPr="0081197B">
        <w:rPr>
          <w:rFonts w:ascii="Arial" w:hAnsi="Arial" w:cs="Arial"/>
          <w:sz w:val="24"/>
          <w:szCs w:val="24"/>
        </w:rPr>
        <w:t xml:space="preserve">renamed Clause 27A and </w:t>
      </w:r>
      <w:r w:rsidR="00594E7E" w:rsidRPr="0081197B">
        <w:rPr>
          <w:rFonts w:ascii="Arial" w:hAnsi="Arial" w:cs="Arial"/>
          <w:sz w:val="24"/>
          <w:szCs w:val="24"/>
        </w:rPr>
        <w:t>amended</w:t>
      </w:r>
      <w:r w:rsidR="007B7C18" w:rsidRPr="0081197B">
        <w:rPr>
          <w:rFonts w:ascii="Arial" w:hAnsi="Arial" w:cs="Arial"/>
          <w:sz w:val="24"/>
          <w:szCs w:val="24"/>
        </w:rPr>
        <w:t xml:space="preserve"> in its entirety to read the following:</w:t>
      </w:r>
    </w:p>
    <w:p w14:paraId="5A5C09A6" w14:textId="2DD2E34D" w:rsidR="00D776DA" w:rsidRPr="0081197B" w:rsidRDefault="00D776DA" w:rsidP="008D518D">
      <w:pPr>
        <w:widowControl/>
        <w:overflowPunct/>
        <w:ind w:left="709"/>
        <w:jc w:val="both"/>
        <w:textAlignment w:val="auto"/>
        <w:rPr>
          <w:rFonts w:eastAsia="Calibri" w:cs="Arial"/>
          <w:color w:val="000000"/>
          <w:sz w:val="24"/>
          <w:szCs w:val="24"/>
        </w:rPr>
      </w:pPr>
      <w:r w:rsidRPr="0081197B">
        <w:rPr>
          <w:rFonts w:eastAsia="Calibri" w:cs="Arial"/>
          <w:color w:val="000000"/>
          <w:sz w:val="24"/>
          <w:szCs w:val="24"/>
        </w:rPr>
        <w:t>“(1) Subject to Condition 27</w:t>
      </w:r>
      <w:r w:rsidR="00BC57C1" w:rsidRPr="0081197B">
        <w:rPr>
          <w:rFonts w:eastAsia="Calibri" w:cs="Arial"/>
          <w:color w:val="000000"/>
          <w:sz w:val="24"/>
          <w:szCs w:val="24"/>
        </w:rPr>
        <w:t>A</w:t>
      </w:r>
      <w:r w:rsidRPr="0081197B">
        <w:rPr>
          <w:rFonts w:eastAsia="Calibri" w:cs="Arial"/>
          <w:color w:val="000000"/>
          <w:sz w:val="24"/>
          <w:szCs w:val="24"/>
        </w:rPr>
        <w:t xml:space="preserve">(4), all Background Intellectual Property used or supplied under this Contract in connection with the Services shall remain the property of the Party introducing the same and nothing </w:t>
      </w:r>
      <w:r w:rsidRPr="0081197B">
        <w:rPr>
          <w:rFonts w:eastAsia="Calibri" w:cs="Arial"/>
          <w:color w:val="000000"/>
          <w:sz w:val="24"/>
          <w:szCs w:val="24"/>
        </w:rPr>
        <w:lastRenderedPageBreak/>
        <w:t xml:space="preserve">contained in this Contract or any licence agreement pertaining or pursuant to the Contractor’s performance of the Services shall affect the rights of either Party in its Background Intellectual Property. </w:t>
      </w:r>
    </w:p>
    <w:p w14:paraId="17EB02AC" w14:textId="6D25D7DD" w:rsidR="00D776DA" w:rsidRPr="0081197B" w:rsidRDefault="00D776DA" w:rsidP="008D518D">
      <w:pPr>
        <w:widowControl/>
        <w:overflowPunct/>
        <w:ind w:left="709"/>
        <w:jc w:val="both"/>
        <w:textAlignment w:val="auto"/>
        <w:rPr>
          <w:rFonts w:eastAsia="Calibri" w:cs="Arial"/>
          <w:color w:val="000000"/>
          <w:sz w:val="24"/>
          <w:szCs w:val="24"/>
        </w:rPr>
      </w:pPr>
      <w:r w:rsidRPr="0081197B">
        <w:rPr>
          <w:rFonts w:eastAsia="Calibri" w:cs="Arial"/>
          <w:color w:val="000000"/>
          <w:sz w:val="24"/>
          <w:szCs w:val="24"/>
        </w:rPr>
        <w:t>(2) Subject to Conditions 27</w:t>
      </w:r>
      <w:proofErr w:type="gramStart"/>
      <w:r w:rsidR="00BC57C1" w:rsidRPr="0081197B">
        <w:rPr>
          <w:rFonts w:eastAsia="Calibri" w:cs="Arial"/>
          <w:color w:val="000000"/>
          <w:sz w:val="24"/>
          <w:szCs w:val="24"/>
        </w:rPr>
        <w:t>A</w:t>
      </w:r>
      <w:r w:rsidRPr="0081197B">
        <w:rPr>
          <w:rFonts w:eastAsia="Calibri" w:cs="Arial"/>
          <w:color w:val="000000"/>
          <w:sz w:val="24"/>
          <w:szCs w:val="24"/>
        </w:rPr>
        <w:t>(</w:t>
      </w:r>
      <w:proofErr w:type="gramEnd"/>
      <w:r w:rsidRPr="0081197B">
        <w:rPr>
          <w:rFonts w:eastAsia="Calibri" w:cs="Arial"/>
          <w:color w:val="000000"/>
          <w:sz w:val="24"/>
          <w:szCs w:val="24"/>
        </w:rPr>
        <w:t>3) and 2</w:t>
      </w:r>
      <w:r w:rsidR="0023E48D" w:rsidRPr="0081197B">
        <w:rPr>
          <w:rFonts w:eastAsia="Calibri" w:cs="Arial"/>
          <w:color w:val="000000"/>
          <w:sz w:val="24"/>
          <w:szCs w:val="24"/>
        </w:rPr>
        <w:t>7B</w:t>
      </w:r>
      <w:r w:rsidR="008B519E" w:rsidRPr="0081197B">
        <w:rPr>
          <w:rFonts w:eastAsia="Calibri" w:cs="Arial"/>
          <w:color w:val="000000"/>
          <w:sz w:val="24"/>
          <w:szCs w:val="24"/>
        </w:rPr>
        <w:t xml:space="preserve"> </w:t>
      </w:r>
      <w:r w:rsidRPr="0081197B">
        <w:rPr>
          <w:rFonts w:eastAsia="Calibri" w:cs="Arial"/>
          <w:color w:val="000000"/>
          <w:sz w:val="24"/>
          <w:szCs w:val="24"/>
        </w:rPr>
        <w:t xml:space="preserve">(5), any Arising Intellectual Property shall belong to the Contractor. </w:t>
      </w:r>
    </w:p>
    <w:p w14:paraId="2DD2310A" w14:textId="77777777" w:rsidR="00D776DA" w:rsidRPr="0081197B" w:rsidRDefault="00D776DA" w:rsidP="008D518D">
      <w:pPr>
        <w:widowControl/>
        <w:overflowPunct/>
        <w:ind w:left="709"/>
        <w:jc w:val="both"/>
        <w:textAlignment w:val="auto"/>
        <w:rPr>
          <w:rFonts w:eastAsia="Calibri" w:cs="Arial"/>
          <w:color w:val="000000"/>
          <w:sz w:val="24"/>
          <w:szCs w:val="24"/>
        </w:rPr>
      </w:pPr>
      <w:r w:rsidRPr="0081197B">
        <w:rPr>
          <w:rFonts w:eastAsia="Calibri" w:cs="Arial"/>
          <w:color w:val="000000"/>
          <w:sz w:val="24"/>
          <w:szCs w:val="24"/>
        </w:rPr>
        <w:t xml:space="preserve">(3) The Contractor hereby grants to the Authority a worldwide, irrevocable, royalty-free, non-exclusive licence at no cost to the Authority, together with the right to grant sub-licences, to use or publish any Arising Intellectual Property, Data, results, outcomes or conclusions which are created in performing the Services, for such purposes as the Authority in its absolute discretion deem fit. </w:t>
      </w:r>
    </w:p>
    <w:p w14:paraId="4F0237A5" w14:textId="0092777E" w:rsidR="00D776DA" w:rsidRPr="0081197B" w:rsidRDefault="00D776DA" w:rsidP="008D518D">
      <w:pPr>
        <w:widowControl/>
        <w:overflowPunct/>
        <w:ind w:left="709" w:firstLine="50"/>
        <w:jc w:val="both"/>
        <w:textAlignment w:val="auto"/>
        <w:rPr>
          <w:rFonts w:eastAsia="Calibri" w:cs="Arial"/>
          <w:color w:val="000000"/>
          <w:sz w:val="24"/>
          <w:szCs w:val="24"/>
        </w:rPr>
      </w:pPr>
      <w:r w:rsidRPr="0081197B">
        <w:rPr>
          <w:rFonts w:eastAsia="Calibri" w:cs="Arial"/>
          <w:color w:val="000000"/>
          <w:sz w:val="24"/>
          <w:szCs w:val="24"/>
        </w:rPr>
        <w:t xml:space="preserve">(4) The Contractor hereby grants to the Authority a worldwide, irrevocable, royalty-free, non-exclusive licence at no cost to the Authority, to use any Background Intellectual Property used in the performance of the Services, that is essential to the functioning and use of the Arising Intellectual Property. </w:t>
      </w:r>
    </w:p>
    <w:p w14:paraId="231DA4E3" w14:textId="3E62922B" w:rsidR="00D776DA" w:rsidRPr="0081197B" w:rsidRDefault="00D776DA" w:rsidP="00A454E4">
      <w:pPr>
        <w:widowControl/>
        <w:overflowPunct/>
        <w:ind w:left="709"/>
        <w:jc w:val="both"/>
        <w:textAlignment w:val="auto"/>
        <w:rPr>
          <w:rFonts w:eastAsia="Calibri" w:cs="Arial"/>
          <w:color w:val="000000"/>
          <w:sz w:val="24"/>
          <w:szCs w:val="24"/>
        </w:rPr>
      </w:pPr>
      <w:r w:rsidRPr="0081197B">
        <w:rPr>
          <w:rFonts w:eastAsia="Calibri" w:cs="Arial"/>
          <w:color w:val="000000"/>
          <w:sz w:val="24"/>
          <w:szCs w:val="24"/>
        </w:rPr>
        <w:t xml:space="preserve">(5) The Contractor shall procure for the Authority any worldwide, irrevocable, royalty-free licence, at no cost to the Authority, from any third party, to use any Intellectual Property Rights that are essential to the functioning and use of the Arising Intellectual Property. </w:t>
      </w:r>
    </w:p>
    <w:p w14:paraId="007626D2" w14:textId="7D51E9FF" w:rsidR="00346A4D" w:rsidRPr="0081197B" w:rsidRDefault="00D776DA" w:rsidP="00A454E4">
      <w:pPr>
        <w:ind w:left="709"/>
        <w:jc w:val="both"/>
        <w:rPr>
          <w:rFonts w:eastAsia="Calibri" w:cs="Arial"/>
          <w:sz w:val="24"/>
          <w:szCs w:val="24"/>
        </w:rPr>
      </w:pPr>
      <w:r w:rsidRPr="0081197B">
        <w:rPr>
          <w:rFonts w:eastAsia="Calibri" w:cs="Arial"/>
          <w:color w:val="000000"/>
          <w:sz w:val="24"/>
          <w:szCs w:val="24"/>
        </w:rPr>
        <w:t>(6) Under clauses 27</w:t>
      </w:r>
      <w:proofErr w:type="gramStart"/>
      <w:r w:rsidR="00BC57C1" w:rsidRPr="0081197B">
        <w:rPr>
          <w:rFonts w:eastAsia="Calibri" w:cs="Arial"/>
          <w:color w:val="000000"/>
          <w:sz w:val="24"/>
          <w:szCs w:val="24"/>
        </w:rPr>
        <w:t>A</w:t>
      </w:r>
      <w:r w:rsidRPr="0081197B">
        <w:rPr>
          <w:rFonts w:eastAsia="Calibri" w:cs="Arial"/>
          <w:color w:val="000000"/>
          <w:sz w:val="24"/>
          <w:szCs w:val="24"/>
        </w:rPr>
        <w:t>(</w:t>
      </w:r>
      <w:proofErr w:type="gramEnd"/>
      <w:r w:rsidRPr="0081197B">
        <w:rPr>
          <w:rFonts w:eastAsia="Calibri" w:cs="Arial"/>
          <w:color w:val="000000"/>
          <w:sz w:val="24"/>
          <w:szCs w:val="24"/>
        </w:rPr>
        <w:t>3), 27</w:t>
      </w:r>
      <w:r w:rsidR="00BC57C1" w:rsidRPr="0081197B">
        <w:rPr>
          <w:rFonts w:eastAsia="Calibri" w:cs="Arial"/>
          <w:color w:val="000000"/>
          <w:sz w:val="24"/>
          <w:szCs w:val="24"/>
        </w:rPr>
        <w:t>A</w:t>
      </w:r>
      <w:r w:rsidRPr="0081197B">
        <w:rPr>
          <w:rFonts w:eastAsia="Calibri" w:cs="Arial"/>
          <w:color w:val="000000"/>
          <w:sz w:val="24"/>
          <w:szCs w:val="24"/>
        </w:rPr>
        <w:t>(4) and 27</w:t>
      </w:r>
      <w:r w:rsidR="00BC57C1" w:rsidRPr="0081197B">
        <w:rPr>
          <w:rFonts w:eastAsia="Calibri" w:cs="Arial"/>
          <w:color w:val="000000"/>
          <w:sz w:val="24"/>
          <w:szCs w:val="24"/>
        </w:rPr>
        <w:t>A</w:t>
      </w:r>
      <w:r w:rsidRPr="0081197B">
        <w:rPr>
          <w:rFonts w:eastAsia="Calibri" w:cs="Arial"/>
          <w:color w:val="000000"/>
          <w:sz w:val="24"/>
          <w:szCs w:val="24"/>
        </w:rPr>
        <w:t>(5) the Authority shall only grant sub-</w:t>
      </w:r>
      <w:r w:rsidRPr="0081197B">
        <w:rPr>
          <w:rFonts w:eastAsia="Calibri" w:cs="Arial"/>
          <w:sz w:val="24"/>
          <w:szCs w:val="24"/>
        </w:rPr>
        <w:t>licences to third parties if, after three years from the date of this Contract, the Arising Intellectual Property has not been commercially exploited by the Contractor, or the Contractor has established a monopoly position. “</w:t>
      </w:r>
    </w:p>
    <w:p w14:paraId="78B54D12" w14:textId="364F95E1" w:rsidR="00CD22F3" w:rsidRPr="0081197B" w:rsidRDefault="00CD22F3" w:rsidP="00A454E4">
      <w:pPr>
        <w:ind w:left="709"/>
        <w:jc w:val="both"/>
        <w:rPr>
          <w:rFonts w:cs="Arial"/>
          <w:sz w:val="24"/>
          <w:szCs w:val="24"/>
        </w:rPr>
      </w:pPr>
      <w:r w:rsidRPr="0081197B">
        <w:rPr>
          <w:rFonts w:cs="Arial"/>
          <w:sz w:val="24"/>
          <w:szCs w:val="24"/>
        </w:rPr>
        <w:t xml:space="preserve">(7) Where the Authority grants a sub-licence in accordance with Clause </w:t>
      </w:r>
      <w:r w:rsidR="00A454E4" w:rsidRPr="0081197B">
        <w:rPr>
          <w:rFonts w:cs="Arial"/>
          <w:sz w:val="24"/>
          <w:szCs w:val="24"/>
        </w:rPr>
        <w:t>27</w:t>
      </w:r>
      <w:proofErr w:type="gramStart"/>
      <w:r w:rsidR="00A454E4" w:rsidRPr="0081197B">
        <w:rPr>
          <w:rFonts w:cs="Arial"/>
          <w:sz w:val="24"/>
          <w:szCs w:val="24"/>
        </w:rPr>
        <w:t>A(</w:t>
      </w:r>
      <w:proofErr w:type="gramEnd"/>
      <w:r w:rsidRPr="0081197B">
        <w:rPr>
          <w:rFonts w:cs="Arial"/>
          <w:sz w:val="24"/>
          <w:szCs w:val="24"/>
        </w:rPr>
        <w:t>6</w:t>
      </w:r>
      <w:r w:rsidR="00A454E4" w:rsidRPr="0081197B">
        <w:rPr>
          <w:rFonts w:cs="Arial"/>
          <w:sz w:val="24"/>
          <w:szCs w:val="24"/>
        </w:rPr>
        <w:t>)</w:t>
      </w:r>
      <w:r w:rsidRPr="0081197B">
        <w:rPr>
          <w:rFonts w:cs="Arial"/>
          <w:sz w:val="24"/>
          <w:szCs w:val="24"/>
        </w:rPr>
        <w:t xml:space="preserve"> the Contractor shall:</w:t>
      </w:r>
    </w:p>
    <w:p w14:paraId="5E5AA5E5" w14:textId="77777777" w:rsidR="00CD22F3" w:rsidRPr="0081197B" w:rsidRDefault="00CD22F3" w:rsidP="00A454E4">
      <w:pPr>
        <w:pStyle w:val="ListParagraph"/>
        <w:numPr>
          <w:ilvl w:val="0"/>
          <w:numId w:val="43"/>
        </w:numPr>
        <w:spacing w:after="0" w:line="240" w:lineRule="auto"/>
        <w:contextualSpacing w:val="0"/>
        <w:jc w:val="both"/>
        <w:rPr>
          <w:rFonts w:ascii="Arial" w:eastAsia="Times New Roman" w:hAnsi="Arial" w:cs="Arial"/>
          <w:sz w:val="24"/>
          <w:szCs w:val="24"/>
        </w:rPr>
      </w:pPr>
      <w:r w:rsidRPr="0081197B">
        <w:rPr>
          <w:rFonts w:ascii="Arial" w:eastAsia="Times New Roman" w:hAnsi="Arial" w:cs="Arial"/>
          <w:sz w:val="24"/>
          <w:szCs w:val="24"/>
        </w:rPr>
        <w:t>provide any Background Intellectual Property required to give effect to such sub-licence on such reasonable commercial terms as are agreed with the Authority;</w:t>
      </w:r>
    </w:p>
    <w:p w14:paraId="569B33DB" w14:textId="77777777" w:rsidR="00CD22F3" w:rsidRPr="0081197B" w:rsidRDefault="00CD22F3" w:rsidP="00A454E4">
      <w:pPr>
        <w:pStyle w:val="ListParagraph"/>
        <w:numPr>
          <w:ilvl w:val="0"/>
          <w:numId w:val="43"/>
        </w:numPr>
        <w:spacing w:after="0" w:line="240" w:lineRule="auto"/>
        <w:contextualSpacing w:val="0"/>
        <w:jc w:val="both"/>
        <w:rPr>
          <w:rFonts w:ascii="Arial" w:eastAsia="Times New Roman" w:hAnsi="Arial" w:cs="Arial"/>
          <w:sz w:val="24"/>
          <w:szCs w:val="24"/>
        </w:rPr>
      </w:pPr>
      <w:r w:rsidRPr="0081197B">
        <w:rPr>
          <w:rFonts w:ascii="Arial" w:eastAsia="Times New Roman" w:hAnsi="Arial" w:cs="Arial"/>
          <w:sz w:val="24"/>
          <w:szCs w:val="24"/>
        </w:rPr>
        <w:t xml:space="preserve">provide any </w:t>
      </w:r>
      <w:proofErr w:type="gramStart"/>
      <w:r w:rsidRPr="0081197B">
        <w:rPr>
          <w:rFonts w:ascii="Arial" w:eastAsia="Times New Roman" w:hAnsi="Arial" w:cs="Arial"/>
          <w:sz w:val="24"/>
          <w:szCs w:val="24"/>
        </w:rPr>
        <w:t>third party</w:t>
      </w:r>
      <w:proofErr w:type="gramEnd"/>
      <w:r w:rsidRPr="0081197B">
        <w:rPr>
          <w:rFonts w:ascii="Arial" w:eastAsia="Times New Roman" w:hAnsi="Arial" w:cs="Arial"/>
          <w:sz w:val="24"/>
          <w:szCs w:val="24"/>
        </w:rPr>
        <w:t xml:space="preserve"> rights required to give effect to such sub-licence on commercial terms no less favourable than those available to the Contractor. </w:t>
      </w:r>
    </w:p>
    <w:p w14:paraId="65076FBB" w14:textId="77777777" w:rsidR="00CD22F3" w:rsidRPr="0081197B" w:rsidRDefault="00CD22F3" w:rsidP="008D518D">
      <w:pPr>
        <w:ind w:left="709"/>
        <w:jc w:val="both"/>
        <w:rPr>
          <w:rFonts w:eastAsia="Calibri" w:cs="Arial"/>
          <w:color w:val="000000"/>
          <w:sz w:val="24"/>
          <w:szCs w:val="24"/>
        </w:rPr>
      </w:pPr>
    </w:p>
    <w:p w14:paraId="20E9C60C" w14:textId="60F6036C" w:rsidR="004231BD" w:rsidRPr="0081197B" w:rsidRDefault="00E434D3" w:rsidP="006C695B">
      <w:pPr>
        <w:pStyle w:val="ListParagraph"/>
        <w:numPr>
          <w:ilvl w:val="0"/>
          <w:numId w:val="36"/>
        </w:numPr>
        <w:jc w:val="both"/>
        <w:rPr>
          <w:rFonts w:ascii="Arial" w:hAnsi="Arial" w:cs="Arial"/>
          <w:sz w:val="24"/>
          <w:szCs w:val="24"/>
        </w:rPr>
      </w:pPr>
      <w:r w:rsidRPr="0081197B">
        <w:rPr>
          <w:rFonts w:ascii="Arial" w:hAnsi="Arial" w:cs="Arial"/>
          <w:sz w:val="24"/>
          <w:szCs w:val="24"/>
        </w:rPr>
        <w:t xml:space="preserve">New </w:t>
      </w:r>
      <w:r w:rsidR="006A40B4" w:rsidRPr="0081197B">
        <w:rPr>
          <w:rFonts w:ascii="Arial" w:hAnsi="Arial" w:cs="Arial"/>
          <w:sz w:val="24"/>
          <w:szCs w:val="24"/>
        </w:rPr>
        <w:t>Clause</w:t>
      </w:r>
      <w:r w:rsidRPr="0081197B">
        <w:rPr>
          <w:rFonts w:ascii="Arial" w:hAnsi="Arial" w:cs="Arial"/>
          <w:sz w:val="24"/>
          <w:szCs w:val="24"/>
        </w:rPr>
        <w:t xml:space="preserve"> </w:t>
      </w:r>
      <w:r w:rsidR="0A0A2E1C" w:rsidRPr="0081197B">
        <w:rPr>
          <w:rFonts w:ascii="Arial" w:hAnsi="Arial" w:cs="Arial"/>
          <w:sz w:val="24"/>
          <w:szCs w:val="24"/>
        </w:rPr>
        <w:t>27B</w:t>
      </w:r>
      <w:r w:rsidRPr="0081197B">
        <w:rPr>
          <w:rFonts w:ascii="Arial" w:hAnsi="Arial" w:cs="Arial"/>
          <w:sz w:val="24"/>
          <w:szCs w:val="24"/>
        </w:rPr>
        <w:t xml:space="preserve"> (“Exploitation of Intellectual Property”) shall be added to </w:t>
      </w:r>
      <w:r w:rsidR="004231BD" w:rsidRPr="0081197B">
        <w:rPr>
          <w:rFonts w:ascii="Arial" w:hAnsi="Arial" w:cs="Arial"/>
          <w:sz w:val="24"/>
          <w:szCs w:val="24"/>
        </w:rPr>
        <w:t>the T&amp;Cs as follows:</w:t>
      </w:r>
    </w:p>
    <w:p w14:paraId="248AF376" w14:textId="76FC357F" w:rsidR="004231BD" w:rsidRPr="0081197B" w:rsidRDefault="004231BD" w:rsidP="008D518D">
      <w:pPr>
        <w:pStyle w:val="ListParagraph"/>
        <w:spacing w:line="240" w:lineRule="auto"/>
        <w:jc w:val="both"/>
        <w:rPr>
          <w:rFonts w:ascii="Arial" w:hAnsi="Arial" w:cs="Arial"/>
          <w:sz w:val="24"/>
          <w:szCs w:val="24"/>
        </w:rPr>
      </w:pPr>
      <w:r w:rsidRPr="0081197B">
        <w:rPr>
          <w:rFonts w:ascii="Arial" w:hAnsi="Arial" w:cs="Arial"/>
          <w:sz w:val="24"/>
          <w:szCs w:val="24"/>
        </w:rPr>
        <w:t>“2</w:t>
      </w:r>
      <w:r w:rsidR="00BC57C1" w:rsidRPr="0081197B">
        <w:rPr>
          <w:rFonts w:ascii="Arial" w:hAnsi="Arial" w:cs="Arial"/>
          <w:sz w:val="24"/>
          <w:szCs w:val="24"/>
        </w:rPr>
        <w:t>7B</w:t>
      </w:r>
      <w:r w:rsidRPr="0081197B">
        <w:rPr>
          <w:rFonts w:ascii="Arial" w:hAnsi="Arial" w:cs="Arial"/>
          <w:sz w:val="24"/>
          <w:szCs w:val="24"/>
        </w:rPr>
        <w:t>. Exploitation of Intellectual Property</w:t>
      </w:r>
    </w:p>
    <w:p w14:paraId="01AAB290" w14:textId="77777777" w:rsidR="004231BD" w:rsidRPr="0081197B" w:rsidRDefault="004231BD" w:rsidP="008D518D">
      <w:pPr>
        <w:pStyle w:val="ListParagraph"/>
        <w:spacing w:line="240" w:lineRule="auto"/>
        <w:jc w:val="both"/>
        <w:rPr>
          <w:rFonts w:ascii="Arial" w:hAnsi="Arial" w:cs="Arial"/>
          <w:sz w:val="24"/>
          <w:szCs w:val="24"/>
        </w:rPr>
      </w:pPr>
      <w:r w:rsidRPr="0081197B">
        <w:rPr>
          <w:rFonts w:ascii="Arial" w:hAnsi="Arial" w:cs="Arial"/>
          <w:sz w:val="24"/>
          <w:szCs w:val="24"/>
        </w:rPr>
        <w:t>(1) The Contractor shall inform the Authority of any Arising Intellectual Property, Data, results, outcomes or conclusions which are created in performing the Services and which are capable of exploitation whether patentable or not.</w:t>
      </w:r>
    </w:p>
    <w:p w14:paraId="0C90F6BD" w14:textId="77777777" w:rsidR="004231BD" w:rsidRPr="0081197B" w:rsidRDefault="004231BD" w:rsidP="008D518D">
      <w:pPr>
        <w:pStyle w:val="ListParagraph"/>
        <w:spacing w:line="240" w:lineRule="auto"/>
        <w:jc w:val="both"/>
        <w:rPr>
          <w:rFonts w:ascii="Arial" w:hAnsi="Arial" w:cs="Arial"/>
          <w:sz w:val="24"/>
          <w:szCs w:val="24"/>
        </w:rPr>
      </w:pPr>
      <w:r w:rsidRPr="0081197B">
        <w:rPr>
          <w:rFonts w:ascii="Arial" w:hAnsi="Arial" w:cs="Arial"/>
          <w:sz w:val="24"/>
          <w:szCs w:val="24"/>
        </w:rPr>
        <w:t>(2) The Contractor shall, as appropriate, devise, publish, implement and maintain procedures for the management of Arising Intellectual Property and in particular, but without limitation, shall use its best endeavours to ensure that:</w:t>
      </w:r>
    </w:p>
    <w:p w14:paraId="30565B86" w14:textId="77777777" w:rsidR="004231BD" w:rsidRPr="0081197B" w:rsidRDefault="004231BD" w:rsidP="008D518D">
      <w:pPr>
        <w:pStyle w:val="ListParagraph"/>
        <w:spacing w:line="240" w:lineRule="auto"/>
        <w:ind w:left="1440"/>
        <w:jc w:val="both"/>
        <w:rPr>
          <w:rFonts w:ascii="Arial" w:hAnsi="Arial" w:cs="Arial"/>
          <w:sz w:val="24"/>
          <w:szCs w:val="24"/>
        </w:rPr>
      </w:pPr>
      <w:r w:rsidRPr="0081197B">
        <w:rPr>
          <w:rFonts w:ascii="Arial" w:hAnsi="Arial" w:cs="Arial"/>
          <w:sz w:val="24"/>
          <w:szCs w:val="24"/>
        </w:rPr>
        <w:t>a) the Data which constitutes Arising Intellectual Property is identified, recorded and carefully distinguished from the outputs of other research;</w:t>
      </w:r>
    </w:p>
    <w:p w14:paraId="7C01EA40" w14:textId="77777777" w:rsidR="004231BD" w:rsidRPr="0081197B" w:rsidRDefault="004231BD" w:rsidP="008D518D">
      <w:pPr>
        <w:pStyle w:val="ListParagraph"/>
        <w:spacing w:line="240" w:lineRule="auto"/>
        <w:ind w:left="1440"/>
        <w:jc w:val="both"/>
        <w:rPr>
          <w:rFonts w:ascii="Arial" w:hAnsi="Arial" w:cs="Arial"/>
          <w:sz w:val="24"/>
          <w:szCs w:val="24"/>
        </w:rPr>
      </w:pPr>
      <w:r w:rsidRPr="0081197B">
        <w:rPr>
          <w:rFonts w:ascii="Arial" w:hAnsi="Arial" w:cs="Arial"/>
          <w:sz w:val="24"/>
          <w:szCs w:val="24"/>
        </w:rPr>
        <w:t>b) prior to any publication of materials created in the course of performing the Services, patentable inventions comprised within the Arising Intellectual Property are identified, duly considered for patentability and, where it is reasonable so to do, patent applications in respect thereof are filed at the British or European Patent Office; and</w:t>
      </w:r>
    </w:p>
    <w:p w14:paraId="70848E3F" w14:textId="77777777" w:rsidR="004231BD" w:rsidRPr="0081197B" w:rsidRDefault="004231BD" w:rsidP="008D518D">
      <w:pPr>
        <w:pStyle w:val="ListParagraph"/>
        <w:spacing w:line="240" w:lineRule="auto"/>
        <w:ind w:left="1440"/>
        <w:jc w:val="both"/>
        <w:rPr>
          <w:rFonts w:ascii="Arial" w:hAnsi="Arial" w:cs="Arial"/>
          <w:sz w:val="24"/>
          <w:szCs w:val="24"/>
        </w:rPr>
      </w:pPr>
      <w:r w:rsidRPr="0081197B">
        <w:rPr>
          <w:rFonts w:ascii="Arial" w:hAnsi="Arial" w:cs="Arial"/>
          <w:sz w:val="24"/>
          <w:szCs w:val="24"/>
        </w:rPr>
        <w:lastRenderedPageBreak/>
        <w:t>c) all such patent applications are diligently executed having regard to all relevant circumstances.</w:t>
      </w:r>
    </w:p>
    <w:p w14:paraId="28520C30" w14:textId="77777777" w:rsidR="004231BD" w:rsidRPr="0081197B" w:rsidRDefault="004231BD" w:rsidP="008D518D">
      <w:pPr>
        <w:pStyle w:val="ListParagraph"/>
        <w:spacing w:line="240" w:lineRule="auto"/>
        <w:jc w:val="both"/>
        <w:rPr>
          <w:rFonts w:ascii="Arial" w:hAnsi="Arial" w:cs="Arial"/>
          <w:sz w:val="24"/>
          <w:szCs w:val="24"/>
        </w:rPr>
      </w:pPr>
      <w:r w:rsidRPr="0081197B">
        <w:rPr>
          <w:rFonts w:ascii="Arial" w:hAnsi="Arial" w:cs="Arial"/>
          <w:sz w:val="24"/>
          <w:szCs w:val="24"/>
        </w:rPr>
        <w:t>(3) The Contractor shall permit the Authority to monitor the operation and effectiveness of the Contractor’s procedures for the management of Intellectual Property Rights in such a way as the Authority considers reasonably necessary.</w:t>
      </w:r>
    </w:p>
    <w:p w14:paraId="6EAA464E" w14:textId="77777777" w:rsidR="004231BD" w:rsidRPr="0081197B" w:rsidRDefault="004231BD" w:rsidP="008D518D">
      <w:pPr>
        <w:pStyle w:val="ListParagraph"/>
        <w:spacing w:line="240" w:lineRule="auto"/>
        <w:jc w:val="both"/>
        <w:rPr>
          <w:rFonts w:ascii="Arial" w:hAnsi="Arial" w:cs="Arial"/>
          <w:sz w:val="24"/>
          <w:szCs w:val="24"/>
        </w:rPr>
      </w:pPr>
      <w:r w:rsidRPr="0081197B">
        <w:rPr>
          <w:rFonts w:ascii="Arial" w:hAnsi="Arial" w:cs="Arial"/>
          <w:sz w:val="24"/>
          <w:szCs w:val="24"/>
        </w:rPr>
        <w:t>(4) Consistent with the good management of Intellectual Property Rights and the continued agreement of the Authority, the Contractor shall use its best endeavours to:</w:t>
      </w:r>
    </w:p>
    <w:p w14:paraId="1558195F" w14:textId="77777777" w:rsidR="004231BD" w:rsidRPr="0081197B" w:rsidRDefault="004231BD" w:rsidP="008D518D">
      <w:pPr>
        <w:pStyle w:val="ListParagraph"/>
        <w:spacing w:line="240" w:lineRule="auto"/>
        <w:jc w:val="both"/>
        <w:rPr>
          <w:rFonts w:ascii="Arial" w:hAnsi="Arial" w:cs="Arial"/>
          <w:sz w:val="24"/>
          <w:szCs w:val="24"/>
        </w:rPr>
      </w:pPr>
      <w:r w:rsidRPr="0081197B">
        <w:rPr>
          <w:rFonts w:ascii="Arial" w:hAnsi="Arial" w:cs="Arial"/>
          <w:sz w:val="24"/>
          <w:szCs w:val="24"/>
        </w:rPr>
        <w:t>a) promote the dissemination of the Arising Intellectual Property; and</w:t>
      </w:r>
    </w:p>
    <w:p w14:paraId="6FD20EE0" w14:textId="77777777" w:rsidR="004231BD" w:rsidRPr="0081197B" w:rsidRDefault="004231BD" w:rsidP="008D518D">
      <w:pPr>
        <w:pStyle w:val="ListParagraph"/>
        <w:spacing w:line="240" w:lineRule="auto"/>
        <w:jc w:val="both"/>
        <w:rPr>
          <w:rFonts w:ascii="Arial" w:hAnsi="Arial" w:cs="Arial"/>
          <w:sz w:val="24"/>
          <w:szCs w:val="24"/>
        </w:rPr>
      </w:pPr>
      <w:r w:rsidRPr="0081197B">
        <w:rPr>
          <w:rFonts w:ascii="Arial" w:hAnsi="Arial" w:cs="Arial"/>
          <w:sz w:val="24"/>
          <w:szCs w:val="24"/>
        </w:rPr>
        <w:t>b) once the Contractor has performed the Services to the satisfaction of the Authority, commercially exploit any Arising Intellectual Property to generate either capital or revenue or both.</w:t>
      </w:r>
    </w:p>
    <w:p w14:paraId="68919E82" w14:textId="77777777" w:rsidR="004231BD" w:rsidRPr="0081197B" w:rsidRDefault="004231BD" w:rsidP="008D518D">
      <w:pPr>
        <w:pStyle w:val="ListParagraph"/>
        <w:spacing w:line="240" w:lineRule="auto"/>
        <w:jc w:val="both"/>
        <w:rPr>
          <w:rFonts w:ascii="Arial" w:hAnsi="Arial" w:cs="Arial"/>
          <w:sz w:val="24"/>
          <w:szCs w:val="24"/>
        </w:rPr>
      </w:pPr>
      <w:r w:rsidRPr="0081197B">
        <w:rPr>
          <w:rFonts w:ascii="Arial" w:hAnsi="Arial" w:cs="Arial"/>
          <w:sz w:val="24"/>
          <w:szCs w:val="24"/>
        </w:rPr>
        <w:t>(5) If, within three years of its creation, any Arising Intellectual Property has not been commercially exploited by the Contractor the Contractor shall if requested by the Authority assign the Arising Intellectual Property to the Authority.</w:t>
      </w:r>
    </w:p>
    <w:p w14:paraId="357ADA3D" w14:textId="77777777" w:rsidR="004231BD" w:rsidRPr="0081197B" w:rsidRDefault="004231BD" w:rsidP="008D518D">
      <w:pPr>
        <w:pStyle w:val="ListParagraph"/>
        <w:spacing w:line="240" w:lineRule="auto"/>
        <w:jc w:val="both"/>
        <w:rPr>
          <w:rFonts w:ascii="Arial" w:hAnsi="Arial" w:cs="Arial"/>
          <w:sz w:val="24"/>
          <w:szCs w:val="24"/>
        </w:rPr>
      </w:pPr>
      <w:r w:rsidRPr="0081197B">
        <w:rPr>
          <w:rFonts w:ascii="Arial" w:hAnsi="Arial" w:cs="Arial"/>
          <w:sz w:val="24"/>
          <w:szCs w:val="24"/>
        </w:rPr>
        <w:t>(6) The Contractor shall not transfer ownership of the Arising Intellectual Property without the consent of the Authority.</w:t>
      </w:r>
    </w:p>
    <w:p w14:paraId="7D387D2D" w14:textId="643256B8" w:rsidR="00BD3FBD" w:rsidRPr="0081197B" w:rsidRDefault="004231BD" w:rsidP="008D518D">
      <w:pPr>
        <w:pStyle w:val="ListParagraph"/>
        <w:spacing w:line="240" w:lineRule="auto"/>
        <w:jc w:val="both"/>
        <w:rPr>
          <w:rFonts w:ascii="Arial" w:hAnsi="Arial" w:cs="Arial"/>
          <w:sz w:val="24"/>
          <w:szCs w:val="24"/>
        </w:rPr>
      </w:pPr>
      <w:r w:rsidRPr="0081197B">
        <w:rPr>
          <w:rFonts w:ascii="Arial" w:hAnsi="Arial" w:cs="Arial"/>
          <w:sz w:val="24"/>
          <w:szCs w:val="24"/>
        </w:rPr>
        <w:t>(7) If, within three years of its creation, any Arising Intellectual Property has not been commercially exploited by the Contractor or the Contractor has established a monopoly position,</w:t>
      </w:r>
      <w:r w:rsidR="00C4029E" w:rsidRPr="0081197B">
        <w:rPr>
          <w:rFonts w:ascii="Arial" w:hAnsi="Arial" w:cs="Arial"/>
          <w:sz w:val="24"/>
          <w:szCs w:val="24"/>
        </w:rPr>
        <w:t xml:space="preserve"> </w:t>
      </w:r>
      <w:r w:rsidRPr="0081197B">
        <w:rPr>
          <w:rFonts w:ascii="Arial" w:hAnsi="Arial" w:cs="Arial"/>
          <w:sz w:val="24"/>
          <w:szCs w:val="24"/>
        </w:rPr>
        <w:t>the Authority may require the Contractor to licence the Arising Intellectual Property to third parties nominated by the Authority. Should the Authority choose to exercise its discretion under this clause, it will notify the Contractor in accordance with clause 3.”</w:t>
      </w:r>
    </w:p>
    <w:p w14:paraId="399DACC0" w14:textId="45AFA3C7" w:rsidR="00EC62D0" w:rsidRPr="0081197B" w:rsidRDefault="003A50FC">
      <w:pPr>
        <w:pStyle w:val="ListParagraph"/>
        <w:numPr>
          <w:ilvl w:val="0"/>
          <w:numId w:val="36"/>
        </w:numPr>
        <w:spacing w:line="240" w:lineRule="auto"/>
        <w:jc w:val="both"/>
        <w:rPr>
          <w:rFonts w:ascii="Arial" w:hAnsi="Arial" w:cs="Arial"/>
          <w:sz w:val="24"/>
          <w:szCs w:val="24"/>
        </w:rPr>
      </w:pPr>
      <w:r w:rsidRPr="0081197B">
        <w:rPr>
          <w:rFonts w:ascii="Arial" w:hAnsi="Arial" w:cs="Arial"/>
          <w:sz w:val="24"/>
          <w:szCs w:val="24"/>
        </w:rPr>
        <w:t>New provision (13) shall be added to Clause 3</w:t>
      </w:r>
      <w:r w:rsidR="7FD8C67F" w:rsidRPr="0081197B">
        <w:rPr>
          <w:rFonts w:ascii="Arial" w:hAnsi="Arial" w:cs="Arial"/>
          <w:sz w:val="24"/>
          <w:szCs w:val="24"/>
        </w:rPr>
        <w:t>0</w:t>
      </w:r>
      <w:r w:rsidRPr="0081197B">
        <w:rPr>
          <w:rFonts w:ascii="Arial" w:hAnsi="Arial" w:cs="Arial"/>
          <w:sz w:val="24"/>
          <w:szCs w:val="24"/>
        </w:rPr>
        <w:t xml:space="preserve"> </w:t>
      </w:r>
      <w:r w:rsidR="00B81B56" w:rsidRPr="0081197B">
        <w:rPr>
          <w:rFonts w:ascii="Arial" w:hAnsi="Arial" w:cs="Arial"/>
          <w:sz w:val="24"/>
          <w:szCs w:val="24"/>
        </w:rPr>
        <w:t>“Data Protection”</w:t>
      </w:r>
      <w:r w:rsidR="00466C35" w:rsidRPr="0081197B">
        <w:rPr>
          <w:rFonts w:ascii="Arial" w:hAnsi="Arial" w:cs="Arial"/>
          <w:sz w:val="24"/>
          <w:szCs w:val="24"/>
        </w:rPr>
        <w:t xml:space="preserve"> </w:t>
      </w:r>
      <w:r w:rsidR="00B81B56" w:rsidRPr="0081197B">
        <w:rPr>
          <w:rFonts w:ascii="Arial" w:hAnsi="Arial" w:cs="Arial"/>
          <w:sz w:val="24"/>
          <w:szCs w:val="24"/>
        </w:rPr>
        <w:t xml:space="preserve">as follows: </w:t>
      </w:r>
      <w:r w:rsidR="00EC5ADD" w:rsidRPr="0081197B">
        <w:rPr>
          <w:rFonts w:ascii="Arial" w:hAnsi="Arial" w:cs="Arial"/>
          <w:sz w:val="24"/>
          <w:szCs w:val="24"/>
        </w:rPr>
        <w:t>“(13) 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6CD4C886" w14:textId="0D55FB61" w:rsidR="00EC5ADD" w:rsidRPr="0081197B" w:rsidRDefault="00EC5ADD">
      <w:pPr>
        <w:pStyle w:val="ListParagraph"/>
        <w:numPr>
          <w:ilvl w:val="0"/>
          <w:numId w:val="36"/>
        </w:numPr>
        <w:spacing w:line="240" w:lineRule="auto"/>
        <w:jc w:val="both"/>
        <w:rPr>
          <w:rFonts w:ascii="Arial" w:hAnsi="Arial" w:cs="Arial"/>
          <w:sz w:val="24"/>
          <w:szCs w:val="24"/>
        </w:rPr>
      </w:pPr>
      <w:r w:rsidRPr="0081197B">
        <w:rPr>
          <w:rFonts w:ascii="Arial" w:hAnsi="Arial" w:cs="Arial"/>
          <w:sz w:val="24"/>
          <w:szCs w:val="24"/>
        </w:rPr>
        <w:t xml:space="preserve">The existing </w:t>
      </w:r>
      <w:r w:rsidR="0048576E" w:rsidRPr="0081197B">
        <w:rPr>
          <w:rFonts w:ascii="Arial" w:hAnsi="Arial" w:cs="Arial"/>
          <w:sz w:val="24"/>
          <w:szCs w:val="24"/>
        </w:rPr>
        <w:t>provisions (13) to (1</w:t>
      </w:r>
      <w:r w:rsidR="00C363CE" w:rsidRPr="0081197B">
        <w:rPr>
          <w:rFonts w:ascii="Arial" w:hAnsi="Arial" w:cs="Arial"/>
          <w:sz w:val="24"/>
          <w:szCs w:val="24"/>
        </w:rPr>
        <w:t>8</w:t>
      </w:r>
      <w:r w:rsidR="0048576E" w:rsidRPr="0081197B">
        <w:rPr>
          <w:rFonts w:ascii="Arial" w:hAnsi="Arial" w:cs="Arial"/>
          <w:sz w:val="24"/>
          <w:szCs w:val="24"/>
        </w:rPr>
        <w:t>) of Clause 3</w:t>
      </w:r>
      <w:r w:rsidR="4AC6A8A4" w:rsidRPr="0081197B">
        <w:rPr>
          <w:rFonts w:ascii="Arial" w:hAnsi="Arial" w:cs="Arial"/>
          <w:sz w:val="24"/>
          <w:szCs w:val="24"/>
        </w:rPr>
        <w:t>0</w:t>
      </w:r>
      <w:r w:rsidR="0048576E" w:rsidRPr="0081197B">
        <w:rPr>
          <w:rFonts w:ascii="Arial" w:hAnsi="Arial" w:cs="Arial"/>
          <w:sz w:val="24"/>
          <w:szCs w:val="24"/>
        </w:rPr>
        <w:t xml:space="preserve"> “Data Protection” shall be renumbered (14) to </w:t>
      </w:r>
      <w:r w:rsidR="000F36A1" w:rsidRPr="0081197B">
        <w:rPr>
          <w:rFonts w:ascii="Arial" w:hAnsi="Arial" w:cs="Arial"/>
          <w:sz w:val="24"/>
          <w:szCs w:val="24"/>
        </w:rPr>
        <w:t>(</w:t>
      </w:r>
      <w:r w:rsidR="00C363CE" w:rsidRPr="0081197B">
        <w:rPr>
          <w:rFonts w:ascii="Arial" w:hAnsi="Arial" w:cs="Arial"/>
          <w:sz w:val="24"/>
          <w:szCs w:val="24"/>
        </w:rPr>
        <w:t>19</w:t>
      </w:r>
      <w:r w:rsidR="000F36A1" w:rsidRPr="0081197B">
        <w:rPr>
          <w:rFonts w:ascii="Arial" w:hAnsi="Arial" w:cs="Arial"/>
          <w:sz w:val="24"/>
          <w:szCs w:val="24"/>
        </w:rPr>
        <w:t>).</w:t>
      </w:r>
    </w:p>
    <w:p w14:paraId="5218E5E2" w14:textId="260C16B8" w:rsidR="00CE0BA3" w:rsidRPr="0081197B" w:rsidRDefault="00714220" w:rsidP="00F420F5">
      <w:pPr>
        <w:pStyle w:val="ListParagraph"/>
        <w:numPr>
          <w:ilvl w:val="0"/>
          <w:numId w:val="36"/>
        </w:numPr>
        <w:spacing w:line="240" w:lineRule="auto"/>
        <w:jc w:val="both"/>
        <w:rPr>
          <w:rFonts w:ascii="Arial" w:hAnsi="Arial" w:cs="Arial"/>
        </w:rPr>
      </w:pPr>
      <w:r w:rsidRPr="0081197B">
        <w:rPr>
          <w:rFonts w:ascii="Arial" w:hAnsi="Arial" w:cs="Arial"/>
          <w:sz w:val="24"/>
          <w:szCs w:val="24"/>
        </w:rPr>
        <w:t>Addition of Annex 1: Processing, Personal Data and Data</w:t>
      </w:r>
      <w:r w:rsidRPr="008D518D">
        <w:rPr>
          <w:rFonts w:ascii="Arial" w:hAnsi="Arial" w:cs="Arial"/>
        </w:rPr>
        <w:t xml:space="preserve"> Subjects to the </w:t>
      </w:r>
      <w:r w:rsidR="00D923D0" w:rsidRPr="008D518D">
        <w:rPr>
          <w:rFonts w:ascii="Arial" w:hAnsi="Arial" w:cs="Arial"/>
        </w:rPr>
        <w:t>T&amp;C.</w:t>
      </w:r>
    </w:p>
    <w:p w14:paraId="68F51EFB" w14:textId="77777777" w:rsidR="00921FD4" w:rsidRPr="000744BD" w:rsidRDefault="00090F0E" w:rsidP="009F7FEB">
      <w:pPr>
        <w:pStyle w:val="Heading1"/>
        <w:ind w:left="720"/>
        <w:rPr>
          <w:rFonts w:ascii="Arial" w:hAnsi="Arial" w:cs="Arial"/>
          <w:sz w:val="24"/>
          <w:szCs w:val="24"/>
        </w:rPr>
      </w:pPr>
      <w:bookmarkStart w:id="28" w:name="_Toc405888280"/>
      <w:bookmarkStart w:id="29" w:name="_Toc514340190"/>
      <w:bookmarkStart w:id="30" w:name="_Toc529791608"/>
      <w:r w:rsidRPr="000744BD">
        <w:rPr>
          <w:rFonts w:ascii="Arial" w:hAnsi="Arial" w:cs="Arial"/>
          <w:sz w:val="24"/>
          <w:szCs w:val="24"/>
        </w:rPr>
        <w:t>Further Instructions to Contractors</w:t>
      </w:r>
      <w:bookmarkEnd w:id="28"/>
      <w:bookmarkEnd w:id="29"/>
      <w:bookmarkEnd w:id="30"/>
    </w:p>
    <w:p w14:paraId="68F51EFC" w14:textId="77777777" w:rsidR="00090F0E" w:rsidRPr="00CD7B50" w:rsidRDefault="00090F0E" w:rsidP="00CD7B50">
      <w:pPr>
        <w:jc w:val="both"/>
        <w:rPr>
          <w:rFonts w:cs="Arial"/>
          <w:sz w:val="24"/>
          <w:szCs w:val="24"/>
          <w:lang w:eastAsia="en-US"/>
        </w:rPr>
      </w:pPr>
    </w:p>
    <w:p w14:paraId="68F51EFD" w14:textId="15D31804" w:rsidR="00DB0459" w:rsidRPr="00CD7B50" w:rsidRDefault="00516DE8"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The Department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625DBA">
        <w:rPr>
          <w:rFonts w:ascii="Arial" w:eastAsia="Times New Roman" w:hAnsi="Arial" w:cs="Arial"/>
          <w:sz w:val="24"/>
          <w:szCs w:val="24"/>
          <w:lang w:eastAsia="en-GB"/>
        </w:rPr>
        <w:t>Any</w:t>
      </w:r>
      <w:r w:rsidRPr="00CD7B50">
        <w:rPr>
          <w:rFonts w:ascii="Arial" w:eastAsia="Times New Roman" w:hAnsi="Arial" w:cs="Arial"/>
          <w:sz w:val="24"/>
          <w:szCs w:val="24"/>
          <w:lang w:eastAsia="en-GB"/>
        </w:rPr>
        <w:t xml:space="preserve"> such amendment will be numbered, dated and issued </w:t>
      </w:r>
      <w:r w:rsidRPr="00B71754">
        <w:rPr>
          <w:rFonts w:ascii="Arial" w:eastAsia="Times New Roman" w:hAnsi="Arial" w:cs="Arial"/>
          <w:sz w:val="24"/>
          <w:szCs w:val="24"/>
          <w:lang w:eastAsia="en-GB"/>
        </w:rPr>
        <w:t xml:space="preserve">by </w:t>
      </w:r>
      <w:r w:rsidR="00BC3571" w:rsidRPr="009674B0">
        <w:rPr>
          <w:rFonts w:ascii="Arial" w:eastAsia="Times New Roman" w:hAnsi="Arial" w:cs="Arial"/>
          <w:b/>
          <w:sz w:val="24"/>
          <w:szCs w:val="24"/>
          <w:lang w:eastAsia="en-GB"/>
        </w:rPr>
        <w:t>2</w:t>
      </w:r>
      <w:r w:rsidR="004157F9" w:rsidRPr="009674B0">
        <w:rPr>
          <w:rFonts w:ascii="Arial" w:eastAsia="Times New Roman" w:hAnsi="Arial" w:cs="Arial"/>
          <w:b/>
          <w:sz w:val="24"/>
          <w:szCs w:val="24"/>
          <w:lang w:eastAsia="en-GB"/>
        </w:rPr>
        <w:t>6</w:t>
      </w:r>
      <w:r w:rsidR="00BC3571" w:rsidRPr="009674B0">
        <w:rPr>
          <w:rFonts w:ascii="Arial" w:eastAsia="Times New Roman" w:hAnsi="Arial" w:cs="Arial"/>
          <w:b/>
          <w:sz w:val="24"/>
          <w:szCs w:val="24"/>
          <w:lang w:eastAsia="en-GB"/>
        </w:rPr>
        <w:t xml:space="preserve"> November 2018</w:t>
      </w:r>
      <w:r w:rsidR="00BC3571" w:rsidRPr="00B71754">
        <w:rPr>
          <w:rFonts w:ascii="Arial" w:eastAsia="Times New Roman" w:hAnsi="Arial" w:cs="Arial"/>
          <w:sz w:val="24"/>
          <w:szCs w:val="24"/>
          <w:lang w:eastAsia="en-GB"/>
        </w:rPr>
        <w:t>.</w:t>
      </w:r>
      <w:r w:rsidR="00381725" w:rsidRPr="00B71754">
        <w:rPr>
          <w:rFonts w:ascii="Arial" w:eastAsia="Times New Roman" w:hAnsi="Arial" w:cs="Arial"/>
          <w:sz w:val="24"/>
          <w:szCs w:val="24"/>
          <w:lang w:eastAsia="en-GB"/>
        </w:rPr>
        <w:t xml:space="preserve"> </w:t>
      </w:r>
      <w:r w:rsidRPr="00B71754">
        <w:rPr>
          <w:rFonts w:ascii="Arial" w:eastAsia="Times New Roman" w:hAnsi="Arial" w:cs="Arial"/>
          <w:sz w:val="24"/>
          <w:szCs w:val="24"/>
          <w:lang w:eastAsia="en-GB"/>
        </w:rPr>
        <w:t xml:space="preserve">Where </w:t>
      </w:r>
      <w:r w:rsidRPr="00CD7B50">
        <w:rPr>
          <w:rFonts w:ascii="Arial" w:eastAsia="Times New Roman" w:hAnsi="Arial" w:cs="Arial"/>
          <w:sz w:val="24"/>
          <w:szCs w:val="24"/>
          <w:lang w:eastAsia="en-GB"/>
        </w:rPr>
        <w:t xml:space="preserve">amendments are significant, the Department may at its discretion extend the deadline for receipt of tenders. </w:t>
      </w:r>
    </w:p>
    <w:p w14:paraId="68F51EFE" w14:textId="77777777" w:rsidR="00DB0459" w:rsidRPr="00CD7B50" w:rsidRDefault="00DB0459" w:rsidP="00CD7B50">
      <w:pPr>
        <w:pStyle w:val="ListParagraph"/>
        <w:spacing w:line="240" w:lineRule="auto"/>
        <w:ind w:left="0"/>
        <w:jc w:val="both"/>
        <w:rPr>
          <w:rFonts w:ascii="Arial" w:eastAsia="Times New Roman" w:hAnsi="Arial" w:cs="Arial"/>
          <w:sz w:val="24"/>
          <w:szCs w:val="24"/>
          <w:lang w:eastAsia="en-GB"/>
        </w:rPr>
      </w:pPr>
    </w:p>
    <w:p w14:paraId="68F51EFF" w14:textId="66EC67B4" w:rsidR="00090F0E" w:rsidRDefault="00BA52BD" w:rsidP="00CD7B50">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The Department</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Department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14:paraId="68F51F00" w14:textId="77777777" w:rsidR="00E06E13" w:rsidRPr="00CD7B50" w:rsidRDefault="00E06E13" w:rsidP="00CD7B50">
      <w:pPr>
        <w:pStyle w:val="ListParagraph"/>
        <w:spacing w:line="240" w:lineRule="auto"/>
        <w:ind w:left="0"/>
        <w:jc w:val="both"/>
        <w:rPr>
          <w:rFonts w:ascii="Arial" w:eastAsia="Times New Roman" w:hAnsi="Arial" w:cs="Arial"/>
          <w:sz w:val="24"/>
          <w:szCs w:val="24"/>
          <w:lang w:eastAsia="en-GB"/>
        </w:rPr>
      </w:pPr>
    </w:p>
    <w:p w14:paraId="68F51F01" w14:textId="77777777" w:rsidR="00624CFC" w:rsidRDefault="00764F78" w:rsidP="00EB798A">
      <w:pPr>
        <w:pStyle w:val="Heading1"/>
        <w:numPr>
          <w:ilvl w:val="0"/>
          <w:numId w:val="12"/>
        </w:numPr>
        <w:rPr>
          <w:rFonts w:ascii="Arial" w:hAnsi="Arial" w:cs="Arial"/>
          <w:sz w:val="24"/>
          <w:szCs w:val="24"/>
        </w:rPr>
      </w:pPr>
      <w:bookmarkStart w:id="31" w:name="_Toc405888281"/>
      <w:bookmarkStart w:id="32" w:name="_Toc514340191"/>
      <w:bookmarkStart w:id="33" w:name="_Toc529791609"/>
      <w:r w:rsidRPr="00381725">
        <w:rPr>
          <w:rFonts w:ascii="Arial" w:hAnsi="Arial" w:cs="Arial"/>
          <w:sz w:val="24"/>
          <w:szCs w:val="24"/>
        </w:rPr>
        <w:lastRenderedPageBreak/>
        <w:t>Checklist of Documents to be R</w:t>
      </w:r>
      <w:r w:rsidR="00624CFC" w:rsidRPr="00381725">
        <w:rPr>
          <w:rFonts w:ascii="Arial" w:hAnsi="Arial" w:cs="Arial"/>
          <w:sz w:val="24"/>
          <w:szCs w:val="24"/>
        </w:rPr>
        <w:t>eturned</w:t>
      </w:r>
      <w:bookmarkEnd w:id="31"/>
      <w:bookmarkEnd w:id="32"/>
      <w:bookmarkEnd w:id="33"/>
    </w:p>
    <w:p w14:paraId="68F51F02" w14:textId="77777777" w:rsidR="00381725" w:rsidRDefault="00381725" w:rsidP="00381725"/>
    <w:p w14:paraId="68F51F03" w14:textId="1316E344" w:rsidR="00381725" w:rsidRPr="0040149D" w:rsidRDefault="007C1A23" w:rsidP="00EB798A">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(maximum </w:t>
      </w:r>
      <w:r w:rsidR="003E4C61" w:rsidRPr="00B57EC5">
        <w:rPr>
          <w:rFonts w:ascii="Arial" w:eastAsia="Times New Roman" w:hAnsi="Arial" w:cs="Arial"/>
          <w:sz w:val="24"/>
          <w:szCs w:val="24"/>
          <w:lang w:eastAsia="en-GB"/>
        </w:rPr>
        <w:t>1</w:t>
      </w:r>
      <w:r w:rsidR="006668D4">
        <w:rPr>
          <w:rFonts w:ascii="Arial" w:eastAsia="Times New Roman" w:hAnsi="Arial" w:cs="Arial"/>
          <w:sz w:val="24"/>
          <w:szCs w:val="24"/>
          <w:lang w:eastAsia="en-GB"/>
        </w:rPr>
        <w:t>5</w:t>
      </w:r>
      <w:r w:rsidR="000D2428" w:rsidRPr="00B57EC5">
        <w:rPr>
          <w:rFonts w:ascii="Arial" w:eastAsia="Times New Roman" w:hAnsi="Arial" w:cs="Arial"/>
          <w:sz w:val="24"/>
          <w:szCs w:val="24"/>
          <w:lang w:eastAsia="en-GB"/>
        </w:rPr>
        <w:t xml:space="preserve"> </w:t>
      </w:r>
      <w:r w:rsidR="000D2428" w:rsidRPr="0040149D">
        <w:rPr>
          <w:rFonts w:ascii="Arial" w:eastAsia="Times New Roman" w:hAnsi="Arial" w:cs="Arial"/>
          <w:sz w:val="24"/>
          <w:szCs w:val="24"/>
          <w:lang w:eastAsia="en-GB"/>
        </w:rPr>
        <w:t>pages)</w:t>
      </w:r>
      <w:r w:rsidR="00584259" w:rsidRPr="0040149D">
        <w:rPr>
          <w:rFonts w:ascii="Arial" w:eastAsia="Times New Roman" w:hAnsi="Arial" w:cs="Arial"/>
          <w:sz w:val="24"/>
          <w:szCs w:val="24"/>
          <w:lang w:eastAsia="en-GB"/>
        </w:rPr>
        <w:t xml:space="preserve"> </w:t>
      </w:r>
    </w:p>
    <w:p w14:paraId="68F51F04" w14:textId="66A9179F" w:rsidR="000D2428" w:rsidRPr="0040149D" w:rsidRDefault="0040149D" w:rsidP="00EB798A">
      <w:pPr>
        <w:pStyle w:val="ListParagraph"/>
        <w:numPr>
          <w:ilvl w:val="0"/>
          <w:numId w:val="16"/>
        </w:numPr>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DE33A7">
        <w:rPr>
          <w:rFonts w:ascii="Arial" w:eastAsia="Times New Roman" w:hAnsi="Arial" w:cs="Arial"/>
          <w:sz w:val="24"/>
          <w:szCs w:val="24"/>
          <w:lang w:eastAsia="en-GB"/>
        </w:rPr>
        <w:t>: P</w:t>
      </w:r>
      <w:r w:rsidR="000D2428" w:rsidRPr="0040149D">
        <w:rPr>
          <w:rFonts w:ascii="Arial" w:eastAsia="Times New Roman" w:hAnsi="Arial" w:cs="Arial"/>
          <w:sz w:val="24"/>
          <w:szCs w:val="24"/>
          <w:lang w:eastAsia="en-GB"/>
        </w:rPr>
        <w:t xml:space="preserve">ricing </w:t>
      </w:r>
      <w:r w:rsidR="00DE33A7">
        <w:rPr>
          <w:rFonts w:ascii="Arial" w:eastAsia="Times New Roman" w:hAnsi="Arial" w:cs="Arial"/>
          <w:sz w:val="24"/>
          <w:szCs w:val="24"/>
          <w:lang w:eastAsia="en-GB"/>
        </w:rPr>
        <w:t>S</w:t>
      </w:r>
      <w:r w:rsidR="000D2428" w:rsidRPr="0040149D">
        <w:rPr>
          <w:rFonts w:ascii="Arial" w:eastAsia="Times New Roman" w:hAnsi="Arial" w:cs="Arial"/>
          <w:sz w:val="24"/>
          <w:szCs w:val="24"/>
          <w:lang w:eastAsia="en-GB"/>
        </w:rPr>
        <w:t>chedule</w:t>
      </w:r>
    </w:p>
    <w:p w14:paraId="68F51F05" w14:textId="77777777" w:rsidR="000D2428" w:rsidRPr="0040149D" w:rsidRDefault="000D2428" w:rsidP="00EB798A">
      <w:pPr>
        <w:pStyle w:val="ListParagraph"/>
        <w:numPr>
          <w:ilvl w:val="0"/>
          <w:numId w:val="16"/>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14:paraId="68F51F06" w14:textId="77777777" w:rsidR="000D2428" w:rsidRPr="0040149D" w:rsidRDefault="000D2428" w:rsidP="00EB798A">
      <w:pPr>
        <w:pStyle w:val="ListParagraph"/>
        <w:numPr>
          <w:ilvl w:val="0"/>
          <w:numId w:val="16"/>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14:paraId="68F51F07" w14:textId="77777777" w:rsidR="000D2428" w:rsidRDefault="000D2428" w:rsidP="00EB798A">
      <w:pPr>
        <w:pStyle w:val="ListParagraph"/>
        <w:numPr>
          <w:ilvl w:val="0"/>
          <w:numId w:val="16"/>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14:paraId="040C7F56" w14:textId="470B7579" w:rsidR="004A050C" w:rsidRPr="004A050C" w:rsidRDefault="004A050C" w:rsidP="004A050C">
      <w:pPr>
        <w:pStyle w:val="ListParagraph"/>
        <w:numPr>
          <w:ilvl w:val="0"/>
          <w:numId w:val="27"/>
        </w:numPr>
        <w:rPr>
          <w:rFonts w:ascii="Arial" w:hAnsi="Arial" w:cs="Arial"/>
          <w:color w:val="1F497D"/>
        </w:rPr>
      </w:pPr>
      <w:r>
        <w:rPr>
          <w:rFonts w:ascii="Arial" w:hAnsi="Arial" w:cs="Arial"/>
          <w:sz w:val="24"/>
          <w:szCs w:val="24"/>
          <w:lang w:eastAsia="en-GB"/>
        </w:rPr>
        <w:t>Declaration 4: Standard Selection Questionnaire</w:t>
      </w:r>
    </w:p>
    <w:p w14:paraId="617AE675" w14:textId="4570656F" w:rsidR="00DE33A7" w:rsidRPr="00AE7A87" w:rsidRDefault="000D2428" w:rsidP="00AE7A87">
      <w:pPr>
        <w:pStyle w:val="ListParagraph"/>
        <w:numPr>
          <w:ilvl w:val="0"/>
          <w:numId w:val="16"/>
        </w:numPr>
        <w:rPr>
          <w:rFonts w:ascii="Arial" w:hAnsi="Arial" w:cs="Arial"/>
          <w:sz w:val="24"/>
          <w:szCs w:val="28"/>
        </w:rPr>
      </w:pPr>
      <w:r w:rsidRPr="0040149D">
        <w:rPr>
          <w:rFonts w:ascii="Arial" w:eastAsia="Times New Roman" w:hAnsi="Arial" w:cs="Arial"/>
          <w:sz w:val="24"/>
          <w:szCs w:val="24"/>
          <w:lang w:eastAsia="en-GB"/>
        </w:rPr>
        <w:t xml:space="preserve">Declaration 5: </w:t>
      </w:r>
      <w:r w:rsidR="00DE33A7" w:rsidRPr="00A157E8">
        <w:rPr>
          <w:rFonts w:ascii="Arial" w:hAnsi="Arial" w:cs="Arial"/>
          <w:sz w:val="24"/>
          <w:szCs w:val="28"/>
        </w:rPr>
        <w:t>The G</w:t>
      </w:r>
      <w:r w:rsidR="00DE33A7" w:rsidRPr="00AE7A87">
        <w:rPr>
          <w:rFonts w:ascii="Arial" w:hAnsi="Arial" w:cs="Arial"/>
          <w:sz w:val="24"/>
          <w:szCs w:val="28"/>
        </w:rPr>
        <w:t>eneral Data Protection Regulation Assurance Questionnaire for Contractors</w:t>
      </w:r>
      <w:r w:rsidR="00DE33A7" w:rsidRPr="00AE7A87">
        <w:rPr>
          <w:rFonts w:cs="Arial"/>
          <w:sz w:val="24"/>
          <w:szCs w:val="28"/>
        </w:rPr>
        <w:t xml:space="preserve"> </w:t>
      </w:r>
    </w:p>
    <w:p w14:paraId="0C27135A" w14:textId="1C9F173C" w:rsidR="00DE33A7" w:rsidRPr="00A157E8" w:rsidRDefault="00DE33A7" w:rsidP="00B57EC5">
      <w:pPr>
        <w:pStyle w:val="ListParagraph"/>
        <w:numPr>
          <w:ilvl w:val="0"/>
          <w:numId w:val="16"/>
        </w:numPr>
        <w:rPr>
          <w:rFonts w:ascii="Arial" w:hAnsi="Arial" w:cs="Arial"/>
          <w:sz w:val="24"/>
          <w:szCs w:val="28"/>
        </w:rPr>
      </w:pPr>
      <w:r w:rsidRPr="00A157E8">
        <w:rPr>
          <w:rFonts w:ascii="Arial" w:hAnsi="Arial" w:cs="Arial"/>
          <w:sz w:val="24"/>
          <w:szCs w:val="28"/>
        </w:rPr>
        <w:t xml:space="preserve">Declaration 6: </w:t>
      </w:r>
      <w:r w:rsidRPr="0040149D">
        <w:rPr>
          <w:rFonts w:ascii="Arial" w:eastAsia="Times New Roman" w:hAnsi="Arial" w:cs="Arial"/>
          <w:sz w:val="24"/>
          <w:szCs w:val="24"/>
          <w:lang w:eastAsia="en-GB"/>
        </w:rPr>
        <w:t>Code of Practice</w:t>
      </w:r>
      <w:r>
        <w:rPr>
          <w:rFonts w:ascii="Arial" w:eastAsia="Times New Roman" w:hAnsi="Arial" w:cs="Arial"/>
          <w:sz w:val="24"/>
          <w:szCs w:val="24"/>
          <w:lang w:eastAsia="en-GB"/>
        </w:rPr>
        <w:t xml:space="preserve"> </w:t>
      </w:r>
    </w:p>
    <w:p w14:paraId="42E7FAFC" w14:textId="13AEBF80" w:rsidR="00DE33A7" w:rsidRDefault="00DE33A7" w:rsidP="00DE33A7">
      <w:pPr>
        <w:pStyle w:val="ListParagraph"/>
        <w:ind w:left="1440"/>
        <w:jc w:val="both"/>
        <w:rPr>
          <w:rFonts w:cs="Calibri"/>
          <w:b/>
          <w:sz w:val="28"/>
          <w:szCs w:val="28"/>
        </w:rPr>
      </w:pPr>
      <w:r w:rsidRPr="0040149D">
        <w:rPr>
          <w:rFonts w:cs="Calibri"/>
          <w:b/>
          <w:sz w:val="28"/>
          <w:szCs w:val="28"/>
        </w:rPr>
        <w:br w:type="page"/>
      </w:r>
    </w:p>
    <w:p w14:paraId="31F541AE" w14:textId="00ED3091" w:rsidR="00DE33A7" w:rsidRDefault="00DE33A7" w:rsidP="00DE33A7">
      <w:pPr>
        <w:pStyle w:val="ListParagraph"/>
        <w:ind w:left="1440"/>
        <w:jc w:val="both"/>
        <w:rPr>
          <w:rFonts w:cs="Calibri"/>
          <w:b/>
          <w:sz w:val="28"/>
          <w:szCs w:val="28"/>
        </w:rPr>
      </w:pPr>
    </w:p>
    <w:p w14:paraId="266CE8A5" w14:textId="77777777" w:rsidR="00DE33A7" w:rsidRPr="0040149D" w:rsidRDefault="00DE33A7" w:rsidP="00DE33A7">
      <w:pPr>
        <w:pStyle w:val="ListParagraph"/>
        <w:ind w:left="1440"/>
        <w:jc w:val="both"/>
        <w:rPr>
          <w:rFonts w:cs="Calibri"/>
          <w:b/>
          <w:sz w:val="28"/>
          <w:szCs w:val="28"/>
        </w:rPr>
      </w:pPr>
    </w:p>
    <w:bookmarkEnd w:id="6"/>
    <w:p w14:paraId="68F51F0A" w14:textId="77777777" w:rsidR="003E5C19" w:rsidRDefault="00C06839" w:rsidP="007B3C23">
      <w:pPr>
        <w:jc w:val="both"/>
        <w:rPr>
          <w:rFonts w:ascii="Calibri" w:hAnsi="Calibri" w:cs="Calibri"/>
          <w:b/>
          <w:sz w:val="28"/>
          <w:szCs w:val="28"/>
        </w:rPr>
      </w:pPr>
      <w:r>
        <w:rPr>
          <w:noProof/>
        </w:rPr>
        <mc:AlternateContent>
          <mc:Choice Requires="wps">
            <w:drawing>
              <wp:anchor distT="0" distB="0" distL="114300" distR="114300" simplePos="0" relativeHeight="251658240" behindDoc="0" locked="0" layoutInCell="1" allowOverlap="1" wp14:anchorId="68F521CD" wp14:editId="68F521CE">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68F521F9" w14:textId="77777777" w:rsidR="007723DB" w:rsidRDefault="007723DB" w:rsidP="003E5C19">
                            <w:pPr>
                              <w:jc w:val="center"/>
                              <w:rPr>
                                <w:b/>
                                <w:sz w:val="28"/>
                                <w:szCs w:val="28"/>
                              </w:rPr>
                            </w:pPr>
                          </w:p>
                          <w:p w14:paraId="68F521FA" w14:textId="77777777" w:rsidR="007723DB" w:rsidRPr="005D027D" w:rsidRDefault="007723DB" w:rsidP="003E5C19">
                            <w:pPr>
                              <w:jc w:val="center"/>
                              <w:rPr>
                                <w:b/>
                                <w:sz w:val="36"/>
                                <w:szCs w:val="36"/>
                              </w:rPr>
                            </w:pPr>
                            <w:r w:rsidRPr="005D027D">
                              <w:rPr>
                                <w:b/>
                                <w:sz w:val="36"/>
                                <w:szCs w:val="36"/>
                              </w:rPr>
                              <w:t>Section 2</w:t>
                            </w:r>
                          </w:p>
                          <w:p w14:paraId="68F521FB" w14:textId="77777777" w:rsidR="007723DB" w:rsidRDefault="007723DB" w:rsidP="003E5C19">
                            <w:pPr>
                              <w:jc w:val="center"/>
                              <w:rPr>
                                <w:b/>
                                <w:sz w:val="28"/>
                                <w:szCs w:val="28"/>
                              </w:rPr>
                            </w:pPr>
                          </w:p>
                          <w:p w14:paraId="68F521FC" w14:textId="77777777" w:rsidR="007723DB" w:rsidRPr="003E5C19" w:rsidRDefault="007723DB" w:rsidP="003E5C19">
                            <w:pPr>
                              <w:jc w:val="center"/>
                              <w:rPr>
                                <w:rFonts w:cs="Arial"/>
                                <w:b/>
                                <w:sz w:val="36"/>
                                <w:szCs w:val="36"/>
                              </w:rPr>
                            </w:pPr>
                            <w:r w:rsidRPr="003E5C19">
                              <w:rPr>
                                <w:b/>
                                <w:sz w:val="36"/>
                                <w:szCs w:val="36"/>
                              </w:rPr>
                              <w:t>Specification of Requirements</w:t>
                            </w:r>
                          </w:p>
                          <w:p w14:paraId="68F521FD" w14:textId="77777777" w:rsidR="007723DB" w:rsidRDefault="007723DB"/>
                          <w:p w14:paraId="68F521FE" w14:textId="77777777" w:rsidR="007723DB" w:rsidRDefault="007723DB"/>
                          <w:p w14:paraId="68F521FF" w14:textId="60FB9D02" w:rsidR="007723DB" w:rsidRDefault="007723DB" w:rsidP="00405192">
                            <w:pPr>
                              <w:rPr>
                                <w:rFonts w:cs="Arial"/>
                              </w:rPr>
                            </w:pPr>
                            <w:r w:rsidRPr="0000739E">
                              <w:rPr>
                                <w:rFonts w:cs="Arial"/>
                              </w:rPr>
                              <w:t>Invitation to Tender for</w:t>
                            </w:r>
                            <w:r w:rsidRPr="006D645F">
                              <w:rPr>
                                <w:rFonts w:cs="Arial"/>
                              </w:rPr>
                              <w:t xml:space="preserve"> </w:t>
                            </w:r>
                            <w:r w:rsidR="00D23C4A">
                              <w:rPr>
                                <w:rFonts w:cs="Arial"/>
                              </w:rPr>
                              <w:t>Smart Meter Load Control Device Trial</w:t>
                            </w:r>
                          </w:p>
                          <w:p w14:paraId="68F52200" w14:textId="73AE05FC" w:rsidR="007723DB" w:rsidRPr="0000739E" w:rsidRDefault="007723DB" w:rsidP="00405192">
                            <w:pPr>
                              <w:rPr>
                                <w:rFonts w:cs="Arial"/>
                              </w:rPr>
                            </w:pPr>
                            <w:r>
                              <w:rPr>
                                <w:rFonts w:cs="Arial"/>
                              </w:rPr>
                              <w:t xml:space="preserve">Tender Reference Number: </w:t>
                            </w:r>
                            <w:r w:rsidR="00BC3571" w:rsidRPr="00694EBB">
                              <w:rPr>
                                <w:rFonts w:cs="Arial"/>
                              </w:rPr>
                              <w:t>1642/10/2018</w:t>
                            </w:r>
                          </w:p>
                          <w:p w14:paraId="68F52201" w14:textId="6A6B3E1F" w:rsidR="007723DB" w:rsidRDefault="007723DB" w:rsidP="00405192">
                            <w:pPr>
                              <w:rPr>
                                <w:rFonts w:cs="Arial"/>
                              </w:rPr>
                            </w:pPr>
                            <w:r w:rsidRPr="0000739E">
                              <w:rPr>
                                <w:rFonts w:cs="Arial"/>
                              </w:rPr>
                              <w:t>Deadline for Tender Responses:</w:t>
                            </w:r>
                            <w:r w:rsidR="00BC3571">
                              <w:rPr>
                                <w:rFonts w:cs="Arial"/>
                              </w:rPr>
                              <w:t xml:space="preserve"> </w:t>
                            </w:r>
                            <w:r w:rsidR="009674B0">
                              <w:rPr>
                                <w:rFonts w:cs="Arial"/>
                              </w:rPr>
                              <w:t>10</w:t>
                            </w:r>
                            <w:r w:rsidR="00BC3571">
                              <w:rPr>
                                <w:rFonts w:cs="Arial"/>
                              </w:rPr>
                              <w:t xml:space="preserve"> December 2018</w:t>
                            </w:r>
                            <w:r w:rsidRPr="006D645F">
                              <w:rPr>
                                <w:rFonts w:cs="Arial"/>
                                <w:sz w:val="24"/>
                                <w:szCs w:val="24"/>
                              </w:rPr>
                              <w:t xml:space="preserve"> </w:t>
                            </w:r>
                          </w:p>
                          <w:p w14:paraId="68F52202" w14:textId="77777777" w:rsidR="007723DB" w:rsidRDefault="007723DB" w:rsidP="00790CE1">
                            <w:pPr>
                              <w:rPr>
                                <w:rFonts w:cs="Arial"/>
                              </w:rPr>
                            </w:pPr>
                          </w:p>
                          <w:p w14:paraId="68F52203" w14:textId="77777777" w:rsidR="007723DB" w:rsidRDefault="007723DB" w:rsidP="00790CE1">
                            <w:pPr>
                              <w:rPr>
                                <w:rFonts w:cs="Arial"/>
                              </w:rPr>
                            </w:pPr>
                          </w:p>
                          <w:p w14:paraId="68F52204" w14:textId="77777777" w:rsidR="007723DB" w:rsidRPr="0000739E" w:rsidRDefault="007723DB" w:rsidP="00790CE1">
                            <w:pPr>
                              <w:rPr>
                                <w:rFonts w:cs="Arial"/>
                              </w:rPr>
                            </w:pPr>
                          </w:p>
                          <w:p w14:paraId="68F52205" w14:textId="77777777" w:rsidR="007723DB" w:rsidRDefault="007723DB"/>
                          <w:p w14:paraId="68F52206" w14:textId="77777777" w:rsidR="007723DB" w:rsidRDefault="007723DB"/>
                          <w:p w14:paraId="68F52207" w14:textId="77777777" w:rsidR="007723DB" w:rsidRDefault="007723DB"/>
                          <w:p w14:paraId="68F52208" w14:textId="77777777" w:rsidR="007723DB" w:rsidRDefault="007723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CD" id="Text Box 85" o:spid="_x0000_s1027" type="#_x0000_t202" style="position:absolute;left:0;text-align:left;margin-left:0;margin-top:-16.35pt;width:445.3pt;height:15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" fillcolor="#d8d8d8">
                <v:textbox>
                  <w:txbxContent>
                    <w:p w14:paraId="68F521F9" w14:textId="77777777" w:rsidR="007723DB" w:rsidRDefault="007723DB" w:rsidP="003E5C19">
                      <w:pPr>
                        <w:jc w:val="center"/>
                        <w:rPr>
                          <w:b/>
                          <w:sz w:val="28"/>
                          <w:szCs w:val="28"/>
                        </w:rPr>
                      </w:pPr>
                    </w:p>
                    <w:p w14:paraId="68F521FA" w14:textId="77777777" w:rsidR="007723DB" w:rsidRPr="005D027D" w:rsidRDefault="007723DB" w:rsidP="003E5C19">
                      <w:pPr>
                        <w:jc w:val="center"/>
                        <w:rPr>
                          <w:b/>
                          <w:sz w:val="36"/>
                          <w:szCs w:val="36"/>
                        </w:rPr>
                      </w:pPr>
                      <w:r w:rsidRPr="005D027D">
                        <w:rPr>
                          <w:b/>
                          <w:sz w:val="36"/>
                          <w:szCs w:val="36"/>
                        </w:rPr>
                        <w:t>Section 2</w:t>
                      </w:r>
                    </w:p>
                    <w:p w14:paraId="68F521FB" w14:textId="77777777" w:rsidR="007723DB" w:rsidRDefault="007723DB" w:rsidP="003E5C19">
                      <w:pPr>
                        <w:jc w:val="center"/>
                        <w:rPr>
                          <w:b/>
                          <w:sz w:val="28"/>
                          <w:szCs w:val="28"/>
                        </w:rPr>
                      </w:pPr>
                    </w:p>
                    <w:p w14:paraId="68F521FC" w14:textId="77777777" w:rsidR="007723DB" w:rsidRPr="003E5C19" w:rsidRDefault="007723DB" w:rsidP="003E5C19">
                      <w:pPr>
                        <w:jc w:val="center"/>
                        <w:rPr>
                          <w:rFonts w:cs="Arial"/>
                          <w:b/>
                          <w:sz w:val="36"/>
                          <w:szCs w:val="36"/>
                        </w:rPr>
                      </w:pPr>
                      <w:r w:rsidRPr="003E5C19">
                        <w:rPr>
                          <w:b/>
                          <w:sz w:val="36"/>
                          <w:szCs w:val="36"/>
                        </w:rPr>
                        <w:t>Specification of Requirements</w:t>
                      </w:r>
                    </w:p>
                    <w:p w14:paraId="68F521FD" w14:textId="77777777" w:rsidR="007723DB" w:rsidRDefault="007723DB"/>
                    <w:p w14:paraId="68F521FE" w14:textId="77777777" w:rsidR="007723DB" w:rsidRDefault="007723DB"/>
                    <w:p w14:paraId="68F521FF" w14:textId="60FB9D02" w:rsidR="007723DB" w:rsidRDefault="007723DB" w:rsidP="00405192">
                      <w:pPr>
                        <w:rPr>
                          <w:rFonts w:cs="Arial"/>
                        </w:rPr>
                      </w:pPr>
                      <w:r w:rsidRPr="0000739E">
                        <w:rPr>
                          <w:rFonts w:cs="Arial"/>
                        </w:rPr>
                        <w:t>Invitation to Tender for</w:t>
                      </w:r>
                      <w:r w:rsidRPr="006D645F">
                        <w:rPr>
                          <w:rFonts w:cs="Arial"/>
                        </w:rPr>
                        <w:t xml:space="preserve"> </w:t>
                      </w:r>
                      <w:r w:rsidR="00D23C4A">
                        <w:rPr>
                          <w:rFonts w:cs="Arial"/>
                        </w:rPr>
                        <w:t>Smart Meter Load Control Device Trial</w:t>
                      </w:r>
                    </w:p>
                    <w:p w14:paraId="68F52200" w14:textId="73AE05FC" w:rsidR="007723DB" w:rsidRPr="0000739E" w:rsidRDefault="007723DB" w:rsidP="00405192">
                      <w:pPr>
                        <w:rPr>
                          <w:rFonts w:cs="Arial"/>
                        </w:rPr>
                      </w:pPr>
                      <w:r>
                        <w:rPr>
                          <w:rFonts w:cs="Arial"/>
                        </w:rPr>
                        <w:t xml:space="preserve">Tender Reference Number: </w:t>
                      </w:r>
                      <w:r w:rsidR="00BC3571" w:rsidRPr="00694EBB">
                        <w:rPr>
                          <w:rFonts w:cs="Arial"/>
                        </w:rPr>
                        <w:t>1642/10/2018</w:t>
                      </w:r>
                    </w:p>
                    <w:p w14:paraId="68F52201" w14:textId="6A6B3E1F" w:rsidR="007723DB" w:rsidRDefault="007723DB" w:rsidP="00405192">
                      <w:pPr>
                        <w:rPr>
                          <w:rFonts w:cs="Arial"/>
                        </w:rPr>
                      </w:pPr>
                      <w:r w:rsidRPr="0000739E">
                        <w:rPr>
                          <w:rFonts w:cs="Arial"/>
                        </w:rPr>
                        <w:t>Deadline for Tender Responses:</w:t>
                      </w:r>
                      <w:r w:rsidR="00BC3571">
                        <w:rPr>
                          <w:rFonts w:cs="Arial"/>
                        </w:rPr>
                        <w:t xml:space="preserve"> </w:t>
                      </w:r>
                      <w:r w:rsidR="009674B0">
                        <w:rPr>
                          <w:rFonts w:cs="Arial"/>
                        </w:rPr>
                        <w:t>10</w:t>
                      </w:r>
                      <w:r w:rsidR="00BC3571">
                        <w:rPr>
                          <w:rFonts w:cs="Arial"/>
                        </w:rPr>
                        <w:t xml:space="preserve"> December 2018</w:t>
                      </w:r>
                      <w:r w:rsidRPr="006D645F">
                        <w:rPr>
                          <w:rFonts w:cs="Arial"/>
                          <w:sz w:val="24"/>
                          <w:szCs w:val="24"/>
                        </w:rPr>
                        <w:t xml:space="preserve"> </w:t>
                      </w:r>
                    </w:p>
                    <w:p w14:paraId="68F52202" w14:textId="77777777" w:rsidR="007723DB" w:rsidRDefault="007723DB" w:rsidP="00790CE1">
                      <w:pPr>
                        <w:rPr>
                          <w:rFonts w:cs="Arial"/>
                        </w:rPr>
                      </w:pPr>
                    </w:p>
                    <w:p w14:paraId="68F52203" w14:textId="77777777" w:rsidR="007723DB" w:rsidRDefault="007723DB" w:rsidP="00790CE1">
                      <w:pPr>
                        <w:rPr>
                          <w:rFonts w:cs="Arial"/>
                        </w:rPr>
                      </w:pPr>
                    </w:p>
                    <w:p w14:paraId="68F52204" w14:textId="77777777" w:rsidR="007723DB" w:rsidRPr="0000739E" w:rsidRDefault="007723DB" w:rsidP="00790CE1">
                      <w:pPr>
                        <w:rPr>
                          <w:rFonts w:cs="Arial"/>
                        </w:rPr>
                      </w:pPr>
                    </w:p>
                    <w:p w14:paraId="68F52205" w14:textId="77777777" w:rsidR="007723DB" w:rsidRDefault="007723DB"/>
                    <w:p w14:paraId="68F52206" w14:textId="77777777" w:rsidR="007723DB" w:rsidRDefault="007723DB"/>
                    <w:p w14:paraId="68F52207" w14:textId="77777777" w:rsidR="007723DB" w:rsidRDefault="007723DB"/>
                    <w:p w14:paraId="68F52208" w14:textId="77777777" w:rsidR="007723DB" w:rsidRDefault="007723DB"/>
                  </w:txbxContent>
                </v:textbox>
              </v:shape>
            </w:pict>
          </mc:Fallback>
        </mc:AlternateContent>
      </w:r>
    </w:p>
    <w:p w14:paraId="68F51F0B" w14:textId="77777777" w:rsidR="003E5C19" w:rsidRDefault="003E5C19" w:rsidP="007B3C23">
      <w:pPr>
        <w:jc w:val="both"/>
        <w:rPr>
          <w:rFonts w:ascii="Calibri" w:hAnsi="Calibri" w:cs="Calibri"/>
          <w:b/>
          <w:sz w:val="28"/>
          <w:szCs w:val="28"/>
        </w:rPr>
      </w:pPr>
    </w:p>
    <w:p w14:paraId="68F51F0C" w14:textId="77777777" w:rsidR="003E5C19" w:rsidRDefault="003E5C19" w:rsidP="007B3C23">
      <w:pPr>
        <w:jc w:val="both"/>
        <w:rPr>
          <w:rFonts w:ascii="Calibri" w:hAnsi="Calibri" w:cs="Calibri"/>
          <w:b/>
          <w:sz w:val="28"/>
          <w:szCs w:val="28"/>
        </w:rPr>
      </w:pPr>
    </w:p>
    <w:p w14:paraId="68F51F0D" w14:textId="77777777" w:rsidR="009954ED" w:rsidRPr="007B3C23" w:rsidRDefault="009954ED" w:rsidP="007B3C23">
      <w:pPr>
        <w:jc w:val="both"/>
        <w:rPr>
          <w:rFonts w:cs="Arial"/>
          <w:sz w:val="24"/>
          <w:szCs w:val="24"/>
        </w:rPr>
      </w:pPr>
    </w:p>
    <w:p w14:paraId="68F51F0E" w14:textId="77777777" w:rsidR="003E5C19" w:rsidRDefault="003E5C19" w:rsidP="00B0368C">
      <w:pPr>
        <w:pStyle w:val="Numbered"/>
        <w:widowControl/>
        <w:jc w:val="both"/>
        <w:rPr>
          <w:b/>
          <w:sz w:val="28"/>
          <w:szCs w:val="28"/>
        </w:rPr>
      </w:pPr>
    </w:p>
    <w:p w14:paraId="68F51F0F" w14:textId="77777777" w:rsidR="003E5C19" w:rsidRDefault="003E5C19" w:rsidP="003E5C19">
      <w:pPr>
        <w:pStyle w:val="Numbered"/>
        <w:widowControl/>
        <w:rPr>
          <w:b/>
          <w:sz w:val="28"/>
          <w:szCs w:val="28"/>
        </w:rPr>
      </w:pPr>
    </w:p>
    <w:p w14:paraId="68F51F11" w14:textId="568F3477" w:rsidR="00790CE1" w:rsidRDefault="00790CE1" w:rsidP="003E5C19">
      <w:pPr>
        <w:pStyle w:val="Numbered"/>
        <w:widowControl/>
        <w:rPr>
          <w:b/>
          <w:sz w:val="28"/>
          <w:szCs w:val="28"/>
        </w:rPr>
      </w:pPr>
    </w:p>
    <w:p w14:paraId="5DF40AB5" w14:textId="545C434B" w:rsidR="00214F76" w:rsidRDefault="002D32D5" w:rsidP="00214F76">
      <w:pPr>
        <w:pStyle w:val="Numbered"/>
        <w:widowControl/>
        <w:rPr>
          <w:b/>
          <w:sz w:val="28"/>
          <w:szCs w:val="28"/>
        </w:rPr>
      </w:pPr>
      <w:r w:rsidRPr="00B0368C">
        <w:rPr>
          <w:b/>
          <w:sz w:val="28"/>
          <w:szCs w:val="28"/>
        </w:rPr>
        <w:t>Contents</w:t>
      </w:r>
    </w:p>
    <w:p w14:paraId="7D05D045" w14:textId="77777777" w:rsidR="001C7FE2" w:rsidRPr="001C7FE2" w:rsidRDefault="001C7FE2" w:rsidP="001C7FE2">
      <w:pPr>
        <w:jc w:val="both"/>
        <w:rPr>
          <w:rFonts w:eastAsia="Arial" w:cs="Arial"/>
          <w:b/>
          <w:bCs/>
          <w:color w:val="FF0000"/>
          <w:sz w:val="24"/>
          <w:szCs w:val="24"/>
        </w:rPr>
      </w:pPr>
    </w:p>
    <w:p w14:paraId="701F838E" w14:textId="223D4531" w:rsidR="002E697B" w:rsidRDefault="001C7FE2">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2E697B" w:rsidRPr="00CC7364">
        <w:rPr>
          <w:rFonts w:cs="Arial"/>
          <w:noProof/>
        </w:rPr>
        <w:t>1.</w:t>
      </w:r>
      <w:r w:rsidR="002E697B">
        <w:rPr>
          <w:rFonts w:asciiTheme="minorHAnsi" w:eastAsiaTheme="minorEastAsia" w:hAnsiTheme="minorHAnsi" w:cstheme="minorBidi"/>
          <w:noProof/>
        </w:rPr>
        <w:tab/>
      </w:r>
      <w:r w:rsidR="002E697B" w:rsidRPr="00CC7364">
        <w:rPr>
          <w:rFonts w:cs="Arial"/>
          <w:noProof/>
        </w:rPr>
        <w:t>Introduction and summary of requirements</w:t>
      </w:r>
      <w:r w:rsidR="002E697B">
        <w:rPr>
          <w:noProof/>
        </w:rPr>
        <w:tab/>
      </w:r>
      <w:r w:rsidR="002E697B">
        <w:rPr>
          <w:noProof/>
        </w:rPr>
        <w:fldChar w:fldCharType="begin"/>
      </w:r>
      <w:r w:rsidR="002E697B">
        <w:rPr>
          <w:noProof/>
        </w:rPr>
        <w:instrText xml:space="preserve"> PAGEREF _Toc529791396 \h </w:instrText>
      </w:r>
      <w:r w:rsidR="002E697B">
        <w:rPr>
          <w:noProof/>
        </w:rPr>
      </w:r>
      <w:r w:rsidR="002E697B">
        <w:rPr>
          <w:noProof/>
        </w:rPr>
        <w:fldChar w:fldCharType="separate"/>
      </w:r>
      <w:r w:rsidR="002E697B">
        <w:rPr>
          <w:noProof/>
        </w:rPr>
        <w:t>13</w:t>
      </w:r>
      <w:r w:rsidR="002E697B">
        <w:rPr>
          <w:noProof/>
        </w:rPr>
        <w:fldChar w:fldCharType="end"/>
      </w:r>
    </w:p>
    <w:p w14:paraId="0406E323" w14:textId="6EAB34EE" w:rsidR="002E697B" w:rsidRDefault="002E697B">
      <w:pPr>
        <w:pStyle w:val="TOC1"/>
        <w:rPr>
          <w:rFonts w:asciiTheme="minorHAnsi" w:eastAsiaTheme="minorEastAsia" w:hAnsiTheme="minorHAnsi" w:cstheme="minorBidi"/>
          <w:noProof/>
        </w:rPr>
      </w:pPr>
      <w:r w:rsidRPr="00CC7364">
        <w:rPr>
          <w:rFonts w:cs="Arial"/>
          <w:noProof/>
        </w:rPr>
        <w:t>2.</w:t>
      </w:r>
      <w:r>
        <w:rPr>
          <w:rFonts w:asciiTheme="minorHAnsi" w:eastAsiaTheme="minorEastAsia" w:hAnsiTheme="minorHAnsi" w:cstheme="minorBidi"/>
          <w:noProof/>
        </w:rPr>
        <w:tab/>
      </w:r>
      <w:r w:rsidRPr="00CC7364">
        <w:rPr>
          <w:rFonts w:cs="Arial"/>
          <w:noProof/>
        </w:rPr>
        <w:t>Background</w:t>
      </w:r>
      <w:r>
        <w:rPr>
          <w:noProof/>
        </w:rPr>
        <w:tab/>
      </w:r>
      <w:r>
        <w:rPr>
          <w:noProof/>
        </w:rPr>
        <w:fldChar w:fldCharType="begin"/>
      </w:r>
      <w:r>
        <w:rPr>
          <w:noProof/>
        </w:rPr>
        <w:instrText xml:space="preserve"> PAGEREF _Toc529791397 \h </w:instrText>
      </w:r>
      <w:r>
        <w:rPr>
          <w:noProof/>
        </w:rPr>
      </w:r>
      <w:r>
        <w:rPr>
          <w:noProof/>
        </w:rPr>
        <w:fldChar w:fldCharType="separate"/>
      </w:r>
      <w:r>
        <w:rPr>
          <w:noProof/>
        </w:rPr>
        <w:t>13</w:t>
      </w:r>
      <w:r>
        <w:rPr>
          <w:noProof/>
        </w:rPr>
        <w:fldChar w:fldCharType="end"/>
      </w:r>
    </w:p>
    <w:p w14:paraId="174475A2" w14:textId="6CB523DB" w:rsidR="002E697B" w:rsidRDefault="002E697B">
      <w:pPr>
        <w:pStyle w:val="TOC1"/>
        <w:rPr>
          <w:rFonts w:asciiTheme="minorHAnsi" w:eastAsiaTheme="minorEastAsia" w:hAnsiTheme="minorHAnsi" w:cstheme="minorBidi"/>
          <w:noProof/>
        </w:rPr>
      </w:pPr>
      <w:r w:rsidRPr="00CC7364">
        <w:rPr>
          <w:rFonts w:cs="Arial"/>
          <w:noProof/>
        </w:rPr>
        <w:t>3.</w:t>
      </w:r>
      <w:r>
        <w:rPr>
          <w:rFonts w:asciiTheme="minorHAnsi" w:eastAsiaTheme="minorEastAsia" w:hAnsiTheme="minorHAnsi" w:cstheme="minorBidi"/>
          <w:noProof/>
        </w:rPr>
        <w:tab/>
      </w:r>
      <w:r w:rsidRPr="00CC7364">
        <w:rPr>
          <w:rFonts w:cs="Arial"/>
          <w:noProof/>
        </w:rPr>
        <w:t>Aims and Objectives</w:t>
      </w:r>
      <w:r>
        <w:rPr>
          <w:noProof/>
        </w:rPr>
        <w:tab/>
      </w:r>
      <w:r>
        <w:rPr>
          <w:noProof/>
        </w:rPr>
        <w:fldChar w:fldCharType="begin"/>
      </w:r>
      <w:r>
        <w:rPr>
          <w:noProof/>
        </w:rPr>
        <w:instrText xml:space="preserve"> PAGEREF _Toc529791398 \h </w:instrText>
      </w:r>
      <w:r>
        <w:rPr>
          <w:noProof/>
        </w:rPr>
      </w:r>
      <w:r>
        <w:rPr>
          <w:noProof/>
        </w:rPr>
        <w:fldChar w:fldCharType="separate"/>
      </w:r>
      <w:r>
        <w:rPr>
          <w:noProof/>
        </w:rPr>
        <w:t>14</w:t>
      </w:r>
      <w:r>
        <w:rPr>
          <w:noProof/>
        </w:rPr>
        <w:fldChar w:fldCharType="end"/>
      </w:r>
    </w:p>
    <w:p w14:paraId="38617901" w14:textId="0F638F74" w:rsidR="002E697B" w:rsidRDefault="002E697B">
      <w:pPr>
        <w:pStyle w:val="TOC1"/>
        <w:rPr>
          <w:rFonts w:asciiTheme="minorHAnsi" w:eastAsiaTheme="minorEastAsia" w:hAnsiTheme="minorHAnsi" w:cstheme="minorBidi"/>
          <w:noProof/>
        </w:rPr>
      </w:pPr>
      <w:r w:rsidRPr="00CC7364">
        <w:rPr>
          <w:rFonts w:cs="Arial"/>
          <w:noProof/>
        </w:rPr>
        <w:t>4.</w:t>
      </w:r>
      <w:r>
        <w:rPr>
          <w:rFonts w:asciiTheme="minorHAnsi" w:eastAsiaTheme="minorEastAsia" w:hAnsiTheme="minorHAnsi" w:cstheme="minorBidi"/>
          <w:noProof/>
        </w:rPr>
        <w:tab/>
      </w:r>
      <w:r w:rsidRPr="00CC7364">
        <w:rPr>
          <w:rFonts w:cs="Arial"/>
          <w:noProof/>
        </w:rPr>
        <w:t>Methodology</w:t>
      </w:r>
      <w:r>
        <w:rPr>
          <w:noProof/>
        </w:rPr>
        <w:tab/>
      </w:r>
      <w:r>
        <w:rPr>
          <w:noProof/>
        </w:rPr>
        <w:fldChar w:fldCharType="begin"/>
      </w:r>
      <w:r>
        <w:rPr>
          <w:noProof/>
        </w:rPr>
        <w:instrText xml:space="preserve"> PAGEREF _Toc529791399 \h </w:instrText>
      </w:r>
      <w:r>
        <w:rPr>
          <w:noProof/>
        </w:rPr>
      </w:r>
      <w:r>
        <w:rPr>
          <w:noProof/>
        </w:rPr>
        <w:fldChar w:fldCharType="separate"/>
      </w:r>
      <w:r>
        <w:rPr>
          <w:noProof/>
        </w:rPr>
        <w:t>14</w:t>
      </w:r>
      <w:r>
        <w:rPr>
          <w:noProof/>
        </w:rPr>
        <w:fldChar w:fldCharType="end"/>
      </w:r>
    </w:p>
    <w:p w14:paraId="0E6BFB33" w14:textId="71668044" w:rsidR="002E697B" w:rsidRDefault="002E697B">
      <w:pPr>
        <w:pStyle w:val="TOC1"/>
        <w:rPr>
          <w:rFonts w:asciiTheme="minorHAnsi" w:eastAsiaTheme="minorEastAsia" w:hAnsiTheme="minorHAnsi" w:cstheme="minorBidi"/>
          <w:noProof/>
        </w:rPr>
      </w:pPr>
      <w:r w:rsidRPr="00CC7364">
        <w:rPr>
          <w:rFonts w:cs="Arial"/>
          <w:noProof/>
        </w:rPr>
        <w:t>5.</w:t>
      </w:r>
      <w:r>
        <w:rPr>
          <w:rFonts w:asciiTheme="minorHAnsi" w:eastAsiaTheme="minorEastAsia" w:hAnsiTheme="minorHAnsi" w:cstheme="minorBidi"/>
          <w:noProof/>
        </w:rPr>
        <w:tab/>
      </w:r>
      <w:r w:rsidRPr="00CC7364">
        <w:rPr>
          <w:rFonts w:cs="Arial"/>
          <w:noProof/>
        </w:rPr>
        <w:t>Outputs Required</w:t>
      </w:r>
      <w:r>
        <w:rPr>
          <w:noProof/>
        </w:rPr>
        <w:tab/>
      </w:r>
      <w:r>
        <w:rPr>
          <w:noProof/>
        </w:rPr>
        <w:fldChar w:fldCharType="begin"/>
      </w:r>
      <w:r>
        <w:rPr>
          <w:noProof/>
        </w:rPr>
        <w:instrText xml:space="preserve"> PAGEREF _Toc529791400 \h </w:instrText>
      </w:r>
      <w:r>
        <w:rPr>
          <w:noProof/>
        </w:rPr>
      </w:r>
      <w:r>
        <w:rPr>
          <w:noProof/>
        </w:rPr>
        <w:fldChar w:fldCharType="separate"/>
      </w:r>
      <w:r>
        <w:rPr>
          <w:noProof/>
        </w:rPr>
        <w:t>14</w:t>
      </w:r>
      <w:r>
        <w:rPr>
          <w:noProof/>
        </w:rPr>
        <w:fldChar w:fldCharType="end"/>
      </w:r>
    </w:p>
    <w:p w14:paraId="5F909337" w14:textId="0EACD470" w:rsidR="002E697B" w:rsidRDefault="002E697B">
      <w:pPr>
        <w:pStyle w:val="TOC1"/>
        <w:rPr>
          <w:rFonts w:asciiTheme="minorHAnsi" w:eastAsiaTheme="minorEastAsia" w:hAnsiTheme="minorHAnsi" w:cstheme="minorBidi"/>
          <w:noProof/>
        </w:rPr>
      </w:pPr>
      <w:r w:rsidRPr="00CC7364">
        <w:rPr>
          <w:rFonts w:cs="Arial"/>
          <w:noProof/>
        </w:rPr>
        <w:t>6.</w:t>
      </w:r>
      <w:r>
        <w:rPr>
          <w:rFonts w:asciiTheme="minorHAnsi" w:eastAsiaTheme="minorEastAsia" w:hAnsiTheme="minorHAnsi" w:cstheme="minorBidi"/>
          <w:noProof/>
        </w:rPr>
        <w:tab/>
      </w:r>
      <w:r w:rsidRPr="00CC7364">
        <w:rPr>
          <w:rFonts w:cs="Arial"/>
          <w:noProof/>
        </w:rPr>
        <w:t>Ownership and Publication</w:t>
      </w:r>
      <w:r>
        <w:rPr>
          <w:noProof/>
        </w:rPr>
        <w:tab/>
      </w:r>
      <w:r>
        <w:rPr>
          <w:noProof/>
        </w:rPr>
        <w:fldChar w:fldCharType="begin"/>
      </w:r>
      <w:r>
        <w:rPr>
          <w:noProof/>
        </w:rPr>
        <w:instrText xml:space="preserve"> PAGEREF _Toc529791401 \h </w:instrText>
      </w:r>
      <w:r>
        <w:rPr>
          <w:noProof/>
        </w:rPr>
      </w:r>
      <w:r>
        <w:rPr>
          <w:noProof/>
        </w:rPr>
        <w:fldChar w:fldCharType="separate"/>
      </w:r>
      <w:r>
        <w:rPr>
          <w:noProof/>
        </w:rPr>
        <w:t>15</w:t>
      </w:r>
      <w:r>
        <w:rPr>
          <w:noProof/>
        </w:rPr>
        <w:fldChar w:fldCharType="end"/>
      </w:r>
    </w:p>
    <w:p w14:paraId="486C8DF4" w14:textId="7AA2AB31" w:rsidR="002E697B" w:rsidRDefault="002E697B">
      <w:pPr>
        <w:pStyle w:val="TOC1"/>
        <w:rPr>
          <w:rFonts w:asciiTheme="minorHAnsi" w:eastAsiaTheme="minorEastAsia" w:hAnsiTheme="minorHAnsi" w:cstheme="minorBidi"/>
          <w:noProof/>
        </w:rPr>
      </w:pPr>
      <w:r w:rsidRPr="00CC7364">
        <w:rPr>
          <w:rFonts w:cs="Arial"/>
          <w:noProof/>
        </w:rPr>
        <w:t>7.</w:t>
      </w:r>
      <w:r>
        <w:rPr>
          <w:rFonts w:asciiTheme="minorHAnsi" w:eastAsiaTheme="minorEastAsia" w:hAnsiTheme="minorHAnsi" w:cstheme="minorBidi"/>
          <w:noProof/>
        </w:rPr>
        <w:tab/>
      </w:r>
      <w:r w:rsidRPr="00CC7364">
        <w:rPr>
          <w:rFonts w:cs="Arial"/>
          <w:noProof/>
        </w:rPr>
        <w:t>Quality Assurance</w:t>
      </w:r>
      <w:r>
        <w:rPr>
          <w:noProof/>
        </w:rPr>
        <w:tab/>
      </w:r>
      <w:r>
        <w:rPr>
          <w:noProof/>
        </w:rPr>
        <w:fldChar w:fldCharType="begin"/>
      </w:r>
      <w:r>
        <w:rPr>
          <w:noProof/>
        </w:rPr>
        <w:instrText xml:space="preserve"> PAGEREF _Toc529791402 \h </w:instrText>
      </w:r>
      <w:r>
        <w:rPr>
          <w:noProof/>
        </w:rPr>
      </w:r>
      <w:r>
        <w:rPr>
          <w:noProof/>
        </w:rPr>
        <w:fldChar w:fldCharType="separate"/>
      </w:r>
      <w:r>
        <w:rPr>
          <w:noProof/>
        </w:rPr>
        <w:t>16</w:t>
      </w:r>
      <w:r>
        <w:rPr>
          <w:noProof/>
        </w:rPr>
        <w:fldChar w:fldCharType="end"/>
      </w:r>
    </w:p>
    <w:p w14:paraId="078EB5D7" w14:textId="5EEEC511" w:rsidR="002E697B" w:rsidRDefault="002E697B">
      <w:pPr>
        <w:pStyle w:val="TOC1"/>
        <w:rPr>
          <w:rFonts w:asciiTheme="minorHAnsi" w:eastAsiaTheme="minorEastAsia" w:hAnsiTheme="minorHAnsi" w:cstheme="minorBidi"/>
          <w:noProof/>
        </w:rPr>
      </w:pPr>
      <w:r w:rsidRPr="00CC7364">
        <w:rPr>
          <w:rFonts w:cs="Arial"/>
          <w:noProof/>
        </w:rPr>
        <w:t>8.</w:t>
      </w:r>
      <w:r>
        <w:rPr>
          <w:rFonts w:asciiTheme="minorHAnsi" w:eastAsiaTheme="minorEastAsia" w:hAnsiTheme="minorHAnsi" w:cstheme="minorBidi"/>
          <w:noProof/>
        </w:rPr>
        <w:tab/>
      </w:r>
      <w:r w:rsidRPr="00CC7364">
        <w:rPr>
          <w:rFonts w:cs="Arial"/>
          <w:noProof/>
        </w:rPr>
        <w:t>Timetable</w:t>
      </w:r>
      <w:r>
        <w:rPr>
          <w:noProof/>
        </w:rPr>
        <w:tab/>
      </w:r>
      <w:r>
        <w:rPr>
          <w:noProof/>
        </w:rPr>
        <w:fldChar w:fldCharType="begin"/>
      </w:r>
      <w:r>
        <w:rPr>
          <w:noProof/>
        </w:rPr>
        <w:instrText xml:space="preserve"> PAGEREF _Toc529791403 \h </w:instrText>
      </w:r>
      <w:r>
        <w:rPr>
          <w:noProof/>
        </w:rPr>
      </w:r>
      <w:r>
        <w:rPr>
          <w:noProof/>
        </w:rPr>
        <w:fldChar w:fldCharType="separate"/>
      </w:r>
      <w:r>
        <w:rPr>
          <w:noProof/>
        </w:rPr>
        <w:t>16</w:t>
      </w:r>
      <w:r>
        <w:rPr>
          <w:noProof/>
        </w:rPr>
        <w:fldChar w:fldCharType="end"/>
      </w:r>
    </w:p>
    <w:p w14:paraId="08E2B7AD" w14:textId="7D32B424" w:rsidR="002E697B" w:rsidRDefault="002E697B">
      <w:pPr>
        <w:pStyle w:val="TOC1"/>
        <w:rPr>
          <w:rFonts w:asciiTheme="minorHAnsi" w:eastAsiaTheme="minorEastAsia" w:hAnsiTheme="minorHAnsi" w:cstheme="minorBidi"/>
          <w:noProof/>
        </w:rPr>
      </w:pPr>
      <w:r w:rsidRPr="00CC7364">
        <w:rPr>
          <w:rFonts w:cs="Arial"/>
          <w:noProof/>
        </w:rPr>
        <w:t>9.</w:t>
      </w:r>
      <w:r>
        <w:rPr>
          <w:rFonts w:asciiTheme="minorHAnsi" w:eastAsiaTheme="minorEastAsia" w:hAnsiTheme="minorHAnsi" w:cstheme="minorBidi"/>
          <w:noProof/>
        </w:rPr>
        <w:tab/>
      </w:r>
      <w:r w:rsidRPr="00CC7364">
        <w:rPr>
          <w:rFonts w:cs="Arial"/>
          <w:noProof/>
        </w:rPr>
        <w:t>Challenges</w:t>
      </w:r>
      <w:r>
        <w:rPr>
          <w:noProof/>
        </w:rPr>
        <w:tab/>
      </w:r>
      <w:r>
        <w:rPr>
          <w:noProof/>
        </w:rPr>
        <w:fldChar w:fldCharType="begin"/>
      </w:r>
      <w:r>
        <w:rPr>
          <w:noProof/>
        </w:rPr>
        <w:instrText xml:space="preserve"> PAGEREF _Toc529791404 \h </w:instrText>
      </w:r>
      <w:r>
        <w:rPr>
          <w:noProof/>
        </w:rPr>
      </w:r>
      <w:r>
        <w:rPr>
          <w:noProof/>
        </w:rPr>
        <w:fldChar w:fldCharType="separate"/>
      </w:r>
      <w:r>
        <w:rPr>
          <w:noProof/>
        </w:rPr>
        <w:t>17</w:t>
      </w:r>
      <w:r>
        <w:rPr>
          <w:noProof/>
        </w:rPr>
        <w:fldChar w:fldCharType="end"/>
      </w:r>
    </w:p>
    <w:p w14:paraId="7CAD0EA8" w14:textId="28F51EFC" w:rsidR="002E697B" w:rsidRDefault="002E697B">
      <w:pPr>
        <w:pStyle w:val="TOC1"/>
        <w:rPr>
          <w:rFonts w:asciiTheme="minorHAnsi" w:eastAsiaTheme="minorEastAsia" w:hAnsiTheme="minorHAnsi" w:cstheme="minorBidi"/>
          <w:noProof/>
        </w:rPr>
      </w:pPr>
      <w:r w:rsidRPr="00CC7364">
        <w:rPr>
          <w:rFonts w:cs="Arial"/>
          <w:noProof/>
        </w:rPr>
        <w:t>10.</w:t>
      </w:r>
      <w:r>
        <w:rPr>
          <w:rFonts w:asciiTheme="minorHAnsi" w:eastAsiaTheme="minorEastAsia" w:hAnsiTheme="minorHAnsi" w:cstheme="minorBidi"/>
          <w:noProof/>
        </w:rPr>
        <w:tab/>
      </w:r>
      <w:r w:rsidRPr="00CC7364">
        <w:rPr>
          <w:rFonts w:cs="Arial"/>
          <w:noProof/>
        </w:rPr>
        <w:t>Ethics</w:t>
      </w:r>
      <w:r>
        <w:rPr>
          <w:noProof/>
        </w:rPr>
        <w:tab/>
      </w:r>
      <w:r>
        <w:rPr>
          <w:noProof/>
        </w:rPr>
        <w:fldChar w:fldCharType="begin"/>
      </w:r>
      <w:r>
        <w:rPr>
          <w:noProof/>
        </w:rPr>
        <w:instrText xml:space="preserve"> PAGEREF _Toc529791405 \h </w:instrText>
      </w:r>
      <w:r>
        <w:rPr>
          <w:noProof/>
        </w:rPr>
      </w:r>
      <w:r>
        <w:rPr>
          <w:noProof/>
        </w:rPr>
        <w:fldChar w:fldCharType="separate"/>
      </w:r>
      <w:r>
        <w:rPr>
          <w:noProof/>
        </w:rPr>
        <w:t>17</w:t>
      </w:r>
      <w:r>
        <w:rPr>
          <w:noProof/>
        </w:rPr>
        <w:fldChar w:fldCharType="end"/>
      </w:r>
    </w:p>
    <w:p w14:paraId="161846AF" w14:textId="2C199272" w:rsidR="002E697B" w:rsidRDefault="002E697B">
      <w:pPr>
        <w:pStyle w:val="TOC1"/>
        <w:rPr>
          <w:rFonts w:asciiTheme="minorHAnsi" w:eastAsiaTheme="minorEastAsia" w:hAnsiTheme="minorHAnsi" w:cstheme="minorBidi"/>
          <w:noProof/>
        </w:rPr>
      </w:pPr>
      <w:r w:rsidRPr="00CC7364">
        <w:rPr>
          <w:rFonts w:cs="Arial"/>
          <w:noProof/>
        </w:rPr>
        <w:t>11.</w:t>
      </w:r>
      <w:r>
        <w:rPr>
          <w:rFonts w:asciiTheme="minorHAnsi" w:eastAsiaTheme="minorEastAsia" w:hAnsiTheme="minorHAnsi" w:cstheme="minorBidi"/>
          <w:noProof/>
        </w:rPr>
        <w:tab/>
      </w:r>
      <w:r w:rsidRPr="00CC7364">
        <w:rPr>
          <w:rFonts w:cs="Arial"/>
          <w:noProof/>
        </w:rPr>
        <w:t>Working Arrangements</w:t>
      </w:r>
      <w:r>
        <w:rPr>
          <w:noProof/>
        </w:rPr>
        <w:tab/>
      </w:r>
      <w:r>
        <w:rPr>
          <w:noProof/>
        </w:rPr>
        <w:fldChar w:fldCharType="begin"/>
      </w:r>
      <w:r>
        <w:rPr>
          <w:noProof/>
        </w:rPr>
        <w:instrText xml:space="preserve"> PAGEREF _Toc529791406 \h </w:instrText>
      </w:r>
      <w:r>
        <w:rPr>
          <w:noProof/>
        </w:rPr>
      </w:r>
      <w:r>
        <w:rPr>
          <w:noProof/>
        </w:rPr>
        <w:fldChar w:fldCharType="separate"/>
      </w:r>
      <w:r>
        <w:rPr>
          <w:noProof/>
        </w:rPr>
        <w:t>17</w:t>
      </w:r>
      <w:r>
        <w:rPr>
          <w:noProof/>
        </w:rPr>
        <w:fldChar w:fldCharType="end"/>
      </w:r>
    </w:p>
    <w:p w14:paraId="3C5C6098" w14:textId="1F9AAD53" w:rsidR="002E697B" w:rsidRDefault="002E697B">
      <w:pPr>
        <w:pStyle w:val="TOC1"/>
        <w:rPr>
          <w:rFonts w:asciiTheme="minorHAnsi" w:eastAsiaTheme="minorEastAsia" w:hAnsiTheme="minorHAnsi" w:cstheme="minorBidi"/>
          <w:noProof/>
        </w:rPr>
      </w:pPr>
      <w:r w:rsidRPr="00CC7364">
        <w:rPr>
          <w:rFonts w:cs="Arial"/>
          <w:noProof/>
        </w:rPr>
        <w:t>12.</w:t>
      </w:r>
      <w:r>
        <w:rPr>
          <w:rFonts w:asciiTheme="minorHAnsi" w:eastAsiaTheme="minorEastAsia" w:hAnsiTheme="minorHAnsi" w:cstheme="minorBidi"/>
          <w:noProof/>
        </w:rPr>
        <w:tab/>
      </w:r>
      <w:r w:rsidRPr="00CC7364">
        <w:rPr>
          <w:rFonts w:eastAsia="MS Mincho" w:cs="Arial"/>
          <w:noProof/>
        </w:rPr>
        <w:t>Data Protection</w:t>
      </w:r>
      <w:r>
        <w:rPr>
          <w:noProof/>
        </w:rPr>
        <w:tab/>
      </w:r>
      <w:r>
        <w:rPr>
          <w:noProof/>
        </w:rPr>
        <w:fldChar w:fldCharType="begin"/>
      </w:r>
      <w:r>
        <w:rPr>
          <w:noProof/>
        </w:rPr>
        <w:instrText xml:space="preserve"> PAGEREF _Toc529791407 \h </w:instrText>
      </w:r>
      <w:r>
        <w:rPr>
          <w:noProof/>
        </w:rPr>
      </w:r>
      <w:r>
        <w:rPr>
          <w:noProof/>
        </w:rPr>
        <w:fldChar w:fldCharType="separate"/>
      </w:r>
      <w:r>
        <w:rPr>
          <w:noProof/>
        </w:rPr>
        <w:t>18</w:t>
      </w:r>
      <w:r>
        <w:rPr>
          <w:noProof/>
        </w:rPr>
        <w:fldChar w:fldCharType="end"/>
      </w:r>
    </w:p>
    <w:p w14:paraId="3EF289D3" w14:textId="30DAFAEF" w:rsidR="002E697B" w:rsidRDefault="002E697B">
      <w:pPr>
        <w:pStyle w:val="TOC1"/>
        <w:rPr>
          <w:rFonts w:asciiTheme="minorHAnsi" w:eastAsiaTheme="minorEastAsia" w:hAnsiTheme="minorHAnsi" w:cstheme="minorBidi"/>
          <w:noProof/>
        </w:rPr>
      </w:pPr>
      <w:r w:rsidRPr="00CC7364">
        <w:rPr>
          <w:rFonts w:cs="Arial"/>
          <w:noProof/>
        </w:rPr>
        <w:t>14.</w:t>
      </w:r>
      <w:r>
        <w:rPr>
          <w:rFonts w:asciiTheme="minorHAnsi" w:eastAsiaTheme="minorEastAsia" w:hAnsiTheme="minorHAnsi" w:cstheme="minorBidi"/>
          <w:noProof/>
        </w:rPr>
        <w:tab/>
      </w:r>
      <w:r w:rsidRPr="00CC7364">
        <w:rPr>
          <w:rFonts w:cs="Arial"/>
          <w:noProof/>
        </w:rPr>
        <w:t>Skills and experience</w:t>
      </w:r>
      <w:r>
        <w:rPr>
          <w:noProof/>
        </w:rPr>
        <w:tab/>
      </w:r>
      <w:r>
        <w:rPr>
          <w:noProof/>
        </w:rPr>
        <w:fldChar w:fldCharType="begin"/>
      </w:r>
      <w:r>
        <w:rPr>
          <w:noProof/>
        </w:rPr>
        <w:instrText xml:space="preserve"> PAGEREF _Toc529791408 \h </w:instrText>
      </w:r>
      <w:r>
        <w:rPr>
          <w:noProof/>
        </w:rPr>
      </w:r>
      <w:r>
        <w:rPr>
          <w:noProof/>
        </w:rPr>
        <w:fldChar w:fldCharType="separate"/>
      </w:r>
      <w:r>
        <w:rPr>
          <w:noProof/>
        </w:rPr>
        <w:t>21</w:t>
      </w:r>
      <w:r>
        <w:rPr>
          <w:noProof/>
        </w:rPr>
        <w:fldChar w:fldCharType="end"/>
      </w:r>
    </w:p>
    <w:p w14:paraId="799E3EFD" w14:textId="3499547F" w:rsidR="002E697B" w:rsidRDefault="002E697B">
      <w:pPr>
        <w:pStyle w:val="TOC1"/>
        <w:rPr>
          <w:rFonts w:asciiTheme="minorHAnsi" w:eastAsiaTheme="minorEastAsia" w:hAnsiTheme="minorHAnsi" w:cstheme="minorBidi"/>
          <w:noProof/>
        </w:rPr>
      </w:pPr>
      <w:r w:rsidRPr="00CC7364">
        <w:rPr>
          <w:rFonts w:cs="Arial"/>
          <w:noProof/>
        </w:rPr>
        <w:t>15.</w:t>
      </w:r>
      <w:r>
        <w:rPr>
          <w:rFonts w:asciiTheme="minorHAnsi" w:eastAsiaTheme="minorEastAsia" w:hAnsiTheme="minorHAnsi" w:cstheme="minorBidi"/>
          <w:noProof/>
        </w:rPr>
        <w:tab/>
      </w:r>
      <w:r w:rsidRPr="00CC7364">
        <w:rPr>
          <w:rFonts w:cs="Arial"/>
          <w:noProof/>
        </w:rPr>
        <w:t>Consortium Bids</w:t>
      </w:r>
      <w:r>
        <w:rPr>
          <w:noProof/>
        </w:rPr>
        <w:tab/>
      </w:r>
      <w:r>
        <w:rPr>
          <w:noProof/>
        </w:rPr>
        <w:fldChar w:fldCharType="begin"/>
      </w:r>
      <w:r>
        <w:rPr>
          <w:noProof/>
        </w:rPr>
        <w:instrText xml:space="preserve"> PAGEREF _Toc529791409 \h </w:instrText>
      </w:r>
      <w:r>
        <w:rPr>
          <w:noProof/>
        </w:rPr>
      </w:r>
      <w:r>
        <w:rPr>
          <w:noProof/>
        </w:rPr>
        <w:fldChar w:fldCharType="separate"/>
      </w:r>
      <w:r>
        <w:rPr>
          <w:noProof/>
        </w:rPr>
        <w:t>21</w:t>
      </w:r>
      <w:r>
        <w:rPr>
          <w:noProof/>
        </w:rPr>
        <w:fldChar w:fldCharType="end"/>
      </w:r>
    </w:p>
    <w:p w14:paraId="46E359DC" w14:textId="5D5C5FF8" w:rsidR="002E697B" w:rsidRDefault="002E697B">
      <w:pPr>
        <w:pStyle w:val="TOC1"/>
        <w:rPr>
          <w:rFonts w:asciiTheme="minorHAnsi" w:eastAsiaTheme="minorEastAsia" w:hAnsiTheme="minorHAnsi" w:cstheme="minorBidi"/>
          <w:noProof/>
        </w:rPr>
      </w:pPr>
      <w:r w:rsidRPr="00CC7364">
        <w:rPr>
          <w:rFonts w:cs="Arial"/>
          <w:noProof/>
        </w:rPr>
        <w:t>16.</w:t>
      </w:r>
      <w:r>
        <w:rPr>
          <w:rFonts w:asciiTheme="minorHAnsi" w:eastAsiaTheme="minorEastAsia" w:hAnsiTheme="minorHAnsi" w:cstheme="minorBidi"/>
          <w:noProof/>
        </w:rPr>
        <w:tab/>
      </w:r>
      <w:r w:rsidRPr="00CC7364">
        <w:rPr>
          <w:rFonts w:cs="Arial"/>
          <w:noProof/>
        </w:rPr>
        <w:t>Budget</w:t>
      </w:r>
      <w:r>
        <w:rPr>
          <w:noProof/>
        </w:rPr>
        <w:tab/>
      </w:r>
      <w:r>
        <w:rPr>
          <w:noProof/>
        </w:rPr>
        <w:fldChar w:fldCharType="begin"/>
      </w:r>
      <w:r>
        <w:rPr>
          <w:noProof/>
        </w:rPr>
        <w:instrText xml:space="preserve"> PAGEREF _Toc529791410 \h </w:instrText>
      </w:r>
      <w:r>
        <w:rPr>
          <w:noProof/>
        </w:rPr>
      </w:r>
      <w:r>
        <w:rPr>
          <w:noProof/>
        </w:rPr>
        <w:fldChar w:fldCharType="separate"/>
      </w:r>
      <w:r>
        <w:rPr>
          <w:noProof/>
        </w:rPr>
        <w:t>22</w:t>
      </w:r>
      <w:r>
        <w:rPr>
          <w:noProof/>
        </w:rPr>
        <w:fldChar w:fldCharType="end"/>
      </w:r>
    </w:p>
    <w:p w14:paraId="1AFB20C5" w14:textId="28B802FB" w:rsidR="002E697B" w:rsidRDefault="002E697B">
      <w:pPr>
        <w:pStyle w:val="TOC1"/>
        <w:rPr>
          <w:rFonts w:asciiTheme="minorHAnsi" w:eastAsiaTheme="minorEastAsia" w:hAnsiTheme="minorHAnsi" w:cstheme="minorBidi"/>
          <w:noProof/>
        </w:rPr>
      </w:pPr>
      <w:r w:rsidRPr="00CC7364">
        <w:rPr>
          <w:rFonts w:cs="Arial"/>
          <w:noProof/>
        </w:rPr>
        <w:t>17.</w:t>
      </w:r>
      <w:r>
        <w:rPr>
          <w:rFonts w:asciiTheme="minorHAnsi" w:eastAsiaTheme="minorEastAsia" w:hAnsiTheme="minorHAnsi" w:cstheme="minorBidi"/>
          <w:noProof/>
        </w:rPr>
        <w:tab/>
      </w:r>
      <w:r w:rsidRPr="00CC7364">
        <w:rPr>
          <w:rFonts w:cs="Arial"/>
          <w:noProof/>
        </w:rPr>
        <w:t>Evaluation of Tenders</w:t>
      </w:r>
      <w:r>
        <w:rPr>
          <w:noProof/>
        </w:rPr>
        <w:tab/>
      </w:r>
      <w:r>
        <w:rPr>
          <w:noProof/>
        </w:rPr>
        <w:fldChar w:fldCharType="begin"/>
      </w:r>
      <w:r>
        <w:rPr>
          <w:noProof/>
        </w:rPr>
        <w:instrText xml:space="preserve"> PAGEREF _Toc529791411 \h </w:instrText>
      </w:r>
      <w:r>
        <w:rPr>
          <w:noProof/>
        </w:rPr>
      </w:r>
      <w:r>
        <w:rPr>
          <w:noProof/>
        </w:rPr>
        <w:fldChar w:fldCharType="separate"/>
      </w:r>
      <w:r>
        <w:rPr>
          <w:noProof/>
        </w:rPr>
        <w:t>22</w:t>
      </w:r>
      <w:r>
        <w:rPr>
          <w:noProof/>
        </w:rPr>
        <w:fldChar w:fldCharType="end"/>
      </w:r>
    </w:p>
    <w:p w14:paraId="2E82302D" w14:textId="4A7470FD" w:rsidR="001C7FE2" w:rsidRPr="00C94BA7" w:rsidRDefault="001C7FE2" w:rsidP="001C7FE2">
      <w:pPr>
        <w:pStyle w:val="Numbered"/>
        <w:widowControl/>
        <w:rPr>
          <w:rFonts w:cs="Arial"/>
          <w:color w:val="000000"/>
          <w:sz w:val="24"/>
          <w:szCs w:val="24"/>
        </w:rPr>
      </w:pPr>
      <w:r w:rsidRPr="00C94BA7">
        <w:rPr>
          <w:rFonts w:cs="Arial"/>
          <w:color w:val="000000"/>
          <w:sz w:val="24"/>
          <w:szCs w:val="24"/>
        </w:rPr>
        <w:fldChar w:fldCharType="end"/>
      </w:r>
      <w:r w:rsidRPr="00C94BA7">
        <w:rPr>
          <w:rFonts w:cs="Arial"/>
          <w:color w:val="000000"/>
          <w:sz w:val="24"/>
          <w:szCs w:val="24"/>
        </w:rPr>
        <w:tab/>
      </w:r>
      <w:r w:rsidRPr="00C94BA7">
        <w:rPr>
          <w:rFonts w:cs="Arial"/>
          <w:color w:val="000000"/>
          <w:sz w:val="24"/>
          <w:szCs w:val="24"/>
        </w:rPr>
        <w:tab/>
      </w:r>
    </w:p>
    <w:p w14:paraId="68F51F25"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68F51F26" w14:textId="77777777" w:rsidR="00842A67" w:rsidRPr="00622E6B" w:rsidRDefault="00842A67" w:rsidP="00842A67">
      <w:pPr>
        <w:pStyle w:val="Numbered"/>
        <w:widowControl/>
        <w:rPr>
          <w:rFonts w:cs="Arial"/>
          <w:bCs/>
          <w:color w:val="222222"/>
          <w:sz w:val="24"/>
          <w:szCs w:val="24"/>
        </w:rPr>
      </w:pPr>
    </w:p>
    <w:p w14:paraId="68F51F27"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68F51F28" w14:textId="77777777" w:rsidR="00123880" w:rsidRPr="00BB6317" w:rsidRDefault="00FF13A1" w:rsidP="00E471B9">
      <w:pPr>
        <w:shd w:val="clear" w:color="auto" w:fill="FFFFFF" w:themeFill="background1"/>
        <w:spacing w:line="312" w:lineRule="atLeast"/>
        <w:rPr>
          <w:rFonts w:cs="Arial"/>
          <w:b/>
          <w:bCs/>
        </w:rPr>
      </w:pPr>
      <w:r>
        <w:rPr>
          <w:rFonts w:cs="Arial"/>
          <w:b/>
          <w:bCs/>
        </w:rPr>
        <w:tab/>
      </w:r>
    </w:p>
    <w:p w14:paraId="68F51F29" w14:textId="77777777" w:rsidR="00FE1227" w:rsidRPr="0081197B" w:rsidRDefault="00EB43D8" w:rsidP="00CE0BA3">
      <w:pPr>
        <w:pStyle w:val="Heading1"/>
        <w:numPr>
          <w:ilvl w:val="0"/>
          <w:numId w:val="10"/>
        </w:numPr>
        <w:ind w:left="426"/>
        <w:rPr>
          <w:rFonts w:ascii="Arial" w:hAnsi="Arial" w:cs="Arial"/>
          <w:sz w:val="24"/>
          <w:szCs w:val="24"/>
        </w:rPr>
      </w:pPr>
      <w:r w:rsidRPr="002D4038">
        <w:br w:type="page"/>
      </w:r>
      <w:bookmarkStart w:id="34" w:name="_Ref357535594"/>
      <w:bookmarkStart w:id="35" w:name="_Ref373505096"/>
      <w:bookmarkStart w:id="36" w:name="_Toc381969506"/>
      <w:bookmarkStart w:id="37" w:name="_Toc514340013"/>
      <w:bookmarkStart w:id="38" w:name="_Toc514340192"/>
      <w:bookmarkStart w:id="39" w:name="_Toc529791396"/>
      <w:bookmarkStart w:id="40" w:name="_Toc529791610"/>
      <w:bookmarkStart w:id="41" w:name="SectionTwo"/>
      <w:r w:rsidR="00DC49C2" w:rsidRPr="0081197B">
        <w:rPr>
          <w:rFonts w:ascii="Arial" w:hAnsi="Arial" w:cs="Arial"/>
          <w:sz w:val="24"/>
          <w:szCs w:val="24"/>
        </w:rPr>
        <w:lastRenderedPageBreak/>
        <w:t>Introduction</w:t>
      </w:r>
      <w:bookmarkEnd w:id="34"/>
      <w:r w:rsidR="00884DF5" w:rsidRPr="0081197B">
        <w:rPr>
          <w:rFonts w:ascii="Arial" w:hAnsi="Arial" w:cs="Arial"/>
          <w:sz w:val="24"/>
          <w:szCs w:val="24"/>
        </w:rPr>
        <w:t xml:space="preserve"> and summary of requirements</w:t>
      </w:r>
      <w:bookmarkEnd w:id="35"/>
      <w:bookmarkEnd w:id="36"/>
      <w:bookmarkEnd w:id="37"/>
      <w:bookmarkEnd w:id="38"/>
      <w:bookmarkEnd w:id="39"/>
      <w:bookmarkEnd w:id="40"/>
    </w:p>
    <w:p w14:paraId="5278424E" w14:textId="0DEE5CB7" w:rsidR="00CF6B32" w:rsidRPr="0081197B" w:rsidRDefault="00E42749" w:rsidP="002B74C1">
      <w:pPr>
        <w:ind w:left="426"/>
        <w:jc w:val="both"/>
        <w:rPr>
          <w:rFonts w:cs="Arial"/>
          <w:sz w:val="24"/>
          <w:szCs w:val="24"/>
        </w:rPr>
      </w:pPr>
      <w:r w:rsidRPr="0081197B">
        <w:rPr>
          <w:rFonts w:eastAsia="Calibri" w:cs="Arial"/>
          <w:sz w:val="24"/>
          <w:szCs w:val="24"/>
        </w:rPr>
        <w:t>Through this Invitation to Tender, we</w:t>
      </w:r>
      <w:r w:rsidR="00CF6B32" w:rsidRPr="0081197B">
        <w:rPr>
          <w:rFonts w:eastAsia="Calibri" w:cs="Arial"/>
          <w:sz w:val="24"/>
          <w:szCs w:val="24"/>
        </w:rPr>
        <w:t xml:space="preserve"> are seeking to procure services to design, build, test and trial a HAN Connected Auxiliary Load Control Switch (HCALCS). </w:t>
      </w:r>
      <w:r w:rsidR="00136359" w:rsidRPr="0081197B">
        <w:rPr>
          <w:rFonts w:eastAsia="Calibri" w:cs="Arial"/>
          <w:sz w:val="24"/>
          <w:szCs w:val="24"/>
        </w:rPr>
        <w:t xml:space="preserve">Contractors will also need to set out their approach to achieving commercial product assurance. </w:t>
      </w:r>
      <w:r w:rsidR="00CF6B32" w:rsidRPr="0081197B">
        <w:rPr>
          <w:rFonts w:eastAsia="Calibri" w:cs="Arial"/>
          <w:sz w:val="24"/>
          <w:szCs w:val="24"/>
        </w:rPr>
        <w:t xml:space="preserve">HCALCS are specified in </w:t>
      </w:r>
      <w:r w:rsidR="4DB3182B" w:rsidRPr="0081197B">
        <w:rPr>
          <w:rFonts w:eastAsia="Calibri" w:cs="Arial"/>
          <w:sz w:val="24"/>
          <w:szCs w:val="24"/>
        </w:rPr>
        <w:t xml:space="preserve">the </w:t>
      </w:r>
      <w:r w:rsidR="00CF6B32" w:rsidRPr="0081197B">
        <w:rPr>
          <w:rFonts w:eastAsia="Calibri" w:cs="Arial"/>
          <w:sz w:val="24"/>
          <w:szCs w:val="24"/>
        </w:rPr>
        <w:t>Smart Energy Code (</w:t>
      </w:r>
      <w:hyperlink r:id="rId17" w:history="1">
        <w:r w:rsidR="00493D31" w:rsidRPr="0081197B">
          <w:rPr>
            <w:rStyle w:val="Hyperlink"/>
            <w:rFonts w:eastAsia="Arial" w:cs="Arial"/>
            <w:color w:val="auto"/>
            <w:sz w:val="24"/>
            <w:szCs w:val="24"/>
          </w:rPr>
          <w:t>Schedule 9 - SME Technical Specifications</w:t>
        </w:r>
      </w:hyperlink>
      <w:r w:rsidR="00CF6B32" w:rsidRPr="0081197B">
        <w:rPr>
          <w:rFonts w:eastAsia="Calibri" w:cs="Arial"/>
          <w:sz w:val="24"/>
          <w:szCs w:val="24"/>
        </w:rPr>
        <w:t xml:space="preserve">) and there is existing functionality built into Data Communications Company (DCC) systems to support these devices, but no such devices have been built </w:t>
      </w:r>
      <w:r w:rsidR="00473857" w:rsidRPr="0081197B">
        <w:rPr>
          <w:rFonts w:eastAsia="Calibri" w:cs="Arial"/>
          <w:sz w:val="24"/>
          <w:szCs w:val="24"/>
        </w:rPr>
        <w:t xml:space="preserve">at scale </w:t>
      </w:r>
      <w:r w:rsidR="00CF6B32" w:rsidRPr="0081197B">
        <w:rPr>
          <w:rFonts w:eastAsia="Calibri" w:cs="Arial"/>
          <w:sz w:val="24"/>
          <w:szCs w:val="24"/>
        </w:rPr>
        <w:t>to date</w:t>
      </w:r>
      <w:r w:rsidR="00AB10F1" w:rsidRPr="0081197B">
        <w:rPr>
          <w:rFonts w:eastAsia="Calibri" w:cs="Arial"/>
          <w:sz w:val="24"/>
          <w:szCs w:val="24"/>
        </w:rPr>
        <w:t xml:space="preserve"> </w:t>
      </w:r>
      <w:r w:rsidR="00473857" w:rsidRPr="0081197B">
        <w:rPr>
          <w:rFonts w:eastAsia="Calibri" w:cs="Arial"/>
          <w:sz w:val="24"/>
          <w:szCs w:val="24"/>
        </w:rPr>
        <w:t>and</w:t>
      </w:r>
      <w:r w:rsidR="00BC6ADC" w:rsidRPr="0081197B">
        <w:rPr>
          <w:rFonts w:eastAsia="Calibri" w:cs="Arial"/>
          <w:sz w:val="24"/>
          <w:szCs w:val="24"/>
        </w:rPr>
        <w:t xml:space="preserve"> </w:t>
      </w:r>
      <w:r w:rsidR="003F3CCA" w:rsidRPr="0081197B">
        <w:rPr>
          <w:rFonts w:eastAsia="Calibri" w:cs="Arial"/>
          <w:sz w:val="24"/>
          <w:szCs w:val="24"/>
        </w:rPr>
        <w:t xml:space="preserve">used in commercial application. </w:t>
      </w:r>
      <w:r w:rsidR="004D4866" w:rsidRPr="0081197B">
        <w:rPr>
          <w:rFonts w:eastAsia="Calibri" w:cs="Arial"/>
          <w:sz w:val="24"/>
          <w:szCs w:val="24"/>
        </w:rPr>
        <w:t>T</w:t>
      </w:r>
      <w:r w:rsidRPr="0081197B">
        <w:rPr>
          <w:rFonts w:eastAsia="Calibri" w:cs="Arial"/>
          <w:sz w:val="24"/>
          <w:szCs w:val="24"/>
        </w:rPr>
        <w:t>he purpose of this procurement exercise is to</w:t>
      </w:r>
      <w:r w:rsidR="00CF6B32" w:rsidRPr="0081197B">
        <w:rPr>
          <w:rFonts w:eastAsia="Calibri" w:cs="Arial"/>
          <w:sz w:val="24"/>
          <w:szCs w:val="24"/>
        </w:rPr>
        <w:t xml:space="preserve"> demonstrate load control using smart meter communications infrastructure to manage domestic electricity loads such as </w:t>
      </w:r>
      <w:r w:rsidR="002779F4" w:rsidRPr="0081197B">
        <w:rPr>
          <w:rFonts w:eastAsia="Calibri" w:cs="Arial"/>
          <w:sz w:val="24"/>
          <w:szCs w:val="24"/>
        </w:rPr>
        <w:t>electric vehicles (</w:t>
      </w:r>
      <w:r w:rsidR="00CF6B32" w:rsidRPr="0081197B">
        <w:rPr>
          <w:rFonts w:eastAsia="Calibri" w:cs="Arial"/>
          <w:sz w:val="24"/>
          <w:szCs w:val="24"/>
        </w:rPr>
        <w:t>EVs</w:t>
      </w:r>
      <w:r w:rsidR="002779F4" w:rsidRPr="0081197B">
        <w:rPr>
          <w:rFonts w:eastAsia="Calibri" w:cs="Arial"/>
          <w:sz w:val="24"/>
          <w:szCs w:val="24"/>
        </w:rPr>
        <w:t>)</w:t>
      </w:r>
      <w:r w:rsidR="00CF6B32" w:rsidRPr="0081197B">
        <w:rPr>
          <w:rFonts w:eastAsia="Calibri" w:cs="Arial"/>
          <w:sz w:val="24"/>
          <w:szCs w:val="24"/>
        </w:rPr>
        <w:t xml:space="preserve">. </w:t>
      </w:r>
    </w:p>
    <w:p w14:paraId="4878844C" w14:textId="77777777" w:rsidR="00CF6B32" w:rsidRPr="0081197B" w:rsidRDefault="00CF6B32" w:rsidP="002B74C1">
      <w:pPr>
        <w:ind w:left="426"/>
        <w:jc w:val="both"/>
        <w:rPr>
          <w:rFonts w:cs="Arial"/>
          <w:sz w:val="24"/>
          <w:szCs w:val="24"/>
        </w:rPr>
      </w:pPr>
    </w:p>
    <w:p w14:paraId="064A4F91" w14:textId="142BB598" w:rsidR="007E0111" w:rsidRPr="0081197B" w:rsidRDefault="00CF6B32" w:rsidP="002B74C1">
      <w:pPr>
        <w:pStyle w:val="Default"/>
        <w:ind w:left="426"/>
        <w:jc w:val="both"/>
        <w:rPr>
          <w:rFonts w:ascii="Arial" w:eastAsia="Arial" w:hAnsi="Arial" w:cs="Arial"/>
          <w:color w:val="auto"/>
        </w:rPr>
      </w:pPr>
      <w:r w:rsidRPr="0081197B">
        <w:rPr>
          <w:rFonts w:ascii="Arial" w:eastAsia="Arial" w:hAnsi="Arial" w:cs="Arial"/>
          <w:color w:val="auto"/>
        </w:rPr>
        <w:t>This is a two</w:t>
      </w:r>
      <w:r w:rsidR="00050657" w:rsidRPr="0081197B">
        <w:rPr>
          <w:rFonts w:ascii="Arial" w:eastAsia="Arial" w:hAnsi="Arial" w:cs="Arial"/>
          <w:color w:val="auto"/>
        </w:rPr>
        <w:t>-</w:t>
      </w:r>
      <w:r w:rsidR="003F0C16" w:rsidRPr="0081197B">
        <w:rPr>
          <w:rFonts w:ascii="Arial" w:eastAsia="Arial" w:hAnsi="Arial" w:cs="Arial"/>
          <w:color w:val="auto"/>
        </w:rPr>
        <w:t>phase</w:t>
      </w:r>
      <w:r w:rsidRPr="0081197B">
        <w:rPr>
          <w:rFonts w:ascii="Arial" w:eastAsia="Arial" w:hAnsi="Arial" w:cs="Arial"/>
          <w:color w:val="auto"/>
        </w:rPr>
        <w:t xml:space="preserve"> </w:t>
      </w:r>
      <w:r w:rsidR="00D72987" w:rsidRPr="0081197B">
        <w:rPr>
          <w:rFonts w:ascii="Arial" w:eastAsia="Arial" w:hAnsi="Arial" w:cs="Arial"/>
          <w:color w:val="auto"/>
        </w:rPr>
        <w:t>Small Business Research Initiative (</w:t>
      </w:r>
      <w:r w:rsidRPr="0081197B">
        <w:rPr>
          <w:rFonts w:ascii="Arial" w:eastAsia="Arial" w:hAnsi="Arial" w:cs="Arial"/>
          <w:color w:val="auto"/>
        </w:rPr>
        <w:t>SBRI</w:t>
      </w:r>
      <w:r w:rsidR="00D72987" w:rsidRPr="0081197B">
        <w:rPr>
          <w:rFonts w:ascii="Arial" w:eastAsia="Arial" w:hAnsi="Arial" w:cs="Arial"/>
          <w:color w:val="auto"/>
        </w:rPr>
        <w:t>)</w:t>
      </w:r>
      <w:r w:rsidRPr="0081197B">
        <w:rPr>
          <w:rFonts w:ascii="Arial" w:eastAsia="Arial" w:hAnsi="Arial" w:cs="Arial"/>
          <w:color w:val="auto"/>
        </w:rPr>
        <w:t xml:space="preserve">. </w:t>
      </w:r>
      <w:r w:rsidR="00071514" w:rsidRPr="0081197B">
        <w:rPr>
          <w:rFonts w:ascii="Arial" w:hAnsi="Arial" w:cs="Arial"/>
          <w:color w:val="auto"/>
          <w:shd w:val="clear" w:color="auto" w:fill="FFFFFF"/>
        </w:rPr>
        <w:t xml:space="preserve"> </w:t>
      </w:r>
      <w:r w:rsidR="00071514" w:rsidRPr="0081197B">
        <w:rPr>
          <w:rStyle w:val="normaltextrun"/>
          <w:rFonts w:ascii="Arial" w:hAnsi="Arial" w:cs="Arial"/>
          <w:color w:val="auto"/>
          <w:shd w:val="clear" w:color="auto" w:fill="FFFFFF"/>
        </w:rPr>
        <w:t>The SBRI pre-commercial procurement (PCP) is a well-established process that enables the development of innovative products and services in response to specific challenges faced by Government departments and public sector bodies. Successful business partners receive finance to develop their innovative ideas, generating new business opportunities and routes to market. PCPs have been successfully run in the UK through Innovate UK and the SBRI.</w:t>
      </w:r>
      <w:r w:rsidR="00071514" w:rsidRPr="0081197B">
        <w:rPr>
          <w:rStyle w:val="eop"/>
          <w:rFonts w:ascii="Arial" w:hAnsi="Arial" w:cs="Arial"/>
          <w:color w:val="auto"/>
          <w:shd w:val="clear" w:color="auto" w:fill="FFFFFF"/>
        </w:rPr>
        <w:t> </w:t>
      </w:r>
      <w:r w:rsidR="00071514" w:rsidRPr="0081197B" w:rsidDel="00071514">
        <w:rPr>
          <w:rFonts w:ascii="Arial" w:eastAsia="Arial" w:hAnsi="Arial" w:cs="Arial"/>
          <w:color w:val="auto"/>
        </w:rPr>
        <w:t xml:space="preserve"> </w:t>
      </w:r>
    </w:p>
    <w:p w14:paraId="50E87306" w14:textId="77777777" w:rsidR="007E0111" w:rsidRPr="0081197B" w:rsidRDefault="007E0111" w:rsidP="002B74C1">
      <w:pPr>
        <w:pStyle w:val="Default"/>
        <w:ind w:left="426"/>
        <w:jc w:val="both"/>
        <w:rPr>
          <w:rFonts w:ascii="Arial" w:eastAsia="Arial" w:hAnsi="Arial" w:cs="Arial"/>
          <w:color w:val="auto"/>
        </w:rPr>
      </w:pPr>
    </w:p>
    <w:p w14:paraId="1AE22F3B" w14:textId="0D39AC9C" w:rsidR="00CF6B32" w:rsidRPr="0081197B" w:rsidRDefault="00CF6B32" w:rsidP="002B74C1">
      <w:pPr>
        <w:pStyle w:val="Default"/>
        <w:ind w:left="426"/>
        <w:jc w:val="both"/>
        <w:rPr>
          <w:rFonts w:ascii="Arial" w:hAnsi="Arial" w:cs="Arial"/>
          <w:color w:val="auto"/>
        </w:rPr>
      </w:pPr>
      <w:r w:rsidRPr="0081197B">
        <w:rPr>
          <w:rFonts w:ascii="Arial" w:eastAsia="Arial" w:hAnsi="Arial" w:cs="Arial"/>
          <w:color w:val="auto"/>
        </w:rPr>
        <w:t>In phase 1, BEIS</w:t>
      </w:r>
      <w:r w:rsidRPr="0081197B">
        <w:rPr>
          <w:rFonts w:ascii="Arial" w:hAnsi="Arial" w:cs="Arial"/>
          <w:color w:val="auto"/>
        </w:rPr>
        <w:t xml:space="preserve"> expect to fund up to 5 feasibility studies to scope </w:t>
      </w:r>
      <w:r w:rsidR="00AD11FF" w:rsidRPr="0081197B">
        <w:rPr>
          <w:rFonts w:ascii="Arial" w:hAnsi="Arial" w:cs="Arial"/>
          <w:color w:val="auto"/>
        </w:rPr>
        <w:t xml:space="preserve">the </w:t>
      </w:r>
      <w:r w:rsidRPr="0081197B">
        <w:rPr>
          <w:rFonts w:ascii="Arial" w:hAnsi="Arial" w:cs="Arial"/>
          <w:color w:val="auto"/>
        </w:rPr>
        <w:t xml:space="preserve">device </w:t>
      </w:r>
      <w:r w:rsidR="00AD11FF" w:rsidRPr="0081197B">
        <w:rPr>
          <w:rFonts w:ascii="Arial" w:hAnsi="Arial" w:cs="Arial"/>
          <w:color w:val="auto"/>
        </w:rPr>
        <w:t>design</w:t>
      </w:r>
      <w:r w:rsidRPr="0081197B">
        <w:rPr>
          <w:rFonts w:ascii="Arial" w:hAnsi="Arial" w:cs="Arial"/>
          <w:color w:val="auto"/>
        </w:rPr>
        <w:t xml:space="preserve"> and trial, giving detail on what functionality will be tested and in what context. </w:t>
      </w:r>
    </w:p>
    <w:p w14:paraId="723A9E35" w14:textId="1B93F18E" w:rsidR="00CF6B32" w:rsidRPr="0081197B" w:rsidRDefault="0002675D" w:rsidP="002B74C1">
      <w:pPr>
        <w:pStyle w:val="Default"/>
        <w:jc w:val="both"/>
        <w:rPr>
          <w:rFonts w:ascii="Arial" w:eastAsia="Arial" w:hAnsi="Arial" w:cs="Arial"/>
          <w:color w:val="auto"/>
        </w:rPr>
      </w:pPr>
      <w:r w:rsidRPr="0081197B">
        <w:rPr>
          <w:rFonts w:ascii="Arial" w:eastAsia="Arial" w:hAnsi="Arial" w:cs="Arial"/>
          <w:color w:val="auto"/>
        </w:rPr>
        <w:t xml:space="preserve"> </w:t>
      </w:r>
    </w:p>
    <w:p w14:paraId="4DD444CC" w14:textId="26E440A4" w:rsidR="00CF6B32" w:rsidRPr="0081197B" w:rsidRDefault="0066129E" w:rsidP="002B74C1">
      <w:pPr>
        <w:pStyle w:val="Default"/>
        <w:ind w:left="426"/>
        <w:jc w:val="both"/>
        <w:rPr>
          <w:rFonts w:ascii="Arial" w:hAnsi="Arial" w:cs="Arial"/>
          <w:color w:val="auto"/>
        </w:rPr>
      </w:pPr>
      <w:r w:rsidRPr="0081197B">
        <w:rPr>
          <w:rFonts w:ascii="Arial" w:hAnsi="Arial" w:cs="Arial"/>
          <w:color w:val="auto"/>
        </w:rPr>
        <w:t>There will be</w:t>
      </w:r>
      <w:r w:rsidR="00086796" w:rsidRPr="0081197B">
        <w:rPr>
          <w:rFonts w:ascii="Arial" w:hAnsi="Arial" w:cs="Arial"/>
          <w:color w:val="auto"/>
        </w:rPr>
        <w:t xml:space="preserve"> a gateway stage </w:t>
      </w:r>
      <w:r w:rsidRPr="0081197B">
        <w:rPr>
          <w:rFonts w:ascii="Arial" w:hAnsi="Arial" w:cs="Arial"/>
          <w:color w:val="auto"/>
        </w:rPr>
        <w:t xml:space="preserve">at the end of phase </w:t>
      </w:r>
      <w:r w:rsidR="00DA690B">
        <w:rPr>
          <w:rFonts w:ascii="Arial" w:hAnsi="Arial" w:cs="Arial"/>
          <w:color w:val="auto"/>
        </w:rPr>
        <w:t>1</w:t>
      </w:r>
      <w:r w:rsidRPr="0081197B">
        <w:rPr>
          <w:rFonts w:ascii="Arial" w:hAnsi="Arial" w:cs="Arial"/>
          <w:color w:val="auto"/>
        </w:rPr>
        <w:t xml:space="preserve">, </w:t>
      </w:r>
      <w:r w:rsidR="003D676F" w:rsidRPr="0081197B">
        <w:rPr>
          <w:rFonts w:ascii="Arial" w:hAnsi="Arial" w:cs="Arial"/>
          <w:color w:val="auto"/>
        </w:rPr>
        <w:t xml:space="preserve">at which </w:t>
      </w:r>
      <w:r w:rsidRPr="0081197B">
        <w:rPr>
          <w:rFonts w:ascii="Arial" w:hAnsi="Arial" w:cs="Arial"/>
          <w:color w:val="auto"/>
        </w:rPr>
        <w:t xml:space="preserve">the </w:t>
      </w:r>
      <w:r w:rsidR="5B8C43FA" w:rsidRPr="0081197B">
        <w:rPr>
          <w:rFonts w:ascii="Arial" w:hAnsi="Arial" w:cs="Arial"/>
          <w:color w:val="auto"/>
        </w:rPr>
        <w:t>2</w:t>
      </w:r>
      <w:r w:rsidRPr="0081197B">
        <w:rPr>
          <w:rFonts w:ascii="Arial" w:hAnsi="Arial" w:cs="Arial"/>
          <w:color w:val="auto"/>
        </w:rPr>
        <w:t xml:space="preserve"> </w:t>
      </w:r>
      <w:r w:rsidR="003D676F" w:rsidRPr="0081197B">
        <w:rPr>
          <w:rFonts w:ascii="Arial" w:hAnsi="Arial" w:cs="Arial"/>
          <w:color w:val="auto"/>
        </w:rPr>
        <w:t>feasibility studies will be selected for full project delivery</w:t>
      </w:r>
      <w:r w:rsidR="34C5B59E" w:rsidRPr="0081197B">
        <w:rPr>
          <w:rFonts w:ascii="Arial" w:hAnsi="Arial" w:cs="Arial"/>
          <w:color w:val="auto"/>
        </w:rPr>
        <w:t>,</w:t>
      </w:r>
      <w:r w:rsidR="5B8C43FA" w:rsidRPr="0081197B">
        <w:rPr>
          <w:rFonts w:ascii="Arial" w:hAnsi="Arial" w:cs="Arial"/>
          <w:color w:val="auto"/>
        </w:rPr>
        <w:t xml:space="preserve"> in line with the set criteria</w:t>
      </w:r>
      <w:r w:rsidR="003D676F" w:rsidRPr="0081197B">
        <w:rPr>
          <w:rFonts w:ascii="Arial" w:hAnsi="Arial" w:cs="Arial"/>
          <w:color w:val="auto"/>
        </w:rPr>
        <w:t xml:space="preserve">. </w:t>
      </w:r>
      <w:r w:rsidR="00D35CDE" w:rsidRPr="0081197B">
        <w:rPr>
          <w:rFonts w:ascii="Arial" w:hAnsi="Arial" w:cs="Arial"/>
          <w:color w:val="auto"/>
        </w:rPr>
        <w:t>Full project delivery (phase 2)</w:t>
      </w:r>
      <w:r w:rsidR="00CF6B32" w:rsidRPr="0081197B">
        <w:rPr>
          <w:rFonts w:ascii="Arial" w:hAnsi="Arial" w:cs="Arial"/>
          <w:color w:val="auto"/>
        </w:rPr>
        <w:t xml:space="preserve"> will involve</w:t>
      </w:r>
      <w:r w:rsidR="00D35CDE" w:rsidRPr="0081197B">
        <w:rPr>
          <w:rFonts w:ascii="Arial" w:hAnsi="Arial" w:cs="Arial"/>
          <w:color w:val="auto"/>
        </w:rPr>
        <w:t xml:space="preserve"> detailed </w:t>
      </w:r>
      <w:r w:rsidR="00CF6B32" w:rsidRPr="0081197B">
        <w:rPr>
          <w:rFonts w:ascii="Arial" w:hAnsi="Arial" w:cs="Arial"/>
          <w:color w:val="auto"/>
        </w:rPr>
        <w:t xml:space="preserve">design, </w:t>
      </w:r>
      <w:r w:rsidR="00D35CDE" w:rsidRPr="0081197B">
        <w:rPr>
          <w:rFonts w:ascii="Arial" w:hAnsi="Arial" w:cs="Arial"/>
          <w:color w:val="auto"/>
        </w:rPr>
        <w:t xml:space="preserve">prototype development, </w:t>
      </w:r>
      <w:r w:rsidR="00CF6B32" w:rsidRPr="0081197B">
        <w:rPr>
          <w:rFonts w:ascii="Arial" w:hAnsi="Arial" w:cs="Arial"/>
          <w:color w:val="auto"/>
        </w:rPr>
        <w:t>build, test</w:t>
      </w:r>
      <w:r w:rsidR="198D5C9D" w:rsidRPr="0081197B">
        <w:rPr>
          <w:rFonts w:ascii="Arial" w:hAnsi="Arial" w:cs="Arial"/>
          <w:color w:val="auto"/>
        </w:rPr>
        <w:t xml:space="preserve"> and </w:t>
      </w:r>
      <w:r w:rsidR="00CF6B32" w:rsidRPr="0081197B">
        <w:rPr>
          <w:rFonts w:ascii="Arial" w:hAnsi="Arial" w:cs="Arial"/>
          <w:color w:val="auto"/>
        </w:rPr>
        <w:t xml:space="preserve">CPA </w:t>
      </w:r>
      <w:r w:rsidR="5DEAE855" w:rsidRPr="0081197B">
        <w:rPr>
          <w:rFonts w:ascii="Arial" w:hAnsi="Arial" w:cs="Arial"/>
          <w:color w:val="auto"/>
        </w:rPr>
        <w:t>certify</w:t>
      </w:r>
      <w:r w:rsidR="00CF6B32" w:rsidRPr="0081197B">
        <w:rPr>
          <w:rFonts w:ascii="Arial" w:hAnsi="Arial" w:cs="Arial"/>
          <w:color w:val="auto"/>
        </w:rPr>
        <w:t xml:space="preserve"> based on existing HCALCS specifications as described above. </w:t>
      </w:r>
      <w:r w:rsidR="00155BCA" w:rsidRPr="0081197B">
        <w:rPr>
          <w:rFonts w:ascii="Arial" w:hAnsi="Arial" w:cs="Arial"/>
          <w:color w:val="auto"/>
        </w:rPr>
        <w:t>This stage should involve trialling the devices, at a scale of around 100 homes</w:t>
      </w:r>
      <w:r w:rsidR="002F28B1" w:rsidRPr="0081197B">
        <w:rPr>
          <w:rFonts w:ascii="Arial" w:hAnsi="Arial" w:cs="Arial"/>
          <w:color w:val="auto"/>
        </w:rPr>
        <w:t xml:space="preserve">, as well as write up and dissemination of the results. </w:t>
      </w:r>
    </w:p>
    <w:p w14:paraId="0B89A21B" w14:textId="77777777" w:rsidR="00D22949" w:rsidRPr="0081197B" w:rsidRDefault="00D22949" w:rsidP="002B74C1">
      <w:pPr>
        <w:pStyle w:val="Default"/>
        <w:ind w:left="426"/>
        <w:jc w:val="both"/>
        <w:rPr>
          <w:rFonts w:ascii="Arial" w:hAnsi="Arial" w:cs="Arial"/>
          <w:color w:val="auto"/>
        </w:rPr>
      </w:pPr>
    </w:p>
    <w:p w14:paraId="2F445C77" w14:textId="35C379CF" w:rsidR="00F67183" w:rsidRPr="0081197B" w:rsidRDefault="00D22949" w:rsidP="002B74C1">
      <w:pPr>
        <w:pStyle w:val="Default"/>
        <w:ind w:left="426"/>
        <w:jc w:val="both"/>
        <w:rPr>
          <w:rFonts w:ascii="Arial" w:hAnsi="Arial" w:cs="Arial"/>
          <w:color w:val="auto"/>
        </w:rPr>
      </w:pPr>
      <w:r w:rsidRPr="0081197B">
        <w:rPr>
          <w:rFonts w:ascii="Arial" w:hAnsi="Arial" w:cs="Arial"/>
          <w:color w:val="auto"/>
        </w:rPr>
        <w:t xml:space="preserve">The two phases are advertised in this single </w:t>
      </w:r>
      <w:r w:rsidR="00F22BF0" w:rsidRPr="0081197B">
        <w:rPr>
          <w:rFonts w:ascii="Arial" w:hAnsi="Arial" w:cs="Arial"/>
          <w:color w:val="auto"/>
        </w:rPr>
        <w:t>Invitation to Tender</w:t>
      </w:r>
      <w:r w:rsidR="00AD7681" w:rsidRPr="0081197B">
        <w:rPr>
          <w:rFonts w:ascii="Arial" w:hAnsi="Arial" w:cs="Arial"/>
          <w:color w:val="auto"/>
        </w:rPr>
        <w:t>.</w:t>
      </w:r>
    </w:p>
    <w:p w14:paraId="3AC49EDA" w14:textId="77777777" w:rsidR="00F67183" w:rsidRPr="0081197B" w:rsidRDefault="00F67183" w:rsidP="002B74C1">
      <w:pPr>
        <w:pStyle w:val="Default"/>
        <w:ind w:left="426"/>
        <w:jc w:val="both"/>
        <w:rPr>
          <w:rFonts w:ascii="Arial" w:hAnsi="Arial" w:cs="Arial"/>
          <w:color w:val="auto"/>
        </w:rPr>
      </w:pPr>
    </w:p>
    <w:p w14:paraId="240EDDD9" w14:textId="76343D10" w:rsidR="00F67183" w:rsidRPr="0081197B" w:rsidRDefault="00F67183" w:rsidP="00C90B8D">
      <w:pPr>
        <w:ind w:left="426"/>
        <w:jc w:val="both"/>
        <w:rPr>
          <w:rFonts w:cs="Arial"/>
          <w:sz w:val="24"/>
          <w:szCs w:val="24"/>
        </w:rPr>
      </w:pPr>
      <w:r w:rsidRPr="0081197B">
        <w:rPr>
          <w:rFonts w:cs="Arial"/>
          <w:sz w:val="24"/>
          <w:szCs w:val="24"/>
        </w:rPr>
        <w:t xml:space="preserve">BEIS is in the process of appointing </w:t>
      </w:r>
      <w:r w:rsidR="00743F39" w:rsidRPr="0081197B">
        <w:rPr>
          <w:rFonts w:cs="Arial"/>
          <w:sz w:val="24"/>
          <w:szCs w:val="24"/>
        </w:rPr>
        <w:t xml:space="preserve">a third party </w:t>
      </w:r>
      <w:r w:rsidRPr="0081197B">
        <w:rPr>
          <w:rFonts w:cs="Arial"/>
          <w:sz w:val="24"/>
          <w:szCs w:val="24"/>
        </w:rPr>
        <w:t xml:space="preserve">that </w:t>
      </w:r>
      <w:r w:rsidR="00B11144" w:rsidRPr="0081197B">
        <w:rPr>
          <w:rFonts w:cs="Arial"/>
          <w:sz w:val="24"/>
          <w:szCs w:val="24"/>
        </w:rPr>
        <w:t>will</w:t>
      </w:r>
      <w:r w:rsidRPr="0081197B">
        <w:rPr>
          <w:rFonts w:cs="Arial"/>
          <w:sz w:val="24"/>
          <w:szCs w:val="24"/>
        </w:rPr>
        <w:t xml:space="preserve"> </w:t>
      </w:r>
      <w:r w:rsidR="00CB39B7" w:rsidRPr="0081197B">
        <w:rPr>
          <w:rFonts w:cs="Arial"/>
          <w:sz w:val="24"/>
          <w:szCs w:val="24"/>
        </w:rPr>
        <w:t xml:space="preserve">provide </w:t>
      </w:r>
      <w:r w:rsidR="00D45751" w:rsidRPr="0081197B">
        <w:rPr>
          <w:rFonts w:cs="Arial"/>
          <w:sz w:val="24"/>
          <w:szCs w:val="24"/>
        </w:rPr>
        <w:t>them support in</w:t>
      </w:r>
      <w:r w:rsidRPr="0081197B">
        <w:rPr>
          <w:rFonts w:cs="Arial"/>
          <w:sz w:val="24"/>
          <w:szCs w:val="24"/>
        </w:rPr>
        <w:t xml:space="preserve"> </w:t>
      </w:r>
      <w:r w:rsidR="00B51789" w:rsidRPr="0081197B">
        <w:rPr>
          <w:rFonts w:cs="Arial"/>
          <w:sz w:val="24"/>
          <w:szCs w:val="24"/>
        </w:rPr>
        <w:t xml:space="preserve">the </w:t>
      </w:r>
      <w:r w:rsidR="00CB39B7" w:rsidRPr="0081197B">
        <w:rPr>
          <w:rFonts w:cs="Arial"/>
          <w:sz w:val="24"/>
          <w:szCs w:val="24"/>
        </w:rPr>
        <w:t>project management</w:t>
      </w:r>
      <w:r w:rsidR="00B9080C" w:rsidRPr="0081197B">
        <w:rPr>
          <w:rFonts w:cs="Arial"/>
          <w:sz w:val="24"/>
          <w:szCs w:val="24"/>
        </w:rPr>
        <w:t xml:space="preserve"> and</w:t>
      </w:r>
      <w:r w:rsidR="00CB39B7" w:rsidRPr="0081197B">
        <w:rPr>
          <w:rFonts w:cs="Arial"/>
          <w:sz w:val="24"/>
          <w:szCs w:val="24"/>
        </w:rPr>
        <w:t xml:space="preserve"> oversight of the</w:t>
      </w:r>
      <w:r w:rsidR="00C90B8D" w:rsidRPr="0081197B">
        <w:rPr>
          <w:rFonts w:cs="Arial"/>
          <w:sz w:val="24"/>
          <w:szCs w:val="24"/>
        </w:rPr>
        <w:t xml:space="preserve"> awarded</w:t>
      </w:r>
      <w:r w:rsidR="00CB39B7" w:rsidRPr="0081197B">
        <w:rPr>
          <w:rFonts w:cs="Arial"/>
          <w:sz w:val="24"/>
          <w:szCs w:val="24"/>
        </w:rPr>
        <w:t xml:space="preserve"> contracts</w:t>
      </w:r>
      <w:r w:rsidRPr="0081197B">
        <w:rPr>
          <w:rFonts w:cs="Arial"/>
          <w:sz w:val="24"/>
          <w:szCs w:val="24"/>
        </w:rPr>
        <w:t xml:space="preserve">. </w:t>
      </w:r>
      <w:r w:rsidR="008C4EC7" w:rsidRPr="0081197B">
        <w:rPr>
          <w:rFonts w:cs="Arial"/>
          <w:sz w:val="24"/>
          <w:szCs w:val="24"/>
        </w:rPr>
        <w:t>It is also likely th</w:t>
      </w:r>
      <w:r w:rsidR="00B51789" w:rsidRPr="0081197B">
        <w:rPr>
          <w:rFonts w:cs="Arial"/>
          <w:sz w:val="24"/>
          <w:szCs w:val="24"/>
        </w:rPr>
        <w:t>at this third party</w:t>
      </w:r>
      <w:r w:rsidR="008C4EC7" w:rsidRPr="0081197B">
        <w:rPr>
          <w:rFonts w:cs="Arial"/>
          <w:sz w:val="24"/>
          <w:szCs w:val="24"/>
        </w:rPr>
        <w:t xml:space="preserve"> will carry out cross cutting activities such as evaluation, which the contract</w:t>
      </w:r>
      <w:r w:rsidR="00DC2AD7" w:rsidRPr="0081197B">
        <w:rPr>
          <w:rFonts w:cs="Arial"/>
          <w:sz w:val="24"/>
          <w:szCs w:val="24"/>
        </w:rPr>
        <w:t>ors</w:t>
      </w:r>
      <w:r w:rsidR="008C4EC7" w:rsidRPr="0081197B">
        <w:rPr>
          <w:rFonts w:cs="Arial"/>
          <w:sz w:val="24"/>
          <w:szCs w:val="24"/>
        </w:rPr>
        <w:t xml:space="preserve"> will be expected to engage in. </w:t>
      </w:r>
      <w:r w:rsidRPr="0081197B">
        <w:rPr>
          <w:rFonts w:cs="Arial"/>
          <w:sz w:val="24"/>
          <w:szCs w:val="24"/>
        </w:rPr>
        <w:t xml:space="preserve">BEIS </w:t>
      </w:r>
      <w:r w:rsidR="00B74BB2" w:rsidRPr="0081197B">
        <w:rPr>
          <w:rFonts w:cs="Arial"/>
          <w:sz w:val="24"/>
          <w:szCs w:val="24"/>
        </w:rPr>
        <w:t>will be managing the contract and</w:t>
      </w:r>
      <w:r w:rsidRPr="0081197B">
        <w:rPr>
          <w:rFonts w:cs="Arial"/>
          <w:sz w:val="24"/>
          <w:szCs w:val="24"/>
        </w:rPr>
        <w:t xml:space="preserve"> retain overall responsibility for contract management</w:t>
      </w:r>
      <w:r w:rsidR="00531D98" w:rsidRPr="0081197B">
        <w:rPr>
          <w:rFonts w:cs="Arial"/>
          <w:sz w:val="24"/>
          <w:szCs w:val="24"/>
        </w:rPr>
        <w:t xml:space="preserve"> and delivery of</w:t>
      </w:r>
      <w:r w:rsidR="00B21117" w:rsidRPr="0081197B">
        <w:rPr>
          <w:rFonts w:cs="Arial"/>
          <w:sz w:val="24"/>
          <w:szCs w:val="24"/>
        </w:rPr>
        <w:t xml:space="preserve"> the </w:t>
      </w:r>
      <w:r w:rsidR="00584255" w:rsidRPr="0081197B">
        <w:rPr>
          <w:rFonts w:cs="Arial"/>
          <w:sz w:val="24"/>
          <w:szCs w:val="24"/>
        </w:rPr>
        <w:t>agreed outputs against the milestones</w:t>
      </w:r>
      <w:r w:rsidRPr="0081197B">
        <w:rPr>
          <w:rFonts w:cs="Arial"/>
          <w:sz w:val="24"/>
          <w:szCs w:val="24"/>
        </w:rPr>
        <w:t>.</w:t>
      </w:r>
    </w:p>
    <w:p w14:paraId="78D7B8AB" w14:textId="6C9C1453" w:rsidR="00D22949" w:rsidRPr="0081197B" w:rsidRDefault="00F22BF0" w:rsidP="002B74C1">
      <w:pPr>
        <w:pStyle w:val="Default"/>
        <w:ind w:left="426"/>
        <w:jc w:val="both"/>
        <w:rPr>
          <w:rFonts w:ascii="Arial" w:hAnsi="Arial" w:cs="Arial"/>
          <w:color w:val="auto"/>
        </w:rPr>
      </w:pPr>
      <w:r w:rsidRPr="0081197B">
        <w:rPr>
          <w:rFonts w:ascii="Arial" w:hAnsi="Arial" w:cs="Arial"/>
          <w:color w:val="auto"/>
        </w:rPr>
        <w:t xml:space="preserve"> </w:t>
      </w:r>
    </w:p>
    <w:p w14:paraId="221656FD" w14:textId="77777777" w:rsidR="001F4630" w:rsidRPr="0081197B" w:rsidRDefault="001F4630" w:rsidP="00CE0BA3">
      <w:pPr>
        <w:pStyle w:val="Heading1"/>
        <w:numPr>
          <w:ilvl w:val="0"/>
          <w:numId w:val="10"/>
        </w:numPr>
        <w:ind w:left="426"/>
        <w:rPr>
          <w:rFonts w:ascii="Arial" w:hAnsi="Arial" w:cs="Arial"/>
          <w:sz w:val="24"/>
          <w:szCs w:val="24"/>
        </w:rPr>
      </w:pPr>
      <w:bookmarkStart w:id="42" w:name="_Ref357535668"/>
      <w:bookmarkStart w:id="43" w:name="_Toc381969507"/>
      <w:bookmarkStart w:id="44" w:name="_Toc405888456"/>
      <w:bookmarkStart w:id="45" w:name="_Toc514340014"/>
      <w:bookmarkStart w:id="46" w:name="_Toc514340193"/>
      <w:bookmarkStart w:id="47" w:name="_Toc529791397"/>
      <w:bookmarkStart w:id="48" w:name="_Toc529791611"/>
      <w:r w:rsidRPr="0081197B">
        <w:rPr>
          <w:rFonts w:ascii="Arial" w:hAnsi="Arial" w:cs="Arial"/>
          <w:sz w:val="24"/>
          <w:szCs w:val="24"/>
        </w:rPr>
        <w:t>Background</w:t>
      </w:r>
      <w:bookmarkEnd w:id="42"/>
      <w:bookmarkEnd w:id="43"/>
      <w:bookmarkEnd w:id="44"/>
      <w:bookmarkEnd w:id="45"/>
      <w:bookmarkEnd w:id="46"/>
      <w:bookmarkEnd w:id="47"/>
      <w:bookmarkEnd w:id="48"/>
    </w:p>
    <w:p w14:paraId="68AB28FA" w14:textId="265B335D" w:rsidR="00BC0BE2" w:rsidRPr="0081197B" w:rsidRDefault="00BC0BE2" w:rsidP="00BC0BE2">
      <w:pPr>
        <w:pStyle w:val="paragraph0"/>
        <w:ind w:left="426"/>
        <w:rPr>
          <w:rStyle w:val="normaltextrun"/>
          <w:rFonts w:ascii="Arial" w:hAnsi="Arial" w:cs="Arial"/>
        </w:rPr>
      </w:pPr>
      <w:r w:rsidRPr="0081197B">
        <w:rPr>
          <w:rStyle w:val="normaltextrun"/>
          <w:rFonts w:ascii="Arial" w:hAnsi="Arial" w:cs="Arial"/>
        </w:rPr>
        <w:t xml:space="preserve">Smart meters are expected to be offered to all domestic consumers in GB by 2020, representing an investment of £11Bn for consumers in Great Britain. Considerable resource has gone into providing capability for a load control system at national scale which has high levels of security and data protection for consumers and which allows interoperability to facilitate supplier switching, promoting competitive markets for consumers.   </w:t>
      </w:r>
    </w:p>
    <w:p w14:paraId="094FE181" w14:textId="3A6DFD88" w:rsidR="00BC0BE2" w:rsidRPr="0081197B" w:rsidRDefault="00BC0BE2" w:rsidP="002B74C1">
      <w:pPr>
        <w:pStyle w:val="paragraph0"/>
        <w:ind w:left="426"/>
        <w:jc w:val="both"/>
        <w:rPr>
          <w:rStyle w:val="normaltextrun"/>
          <w:rFonts w:ascii="Arial" w:hAnsi="Arial" w:cs="Arial"/>
        </w:rPr>
      </w:pPr>
      <w:r w:rsidRPr="0081197B">
        <w:rPr>
          <w:rStyle w:val="normaltextrun"/>
          <w:rFonts w:ascii="Arial" w:hAnsi="Arial" w:cs="Arial"/>
        </w:rPr>
        <w:lastRenderedPageBreak/>
        <w:t xml:space="preserve">EVs currently make up over 2% of new cars sold, with this proportion rising exponentially each year. National Grid suggests that there could be 11 million EVs in GB by 2030. </w:t>
      </w:r>
      <w:r w:rsidR="00CB0EC6" w:rsidRPr="0081197B">
        <w:rPr>
          <w:rStyle w:val="normaltextrun"/>
          <w:rFonts w:ascii="Arial" w:hAnsi="Arial" w:cs="Arial"/>
        </w:rPr>
        <w:t xml:space="preserve">The </w:t>
      </w:r>
      <w:r w:rsidRPr="0081197B">
        <w:rPr>
          <w:rStyle w:val="normaltextrun"/>
          <w:rFonts w:ascii="Arial" w:hAnsi="Arial" w:cs="Arial"/>
        </w:rPr>
        <w:t>O</w:t>
      </w:r>
      <w:r w:rsidR="0EB08D94" w:rsidRPr="0081197B">
        <w:rPr>
          <w:rStyle w:val="normaltextrun"/>
          <w:rFonts w:ascii="Arial" w:hAnsi="Arial" w:cs="Arial"/>
        </w:rPr>
        <w:t>ffic</w:t>
      </w:r>
      <w:r w:rsidR="4CCA69EC" w:rsidRPr="0081197B">
        <w:rPr>
          <w:rStyle w:val="normaltextrun"/>
          <w:rFonts w:ascii="Arial" w:hAnsi="Arial" w:cs="Arial"/>
        </w:rPr>
        <w:t>e f</w:t>
      </w:r>
      <w:r w:rsidR="5DEAE855" w:rsidRPr="0081197B">
        <w:rPr>
          <w:rStyle w:val="normaltextrun"/>
          <w:rFonts w:ascii="Arial" w:hAnsi="Arial" w:cs="Arial"/>
        </w:rPr>
        <w:t>or</w:t>
      </w:r>
      <w:r w:rsidR="4CCA69EC" w:rsidRPr="0081197B">
        <w:rPr>
          <w:rStyle w:val="normaltextrun"/>
          <w:rFonts w:ascii="Arial" w:hAnsi="Arial" w:cs="Arial"/>
        </w:rPr>
        <w:t xml:space="preserve"> </w:t>
      </w:r>
      <w:r w:rsidRPr="0081197B">
        <w:rPr>
          <w:rStyle w:val="normaltextrun"/>
          <w:rFonts w:ascii="Arial" w:hAnsi="Arial" w:cs="Arial"/>
        </w:rPr>
        <w:t>L</w:t>
      </w:r>
      <w:r w:rsidR="4CCA69EC" w:rsidRPr="0081197B">
        <w:rPr>
          <w:rStyle w:val="normaltextrun"/>
          <w:rFonts w:ascii="Arial" w:hAnsi="Arial" w:cs="Arial"/>
        </w:rPr>
        <w:t xml:space="preserve">ow </w:t>
      </w:r>
      <w:r w:rsidRPr="0081197B">
        <w:rPr>
          <w:rStyle w:val="normaltextrun"/>
          <w:rFonts w:ascii="Arial" w:hAnsi="Arial" w:cs="Arial"/>
        </w:rPr>
        <w:t>E</w:t>
      </w:r>
      <w:r w:rsidR="4CCA69EC" w:rsidRPr="0081197B">
        <w:rPr>
          <w:rStyle w:val="normaltextrun"/>
          <w:rFonts w:ascii="Arial" w:hAnsi="Arial" w:cs="Arial"/>
        </w:rPr>
        <w:t xml:space="preserve">mission </w:t>
      </w:r>
      <w:r w:rsidRPr="0081197B">
        <w:rPr>
          <w:rStyle w:val="normaltextrun"/>
          <w:rFonts w:ascii="Arial" w:hAnsi="Arial" w:cs="Arial"/>
        </w:rPr>
        <w:t>V</w:t>
      </w:r>
      <w:r w:rsidR="4CCA69EC" w:rsidRPr="0081197B">
        <w:rPr>
          <w:rStyle w:val="normaltextrun"/>
          <w:rFonts w:ascii="Arial" w:hAnsi="Arial" w:cs="Arial"/>
        </w:rPr>
        <w:t>ehicles (</w:t>
      </w:r>
      <w:r w:rsidRPr="0081197B">
        <w:rPr>
          <w:rStyle w:val="normaltextrun"/>
          <w:rFonts w:ascii="Arial" w:hAnsi="Arial" w:cs="Arial"/>
        </w:rPr>
        <w:t>OLEV</w:t>
      </w:r>
      <w:r w:rsidR="4CCA69EC" w:rsidRPr="0081197B">
        <w:rPr>
          <w:rStyle w:val="normaltextrun"/>
          <w:rFonts w:ascii="Arial" w:hAnsi="Arial" w:cs="Arial"/>
        </w:rPr>
        <w:t>)</w:t>
      </w:r>
      <w:r w:rsidRPr="0081197B">
        <w:rPr>
          <w:rStyle w:val="normaltextrun"/>
          <w:rFonts w:ascii="Arial" w:hAnsi="Arial" w:cs="Arial"/>
        </w:rPr>
        <w:t xml:space="preserve"> expects the vast majority of drivers will choose to charge at home where this is possible.  </w:t>
      </w:r>
    </w:p>
    <w:p w14:paraId="7FA925BB" w14:textId="6DCF1A84" w:rsidR="009C2990" w:rsidRPr="0081197B" w:rsidRDefault="00BC0BE2" w:rsidP="002B74C1">
      <w:pPr>
        <w:pStyle w:val="paragraph0"/>
        <w:spacing w:before="0" w:beforeAutospacing="0" w:after="0" w:afterAutospacing="0"/>
        <w:ind w:left="426"/>
        <w:jc w:val="both"/>
        <w:rPr>
          <w:rFonts w:ascii="Arial" w:hAnsi="Arial" w:cs="Arial"/>
        </w:rPr>
      </w:pPr>
      <w:r w:rsidRPr="0081197B">
        <w:rPr>
          <w:rStyle w:val="normaltextrun"/>
          <w:rFonts w:ascii="Arial" w:hAnsi="Arial" w:cs="Arial"/>
        </w:rPr>
        <w:t>Currently no device using smart meter infrastructure has been built or demonstrated</w:t>
      </w:r>
      <w:r w:rsidR="0084015E" w:rsidRPr="0081197B">
        <w:rPr>
          <w:rStyle w:val="normaltextrun"/>
          <w:rFonts w:ascii="Arial" w:hAnsi="Arial" w:cs="Arial"/>
        </w:rPr>
        <w:t xml:space="preserve"> at scale</w:t>
      </w:r>
      <w:r w:rsidRPr="0081197B">
        <w:rPr>
          <w:rStyle w:val="normaltextrun"/>
          <w:rFonts w:ascii="Arial" w:hAnsi="Arial" w:cs="Arial"/>
        </w:rPr>
        <w:t xml:space="preserve">. In the absence of an example, </w:t>
      </w:r>
      <w:r w:rsidR="00E83549" w:rsidRPr="0081197B">
        <w:rPr>
          <w:rStyle w:val="normaltextrun"/>
          <w:rFonts w:ascii="Arial" w:hAnsi="Arial" w:cs="Arial"/>
        </w:rPr>
        <w:t xml:space="preserve">and </w:t>
      </w:r>
      <w:r w:rsidR="00BC2871" w:rsidRPr="0081197B">
        <w:rPr>
          <w:rStyle w:val="normaltextrun"/>
          <w:rFonts w:ascii="Arial" w:hAnsi="Arial" w:cs="Arial"/>
        </w:rPr>
        <w:t xml:space="preserve">partly </w:t>
      </w:r>
      <w:r w:rsidR="00E83549" w:rsidRPr="0081197B">
        <w:rPr>
          <w:rStyle w:val="normaltextrun"/>
          <w:rFonts w:ascii="Arial" w:hAnsi="Arial" w:cs="Arial"/>
        </w:rPr>
        <w:t xml:space="preserve">due to higher barriers </w:t>
      </w:r>
      <w:r w:rsidR="007F7C9E" w:rsidRPr="0081197B">
        <w:rPr>
          <w:rStyle w:val="normaltextrun"/>
          <w:rFonts w:ascii="Arial" w:hAnsi="Arial" w:cs="Arial"/>
        </w:rPr>
        <w:t>to entry associated with smart meter solutions</w:t>
      </w:r>
      <w:r w:rsidRPr="0081197B">
        <w:rPr>
          <w:rStyle w:val="normaltextrun"/>
          <w:rFonts w:ascii="Arial" w:hAnsi="Arial" w:cs="Arial"/>
        </w:rPr>
        <w:t xml:space="preserve">, </w:t>
      </w:r>
      <w:r w:rsidR="007F7C9E" w:rsidRPr="0081197B">
        <w:rPr>
          <w:rStyle w:val="normaltextrun"/>
          <w:rFonts w:ascii="Arial" w:hAnsi="Arial" w:cs="Arial"/>
        </w:rPr>
        <w:t>industry is</w:t>
      </w:r>
      <w:r w:rsidRPr="0081197B">
        <w:rPr>
          <w:rStyle w:val="normaltextrun"/>
          <w:rFonts w:ascii="Arial" w:hAnsi="Arial" w:cs="Arial"/>
        </w:rPr>
        <w:t xml:space="preserve"> building load control solutions outside the smart meter system. OLEV is planning legislation </w:t>
      </w:r>
      <w:r w:rsidR="003E3B2B" w:rsidRPr="0081197B">
        <w:rPr>
          <w:rStyle w:val="normaltextrun"/>
          <w:rFonts w:ascii="Arial" w:hAnsi="Arial" w:cs="Arial"/>
        </w:rPr>
        <w:t>which will</w:t>
      </w:r>
      <w:r w:rsidRPr="0081197B">
        <w:rPr>
          <w:rStyle w:val="normaltextrun"/>
          <w:rFonts w:ascii="Arial" w:hAnsi="Arial" w:cs="Arial"/>
        </w:rPr>
        <w:t xml:space="preserve"> set out high level requirements for what an EV smart charger should comprise</w:t>
      </w:r>
      <w:r w:rsidR="00DF028A" w:rsidRPr="0081197B">
        <w:rPr>
          <w:rStyle w:val="normaltextrun"/>
          <w:rFonts w:ascii="Arial" w:hAnsi="Arial" w:cs="Arial"/>
        </w:rPr>
        <w:t xml:space="preserve"> and </w:t>
      </w:r>
      <w:r w:rsidRPr="0081197B">
        <w:rPr>
          <w:rStyle w:val="normaltextrun"/>
          <w:rFonts w:ascii="Arial" w:hAnsi="Arial" w:cs="Arial"/>
        </w:rPr>
        <w:t xml:space="preserve">this </w:t>
      </w:r>
      <w:r w:rsidR="00DF028A" w:rsidRPr="0081197B">
        <w:rPr>
          <w:rStyle w:val="normaltextrun"/>
          <w:rFonts w:ascii="Arial" w:hAnsi="Arial" w:cs="Arial"/>
        </w:rPr>
        <w:t>is likely to include requirements on interoperability and security</w:t>
      </w:r>
      <w:r w:rsidRPr="0081197B">
        <w:rPr>
          <w:rStyle w:val="normaltextrun"/>
          <w:rFonts w:ascii="Arial" w:hAnsi="Arial" w:cs="Arial"/>
        </w:rPr>
        <w:t xml:space="preserve">. </w:t>
      </w:r>
      <w:r w:rsidR="00521396" w:rsidRPr="0081197B">
        <w:rPr>
          <w:rStyle w:val="normaltextrun"/>
          <w:rFonts w:ascii="Arial" w:hAnsi="Arial" w:cs="Arial"/>
        </w:rPr>
        <w:t xml:space="preserve">BEIS is providing this funding to demonstrate the capability of smart meter systems functionality, </w:t>
      </w:r>
      <w:r w:rsidR="00C03C7A" w:rsidRPr="0081197B">
        <w:rPr>
          <w:rStyle w:val="normaltextrun"/>
          <w:rFonts w:ascii="Arial" w:hAnsi="Arial" w:cs="Arial"/>
        </w:rPr>
        <w:t xml:space="preserve">to allow potential for consumers to be offered the </w:t>
      </w:r>
      <w:r w:rsidR="00084A8F" w:rsidRPr="0081197B">
        <w:rPr>
          <w:rStyle w:val="normaltextrun"/>
          <w:rFonts w:ascii="Arial" w:hAnsi="Arial" w:cs="Arial"/>
        </w:rPr>
        <w:t>best possibl</w:t>
      </w:r>
      <w:r w:rsidR="009515F8" w:rsidRPr="0081197B">
        <w:rPr>
          <w:rStyle w:val="normaltextrun"/>
          <w:rFonts w:ascii="Arial" w:hAnsi="Arial" w:cs="Arial"/>
        </w:rPr>
        <w:t>e</w:t>
      </w:r>
      <w:r w:rsidR="00084A8F" w:rsidRPr="0081197B">
        <w:rPr>
          <w:rStyle w:val="normaltextrun"/>
          <w:rFonts w:ascii="Arial" w:hAnsi="Arial" w:cs="Arial"/>
        </w:rPr>
        <w:t xml:space="preserve"> range of options for load control. </w:t>
      </w:r>
    </w:p>
    <w:p w14:paraId="68F51F2D" w14:textId="751A8385" w:rsidR="00015976" w:rsidRPr="0081197B" w:rsidRDefault="00016416" w:rsidP="00CE0BA3">
      <w:pPr>
        <w:pStyle w:val="Heading1"/>
        <w:numPr>
          <w:ilvl w:val="0"/>
          <w:numId w:val="10"/>
        </w:numPr>
        <w:ind w:left="426"/>
        <w:rPr>
          <w:rFonts w:ascii="Arial" w:hAnsi="Arial" w:cs="Arial"/>
          <w:sz w:val="24"/>
          <w:szCs w:val="24"/>
        </w:rPr>
      </w:pPr>
      <w:bookmarkStart w:id="49" w:name="_Ref357535689"/>
      <w:bookmarkStart w:id="50" w:name="_Toc381969508"/>
      <w:bookmarkStart w:id="51" w:name="_Toc514340015"/>
      <w:bookmarkStart w:id="52" w:name="_Toc514340194"/>
      <w:bookmarkStart w:id="53" w:name="_Toc529791398"/>
      <w:bookmarkStart w:id="54" w:name="_Toc529791612"/>
      <w:r w:rsidRPr="0081197B">
        <w:rPr>
          <w:rFonts w:ascii="Arial" w:hAnsi="Arial" w:cs="Arial"/>
          <w:sz w:val="24"/>
          <w:szCs w:val="24"/>
        </w:rPr>
        <w:t>Aims and Objectives</w:t>
      </w:r>
      <w:bookmarkEnd w:id="49"/>
      <w:bookmarkEnd w:id="50"/>
      <w:bookmarkEnd w:id="51"/>
      <w:bookmarkEnd w:id="52"/>
      <w:bookmarkEnd w:id="53"/>
      <w:bookmarkEnd w:id="54"/>
    </w:p>
    <w:p w14:paraId="3D11ED45" w14:textId="77777777" w:rsidR="00EA50E1" w:rsidRPr="0081197B" w:rsidRDefault="00EA50E1" w:rsidP="00EA50E1">
      <w:pPr>
        <w:pStyle w:val="FootnoteText"/>
        <w:ind w:left="426"/>
        <w:jc w:val="both"/>
        <w:rPr>
          <w:rFonts w:ascii="Arial" w:hAnsi="Arial" w:cs="Arial"/>
          <w:sz w:val="24"/>
          <w:szCs w:val="24"/>
        </w:rPr>
      </w:pPr>
      <w:r w:rsidRPr="0081197B">
        <w:rPr>
          <w:rFonts w:ascii="Arial" w:hAnsi="Arial" w:cs="Arial"/>
          <w:sz w:val="24"/>
          <w:szCs w:val="24"/>
        </w:rPr>
        <w:t>The following objectives have been identified:</w:t>
      </w:r>
    </w:p>
    <w:p w14:paraId="0A46946F" w14:textId="0CFB103E" w:rsidR="00EA50E1" w:rsidRPr="0081197B" w:rsidRDefault="00EA50E1" w:rsidP="00EA50E1">
      <w:pPr>
        <w:pStyle w:val="FootnoteText"/>
        <w:ind w:left="426"/>
        <w:jc w:val="both"/>
        <w:rPr>
          <w:rFonts w:ascii="Arial" w:hAnsi="Arial" w:cs="Arial"/>
          <w:sz w:val="24"/>
          <w:szCs w:val="24"/>
        </w:rPr>
      </w:pPr>
      <w:r w:rsidRPr="0081197B">
        <w:rPr>
          <w:rFonts w:ascii="Arial" w:hAnsi="Arial" w:cs="Arial"/>
          <w:b/>
          <w:sz w:val="24"/>
          <w:szCs w:val="24"/>
        </w:rPr>
        <w:t>a</w:t>
      </w:r>
      <w:r w:rsidRPr="0081197B">
        <w:rPr>
          <w:rFonts w:ascii="Arial" w:hAnsi="Arial" w:cs="Arial"/>
          <w:sz w:val="24"/>
          <w:szCs w:val="24"/>
        </w:rPr>
        <w:t xml:space="preserve">. To increase confidence within industry (suppliers, network operators, device manufacturers) that smart meter infrastructure is capable of performing dynamic load control and </w:t>
      </w:r>
      <w:r w:rsidR="00984F89" w:rsidRPr="0081197B">
        <w:rPr>
          <w:rFonts w:ascii="Arial" w:hAnsi="Arial" w:cs="Arial"/>
          <w:sz w:val="24"/>
          <w:szCs w:val="24"/>
        </w:rPr>
        <w:t xml:space="preserve">if possible, </w:t>
      </w:r>
      <w:r w:rsidRPr="0081197B">
        <w:rPr>
          <w:rFonts w:ascii="Arial" w:hAnsi="Arial" w:cs="Arial"/>
          <w:sz w:val="24"/>
          <w:szCs w:val="24"/>
        </w:rPr>
        <w:t xml:space="preserve">frequency response. </w:t>
      </w:r>
    </w:p>
    <w:p w14:paraId="50B91DFF" w14:textId="16AAD02D" w:rsidR="00EA50E1" w:rsidRPr="0081197B" w:rsidRDefault="00EA50E1" w:rsidP="00EA50E1">
      <w:pPr>
        <w:pStyle w:val="FootnoteText"/>
        <w:ind w:left="426"/>
        <w:jc w:val="both"/>
        <w:rPr>
          <w:rFonts w:ascii="Arial" w:hAnsi="Arial" w:cs="Arial"/>
          <w:sz w:val="24"/>
          <w:szCs w:val="24"/>
        </w:rPr>
      </w:pPr>
      <w:r w:rsidRPr="0081197B">
        <w:rPr>
          <w:rFonts w:ascii="Arial" w:hAnsi="Arial" w:cs="Arial"/>
          <w:b/>
          <w:sz w:val="24"/>
          <w:szCs w:val="24"/>
        </w:rPr>
        <w:t>b</w:t>
      </w:r>
      <w:r w:rsidRPr="0081197B">
        <w:rPr>
          <w:rFonts w:ascii="Arial" w:hAnsi="Arial" w:cs="Arial"/>
          <w:sz w:val="24"/>
          <w:szCs w:val="24"/>
        </w:rPr>
        <w:t>.</w:t>
      </w:r>
      <w:r w:rsidR="0003462A" w:rsidRPr="0081197B">
        <w:rPr>
          <w:rFonts w:ascii="Arial" w:hAnsi="Arial" w:cs="Arial"/>
          <w:sz w:val="24"/>
          <w:szCs w:val="24"/>
        </w:rPr>
        <w:t xml:space="preserve"> </w:t>
      </w:r>
      <w:proofErr w:type="gramStart"/>
      <w:r w:rsidRPr="0081197B">
        <w:rPr>
          <w:rFonts w:ascii="Arial" w:hAnsi="Arial" w:cs="Arial"/>
          <w:sz w:val="24"/>
          <w:szCs w:val="24"/>
        </w:rPr>
        <w:t>reduce</w:t>
      </w:r>
      <w:proofErr w:type="gramEnd"/>
      <w:r w:rsidRPr="0081197B">
        <w:rPr>
          <w:rFonts w:ascii="Arial" w:hAnsi="Arial" w:cs="Arial"/>
          <w:sz w:val="24"/>
          <w:szCs w:val="24"/>
        </w:rPr>
        <w:t xml:space="preserve"> barriers to market entry for production of this kind of device meaning they become available in the market. </w:t>
      </w:r>
      <w:r w:rsidR="00B441B4" w:rsidRPr="0081197B">
        <w:rPr>
          <w:rFonts w:ascii="Arial" w:hAnsi="Arial" w:cs="Arial"/>
          <w:sz w:val="24"/>
          <w:szCs w:val="24"/>
        </w:rPr>
        <w:t>Specifically,</w:t>
      </w:r>
      <w:r w:rsidRPr="0081197B">
        <w:rPr>
          <w:rFonts w:ascii="Arial" w:hAnsi="Arial" w:cs="Arial"/>
          <w:sz w:val="24"/>
          <w:szCs w:val="24"/>
        </w:rPr>
        <w:t xml:space="preserve"> through building </w:t>
      </w:r>
      <w:r w:rsidR="00984F89" w:rsidRPr="0081197B">
        <w:rPr>
          <w:rFonts w:ascii="Arial" w:hAnsi="Arial" w:cs="Arial"/>
          <w:sz w:val="24"/>
          <w:szCs w:val="24"/>
        </w:rPr>
        <w:t>and demonstrating a</w:t>
      </w:r>
      <w:r w:rsidRPr="0081197B">
        <w:rPr>
          <w:rFonts w:ascii="Arial" w:hAnsi="Arial" w:cs="Arial"/>
          <w:sz w:val="24"/>
          <w:szCs w:val="24"/>
        </w:rPr>
        <w:t xml:space="preserve"> device, which can be used as a blue print for manufacture</w:t>
      </w:r>
      <w:r w:rsidR="00574440" w:rsidRPr="0081197B">
        <w:rPr>
          <w:rFonts w:ascii="Arial" w:hAnsi="Arial" w:cs="Arial"/>
          <w:sz w:val="24"/>
          <w:szCs w:val="24"/>
        </w:rPr>
        <w:t xml:space="preserve"> of other </w:t>
      </w:r>
      <w:proofErr w:type="gramStart"/>
      <w:r w:rsidR="00574440" w:rsidRPr="0081197B">
        <w:rPr>
          <w:rFonts w:ascii="Arial" w:hAnsi="Arial" w:cs="Arial"/>
          <w:sz w:val="24"/>
          <w:szCs w:val="24"/>
        </w:rPr>
        <w:t>devices</w:t>
      </w:r>
      <w:r w:rsidRPr="0081197B">
        <w:rPr>
          <w:rFonts w:ascii="Arial" w:hAnsi="Arial" w:cs="Arial"/>
          <w:sz w:val="24"/>
          <w:szCs w:val="24"/>
        </w:rPr>
        <w:t>,</w:t>
      </w:r>
      <w:r w:rsidR="004B143A" w:rsidRPr="0081197B">
        <w:rPr>
          <w:rFonts w:ascii="Arial" w:hAnsi="Arial" w:cs="Arial"/>
          <w:sz w:val="24"/>
          <w:szCs w:val="24"/>
        </w:rPr>
        <w:t xml:space="preserve"> </w:t>
      </w:r>
      <w:r w:rsidRPr="0081197B">
        <w:rPr>
          <w:rFonts w:ascii="Arial" w:hAnsi="Arial" w:cs="Arial"/>
          <w:sz w:val="24"/>
          <w:szCs w:val="24"/>
        </w:rPr>
        <w:t>and</w:t>
      </w:r>
      <w:proofErr w:type="gramEnd"/>
      <w:r w:rsidRPr="0081197B">
        <w:rPr>
          <w:rFonts w:ascii="Arial" w:hAnsi="Arial" w:cs="Arial"/>
          <w:sz w:val="24"/>
          <w:szCs w:val="24"/>
        </w:rPr>
        <w:t xml:space="preserve"> reduce research and development times and costs of doing so. </w:t>
      </w:r>
    </w:p>
    <w:p w14:paraId="68C097E6" w14:textId="1B1B7256" w:rsidR="00EA50E1" w:rsidRPr="0081197B" w:rsidRDefault="00EA50E1" w:rsidP="00EA50E1">
      <w:pPr>
        <w:pStyle w:val="FootnoteText"/>
        <w:ind w:left="426"/>
        <w:jc w:val="both"/>
        <w:rPr>
          <w:rFonts w:ascii="Arial" w:hAnsi="Arial" w:cs="Arial"/>
          <w:sz w:val="24"/>
          <w:szCs w:val="24"/>
        </w:rPr>
      </w:pPr>
      <w:r w:rsidRPr="0081197B">
        <w:rPr>
          <w:rFonts w:ascii="Arial" w:hAnsi="Arial" w:cs="Arial"/>
          <w:b/>
          <w:sz w:val="24"/>
          <w:szCs w:val="24"/>
        </w:rPr>
        <w:t>c</w:t>
      </w:r>
      <w:r w:rsidRPr="0081197B">
        <w:rPr>
          <w:rFonts w:ascii="Arial" w:hAnsi="Arial" w:cs="Arial"/>
          <w:sz w:val="24"/>
          <w:szCs w:val="24"/>
        </w:rPr>
        <w:t xml:space="preserve">. </w:t>
      </w:r>
      <w:proofErr w:type="gramStart"/>
      <w:r w:rsidRPr="0081197B">
        <w:rPr>
          <w:rFonts w:ascii="Arial" w:hAnsi="Arial" w:cs="Arial"/>
          <w:sz w:val="24"/>
          <w:szCs w:val="24"/>
        </w:rPr>
        <w:t>contribute</w:t>
      </w:r>
      <w:proofErr w:type="gramEnd"/>
      <w:r w:rsidRPr="0081197B">
        <w:rPr>
          <w:rFonts w:ascii="Arial" w:hAnsi="Arial" w:cs="Arial"/>
          <w:sz w:val="24"/>
          <w:szCs w:val="24"/>
        </w:rPr>
        <w:t xml:space="preserve"> towards the development and deployment of load shifting devices using smart meter infrastructure – providing a broader range of options to consumers than currently exists. </w:t>
      </w:r>
    </w:p>
    <w:p w14:paraId="7280F90A" w14:textId="320103EC" w:rsidR="008C7D66" w:rsidRPr="0081197B" w:rsidRDefault="0003462A" w:rsidP="00EA50E1">
      <w:pPr>
        <w:pStyle w:val="FootnoteText"/>
        <w:ind w:left="426"/>
        <w:jc w:val="both"/>
        <w:rPr>
          <w:rFonts w:ascii="Arial" w:hAnsi="Arial" w:cs="Arial"/>
          <w:sz w:val="24"/>
          <w:szCs w:val="24"/>
        </w:rPr>
      </w:pPr>
      <w:r w:rsidRPr="0081197B">
        <w:rPr>
          <w:rFonts w:ascii="Arial" w:hAnsi="Arial" w:cs="Arial"/>
          <w:b/>
          <w:sz w:val="24"/>
          <w:szCs w:val="24"/>
        </w:rPr>
        <w:t>d</w:t>
      </w:r>
      <w:r w:rsidR="00EA50E1" w:rsidRPr="0081197B">
        <w:rPr>
          <w:rFonts w:ascii="Arial" w:hAnsi="Arial" w:cs="Arial"/>
          <w:sz w:val="24"/>
          <w:szCs w:val="24"/>
        </w:rPr>
        <w:t xml:space="preserve">. </w:t>
      </w:r>
      <w:proofErr w:type="gramStart"/>
      <w:r w:rsidR="00B441B4" w:rsidRPr="0081197B">
        <w:rPr>
          <w:rFonts w:ascii="Arial" w:hAnsi="Arial" w:cs="Arial"/>
          <w:sz w:val="24"/>
          <w:szCs w:val="24"/>
        </w:rPr>
        <w:t>i</w:t>
      </w:r>
      <w:r w:rsidR="00EA50E1" w:rsidRPr="0081197B">
        <w:rPr>
          <w:rFonts w:ascii="Arial" w:hAnsi="Arial" w:cs="Arial"/>
          <w:sz w:val="24"/>
          <w:szCs w:val="24"/>
        </w:rPr>
        <w:t>nform</w:t>
      </w:r>
      <w:proofErr w:type="gramEnd"/>
      <w:r w:rsidR="00EA50E1" w:rsidRPr="0081197B">
        <w:rPr>
          <w:rFonts w:ascii="Arial" w:hAnsi="Arial" w:cs="Arial"/>
          <w:sz w:val="24"/>
          <w:szCs w:val="24"/>
        </w:rPr>
        <w:t xml:space="preserve"> the development of a specification </w:t>
      </w:r>
      <w:r w:rsidR="0069307C" w:rsidRPr="0081197B">
        <w:rPr>
          <w:rFonts w:ascii="Arial" w:hAnsi="Arial" w:cs="Arial"/>
          <w:sz w:val="24"/>
          <w:szCs w:val="24"/>
        </w:rPr>
        <w:t xml:space="preserve">for a more sophisticated load control device, </w:t>
      </w:r>
      <w:r w:rsidR="00EA50E1" w:rsidRPr="0081197B">
        <w:rPr>
          <w:rFonts w:ascii="Arial" w:hAnsi="Arial" w:cs="Arial"/>
          <w:sz w:val="24"/>
          <w:szCs w:val="24"/>
        </w:rPr>
        <w:t>which could be adopted into the Smart Energy Code (SEC), should it be determined this is needed.</w:t>
      </w:r>
      <w:r w:rsidR="00EA50E1" w:rsidRPr="0081197B" w:rsidDel="00233863">
        <w:rPr>
          <w:rFonts w:ascii="Arial" w:hAnsi="Arial" w:cs="Arial"/>
          <w:sz w:val="24"/>
          <w:szCs w:val="24"/>
        </w:rPr>
        <w:t xml:space="preserve"> </w:t>
      </w:r>
    </w:p>
    <w:p w14:paraId="17197830" w14:textId="395144D1" w:rsidR="00C4141B" w:rsidRPr="0081197B" w:rsidRDefault="00E85ED1" w:rsidP="00CE0BA3">
      <w:pPr>
        <w:pStyle w:val="Heading1"/>
        <w:numPr>
          <w:ilvl w:val="0"/>
          <w:numId w:val="8"/>
        </w:numPr>
        <w:ind w:left="426"/>
        <w:rPr>
          <w:rFonts w:ascii="Arial" w:hAnsi="Arial" w:cs="Arial"/>
          <w:sz w:val="24"/>
          <w:szCs w:val="24"/>
        </w:rPr>
      </w:pPr>
      <w:bookmarkStart w:id="55" w:name="_Toc381969509"/>
      <w:bookmarkStart w:id="56" w:name="_Toc514340016"/>
      <w:bookmarkStart w:id="57" w:name="_Toc514340195"/>
      <w:bookmarkStart w:id="58" w:name="_Toc529791399"/>
      <w:bookmarkStart w:id="59" w:name="_Toc529791613"/>
      <w:r w:rsidRPr="0081197B">
        <w:rPr>
          <w:rFonts w:ascii="Arial" w:hAnsi="Arial" w:cs="Arial"/>
          <w:sz w:val="24"/>
          <w:szCs w:val="24"/>
        </w:rPr>
        <w:t>Methodology</w:t>
      </w:r>
      <w:bookmarkEnd w:id="55"/>
      <w:bookmarkEnd w:id="56"/>
      <w:bookmarkEnd w:id="57"/>
      <w:bookmarkEnd w:id="58"/>
      <w:bookmarkEnd w:id="59"/>
    </w:p>
    <w:p w14:paraId="2D449BB2" w14:textId="1E0ECC21" w:rsidR="004B3AD5" w:rsidRPr="0081197B" w:rsidRDefault="7FCC8A67" w:rsidP="7FCC8A67">
      <w:pPr>
        <w:ind w:left="426"/>
        <w:jc w:val="both"/>
        <w:rPr>
          <w:rFonts w:cs="Arial"/>
          <w:sz w:val="24"/>
          <w:szCs w:val="24"/>
        </w:rPr>
      </w:pPr>
      <w:r w:rsidRPr="0081197B">
        <w:rPr>
          <w:rFonts w:cs="Arial"/>
          <w:sz w:val="24"/>
          <w:szCs w:val="24"/>
        </w:rPr>
        <w:t xml:space="preserve">The device can combine additional functionality </w:t>
      </w:r>
      <w:r w:rsidR="1F36AAAA" w:rsidRPr="0081197B">
        <w:rPr>
          <w:rFonts w:cs="Arial"/>
          <w:sz w:val="24"/>
          <w:szCs w:val="24"/>
        </w:rPr>
        <w:t xml:space="preserve">with the ALCS/ HCALCS </w:t>
      </w:r>
      <w:r w:rsidR="28A69129" w:rsidRPr="0081197B">
        <w:rPr>
          <w:rFonts w:cs="Arial"/>
          <w:sz w:val="24"/>
          <w:szCs w:val="24"/>
        </w:rPr>
        <w:t xml:space="preserve">(to deliver two level control) </w:t>
      </w:r>
      <w:r w:rsidR="1F36AAAA" w:rsidRPr="0081197B">
        <w:rPr>
          <w:rFonts w:cs="Arial"/>
          <w:sz w:val="24"/>
          <w:szCs w:val="24"/>
        </w:rPr>
        <w:t xml:space="preserve">functionality set out in the </w:t>
      </w:r>
      <w:r w:rsidRPr="0081197B">
        <w:rPr>
          <w:rFonts w:cs="Arial"/>
          <w:sz w:val="24"/>
          <w:szCs w:val="24"/>
        </w:rPr>
        <w:t xml:space="preserve">smart metering equipment technical specifications.  </w:t>
      </w:r>
      <w:r w:rsidR="00AD6C30" w:rsidRPr="0081197B">
        <w:rPr>
          <w:rFonts w:cs="Arial"/>
          <w:sz w:val="24"/>
          <w:szCs w:val="24"/>
        </w:rPr>
        <w:t xml:space="preserve">The </w:t>
      </w:r>
      <w:r w:rsidR="00C3359B" w:rsidRPr="0081197B">
        <w:rPr>
          <w:rFonts w:cs="Arial"/>
          <w:sz w:val="24"/>
          <w:szCs w:val="24"/>
        </w:rPr>
        <w:t>manufactured device</w:t>
      </w:r>
      <w:r w:rsidR="705DACA9" w:rsidRPr="0081197B">
        <w:rPr>
          <w:rFonts w:cs="Arial"/>
          <w:sz w:val="24"/>
          <w:szCs w:val="24"/>
        </w:rPr>
        <w:t>s</w:t>
      </w:r>
      <w:r w:rsidR="00C3359B" w:rsidRPr="0081197B">
        <w:rPr>
          <w:rFonts w:cs="Arial"/>
          <w:sz w:val="24"/>
          <w:szCs w:val="24"/>
        </w:rPr>
        <w:t xml:space="preserve"> </w:t>
      </w:r>
      <w:r w:rsidR="00A13EC8" w:rsidRPr="0081197B">
        <w:rPr>
          <w:rFonts w:cs="Arial"/>
          <w:sz w:val="24"/>
          <w:szCs w:val="24"/>
        </w:rPr>
        <w:t>should</w:t>
      </w:r>
      <w:r w:rsidR="00497C9E" w:rsidRPr="0081197B">
        <w:rPr>
          <w:rFonts w:cs="Arial"/>
          <w:sz w:val="24"/>
          <w:szCs w:val="24"/>
        </w:rPr>
        <w:t xml:space="preserve"> </w:t>
      </w:r>
      <w:r w:rsidR="00481373" w:rsidRPr="0081197B">
        <w:rPr>
          <w:rFonts w:cs="Arial"/>
          <w:sz w:val="24"/>
          <w:szCs w:val="24"/>
        </w:rPr>
        <w:t xml:space="preserve">seek </w:t>
      </w:r>
      <w:r w:rsidR="00497C9E" w:rsidRPr="0081197B">
        <w:rPr>
          <w:rFonts w:cs="Arial"/>
          <w:sz w:val="24"/>
          <w:szCs w:val="24"/>
        </w:rPr>
        <w:t xml:space="preserve">to obtain the Commercial Product Assurance (CPA) from </w:t>
      </w:r>
      <w:r w:rsidR="00A13EC8" w:rsidRPr="0081197B">
        <w:rPr>
          <w:rFonts w:cs="Arial"/>
          <w:sz w:val="24"/>
          <w:szCs w:val="24"/>
        </w:rPr>
        <w:t xml:space="preserve">the </w:t>
      </w:r>
      <w:r w:rsidR="00497C9E" w:rsidRPr="0081197B">
        <w:rPr>
          <w:rFonts w:cs="Arial"/>
          <w:sz w:val="24"/>
          <w:szCs w:val="24"/>
        </w:rPr>
        <w:t xml:space="preserve">National Cyber Security Centre </w:t>
      </w:r>
      <w:r w:rsidR="00355CCC" w:rsidRPr="0081197B">
        <w:rPr>
          <w:rFonts w:cs="Arial"/>
          <w:sz w:val="24"/>
          <w:szCs w:val="24"/>
        </w:rPr>
        <w:t>(NCSC)</w:t>
      </w:r>
      <w:r w:rsidR="00805FF5" w:rsidRPr="0081197B">
        <w:rPr>
          <w:rFonts w:cs="Arial"/>
          <w:sz w:val="24"/>
          <w:szCs w:val="24"/>
        </w:rPr>
        <w:t>.</w:t>
      </w:r>
      <w:r w:rsidR="00497C9E" w:rsidRPr="0081197B">
        <w:rPr>
          <w:rFonts w:cs="Arial"/>
          <w:sz w:val="24"/>
          <w:szCs w:val="24"/>
        </w:rPr>
        <w:t xml:space="preserve"> </w:t>
      </w:r>
      <w:r w:rsidR="705DACA9" w:rsidRPr="0081197B">
        <w:rPr>
          <w:rFonts w:cs="Arial"/>
          <w:sz w:val="24"/>
          <w:szCs w:val="24"/>
        </w:rPr>
        <w:t xml:space="preserve">Further information on the scheme can be found </w:t>
      </w:r>
      <w:r w:rsidR="00E83501" w:rsidRPr="0081197B">
        <w:rPr>
          <w:rFonts w:cs="Arial"/>
          <w:sz w:val="24"/>
          <w:szCs w:val="24"/>
        </w:rPr>
        <w:t>on</w:t>
      </w:r>
      <w:r w:rsidR="21E5BF4F" w:rsidRPr="0081197B">
        <w:rPr>
          <w:rFonts w:cs="Arial"/>
          <w:sz w:val="24"/>
          <w:szCs w:val="24"/>
        </w:rPr>
        <w:t xml:space="preserve"> the </w:t>
      </w:r>
      <w:r w:rsidR="705DACA9" w:rsidRPr="0081197B">
        <w:rPr>
          <w:rFonts w:cs="Arial"/>
          <w:sz w:val="24"/>
          <w:szCs w:val="24"/>
        </w:rPr>
        <w:t xml:space="preserve"> </w:t>
      </w:r>
      <w:hyperlink r:id="rId18">
        <w:r w:rsidR="357BA1F8" w:rsidRPr="0081197B">
          <w:rPr>
            <w:rStyle w:val="Hyperlink"/>
            <w:rFonts w:cs="Arial"/>
            <w:sz w:val="24"/>
            <w:szCs w:val="24"/>
          </w:rPr>
          <w:t>NCSC website.</w:t>
        </w:r>
      </w:hyperlink>
    </w:p>
    <w:p w14:paraId="3F495E92" w14:textId="0DA07229" w:rsidR="004B3AD5" w:rsidRPr="0081197B" w:rsidRDefault="004B3AD5">
      <w:pPr>
        <w:ind w:left="426"/>
        <w:jc w:val="both"/>
        <w:rPr>
          <w:rFonts w:eastAsia="Arial" w:cs="Arial"/>
          <w:sz w:val="24"/>
          <w:szCs w:val="24"/>
        </w:rPr>
      </w:pPr>
    </w:p>
    <w:p w14:paraId="4C6F7477" w14:textId="6D05468E" w:rsidR="1015896C" w:rsidRPr="0081197B" w:rsidRDefault="705DACA9" w:rsidP="00650C35">
      <w:pPr>
        <w:ind w:left="426"/>
        <w:jc w:val="both"/>
        <w:rPr>
          <w:rFonts w:eastAsia="Arial" w:cs="Arial"/>
          <w:sz w:val="24"/>
          <w:szCs w:val="24"/>
        </w:rPr>
      </w:pPr>
      <w:r w:rsidRPr="0081197B">
        <w:rPr>
          <w:rFonts w:eastAsia="Arial" w:cs="Arial"/>
          <w:sz w:val="24"/>
          <w:szCs w:val="24"/>
        </w:rPr>
        <w:t xml:space="preserve">In addition to this, the devices need to </w:t>
      </w:r>
      <w:r w:rsidR="217CABD7" w:rsidRPr="0081197B">
        <w:rPr>
          <w:rFonts w:eastAsia="Arial" w:cs="Arial"/>
          <w:sz w:val="24"/>
          <w:szCs w:val="24"/>
        </w:rPr>
        <w:t xml:space="preserve">meet all </w:t>
      </w:r>
      <w:r w:rsidR="11A42702" w:rsidRPr="0081197B">
        <w:rPr>
          <w:rFonts w:eastAsia="Arial" w:cs="Arial"/>
          <w:sz w:val="24"/>
          <w:szCs w:val="24"/>
        </w:rPr>
        <w:t xml:space="preserve">other </w:t>
      </w:r>
      <w:r w:rsidR="217CABD7" w:rsidRPr="0081197B">
        <w:rPr>
          <w:rFonts w:eastAsia="Arial" w:cs="Arial"/>
          <w:sz w:val="24"/>
          <w:szCs w:val="24"/>
        </w:rPr>
        <w:t xml:space="preserve">relevant applicable </w:t>
      </w:r>
      <w:r w:rsidR="6604C201" w:rsidRPr="0081197B">
        <w:rPr>
          <w:rFonts w:eastAsia="Arial" w:cs="Arial"/>
          <w:sz w:val="24"/>
          <w:szCs w:val="24"/>
        </w:rPr>
        <w:t>G</w:t>
      </w:r>
      <w:r w:rsidR="54C4F41D" w:rsidRPr="0081197B">
        <w:rPr>
          <w:rFonts w:eastAsia="Arial" w:cs="Arial"/>
          <w:sz w:val="24"/>
          <w:szCs w:val="24"/>
        </w:rPr>
        <w:t>B</w:t>
      </w:r>
      <w:r w:rsidR="13BF06F5" w:rsidRPr="0081197B">
        <w:rPr>
          <w:rFonts w:eastAsia="Arial" w:cs="Arial"/>
          <w:sz w:val="24"/>
          <w:szCs w:val="24"/>
        </w:rPr>
        <w:t xml:space="preserve"> regulations</w:t>
      </w:r>
      <w:r w:rsidR="39A1DAAE" w:rsidRPr="0081197B">
        <w:rPr>
          <w:rFonts w:eastAsia="Arial" w:cs="Arial"/>
          <w:sz w:val="24"/>
          <w:szCs w:val="24"/>
        </w:rPr>
        <w:t>.</w:t>
      </w:r>
      <w:r w:rsidR="13BF06F5" w:rsidRPr="0081197B">
        <w:rPr>
          <w:rFonts w:eastAsia="Arial" w:cs="Arial"/>
          <w:sz w:val="24"/>
          <w:szCs w:val="24"/>
        </w:rPr>
        <w:t xml:space="preserve"> </w:t>
      </w:r>
    </w:p>
    <w:p w14:paraId="68F51F31" w14:textId="77777777" w:rsidR="0034658D" w:rsidRPr="0081197B" w:rsidRDefault="0034658D" w:rsidP="00CE0BA3">
      <w:pPr>
        <w:pStyle w:val="Heading1"/>
        <w:numPr>
          <w:ilvl w:val="0"/>
          <w:numId w:val="8"/>
        </w:numPr>
        <w:ind w:left="426"/>
        <w:rPr>
          <w:rFonts w:ascii="Arial" w:hAnsi="Arial" w:cs="Arial"/>
          <w:sz w:val="24"/>
          <w:szCs w:val="24"/>
        </w:rPr>
      </w:pPr>
      <w:bookmarkStart w:id="60" w:name="_Ref357541705"/>
      <w:bookmarkStart w:id="61" w:name="_Toc381969510"/>
      <w:bookmarkStart w:id="62" w:name="_Toc514340017"/>
      <w:bookmarkStart w:id="63" w:name="_Toc514340196"/>
      <w:bookmarkStart w:id="64" w:name="_Toc529791400"/>
      <w:bookmarkStart w:id="65" w:name="_Toc529791614"/>
      <w:r w:rsidRPr="0081197B">
        <w:rPr>
          <w:rFonts w:ascii="Arial" w:hAnsi="Arial" w:cs="Arial"/>
          <w:sz w:val="24"/>
          <w:szCs w:val="24"/>
        </w:rPr>
        <w:t xml:space="preserve">Outputs </w:t>
      </w:r>
      <w:r w:rsidR="00104197" w:rsidRPr="0081197B">
        <w:rPr>
          <w:rFonts w:ascii="Arial" w:hAnsi="Arial" w:cs="Arial"/>
          <w:sz w:val="24"/>
          <w:szCs w:val="24"/>
        </w:rPr>
        <w:t>Required</w:t>
      </w:r>
      <w:bookmarkEnd w:id="60"/>
      <w:bookmarkEnd w:id="61"/>
      <w:bookmarkEnd w:id="62"/>
      <w:bookmarkEnd w:id="63"/>
      <w:bookmarkEnd w:id="64"/>
      <w:bookmarkEnd w:id="65"/>
    </w:p>
    <w:p w14:paraId="502EFB5C" w14:textId="58CDB22F" w:rsidR="00817F7B" w:rsidRPr="0081197B" w:rsidRDefault="00E64101" w:rsidP="00817F7B">
      <w:pPr>
        <w:pStyle w:val="FootnoteText"/>
        <w:ind w:left="426"/>
        <w:jc w:val="both"/>
        <w:rPr>
          <w:rFonts w:ascii="Arial" w:hAnsi="Arial" w:cs="Arial"/>
          <w:sz w:val="24"/>
          <w:szCs w:val="24"/>
        </w:rPr>
      </w:pPr>
      <w:r w:rsidRPr="0081197B">
        <w:rPr>
          <w:rFonts w:ascii="Arial" w:hAnsi="Arial" w:cs="Arial"/>
          <w:sz w:val="24"/>
          <w:szCs w:val="24"/>
        </w:rPr>
        <w:t xml:space="preserve">Based on the </w:t>
      </w:r>
      <w:r w:rsidR="00A30ECC" w:rsidRPr="0081197B">
        <w:rPr>
          <w:rFonts w:ascii="Arial" w:hAnsi="Arial" w:cs="Arial"/>
          <w:sz w:val="24"/>
          <w:szCs w:val="24"/>
        </w:rPr>
        <w:t>bids to this Invitation to Tender, we will award up to 5 contracts for phase 1 of th</w:t>
      </w:r>
      <w:r w:rsidR="00F1733B" w:rsidRPr="0081197B">
        <w:rPr>
          <w:rFonts w:ascii="Arial" w:hAnsi="Arial" w:cs="Arial"/>
          <w:sz w:val="24"/>
          <w:szCs w:val="24"/>
        </w:rPr>
        <w:t>is Tender</w:t>
      </w:r>
      <w:r w:rsidR="00EA50E1" w:rsidRPr="0081197B">
        <w:rPr>
          <w:rFonts w:ascii="Arial" w:hAnsi="Arial" w:cs="Arial"/>
          <w:sz w:val="24"/>
          <w:szCs w:val="24"/>
        </w:rPr>
        <w:t xml:space="preserve">: </w:t>
      </w:r>
    </w:p>
    <w:p w14:paraId="42B25E20" w14:textId="57687FEA" w:rsidR="00455955" w:rsidRPr="0081197B" w:rsidRDefault="00817F7B" w:rsidP="00817F7B">
      <w:pPr>
        <w:pStyle w:val="FootnoteText"/>
        <w:ind w:left="426"/>
        <w:jc w:val="both"/>
        <w:rPr>
          <w:rFonts w:ascii="Arial" w:hAnsi="Arial" w:cs="Arial"/>
          <w:sz w:val="24"/>
          <w:szCs w:val="24"/>
        </w:rPr>
      </w:pPr>
      <w:r w:rsidRPr="0081197B">
        <w:rPr>
          <w:rFonts w:ascii="Arial" w:hAnsi="Arial" w:cs="Arial"/>
          <w:sz w:val="24"/>
          <w:szCs w:val="24"/>
        </w:rPr>
        <w:t>The output from phase 1 is a</w:t>
      </w:r>
      <w:r w:rsidR="00EA50E1" w:rsidRPr="0081197B" w:rsidDel="00E8353C">
        <w:rPr>
          <w:rFonts w:ascii="Arial" w:hAnsi="Arial" w:cs="Arial"/>
          <w:sz w:val="24"/>
          <w:szCs w:val="24"/>
        </w:rPr>
        <w:t xml:space="preserve"> </w:t>
      </w:r>
      <w:r w:rsidR="00EA50E1" w:rsidRPr="0081197B">
        <w:rPr>
          <w:rFonts w:ascii="Arial" w:hAnsi="Arial" w:cs="Arial"/>
          <w:sz w:val="24"/>
          <w:szCs w:val="24"/>
        </w:rPr>
        <w:t>feasibility stud</w:t>
      </w:r>
      <w:r w:rsidR="00F70EB9" w:rsidRPr="0081197B">
        <w:rPr>
          <w:rFonts w:ascii="Arial" w:hAnsi="Arial" w:cs="Arial"/>
          <w:sz w:val="24"/>
          <w:szCs w:val="24"/>
        </w:rPr>
        <w:t>y</w:t>
      </w:r>
      <w:r w:rsidR="00EA50E1" w:rsidRPr="0081197B">
        <w:rPr>
          <w:rFonts w:ascii="Arial" w:hAnsi="Arial" w:cs="Arial"/>
          <w:sz w:val="24"/>
          <w:szCs w:val="24"/>
        </w:rPr>
        <w:t xml:space="preserve"> </w:t>
      </w:r>
      <w:r w:rsidR="478730B6" w:rsidRPr="0081197B">
        <w:rPr>
          <w:rFonts w:ascii="Arial" w:hAnsi="Arial" w:cs="Arial"/>
          <w:sz w:val="24"/>
          <w:szCs w:val="24"/>
        </w:rPr>
        <w:t>report</w:t>
      </w:r>
      <w:r w:rsidRPr="0081197B">
        <w:rPr>
          <w:rFonts w:ascii="Arial" w:hAnsi="Arial" w:cs="Arial"/>
          <w:sz w:val="24"/>
          <w:szCs w:val="24"/>
        </w:rPr>
        <w:t>, that is</w:t>
      </w:r>
      <w:r w:rsidR="001F336D" w:rsidRPr="0081197B">
        <w:rPr>
          <w:rFonts w:ascii="Arial" w:hAnsi="Arial" w:cs="Arial"/>
          <w:sz w:val="24"/>
          <w:szCs w:val="24"/>
        </w:rPr>
        <w:t xml:space="preserve"> </w:t>
      </w:r>
      <w:r w:rsidRPr="0081197B">
        <w:rPr>
          <w:rFonts w:ascii="Arial" w:hAnsi="Arial" w:cs="Arial"/>
          <w:sz w:val="24"/>
          <w:szCs w:val="24"/>
        </w:rPr>
        <w:t xml:space="preserve">expected to set </w:t>
      </w:r>
      <w:r w:rsidR="00EA50E1" w:rsidRPr="0081197B">
        <w:rPr>
          <w:rFonts w:ascii="Arial" w:hAnsi="Arial" w:cs="Arial"/>
          <w:sz w:val="24"/>
          <w:szCs w:val="24"/>
        </w:rPr>
        <w:t>out</w:t>
      </w:r>
      <w:r w:rsidR="5CF68F39" w:rsidRPr="0081197B">
        <w:rPr>
          <w:rFonts w:ascii="Arial" w:hAnsi="Arial" w:cs="Arial"/>
          <w:sz w:val="24"/>
          <w:szCs w:val="24"/>
        </w:rPr>
        <w:t>:</w:t>
      </w:r>
    </w:p>
    <w:p w14:paraId="7C27F006" w14:textId="2C83D6A1" w:rsidR="00455955" w:rsidRPr="0081197B" w:rsidRDefault="298A7AFE" w:rsidP="00B018A0">
      <w:pPr>
        <w:pStyle w:val="FootnoteText"/>
        <w:numPr>
          <w:ilvl w:val="1"/>
          <w:numId w:val="38"/>
        </w:numPr>
        <w:jc w:val="both"/>
        <w:rPr>
          <w:rFonts w:ascii="Arial" w:hAnsi="Arial" w:cs="Arial"/>
          <w:sz w:val="24"/>
          <w:szCs w:val="24"/>
        </w:rPr>
      </w:pPr>
      <w:r w:rsidRPr="0081197B">
        <w:rPr>
          <w:rFonts w:ascii="Arial" w:hAnsi="Arial" w:cs="Arial"/>
          <w:sz w:val="24"/>
          <w:szCs w:val="24"/>
        </w:rPr>
        <w:t>P</w:t>
      </w:r>
      <w:r w:rsidR="00EA50E1" w:rsidRPr="0081197B">
        <w:rPr>
          <w:rFonts w:ascii="Arial" w:hAnsi="Arial" w:cs="Arial"/>
          <w:sz w:val="24"/>
          <w:szCs w:val="24"/>
        </w:rPr>
        <w:t>roposed device design</w:t>
      </w:r>
      <w:r w:rsidR="7D88D3C0" w:rsidRPr="0081197B">
        <w:rPr>
          <w:rFonts w:ascii="Arial" w:hAnsi="Arial" w:cs="Arial"/>
          <w:sz w:val="24"/>
          <w:szCs w:val="24"/>
        </w:rPr>
        <w:t xml:space="preserve"> including drawings and technica</w:t>
      </w:r>
      <w:r w:rsidR="07F325C5" w:rsidRPr="0081197B">
        <w:rPr>
          <w:rFonts w:ascii="Arial" w:hAnsi="Arial" w:cs="Arial"/>
          <w:sz w:val="24"/>
          <w:szCs w:val="24"/>
        </w:rPr>
        <w:t>l specifications</w:t>
      </w:r>
      <w:r w:rsidR="00CB0AC0" w:rsidRPr="0081197B">
        <w:rPr>
          <w:rFonts w:ascii="Arial" w:hAnsi="Arial" w:cs="Arial"/>
          <w:sz w:val="24"/>
          <w:szCs w:val="24"/>
        </w:rPr>
        <w:t xml:space="preserve">, to include details of extent to which </w:t>
      </w:r>
      <w:r w:rsidR="00A4557A" w:rsidRPr="0081197B">
        <w:rPr>
          <w:rFonts w:ascii="Arial" w:hAnsi="Arial" w:cs="Arial"/>
          <w:sz w:val="24"/>
          <w:szCs w:val="24"/>
        </w:rPr>
        <w:t>design is based on IP which is existing or arising from the project</w:t>
      </w:r>
    </w:p>
    <w:p w14:paraId="62B535BB" w14:textId="2B4E781F" w:rsidR="07F325C5" w:rsidRPr="0081197B" w:rsidRDefault="07F325C5" w:rsidP="00B018A0">
      <w:pPr>
        <w:pStyle w:val="FootnoteText"/>
        <w:numPr>
          <w:ilvl w:val="1"/>
          <w:numId w:val="38"/>
        </w:numPr>
        <w:jc w:val="both"/>
        <w:rPr>
          <w:rFonts w:ascii="Arial" w:hAnsi="Arial" w:cs="Arial"/>
          <w:sz w:val="24"/>
          <w:szCs w:val="24"/>
        </w:rPr>
      </w:pPr>
      <w:r w:rsidRPr="0081197B">
        <w:rPr>
          <w:rFonts w:ascii="Arial" w:hAnsi="Arial" w:cs="Arial"/>
          <w:sz w:val="24"/>
          <w:szCs w:val="24"/>
        </w:rPr>
        <w:lastRenderedPageBreak/>
        <w:t xml:space="preserve">Development </w:t>
      </w:r>
      <w:r w:rsidR="3A032FF6" w:rsidRPr="0081197B">
        <w:rPr>
          <w:rFonts w:ascii="Arial" w:hAnsi="Arial" w:cs="Arial"/>
          <w:sz w:val="24"/>
          <w:szCs w:val="24"/>
        </w:rPr>
        <w:t xml:space="preserve">plan </w:t>
      </w:r>
      <w:r w:rsidRPr="0081197B">
        <w:rPr>
          <w:rFonts w:ascii="Arial" w:hAnsi="Arial" w:cs="Arial"/>
          <w:sz w:val="24"/>
          <w:szCs w:val="24"/>
        </w:rPr>
        <w:t>of the device including</w:t>
      </w:r>
      <w:r w:rsidR="0706860F" w:rsidRPr="0081197B">
        <w:rPr>
          <w:rFonts w:ascii="Arial" w:hAnsi="Arial" w:cs="Arial"/>
          <w:sz w:val="24"/>
          <w:szCs w:val="24"/>
        </w:rPr>
        <w:t xml:space="preserve"> details of how the </w:t>
      </w:r>
      <w:r w:rsidR="69F5F553" w:rsidRPr="0081197B">
        <w:rPr>
          <w:rFonts w:ascii="Arial" w:hAnsi="Arial" w:cs="Arial"/>
          <w:sz w:val="24"/>
          <w:szCs w:val="24"/>
        </w:rPr>
        <w:t xml:space="preserve">100 </w:t>
      </w:r>
      <w:r w:rsidR="0706860F" w:rsidRPr="0081197B">
        <w:rPr>
          <w:rFonts w:ascii="Arial" w:hAnsi="Arial" w:cs="Arial"/>
          <w:sz w:val="24"/>
          <w:szCs w:val="24"/>
        </w:rPr>
        <w:t xml:space="preserve">devices </w:t>
      </w:r>
      <w:r w:rsidR="3A032FF6" w:rsidRPr="0081197B">
        <w:rPr>
          <w:rFonts w:ascii="Arial" w:hAnsi="Arial" w:cs="Arial"/>
          <w:sz w:val="24"/>
          <w:szCs w:val="24"/>
        </w:rPr>
        <w:t xml:space="preserve">for </w:t>
      </w:r>
      <w:r w:rsidR="0706860F" w:rsidRPr="0081197B">
        <w:rPr>
          <w:rFonts w:ascii="Arial" w:hAnsi="Arial" w:cs="Arial"/>
          <w:sz w:val="24"/>
          <w:szCs w:val="24"/>
        </w:rPr>
        <w:t xml:space="preserve">the trial will be </w:t>
      </w:r>
      <w:r w:rsidR="3A032FF6" w:rsidRPr="0081197B">
        <w:rPr>
          <w:rFonts w:ascii="Arial" w:hAnsi="Arial" w:cs="Arial"/>
          <w:sz w:val="24"/>
          <w:szCs w:val="24"/>
        </w:rPr>
        <w:t xml:space="preserve">manufactured </w:t>
      </w:r>
      <w:r w:rsidR="364891C2" w:rsidRPr="0081197B">
        <w:rPr>
          <w:rFonts w:ascii="Arial" w:hAnsi="Arial" w:cs="Arial"/>
          <w:sz w:val="24"/>
          <w:szCs w:val="24"/>
        </w:rPr>
        <w:t>and tested</w:t>
      </w:r>
      <w:r w:rsidR="007003FA" w:rsidRPr="0081197B">
        <w:rPr>
          <w:rFonts w:ascii="Arial" w:hAnsi="Arial" w:cs="Arial"/>
          <w:sz w:val="24"/>
          <w:szCs w:val="24"/>
        </w:rPr>
        <w:t>;</w:t>
      </w:r>
    </w:p>
    <w:p w14:paraId="42FAA17B" w14:textId="53F25868" w:rsidR="364891C2" w:rsidRPr="0081197B" w:rsidRDefault="42E9D890" w:rsidP="00B018A0">
      <w:pPr>
        <w:pStyle w:val="FootnoteText"/>
        <w:numPr>
          <w:ilvl w:val="1"/>
          <w:numId w:val="38"/>
        </w:numPr>
        <w:jc w:val="both"/>
        <w:rPr>
          <w:rFonts w:ascii="Arial" w:hAnsi="Arial" w:cs="Arial"/>
          <w:sz w:val="24"/>
          <w:szCs w:val="24"/>
        </w:rPr>
      </w:pPr>
      <w:r w:rsidRPr="0081197B">
        <w:rPr>
          <w:rFonts w:ascii="Arial" w:hAnsi="Arial" w:cs="Arial"/>
          <w:sz w:val="24"/>
          <w:szCs w:val="24"/>
        </w:rPr>
        <w:t>Proposed a</w:t>
      </w:r>
      <w:r w:rsidR="364891C2" w:rsidRPr="0081197B">
        <w:rPr>
          <w:rFonts w:ascii="Arial" w:hAnsi="Arial" w:cs="Arial"/>
          <w:sz w:val="24"/>
          <w:szCs w:val="24"/>
        </w:rPr>
        <w:t xml:space="preserve">pproach </w:t>
      </w:r>
      <w:r w:rsidRPr="0081197B">
        <w:rPr>
          <w:rFonts w:ascii="Arial" w:hAnsi="Arial" w:cs="Arial"/>
          <w:sz w:val="24"/>
          <w:szCs w:val="24"/>
        </w:rPr>
        <w:t xml:space="preserve">for </w:t>
      </w:r>
      <w:r w:rsidR="364891C2" w:rsidRPr="0081197B">
        <w:rPr>
          <w:rFonts w:ascii="Arial" w:hAnsi="Arial" w:cs="Arial"/>
          <w:sz w:val="24"/>
          <w:szCs w:val="24"/>
        </w:rPr>
        <w:t xml:space="preserve">CPA </w:t>
      </w:r>
      <w:r w:rsidRPr="0081197B">
        <w:rPr>
          <w:rFonts w:ascii="Arial" w:hAnsi="Arial" w:cs="Arial"/>
          <w:sz w:val="24"/>
          <w:szCs w:val="24"/>
        </w:rPr>
        <w:t xml:space="preserve">and </w:t>
      </w:r>
      <w:r w:rsidR="001F336D" w:rsidRPr="0081197B">
        <w:rPr>
          <w:rFonts w:ascii="Arial" w:hAnsi="Arial" w:cs="Arial"/>
          <w:sz w:val="24"/>
          <w:szCs w:val="24"/>
        </w:rPr>
        <w:t xml:space="preserve">an </w:t>
      </w:r>
      <w:r w:rsidRPr="0081197B">
        <w:rPr>
          <w:rFonts w:ascii="Arial" w:hAnsi="Arial" w:cs="Arial"/>
          <w:sz w:val="24"/>
          <w:szCs w:val="24"/>
        </w:rPr>
        <w:t>estimate of timeline with evidence</w:t>
      </w:r>
      <w:r w:rsidR="3E07BC4C" w:rsidRPr="0081197B">
        <w:rPr>
          <w:rFonts w:ascii="Arial" w:hAnsi="Arial" w:cs="Arial"/>
          <w:sz w:val="24"/>
          <w:szCs w:val="24"/>
        </w:rPr>
        <w:t xml:space="preserve"> where available</w:t>
      </w:r>
      <w:r w:rsidR="007003FA" w:rsidRPr="0081197B">
        <w:rPr>
          <w:rFonts w:ascii="Arial" w:hAnsi="Arial" w:cs="Arial"/>
          <w:sz w:val="24"/>
          <w:szCs w:val="24"/>
        </w:rPr>
        <w:t>;</w:t>
      </w:r>
    </w:p>
    <w:p w14:paraId="012AAEF2" w14:textId="03FAE714" w:rsidR="24FAA59D" w:rsidRPr="0081197B" w:rsidRDefault="24FAA59D" w:rsidP="00B018A0">
      <w:pPr>
        <w:pStyle w:val="FootnoteText"/>
        <w:numPr>
          <w:ilvl w:val="1"/>
          <w:numId w:val="38"/>
        </w:numPr>
        <w:jc w:val="both"/>
        <w:rPr>
          <w:rFonts w:ascii="Arial" w:hAnsi="Arial" w:cs="Arial"/>
          <w:sz w:val="24"/>
          <w:szCs w:val="24"/>
        </w:rPr>
      </w:pPr>
      <w:r w:rsidRPr="0081197B">
        <w:rPr>
          <w:rFonts w:ascii="Arial" w:hAnsi="Arial" w:cs="Arial"/>
          <w:sz w:val="24"/>
          <w:szCs w:val="24"/>
        </w:rPr>
        <w:t>Functionality that will be tested</w:t>
      </w:r>
      <w:r w:rsidR="0AF47AB9" w:rsidRPr="0081197B">
        <w:rPr>
          <w:rFonts w:ascii="Arial" w:hAnsi="Arial" w:cs="Arial"/>
          <w:sz w:val="24"/>
          <w:szCs w:val="24"/>
        </w:rPr>
        <w:t xml:space="preserve"> (clearly showing what is smart meter related and that which is n</w:t>
      </w:r>
      <w:r w:rsidR="6F9E66CE" w:rsidRPr="0081197B">
        <w:rPr>
          <w:rFonts w:ascii="Arial" w:hAnsi="Arial" w:cs="Arial"/>
          <w:sz w:val="24"/>
          <w:szCs w:val="24"/>
        </w:rPr>
        <w:t>ot)</w:t>
      </w:r>
      <w:r w:rsidR="4B9D88C7" w:rsidRPr="0081197B">
        <w:rPr>
          <w:rFonts w:ascii="Arial" w:hAnsi="Arial" w:cs="Arial"/>
          <w:sz w:val="24"/>
          <w:szCs w:val="24"/>
        </w:rPr>
        <w:t xml:space="preserve">, minimum </w:t>
      </w:r>
      <w:r w:rsidR="7DB6A3DB" w:rsidRPr="0081197B">
        <w:rPr>
          <w:rFonts w:ascii="Arial" w:hAnsi="Arial" w:cs="Arial"/>
          <w:sz w:val="24"/>
          <w:szCs w:val="24"/>
        </w:rPr>
        <w:t xml:space="preserve">smart meter related </w:t>
      </w:r>
      <w:r w:rsidR="4B9D88C7" w:rsidRPr="0081197B">
        <w:rPr>
          <w:rFonts w:ascii="Arial" w:hAnsi="Arial" w:cs="Arial"/>
          <w:sz w:val="24"/>
          <w:szCs w:val="24"/>
        </w:rPr>
        <w:t>functionality to include:</w:t>
      </w:r>
    </w:p>
    <w:p w14:paraId="6387C456" w14:textId="5EEA5C5A" w:rsidR="24FAA59D" w:rsidRPr="0081197B" w:rsidRDefault="00C0673A" w:rsidP="008B2591">
      <w:pPr>
        <w:pStyle w:val="FootnoteText"/>
        <w:numPr>
          <w:ilvl w:val="2"/>
          <w:numId w:val="38"/>
        </w:numPr>
        <w:jc w:val="both"/>
        <w:rPr>
          <w:rFonts w:ascii="Arial" w:hAnsi="Arial" w:cs="Arial"/>
          <w:sz w:val="24"/>
          <w:szCs w:val="24"/>
        </w:rPr>
      </w:pPr>
      <w:r w:rsidRPr="0081197B">
        <w:rPr>
          <w:rFonts w:ascii="Arial" w:hAnsi="Arial" w:cs="Arial"/>
          <w:sz w:val="24"/>
          <w:szCs w:val="24"/>
        </w:rPr>
        <w:t xml:space="preserve">Ability to </w:t>
      </w:r>
      <w:r w:rsidR="5BB2B072" w:rsidRPr="0081197B">
        <w:rPr>
          <w:rFonts w:ascii="Arial" w:hAnsi="Arial" w:cs="Arial"/>
          <w:sz w:val="24"/>
          <w:szCs w:val="24"/>
        </w:rPr>
        <w:t xml:space="preserve">control </w:t>
      </w:r>
      <w:r w:rsidR="0088164A" w:rsidRPr="0081197B">
        <w:rPr>
          <w:rFonts w:ascii="Arial" w:hAnsi="Arial" w:cs="Arial"/>
          <w:sz w:val="24"/>
          <w:szCs w:val="24"/>
        </w:rPr>
        <w:t xml:space="preserve">load </w:t>
      </w:r>
      <w:r w:rsidRPr="0081197B">
        <w:rPr>
          <w:rFonts w:ascii="Arial" w:hAnsi="Arial" w:cs="Arial"/>
          <w:sz w:val="24"/>
          <w:szCs w:val="24"/>
        </w:rPr>
        <w:t xml:space="preserve">at two levels </w:t>
      </w:r>
      <w:r w:rsidR="5BB2B072" w:rsidRPr="0081197B">
        <w:rPr>
          <w:rFonts w:ascii="Arial" w:hAnsi="Arial" w:cs="Arial"/>
          <w:sz w:val="24"/>
          <w:szCs w:val="24"/>
        </w:rPr>
        <w:t>(</w:t>
      </w:r>
      <w:r w:rsidR="76B6AB4B" w:rsidRPr="0081197B">
        <w:rPr>
          <w:rFonts w:ascii="Arial" w:hAnsi="Arial" w:cs="Arial"/>
          <w:sz w:val="24"/>
          <w:szCs w:val="24"/>
        </w:rPr>
        <w:t>noting that this does not have to be 0%</w:t>
      </w:r>
      <w:r w:rsidRPr="0081197B">
        <w:rPr>
          <w:rFonts w:ascii="Arial" w:hAnsi="Arial" w:cs="Arial"/>
          <w:sz w:val="24"/>
          <w:szCs w:val="24"/>
        </w:rPr>
        <w:t xml:space="preserve"> and</w:t>
      </w:r>
      <w:r w:rsidR="76B6AB4B" w:rsidRPr="0081197B">
        <w:rPr>
          <w:rFonts w:ascii="Arial" w:hAnsi="Arial" w:cs="Arial"/>
          <w:sz w:val="24"/>
          <w:szCs w:val="24"/>
        </w:rPr>
        <w:t xml:space="preserve"> 100%)</w:t>
      </w:r>
    </w:p>
    <w:p w14:paraId="1305697C" w14:textId="642D6C6F" w:rsidR="24FAA59D" w:rsidRPr="0081197B" w:rsidRDefault="7DB6A3DB" w:rsidP="008B2591">
      <w:pPr>
        <w:pStyle w:val="FootnoteText"/>
        <w:numPr>
          <w:ilvl w:val="2"/>
          <w:numId w:val="38"/>
        </w:numPr>
        <w:jc w:val="both"/>
        <w:rPr>
          <w:rFonts w:ascii="Arial" w:hAnsi="Arial" w:cs="Arial"/>
          <w:sz w:val="24"/>
          <w:szCs w:val="24"/>
        </w:rPr>
      </w:pPr>
      <w:r w:rsidRPr="0081197B">
        <w:rPr>
          <w:rFonts w:ascii="Arial" w:hAnsi="Arial" w:cs="Arial"/>
          <w:sz w:val="24"/>
          <w:szCs w:val="24"/>
        </w:rPr>
        <w:t>Ability to measu</w:t>
      </w:r>
      <w:r w:rsidR="49D4BAE4" w:rsidRPr="0081197B">
        <w:rPr>
          <w:rFonts w:ascii="Arial" w:hAnsi="Arial" w:cs="Arial"/>
          <w:sz w:val="24"/>
          <w:szCs w:val="24"/>
        </w:rPr>
        <w:t>re energy consumed and exported</w:t>
      </w:r>
    </w:p>
    <w:p w14:paraId="3E3C4ABC" w14:textId="5B90BB03" w:rsidR="24FAA59D" w:rsidRPr="0081197B" w:rsidRDefault="49D4BAE4" w:rsidP="008B2591">
      <w:pPr>
        <w:pStyle w:val="FootnoteText"/>
        <w:numPr>
          <w:ilvl w:val="2"/>
          <w:numId w:val="38"/>
        </w:numPr>
        <w:jc w:val="both"/>
        <w:rPr>
          <w:rFonts w:ascii="Arial" w:hAnsi="Arial" w:cs="Arial"/>
          <w:sz w:val="24"/>
          <w:szCs w:val="24"/>
        </w:rPr>
      </w:pPr>
      <w:r w:rsidRPr="0081197B">
        <w:rPr>
          <w:rFonts w:ascii="Arial" w:hAnsi="Arial" w:cs="Arial"/>
          <w:sz w:val="24"/>
          <w:szCs w:val="24"/>
        </w:rPr>
        <w:t>Time stamps</w:t>
      </w:r>
      <w:r w:rsidR="468C5D47" w:rsidRPr="0081197B">
        <w:rPr>
          <w:rFonts w:ascii="Arial" w:hAnsi="Arial" w:cs="Arial"/>
          <w:sz w:val="24"/>
          <w:szCs w:val="24"/>
        </w:rPr>
        <w:t xml:space="preserve"> for load control events</w:t>
      </w:r>
      <w:r w:rsidR="00A22629" w:rsidRPr="0081197B">
        <w:rPr>
          <w:rFonts w:ascii="Arial" w:hAnsi="Arial" w:cs="Arial"/>
          <w:sz w:val="24"/>
          <w:szCs w:val="24"/>
        </w:rPr>
        <w:t xml:space="preserve"> (i.e. recording of when load control events occur)</w:t>
      </w:r>
      <w:r w:rsidR="007003FA" w:rsidRPr="0081197B">
        <w:rPr>
          <w:rFonts w:ascii="Arial" w:hAnsi="Arial" w:cs="Arial"/>
          <w:sz w:val="24"/>
          <w:szCs w:val="24"/>
        </w:rPr>
        <w:t>;</w:t>
      </w:r>
    </w:p>
    <w:p w14:paraId="2B9B3E04" w14:textId="7AD4E216" w:rsidR="00455955" w:rsidRPr="0081197B" w:rsidRDefault="00EA50E1" w:rsidP="00B018A0">
      <w:pPr>
        <w:pStyle w:val="FootnoteText"/>
        <w:numPr>
          <w:ilvl w:val="1"/>
          <w:numId w:val="38"/>
        </w:numPr>
        <w:jc w:val="both"/>
        <w:rPr>
          <w:rFonts w:ascii="Arial" w:hAnsi="Arial" w:cs="Arial"/>
          <w:sz w:val="24"/>
          <w:szCs w:val="24"/>
        </w:rPr>
      </w:pPr>
      <w:r w:rsidRPr="0081197B">
        <w:rPr>
          <w:rFonts w:ascii="Arial" w:hAnsi="Arial" w:cs="Arial"/>
          <w:sz w:val="24"/>
          <w:szCs w:val="24"/>
        </w:rPr>
        <w:t>trial design</w:t>
      </w:r>
      <w:r w:rsidR="3D0F5B3A" w:rsidRPr="0081197B">
        <w:rPr>
          <w:rFonts w:ascii="Arial" w:hAnsi="Arial" w:cs="Arial"/>
          <w:sz w:val="24"/>
          <w:szCs w:val="24"/>
        </w:rPr>
        <w:t xml:space="preserve"> including</w:t>
      </w:r>
      <w:r w:rsidR="007003FA" w:rsidRPr="0081197B">
        <w:rPr>
          <w:rFonts w:ascii="Arial" w:hAnsi="Arial" w:cs="Arial"/>
          <w:sz w:val="24"/>
          <w:szCs w:val="24"/>
        </w:rPr>
        <w:t>:</w:t>
      </w:r>
    </w:p>
    <w:p w14:paraId="7CCAA8E6" w14:textId="7AF096C4" w:rsidR="00455955" w:rsidRPr="0081197B" w:rsidRDefault="3D0F5B3A" w:rsidP="00B018A0">
      <w:pPr>
        <w:pStyle w:val="FootnoteText"/>
        <w:numPr>
          <w:ilvl w:val="2"/>
          <w:numId w:val="38"/>
        </w:numPr>
        <w:jc w:val="both"/>
        <w:rPr>
          <w:rFonts w:ascii="Arial" w:hAnsi="Arial" w:cs="Arial"/>
          <w:sz w:val="24"/>
          <w:szCs w:val="24"/>
        </w:rPr>
      </w:pPr>
      <w:r w:rsidRPr="0081197B">
        <w:rPr>
          <w:rFonts w:ascii="Arial" w:hAnsi="Arial" w:cs="Arial"/>
          <w:sz w:val="24"/>
          <w:szCs w:val="24"/>
        </w:rPr>
        <w:t>details of how the 100 GB premises</w:t>
      </w:r>
      <w:r w:rsidR="4666A217" w:rsidRPr="0081197B">
        <w:rPr>
          <w:rFonts w:ascii="Arial" w:hAnsi="Arial" w:cs="Arial"/>
          <w:sz w:val="24"/>
          <w:szCs w:val="24"/>
        </w:rPr>
        <w:t>/ consumers</w:t>
      </w:r>
      <w:r w:rsidRPr="0081197B">
        <w:rPr>
          <w:rFonts w:ascii="Arial" w:hAnsi="Arial" w:cs="Arial"/>
          <w:sz w:val="24"/>
          <w:szCs w:val="24"/>
        </w:rPr>
        <w:t xml:space="preserve"> will be identified and selected</w:t>
      </w:r>
      <w:r w:rsidR="007003FA" w:rsidRPr="0081197B">
        <w:rPr>
          <w:rFonts w:ascii="Arial" w:hAnsi="Arial" w:cs="Arial"/>
          <w:sz w:val="24"/>
          <w:szCs w:val="24"/>
        </w:rPr>
        <w:t>;</w:t>
      </w:r>
    </w:p>
    <w:p w14:paraId="54FC9529" w14:textId="6A2B5C8C" w:rsidR="6CBE315A" w:rsidRPr="0081197B" w:rsidRDefault="6CBE315A" w:rsidP="00B018A0">
      <w:pPr>
        <w:pStyle w:val="FootnoteText"/>
        <w:numPr>
          <w:ilvl w:val="2"/>
          <w:numId w:val="38"/>
        </w:numPr>
        <w:jc w:val="both"/>
        <w:rPr>
          <w:rFonts w:ascii="Arial" w:hAnsi="Arial" w:cs="Arial"/>
          <w:sz w:val="24"/>
          <w:szCs w:val="24"/>
        </w:rPr>
      </w:pPr>
      <w:r w:rsidRPr="0081197B">
        <w:rPr>
          <w:rFonts w:ascii="Arial" w:hAnsi="Arial" w:cs="Arial"/>
          <w:sz w:val="24"/>
          <w:szCs w:val="24"/>
        </w:rPr>
        <w:t>Consumer engagement approach</w:t>
      </w:r>
      <w:r w:rsidR="0FCB0777" w:rsidRPr="0081197B">
        <w:rPr>
          <w:rFonts w:ascii="Arial" w:hAnsi="Arial" w:cs="Arial"/>
          <w:sz w:val="24"/>
          <w:szCs w:val="24"/>
        </w:rPr>
        <w:t xml:space="preserve"> with details of</w:t>
      </w:r>
      <w:r w:rsidRPr="0081197B">
        <w:rPr>
          <w:rFonts w:ascii="Arial" w:hAnsi="Arial" w:cs="Arial"/>
          <w:sz w:val="24"/>
          <w:szCs w:val="24"/>
        </w:rPr>
        <w:t xml:space="preserve"> </w:t>
      </w:r>
      <w:r w:rsidR="008265C3" w:rsidRPr="0081197B">
        <w:rPr>
          <w:rFonts w:ascii="Arial" w:hAnsi="Arial" w:cs="Arial"/>
          <w:sz w:val="24"/>
          <w:szCs w:val="24"/>
        </w:rPr>
        <w:t xml:space="preserve">any </w:t>
      </w:r>
      <w:r w:rsidRPr="0081197B">
        <w:rPr>
          <w:rFonts w:ascii="Arial" w:hAnsi="Arial" w:cs="Arial"/>
          <w:sz w:val="24"/>
          <w:szCs w:val="24"/>
        </w:rPr>
        <w:t>scripts</w:t>
      </w:r>
      <w:r w:rsidR="488E753A" w:rsidRPr="0081197B">
        <w:rPr>
          <w:rFonts w:ascii="Arial" w:hAnsi="Arial" w:cs="Arial"/>
          <w:sz w:val="24"/>
          <w:szCs w:val="24"/>
        </w:rPr>
        <w:t xml:space="preserve">, </w:t>
      </w:r>
      <w:r w:rsidR="00562554" w:rsidRPr="0081197B">
        <w:rPr>
          <w:rFonts w:ascii="Arial" w:hAnsi="Arial" w:cs="Arial"/>
          <w:sz w:val="24"/>
          <w:szCs w:val="24"/>
        </w:rPr>
        <w:t xml:space="preserve">how </w:t>
      </w:r>
      <w:r w:rsidR="60E73892" w:rsidRPr="0081197B">
        <w:rPr>
          <w:rFonts w:ascii="Arial" w:hAnsi="Arial" w:cs="Arial"/>
          <w:sz w:val="24"/>
          <w:szCs w:val="24"/>
        </w:rPr>
        <w:t>feedback</w:t>
      </w:r>
      <w:r w:rsidR="00551C22" w:rsidRPr="0081197B">
        <w:rPr>
          <w:rFonts w:ascii="Arial" w:hAnsi="Arial" w:cs="Arial"/>
          <w:sz w:val="24"/>
          <w:szCs w:val="24"/>
        </w:rPr>
        <w:t xml:space="preserve"> </w:t>
      </w:r>
      <w:r w:rsidR="00562554" w:rsidRPr="0081197B">
        <w:rPr>
          <w:rFonts w:ascii="Arial" w:hAnsi="Arial" w:cs="Arial"/>
          <w:sz w:val="24"/>
          <w:szCs w:val="24"/>
        </w:rPr>
        <w:t>will be obtained</w:t>
      </w:r>
      <w:r w:rsidR="60E73892" w:rsidRPr="0081197B">
        <w:rPr>
          <w:rFonts w:ascii="Arial" w:hAnsi="Arial" w:cs="Arial"/>
          <w:sz w:val="24"/>
          <w:szCs w:val="24"/>
        </w:rPr>
        <w:t xml:space="preserve">, </w:t>
      </w:r>
      <w:r w:rsidR="488E753A" w:rsidRPr="0081197B">
        <w:rPr>
          <w:rFonts w:ascii="Arial" w:hAnsi="Arial" w:cs="Arial"/>
          <w:sz w:val="24"/>
          <w:szCs w:val="24"/>
        </w:rPr>
        <w:t>consent mechanisms and data</w:t>
      </w:r>
      <w:r w:rsidR="0FCB0777" w:rsidRPr="0081197B">
        <w:rPr>
          <w:rFonts w:ascii="Arial" w:hAnsi="Arial" w:cs="Arial"/>
          <w:sz w:val="24"/>
          <w:szCs w:val="24"/>
        </w:rPr>
        <w:t xml:space="preserve"> requirements</w:t>
      </w:r>
      <w:r w:rsidR="007003FA" w:rsidRPr="0081197B">
        <w:rPr>
          <w:rFonts w:ascii="Arial" w:hAnsi="Arial" w:cs="Arial"/>
          <w:sz w:val="24"/>
          <w:szCs w:val="24"/>
        </w:rPr>
        <w:t>;</w:t>
      </w:r>
    </w:p>
    <w:p w14:paraId="591768E5" w14:textId="6B70C3BE" w:rsidR="62C80808" w:rsidRPr="0081197B" w:rsidRDefault="62C80808" w:rsidP="00B018A0">
      <w:pPr>
        <w:pStyle w:val="FootnoteText"/>
        <w:numPr>
          <w:ilvl w:val="2"/>
          <w:numId w:val="38"/>
        </w:numPr>
        <w:jc w:val="both"/>
        <w:rPr>
          <w:rFonts w:ascii="Arial" w:hAnsi="Arial" w:cs="Arial"/>
          <w:sz w:val="24"/>
          <w:szCs w:val="24"/>
        </w:rPr>
      </w:pPr>
      <w:r w:rsidRPr="0081197B">
        <w:rPr>
          <w:rFonts w:ascii="Arial" w:hAnsi="Arial" w:cs="Arial"/>
          <w:sz w:val="24"/>
          <w:szCs w:val="24"/>
        </w:rPr>
        <w:t>Wider industry processes that will be used/ tested as part of the trial (e</w:t>
      </w:r>
      <w:r w:rsidR="00551C22" w:rsidRPr="0081197B">
        <w:rPr>
          <w:rFonts w:ascii="Arial" w:hAnsi="Arial" w:cs="Arial"/>
          <w:sz w:val="24"/>
          <w:szCs w:val="24"/>
        </w:rPr>
        <w:t>.</w:t>
      </w:r>
      <w:r w:rsidRPr="0081197B">
        <w:rPr>
          <w:rFonts w:ascii="Arial" w:hAnsi="Arial" w:cs="Arial"/>
          <w:sz w:val="24"/>
          <w:szCs w:val="24"/>
        </w:rPr>
        <w:t>g</w:t>
      </w:r>
      <w:r w:rsidR="00551C22" w:rsidRPr="0081197B">
        <w:rPr>
          <w:rFonts w:ascii="Arial" w:hAnsi="Arial" w:cs="Arial"/>
          <w:sz w:val="24"/>
          <w:szCs w:val="24"/>
        </w:rPr>
        <w:t>.</w:t>
      </w:r>
      <w:r w:rsidRPr="0081197B">
        <w:rPr>
          <w:rFonts w:ascii="Arial" w:hAnsi="Arial" w:cs="Arial"/>
          <w:sz w:val="24"/>
          <w:szCs w:val="24"/>
        </w:rPr>
        <w:t xml:space="preserve"> registrat</w:t>
      </w:r>
      <w:r w:rsidR="70090FC9" w:rsidRPr="0081197B">
        <w:rPr>
          <w:rFonts w:ascii="Arial" w:hAnsi="Arial" w:cs="Arial"/>
          <w:sz w:val="24"/>
          <w:szCs w:val="24"/>
        </w:rPr>
        <w:t>ion data flows)</w:t>
      </w:r>
      <w:r w:rsidR="007003FA" w:rsidRPr="0081197B">
        <w:rPr>
          <w:rFonts w:ascii="Arial" w:hAnsi="Arial" w:cs="Arial"/>
          <w:sz w:val="24"/>
          <w:szCs w:val="24"/>
        </w:rPr>
        <w:t>;</w:t>
      </w:r>
    </w:p>
    <w:p w14:paraId="6AE41A52" w14:textId="7F495FD2" w:rsidR="3555CAEE" w:rsidRPr="0081197B" w:rsidRDefault="3555CAEE" w:rsidP="00B018A0">
      <w:pPr>
        <w:pStyle w:val="FootnoteText"/>
        <w:numPr>
          <w:ilvl w:val="2"/>
          <w:numId w:val="38"/>
        </w:numPr>
        <w:jc w:val="both"/>
        <w:rPr>
          <w:rFonts w:ascii="Arial" w:hAnsi="Arial" w:cs="Arial"/>
          <w:sz w:val="24"/>
          <w:szCs w:val="24"/>
        </w:rPr>
      </w:pPr>
      <w:r w:rsidRPr="0081197B">
        <w:rPr>
          <w:rFonts w:ascii="Arial" w:hAnsi="Arial" w:cs="Arial"/>
          <w:sz w:val="24"/>
          <w:szCs w:val="24"/>
        </w:rPr>
        <w:t>Success criteria for the trial</w:t>
      </w:r>
      <w:r w:rsidR="64F6E774" w:rsidRPr="0081197B">
        <w:rPr>
          <w:rFonts w:ascii="Arial" w:hAnsi="Arial" w:cs="Arial"/>
          <w:sz w:val="24"/>
          <w:szCs w:val="24"/>
        </w:rPr>
        <w:t xml:space="preserve"> and data</w:t>
      </w:r>
      <w:r w:rsidR="7F772625" w:rsidRPr="0081197B">
        <w:rPr>
          <w:rFonts w:ascii="Arial" w:hAnsi="Arial" w:cs="Arial"/>
          <w:sz w:val="24"/>
          <w:szCs w:val="24"/>
        </w:rPr>
        <w:t xml:space="preserve"> that will be gathered to support this</w:t>
      </w:r>
      <w:r w:rsidR="1D2EE4D6" w:rsidRPr="0081197B">
        <w:rPr>
          <w:rFonts w:ascii="Arial" w:hAnsi="Arial" w:cs="Arial"/>
          <w:sz w:val="24"/>
          <w:szCs w:val="24"/>
        </w:rPr>
        <w:t xml:space="preserve"> structured aroun</w:t>
      </w:r>
      <w:r w:rsidR="4106C56E" w:rsidRPr="0081197B">
        <w:rPr>
          <w:rFonts w:ascii="Arial" w:hAnsi="Arial" w:cs="Arial"/>
          <w:sz w:val="24"/>
          <w:szCs w:val="24"/>
        </w:rPr>
        <w:t>d the following headings:  technical; consumer and commercial</w:t>
      </w:r>
      <w:r w:rsidR="007003FA" w:rsidRPr="0081197B">
        <w:rPr>
          <w:rFonts w:ascii="Arial" w:hAnsi="Arial" w:cs="Arial"/>
          <w:sz w:val="24"/>
          <w:szCs w:val="24"/>
        </w:rPr>
        <w:t>;</w:t>
      </w:r>
    </w:p>
    <w:p w14:paraId="22050AB3" w14:textId="77D7E85C" w:rsidR="00455955" w:rsidRPr="0081197B" w:rsidRDefault="00EA50E1" w:rsidP="00B018A0">
      <w:pPr>
        <w:pStyle w:val="FootnoteText"/>
        <w:numPr>
          <w:ilvl w:val="1"/>
          <w:numId w:val="38"/>
        </w:numPr>
        <w:jc w:val="both"/>
        <w:rPr>
          <w:rFonts w:ascii="Arial" w:hAnsi="Arial" w:cs="Arial"/>
          <w:sz w:val="24"/>
          <w:szCs w:val="24"/>
        </w:rPr>
      </w:pPr>
      <w:r w:rsidRPr="0081197B">
        <w:rPr>
          <w:rFonts w:ascii="Arial" w:hAnsi="Arial" w:cs="Arial"/>
          <w:sz w:val="24"/>
          <w:szCs w:val="24"/>
        </w:rPr>
        <w:t>details of consortium</w:t>
      </w:r>
      <w:r w:rsidR="6F9E66CE" w:rsidRPr="0081197B">
        <w:rPr>
          <w:rFonts w:ascii="Arial" w:hAnsi="Arial" w:cs="Arial"/>
          <w:sz w:val="24"/>
          <w:szCs w:val="24"/>
        </w:rPr>
        <w:t xml:space="preserve"> including organogram</w:t>
      </w:r>
      <w:r w:rsidR="39868B78" w:rsidRPr="0081197B">
        <w:rPr>
          <w:rFonts w:ascii="Arial" w:hAnsi="Arial" w:cs="Arial"/>
          <w:sz w:val="24"/>
          <w:szCs w:val="24"/>
        </w:rPr>
        <w:t xml:space="preserve"> showing key points of contact</w:t>
      </w:r>
      <w:r w:rsidR="00D60D44" w:rsidRPr="0081197B">
        <w:rPr>
          <w:rFonts w:ascii="Arial" w:hAnsi="Arial" w:cs="Arial"/>
          <w:sz w:val="24"/>
          <w:szCs w:val="24"/>
        </w:rPr>
        <w:t xml:space="preserve"> and detailing what functions each organisations and individuals will be responsible</w:t>
      </w:r>
    </w:p>
    <w:p w14:paraId="63E1E5E6" w14:textId="44232D70" w:rsidR="001D3E24" w:rsidRPr="0081197B" w:rsidRDefault="001D3E24" w:rsidP="00B018A0">
      <w:pPr>
        <w:pStyle w:val="FootnoteText"/>
        <w:numPr>
          <w:ilvl w:val="1"/>
          <w:numId w:val="38"/>
        </w:numPr>
        <w:jc w:val="both"/>
        <w:rPr>
          <w:rFonts w:ascii="Arial" w:hAnsi="Arial" w:cs="Arial"/>
          <w:sz w:val="24"/>
          <w:szCs w:val="24"/>
        </w:rPr>
      </w:pPr>
      <w:r w:rsidRPr="0081197B">
        <w:rPr>
          <w:rFonts w:ascii="Arial" w:hAnsi="Arial" w:cs="Arial"/>
          <w:sz w:val="24"/>
          <w:szCs w:val="24"/>
        </w:rPr>
        <w:t xml:space="preserve">experience of key contacts </w:t>
      </w:r>
    </w:p>
    <w:p w14:paraId="0325761E" w14:textId="3A411947" w:rsidR="00455955" w:rsidRPr="0081197B" w:rsidRDefault="4621AC23" w:rsidP="00B018A0">
      <w:pPr>
        <w:pStyle w:val="FootnoteText"/>
        <w:numPr>
          <w:ilvl w:val="1"/>
          <w:numId w:val="38"/>
        </w:numPr>
        <w:jc w:val="both"/>
        <w:rPr>
          <w:rFonts w:ascii="Arial" w:hAnsi="Arial" w:cs="Arial"/>
          <w:sz w:val="24"/>
          <w:szCs w:val="24"/>
        </w:rPr>
      </w:pPr>
      <w:r w:rsidRPr="0081197B">
        <w:rPr>
          <w:rFonts w:ascii="Arial" w:hAnsi="Arial" w:cs="Arial"/>
          <w:sz w:val="24"/>
          <w:szCs w:val="24"/>
        </w:rPr>
        <w:t>f</w:t>
      </w:r>
      <w:r w:rsidR="478730B6" w:rsidRPr="0081197B">
        <w:rPr>
          <w:rFonts w:ascii="Arial" w:hAnsi="Arial" w:cs="Arial"/>
          <w:sz w:val="24"/>
          <w:szCs w:val="24"/>
        </w:rPr>
        <w:t>ully resource</w:t>
      </w:r>
      <w:r w:rsidRPr="0081197B">
        <w:rPr>
          <w:rFonts w:ascii="Arial" w:hAnsi="Arial" w:cs="Arial"/>
          <w:sz w:val="24"/>
          <w:szCs w:val="24"/>
        </w:rPr>
        <w:t xml:space="preserve">d project plan including risks, assumptions, </w:t>
      </w:r>
      <w:r w:rsidR="24FAA59D" w:rsidRPr="0081197B">
        <w:rPr>
          <w:rFonts w:ascii="Arial" w:hAnsi="Arial" w:cs="Arial"/>
          <w:sz w:val="24"/>
          <w:szCs w:val="24"/>
        </w:rPr>
        <w:t>issues and dependencies</w:t>
      </w:r>
      <w:r w:rsidR="00EA50E1" w:rsidRPr="0081197B">
        <w:rPr>
          <w:rFonts w:ascii="Arial" w:hAnsi="Arial" w:cs="Arial"/>
          <w:sz w:val="24"/>
          <w:szCs w:val="24"/>
        </w:rPr>
        <w:t>.</w:t>
      </w:r>
    </w:p>
    <w:p w14:paraId="4775167E" w14:textId="77777777" w:rsidR="1C214663" w:rsidRPr="0081197B" w:rsidRDefault="1C214663" w:rsidP="00B018A0">
      <w:pPr>
        <w:pStyle w:val="FootnoteText"/>
        <w:ind w:left="426"/>
        <w:jc w:val="both"/>
        <w:rPr>
          <w:rFonts w:ascii="Arial" w:hAnsi="Arial" w:cs="Arial"/>
          <w:sz w:val="24"/>
          <w:szCs w:val="24"/>
        </w:rPr>
      </w:pPr>
    </w:p>
    <w:p w14:paraId="5CB5101F" w14:textId="456F2201" w:rsidR="00EA50E1" w:rsidRPr="0081197B" w:rsidRDefault="00F1733B" w:rsidP="006B7E27">
      <w:pPr>
        <w:pStyle w:val="FootnoteText"/>
        <w:ind w:left="426"/>
        <w:jc w:val="both"/>
        <w:rPr>
          <w:rFonts w:ascii="Arial" w:hAnsi="Arial" w:cs="Arial"/>
          <w:sz w:val="24"/>
          <w:szCs w:val="24"/>
        </w:rPr>
      </w:pPr>
      <w:r w:rsidRPr="0081197B">
        <w:rPr>
          <w:rFonts w:ascii="Arial" w:hAnsi="Arial" w:cs="Arial"/>
          <w:sz w:val="24"/>
          <w:szCs w:val="24"/>
        </w:rPr>
        <w:t xml:space="preserve">Based on </w:t>
      </w:r>
      <w:r w:rsidR="00F0142E" w:rsidRPr="0081197B">
        <w:rPr>
          <w:rFonts w:ascii="Arial" w:hAnsi="Arial" w:cs="Arial"/>
          <w:sz w:val="24"/>
          <w:szCs w:val="24"/>
        </w:rPr>
        <w:t xml:space="preserve">submitted feasibility studies, we will award up to 2 contracts for phase 2 of this Tender. </w:t>
      </w:r>
      <w:r w:rsidR="00E8353C" w:rsidRPr="0081197B">
        <w:rPr>
          <w:rFonts w:ascii="Arial" w:hAnsi="Arial" w:cs="Arial"/>
          <w:sz w:val="24"/>
          <w:szCs w:val="24"/>
        </w:rPr>
        <w:t>The outputs from phase 2 are:</w:t>
      </w:r>
      <w:r w:rsidR="00EA50E1" w:rsidRPr="0081197B">
        <w:rPr>
          <w:rFonts w:ascii="Arial" w:hAnsi="Arial" w:cs="Arial"/>
          <w:sz w:val="24"/>
          <w:szCs w:val="24"/>
        </w:rPr>
        <w:t xml:space="preserve"> </w:t>
      </w:r>
    </w:p>
    <w:p w14:paraId="63CAEF58" w14:textId="16D36D88" w:rsidR="004565DB" w:rsidRPr="0081197B" w:rsidRDefault="004565DB" w:rsidP="007C1541">
      <w:pPr>
        <w:pStyle w:val="FootnoteText"/>
        <w:ind w:left="426"/>
        <w:jc w:val="both"/>
        <w:rPr>
          <w:rFonts w:ascii="Arial" w:hAnsi="Arial" w:cs="Arial"/>
          <w:b/>
          <w:sz w:val="24"/>
          <w:szCs w:val="24"/>
        </w:rPr>
      </w:pPr>
    </w:p>
    <w:p w14:paraId="4275FF8E" w14:textId="097D2F4B" w:rsidR="00EA50E1" w:rsidRPr="0081197B" w:rsidRDefault="1A080931" w:rsidP="006B690E">
      <w:pPr>
        <w:pStyle w:val="FootnoteText"/>
        <w:numPr>
          <w:ilvl w:val="0"/>
          <w:numId w:val="2"/>
        </w:numPr>
        <w:ind w:left="1560" w:hanging="425"/>
        <w:jc w:val="both"/>
        <w:rPr>
          <w:rFonts w:ascii="Arial" w:hAnsi="Arial" w:cs="Arial"/>
          <w:sz w:val="24"/>
          <w:szCs w:val="24"/>
        </w:rPr>
      </w:pPr>
      <w:r w:rsidRPr="0081197B">
        <w:rPr>
          <w:rFonts w:ascii="Arial" w:hAnsi="Arial" w:cs="Arial"/>
          <w:sz w:val="24"/>
          <w:szCs w:val="24"/>
        </w:rPr>
        <w:t>A</w:t>
      </w:r>
      <w:r w:rsidR="7FFADA40" w:rsidRPr="0081197B">
        <w:rPr>
          <w:rFonts w:ascii="Arial" w:hAnsi="Arial" w:cs="Arial"/>
          <w:sz w:val="24"/>
          <w:szCs w:val="24"/>
        </w:rPr>
        <w:t xml:space="preserve"> </w:t>
      </w:r>
      <w:r w:rsidR="6B453B4E" w:rsidRPr="0081197B">
        <w:rPr>
          <w:rFonts w:ascii="Arial" w:hAnsi="Arial" w:cs="Arial"/>
          <w:sz w:val="24"/>
          <w:szCs w:val="24"/>
        </w:rPr>
        <w:t xml:space="preserve">prototype device design that </w:t>
      </w:r>
      <w:r w:rsidR="6AC3458E" w:rsidRPr="0081197B">
        <w:rPr>
          <w:rFonts w:ascii="Arial" w:hAnsi="Arial" w:cs="Arial"/>
          <w:sz w:val="24"/>
          <w:szCs w:val="24"/>
        </w:rPr>
        <w:t xml:space="preserve">delivers the proposed functionality </w:t>
      </w:r>
      <w:r w:rsidR="6B453B4E" w:rsidRPr="0081197B">
        <w:rPr>
          <w:rFonts w:ascii="Arial" w:hAnsi="Arial" w:cs="Arial"/>
          <w:sz w:val="24"/>
          <w:szCs w:val="24"/>
        </w:rPr>
        <w:t>in a test environment</w:t>
      </w:r>
      <w:r w:rsidR="00A3220D" w:rsidRPr="0081197B">
        <w:rPr>
          <w:rFonts w:ascii="Arial" w:hAnsi="Arial" w:cs="Arial"/>
          <w:sz w:val="24"/>
          <w:szCs w:val="24"/>
        </w:rPr>
        <w:t>;</w:t>
      </w:r>
    </w:p>
    <w:p w14:paraId="79CE3820" w14:textId="6F1611C9" w:rsidR="3B928B8D" w:rsidRPr="0081197B" w:rsidRDefault="3B928B8D" w:rsidP="006B690E">
      <w:pPr>
        <w:pStyle w:val="FootnoteText"/>
        <w:numPr>
          <w:ilvl w:val="0"/>
          <w:numId w:val="2"/>
        </w:numPr>
        <w:ind w:left="1560" w:hanging="425"/>
        <w:jc w:val="both"/>
        <w:rPr>
          <w:rFonts w:ascii="Arial" w:hAnsi="Arial" w:cs="Arial"/>
          <w:sz w:val="24"/>
          <w:szCs w:val="24"/>
        </w:rPr>
      </w:pPr>
      <w:r w:rsidRPr="0081197B">
        <w:rPr>
          <w:rFonts w:ascii="Arial" w:hAnsi="Arial" w:cs="Arial"/>
          <w:sz w:val="24"/>
          <w:szCs w:val="24"/>
        </w:rPr>
        <w:t>Sufficient numbers of devices to deliver a trial of 1</w:t>
      </w:r>
      <w:r w:rsidR="030723BD" w:rsidRPr="0081197B">
        <w:rPr>
          <w:rFonts w:ascii="Arial" w:hAnsi="Arial" w:cs="Arial"/>
          <w:sz w:val="24"/>
          <w:szCs w:val="24"/>
        </w:rPr>
        <w:t>00 GB premises within the timescales of the proposed project plan</w:t>
      </w:r>
      <w:r w:rsidR="00A3220D" w:rsidRPr="0081197B">
        <w:rPr>
          <w:rFonts w:ascii="Arial" w:hAnsi="Arial" w:cs="Arial"/>
          <w:sz w:val="24"/>
          <w:szCs w:val="24"/>
        </w:rPr>
        <w:t>;</w:t>
      </w:r>
    </w:p>
    <w:p w14:paraId="5EFEF382" w14:textId="3FA87F60" w:rsidR="00EA50E1" w:rsidRPr="0081197B" w:rsidRDefault="4D4D40D0" w:rsidP="006B690E">
      <w:pPr>
        <w:pStyle w:val="FootnoteText"/>
        <w:numPr>
          <w:ilvl w:val="0"/>
          <w:numId w:val="2"/>
        </w:numPr>
        <w:ind w:left="1560" w:hanging="425"/>
        <w:jc w:val="both"/>
        <w:rPr>
          <w:rFonts w:ascii="Arial" w:hAnsi="Arial" w:cs="Arial"/>
          <w:sz w:val="24"/>
          <w:szCs w:val="24"/>
        </w:rPr>
      </w:pPr>
      <w:r w:rsidRPr="0081197B">
        <w:rPr>
          <w:rFonts w:ascii="Arial" w:hAnsi="Arial" w:cs="Arial"/>
          <w:sz w:val="24"/>
          <w:szCs w:val="24"/>
        </w:rPr>
        <w:t>Interim re</w:t>
      </w:r>
      <w:r w:rsidR="1A88DA99" w:rsidRPr="0081197B">
        <w:rPr>
          <w:rFonts w:ascii="Arial" w:hAnsi="Arial" w:cs="Arial"/>
          <w:sz w:val="24"/>
          <w:szCs w:val="24"/>
        </w:rPr>
        <w:t>ports as indicated in the proposed project plan</w:t>
      </w:r>
      <w:r w:rsidR="00A3220D" w:rsidRPr="0081197B">
        <w:rPr>
          <w:rFonts w:ascii="Arial" w:hAnsi="Arial" w:cs="Arial"/>
          <w:sz w:val="24"/>
          <w:szCs w:val="24"/>
        </w:rPr>
        <w:t>;</w:t>
      </w:r>
    </w:p>
    <w:p w14:paraId="1D987A98" w14:textId="5382C81E" w:rsidR="00102D1D" w:rsidRPr="0081197B" w:rsidRDefault="00102D1D" w:rsidP="006B690E">
      <w:pPr>
        <w:pStyle w:val="FootnoteText"/>
        <w:numPr>
          <w:ilvl w:val="0"/>
          <w:numId w:val="2"/>
        </w:numPr>
        <w:ind w:left="1560" w:hanging="425"/>
        <w:jc w:val="both"/>
        <w:rPr>
          <w:rFonts w:ascii="Arial" w:hAnsi="Arial" w:cs="Arial"/>
          <w:sz w:val="24"/>
          <w:szCs w:val="24"/>
        </w:rPr>
      </w:pPr>
      <w:r w:rsidRPr="0081197B">
        <w:rPr>
          <w:rFonts w:ascii="Arial" w:hAnsi="Arial" w:cs="Arial"/>
          <w:sz w:val="24"/>
          <w:szCs w:val="24"/>
        </w:rPr>
        <w:t>Final report including</w:t>
      </w:r>
      <w:r w:rsidR="00BF7E3C" w:rsidRPr="0081197B">
        <w:rPr>
          <w:rFonts w:ascii="Arial" w:hAnsi="Arial" w:cs="Arial"/>
          <w:sz w:val="24"/>
          <w:szCs w:val="24"/>
        </w:rPr>
        <w:t xml:space="preserve"> </w:t>
      </w:r>
      <w:r w:rsidR="005E4BF1" w:rsidRPr="0081197B">
        <w:rPr>
          <w:rFonts w:ascii="Arial" w:hAnsi="Arial" w:cs="Arial"/>
          <w:sz w:val="24"/>
          <w:szCs w:val="24"/>
        </w:rPr>
        <w:t xml:space="preserve">evaluation against success criteria, relevant statistics </w:t>
      </w:r>
      <w:r w:rsidR="00242E4E" w:rsidRPr="0081197B">
        <w:rPr>
          <w:rFonts w:ascii="Arial" w:hAnsi="Arial" w:cs="Arial"/>
          <w:sz w:val="24"/>
          <w:szCs w:val="24"/>
        </w:rPr>
        <w:t>and other learning from the trial</w:t>
      </w:r>
      <w:r w:rsidR="002670D4" w:rsidRPr="0081197B">
        <w:rPr>
          <w:rFonts w:ascii="Arial" w:hAnsi="Arial" w:cs="Arial"/>
          <w:sz w:val="24"/>
          <w:szCs w:val="24"/>
        </w:rPr>
        <w:t xml:space="preserve"> to be broken down into technical, commercial and consumer engagement</w:t>
      </w:r>
      <w:r w:rsidR="009624C3" w:rsidRPr="0081197B">
        <w:rPr>
          <w:rFonts w:ascii="Arial" w:hAnsi="Arial" w:cs="Arial"/>
          <w:sz w:val="24"/>
          <w:szCs w:val="24"/>
        </w:rPr>
        <w:t xml:space="preserve">, </w:t>
      </w:r>
      <w:r w:rsidR="003B3AC0" w:rsidRPr="0081197B">
        <w:rPr>
          <w:rFonts w:ascii="Arial" w:hAnsi="Arial" w:cs="Arial"/>
          <w:sz w:val="24"/>
          <w:szCs w:val="24"/>
        </w:rPr>
        <w:t xml:space="preserve">including detailing </w:t>
      </w:r>
      <w:r w:rsidR="009624C3" w:rsidRPr="0081197B">
        <w:rPr>
          <w:rFonts w:ascii="Arial" w:hAnsi="Arial" w:cs="Arial"/>
          <w:sz w:val="24"/>
          <w:szCs w:val="24"/>
        </w:rPr>
        <w:t xml:space="preserve">successes, what could have been done differently. </w:t>
      </w:r>
      <w:r w:rsidR="00B00809" w:rsidRPr="0081197B">
        <w:rPr>
          <w:rFonts w:ascii="Arial" w:hAnsi="Arial" w:cs="Arial"/>
          <w:sz w:val="24"/>
          <w:szCs w:val="24"/>
        </w:rPr>
        <w:t>To be shared with BEIS with potentially to be made publicly</w:t>
      </w:r>
    </w:p>
    <w:p w14:paraId="1DD8E8F5" w14:textId="77777777" w:rsidR="00927B59" w:rsidRPr="0081197B" w:rsidRDefault="003805A5" w:rsidP="006B690E">
      <w:pPr>
        <w:pStyle w:val="FootnoteText"/>
        <w:numPr>
          <w:ilvl w:val="0"/>
          <w:numId w:val="2"/>
        </w:numPr>
        <w:ind w:left="1560" w:hanging="425"/>
        <w:jc w:val="both"/>
        <w:rPr>
          <w:rFonts w:ascii="Arial" w:hAnsi="Arial" w:cs="Arial"/>
          <w:sz w:val="24"/>
          <w:szCs w:val="24"/>
        </w:rPr>
      </w:pPr>
      <w:r w:rsidRPr="0081197B">
        <w:rPr>
          <w:rFonts w:ascii="Arial" w:hAnsi="Arial" w:cs="Arial"/>
          <w:sz w:val="24"/>
          <w:szCs w:val="24"/>
        </w:rPr>
        <w:t xml:space="preserve">Support for evaluation activities including </w:t>
      </w:r>
      <w:r w:rsidR="008A0EFE" w:rsidRPr="0081197B">
        <w:rPr>
          <w:rFonts w:ascii="Arial" w:hAnsi="Arial" w:cs="Arial"/>
          <w:sz w:val="24"/>
          <w:szCs w:val="24"/>
        </w:rPr>
        <w:t xml:space="preserve">ensuring sample of relevant consumers are available to </w:t>
      </w:r>
      <w:r w:rsidR="00EF58A3" w:rsidRPr="0081197B">
        <w:rPr>
          <w:rFonts w:ascii="Arial" w:hAnsi="Arial" w:cs="Arial"/>
          <w:sz w:val="24"/>
          <w:szCs w:val="24"/>
        </w:rPr>
        <w:t xml:space="preserve">engage. </w:t>
      </w:r>
    </w:p>
    <w:p w14:paraId="5F1A9F6A" w14:textId="2448F482" w:rsidR="003805A5" w:rsidRPr="0081197B" w:rsidRDefault="00927B59" w:rsidP="006B690E">
      <w:pPr>
        <w:pStyle w:val="FootnoteText"/>
        <w:numPr>
          <w:ilvl w:val="0"/>
          <w:numId w:val="2"/>
        </w:numPr>
        <w:ind w:left="1560" w:hanging="425"/>
        <w:jc w:val="both"/>
        <w:rPr>
          <w:rFonts w:ascii="Arial" w:hAnsi="Arial" w:cs="Arial"/>
          <w:sz w:val="24"/>
          <w:szCs w:val="24"/>
        </w:rPr>
      </w:pPr>
      <w:r w:rsidRPr="0081197B">
        <w:rPr>
          <w:rFonts w:ascii="Arial" w:hAnsi="Arial" w:cs="Arial"/>
          <w:sz w:val="24"/>
          <w:szCs w:val="24"/>
        </w:rPr>
        <w:t xml:space="preserve">Engagement by contractor in exercise to develop a specification scoping document. </w:t>
      </w:r>
    </w:p>
    <w:p w14:paraId="68F51F33" w14:textId="77777777" w:rsidR="00936F29" w:rsidRPr="0081197B" w:rsidRDefault="00F042F9" w:rsidP="00CE0BA3">
      <w:pPr>
        <w:pStyle w:val="Heading1"/>
        <w:numPr>
          <w:ilvl w:val="0"/>
          <w:numId w:val="8"/>
        </w:numPr>
        <w:ind w:left="426"/>
        <w:rPr>
          <w:rFonts w:ascii="Arial" w:hAnsi="Arial" w:cs="Arial"/>
          <w:sz w:val="24"/>
          <w:szCs w:val="24"/>
        </w:rPr>
      </w:pPr>
      <w:bookmarkStart w:id="66" w:name="_Toc381969511"/>
      <w:bookmarkStart w:id="67" w:name="_Toc514340018"/>
      <w:bookmarkStart w:id="68" w:name="_Toc514340197"/>
      <w:bookmarkStart w:id="69" w:name="_Toc529791401"/>
      <w:bookmarkStart w:id="70" w:name="_Toc529791615"/>
      <w:bookmarkStart w:id="71" w:name="_Ref373505205"/>
      <w:bookmarkStart w:id="72" w:name="_Ref357541720"/>
      <w:r w:rsidRPr="0081197B">
        <w:rPr>
          <w:rFonts w:ascii="Arial" w:hAnsi="Arial" w:cs="Arial"/>
          <w:sz w:val="24"/>
          <w:szCs w:val="24"/>
        </w:rPr>
        <w:t>O</w:t>
      </w:r>
      <w:r w:rsidR="006700D3" w:rsidRPr="0081197B">
        <w:rPr>
          <w:rFonts w:ascii="Arial" w:hAnsi="Arial" w:cs="Arial"/>
          <w:sz w:val="24"/>
          <w:szCs w:val="24"/>
        </w:rPr>
        <w:t>wnership and Publication</w:t>
      </w:r>
      <w:bookmarkEnd w:id="66"/>
      <w:bookmarkEnd w:id="67"/>
      <w:bookmarkEnd w:id="68"/>
      <w:bookmarkEnd w:id="69"/>
      <w:bookmarkEnd w:id="70"/>
    </w:p>
    <w:p w14:paraId="0ED4C801" w14:textId="77777777" w:rsidR="00C5238C" w:rsidRPr="0081197B" w:rsidRDefault="00DF70B5" w:rsidP="00CE0BA3">
      <w:pPr>
        <w:ind w:left="426"/>
        <w:rPr>
          <w:rFonts w:cs="Arial"/>
          <w:sz w:val="24"/>
          <w:szCs w:val="24"/>
        </w:rPr>
      </w:pPr>
      <w:r w:rsidRPr="0081197B">
        <w:rPr>
          <w:rFonts w:cs="Arial"/>
          <w:sz w:val="24"/>
          <w:szCs w:val="24"/>
        </w:rPr>
        <w:t>Provisions covering the treatment of Intellectual Property are covered in the contract Terms and Conditions</w:t>
      </w:r>
      <w:r w:rsidR="00C5238C" w:rsidRPr="0081197B">
        <w:rPr>
          <w:rFonts w:cs="Arial"/>
          <w:sz w:val="24"/>
          <w:szCs w:val="24"/>
        </w:rPr>
        <w:t>.</w:t>
      </w:r>
    </w:p>
    <w:p w14:paraId="68F51F35" w14:textId="496D3616" w:rsidR="006700D3" w:rsidRPr="0081197B" w:rsidRDefault="00936F29" w:rsidP="00CE0BA3">
      <w:pPr>
        <w:pStyle w:val="Heading1"/>
        <w:numPr>
          <w:ilvl w:val="0"/>
          <w:numId w:val="8"/>
        </w:numPr>
        <w:ind w:left="426"/>
        <w:rPr>
          <w:rFonts w:ascii="Arial" w:hAnsi="Arial" w:cs="Arial"/>
          <w:sz w:val="24"/>
          <w:szCs w:val="24"/>
        </w:rPr>
      </w:pPr>
      <w:bookmarkStart w:id="73" w:name="_Toc514340019"/>
      <w:bookmarkStart w:id="74" w:name="_Toc514340198"/>
      <w:bookmarkStart w:id="75" w:name="_Toc529791402"/>
      <w:bookmarkStart w:id="76" w:name="_Toc529791616"/>
      <w:r w:rsidRPr="0081197B">
        <w:rPr>
          <w:rFonts w:ascii="Arial" w:hAnsi="Arial" w:cs="Arial"/>
          <w:sz w:val="24"/>
          <w:szCs w:val="24"/>
        </w:rPr>
        <w:lastRenderedPageBreak/>
        <w:t>Quality Assurance</w:t>
      </w:r>
      <w:bookmarkEnd w:id="73"/>
      <w:bookmarkEnd w:id="74"/>
      <w:bookmarkEnd w:id="75"/>
      <w:bookmarkEnd w:id="76"/>
      <w:r w:rsidR="00AB7905" w:rsidRPr="0081197B">
        <w:rPr>
          <w:rFonts w:ascii="Arial" w:hAnsi="Arial" w:cs="Arial"/>
          <w:sz w:val="24"/>
          <w:szCs w:val="24"/>
        </w:rPr>
        <w:t xml:space="preserve"> </w:t>
      </w:r>
      <w:bookmarkEnd w:id="71"/>
    </w:p>
    <w:p w14:paraId="48996A33" w14:textId="4848D4D9" w:rsidR="008E5F20" w:rsidRPr="0081197B" w:rsidRDefault="0091733C" w:rsidP="009D7DCB">
      <w:pPr>
        <w:ind w:left="426"/>
        <w:jc w:val="both"/>
        <w:rPr>
          <w:rFonts w:cs="Arial"/>
          <w:sz w:val="24"/>
          <w:szCs w:val="24"/>
        </w:rPr>
      </w:pPr>
      <w:r w:rsidRPr="0081197B">
        <w:rPr>
          <w:rFonts w:cs="Arial"/>
          <w:sz w:val="24"/>
          <w:szCs w:val="24"/>
        </w:rPr>
        <w:t>Detail</w:t>
      </w:r>
      <w:r w:rsidR="00E45888" w:rsidRPr="0081197B">
        <w:rPr>
          <w:rFonts w:cs="Arial"/>
          <w:sz w:val="24"/>
          <w:szCs w:val="24"/>
        </w:rPr>
        <w:t xml:space="preserve"> of QA procedures should be provided in the bid, noting </w:t>
      </w:r>
      <w:r w:rsidR="008E5F20" w:rsidRPr="0081197B">
        <w:rPr>
          <w:rFonts w:cs="Arial"/>
          <w:sz w:val="24"/>
          <w:szCs w:val="24"/>
        </w:rPr>
        <w:t>processes for both technical outputs and report writing.</w:t>
      </w:r>
    </w:p>
    <w:p w14:paraId="5BD05321" w14:textId="66CFAFD5" w:rsidR="00F03E87" w:rsidRPr="0081197B" w:rsidRDefault="00F73DF5" w:rsidP="009D7DCB">
      <w:pPr>
        <w:ind w:left="426"/>
        <w:jc w:val="both"/>
        <w:rPr>
          <w:rFonts w:cs="Arial"/>
          <w:sz w:val="24"/>
          <w:szCs w:val="24"/>
        </w:rPr>
      </w:pPr>
      <w:r w:rsidRPr="0081197B">
        <w:rPr>
          <w:rFonts w:cs="Arial"/>
          <w:sz w:val="24"/>
          <w:szCs w:val="24"/>
        </w:rPr>
        <w:t xml:space="preserve">Any external QA accreditation should be referenced in responses to the evaluation questions. </w:t>
      </w:r>
    </w:p>
    <w:p w14:paraId="68F51F37" w14:textId="4E71152F" w:rsidR="0038006D" w:rsidRPr="0081197B" w:rsidRDefault="0038006D" w:rsidP="00CE0BA3">
      <w:pPr>
        <w:pStyle w:val="Heading1"/>
        <w:numPr>
          <w:ilvl w:val="0"/>
          <w:numId w:val="8"/>
        </w:numPr>
        <w:ind w:left="426"/>
        <w:rPr>
          <w:rFonts w:ascii="Arial" w:hAnsi="Arial" w:cs="Arial"/>
          <w:sz w:val="24"/>
          <w:szCs w:val="24"/>
        </w:rPr>
      </w:pPr>
      <w:bookmarkStart w:id="77" w:name="_Ref373505215"/>
      <w:bookmarkStart w:id="78" w:name="_Toc381969513"/>
      <w:bookmarkStart w:id="79" w:name="_Toc514340020"/>
      <w:bookmarkStart w:id="80" w:name="_Toc514340199"/>
      <w:bookmarkStart w:id="81" w:name="_Toc529791403"/>
      <w:bookmarkStart w:id="82" w:name="_Toc529791617"/>
      <w:r w:rsidRPr="0081197B">
        <w:rPr>
          <w:rFonts w:ascii="Arial" w:hAnsi="Arial" w:cs="Arial"/>
          <w:sz w:val="24"/>
          <w:szCs w:val="24"/>
        </w:rPr>
        <w:t>Timetable</w:t>
      </w:r>
      <w:bookmarkEnd w:id="72"/>
      <w:bookmarkEnd w:id="77"/>
      <w:bookmarkEnd w:id="78"/>
      <w:bookmarkEnd w:id="79"/>
      <w:bookmarkEnd w:id="80"/>
      <w:bookmarkEnd w:id="81"/>
      <w:bookmarkEnd w:id="82"/>
    </w:p>
    <w:p w14:paraId="72FC1E43" w14:textId="37762204" w:rsidR="00A93829" w:rsidRPr="0081197B" w:rsidRDefault="00A76895" w:rsidP="00A93829">
      <w:pPr>
        <w:ind w:left="426"/>
        <w:rPr>
          <w:rFonts w:cs="Arial"/>
          <w:sz w:val="24"/>
          <w:szCs w:val="24"/>
        </w:rPr>
      </w:pPr>
      <w:r w:rsidRPr="0081197B">
        <w:rPr>
          <w:rFonts w:cs="Arial"/>
          <w:sz w:val="24"/>
          <w:szCs w:val="24"/>
        </w:rPr>
        <w:t xml:space="preserve">The timetable for delivery of Phase 1 (Feasibility Study) is fixed. The </w:t>
      </w:r>
      <w:r w:rsidR="00A5019B" w:rsidRPr="0081197B">
        <w:rPr>
          <w:rFonts w:cs="Arial"/>
          <w:sz w:val="24"/>
          <w:szCs w:val="24"/>
        </w:rPr>
        <w:t xml:space="preserve">completion date for </w:t>
      </w:r>
      <w:r w:rsidR="00014D1B" w:rsidRPr="0081197B">
        <w:rPr>
          <w:rFonts w:cs="Arial"/>
          <w:sz w:val="24"/>
          <w:szCs w:val="24"/>
        </w:rPr>
        <w:t xml:space="preserve">Phase 2 is </w:t>
      </w:r>
      <w:r w:rsidR="00A5019B" w:rsidRPr="0081197B">
        <w:rPr>
          <w:rFonts w:cs="Arial"/>
          <w:sz w:val="24"/>
          <w:szCs w:val="24"/>
        </w:rPr>
        <w:t>fixed</w:t>
      </w:r>
      <w:r w:rsidR="00D5437D" w:rsidRPr="0081197B">
        <w:rPr>
          <w:rFonts w:cs="Arial"/>
          <w:sz w:val="24"/>
          <w:szCs w:val="24"/>
        </w:rPr>
        <w:t>. T</w:t>
      </w:r>
      <w:r w:rsidR="008F79B3" w:rsidRPr="0081197B">
        <w:rPr>
          <w:rFonts w:cs="Arial"/>
          <w:sz w:val="24"/>
          <w:szCs w:val="24"/>
        </w:rPr>
        <w:t xml:space="preserve">he timelines associated with </w:t>
      </w:r>
      <w:r w:rsidR="00900EAF" w:rsidRPr="0081197B">
        <w:rPr>
          <w:rFonts w:cs="Arial"/>
          <w:sz w:val="24"/>
          <w:szCs w:val="24"/>
        </w:rPr>
        <w:t xml:space="preserve">particular activities </w:t>
      </w:r>
      <w:r w:rsidR="001923AD" w:rsidRPr="0081197B">
        <w:rPr>
          <w:rFonts w:cs="Arial"/>
          <w:sz w:val="24"/>
          <w:szCs w:val="24"/>
        </w:rPr>
        <w:t xml:space="preserve">within these constraints </w:t>
      </w:r>
      <w:r w:rsidR="001231FE" w:rsidRPr="0081197B">
        <w:rPr>
          <w:rFonts w:cs="Arial"/>
          <w:sz w:val="24"/>
          <w:szCs w:val="24"/>
        </w:rPr>
        <w:t xml:space="preserve">in Phase 2 </w:t>
      </w:r>
      <w:r w:rsidR="00900EAF" w:rsidRPr="0081197B">
        <w:rPr>
          <w:rFonts w:cs="Arial"/>
          <w:sz w:val="24"/>
          <w:szCs w:val="24"/>
        </w:rPr>
        <w:t>are indicative and for guidance</w:t>
      </w:r>
      <w:r w:rsidR="00DB3729" w:rsidRPr="0081197B">
        <w:rPr>
          <w:rFonts w:cs="Arial"/>
          <w:sz w:val="24"/>
          <w:szCs w:val="24"/>
        </w:rPr>
        <w:t>.</w:t>
      </w:r>
      <w:r w:rsidR="0044449B" w:rsidRPr="0081197B">
        <w:rPr>
          <w:rFonts w:cs="Arial"/>
          <w:sz w:val="24"/>
          <w:szCs w:val="24"/>
        </w:rPr>
        <w:t xml:space="preserve"> </w:t>
      </w:r>
      <w:r w:rsidR="001923AD" w:rsidRPr="0081197B">
        <w:rPr>
          <w:rFonts w:cs="Arial"/>
          <w:sz w:val="24"/>
          <w:szCs w:val="24"/>
        </w:rPr>
        <w:t>Bidders</w:t>
      </w:r>
      <w:r w:rsidR="00B13D79" w:rsidRPr="0081197B">
        <w:rPr>
          <w:rFonts w:cs="Arial"/>
          <w:sz w:val="24"/>
          <w:szCs w:val="24"/>
        </w:rPr>
        <w:t xml:space="preserve"> are </w:t>
      </w:r>
      <w:r w:rsidR="007162B4" w:rsidRPr="0081197B">
        <w:rPr>
          <w:rFonts w:cs="Arial"/>
          <w:sz w:val="24"/>
          <w:szCs w:val="24"/>
        </w:rPr>
        <w:t>encouraged</w:t>
      </w:r>
      <w:r w:rsidR="00B13D79" w:rsidRPr="0081197B">
        <w:rPr>
          <w:rFonts w:cs="Arial"/>
          <w:sz w:val="24"/>
          <w:szCs w:val="24"/>
        </w:rPr>
        <w:t xml:space="preserve"> to propose alternatives/amendments to the </w:t>
      </w:r>
      <w:r w:rsidR="00590235" w:rsidRPr="0081197B">
        <w:rPr>
          <w:rFonts w:cs="Arial"/>
          <w:sz w:val="24"/>
          <w:szCs w:val="24"/>
        </w:rPr>
        <w:t xml:space="preserve">timing of </w:t>
      </w:r>
      <w:r w:rsidR="0013776C" w:rsidRPr="0081197B">
        <w:rPr>
          <w:rFonts w:cs="Arial"/>
          <w:sz w:val="24"/>
          <w:szCs w:val="24"/>
        </w:rPr>
        <w:t>specific activities which according t</w:t>
      </w:r>
      <w:r w:rsidR="00590235" w:rsidRPr="0081197B">
        <w:rPr>
          <w:rFonts w:cs="Arial"/>
          <w:sz w:val="24"/>
          <w:szCs w:val="24"/>
        </w:rPr>
        <w:t>o</w:t>
      </w:r>
      <w:r w:rsidR="0013776C" w:rsidRPr="0081197B">
        <w:rPr>
          <w:rFonts w:cs="Arial"/>
          <w:sz w:val="24"/>
          <w:szCs w:val="24"/>
        </w:rPr>
        <w:t xml:space="preserve"> the requirements of their proposed project</w:t>
      </w:r>
      <w:r w:rsidR="00B13D79" w:rsidRPr="0081197B">
        <w:rPr>
          <w:rFonts w:cs="Arial"/>
          <w:sz w:val="24"/>
          <w:szCs w:val="24"/>
        </w:rPr>
        <w:t xml:space="preserve">. </w:t>
      </w:r>
    </w:p>
    <w:p w14:paraId="5827C188" w14:textId="77777777" w:rsidR="00B13D79" w:rsidRPr="0081197B" w:rsidRDefault="00B13D79" w:rsidP="00CE0BA3">
      <w:pPr>
        <w:ind w:left="426"/>
        <w:rPr>
          <w:rFonts w:cs="Arial"/>
          <w:sz w:val="24"/>
          <w:szCs w:val="24"/>
        </w:rPr>
      </w:pP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5953"/>
        <w:gridCol w:w="1418"/>
      </w:tblGrid>
      <w:tr w:rsidR="007E7CA3" w:rsidRPr="00917F4D" w14:paraId="347ACC1E" w14:textId="77777777" w:rsidTr="00D727B2">
        <w:trPr>
          <w:trHeight w:val="945"/>
        </w:trPr>
        <w:tc>
          <w:tcPr>
            <w:tcW w:w="1552" w:type="dxa"/>
            <w:tcBorders>
              <w:top w:val="single" w:sz="6" w:space="0" w:color="auto"/>
              <w:left w:val="single" w:sz="6" w:space="0" w:color="auto"/>
              <w:bottom w:val="nil"/>
              <w:right w:val="single" w:sz="6" w:space="0" w:color="auto"/>
            </w:tcBorders>
            <w:shd w:val="clear" w:color="auto" w:fill="auto"/>
            <w:vAlign w:val="center"/>
            <w:hideMark/>
          </w:tcPr>
          <w:p w14:paraId="765D60DF" w14:textId="77777777" w:rsidR="00237991" w:rsidRPr="00917F4D" w:rsidRDefault="00237991" w:rsidP="00CA1ED9">
            <w:pPr>
              <w:widowControl/>
              <w:overflowPunct/>
              <w:autoSpaceDE/>
              <w:autoSpaceDN/>
              <w:adjustRightInd/>
              <w:spacing w:afterAutospacing="1"/>
              <w:rPr>
                <w:rFonts w:cs="Arial"/>
                <w:sz w:val="24"/>
                <w:szCs w:val="24"/>
              </w:rPr>
            </w:pPr>
            <w:r w:rsidRPr="00917F4D">
              <w:rPr>
                <w:rFonts w:cs="Arial"/>
                <w:bCs/>
                <w:sz w:val="24"/>
                <w:szCs w:val="24"/>
              </w:rPr>
              <w:t xml:space="preserve">Project </w:t>
            </w:r>
            <w:r w:rsidRPr="00917F4D">
              <w:rPr>
                <w:rFonts w:cs="Arial"/>
                <w:sz w:val="24"/>
                <w:szCs w:val="24"/>
              </w:rPr>
              <w:t>phases  </w:t>
            </w:r>
          </w:p>
        </w:tc>
        <w:tc>
          <w:tcPr>
            <w:tcW w:w="5953" w:type="dxa"/>
            <w:tcBorders>
              <w:top w:val="single" w:sz="6" w:space="0" w:color="auto"/>
              <w:left w:val="nil"/>
              <w:bottom w:val="single" w:sz="6" w:space="0" w:color="auto"/>
              <w:right w:val="single" w:sz="6" w:space="0" w:color="auto"/>
            </w:tcBorders>
            <w:shd w:val="clear" w:color="auto" w:fill="auto"/>
            <w:vAlign w:val="center"/>
            <w:hideMark/>
          </w:tcPr>
          <w:p w14:paraId="775A31E3" w14:textId="77777777" w:rsidR="00237991" w:rsidRPr="00917F4D" w:rsidRDefault="00237991">
            <w:pPr>
              <w:widowControl/>
              <w:overflowPunct/>
              <w:autoSpaceDE/>
              <w:autoSpaceDN/>
              <w:adjustRightInd/>
              <w:spacing w:afterAutospacing="1"/>
              <w:rPr>
                <w:rFonts w:cs="Arial"/>
                <w:sz w:val="24"/>
                <w:szCs w:val="24"/>
              </w:rPr>
            </w:pPr>
            <w:r w:rsidRPr="00917F4D">
              <w:rPr>
                <w:rFonts w:cs="Arial"/>
                <w:bCs/>
                <w:sz w:val="24"/>
                <w:szCs w:val="24"/>
              </w:rPr>
              <w:t xml:space="preserve">Stages - </w:t>
            </w:r>
            <w:r w:rsidRPr="00917F4D">
              <w:rPr>
                <w:rFonts w:cs="Arial"/>
                <w:sz w:val="24"/>
                <w:szCs w:val="24"/>
              </w:rPr>
              <w:t>Description and</w:t>
            </w:r>
            <w:r w:rsidRPr="00917F4D">
              <w:rPr>
                <w:rFonts w:cs="Arial"/>
                <w:bCs/>
                <w:sz w:val="24"/>
                <w:szCs w:val="24"/>
              </w:rPr>
              <w:t xml:space="preserve"> assumptions</w:t>
            </w:r>
            <w:r w:rsidRPr="00917F4D">
              <w:rPr>
                <w:rFonts w:cs="Arial"/>
                <w:sz w:val="24"/>
                <w:szCs w:val="24"/>
              </w:rPr>
              <w:t> </w:t>
            </w:r>
          </w:p>
        </w:tc>
        <w:tc>
          <w:tcPr>
            <w:tcW w:w="1418" w:type="dxa"/>
            <w:tcBorders>
              <w:top w:val="single" w:sz="6" w:space="0" w:color="auto"/>
              <w:left w:val="nil"/>
              <w:bottom w:val="nil"/>
              <w:right w:val="single" w:sz="6" w:space="0" w:color="auto"/>
            </w:tcBorders>
            <w:shd w:val="clear" w:color="auto" w:fill="auto"/>
            <w:vAlign w:val="center"/>
            <w:hideMark/>
          </w:tcPr>
          <w:p w14:paraId="5A38BA70" w14:textId="2762636E" w:rsidR="00237991" w:rsidRPr="00917F4D" w:rsidRDefault="00237991">
            <w:pPr>
              <w:widowControl/>
              <w:overflowPunct/>
              <w:autoSpaceDE/>
              <w:autoSpaceDN/>
              <w:adjustRightInd/>
              <w:spacing w:afterAutospacing="1"/>
              <w:rPr>
                <w:rFonts w:cs="Arial"/>
                <w:sz w:val="24"/>
                <w:szCs w:val="24"/>
              </w:rPr>
            </w:pPr>
            <w:r w:rsidRPr="00917F4D">
              <w:rPr>
                <w:rFonts w:cs="Arial"/>
                <w:bCs/>
                <w:sz w:val="24"/>
                <w:szCs w:val="24"/>
              </w:rPr>
              <w:t xml:space="preserve">Duration </w:t>
            </w:r>
            <w:r w:rsidR="00D727B2">
              <w:rPr>
                <w:rFonts w:cs="Arial"/>
                <w:bCs/>
                <w:sz w:val="24"/>
                <w:szCs w:val="24"/>
              </w:rPr>
              <w:t xml:space="preserve">(Weeks/ </w:t>
            </w:r>
            <w:r w:rsidRPr="00917F4D">
              <w:rPr>
                <w:rFonts w:cs="Arial"/>
                <w:sz w:val="24"/>
                <w:szCs w:val="24"/>
              </w:rPr>
              <w:t>Months</w:t>
            </w:r>
            <w:r w:rsidR="00D727B2">
              <w:rPr>
                <w:rFonts w:cs="Arial"/>
                <w:sz w:val="24"/>
                <w:szCs w:val="24"/>
              </w:rPr>
              <w:t>)</w:t>
            </w:r>
            <w:r w:rsidRPr="00917F4D">
              <w:rPr>
                <w:rFonts w:cs="Arial"/>
                <w:sz w:val="24"/>
                <w:szCs w:val="24"/>
              </w:rPr>
              <w:t>  </w:t>
            </w:r>
          </w:p>
        </w:tc>
      </w:tr>
      <w:tr w:rsidR="007E7CA3" w:rsidRPr="00917F4D" w14:paraId="332C9F8C" w14:textId="77777777" w:rsidTr="00D727B2">
        <w:trPr>
          <w:trHeight w:val="550"/>
        </w:trPr>
        <w:tc>
          <w:tcPr>
            <w:tcW w:w="1552" w:type="dxa"/>
            <w:vMerge w:val="restart"/>
            <w:tcBorders>
              <w:top w:val="single" w:sz="6" w:space="0" w:color="auto"/>
              <w:left w:val="single" w:sz="6" w:space="0" w:color="auto"/>
              <w:bottom w:val="single" w:sz="6" w:space="0" w:color="000000" w:themeColor="text1"/>
              <w:right w:val="single" w:sz="6" w:space="0" w:color="auto"/>
            </w:tcBorders>
            <w:shd w:val="clear" w:color="auto" w:fill="auto"/>
            <w:vAlign w:val="center"/>
            <w:hideMark/>
          </w:tcPr>
          <w:p w14:paraId="65F576AF" w14:textId="578FC804" w:rsidR="00237991" w:rsidRPr="00917F4D" w:rsidRDefault="00237991" w:rsidP="00CA1ED9">
            <w:pPr>
              <w:widowControl/>
              <w:overflowPunct/>
              <w:autoSpaceDE/>
              <w:autoSpaceDN/>
              <w:adjustRightInd/>
              <w:spacing w:afterAutospacing="1"/>
              <w:rPr>
                <w:rFonts w:cs="Arial"/>
                <w:sz w:val="24"/>
                <w:szCs w:val="24"/>
              </w:rPr>
            </w:pPr>
            <w:r w:rsidRPr="00917F4D">
              <w:rPr>
                <w:rFonts w:cs="Arial"/>
                <w:bCs/>
                <w:sz w:val="24"/>
                <w:szCs w:val="24"/>
              </w:rPr>
              <w:t>Phase 1 - </w:t>
            </w:r>
            <w:r w:rsidR="009E4A69" w:rsidRPr="00917F4D">
              <w:rPr>
                <w:rFonts w:cs="Arial"/>
                <w:bCs/>
                <w:sz w:val="24"/>
                <w:szCs w:val="24"/>
              </w:rPr>
              <w:t>Feasibility</w:t>
            </w:r>
            <w:r w:rsidRPr="00917F4D">
              <w:rPr>
                <w:rFonts w:cs="Arial"/>
                <w:bCs/>
                <w:sz w:val="24"/>
                <w:szCs w:val="24"/>
              </w:rPr>
              <w:t> x 5</w:t>
            </w:r>
            <w:r w:rsidRPr="00917F4D">
              <w:rPr>
                <w:rFonts w:cs="Arial"/>
                <w:sz w:val="24"/>
                <w:szCs w:val="24"/>
              </w:rPr>
              <w:t> </w:t>
            </w:r>
          </w:p>
        </w:tc>
        <w:tc>
          <w:tcPr>
            <w:tcW w:w="5953" w:type="dxa"/>
            <w:tcBorders>
              <w:top w:val="nil"/>
              <w:left w:val="single" w:sz="6" w:space="0" w:color="auto"/>
              <w:bottom w:val="nil"/>
              <w:right w:val="nil"/>
            </w:tcBorders>
            <w:shd w:val="clear" w:color="auto" w:fill="auto"/>
            <w:vAlign w:val="center"/>
            <w:hideMark/>
          </w:tcPr>
          <w:p w14:paraId="14D704F9" w14:textId="03C2BD4D" w:rsidR="00237991" w:rsidRPr="00917F4D" w:rsidRDefault="00237991">
            <w:pPr>
              <w:widowControl/>
              <w:overflowPunct/>
              <w:autoSpaceDE/>
              <w:autoSpaceDN/>
              <w:adjustRightInd/>
              <w:spacing w:afterAutospacing="1"/>
              <w:rPr>
                <w:rFonts w:cs="Arial"/>
                <w:sz w:val="24"/>
                <w:szCs w:val="24"/>
              </w:rPr>
            </w:pPr>
            <w:r w:rsidRPr="00917F4D">
              <w:rPr>
                <w:rFonts w:cs="Arial"/>
                <w:bCs/>
                <w:sz w:val="24"/>
                <w:szCs w:val="24"/>
              </w:rPr>
              <w:t xml:space="preserve">Feasibility Study </w:t>
            </w:r>
          </w:p>
        </w:tc>
        <w:tc>
          <w:tcPr>
            <w:tcW w:w="1418" w:type="dxa"/>
            <w:vMerge w:val="restart"/>
            <w:tcBorders>
              <w:top w:val="single" w:sz="6" w:space="0" w:color="auto"/>
              <w:left w:val="single" w:sz="6" w:space="0" w:color="auto"/>
              <w:bottom w:val="single" w:sz="6" w:space="0" w:color="000000" w:themeColor="text1"/>
              <w:right w:val="single" w:sz="6" w:space="0" w:color="auto"/>
            </w:tcBorders>
            <w:shd w:val="clear" w:color="auto" w:fill="auto"/>
            <w:vAlign w:val="center"/>
            <w:hideMark/>
          </w:tcPr>
          <w:p w14:paraId="17E67F6E" w14:textId="538490FD" w:rsidR="00237991" w:rsidRPr="00917F4D" w:rsidRDefault="00B53A31" w:rsidP="00727690">
            <w:pPr>
              <w:widowControl/>
              <w:overflowPunct/>
              <w:autoSpaceDE/>
              <w:autoSpaceDN/>
              <w:adjustRightInd/>
              <w:spacing w:afterAutospacing="1"/>
              <w:jc w:val="center"/>
              <w:rPr>
                <w:rFonts w:cs="Arial"/>
                <w:sz w:val="24"/>
                <w:szCs w:val="24"/>
              </w:rPr>
            </w:pPr>
            <w:r w:rsidRPr="00917F4D">
              <w:rPr>
                <w:rFonts w:cs="Arial"/>
                <w:sz w:val="24"/>
                <w:szCs w:val="24"/>
              </w:rPr>
              <w:t>9</w:t>
            </w:r>
            <w:r w:rsidR="00792D8F" w:rsidRPr="00917F4D">
              <w:rPr>
                <w:rFonts w:cs="Arial"/>
                <w:sz w:val="24"/>
                <w:szCs w:val="24"/>
              </w:rPr>
              <w:t xml:space="preserve"> weeks</w:t>
            </w:r>
          </w:p>
        </w:tc>
      </w:tr>
      <w:tr w:rsidR="007E7CA3" w:rsidRPr="00917F4D" w14:paraId="11C7AB54" w14:textId="77777777" w:rsidTr="00D727B2">
        <w:trPr>
          <w:trHeight w:val="1260"/>
        </w:trPr>
        <w:tc>
          <w:tcPr>
            <w:tcW w:w="155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1F18E42"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single" w:sz="6" w:space="0" w:color="auto"/>
              <w:bottom w:val="single" w:sz="6" w:space="0" w:color="auto"/>
              <w:right w:val="nil"/>
            </w:tcBorders>
            <w:shd w:val="clear" w:color="auto" w:fill="auto"/>
            <w:vAlign w:val="center"/>
            <w:hideMark/>
          </w:tcPr>
          <w:p w14:paraId="3A7D9420" w14:textId="645B5CF4" w:rsidR="00237991" w:rsidRPr="00917F4D" w:rsidRDefault="5FDED971" w:rsidP="00D727B2">
            <w:pPr>
              <w:pStyle w:val="FootnoteText"/>
              <w:numPr>
                <w:ilvl w:val="0"/>
                <w:numId w:val="38"/>
              </w:numPr>
              <w:spacing w:afterAutospacing="1"/>
              <w:ind w:left="568"/>
              <w:jc w:val="both"/>
              <w:rPr>
                <w:rFonts w:ascii="Arial" w:hAnsi="Arial" w:cs="Arial"/>
                <w:sz w:val="24"/>
                <w:szCs w:val="24"/>
              </w:rPr>
            </w:pPr>
            <w:r w:rsidRPr="00917F4D">
              <w:rPr>
                <w:rFonts w:ascii="Arial" w:hAnsi="Arial" w:cs="Arial"/>
                <w:sz w:val="24"/>
                <w:szCs w:val="24"/>
              </w:rPr>
              <w:t>proposed device design including drawings and technical specifications</w:t>
            </w:r>
            <w:r w:rsidR="007F3D2E" w:rsidRPr="00917F4D">
              <w:rPr>
                <w:rFonts w:ascii="Arial" w:hAnsi="Arial" w:cs="Arial"/>
                <w:sz w:val="24"/>
                <w:szCs w:val="24"/>
              </w:rPr>
              <w:t xml:space="preserve"> to include details of extent to which design is based on IP which is existing or arising from the project</w:t>
            </w:r>
          </w:p>
          <w:p w14:paraId="3E4AA396" w14:textId="4332D326" w:rsidR="00237991" w:rsidRPr="00917F4D" w:rsidRDefault="5FDED971" w:rsidP="00D727B2">
            <w:pPr>
              <w:pStyle w:val="FootnoteText"/>
              <w:numPr>
                <w:ilvl w:val="0"/>
                <w:numId w:val="38"/>
              </w:numPr>
              <w:spacing w:afterAutospacing="1"/>
              <w:ind w:left="568"/>
              <w:jc w:val="both"/>
              <w:rPr>
                <w:rFonts w:ascii="Arial" w:hAnsi="Arial" w:cs="Arial"/>
                <w:sz w:val="24"/>
                <w:szCs w:val="24"/>
              </w:rPr>
            </w:pPr>
            <w:r w:rsidRPr="00917F4D">
              <w:rPr>
                <w:rFonts w:ascii="Arial" w:hAnsi="Arial" w:cs="Arial"/>
                <w:sz w:val="24"/>
                <w:szCs w:val="24"/>
              </w:rPr>
              <w:t>Development plan of the device including details of how the 100 devices for the trial will be manufactured and tested</w:t>
            </w:r>
          </w:p>
          <w:p w14:paraId="58B66E6B" w14:textId="35B677CD" w:rsidR="00237991" w:rsidRPr="00917F4D" w:rsidRDefault="5FDED971" w:rsidP="00D727B2">
            <w:pPr>
              <w:pStyle w:val="FootnoteText"/>
              <w:numPr>
                <w:ilvl w:val="0"/>
                <w:numId w:val="38"/>
              </w:numPr>
              <w:spacing w:afterAutospacing="1"/>
              <w:ind w:left="568"/>
              <w:jc w:val="both"/>
              <w:rPr>
                <w:rFonts w:ascii="Arial" w:hAnsi="Arial" w:cs="Arial"/>
                <w:sz w:val="24"/>
                <w:szCs w:val="24"/>
              </w:rPr>
            </w:pPr>
            <w:r w:rsidRPr="00917F4D">
              <w:rPr>
                <w:rFonts w:ascii="Arial" w:hAnsi="Arial" w:cs="Arial"/>
                <w:sz w:val="24"/>
                <w:szCs w:val="24"/>
              </w:rPr>
              <w:t xml:space="preserve">Proposed approach for CPA and </w:t>
            </w:r>
            <w:proofErr w:type="gramStart"/>
            <w:r w:rsidRPr="00917F4D">
              <w:rPr>
                <w:rFonts w:ascii="Arial" w:hAnsi="Arial" w:cs="Arial"/>
                <w:sz w:val="24"/>
                <w:szCs w:val="24"/>
              </w:rPr>
              <w:t>estimate</w:t>
            </w:r>
            <w:proofErr w:type="gramEnd"/>
            <w:r w:rsidRPr="00917F4D">
              <w:rPr>
                <w:rFonts w:ascii="Arial" w:hAnsi="Arial" w:cs="Arial"/>
                <w:sz w:val="24"/>
                <w:szCs w:val="24"/>
              </w:rPr>
              <w:t xml:space="preserve"> of timeline with evidence where available</w:t>
            </w:r>
          </w:p>
          <w:p w14:paraId="3F30D7D2" w14:textId="1314BAAF" w:rsidR="00237991" w:rsidRPr="00917F4D" w:rsidRDefault="5FDED971" w:rsidP="00D727B2">
            <w:pPr>
              <w:pStyle w:val="FootnoteText"/>
              <w:numPr>
                <w:ilvl w:val="0"/>
                <w:numId w:val="38"/>
              </w:numPr>
              <w:spacing w:afterAutospacing="1"/>
              <w:ind w:left="568"/>
              <w:jc w:val="both"/>
              <w:rPr>
                <w:rFonts w:ascii="Arial" w:hAnsi="Arial" w:cs="Arial"/>
                <w:sz w:val="24"/>
                <w:szCs w:val="24"/>
              </w:rPr>
            </w:pPr>
            <w:r w:rsidRPr="00917F4D">
              <w:rPr>
                <w:rFonts w:ascii="Arial" w:hAnsi="Arial" w:cs="Arial"/>
                <w:sz w:val="24"/>
                <w:szCs w:val="24"/>
              </w:rPr>
              <w:t>Functionality that will be tested (clearly showing what is smart meter related and that which is not)</w:t>
            </w:r>
          </w:p>
          <w:p w14:paraId="247FA1EA" w14:textId="4ABF6D90" w:rsidR="00237991" w:rsidRPr="00917F4D" w:rsidRDefault="5FDED971" w:rsidP="00D727B2">
            <w:pPr>
              <w:pStyle w:val="FootnoteText"/>
              <w:numPr>
                <w:ilvl w:val="0"/>
                <w:numId w:val="38"/>
              </w:numPr>
              <w:spacing w:afterAutospacing="1"/>
              <w:ind w:left="568"/>
              <w:jc w:val="both"/>
              <w:rPr>
                <w:rFonts w:ascii="Arial" w:hAnsi="Arial" w:cs="Arial"/>
                <w:sz w:val="24"/>
                <w:szCs w:val="24"/>
              </w:rPr>
            </w:pPr>
            <w:r w:rsidRPr="00917F4D">
              <w:rPr>
                <w:rFonts w:ascii="Arial" w:hAnsi="Arial" w:cs="Arial"/>
                <w:sz w:val="24"/>
                <w:szCs w:val="24"/>
              </w:rPr>
              <w:t>trial design</w:t>
            </w:r>
          </w:p>
          <w:p w14:paraId="7E17572B" w14:textId="1F7BB3EA" w:rsidR="00237991" w:rsidRPr="00917F4D" w:rsidRDefault="5FDED971" w:rsidP="00D727B2">
            <w:pPr>
              <w:pStyle w:val="FootnoteText"/>
              <w:numPr>
                <w:ilvl w:val="0"/>
                <w:numId w:val="38"/>
              </w:numPr>
              <w:spacing w:afterAutospacing="1"/>
              <w:ind w:left="568"/>
              <w:jc w:val="both"/>
              <w:rPr>
                <w:rFonts w:ascii="Arial" w:hAnsi="Arial" w:cs="Arial"/>
                <w:sz w:val="24"/>
                <w:szCs w:val="24"/>
              </w:rPr>
            </w:pPr>
            <w:r w:rsidRPr="00917F4D">
              <w:rPr>
                <w:rFonts w:ascii="Arial" w:hAnsi="Arial" w:cs="Arial"/>
                <w:sz w:val="24"/>
                <w:szCs w:val="24"/>
              </w:rPr>
              <w:t>details of consortium including organogram showing key points of contact</w:t>
            </w:r>
          </w:p>
          <w:p w14:paraId="3AEB4FFF" w14:textId="2D2BB830" w:rsidR="00237991" w:rsidRPr="00917F4D" w:rsidRDefault="5FDED971" w:rsidP="00D727B2">
            <w:pPr>
              <w:pStyle w:val="FootnoteText"/>
              <w:numPr>
                <w:ilvl w:val="0"/>
                <w:numId w:val="38"/>
              </w:numPr>
              <w:spacing w:afterAutospacing="1"/>
              <w:ind w:left="568"/>
              <w:jc w:val="both"/>
              <w:rPr>
                <w:rFonts w:ascii="Arial" w:hAnsi="Arial" w:cs="Arial"/>
                <w:sz w:val="24"/>
                <w:szCs w:val="24"/>
              </w:rPr>
            </w:pPr>
            <w:r w:rsidRPr="00917F4D">
              <w:rPr>
                <w:rFonts w:ascii="Arial" w:hAnsi="Arial" w:cs="Arial"/>
                <w:sz w:val="24"/>
                <w:szCs w:val="24"/>
              </w:rPr>
              <w:t>fully resourced project plan including risks, assumptions, issues and dependencies</w:t>
            </w:r>
            <w:r w:rsidR="00237991" w:rsidRPr="00917F4D">
              <w:rPr>
                <w:rFonts w:ascii="Arial" w:hAnsi="Arial" w:cs="Arial"/>
                <w:sz w:val="24"/>
                <w:szCs w:val="24"/>
              </w:rPr>
              <w:t> </w:t>
            </w:r>
          </w:p>
        </w:tc>
        <w:tc>
          <w:tcPr>
            <w:tcW w:w="1418"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7068B131" w14:textId="77777777" w:rsidR="00237991" w:rsidRPr="00917F4D" w:rsidRDefault="00237991" w:rsidP="00237991">
            <w:pPr>
              <w:widowControl/>
              <w:overflowPunct/>
              <w:autoSpaceDE/>
              <w:autoSpaceDN/>
              <w:adjustRightInd/>
              <w:textAlignment w:val="auto"/>
              <w:rPr>
                <w:rFonts w:cs="Arial"/>
                <w:sz w:val="24"/>
                <w:szCs w:val="24"/>
              </w:rPr>
            </w:pPr>
          </w:p>
        </w:tc>
      </w:tr>
      <w:tr w:rsidR="007E7CA3" w:rsidRPr="00917F4D" w14:paraId="54C96D3F" w14:textId="77777777" w:rsidTr="00D727B2">
        <w:trPr>
          <w:trHeight w:val="315"/>
        </w:trPr>
        <w:tc>
          <w:tcPr>
            <w:tcW w:w="1552" w:type="dxa"/>
            <w:vMerge w:val="restart"/>
            <w:tcBorders>
              <w:top w:val="single" w:sz="6" w:space="0" w:color="auto"/>
              <w:left w:val="single" w:sz="6" w:space="0" w:color="auto"/>
              <w:bottom w:val="single" w:sz="6" w:space="0" w:color="000000" w:themeColor="text1"/>
              <w:right w:val="single" w:sz="6" w:space="0" w:color="auto"/>
            </w:tcBorders>
            <w:shd w:val="clear" w:color="auto" w:fill="auto"/>
            <w:vAlign w:val="center"/>
            <w:hideMark/>
          </w:tcPr>
          <w:p w14:paraId="0A5359B0" w14:textId="77777777" w:rsidR="003C4BFC" w:rsidRDefault="00237991" w:rsidP="00CA1ED9">
            <w:pPr>
              <w:widowControl/>
              <w:overflowPunct/>
              <w:autoSpaceDE/>
              <w:autoSpaceDN/>
              <w:adjustRightInd/>
              <w:spacing w:afterAutospacing="1"/>
              <w:rPr>
                <w:rFonts w:cs="Arial"/>
                <w:bCs/>
                <w:sz w:val="24"/>
                <w:szCs w:val="24"/>
              </w:rPr>
            </w:pPr>
            <w:r w:rsidRPr="00917F4D">
              <w:rPr>
                <w:rFonts w:cs="Arial"/>
                <w:bCs/>
                <w:sz w:val="24"/>
                <w:szCs w:val="24"/>
              </w:rPr>
              <w:t>Phase 2</w:t>
            </w:r>
            <w:r w:rsidR="003B63DE">
              <w:rPr>
                <w:rFonts w:cs="Arial"/>
                <w:bCs/>
                <w:sz w:val="24"/>
                <w:szCs w:val="24"/>
              </w:rPr>
              <w:t xml:space="preserve"> </w:t>
            </w:r>
          </w:p>
          <w:p w14:paraId="70CC2696" w14:textId="35EAC34E" w:rsidR="003B63DE" w:rsidRDefault="003B63DE" w:rsidP="00CA1ED9">
            <w:pPr>
              <w:widowControl/>
              <w:overflowPunct/>
              <w:autoSpaceDE/>
              <w:autoSpaceDN/>
              <w:adjustRightInd/>
              <w:spacing w:afterAutospacing="1"/>
              <w:rPr>
                <w:rFonts w:cs="Arial"/>
                <w:bCs/>
                <w:sz w:val="24"/>
                <w:szCs w:val="24"/>
              </w:rPr>
            </w:pPr>
            <w:r>
              <w:rPr>
                <w:rFonts w:cs="Arial"/>
                <w:bCs/>
                <w:sz w:val="24"/>
                <w:szCs w:val="24"/>
              </w:rPr>
              <w:t>(part 1)</w:t>
            </w:r>
            <w:r w:rsidR="00237991" w:rsidRPr="00917F4D">
              <w:rPr>
                <w:rFonts w:cs="Arial"/>
                <w:bCs/>
                <w:sz w:val="24"/>
                <w:szCs w:val="24"/>
              </w:rPr>
              <w:t xml:space="preserve">: </w:t>
            </w:r>
          </w:p>
          <w:p w14:paraId="340468EB" w14:textId="7B43BD90" w:rsidR="00237991" w:rsidRPr="00917F4D" w:rsidRDefault="00237991" w:rsidP="00CA1ED9">
            <w:pPr>
              <w:widowControl/>
              <w:overflowPunct/>
              <w:autoSpaceDE/>
              <w:autoSpaceDN/>
              <w:adjustRightInd/>
              <w:spacing w:afterAutospacing="1"/>
              <w:rPr>
                <w:rFonts w:cs="Arial"/>
                <w:sz w:val="24"/>
                <w:szCs w:val="24"/>
              </w:rPr>
            </w:pPr>
            <w:r w:rsidRPr="00917F4D">
              <w:rPr>
                <w:rFonts w:cs="Arial"/>
                <w:bCs/>
                <w:sz w:val="24"/>
                <w:szCs w:val="24"/>
              </w:rPr>
              <w:t>Full Device Design and Build </w:t>
            </w:r>
            <w:r w:rsidR="009E4A69" w:rsidRPr="00917F4D">
              <w:rPr>
                <w:rFonts w:cs="Arial"/>
                <w:bCs/>
                <w:sz w:val="24"/>
                <w:szCs w:val="24"/>
              </w:rPr>
              <w:t>– stages</w:t>
            </w:r>
            <w:r w:rsidRPr="00917F4D">
              <w:rPr>
                <w:rFonts w:cs="Arial"/>
                <w:bCs/>
                <w:sz w:val="24"/>
                <w:szCs w:val="24"/>
              </w:rPr>
              <w:t> x 2</w:t>
            </w:r>
            <w:r w:rsidRPr="00917F4D">
              <w:rPr>
                <w:rFonts w:cs="Arial"/>
                <w:sz w:val="24"/>
                <w:szCs w:val="24"/>
              </w:rPr>
              <w:t> </w:t>
            </w:r>
          </w:p>
        </w:tc>
        <w:tc>
          <w:tcPr>
            <w:tcW w:w="5953" w:type="dxa"/>
            <w:tcBorders>
              <w:top w:val="nil"/>
              <w:left w:val="nil"/>
              <w:bottom w:val="nil"/>
              <w:right w:val="single" w:sz="6" w:space="0" w:color="auto"/>
            </w:tcBorders>
            <w:shd w:val="clear" w:color="auto" w:fill="EEECE1" w:themeFill="background2"/>
            <w:vAlign w:val="center"/>
            <w:hideMark/>
          </w:tcPr>
          <w:p w14:paraId="2839CA14" w14:textId="77777777" w:rsidR="00237991" w:rsidRPr="00917F4D" w:rsidRDefault="00237991" w:rsidP="00EF0B22">
            <w:pPr>
              <w:widowControl/>
              <w:overflowPunct/>
              <w:autoSpaceDE/>
              <w:autoSpaceDN/>
              <w:adjustRightInd/>
              <w:spacing w:afterAutospacing="1"/>
              <w:rPr>
                <w:rFonts w:cs="Arial"/>
                <w:sz w:val="24"/>
                <w:szCs w:val="24"/>
              </w:rPr>
            </w:pPr>
            <w:r w:rsidRPr="00917F4D">
              <w:rPr>
                <w:rFonts w:cs="Arial"/>
                <w:sz w:val="24"/>
                <w:szCs w:val="24"/>
              </w:rPr>
              <w:t>Device Design </w:t>
            </w:r>
          </w:p>
        </w:tc>
        <w:tc>
          <w:tcPr>
            <w:tcW w:w="1418" w:type="dxa"/>
            <w:vMerge w:val="restart"/>
            <w:tcBorders>
              <w:top w:val="nil"/>
              <w:left w:val="single" w:sz="6" w:space="0" w:color="auto"/>
              <w:bottom w:val="single" w:sz="6" w:space="0" w:color="000000" w:themeColor="text1"/>
              <w:right w:val="single" w:sz="6" w:space="0" w:color="auto"/>
            </w:tcBorders>
            <w:shd w:val="clear" w:color="auto" w:fill="EEECE1" w:themeFill="background2"/>
            <w:vAlign w:val="center"/>
            <w:hideMark/>
          </w:tcPr>
          <w:p w14:paraId="4C0A186A" w14:textId="62CBE51B" w:rsidR="00237991" w:rsidRPr="00917F4D" w:rsidRDefault="00237991" w:rsidP="00237991">
            <w:pPr>
              <w:widowControl/>
              <w:overflowPunct/>
              <w:autoSpaceDE/>
              <w:autoSpaceDN/>
              <w:adjustRightInd/>
              <w:spacing w:afterAutospacing="1"/>
              <w:jc w:val="center"/>
              <w:rPr>
                <w:rFonts w:cs="Arial"/>
                <w:sz w:val="24"/>
                <w:szCs w:val="24"/>
              </w:rPr>
            </w:pPr>
            <w:r w:rsidRPr="00917F4D">
              <w:rPr>
                <w:rFonts w:cs="Arial"/>
                <w:sz w:val="24"/>
                <w:szCs w:val="24"/>
              </w:rPr>
              <w:t>4</w:t>
            </w:r>
            <w:r w:rsidR="00E62845" w:rsidRPr="00917F4D">
              <w:rPr>
                <w:rFonts w:cs="Arial"/>
                <w:sz w:val="24"/>
                <w:szCs w:val="24"/>
              </w:rPr>
              <w:t xml:space="preserve"> months</w:t>
            </w:r>
          </w:p>
        </w:tc>
      </w:tr>
      <w:tr w:rsidR="007E7CA3" w:rsidRPr="00917F4D" w14:paraId="691768BE" w14:textId="77777777" w:rsidTr="00D727B2">
        <w:trPr>
          <w:trHeight w:val="1260"/>
        </w:trPr>
        <w:tc>
          <w:tcPr>
            <w:tcW w:w="155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E70E8E5"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single" w:sz="6" w:space="0" w:color="auto"/>
              <w:right w:val="single" w:sz="6" w:space="0" w:color="auto"/>
            </w:tcBorders>
            <w:shd w:val="clear" w:color="auto" w:fill="EEECE1" w:themeFill="background2"/>
            <w:vAlign w:val="center"/>
            <w:hideMark/>
          </w:tcPr>
          <w:p w14:paraId="27D62820" w14:textId="25C2466A" w:rsidR="00AA70A3" w:rsidRPr="00917F4D" w:rsidRDefault="00237991" w:rsidP="00AA70A3">
            <w:pPr>
              <w:widowControl/>
              <w:overflowPunct/>
              <w:autoSpaceDE/>
              <w:autoSpaceDN/>
              <w:adjustRightInd/>
              <w:rPr>
                <w:rFonts w:cs="Arial"/>
                <w:sz w:val="24"/>
                <w:szCs w:val="24"/>
              </w:rPr>
            </w:pPr>
            <w:r w:rsidRPr="00917F4D">
              <w:rPr>
                <w:rFonts w:cs="Arial"/>
                <w:sz w:val="24"/>
                <w:szCs w:val="24"/>
              </w:rPr>
              <w:t>Prototype development</w:t>
            </w:r>
            <w:r w:rsidR="4C236AFF" w:rsidRPr="00917F4D">
              <w:rPr>
                <w:rFonts w:cs="Arial"/>
                <w:sz w:val="24"/>
                <w:szCs w:val="24"/>
              </w:rPr>
              <w:t xml:space="preserve"> </w:t>
            </w:r>
            <w:r w:rsidR="121D53F9" w:rsidRPr="00917F4D">
              <w:rPr>
                <w:rFonts w:cs="Arial"/>
                <w:sz w:val="24"/>
                <w:szCs w:val="24"/>
              </w:rPr>
              <w:t>(“works like looks like” device)</w:t>
            </w:r>
          </w:p>
          <w:p w14:paraId="78DC0BAB" w14:textId="29F3118C" w:rsidR="7EAE7A84" w:rsidRPr="00917F4D" w:rsidRDefault="7EAE7A84">
            <w:pPr>
              <w:rPr>
                <w:rFonts w:cs="Arial"/>
                <w:sz w:val="24"/>
                <w:szCs w:val="24"/>
              </w:rPr>
            </w:pPr>
            <w:r w:rsidRPr="00917F4D">
              <w:rPr>
                <w:rFonts w:cs="Arial"/>
                <w:sz w:val="24"/>
                <w:szCs w:val="24"/>
              </w:rPr>
              <w:t>Installation and Commission procedures</w:t>
            </w:r>
          </w:p>
          <w:p w14:paraId="7630A238" w14:textId="55458B01" w:rsidR="7EAE7A84" w:rsidRPr="00917F4D" w:rsidRDefault="00AC6546">
            <w:pPr>
              <w:rPr>
                <w:rFonts w:cs="Arial"/>
                <w:sz w:val="24"/>
                <w:szCs w:val="24"/>
              </w:rPr>
            </w:pPr>
            <w:r w:rsidRPr="00917F4D">
              <w:rPr>
                <w:rFonts w:cs="Arial"/>
                <w:sz w:val="24"/>
                <w:szCs w:val="24"/>
              </w:rPr>
              <w:t>Bu</w:t>
            </w:r>
            <w:r w:rsidR="6F047E1C" w:rsidRPr="00917F4D">
              <w:rPr>
                <w:rFonts w:cs="Arial"/>
                <w:sz w:val="24"/>
                <w:szCs w:val="24"/>
              </w:rPr>
              <w:t>siness process flows for device operation</w:t>
            </w:r>
          </w:p>
          <w:p w14:paraId="75547D79" w14:textId="548700D8" w:rsidR="00237991" w:rsidRPr="00917F4D" w:rsidRDefault="00237991" w:rsidP="004C605A">
            <w:pPr>
              <w:widowControl/>
              <w:overflowPunct/>
              <w:autoSpaceDE/>
              <w:autoSpaceDN/>
              <w:adjustRightInd/>
              <w:rPr>
                <w:rFonts w:cs="Arial"/>
                <w:sz w:val="24"/>
                <w:szCs w:val="24"/>
              </w:rPr>
            </w:pPr>
            <w:r w:rsidRPr="00917F4D">
              <w:rPr>
                <w:rFonts w:cs="Arial"/>
                <w:sz w:val="24"/>
                <w:szCs w:val="24"/>
              </w:rPr>
              <w:t xml:space="preserve">  </w:t>
            </w:r>
          </w:p>
        </w:tc>
        <w:tc>
          <w:tcPr>
            <w:tcW w:w="1418" w:type="dxa"/>
            <w:vMerge/>
            <w:tcBorders>
              <w:top w:val="nil"/>
              <w:left w:val="single" w:sz="6" w:space="0" w:color="auto"/>
              <w:bottom w:val="single" w:sz="6" w:space="0" w:color="000000"/>
              <w:right w:val="single" w:sz="6" w:space="0" w:color="auto"/>
            </w:tcBorders>
            <w:shd w:val="clear" w:color="auto" w:fill="auto"/>
            <w:vAlign w:val="center"/>
            <w:hideMark/>
          </w:tcPr>
          <w:p w14:paraId="0758365F" w14:textId="77777777" w:rsidR="00237991" w:rsidRPr="00917F4D" w:rsidRDefault="00237991" w:rsidP="00237991">
            <w:pPr>
              <w:widowControl/>
              <w:overflowPunct/>
              <w:autoSpaceDE/>
              <w:autoSpaceDN/>
              <w:adjustRightInd/>
              <w:textAlignment w:val="auto"/>
              <w:rPr>
                <w:rFonts w:cs="Arial"/>
                <w:sz w:val="24"/>
                <w:szCs w:val="24"/>
              </w:rPr>
            </w:pPr>
          </w:p>
        </w:tc>
      </w:tr>
      <w:tr w:rsidR="007E7CA3" w:rsidRPr="00917F4D" w14:paraId="26F58E6D" w14:textId="77777777" w:rsidTr="00D727B2">
        <w:trPr>
          <w:trHeight w:val="315"/>
        </w:trPr>
        <w:tc>
          <w:tcPr>
            <w:tcW w:w="155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21A3011"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nil"/>
              <w:right w:val="single" w:sz="6" w:space="0" w:color="auto"/>
            </w:tcBorders>
            <w:shd w:val="clear" w:color="auto" w:fill="EEECE1" w:themeFill="background2"/>
            <w:vAlign w:val="center"/>
            <w:hideMark/>
          </w:tcPr>
          <w:p w14:paraId="01B2DD5D" w14:textId="2C281A15" w:rsidR="00237991" w:rsidRPr="00917F4D" w:rsidRDefault="00237991" w:rsidP="004C605A">
            <w:pPr>
              <w:widowControl/>
              <w:overflowPunct/>
              <w:autoSpaceDE/>
              <w:autoSpaceDN/>
              <w:adjustRightInd/>
              <w:rPr>
                <w:rFonts w:cs="Arial"/>
                <w:sz w:val="24"/>
                <w:szCs w:val="24"/>
              </w:rPr>
            </w:pPr>
            <w:r w:rsidRPr="00917F4D">
              <w:rPr>
                <w:rFonts w:cs="Arial"/>
                <w:sz w:val="24"/>
                <w:szCs w:val="24"/>
              </w:rPr>
              <w:t>Device Build</w:t>
            </w:r>
          </w:p>
        </w:tc>
        <w:tc>
          <w:tcPr>
            <w:tcW w:w="1418" w:type="dxa"/>
            <w:vMerge w:val="restart"/>
            <w:tcBorders>
              <w:top w:val="nil"/>
              <w:left w:val="single" w:sz="6" w:space="0" w:color="auto"/>
              <w:bottom w:val="nil"/>
              <w:right w:val="single" w:sz="6" w:space="0" w:color="auto"/>
            </w:tcBorders>
            <w:shd w:val="clear" w:color="auto" w:fill="EEECE1" w:themeFill="background2"/>
            <w:vAlign w:val="center"/>
            <w:hideMark/>
          </w:tcPr>
          <w:p w14:paraId="45E2DC73" w14:textId="3A0BA55E" w:rsidR="00237991" w:rsidRPr="00917F4D" w:rsidRDefault="00237991" w:rsidP="00237991">
            <w:pPr>
              <w:widowControl/>
              <w:overflowPunct/>
              <w:autoSpaceDE/>
              <w:autoSpaceDN/>
              <w:adjustRightInd/>
              <w:spacing w:afterAutospacing="1"/>
              <w:jc w:val="center"/>
              <w:rPr>
                <w:rFonts w:cs="Arial"/>
                <w:sz w:val="24"/>
                <w:szCs w:val="24"/>
              </w:rPr>
            </w:pPr>
            <w:r w:rsidRPr="00917F4D">
              <w:rPr>
                <w:rFonts w:cs="Arial"/>
                <w:sz w:val="24"/>
                <w:szCs w:val="24"/>
              </w:rPr>
              <w:t>3</w:t>
            </w:r>
            <w:r w:rsidR="00E62845" w:rsidRPr="00917F4D">
              <w:rPr>
                <w:rFonts w:cs="Arial"/>
                <w:sz w:val="24"/>
                <w:szCs w:val="24"/>
              </w:rPr>
              <w:t xml:space="preserve"> months</w:t>
            </w:r>
            <w:r w:rsidRPr="00917F4D">
              <w:rPr>
                <w:rFonts w:cs="Arial"/>
                <w:sz w:val="24"/>
                <w:szCs w:val="24"/>
              </w:rPr>
              <w:t> </w:t>
            </w:r>
          </w:p>
        </w:tc>
      </w:tr>
      <w:tr w:rsidR="007E7CA3" w:rsidRPr="00917F4D" w14:paraId="43F7677A" w14:textId="77777777" w:rsidTr="00D727B2">
        <w:trPr>
          <w:trHeight w:val="459"/>
        </w:trPr>
        <w:tc>
          <w:tcPr>
            <w:tcW w:w="155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35659FF9"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single" w:sz="6" w:space="0" w:color="auto"/>
              <w:right w:val="single" w:sz="6" w:space="0" w:color="auto"/>
            </w:tcBorders>
            <w:shd w:val="clear" w:color="auto" w:fill="EEECE1" w:themeFill="background2"/>
            <w:vAlign w:val="center"/>
            <w:hideMark/>
          </w:tcPr>
          <w:p w14:paraId="16B6EC06" w14:textId="1D6F5416" w:rsidR="00237991" w:rsidRPr="00917F4D" w:rsidRDefault="00237991">
            <w:pPr>
              <w:widowControl/>
              <w:overflowPunct/>
              <w:autoSpaceDE/>
              <w:autoSpaceDN/>
              <w:adjustRightInd/>
              <w:rPr>
                <w:rFonts w:cs="Arial"/>
                <w:sz w:val="24"/>
                <w:szCs w:val="24"/>
              </w:rPr>
            </w:pPr>
            <w:r w:rsidRPr="00917F4D">
              <w:rPr>
                <w:rFonts w:cs="Arial"/>
                <w:sz w:val="24"/>
                <w:szCs w:val="24"/>
              </w:rPr>
              <w:t xml:space="preserve">Manufacture to scale of </w:t>
            </w:r>
            <w:r w:rsidR="00C97786" w:rsidRPr="00917F4D">
              <w:rPr>
                <w:rFonts w:cs="Arial"/>
                <w:sz w:val="24"/>
                <w:szCs w:val="24"/>
              </w:rPr>
              <w:t>~</w:t>
            </w:r>
            <w:r w:rsidRPr="00917F4D">
              <w:rPr>
                <w:rFonts w:cs="Arial"/>
                <w:sz w:val="24"/>
                <w:szCs w:val="24"/>
              </w:rPr>
              <w:t>100</w:t>
            </w:r>
            <w:r w:rsidR="00CF3115" w:rsidRPr="00917F4D">
              <w:rPr>
                <w:rFonts w:cs="Arial"/>
                <w:sz w:val="24"/>
                <w:szCs w:val="24"/>
              </w:rPr>
              <w:t xml:space="preserve"> </w:t>
            </w:r>
          </w:p>
        </w:tc>
        <w:tc>
          <w:tcPr>
            <w:tcW w:w="1418" w:type="dxa"/>
            <w:vMerge/>
            <w:tcBorders>
              <w:top w:val="nil"/>
              <w:left w:val="single" w:sz="6" w:space="0" w:color="auto"/>
              <w:bottom w:val="nil"/>
              <w:right w:val="single" w:sz="6" w:space="0" w:color="auto"/>
            </w:tcBorders>
            <w:shd w:val="clear" w:color="auto" w:fill="auto"/>
            <w:vAlign w:val="center"/>
            <w:hideMark/>
          </w:tcPr>
          <w:p w14:paraId="0289707C" w14:textId="77777777" w:rsidR="00237991" w:rsidRPr="00917F4D" w:rsidRDefault="00237991" w:rsidP="00237991">
            <w:pPr>
              <w:widowControl/>
              <w:overflowPunct/>
              <w:autoSpaceDE/>
              <w:autoSpaceDN/>
              <w:adjustRightInd/>
              <w:textAlignment w:val="auto"/>
              <w:rPr>
                <w:rFonts w:cs="Arial"/>
                <w:sz w:val="24"/>
                <w:szCs w:val="24"/>
              </w:rPr>
            </w:pPr>
          </w:p>
        </w:tc>
      </w:tr>
      <w:tr w:rsidR="007E7CA3" w:rsidRPr="00917F4D" w14:paraId="6612FCF9" w14:textId="77777777" w:rsidTr="00D727B2">
        <w:trPr>
          <w:trHeight w:val="315"/>
        </w:trPr>
        <w:tc>
          <w:tcPr>
            <w:tcW w:w="155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5497B41"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nil"/>
              <w:right w:val="nil"/>
            </w:tcBorders>
            <w:shd w:val="clear" w:color="auto" w:fill="EEECE1" w:themeFill="background2"/>
            <w:vAlign w:val="center"/>
            <w:hideMark/>
          </w:tcPr>
          <w:p w14:paraId="3575507C" w14:textId="6A8E4C17" w:rsidR="00237991" w:rsidRPr="00917F4D" w:rsidRDefault="00237991" w:rsidP="000C102A">
            <w:pPr>
              <w:widowControl/>
              <w:overflowPunct/>
              <w:autoSpaceDE/>
              <w:autoSpaceDN/>
              <w:adjustRightInd/>
              <w:spacing w:afterAutospacing="1"/>
              <w:rPr>
                <w:rFonts w:cs="Arial"/>
                <w:sz w:val="24"/>
                <w:szCs w:val="24"/>
              </w:rPr>
            </w:pPr>
            <w:r w:rsidRPr="00917F4D">
              <w:rPr>
                <w:rFonts w:cs="Arial"/>
                <w:sz w:val="24"/>
                <w:szCs w:val="24"/>
              </w:rPr>
              <w:t>Device Test </w:t>
            </w:r>
          </w:p>
          <w:p w14:paraId="738C377C" w14:textId="7D78C4F5" w:rsidR="00237991" w:rsidRPr="00917F4D" w:rsidRDefault="00B04EB7" w:rsidP="000C102A">
            <w:pPr>
              <w:widowControl/>
              <w:overflowPunct/>
              <w:autoSpaceDE/>
              <w:autoSpaceDN/>
              <w:adjustRightInd/>
              <w:spacing w:afterAutospacing="1"/>
              <w:rPr>
                <w:rFonts w:cs="Arial"/>
                <w:sz w:val="24"/>
                <w:szCs w:val="24"/>
              </w:rPr>
            </w:pPr>
            <w:r w:rsidRPr="00917F4D">
              <w:rPr>
                <w:rFonts w:cs="Arial"/>
                <w:sz w:val="24"/>
                <w:szCs w:val="24"/>
              </w:rPr>
              <w:t xml:space="preserve">End to </w:t>
            </w:r>
            <w:r w:rsidR="006B03E9" w:rsidRPr="00917F4D">
              <w:rPr>
                <w:rFonts w:cs="Arial"/>
                <w:sz w:val="24"/>
                <w:szCs w:val="24"/>
              </w:rPr>
              <w:t>end (</w:t>
            </w:r>
            <w:r w:rsidR="7845F69B" w:rsidRPr="00917F4D">
              <w:rPr>
                <w:rFonts w:cs="Arial"/>
                <w:sz w:val="24"/>
                <w:szCs w:val="24"/>
              </w:rPr>
              <w:t>E2E</w:t>
            </w:r>
            <w:r w:rsidR="006B03E9" w:rsidRPr="00917F4D">
              <w:rPr>
                <w:rFonts w:cs="Arial"/>
                <w:sz w:val="24"/>
                <w:szCs w:val="24"/>
              </w:rPr>
              <w:t>)</w:t>
            </w:r>
            <w:r w:rsidR="7845F69B" w:rsidRPr="00917F4D">
              <w:rPr>
                <w:rFonts w:cs="Arial"/>
                <w:sz w:val="24"/>
                <w:szCs w:val="24"/>
              </w:rPr>
              <w:t xml:space="preserve"> testing of device functionality and supporting business processes</w:t>
            </w:r>
          </w:p>
          <w:p w14:paraId="6F0A2E79" w14:textId="05F02F6D" w:rsidR="00237991" w:rsidRPr="00917F4D" w:rsidRDefault="040D6D1D" w:rsidP="000C102A">
            <w:pPr>
              <w:widowControl/>
              <w:overflowPunct/>
              <w:autoSpaceDE/>
              <w:autoSpaceDN/>
              <w:adjustRightInd/>
              <w:spacing w:afterAutospacing="1"/>
              <w:rPr>
                <w:rFonts w:cs="Arial"/>
                <w:sz w:val="24"/>
                <w:szCs w:val="24"/>
              </w:rPr>
            </w:pPr>
            <w:r w:rsidRPr="00917F4D">
              <w:rPr>
                <w:rFonts w:cs="Arial"/>
                <w:sz w:val="24"/>
                <w:szCs w:val="24"/>
              </w:rPr>
              <w:t>Documented test evidence and report</w:t>
            </w:r>
          </w:p>
        </w:tc>
        <w:tc>
          <w:tcPr>
            <w:tcW w:w="1418" w:type="dxa"/>
            <w:vMerge w:val="restart"/>
            <w:tcBorders>
              <w:top w:val="single" w:sz="6" w:space="0" w:color="auto"/>
              <w:left w:val="single" w:sz="6" w:space="0" w:color="auto"/>
              <w:bottom w:val="single" w:sz="6" w:space="0" w:color="000000" w:themeColor="text1"/>
              <w:right w:val="single" w:sz="6" w:space="0" w:color="auto"/>
            </w:tcBorders>
            <w:shd w:val="clear" w:color="auto" w:fill="EEECE1" w:themeFill="background2"/>
            <w:vAlign w:val="center"/>
            <w:hideMark/>
          </w:tcPr>
          <w:p w14:paraId="74A5CB32" w14:textId="011596BD" w:rsidR="00237991" w:rsidRPr="00917F4D" w:rsidRDefault="00325649" w:rsidP="00237991">
            <w:pPr>
              <w:widowControl/>
              <w:overflowPunct/>
              <w:autoSpaceDE/>
              <w:autoSpaceDN/>
              <w:adjustRightInd/>
              <w:spacing w:afterAutospacing="1"/>
              <w:jc w:val="center"/>
              <w:rPr>
                <w:rFonts w:cs="Arial"/>
                <w:sz w:val="24"/>
                <w:szCs w:val="24"/>
              </w:rPr>
            </w:pPr>
            <w:r w:rsidRPr="00917F4D">
              <w:rPr>
                <w:rFonts w:cs="Arial"/>
                <w:sz w:val="24"/>
                <w:szCs w:val="24"/>
              </w:rPr>
              <w:t>4</w:t>
            </w:r>
            <w:r w:rsidR="0013776C" w:rsidRPr="00917F4D">
              <w:rPr>
                <w:rFonts w:cs="Arial"/>
                <w:sz w:val="24"/>
                <w:szCs w:val="24"/>
              </w:rPr>
              <w:t xml:space="preserve"> </w:t>
            </w:r>
            <w:r w:rsidRPr="00917F4D">
              <w:rPr>
                <w:rFonts w:cs="Arial"/>
                <w:sz w:val="24"/>
                <w:szCs w:val="24"/>
              </w:rPr>
              <w:t>months</w:t>
            </w:r>
          </w:p>
        </w:tc>
      </w:tr>
      <w:tr w:rsidR="007E7CA3" w:rsidRPr="00917F4D" w14:paraId="046D013A" w14:textId="77777777" w:rsidTr="00D727B2">
        <w:trPr>
          <w:trHeight w:val="372"/>
        </w:trPr>
        <w:tc>
          <w:tcPr>
            <w:tcW w:w="155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17FC6A2"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nil"/>
              <w:right w:val="nil"/>
            </w:tcBorders>
            <w:shd w:val="clear" w:color="auto" w:fill="EEECE1" w:themeFill="background2"/>
            <w:vAlign w:val="center"/>
            <w:hideMark/>
          </w:tcPr>
          <w:p w14:paraId="1DF3F717" w14:textId="2A6B7299" w:rsidR="00237991" w:rsidRPr="00917F4D" w:rsidRDefault="00237991" w:rsidP="00237991">
            <w:pPr>
              <w:widowControl/>
              <w:overflowPunct/>
              <w:autoSpaceDE/>
              <w:autoSpaceDN/>
              <w:adjustRightInd/>
              <w:spacing w:afterAutospacing="1"/>
              <w:rPr>
                <w:rFonts w:cs="Arial"/>
                <w:sz w:val="24"/>
                <w:szCs w:val="24"/>
              </w:rPr>
            </w:pPr>
          </w:p>
        </w:tc>
        <w:tc>
          <w:tcPr>
            <w:tcW w:w="1418"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335AF6B6" w14:textId="77777777" w:rsidR="00237991" w:rsidRPr="00917F4D" w:rsidRDefault="00237991" w:rsidP="00237991">
            <w:pPr>
              <w:widowControl/>
              <w:overflowPunct/>
              <w:autoSpaceDE/>
              <w:autoSpaceDN/>
              <w:adjustRightInd/>
              <w:textAlignment w:val="auto"/>
              <w:rPr>
                <w:rFonts w:cs="Arial"/>
                <w:sz w:val="24"/>
                <w:szCs w:val="24"/>
              </w:rPr>
            </w:pPr>
          </w:p>
        </w:tc>
      </w:tr>
      <w:tr w:rsidR="007E7CA3" w:rsidRPr="00917F4D" w14:paraId="3DA37F5B" w14:textId="77777777" w:rsidTr="00D727B2">
        <w:trPr>
          <w:trHeight w:val="315"/>
        </w:trPr>
        <w:tc>
          <w:tcPr>
            <w:tcW w:w="155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64D4BE8C"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single" w:sz="6" w:space="0" w:color="auto"/>
              <w:left w:val="single" w:sz="6" w:space="0" w:color="auto"/>
              <w:bottom w:val="nil"/>
              <w:right w:val="single" w:sz="6" w:space="0" w:color="auto"/>
            </w:tcBorders>
            <w:shd w:val="clear" w:color="auto" w:fill="EEECE1" w:themeFill="background2"/>
            <w:vAlign w:val="center"/>
            <w:hideMark/>
          </w:tcPr>
          <w:p w14:paraId="509EEEB4" w14:textId="4764D3A5" w:rsidR="00237991" w:rsidRPr="00917F4D" w:rsidRDefault="00237991" w:rsidP="000C102A">
            <w:pPr>
              <w:widowControl/>
              <w:overflowPunct/>
              <w:autoSpaceDE/>
              <w:autoSpaceDN/>
              <w:adjustRightInd/>
              <w:spacing w:afterAutospacing="1"/>
              <w:rPr>
                <w:rFonts w:cs="Arial"/>
                <w:sz w:val="24"/>
                <w:szCs w:val="24"/>
              </w:rPr>
            </w:pPr>
            <w:r w:rsidRPr="00917F4D">
              <w:rPr>
                <w:rFonts w:cs="Arial"/>
                <w:sz w:val="24"/>
                <w:szCs w:val="24"/>
              </w:rPr>
              <w:t>Device Commercial Product Assurance </w:t>
            </w:r>
            <w:r w:rsidR="6A490666" w:rsidRPr="00917F4D">
              <w:rPr>
                <w:rFonts w:cs="Arial"/>
                <w:sz w:val="24"/>
                <w:szCs w:val="24"/>
              </w:rPr>
              <w:t>and other regulatory testing</w:t>
            </w:r>
          </w:p>
        </w:tc>
        <w:tc>
          <w:tcPr>
            <w:tcW w:w="1418"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7C38542A" w14:textId="77777777" w:rsidR="00237991" w:rsidRPr="00917F4D" w:rsidRDefault="00237991" w:rsidP="00237991">
            <w:pPr>
              <w:widowControl/>
              <w:overflowPunct/>
              <w:autoSpaceDE/>
              <w:autoSpaceDN/>
              <w:adjustRightInd/>
              <w:textAlignment w:val="auto"/>
              <w:rPr>
                <w:rFonts w:cs="Arial"/>
                <w:sz w:val="24"/>
                <w:szCs w:val="24"/>
              </w:rPr>
            </w:pPr>
          </w:p>
        </w:tc>
      </w:tr>
      <w:tr w:rsidR="007E7CA3" w:rsidRPr="00917F4D" w14:paraId="6938BBE4" w14:textId="77777777" w:rsidTr="00D727B2">
        <w:trPr>
          <w:trHeight w:val="555"/>
        </w:trPr>
        <w:tc>
          <w:tcPr>
            <w:tcW w:w="155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459A8BD"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single" w:sz="6" w:space="0" w:color="auto"/>
              <w:right w:val="single" w:sz="6" w:space="0" w:color="auto"/>
            </w:tcBorders>
            <w:shd w:val="clear" w:color="auto" w:fill="EEECE1" w:themeFill="background2"/>
            <w:vAlign w:val="center"/>
            <w:hideMark/>
          </w:tcPr>
          <w:p w14:paraId="3EAB3CF7" w14:textId="54608A8D" w:rsidR="00237991" w:rsidRPr="00917F4D" w:rsidRDefault="00237991" w:rsidP="00CA1ED9">
            <w:pPr>
              <w:widowControl/>
              <w:overflowPunct/>
              <w:autoSpaceDE/>
              <w:autoSpaceDN/>
              <w:adjustRightInd/>
              <w:spacing w:afterAutospacing="1"/>
              <w:rPr>
                <w:rFonts w:cs="Arial"/>
                <w:sz w:val="24"/>
                <w:szCs w:val="24"/>
              </w:rPr>
            </w:pPr>
            <w:r w:rsidRPr="00917F4D">
              <w:rPr>
                <w:rFonts w:cs="Arial"/>
                <w:sz w:val="24"/>
                <w:szCs w:val="24"/>
              </w:rPr>
              <w:t>  </w:t>
            </w:r>
          </w:p>
        </w:tc>
        <w:tc>
          <w:tcPr>
            <w:tcW w:w="1418"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A4EB58F" w14:textId="77777777" w:rsidR="00237991" w:rsidRPr="00917F4D" w:rsidRDefault="00237991" w:rsidP="00237991">
            <w:pPr>
              <w:widowControl/>
              <w:overflowPunct/>
              <w:autoSpaceDE/>
              <w:autoSpaceDN/>
              <w:adjustRightInd/>
              <w:textAlignment w:val="auto"/>
              <w:rPr>
                <w:rFonts w:cs="Arial"/>
                <w:sz w:val="24"/>
                <w:szCs w:val="24"/>
              </w:rPr>
            </w:pPr>
          </w:p>
        </w:tc>
      </w:tr>
      <w:tr w:rsidR="007E7CA3" w:rsidRPr="00917F4D" w14:paraId="343A217D" w14:textId="77777777" w:rsidTr="00D727B2">
        <w:trPr>
          <w:trHeight w:val="315"/>
        </w:trPr>
        <w:tc>
          <w:tcPr>
            <w:tcW w:w="1552" w:type="dxa"/>
            <w:vMerge w:val="restart"/>
            <w:tcBorders>
              <w:top w:val="single" w:sz="6" w:space="0" w:color="000000"/>
              <w:left w:val="single" w:sz="6" w:space="0" w:color="auto"/>
              <w:bottom w:val="single" w:sz="4" w:space="0" w:color="auto"/>
              <w:right w:val="single" w:sz="6" w:space="0" w:color="auto"/>
            </w:tcBorders>
            <w:shd w:val="clear" w:color="auto" w:fill="auto"/>
            <w:vAlign w:val="center"/>
            <w:hideMark/>
          </w:tcPr>
          <w:p w14:paraId="4E1BB524" w14:textId="77777777" w:rsidR="003C4BFC" w:rsidRDefault="00237991" w:rsidP="00CA1ED9">
            <w:pPr>
              <w:widowControl/>
              <w:overflowPunct/>
              <w:autoSpaceDE/>
              <w:autoSpaceDN/>
              <w:adjustRightInd/>
              <w:spacing w:afterAutospacing="1"/>
              <w:rPr>
                <w:rFonts w:cs="Arial"/>
                <w:bCs/>
                <w:sz w:val="24"/>
                <w:szCs w:val="24"/>
              </w:rPr>
            </w:pPr>
            <w:r w:rsidRPr="00917F4D">
              <w:rPr>
                <w:rFonts w:cs="Arial"/>
                <w:bCs/>
                <w:sz w:val="24"/>
                <w:szCs w:val="24"/>
              </w:rPr>
              <w:t xml:space="preserve">Phase </w:t>
            </w:r>
            <w:r w:rsidR="003B63DE">
              <w:rPr>
                <w:rFonts w:cs="Arial"/>
                <w:bCs/>
                <w:sz w:val="24"/>
                <w:szCs w:val="24"/>
              </w:rPr>
              <w:t>2</w:t>
            </w:r>
          </w:p>
          <w:p w14:paraId="2F4A1AC0" w14:textId="77777777" w:rsidR="003C4BFC" w:rsidRDefault="003C4BFC" w:rsidP="00CA1ED9">
            <w:pPr>
              <w:widowControl/>
              <w:overflowPunct/>
              <w:autoSpaceDE/>
              <w:autoSpaceDN/>
              <w:adjustRightInd/>
              <w:spacing w:afterAutospacing="1"/>
              <w:rPr>
                <w:rFonts w:cs="Arial"/>
                <w:bCs/>
                <w:sz w:val="24"/>
                <w:szCs w:val="24"/>
              </w:rPr>
            </w:pPr>
            <w:r>
              <w:rPr>
                <w:rFonts w:cs="Arial"/>
                <w:bCs/>
                <w:sz w:val="24"/>
                <w:szCs w:val="24"/>
              </w:rPr>
              <w:t>(part 2)</w:t>
            </w:r>
            <w:r w:rsidR="00237991" w:rsidRPr="00917F4D">
              <w:rPr>
                <w:rFonts w:cs="Arial"/>
                <w:bCs/>
                <w:sz w:val="24"/>
                <w:szCs w:val="24"/>
              </w:rPr>
              <w:t>:</w:t>
            </w:r>
          </w:p>
          <w:p w14:paraId="37C9C3C4" w14:textId="5A2EA0D9" w:rsidR="00237991" w:rsidRPr="00917F4D" w:rsidRDefault="00237991" w:rsidP="00CA1ED9">
            <w:pPr>
              <w:widowControl/>
              <w:overflowPunct/>
              <w:autoSpaceDE/>
              <w:autoSpaceDN/>
              <w:adjustRightInd/>
              <w:spacing w:afterAutospacing="1"/>
              <w:rPr>
                <w:rFonts w:cs="Arial"/>
                <w:sz w:val="24"/>
                <w:szCs w:val="24"/>
              </w:rPr>
            </w:pPr>
            <w:r w:rsidRPr="00917F4D">
              <w:rPr>
                <w:rFonts w:cs="Arial"/>
                <w:bCs/>
                <w:sz w:val="24"/>
                <w:szCs w:val="24"/>
              </w:rPr>
              <w:t>Device Trial x 2 </w:t>
            </w:r>
            <w:r w:rsidRPr="00917F4D">
              <w:rPr>
                <w:rFonts w:cs="Arial"/>
                <w:sz w:val="24"/>
                <w:szCs w:val="24"/>
              </w:rPr>
              <w:t> </w:t>
            </w:r>
          </w:p>
        </w:tc>
        <w:tc>
          <w:tcPr>
            <w:tcW w:w="5953" w:type="dxa"/>
            <w:tcBorders>
              <w:top w:val="nil"/>
              <w:left w:val="nil"/>
              <w:bottom w:val="nil"/>
              <w:right w:val="single" w:sz="6" w:space="0" w:color="auto"/>
            </w:tcBorders>
            <w:shd w:val="clear" w:color="auto" w:fill="DBE5F1" w:themeFill="accent1" w:themeFillTint="33"/>
            <w:vAlign w:val="center"/>
            <w:hideMark/>
          </w:tcPr>
          <w:p w14:paraId="52680135" w14:textId="77777777" w:rsidR="00237991" w:rsidRPr="00917F4D" w:rsidRDefault="00237991">
            <w:pPr>
              <w:widowControl/>
              <w:overflowPunct/>
              <w:autoSpaceDE/>
              <w:autoSpaceDN/>
              <w:adjustRightInd/>
              <w:spacing w:afterAutospacing="1"/>
              <w:rPr>
                <w:rFonts w:cs="Arial"/>
                <w:sz w:val="24"/>
                <w:szCs w:val="24"/>
              </w:rPr>
            </w:pPr>
            <w:r w:rsidRPr="00917F4D">
              <w:rPr>
                <w:rFonts w:cs="Arial"/>
                <w:bCs/>
                <w:sz w:val="24"/>
                <w:szCs w:val="24"/>
              </w:rPr>
              <w:t>Trial Design &amp; Planning </w:t>
            </w:r>
            <w:r w:rsidRPr="00917F4D">
              <w:rPr>
                <w:rFonts w:cs="Arial"/>
                <w:sz w:val="24"/>
                <w:szCs w:val="24"/>
              </w:rPr>
              <w:t> </w:t>
            </w:r>
          </w:p>
        </w:tc>
        <w:tc>
          <w:tcPr>
            <w:tcW w:w="1418" w:type="dxa"/>
            <w:vMerge w:val="restart"/>
            <w:tcBorders>
              <w:top w:val="nil"/>
              <w:left w:val="single" w:sz="6" w:space="0" w:color="auto"/>
              <w:bottom w:val="single" w:sz="6" w:space="0" w:color="000000" w:themeColor="text1"/>
              <w:right w:val="single" w:sz="6" w:space="0" w:color="auto"/>
            </w:tcBorders>
            <w:shd w:val="clear" w:color="auto" w:fill="DBE5F1" w:themeFill="accent1" w:themeFillTint="33"/>
            <w:vAlign w:val="center"/>
            <w:hideMark/>
          </w:tcPr>
          <w:p w14:paraId="7B032145" w14:textId="34448257" w:rsidR="00237991" w:rsidRPr="00917F4D" w:rsidRDefault="00237991" w:rsidP="00237991">
            <w:pPr>
              <w:widowControl/>
              <w:overflowPunct/>
              <w:autoSpaceDE/>
              <w:autoSpaceDN/>
              <w:adjustRightInd/>
              <w:spacing w:afterAutospacing="1"/>
              <w:jc w:val="center"/>
              <w:rPr>
                <w:rFonts w:cs="Arial"/>
                <w:sz w:val="24"/>
                <w:szCs w:val="24"/>
              </w:rPr>
            </w:pPr>
            <w:r w:rsidRPr="00917F4D">
              <w:rPr>
                <w:rFonts w:cs="Arial"/>
                <w:sz w:val="24"/>
                <w:szCs w:val="24"/>
              </w:rPr>
              <w:t>1.5 </w:t>
            </w:r>
            <w:r w:rsidR="00325649" w:rsidRPr="00917F4D">
              <w:rPr>
                <w:rFonts w:cs="Arial"/>
                <w:sz w:val="24"/>
                <w:szCs w:val="24"/>
              </w:rPr>
              <w:t>month</w:t>
            </w:r>
            <w:r w:rsidR="0013776C" w:rsidRPr="00917F4D">
              <w:rPr>
                <w:rFonts w:cs="Arial"/>
                <w:sz w:val="24"/>
                <w:szCs w:val="24"/>
              </w:rPr>
              <w:t>s</w:t>
            </w:r>
          </w:p>
        </w:tc>
      </w:tr>
      <w:tr w:rsidR="007E7CA3" w:rsidRPr="00917F4D" w14:paraId="5E39ABF1" w14:textId="77777777" w:rsidTr="00D727B2">
        <w:trPr>
          <w:trHeight w:val="630"/>
        </w:trPr>
        <w:tc>
          <w:tcPr>
            <w:tcW w:w="1552" w:type="dxa"/>
            <w:vMerge/>
            <w:tcBorders>
              <w:top w:val="nil"/>
              <w:left w:val="single" w:sz="6" w:space="0" w:color="auto"/>
              <w:bottom w:val="single" w:sz="4" w:space="0" w:color="auto"/>
              <w:right w:val="single" w:sz="6" w:space="0" w:color="auto"/>
            </w:tcBorders>
            <w:shd w:val="clear" w:color="auto" w:fill="auto"/>
            <w:vAlign w:val="center"/>
            <w:hideMark/>
          </w:tcPr>
          <w:p w14:paraId="35238DC1"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single" w:sz="6" w:space="0" w:color="auto"/>
              <w:right w:val="single" w:sz="6" w:space="0" w:color="auto"/>
            </w:tcBorders>
            <w:shd w:val="clear" w:color="auto" w:fill="DBE5F1" w:themeFill="accent1" w:themeFillTint="33"/>
            <w:vAlign w:val="center"/>
            <w:hideMark/>
          </w:tcPr>
          <w:p w14:paraId="3001FAAF" w14:textId="16B017D2" w:rsidR="00237991" w:rsidRPr="00917F4D" w:rsidRDefault="00237991" w:rsidP="00CA1ED9">
            <w:pPr>
              <w:widowControl/>
              <w:overflowPunct/>
              <w:autoSpaceDE/>
              <w:autoSpaceDN/>
              <w:adjustRightInd/>
              <w:spacing w:afterAutospacing="1"/>
              <w:rPr>
                <w:rFonts w:cs="Arial"/>
                <w:sz w:val="24"/>
                <w:szCs w:val="24"/>
              </w:rPr>
            </w:pPr>
          </w:p>
        </w:tc>
        <w:tc>
          <w:tcPr>
            <w:tcW w:w="1418" w:type="dxa"/>
            <w:vMerge/>
            <w:tcBorders>
              <w:top w:val="nil"/>
              <w:left w:val="single" w:sz="6" w:space="0" w:color="auto"/>
              <w:bottom w:val="single" w:sz="6" w:space="0" w:color="000000"/>
              <w:right w:val="single" w:sz="6" w:space="0" w:color="auto"/>
            </w:tcBorders>
            <w:shd w:val="clear" w:color="auto" w:fill="DBE5F1" w:themeFill="accent1" w:themeFillTint="33"/>
            <w:vAlign w:val="center"/>
            <w:hideMark/>
          </w:tcPr>
          <w:p w14:paraId="56FACFAF" w14:textId="77777777" w:rsidR="00237991" w:rsidRPr="00917F4D" w:rsidRDefault="00237991" w:rsidP="00237991">
            <w:pPr>
              <w:widowControl/>
              <w:overflowPunct/>
              <w:autoSpaceDE/>
              <w:autoSpaceDN/>
              <w:adjustRightInd/>
              <w:textAlignment w:val="auto"/>
              <w:rPr>
                <w:rFonts w:cs="Arial"/>
                <w:sz w:val="24"/>
                <w:szCs w:val="24"/>
              </w:rPr>
            </w:pPr>
          </w:p>
        </w:tc>
      </w:tr>
      <w:tr w:rsidR="007E7CA3" w:rsidRPr="00917F4D" w14:paraId="7FFC67B7" w14:textId="77777777" w:rsidTr="00D727B2">
        <w:trPr>
          <w:trHeight w:val="315"/>
        </w:trPr>
        <w:tc>
          <w:tcPr>
            <w:tcW w:w="1552" w:type="dxa"/>
            <w:vMerge/>
            <w:tcBorders>
              <w:top w:val="nil"/>
              <w:left w:val="single" w:sz="6" w:space="0" w:color="auto"/>
              <w:bottom w:val="single" w:sz="4" w:space="0" w:color="auto"/>
              <w:right w:val="single" w:sz="6" w:space="0" w:color="auto"/>
            </w:tcBorders>
            <w:shd w:val="clear" w:color="auto" w:fill="auto"/>
            <w:vAlign w:val="center"/>
            <w:hideMark/>
          </w:tcPr>
          <w:p w14:paraId="65862719"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nil"/>
              <w:right w:val="single" w:sz="6" w:space="0" w:color="auto"/>
            </w:tcBorders>
            <w:shd w:val="clear" w:color="auto" w:fill="DBE5F1" w:themeFill="accent1" w:themeFillTint="33"/>
            <w:vAlign w:val="center"/>
            <w:hideMark/>
          </w:tcPr>
          <w:p w14:paraId="6696CF29" w14:textId="77777777" w:rsidR="00237991" w:rsidRPr="00917F4D" w:rsidRDefault="00237991" w:rsidP="00CA1ED9">
            <w:pPr>
              <w:widowControl/>
              <w:overflowPunct/>
              <w:autoSpaceDE/>
              <w:autoSpaceDN/>
              <w:adjustRightInd/>
              <w:spacing w:afterAutospacing="1"/>
              <w:rPr>
                <w:rFonts w:cs="Arial"/>
                <w:sz w:val="24"/>
                <w:szCs w:val="24"/>
              </w:rPr>
            </w:pPr>
            <w:r w:rsidRPr="00917F4D">
              <w:rPr>
                <w:rFonts w:cs="Arial"/>
                <w:bCs/>
                <w:sz w:val="24"/>
                <w:szCs w:val="24"/>
              </w:rPr>
              <w:t>Trial – install stage</w:t>
            </w:r>
            <w:r w:rsidRPr="00917F4D">
              <w:rPr>
                <w:rFonts w:cs="Arial"/>
                <w:sz w:val="24"/>
                <w:szCs w:val="24"/>
              </w:rPr>
              <w:t> </w:t>
            </w:r>
          </w:p>
        </w:tc>
        <w:tc>
          <w:tcPr>
            <w:tcW w:w="1418" w:type="dxa"/>
            <w:vMerge w:val="restart"/>
            <w:tcBorders>
              <w:top w:val="nil"/>
              <w:left w:val="single" w:sz="6" w:space="0" w:color="auto"/>
              <w:bottom w:val="single" w:sz="6" w:space="0" w:color="000000" w:themeColor="text1"/>
              <w:right w:val="single" w:sz="6" w:space="0" w:color="auto"/>
            </w:tcBorders>
            <w:shd w:val="clear" w:color="auto" w:fill="DBE5F1" w:themeFill="accent1" w:themeFillTint="33"/>
            <w:vAlign w:val="center"/>
            <w:hideMark/>
          </w:tcPr>
          <w:p w14:paraId="42963302" w14:textId="4349077E" w:rsidR="00237991" w:rsidRPr="00917F4D" w:rsidRDefault="00237991" w:rsidP="00237991">
            <w:pPr>
              <w:widowControl/>
              <w:overflowPunct/>
              <w:autoSpaceDE/>
              <w:autoSpaceDN/>
              <w:adjustRightInd/>
              <w:spacing w:afterAutospacing="1"/>
              <w:jc w:val="center"/>
              <w:rPr>
                <w:rFonts w:cs="Arial"/>
                <w:sz w:val="24"/>
                <w:szCs w:val="24"/>
              </w:rPr>
            </w:pPr>
            <w:r w:rsidRPr="00917F4D">
              <w:rPr>
                <w:rFonts w:cs="Arial"/>
                <w:sz w:val="24"/>
                <w:szCs w:val="24"/>
              </w:rPr>
              <w:t>1.5 </w:t>
            </w:r>
            <w:r w:rsidR="00325649" w:rsidRPr="00917F4D">
              <w:rPr>
                <w:rFonts w:cs="Arial"/>
                <w:sz w:val="24"/>
                <w:szCs w:val="24"/>
              </w:rPr>
              <w:t>month</w:t>
            </w:r>
            <w:r w:rsidR="0013776C" w:rsidRPr="00917F4D">
              <w:rPr>
                <w:rFonts w:cs="Arial"/>
                <w:sz w:val="24"/>
                <w:szCs w:val="24"/>
              </w:rPr>
              <w:t>s</w:t>
            </w:r>
          </w:p>
        </w:tc>
      </w:tr>
      <w:tr w:rsidR="007E7CA3" w:rsidRPr="00917F4D" w14:paraId="0CA8D18F" w14:textId="77777777" w:rsidTr="00D727B2">
        <w:trPr>
          <w:trHeight w:val="630"/>
        </w:trPr>
        <w:tc>
          <w:tcPr>
            <w:tcW w:w="1552" w:type="dxa"/>
            <w:vMerge/>
            <w:tcBorders>
              <w:top w:val="nil"/>
              <w:left w:val="single" w:sz="6" w:space="0" w:color="auto"/>
              <w:bottom w:val="single" w:sz="4" w:space="0" w:color="auto"/>
              <w:right w:val="single" w:sz="6" w:space="0" w:color="auto"/>
            </w:tcBorders>
            <w:shd w:val="clear" w:color="auto" w:fill="auto"/>
            <w:vAlign w:val="center"/>
            <w:hideMark/>
          </w:tcPr>
          <w:p w14:paraId="1123DA75"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single" w:sz="6" w:space="0" w:color="auto"/>
              <w:right w:val="single" w:sz="6" w:space="0" w:color="auto"/>
            </w:tcBorders>
            <w:shd w:val="clear" w:color="auto" w:fill="DBE5F1" w:themeFill="accent1" w:themeFillTint="33"/>
            <w:vAlign w:val="center"/>
            <w:hideMark/>
          </w:tcPr>
          <w:p w14:paraId="27808176" w14:textId="26EED243" w:rsidR="00237991" w:rsidRPr="00917F4D" w:rsidRDefault="00237991" w:rsidP="00CA1ED9">
            <w:pPr>
              <w:widowControl/>
              <w:overflowPunct/>
              <w:autoSpaceDE/>
              <w:autoSpaceDN/>
              <w:adjustRightInd/>
              <w:spacing w:afterAutospacing="1"/>
              <w:rPr>
                <w:rFonts w:cs="Arial"/>
                <w:sz w:val="24"/>
                <w:szCs w:val="24"/>
              </w:rPr>
            </w:pPr>
          </w:p>
        </w:tc>
        <w:tc>
          <w:tcPr>
            <w:tcW w:w="1418" w:type="dxa"/>
            <w:vMerge/>
            <w:tcBorders>
              <w:top w:val="nil"/>
              <w:left w:val="single" w:sz="6" w:space="0" w:color="auto"/>
              <w:bottom w:val="single" w:sz="6" w:space="0" w:color="000000"/>
              <w:right w:val="single" w:sz="6" w:space="0" w:color="auto"/>
            </w:tcBorders>
            <w:shd w:val="clear" w:color="auto" w:fill="DBE5F1" w:themeFill="accent1" w:themeFillTint="33"/>
            <w:vAlign w:val="center"/>
            <w:hideMark/>
          </w:tcPr>
          <w:p w14:paraId="07F3663C" w14:textId="77777777" w:rsidR="00237991" w:rsidRPr="00917F4D" w:rsidRDefault="00237991" w:rsidP="00237991">
            <w:pPr>
              <w:widowControl/>
              <w:overflowPunct/>
              <w:autoSpaceDE/>
              <w:autoSpaceDN/>
              <w:adjustRightInd/>
              <w:textAlignment w:val="auto"/>
              <w:rPr>
                <w:rFonts w:cs="Arial"/>
                <w:sz w:val="24"/>
                <w:szCs w:val="24"/>
              </w:rPr>
            </w:pPr>
          </w:p>
        </w:tc>
      </w:tr>
      <w:tr w:rsidR="007E7CA3" w:rsidRPr="00917F4D" w14:paraId="02E40D64" w14:textId="77777777" w:rsidTr="00D727B2">
        <w:trPr>
          <w:trHeight w:val="315"/>
        </w:trPr>
        <w:tc>
          <w:tcPr>
            <w:tcW w:w="1552" w:type="dxa"/>
            <w:vMerge/>
            <w:tcBorders>
              <w:top w:val="nil"/>
              <w:left w:val="single" w:sz="6" w:space="0" w:color="auto"/>
              <w:bottom w:val="single" w:sz="4" w:space="0" w:color="auto"/>
              <w:right w:val="single" w:sz="6" w:space="0" w:color="auto"/>
            </w:tcBorders>
            <w:shd w:val="clear" w:color="auto" w:fill="auto"/>
            <w:vAlign w:val="center"/>
            <w:hideMark/>
          </w:tcPr>
          <w:p w14:paraId="437C0E0D"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nil"/>
              <w:right w:val="single" w:sz="6" w:space="0" w:color="auto"/>
            </w:tcBorders>
            <w:shd w:val="clear" w:color="auto" w:fill="DBE5F1" w:themeFill="accent1" w:themeFillTint="33"/>
            <w:vAlign w:val="center"/>
            <w:hideMark/>
          </w:tcPr>
          <w:p w14:paraId="0933DDEB" w14:textId="77777777" w:rsidR="00237991" w:rsidRPr="00917F4D" w:rsidRDefault="00237991" w:rsidP="00CA1ED9">
            <w:pPr>
              <w:widowControl/>
              <w:overflowPunct/>
              <w:autoSpaceDE/>
              <w:autoSpaceDN/>
              <w:adjustRightInd/>
              <w:spacing w:afterAutospacing="1"/>
              <w:rPr>
                <w:rFonts w:cs="Arial"/>
                <w:sz w:val="24"/>
                <w:szCs w:val="24"/>
              </w:rPr>
            </w:pPr>
            <w:r w:rsidRPr="00917F4D">
              <w:rPr>
                <w:rFonts w:cs="Arial"/>
                <w:bCs/>
                <w:sz w:val="24"/>
                <w:szCs w:val="24"/>
              </w:rPr>
              <w:t>Trial – main stage</w:t>
            </w:r>
            <w:r w:rsidRPr="00917F4D">
              <w:rPr>
                <w:rFonts w:cs="Arial"/>
                <w:sz w:val="24"/>
                <w:szCs w:val="24"/>
              </w:rPr>
              <w:t> </w:t>
            </w:r>
          </w:p>
        </w:tc>
        <w:tc>
          <w:tcPr>
            <w:tcW w:w="1418" w:type="dxa"/>
            <w:vMerge w:val="restart"/>
            <w:tcBorders>
              <w:top w:val="nil"/>
              <w:left w:val="single" w:sz="6" w:space="0" w:color="auto"/>
              <w:bottom w:val="nil"/>
              <w:right w:val="single" w:sz="6" w:space="0" w:color="auto"/>
            </w:tcBorders>
            <w:shd w:val="clear" w:color="auto" w:fill="DBE5F1" w:themeFill="accent1" w:themeFillTint="33"/>
            <w:vAlign w:val="center"/>
            <w:hideMark/>
          </w:tcPr>
          <w:p w14:paraId="25D54801" w14:textId="33051C7F" w:rsidR="00237991" w:rsidRPr="00917F4D" w:rsidRDefault="00237991" w:rsidP="00237991">
            <w:pPr>
              <w:widowControl/>
              <w:overflowPunct/>
              <w:autoSpaceDE/>
              <w:autoSpaceDN/>
              <w:adjustRightInd/>
              <w:spacing w:afterAutospacing="1"/>
              <w:jc w:val="center"/>
              <w:rPr>
                <w:rFonts w:cs="Arial"/>
                <w:sz w:val="24"/>
                <w:szCs w:val="24"/>
              </w:rPr>
            </w:pPr>
            <w:r w:rsidRPr="00917F4D">
              <w:rPr>
                <w:rFonts w:cs="Arial"/>
                <w:sz w:val="24"/>
                <w:szCs w:val="24"/>
              </w:rPr>
              <w:t>6</w:t>
            </w:r>
            <w:r w:rsidR="00325649" w:rsidRPr="00917F4D">
              <w:rPr>
                <w:rFonts w:cs="Arial"/>
                <w:sz w:val="24"/>
                <w:szCs w:val="24"/>
              </w:rPr>
              <w:t xml:space="preserve"> months</w:t>
            </w:r>
            <w:r w:rsidRPr="00917F4D">
              <w:rPr>
                <w:rFonts w:cs="Arial"/>
                <w:sz w:val="24"/>
                <w:szCs w:val="24"/>
              </w:rPr>
              <w:t> </w:t>
            </w:r>
          </w:p>
        </w:tc>
      </w:tr>
      <w:tr w:rsidR="007E7CA3" w:rsidRPr="00917F4D" w14:paraId="244ECB2E" w14:textId="77777777" w:rsidTr="00D727B2">
        <w:trPr>
          <w:trHeight w:val="945"/>
        </w:trPr>
        <w:tc>
          <w:tcPr>
            <w:tcW w:w="1552" w:type="dxa"/>
            <w:vMerge/>
            <w:tcBorders>
              <w:top w:val="nil"/>
              <w:left w:val="single" w:sz="6" w:space="0" w:color="auto"/>
              <w:bottom w:val="single" w:sz="4" w:space="0" w:color="auto"/>
              <w:right w:val="single" w:sz="6" w:space="0" w:color="auto"/>
            </w:tcBorders>
            <w:shd w:val="clear" w:color="auto" w:fill="auto"/>
            <w:vAlign w:val="center"/>
            <w:hideMark/>
          </w:tcPr>
          <w:p w14:paraId="01E25720"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nil"/>
              <w:right w:val="single" w:sz="6" w:space="0" w:color="auto"/>
            </w:tcBorders>
            <w:shd w:val="clear" w:color="auto" w:fill="DBE5F1" w:themeFill="accent1" w:themeFillTint="33"/>
            <w:vAlign w:val="center"/>
            <w:hideMark/>
          </w:tcPr>
          <w:p w14:paraId="63351707" w14:textId="0705D3BA" w:rsidR="00237991" w:rsidRPr="00917F4D" w:rsidRDefault="00237991" w:rsidP="00CA1ED9">
            <w:pPr>
              <w:widowControl/>
              <w:overflowPunct/>
              <w:autoSpaceDE/>
              <w:autoSpaceDN/>
              <w:adjustRightInd/>
              <w:spacing w:afterAutospacing="1"/>
              <w:rPr>
                <w:rFonts w:cs="Arial"/>
                <w:sz w:val="24"/>
                <w:szCs w:val="24"/>
              </w:rPr>
            </w:pPr>
            <w:r w:rsidRPr="00917F4D">
              <w:rPr>
                <w:rFonts w:cs="Arial"/>
                <w:sz w:val="24"/>
                <w:szCs w:val="24"/>
              </w:rPr>
              <w:t xml:space="preserve">Includes monitoring, trouble shooting, data collection. </w:t>
            </w:r>
          </w:p>
        </w:tc>
        <w:tc>
          <w:tcPr>
            <w:tcW w:w="1418" w:type="dxa"/>
            <w:vMerge/>
            <w:tcBorders>
              <w:top w:val="nil"/>
              <w:left w:val="single" w:sz="6" w:space="0" w:color="auto"/>
              <w:bottom w:val="nil"/>
              <w:right w:val="single" w:sz="6" w:space="0" w:color="auto"/>
            </w:tcBorders>
            <w:shd w:val="clear" w:color="auto" w:fill="DBE5F1" w:themeFill="accent1" w:themeFillTint="33"/>
            <w:vAlign w:val="center"/>
            <w:hideMark/>
          </w:tcPr>
          <w:p w14:paraId="06C1656C" w14:textId="77777777" w:rsidR="00237991" w:rsidRPr="00917F4D" w:rsidRDefault="00237991" w:rsidP="00237991">
            <w:pPr>
              <w:widowControl/>
              <w:overflowPunct/>
              <w:autoSpaceDE/>
              <w:autoSpaceDN/>
              <w:adjustRightInd/>
              <w:textAlignment w:val="auto"/>
              <w:rPr>
                <w:rFonts w:cs="Arial"/>
                <w:sz w:val="24"/>
                <w:szCs w:val="24"/>
              </w:rPr>
            </w:pPr>
          </w:p>
        </w:tc>
      </w:tr>
      <w:tr w:rsidR="007E7CA3" w:rsidRPr="00917F4D" w14:paraId="46C2346D" w14:textId="77777777" w:rsidTr="00D727B2">
        <w:trPr>
          <w:trHeight w:val="315"/>
        </w:trPr>
        <w:tc>
          <w:tcPr>
            <w:tcW w:w="1552" w:type="dxa"/>
            <w:vMerge/>
            <w:tcBorders>
              <w:top w:val="nil"/>
              <w:left w:val="single" w:sz="6" w:space="0" w:color="auto"/>
              <w:bottom w:val="single" w:sz="4" w:space="0" w:color="auto"/>
              <w:right w:val="single" w:sz="6" w:space="0" w:color="auto"/>
            </w:tcBorders>
            <w:shd w:val="clear" w:color="auto" w:fill="auto"/>
            <w:vAlign w:val="center"/>
            <w:hideMark/>
          </w:tcPr>
          <w:p w14:paraId="7DD569B1"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single" w:sz="6" w:space="0" w:color="auto"/>
              <w:left w:val="single" w:sz="6" w:space="0" w:color="auto"/>
              <w:bottom w:val="nil"/>
              <w:right w:val="single" w:sz="6" w:space="0" w:color="auto"/>
            </w:tcBorders>
            <w:shd w:val="clear" w:color="auto" w:fill="DBE5F1" w:themeFill="accent1" w:themeFillTint="33"/>
            <w:vAlign w:val="center"/>
            <w:hideMark/>
          </w:tcPr>
          <w:p w14:paraId="7F449E2A" w14:textId="45059D0A" w:rsidR="00237991" w:rsidRPr="00917F4D" w:rsidRDefault="00237991" w:rsidP="00CA1ED9">
            <w:pPr>
              <w:widowControl/>
              <w:overflowPunct/>
              <w:autoSpaceDE/>
              <w:autoSpaceDN/>
              <w:adjustRightInd/>
              <w:spacing w:afterAutospacing="1"/>
              <w:rPr>
                <w:rFonts w:cs="Arial"/>
                <w:sz w:val="24"/>
                <w:szCs w:val="24"/>
              </w:rPr>
            </w:pPr>
            <w:r w:rsidRPr="00917F4D">
              <w:rPr>
                <w:rFonts w:cs="Arial"/>
                <w:bCs/>
                <w:sz w:val="24"/>
                <w:szCs w:val="24"/>
              </w:rPr>
              <w:t>Device removal</w:t>
            </w:r>
            <w:r w:rsidRPr="00917F4D">
              <w:rPr>
                <w:rFonts w:cs="Arial"/>
                <w:sz w:val="24"/>
                <w:szCs w:val="24"/>
              </w:rPr>
              <w:t> </w:t>
            </w:r>
            <w:r w:rsidR="0028090E" w:rsidRPr="00917F4D">
              <w:rPr>
                <w:rFonts w:cs="Arial"/>
                <w:sz w:val="24"/>
                <w:szCs w:val="24"/>
              </w:rPr>
              <w:t>(if required)</w:t>
            </w:r>
            <w:r w:rsidR="00A5767D" w:rsidRPr="00917F4D">
              <w:rPr>
                <w:rFonts w:cs="Arial"/>
                <w:sz w:val="24"/>
                <w:szCs w:val="24"/>
              </w:rPr>
              <w:t xml:space="preserve"> and Analysis</w:t>
            </w:r>
          </w:p>
        </w:tc>
        <w:tc>
          <w:tcPr>
            <w:tcW w:w="1418" w:type="dxa"/>
            <w:vMerge w:val="restart"/>
            <w:tcBorders>
              <w:top w:val="single" w:sz="6" w:space="0" w:color="auto"/>
              <w:left w:val="single" w:sz="6" w:space="0" w:color="auto"/>
              <w:bottom w:val="single" w:sz="6" w:space="0" w:color="000000" w:themeColor="text1"/>
              <w:right w:val="single" w:sz="6" w:space="0" w:color="auto"/>
            </w:tcBorders>
            <w:shd w:val="clear" w:color="auto" w:fill="DBE5F1" w:themeFill="accent1" w:themeFillTint="33"/>
            <w:vAlign w:val="center"/>
            <w:hideMark/>
          </w:tcPr>
          <w:p w14:paraId="06749CA2" w14:textId="4A8374C9" w:rsidR="00A5767D" w:rsidRPr="00917F4D" w:rsidRDefault="00237991" w:rsidP="00A5767D">
            <w:pPr>
              <w:widowControl/>
              <w:overflowPunct/>
              <w:autoSpaceDE/>
              <w:autoSpaceDN/>
              <w:adjustRightInd/>
              <w:spacing w:afterAutospacing="1"/>
              <w:jc w:val="center"/>
              <w:rPr>
                <w:rFonts w:cs="Arial"/>
                <w:sz w:val="24"/>
                <w:szCs w:val="24"/>
              </w:rPr>
            </w:pPr>
            <w:r w:rsidRPr="00917F4D">
              <w:rPr>
                <w:rFonts w:cs="Arial"/>
                <w:sz w:val="24"/>
                <w:szCs w:val="24"/>
              </w:rPr>
              <w:t>3</w:t>
            </w:r>
            <w:r w:rsidR="00D727B2">
              <w:rPr>
                <w:rFonts w:cs="Arial"/>
                <w:sz w:val="24"/>
                <w:szCs w:val="24"/>
              </w:rPr>
              <w:t xml:space="preserve"> months</w:t>
            </w:r>
          </w:p>
        </w:tc>
      </w:tr>
      <w:tr w:rsidR="007E7CA3" w:rsidRPr="00917F4D" w14:paraId="379DEAF3" w14:textId="77777777" w:rsidTr="00D727B2">
        <w:trPr>
          <w:trHeight w:val="405"/>
        </w:trPr>
        <w:tc>
          <w:tcPr>
            <w:tcW w:w="1552" w:type="dxa"/>
            <w:vMerge/>
            <w:tcBorders>
              <w:top w:val="nil"/>
              <w:left w:val="single" w:sz="6" w:space="0" w:color="auto"/>
              <w:bottom w:val="single" w:sz="4" w:space="0" w:color="auto"/>
              <w:right w:val="single" w:sz="6" w:space="0" w:color="auto"/>
            </w:tcBorders>
            <w:shd w:val="clear" w:color="auto" w:fill="auto"/>
            <w:vAlign w:val="center"/>
            <w:hideMark/>
          </w:tcPr>
          <w:p w14:paraId="236219A9"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nil"/>
              <w:left w:val="nil"/>
              <w:bottom w:val="nil"/>
              <w:right w:val="single" w:sz="6" w:space="0" w:color="auto"/>
            </w:tcBorders>
            <w:shd w:val="clear" w:color="auto" w:fill="DBE5F1" w:themeFill="accent1" w:themeFillTint="33"/>
            <w:vAlign w:val="center"/>
            <w:hideMark/>
          </w:tcPr>
          <w:p w14:paraId="057F2DA2" w14:textId="0EEB22A6" w:rsidR="00237991" w:rsidRPr="00917F4D" w:rsidRDefault="00237991" w:rsidP="00CA1ED9">
            <w:pPr>
              <w:widowControl/>
              <w:overflowPunct/>
              <w:autoSpaceDE/>
              <w:autoSpaceDN/>
              <w:adjustRightInd/>
              <w:spacing w:afterAutospacing="1"/>
              <w:rPr>
                <w:rFonts w:cs="Arial"/>
                <w:sz w:val="24"/>
                <w:szCs w:val="24"/>
              </w:rPr>
            </w:pPr>
          </w:p>
        </w:tc>
        <w:tc>
          <w:tcPr>
            <w:tcW w:w="1418"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7B064D08" w14:textId="77777777" w:rsidR="00237991" w:rsidRPr="00917F4D" w:rsidRDefault="00237991" w:rsidP="00237991">
            <w:pPr>
              <w:widowControl/>
              <w:overflowPunct/>
              <w:autoSpaceDE/>
              <w:autoSpaceDN/>
              <w:adjustRightInd/>
              <w:textAlignment w:val="auto"/>
              <w:rPr>
                <w:rFonts w:cs="Arial"/>
                <w:sz w:val="24"/>
                <w:szCs w:val="24"/>
              </w:rPr>
            </w:pPr>
          </w:p>
        </w:tc>
      </w:tr>
      <w:tr w:rsidR="007E7CA3" w:rsidRPr="00917F4D" w14:paraId="1B4B26AE" w14:textId="77777777" w:rsidTr="00D727B2">
        <w:trPr>
          <w:trHeight w:val="945"/>
        </w:trPr>
        <w:tc>
          <w:tcPr>
            <w:tcW w:w="1552" w:type="dxa"/>
            <w:vMerge/>
            <w:tcBorders>
              <w:top w:val="nil"/>
              <w:left w:val="single" w:sz="6" w:space="0" w:color="auto"/>
              <w:bottom w:val="single" w:sz="4" w:space="0" w:color="auto"/>
              <w:right w:val="single" w:sz="6" w:space="0" w:color="auto"/>
            </w:tcBorders>
            <w:shd w:val="clear" w:color="auto" w:fill="auto"/>
            <w:vAlign w:val="center"/>
            <w:hideMark/>
          </w:tcPr>
          <w:p w14:paraId="404B4B10" w14:textId="77777777" w:rsidR="00237991" w:rsidRPr="00917F4D" w:rsidRDefault="00237991" w:rsidP="00237991">
            <w:pPr>
              <w:widowControl/>
              <w:overflowPunct/>
              <w:autoSpaceDE/>
              <w:autoSpaceDN/>
              <w:adjustRightInd/>
              <w:textAlignment w:val="auto"/>
              <w:rPr>
                <w:rFonts w:cs="Arial"/>
                <w:sz w:val="24"/>
                <w:szCs w:val="24"/>
              </w:rPr>
            </w:pPr>
          </w:p>
        </w:tc>
        <w:tc>
          <w:tcPr>
            <w:tcW w:w="595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238B7609" w14:textId="7047F97A" w:rsidR="00237991" w:rsidRPr="00917F4D" w:rsidRDefault="00237991" w:rsidP="00CA1ED9">
            <w:pPr>
              <w:widowControl/>
              <w:overflowPunct/>
              <w:autoSpaceDE/>
              <w:autoSpaceDN/>
              <w:adjustRightInd/>
              <w:spacing w:afterAutospacing="1"/>
              <w:rPr>
                <w:rFonts w:cs="Arial"/>
                <w:sz w:val="24"/>
                <w:szCs w:val="24"/>
              </w:rPr>
            </w:pPr>
            <w:r w:rsidRPr="00917F4D">
              <w:rPr>
                <w:rFonts w:cs="Arial"/>
                <w:bCs/>
                <w:sz w:val="24"/>
                <w:szCs w:val="24"/>
              </w:rPr>
              <w:t>Trial Analysis stage </w:t>
            </w:r>
            <w:r w:rsidRPr="00917F4D">
              <w:rPr>
                <w:rFonts w:cs="Arial"/>
                <w:sz w:val="24"/>
                <w:szCs w:val="24"/>
              </w:rPr>
              <w:t> </w:t>
            </w:r>
            <w:r w:rsidRPr="00917F4D">
              <w:rPr>
                <w:rFonts w:cs="Arial"/>
                <w:sz w:val="24"/>
                <w:szCs w:val="24"/>
              </w:rPr>
              <w:br/>
              <w:t>Analyse trial results, produce and present report</w:t>
            </w:r>
          </w:p>
        </w:tc>
        <w:tc>
          <w:tcPr>
            <w:tcW w:w="1418"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383C0D37" w14:textId="77777777" w:rsidR="00237991" w:rsidRPr="00917F4D" w:rsidRDefault="00237991" w:rsidP="00237991">
            <w:pPr>
              <w:widowControl/>
              <w:overflowPunct/>
              <w:autoSpaceDE/>
              <w:autoSpaceDN/>
              <w:adjustRightInd/>
              <w:textAlignment w:val="auto"/>
              <w:rPr>
                <w:rFonts w:cs="Arial"/>
                <w:sz w:val="24"/>
                <w:szCs w:val="24"/>
              </w:rPr>
            </w:pPr>
          </w:p>
        </w:tc>
      </w:tr>
    </w:tbl>
    <w:p w14:paraId="653167A1" w14:textId="77777777" w:rsidR="00237991" w:rsidRPr="00917F4D" w:rsidRDefault="00237991" w:rsidP="004C605A">
      <w:pPr>
        <w:widowControl/>
        <w:overflowPunct/>
        <w:autoSpaceDE/>
        <w:autoSpaceDN/>
        <w:adjustRightInd/>
        <w:spacing w:afterAutospacing="1"/>
        <w:rPr>
          <w:rFonts w:cs="Arial"/>
          <w:sz w:val="24"/>
          <w:szCs w:val="24"/>
        </w:rPr>
      </w:pPr>
    </w:p>
    <w:p w14:paraId="68F51F39" w14:textId="6713FEC2" w:rsidR="002F59AC" w:rsidRPr="00D727B2" w:rsidRDefault="004C7039" w:rsidP="00CE0BA3">
      <w:pPr>
        <w:pStyle w:val="Heading1"/>
        <w:numPr>
          <w:ilvl w:val="0"/>
          <w:numId w:val="8"/>
        </w:numPr>
        <w:ind w:left="426"/>
        <w:rPr>
          <w:rFonts w:ascii="Arial" w:hAnsi="Arial" w:cs="Arial"/>
          <w:sz w:val="24"/>
          <w:szCs w:val="24"/>
        </w:rPr>
      </w:pPr>
      <w:bookmarkStart w:id="83" w:name="_Ref357541731"/>
      <w:bookmarkStart w:id="84" w:name="_Toc381969514"/>
      <w:bookmarkStart w:id="85" w:name="_Toc514340021"/>
      <w:bookmarkStart w:id="86" w:name="_Toc514340200"/>
      <w:bookmarkStart w:id="87" w:name="_Toc529791404"/>
      <w:bookmarkStart w:id="88" w:name="_Toc529791618"/>
      <w:r w:rsidRPr="00D727B2">
        <w:rPr>
          <w:rFonts w:ascii="Arial" w:hAnsi="Arial" w:cs="Arial"/>
          <w:sz w:val="24"/>
          <w:szCs w:val="24"/>
        </w:rPr>
        <w:t>C</w:t>
      </w:r>
      <w:r w:rsidR="002F59AC" w:rsidRPr="00D727B2">
        <w:rPr>
          <w:rFonts w:ascii="Arial" w:hAnsi="Arial" w:cs="Arial"/>
          <w:sz w:val="24"/>
          <w:szCs w:val="24"/>
        </w:rPr>
        <w:t>hallenges</w:t>
      </w:r>
      <w:bookmarkEnd w:id="83"/>
      <w:bookmarkEnd w:id="84"/>
      <w:bookmarkEnd w:id="85"/>
      <w:bookmarkEnd w:id="86"/>
      <w:bookmarkEnd w:id="87"/>
      <w:bookmarkEnd w:id="88"/>
    </w:p>
    <w:p w14:paraId="1745B89C" w14:textId="1CB98308" w:rsidR="0015581F" w:rsidRPr="00D727B2" w:rsidRDefault="004F43DD" w:rsidP="005F110E">
      <w:pPr>
        <w:ind w:left="426"/>
        <w:jc w:val="both"/>
        <w:rPr>
          <w:rFonts w:cs="Arial"/>
          <w:sz w:val="24"/>
          <w:szCs w:val="24"/>
        </w:rPr>
      </w:pPr>
      <w:r w:rsidRPr="00D727B2">
        <w:rPr>
          <w:rFonts w:cs="Arial"/>
          <w:sz w:val="24"/>
          <w:szCs w:val="24"/>
        </w:rPr>
        <w:t xml:space="preserve">The </w:t>
      </w:r>
      <w:r w:rsidR="009E7930" w:rsidRPr="00D727B2">
        <w:rPr>
          <w:rFonts w:cs="Arial"/>
          <w:sz w:val="24"/>
          <w:szCs w:val="24"/>
        </w:rPr>
        <w:t xml:space="preserve">main challenges for the delivery of the </w:t>
      </w:r>
      <w:r w:rsidR="00A5767D" w:rsidRPr="00D727B2">
        <w:rPr>
          <w:rFonts w:cs="Arial"/>
          <w:sz w:val="24"/>
          <w:szCs w:val="24"/>
        </w:rPr>
        <w:t>project</w:t>
      </w:r>
      <w:r w:rsidR="009E7930" w:rsidRPr="00D727B2">
        <w:rPr>
          <w:rFonts w:cs="Arial"/>
          <w:sz w:val="24"/>
          <w:szCs w:val="24"/>
        </w:rPr>
        <w:t xml:space="preserve"> are considered to be</w:t>
      </w:r>
      <w:r w:rsidR="0015581F" w:rsidRPr="00D727B2">
        <w:rPr>
          <w:rFonts w:cs="Arial"/>
          <w:sz w:val="24"/>
          <w:szCs w:val="24"/>
        </w:rPr>
        <w:t>:</w:t>
      </w:r>
    </w:p>
    <w:p w14:paraId="6F4C2CF8" w14:textId="13E48B3F" w:rsidR="00AC1372" w:rsidRPr="00D727B2" w:rsidRDefault="0015581F" w:rsidP="00D727B2">
      <w:pPr>
        <w:ind w:left="426"/>
        <w:jc w:val="both"/>
        <w:rPr>
          <w:rFonts w:cs="Arial"/>
          <w:sz w:val="24"/>
          <w:szCs w:val="24"/>
        </w:rPr>
      </w:pPr>
      <w:r w:rsidRPr="00D727B2">
        <w:rPr>
          <w:rFonts w:cs="Arial"/>
          <w:sz w:val="24"/>
          <w:szCs w:val="24"/>
        </w:rPr>
        <w:t>a) risk that the project overruns the allocated time (due to e.g. inability to</w:t>
      </w:r>
      <w:r w:rsidR="009E7930" w:rsidRPr="00D727B2">
        <w:rPr>
          <w:rFonts w:cs="Arial"/>
          <w:sz w:val="24"/>
          <w:szCs w:val="24"/>
        </w:rPr>
        <w:t xml:space="preserve"> </w:t>
      </w:r>
      <w:r w:rsidR="00AC1372" w:rsidRPr="00D727B2">
        <w:rPr>
          <w:rFonts w:cs="Arial"/>
          <w:sz w:val="24"/>
          <w:szCs w:val="24"/>
        </w:rPr>
        <w:t>obtain</w:t>
      </w:r>
      <w:r w:rsidR="009E7930" w:rsidRPr="00D727B2">
        <w:rPr>
          <w:rFonts w:cs="Arial"/>
          <w:sz w:val="24"/>
          <w:szCs w:val="24"/>
        </w:rPr>
        <w:t xml:space="preserve"> </w:t>
      </w:r>
      <w:r w:rsidR="003B0E10" w:rsidRPr="00D727B2">
        <w:rPr>
          <w:rFonts w:cs="Arial"/>
          <w:sz w:val="24"/>
          <w:szCs w:val="24"/>
        </w:rPr>
        <w:t xml:space="preserve">timely </w:t>
      </w:r>
      <w:r w:rsidR="001A44C1" w:rsidRPr="00D727B2">
        <w:rPr>
          <w:rFonts w:cs="Arial"/>
          <w:sz w:val="24"/>
          <w:szCs w:val="24"/>
        </w:rPr>
        <w:t xml:space="preserve">CPA for the </w:t>
      </w:r>
      <w:r w:rsidR="00C824B6" w:rsidRPr="00D727B2">
        <w:rPr>
          <w:rFonts w:cs="Arial"/>
          <w:sz w:val="24"/>
          <w:szCs w:val="24"/>
        </w:rPr>
        <w:t>device</w:t>
      </w:r>
      <w:r w:rsidR="00AC1372" w:rsidRPr="00D727B2">
        <w:rPr>
          <w:rFonts w:cs="Arial"/>
          <w:sz w:val="24"/>
          <w:szCs w:val="24"/>
        </w:rPr>
        <w:t>); and</w:t>
      </w:r>
    </w:p>
    <w:p w14:paraId="68F51F3A" w14:textId="49DD9560" w:rsidR="00585DA5" w:rsidRPr="00D727B2" w:rsidRDefault="00AC1372" w:rsidP="005F110E">
      <w:pPr>
        <w:ind w:left="426"/>
        <w:jc w:val="both"/>
        <w:rPr>
          <w:rFonts w:cs="Arial"/>
          <w:sz w:val="24"/>
          <w:szCs w:val="24"/>
        </w:rPr>
      </w:pPr>
      <w:r w:rsidRPr="00D727B2">
        <w:rPr>
          <w:rFonts w:cs="Arial"/>
          <w:sz w:val="24"/>
          <w:szCs w:val="24"/>
        </w:rPr>
        <w:t xml:space="preserve">b) </w:t>
      </w:r>
      <w:r w:rsidR="000406A8" w:rsidRPr="00D727B2">
        <w:rPr>
          <w:rFonts w:cs="Arial"/>
          <w:sz w:val="24"/>
          <w:szCs w:val="24"/>
        </w:rPr>
        <w:t>risk that the budget would be insufficient cover tr</w:t>
      </w:r>
      <w:r w:rsidR="00C824B6" w:rsidRPr="00D727B2">
        <w:rPr>
          <w:rFonts w:cs="Arial"/>
          <w:sz w:val="24"/>
          <w:szCs w:val="24"/>
        </w:rPr>
        <w:t>i</w:t>
      </w:r>
      <w:r w:rsidR="000406A8" w:rsidRPr="00D727B2">
        <w:rPr>
          <w:rFonts w:cs="Arial"/>
          <w:sz w:val="24"/>
          <w:szCs w:val="24"/>
        </w:rPr>
        <w:t>al and device manufacture</w:t>
      </w:r>
      <w:r w:rsidR="00C824B6" w:rsidRPr="00D727B2">
        <w:rPr>
          <w:rFonts w:cs="Arial"/>
          <w:sz w:val="24"/>
          <w:szCs w:val="24"/>
        </w:rPr>
        <w:t xml:space="preserve"> in the case where limited background intellectual property is available</w:t>
      </w:r>
      <w:r w:rsidR="00557CD2" w:rsidRPr="00D727B2">
        <w:rPr>
          <w:rFonts w:cs="Arial"/>
          <w:sz w:val="24"/>
          <w:szCs w:val="24"/>
        </w:rPr>
        <w:t xml:space="preserve"> to support the project</w:t>
      </w:r>
      <w:r w:rsidR="00E71F4A" w:rsidRPr="00D727B2">
        <w:rPr>
          <w:rFonts w:cs="Arial"/>
          <w:sz w:val="24"/>
          <w:szCs w:val="24"/>
        </w:rPr>
        <w:t>.</w:t>
      </w:r>
    </w:p>
    <w:p w14:paraId="68F51F3B" w14:textId="19839199" w:rsidR="008F4BEB" w:rsidRPr="00D727B2" w:rsidRDefault="008F4BEB" w:rsidP="00CE0BA3">
      <w:pPr>
        <w:pStyle w:val="Heading1"/>
        <w:numPr>
          <w:ilvl w:val="0"/>
          <w:numId w:val="8"/>
        </w:numPr>
        <w:ind w:left="426"/>
        <w:rPr>
          <w:rFonts w:ascii="Arial" w:hAnsi="Arial" w:cs="Arial"/>
          <w:sz w:val="24"/>
          <w:szCs w:val="24"/>
        </w:rPr>
      </w:pPr>
      <w:bookmarkStart w:id="89" w:name="_Toc381969515"/>
      <w:bookmarkStart w:id="90" w:name="_Toc529791405"/>
      <w:bookmarkStart w:id="91" w:name="_Toc529791619"/>
      <w:bookmarkStart w:id="92" w:name="_Toc514340022"/>
      <w:bookmarkStart w:id="93" w:name="_Toc514340201"/>
      <w:bookmarkStart w:id="94" w:name="_Toc271272913"/>
      <w:r w:rsidRPr="00D727B2">
        <w:rPr>
          <w:rFonts w:ascii="Arial" w:hAnsi="Arial" w:cs="Arial"/>
          <w:sz w:val="24"/>
          <w:szCs w:val="24"/>
        </w:rPr>
        <w:t>Ethics</w:t>
      </w:r>
      <w:bookmarkEnd w:id="89"/>
      <w:bookmarkEnd w:id="90"/>
      <w:bookmarkEnd w:id="91"/>
      <w:r w:rsidR="009E2B4B" w:rsidRPr="00D727B2">
        <w:rPr>
          <w:rFonts w:ascii="Arial" w:hAnsi="Arial" w:cs="Arial"/>
          <w:sz w:val="24"/>
          <w:szCs w:val="24"/>
        </w:rPr>
        <w:t xml:space="preserve"> </w:t>
      </w:r>
      <w:bookmarkEnd w:id="92"/>
      <w:bookmarkEnd w:id="93"/>
    </w:p>
    <w:p w14:paraId="68F51F3C" w14:textId="77777777" w:rsidR="002D32D5" w:rsidRPr="007E7CA3" w:rsidRDefault="002D32D5" w:rsidP="00CE0BA3">
      <w:pPr>
        <w:pStyle w:val="ListParagraph"/>
        <w:spacing w:after="0" w:line="240" w:lineRule="auto"/>
        <w:ind w:left="426"/>
        <w:contextualSpacing w:val="0"/>
        <w:rPr>
          <w:rFonts w:ascii="Arial" w:hAnsi="Arial" w:cs="Arial"/>
        </w:rPr>
      </w:pPr>
    </w:p>
    <w:p w14:paraId="68F51F3D" w14:textId="77777777" w:rsidR="005C0467" w:rsidRPr="00A70B65" w:rsidRDefault="008F4BEB" w:rsidP="00CE0BA3">
      <w:pPr>
        <w:pStyle w:val="ListParagraph"/>
        <w:spacing w:after="0" w:line="240" w:lineRule="auto"/>
        <w:ind w:left="426"/>
        <w:contextualSpacing w:val="0"/>
        <w:jc w:val="both"/>
        <w:rPr>
          <w:rFonts w:ascii="Arial" w:hAnsi="Arial" w:cs="Arial"/>
          <w:sz w:val="24"/>
          <w:szCs w:val="24"/>
        </w:rPr>
      </w:pPr>
      <w:r w:rsidRPr="007E7CA3">
        <w:rPr>
          <w:rFonts w:ascii="Arial" w:hAnsi="Arial" w:cs="Arial"/>
          <w:sz w:val="24"/>
          <w:szCs w:val="24"/>
        </w:rPr>
        <w:t>A</w:t>
      </w:r>
      <w:r w:rsidRPr="00A70B65">
        <w:rPr>
          <w:rFonts w:ascii="Arial" w:hAnsi="Arial" w:cs="Arial"/>
          <w:sz w:val="24"/>
          <w:szCs w:val="24"/>
        </w:rPr>
        <w:t>ll applicants will need to identify and propose arrangements for initial scrutiny and on-going monitoring of ethical issues.</w:t>
      </w:r>
      <w:r w:rsidR="00BF74E5" w:rsidRPr="00A70B65">
        <w:rPr>
          <w:rFonts w:ascii="Arial" w:hAnsi="Arial" w:cs="Arial"/>
          <w:sz w:val="24"/>
          <w:szCs w:val="24"/>
        </w:rPr>
        <w:t xml:space="preserve"> </w:t>
      </w:r>
      <w:r w:rsidR="005C0467" w:rsidRPr="00A70B65">
        <w:rPr>
          <w:rFonts w:ascii="Arial" w:hAnsi="Arial" w:cs="Arial"/>
          <w:sz w:val="24"/>
          <w:szCs w:val="24"/>
        </w:rPr>
        <w:t>The appropriate handling of ethical issues is part of the tender assessment exercise and proposals will be evaluated on this as part of the ‘addressing challenges and risks’ criterion.</w:t>
      </w:r>
    </w:p>
    <w:p w14:paraId="68F51F3E" w14:textId="77777777" w:rsidR="005C0467" w:rsidRPr="00A70B65" w:rsidRDefault="005C0467" w:rsidP="00CE0BA3">
      <w:pPr>
        <w:pStyle w:val="ListParagraph"/>
        <w:spacing w:after="0" w:line="240" w:lineRule="auto"/>
        <w:ind w:left="426"/>
        <w:contextualSpacing w:val="0"/>
        <w:jc w:val="both"/>
        <w:rPr>
          <w:rFonts w:ascii="Arial" w:hAnsi="Arial" w:cs="Arial"/>
          <w:sz w:val="24"/>
          <w:szCs w:val="24"/>
        </w:rPr>
      </w:pPr>
    </w:p>
    <w:p w14:paraId="68F51F3F" w14:textId="77777777" w:rsidR="00D75586" w:rsidRPr="00A70B65" w:rsidRDefault="00BF74E5" w:rsidP="00CE0BA3">
      <w:pPr>
        <w:pStyle w:val="ListParagraph"/>
        <w:spacing w:after="0" w:line="240" w:lineRule="auto"/>
        <w:ind w:left="426"/>
        <w:contextualSpacing w:val="0"/>
        <w:jc w:val="both"/>
        <w:rPr>
          <w:rFonts w:ascii="Arial" w:hAnsi="Arial" w:cs="Arial"/>
          <w:sz w:val="24"/>
          <w:szCs w:val="24"/>
        </w:rPr>
      </w:pPr>
      <w:r w:rsidRPr="00A70B65">
        <w:rPr>
          <w:rFonts w:ascii="Arial" w:hAnsi="Arial" w:cs="Arial"/>
          <w:sz w:val="24"/>
          <w:szCs w:val="24"/>
        </w:rPr>
        <w:t>We expect contractors to adhere to the</w:t>
      </w:r>
      <w:r w:rsidR="00D75586" w:rsidRPr="00A70B65">
        <w:rPr>
          <w:rFonts w:ascii="Arial" w:hAnsi="Arial" w:cs="Arial"/>
          <w:sz w:val="24"/>
          <w:szCs w:val="24"/>
        </w:rPr>
        <w:t xml:space="preserve"> following</w:t>
      </w:r>
      <w:r w:rsidRPr="00A70B65">
        <w:rPr>
          <w:rFonts w:ascii="Arial" w:hAnsi="Arial" w:cs="Arial"/>
          <w:sz w:val="24"/>
          <w:szCs w:val="24"/>
        </w:rPr>
        <w:t xml:space="preserve"> GSR</w:t>
      </w:r>
      <w:r w:rsidR="00D75586" w:rsidRPr="00A70B65">
        <w:rPr>
          <w:rFonts w:ascii="Arial" w:hAnsi="Arial" w:cs="Arial"/>
          <w:sz w:val="24"/>
          <w:szCs w:val="24"/>
        </w:rPr>
        <w:t xml:space="preserve"> Principals:</w:t>
      </w:r>
    </w:p>
    <w:p w14:paraId="68F51F40" w14:textId="77777777" w:rsidR="00D75586" w:rsidRPr="00A70B65" w:rsidRDefault="00D75586" w:rsidP="00CE0BA3">
      <w:pPr>
        <w:pStyle w:val="ListParagraph"/>
        <w:numPr>
          <w:ilvl w:val="0"/>
          <w:numId w:val="14"/>
        </w:numPr>
        <w:ind w:left="426"/>
        <w:rPr>
          <w:rFonts w:ascii="Arial" w:hAnsi="Arial" w:cs="Arial"/>
          <w:sz w:val="24"/>
          <w:szCs w:val="24"/>
        </w:rPr>
      </w:pPr>
      <w:r w:rsidRPr="00A70B65">
        <w:rPr>
          <w:rFonts w:ascii="Arial" w:hAnsi="Arial" w:cs="Arial"/>
          <w:sz w:val="24"/>
          <w:szCs w:val="24"/>
        </w:rPr>
        <w:t>Sound application</w:t>
      </w:r>
      <w:r w:rsidR="009E2B4B" w:rsidRPr="00A70B65">
        <w:rPr>
          <w:rFonts w:ascii="Arial" w:hAnsi="Arial" w:cs="Arial"/>
          <w:sz w:val="24"/>
          <w:szCs w:val="24"/>
        </w:rPr>
        <w:t xml:space="preserve"> and conduct of social research </w:t>
      </w:r>
      <w:r w:rsidRPr="00A70B65">
        <w:rPr>
          <w:rFonts w:ascii="Arial" w:hAnsi="Arial" w:cs="Arial"/>
          <w:sz w:val="24"/>
          <w:szCs w:val="24"/>
        </w:rPr>
        <w:t>methods and appropriate dissemination and utilisation of findings</w:t>
      </w:r>
    </w:p>
    <w:p w14:paraId="68F51F41" w14:textId="77777777" w:rsidR="00D75586" w:rsidRPr="00A70B65" w:rsidRDefault="00D75586" w:rsidP="00CE0BA3">
      <w:pPr>
        <w:pStyle w:val="ListParagraph"/>
        <w:numPr>
          <w:ilvl w:val="0"/>
          <w:numId w:val="14"/>
        </w:numPr>
        <w:ind w:left="426"/>
        <w:jc w:val="both"/>
        <w:rPr>
          <w:rFonts w:ascii="Arial" w:hAnsi="Arial" w:cs="Arial"/>
          <w:sz w:val="24"/>
          <w:szCs w:val="24"/>
        </w:rPr>
      </w:pPr>
      <w:r w:rsidRPr="00A70B65">
        <w:rPr>
          <w:rFonts w:ascii="Arial" w:hAnsi="Arial" w:cs="Arial"/>
          <w:sz w:val="24"/>
          <w:szCs w:val="24"/>
        </w:rPr>
        <w:t>Participation based on valid consent</w:t>
      </w:r>
    </w:p>
    <w:p w14:paraId="68F51F42" w14:textId="77777777" w:rsidR="00D75586" w:rsidRPr="00A70B65" w:rsidRDefault="00D75586" w:rsidP="00CE0BA3">
      <w:pPr>
        <w:pStyle w:val="ListParagraph"/>
        <w:numPr>
          <w:ilvl w:val="0"/>
          <w:numId w:val="14"/>
        </w:numPr>
        <w:ind w:left="426"/>
        <w:jc w:val="both"/>
        <w:rPr>
          <w:rFonts w:ascii="Arial" w:hAnsi="Arial" w:cs="Arial"/>
          <w:sz w:val="24"/>
          <w:szCs w:val="24"/>
        </w:rPr>
      </w:pPr>
      <w:r w:rsidRPr="00A70B65">
        <w:rPr>
          <w:rFonts w:ascii="Arial" w:hAnsi="Arial" w:cs="Arial"/>
          <w:sz w:val="24"/>
          <w:szCs w:val="24"/>
        </w:rPr>
        <w:t>Enabling participation</w:t>
      </w:r>
    </w:p>
    <w:p w14:paraId="68F51F43" w14:textId="77777777" w:rsidR="00D75586" w:rsidRPr="00A70B65" w:rsidRDefault="00D75586" w:rsidP="00CE0BA3">
      <w:pPr>
        <w:pStyle w:val="ListParagraph"/>
        <w:numPr>
          <w:ilvl w:val="0"/>
          <w:numId w:val="14"/>
        </w:numPr>
        <w:ind w:left="426"/>
        <w:jc w:val="both"/>
        <w:rPr>
          <w:rFonts w:ascii="Arial" w:hAnsi="Arial" w:cs="Arial"/>
          <w:sz w:val="24"/>
          <w:szCs w:val="24"/>
        </w:rPr>
      </w:pPr>
      <w:r w:rsidRPr="00A70B65">
        <w:rPr>
          <w:rFonts w:ascii="Arial" w:hAnsi="Arial" w:cs="Arial"/>
          <w:sz w:val="24"/>
          <w:szCs w:val="24"/>
        </w:rPr>
        <w:t>Avoidance of personal harm</w:t>
      </w:r>
    </w:p>
    <w:p w14:paraId="68F51F44" w14:textId="1C6A77CB" w:rsidR="00D75586" w:rsidRPr="00A70B65" w:rsidRDefault="00D75586" w:rsidP="00CE0BA3">
      <w:pPr>
        <w:pStyle w:val="ListParagraph"/>
        <w:numPr>
          <w:ilvl w:val="0"/>
          <w:numId w:val="14"/>
        </w:numPr>
        <w:spacing w:after="0" w:line="240" w:lineRule="auto"/>
        <w:ind w:left="426"/>
        <w:contextualSpacing w:val="0"/>
        <w:jc w:val="both"/>
        <w:rPr>
          <w:rFonts w:ascii="Arial" w:hAnsi="Arial" w:cs="Arial"/>
          <w:sz w:val="24"/>
          <w:szCs w:val="24"/>
        </w:rPr>
      </w:pPr>
      <w:r w:rsidRPr="00A70B65">
        <w:rPr>
          <w:rFonts w:ascii="Arial" w:hAnsi="Arial" w:cs="Arial"/>
          <w:sz w:val="24"/>
          <w:szCs w:val="24"/>
        </w:rPr>
        <w:t>Non-disclosure of identity and personal information</w:t>
      </w:r>
    </w:p>
    <w:p w14:paraId="41B9F3F1" w14:textId="5D11EF41" w:rsidR="009F7FEB" w:rsidRPr="00A70B65" w:rsidRDefault="009F7FEB" w:rsidP="009F7FEB">
      <w:pPr>
        <w:jc w:val="both"/>
        <w:rPr>
          <w:rFonts w:cs="Arial"/>
          <w:sz w:val="24"/>
          <w:szCs w:val="24"/>
        </w:rPr>
      </w:pPr>
    </w:p>
    <w:p w14:paraId="3D7FE587" w14:textId="2A475AB2" w:rsidR="009F7FEB" w:rsidRPr="002D32D5" w:rsidRDefault="009F7FEB" w:rsidP="009F7FEB">
      <w:pPr>
        <w:pStyle w:val="Heading1"/>
        <w:numPr>
          <w:ilvl w:val="0"/>
          <w:numId w:val="8"/>
        </w:numPr>
        <w:ind w:left="426"/>
        <w:rPr>
          <w:rFonts w:ascii="Arial" w:hAnsi="Arial" w:cs="Arial"/>
          <w:sz w:val="24"/>
          <w:szCs w:val="24"/>
        </w:rPr>
      </w:pPr>
      <w:bookmarkStart w:id="95" w:name="_Toc529791406"/>
      <w:bookmarkStart w:id="96" w:name="_Toc529791620"/>
      <w:r>
        <w:rPr>
          <w:rFonts w:ascii="Arial" w:hAnsi="Arial" w:cs="Arial"/>
          <w:sz w:val="24"/>
          <w:szCs w:val="24"/>
        </w:rPr>
        <w:t>Working Arrangements</w:t>
      </w:r>
      <w:bookmarkEnd w:id="95"/>
      <w:bookmarkEnd w:id="96"/>
      <w:r>
        <w:rPr>
          <w:rFonts w:ascii="Arial" w:hAnsi="Arial" w:cs="Arial"/>
          <w:sz w:val="24"/>
          <w:szCs w:val="24"/>
        </w:rPr>
        <w:t xml:space="preserve"> </w:t>
      </w:r>
    </w:p>
    <w:p w14:paraId="14147851" w14:textId="77777777" w:rsidR="009F7FEB" w:rsidRPr="005A7FBC" w:rsidRDefault="009F7FEB" w:rsidP="009F7FEB">
      <w:pPr>
        <w:jc w:val="both"/>
        <w:rPr>
          <w:rFonts w:cs="Arial"/>
          <w:b/>
          <w:bCs/>
          <w:iCs/>
          <w:sz w:val="24"/>
          <w:szCs w:val="24"/>
        </w:rPr>
      </w:pPr>
    </w:p>
    <w:p w14:paraId="357C55CB" w14:textId="2AD438ED" w:rsidR="002746FA" w:rsidRPr="006A235D" w:rsidRDefault="009F7FEB">
      <w:pPr>
        <w:jc w:val="both"/>
        <w:rPr>
          <w:rFonts w:cs="Arial"/>
          <w:sz w:val="24"/>
          <w:szCs w:val="24"/>
        </w:rPr>
      </w:pPr>
      <w:r w:rsidRPr="00E6541E">
        <w:rPr>
          <w:rFonts w:cs="Arial"/>
          <w:sz w:val="24"/>
          <w:szCs w:val="24"/>
        </w:rPr>
        <w:t>The successful contractor</w:t>
      </w:r>
      <w:r w:rsidR="00101346">
        <w:rPr>
          <w:rFonts w:cs="Arial"/>
          <w:sz w:val="24"/>
          <w:szCs w:val="24"/>
        </w:rPr>
        <w:t>(s)</w:t>
      </w:r>
      <w:r w:rsidRPr="00E6541E">
        <w:rPr>
          <w:rFonts w:cs="Arial"/>
          <w:sz w:val="24"/>
          <w:szCs w:val="24"/>
        </w:rPr>
        <w:t xml:space="preserve"> will be expected to identify one named point of contact through whom all enquiries can be filtered. A BEIS project manager will </w:t>
      </w:r>
      <w:r w:rsidRPr="00E6541E">
        <w:rPr>
          <w:rFonts w:cs="Arial"/>
          <w:sz w:val="24"/>
          <w:szCs w:val="24"/>
        </w:rPr>
        <w:lastRenderedPageBreak/>
        <w:t xml:space="preserve">be assigned to the project and will be the central point of contact. </w:t>
      </w:r>
      <w:r w:rsidR="002746FA" w:rsidRPr="006A235D">
        <w:rPr>
          <w:rFonts w:cs="Arial"/>
          <w:sz w:val="24"/>
          <w:szCs w:val="24"/>
        </w:rPr>
        <w:t xml:space="preserve">The lead </w:t>
      </w:r>
      <w:r w:rsidR="00066A19">
        <w:rPr>
          <w:rFonts w:cs="Arial"/>
          <w:sz w:val="24"/>
          <w:szCs w:val="24"/>
        </w:rPr>
        <w:t>C</w:t>
      </w:r>
      <w:r w:rsidR="002746FA" w:rsidRPr="006A235D">
        <w:rPr>
          <w:rFonts w:cs="Arial"/>
          <w:sz w:val="24"/>
          <w:szCs w:val="24"/>
        </w:rPr>
        <w:t xml:space="preserve">ontractor </w:t>
      </w:r>
      <w:r w:rsidR="00066A19">
        <w:rPr>
          <w:rFonts w:cs="Arial"/>
          <w:sz w:val="24"/>
          <w:szCs w:val="24"/>
        </w:rPr>
        <w:t>in each consortium</w:t>
      </w:r>
      <w:r w:rsidR="002746FA">
        <w:rPr>
          <w:rFonts w:cs="Arial"/>
          <w:sz w:val="24"/>
          <w:szCs w:val="24"/>
        </w:rPr>
        <w:t xml:space="preserve"> </w:t>
      </w:r>
      <w:r w:rsidR="002746FA" w:rsidRPr="006A235D">
        <w:rPr>
          <w:rFonts w:cs="Arial"/>
          <w:sz w:val="24"/>
          <w:szCs w:val="24"/>
        </w:rPr>
        <w:t xml:space="preserve">will be responsible for cascading any information to the partners in that </w:t>
      </w:r>
      <w:r w:rsidR="00066A19">
        <w:rPr>
          <w:rFonts w:cs="Arial"/>
          <w:sz w:val="24"/>
          <w:szCs w:val="24"/>
        </w:rPr>
        <w:t xml:space="preserve">respective </w:t>
      </w:r>
      <w:r w:rsidR="002746FA" w:rsidRPr="006A235D">
        <w:rPr>
          <w:rFonts w:cs="Arial"/>
          <w:sz w:val="24"/>
          <w:szCs w:val="24"/>
        </w:rPr>
        <w:t xml:space="preserve">consortium. </w:t>
      </w:r>
    </w:p>
    <w:p w14:paraId="483BF6EA" w14:textId="5C7BB115" w:rsidR="00CE0BA3" w:rsidRPr="009F7FEB" w:rsidRDefault="00CE0BA3" w:rsidP="009F7FEB">
      <w:pPr>
        <w:jc w:val="both"/>
        <w:rPr>
          <w:rFonts w:cs="Arial"/>
          <w:bCs/>
          <w:sz w:val="24"/>
          <w:szCs w:val="24"/>
        </w:rPr>
      </w:pPr>
    </w:p>
    <w:p w14:paraId="1D0BAB94" w14:textId="6B83F43C" w:rsidR="009F7FEB" w:rsidRDefault="00CE0BA3" w:rsidP="009F7FEB">
      <w:pPr>
        <w:pStyle w:val="Heading1"/>
        <w:numPr>
          <w:ilvl w:val="0"/>
          <w:numId w:val="8"/>
        </w:numPr>
        <w:ind w:left="426"/>
        <w:rPr>
          <w:rFonts w:cs="Arial"/>
          <w:color w:val="FF0000"/>
          <w:sz w:val="24"/>
          <w:szCs w:val="24"/>
        </w:rPr>
      </w:pPr>
      <w:bookmarkStart w:id="97" w:name="_Toc514318053"/>
      <w:bookmarkStart w:id="98" w:name="_Toc529791407"/>
      <w:bookmarkStart w:id="99" w:name="_Toc529791621"/>
      <w:bookmarkStart w:id="100" w:name="_Toc514340023"/>
      <w:bookmarkStart w:id="101" w:name="_Toc514340202"/>
      <w:r w:rsidRPr="00CA2255">
        <w:rPr>
          <w:rStyle w:val="Heading1Char"/>
          <w:rFonts w:ascii="Arial" w:eastAsia="MS Mincho" w:hAnsi="Arial" w:cs="Arial"/>
          <w:b/>
          <w:sz w:val="24"/>
          <w:szCs w:val="24"/>
        </w:rPr>
        <w:t>Data Protection</w:t>
      </w:r>
      <w:bookmarkEnd w:id="97"/>
      <w:bookmarkEnd w:id="98"/>
      <w:bookmarkEnd w:id="99"/>
      <w:r w:rsidRPr="00CE0BA3">
        <w:rPr>
          <w:rFonts w:ascii="Arial" w:hAnsi="Arial" w:cs="Arial"/>
          <w:b w:val="0"/>
          <w:sz w:val="24"/>
          <w:szCs w:val="24"/>
        </w:rPr>
        <w:t xml:space="preserve"> </w:t>
      </w:r>
      <w:bookmarkStart w:id="102" w:name="_Ref338852517"/>
      <w:bookmarkStart w:id="103" w:name="_Toc381969516"/>
      <w:bookmarkStart w:id="104" w:name="_Toc514340024"/>
      <w:bookmarkStart w:id="105" w:name="_Toc514340203"/>
      <w:bookmarkEnd w:id="94"/>
      <w:bookmarkEnd w:id="100"/>
      <w:bookmarkEnd w:id="101"/>
    </w:p>
    <w:p w14:paraId="7EAD41D3" w14:textId="7C5468B5" w:rsidR="23227EF6" w:rsidRPr="006A235D" w:rsidRDefault="23227EF6">
      <w:pPr>
        <w:rPr>
          <w:rFonts w:cs="Arial"/>
          <w:sz w:val="24"/>
          <w:szCs w:val="24"/>
        </w:rPr>
      </w:pPr>
    </w:p>
    <w:p w14:paraId="63C20C74" w14:textId="77777777" w:rsidR="009F7FEB" w:rsidRPr="00694309" w:rsidRDefault="009F7FEB" w:rsidP="009F7FEB">
      <w:pPr>
        <w:jc w:val="both"/>
        <w:rPr>
          <w:rFonts w:cs="Arial"/>
          <w:sz w:val="24"/>
          <w:szCs w:val="24"/>
        </w:rPr>
      </w:pPr>
      <w:r w:rsidRPr="00694309">
        <w:rPr>
          <w:rFonts w:cs="Arial"/>
          <w:sz w:val="24"/>
          <w:szCs w:val="24"/>
        </w:rPr>
        <w:t xml:space="preserve">The Contractor will be compliant with the Data Protection Legislation, as defined in the terms and conditions applying to this Invitation to Tender. A guide to The General Data Protection Regulation published by the Information Commissioner’s Office can be found </w:t>
      </w:r>
      <w:hyperlink r:id="rId19" w:history="1">
        <w:r w:rsidRPr="00CF1002">
          <w:rPr>
            <w:rStyle w:val="Hyperlink"/>
            <w:rFonts w:cs="Arial"/>
            <w:sz w:val="24"/>
            <w:szCs w:val="24"/>
          </w:rPr>
          <w:t>here.</w:t>
        </w:r>
      </w:hyperlink>
    </w:p>
    <w:p w14:paraId="2664A71E" w14:textId="77777777" w:rsidR="009F7FEB" w:rsidRDefault="009F7FEB" w:rsidP="009F7FEB">
      <w:pPr>
        <w:jc w:val="both"/>
        <w:rPr>
          <w:rFonts w:cs="Arial"/>
          <w:sz w:val="24"/>
          <w:szCs w:val="24"/>
        </w:rPr>
      </w:pPr>
    </w:p>
    <w:p w14:paraId="4EF89489" w14:textId="77777777" w:rsidR="009F7FEB" w:rsidRPr="001119F6" w:rsidRDefault="009F7FEB" w:rsidP="009F7FEB">
      <w:pPr>
        <w:jc w:val="both"/>
        <w:rPr>
          <w:rFonts w:eastAsia="ArialMT" w:cs="Arial"/>
          <w:sz w:val="24"/>
          <w:szCs w:val="24"/>
        </w:rPr>
      </w:pPr>
      <w:r w:rsidRPr="001119F6">
        <w:rPr>
          <w:rFonts w:eastAsia="ArialMT" w:cs="Arial"/>
          <w:sz w:val="24"/>
          <w:szCs w:val="24"/>
        </w:rPr>
        <w:t xml:space="preserve">The only processing that the Contractor is authorised to do is listed in Annex 1 by </w:t>
      </w:r>
      <w:r>
        <w:rPr>
          <w:rFonts w:eastAsia="ArialMT" w:cs="Arial"/>
          <w:sz w:val="24"/>
          <w:szCs w:val="24"/>
        </w:rPr>
        <w:t>BEIS, “the Authority”</w:t>
      </w:r>
      <w:r w:rsidRPr="001119F6">
        <w:rPr>
          <w:rFonts w:eastAsia="ArialMT" w:cs="Arial"/>
          <w:sz w:val="24"/>
          <w:szCs w:val="24"/>
        </w:rPr>
        <w:t xml:space="preserve"> and may not be determined by the Contractor.</w:t>
      </w:r>
    </w:p>
    <w:p w14:paraId="31673006" w14:textId="77777777" w:rsidR="009F7FEB" w:rsidRPr="001119F6" w:rsidRDefault="009F7FEB" w:rsidP="009F7FEB">
      <w:pPr>
        <w:jc w:val="both"/>
        <w:rPr>
          <w:rFonts w:cs="Arial"/>
          <w:sz w:val="24"/>
          <w:szCs w:val="24"/>
        </w:rPr>
      </w:pPr>
    </w:p>
    <w:p w14:paraId="5EAA315E" w14:textId="03F4C33F" w:rsidR="009F7FEB" w:rsidRPr="001119F6" w:rsidRDefault="009F7FEB" w:rsidP="009F7FEB">
      <w:pPr>
        <w:jc w:val="both"/>
        <w:rPr>
          <w:rFonts w:cs="Arial"/>
          <w:b/>
          <w:sz w:val="24"/>
          <w:szCs w:val="24"/>
        </w:rPr>
      </w:pPr>
      <w:r w:rsidRPr="001119F6">
        <w:rPr>
          <w:rFonts w:cs="Arial"/>
          <w:b/>
          <w:sz w:val="24"/>
          <w:szCs w:val="24"/>
          <w:u w:val="single"/>
        </w:rPr>
        <w:t>Annex 1: Processing, Personal Data and Data Subjects</w:t>
      </w:r>
      <w:r w:rsidRPr="001119F6">
        <w:rPr>
          <w:rFonts w:cs="Arial"/>
          <w:b/>
          <w:sz w:val="24"/>
          <w:szCs w:val="24"/>
        </w:rPr>
        <w:t xml:space="preserve"> </w:t>
      </w:r>
    </w:p>
    <w:p w14:paraId="4234BF29" w14:textId="77777777" w:rsidR="009F7FEB" w:rsidRPr="001119F6" w:rsidRDefault="009F7FEB" w:rsidP="009F7FEB">
      <w:pPr>
        <w:jc w:val="both"/>
        <w:rPr>
          <w:rFonts w:cs="Arial"/>
          <w:b/>
          <w:color w:val="FF0000"/>
          <w:sz w:val="24"/>
          <w:szCs w:val="24"/>
        </w:rPr>
      </w:pPr>
    </w:p>
    <w:p w14:paraId="7C9663D4" w14:textId="77777777" w:rsidR="009F7FEB" w:rsidRPr="001119F6" w:rsidRDefault="009F7FEB" w:rsidP="009F7FEB">
      <w:pPr>
        <w:pStyle w:val="ListParagraph"/>
        <w:numPr>
          <w:ilvl w:val="0"/>
          <w:numId w:val="33"/>
        </w:numPr>
        <w:autoSpaceDE w:val="0"/>
        <w:autoSpaceDN w:val="0"/>
        <w:adjustRightInd w:val="0"/>
        <w:ind w:left="360"/>
        <w:rPr>
          <w:rFonts w:ascii="Arial" w:eastAsia="ArialMT" w:hAnsi="Arial" w:cs="Arial"/>
          <w:sz w:val="24"/>
          <w:szCs w:val="24"/>
        </w:rPr>
      </w:pPr>
      <w:r w:rsidRPr="001119F6">
        <w:rPr>
          <w:rFonts w:ascii="Arial" w:eastAsia="ArialMT" w:hAnsi="Arial" w:cs="Arial"/>
          <w:sz w:val="24"/>
          <w:szCs w:val="24"/>
        </w:rPr>
        <w:t xml:space="preserve">The contact details of the Authority’s Data Protection Officer are: </w:t>
      </w:r>
    </w:p>
    <w:p w14:paraId="3080B759" w14:textId="77777777" w:rsidR="009F7FEB" w:rsidRPr="001119F6" w:rsidRDefault="009F7FEB" w:rsidP="009F7FEB">
      <w:pPr>
        <w:pStyle w:val="NormalWeb"/>
        <w:rPr>
          <w:rFonts w:ascii="Arial" w:hAnsi="Arial" w:cs="Arial"/>
          <w:lang w:val="en"/>
        </w:rPr>
      </w:pPr>
      <w:bookmarkStart w:id="106" w:name="_Hlk514683299"/>
      <w:bookmarkStart w:id="107" w:name="_Hlk519695032"/>
      <w:r w:rsidRPr="001119F6">
        <w:rPr>
          <w:rFonts w:ascii="Arial" w:hAnsi="Arial" w:cs="Arial"/>
          <w:lang w:val="en"/>
        </w:rPr>
        <w:t xml:space="preserve">BEIS Data Protection Officer </w:t>
      </w:r>
      <w:r w:rsidRPr="001119F6">
        <w:rPr>
          <w:rFonts w:ascii="Arial" w:hAnsi="Arial" w:cs="Arial"/>
          <w:lang w:val="en"/>
        </w:rPr>
        <w:br/>
        <w:t xml:space="preserve">Department for Business, Energy and Industrial Strategy </w:t>
      </w:r>
      <w:r w:rsidRPr="001119F6">
        <w:rPr>
          <w:rFonts w:ascii="Arial" w:hAnsi="Arial" w:cs="Arial"/>
          <w:lang w:val="en"/>
        </w:rPr>
        <w:br/>
        <w:t xml:space="preserve">1 Victoria Street </w:t>
      </w:r>
      <w:r w:rsidRPr="001119F6">
        <w:rPr>
          <w:rFonts w:ascii="Arial" w:hAnsi="Arial" w:cs="Arial"/>
          <w:lang w:val="en"/>
        </w:rPr>
        <w:br/>
        <w:t xml:space="preserve">London </w:t>
      </w:r>
      <w:r w:rsidRPr="001119F6">
        <w:rPr>
          <w:rFonts w:ascii="Arial" w:hAnsi="Arial" w:cs="Arial"/>
          <w:lang w:val="en"/>
        </w:rPr>
        <w:br/>
        <w:t xml:space="preserve">SW1H 0ET </w:t>
      </w:r>
    </w:p>
    <w:p w14:paraId="5506AA92" w14:textId="77777777" w:rsidR="009F7FEB" w:rsidRPr="001119F6" w:rsidRDefault="009F7FEB" w:rsidP="009F7FEB">
      <w:pPr>
        <w:pStyle w:val="NormalWeb"/>
        <w:jc w:val="both"/>
        <w:rPr>
          <w:rFonts w:ascii="Arial" w:hAnsi="Arial" w:cs="Arial"/>
          <w:lang w:val="en"/>
        </w:rPr>
      </w:pPr>
      <w:r w:rsidRPr="001119F6">
        <w:rPr>
          <w:rFonts w:ascii="Arial" w:hAnsi="Arial" w:cs="Arial"/>
          <w:lang w:val="en"/>
        </w:rPr>
        <w:t xml:space="preserve">Email: </w:t>
      </w:r>
      <w:hyperlink r:id="rId20" w:history="1">
        <w:r w:rsidRPr="001119F6">
          <w:rPr>
            <w:rStyle w:val="Hyperlink"/>
            <w:rFonts w:ascii="Arial" w:hAnsi="Arial" w:cs="Arial"/>
            <w:color w:val="auto"/>
            <w:lang w:val="en"/>
          </w:rPr>
          <w:t>dataprotection@beis.gov.uk</w:t>
        </w:r>
      </w:hyperlink>
      <w:bookmarkEnd w:id="106"/>
    </w:p>
    <w:bookmarkEnd w:id="107"/>
    <w:p w14:paraId="7BCA89B0" w14:textId="6E5D3796" w:rsidR="009F7FEB" w:rsidRPr="00AA5423" w:rsidRDefault="009F7FEB" w:rsidP="009F7FEB">
      <w:pPr>
        <w:pStyle w:val="ListParagraph"/>
        <w:numPr>
          <w:ilvl w:val="0"/>
          <w:numId w:val="33"/>
        </w:numPr>
        <w:autoSpaceDE w:val="0"/>
        <w:autoSpaceDN w:val="0"/>
        <w:adjustRightInd w:val="0"/>
        <w:ind w:left="360"/>
        <w:jc w:val="both"/>
        <w:rPr>
          <w:rFonts w:ascii="Arial" w:eastAsia="ArialMT" w:hAnsi="Arial" w:cs="Arial"/>
          <w:sz w:val="24"/>
          <w:szCs w:val="24"/>
        </w:rPr>
      </w:pPr>
      <w:r w:rsidRPr="00AA5423">
        <w:rPr>
          <w:rFonts w:ascii="Arial" w:eastAsia="ArialMT" w:hAnsi="Arial" w:cs="Arial"/>
          <w:sz w:val="24"/>
          <w:szCs w:val="24"/>
        </w:rPr>
        <w:t xml:space="preserve">The contact details of the Contractor’s Data Protection Officer (or </w:t>
      </w:r>
      <w:r w:rsidRPr="00AA5423">
        <w:rPr>
          <w:rFonts w:ascii="Arial" w:eastAsia="Times New Roman" w:hAnsi="Arial" w:cs="Arial"/>
          <w:sz w:val="24"/>
          <w:szCs w:val="24"/>
        </w:rPr>
        <w:t xml:space="preserve">if not applicable, details of the person responsible for data protection in the organisation) </w:t>
      </w:r>
      <w:r w:rsidRPr="00AA5423">
        <w:rPr>
          <w:rFonts w:ascii="Arial" w:eastAsia="ArialMT" w:hAnsi="Arial" w:cs="Arial"/>
          <w:sz w:val="24"/>
          <w:szCs w:val="24"/>
        </w:rPr>
        <w:t xml:space="preserve">are: </w:t>
      </w:r>
    </w:p>
    <w:p w14:paraId="24111F4C" w14:textId="77777777" w:rsidR="009F7FEB" w:rsidRPr="001119F6" w:rsidRDefault="009F7FEB" w:rsidP="009F7FEB">
      <w:pPr>
        <w:pStyle w:val="ListParagraph"/>
        <w:autoSpaceDE w:val="0"/>
        <w:autoSpaceDN w:val="0"/>
        <w:adjustRightInd w:val="0"/>
        <w:ind w:left="360"/>
        <w:jc w:val="both"/>
        <w:rPr>
          <w:rFonts w:ascii="Arial" w:eastAsia="ArialMT" w:hAnsi="Arial" w:cs="Arial"/>
          <w:sz w:val="24"/>
          <w:szCs w:val="24"/>
        </w:rPr>
      </w:pPr>
    </w:p>
    <w:p w14:paraId="3FEA71EA" w14:textId="77777777" w:rsidR="009F7FEB" w:rsidRPr="001119F6" w:rsidRDefault="009F7FEB" w:rsidP="009F7FEB">
      <w:pPr>
        <w:pStyle w:val="ListParagraph"/>
        <w:numPr>
          <w:ilvl w:val="0"/>
          <w:numId w:val="33"/>
        </w:numPr>
        <w:autoSpaceDE w:val="0"/>
        <w:autoSpaceDN w:val="0"/>
        <w:adjustRightInd w:val="0"/>
        <w:ind w:left="360"/>
        <w:jc w:val="both"/>
        <w:rPr>
          <w:rFonts w:ascii="Arial" w:eastAsia="ArialMT" w:hAnsi="Arial" w:cs="Arial"/>
          <w:sz w:val="24"/>
          <w:szCs w:val="24"/>
        </w:rPr>
      </w:pPr>
      <w:r w:rsidRPr="001119F6">
        <w:rPr>
          <w:rFonts w:ascii="Arial" w:eastAsia="ArialMT" w:hAnsi="Arial" w:cs="Arial"/>
          <w:sz w:val="24"/>
          <w:szCs w:val="24"/>
        </w:rPr>
        <w:t>The Contractor shall comply with any further written instructions with respect to processing by the Authority.</w:t>
      </w:r>
    </w:p>
    <w:p w14:paraId="2020E68A" w14:textId="77777777" w:rsidR="009F7FEB" w:rsidRPr="001119F6" w:rsidRDefault="009F7FEB" w:rsidP="009F7FEB">
      <w:pPr>
        <w:pStyle w:val="ListParagraph"/>
        <w:autoSpaceDE w:val="0"/>
        <w:autoSpaceDN w:val="0"/>
        <w:adjustRightInd w:val="0"/>
        <w:ind w:left="360"/>
        <w:jc w:val="both"/>
        <w:rPr>
          <w:rFonts w:ascii="Arial" w:eastAsia="ArialMT" w:hAnsi="Arial" w:cs="Arial"/>
          <w:sz w:val="24"/>
          <w:szCs w:val="24"/>
        </w:rPr>
      </w:pPr>
    </w:p>
    <w:p w14:paraId="29390F61" w14:textId="77777777" w:rsidR="009F7FEB" w:rsidRPr="001119F6" w:rsidRDefault="009F7FEB" w:rsidP="009F7FEB">
      <w:pPr>
        <w:pStyle w:val="ListParagraph"/>
        <w:numPr>
          <w:ilvl w:val="0"/>
          <w:numId w:val="33"/>
        </w:numPr>
        <w:autoSpaceDE w:val="0"/>
        <w:autoSpaceDN w:val="0"/>
        <w:adjustRightInd w:val="0"/>
        <w:ind w:left="360"/>
        <w:jc w:val="both"/>
        <w:rPr>
          <w:rFonts w:ascii="Arial" w:eastAsia="ArialMT" w:hAnsi="Arial" w:cs="Arial"/>
          <w:sz w:val="24"/>
          <w:szCs w:val="24"/>
        </w:rPr>
      </w:pPr>
      <w:r w:rsidRPr="001119F6">
        <w:rPr>
          <w:rFonts w:ascii="Arial" w:eastAsia="ArialMT" w:hAnsi="Arial" w:cs="Arial"/>
          <w:sz w:val="24"/>
          <w:szCs w:val="24"/>
        </w:rPr>
        <w:t>Any such further instructions shall be incorporated into this Annex 1.</w:t>
      </w:r>
    </w:p>
    <w:p w14:paraId="32723C00" w14:textId="77777777" w:rsidR="009F7FEB" w:rsidRPr="001119F6" w:rsidRDefault="009F7FEB" w:rsidP="009F7FEB">
      <w:pPr>
        <w:jc w:val="both"/>
        <w:rPr>
          <w:rFonts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5266"/>
      </w:tblGrid>
      <w:tr w:rsidR="00636E1B" w:rsidRPr="001119F6" w14:paraId="386F28C2" w14:textId="77777777" w:rsidTr="6F56F13C">
        <w:trPr>
          <w:trHeight w:val="716"/>
        </w:trPr>
        <w:tc>
          <w:tcPr>
            <w:tcW w:w="31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749F9E" w14:textId="77777777" w:rsidR="009F7FEB" w:rsidRPr="001119F6" w:rsidRDefault="009F7FEB" w:rsidP="009F7FEB">
            <w:pPr>
              <w:jc w:val="both"/>
              <w:rPr>
                <w:rFonts w:cs="Arial"/>
                <w:b/>
                <w:sz w:val="24"/>
                <w:szCs w:val="24"/>
              </w:rPr>
            </w:pPr>
            <w:r w:rsidRPr="001119F6">
              <w:rPr>
                <w:rFonts w:cs="Arial"/>
                <w:b/>
                <w:sz w:val="24"/>
                <w:szCs w:val="24"/>
              </w:rPr>
              <w:t>Description</w:t>
            </w:r>
          </w:p>
        </w:tc>
        <w:tc>
          <w:tcPr>
            <w:tcW w:w="5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1C6584" w14:textId="4B7F43AB" w:rsidR="009F7FEB" w:rsidRPr="001119F6" w:rsidRDefault="009F7FEB" w:rsidP="009F7FEB">
            <w:pPr>
              <w:jc w:val="both"/>
              <w:rPr>
                <w:rFonts w:cs="Arial"/>
                <w:b/>
                <w:sz w:val="24"/>
                <w:szCs w:val="24"/>
              </w:rPr>
            </w:pPr>
            <w:r w:rsidRPr="001119F6">
              <w:rPr>
                <w:rFonts w:cs="Arial"/>
                <w:b/>
                <w:sz w:val="24"/>
                <w:szCs w:val="24"/>
              </w:rPr>
              <w:t>Details</w:t>
            </w:r>
          </w:p>
        </w:tc>
      </w:tr>
      <w:tr w:rsidR="009F7FEB" w:rsidRPr="001119F6" w14:paraId="1CB16A78" w14:textId="77777777" w:rsidTr="00C7508A">
        <w:trPr>
          <w:trHeight w:val="5722"/>
        </w:trPr>
        <w:tc>
          <w:tcPr>
            <w:tcW w:w="3113" w:type="dxa"/>
            <w:tcBorders>
              <w:top w:val="single" w:sz="4" w:space="0" w:color="auto"/>
              <w:left w:val="single" w:sz="4" w:space="0" w:color="auto"/>
              <w:bottom w:val="single" w:sz="4" w:space="0" w:color="auto"/>
              <w:right w:val="single" w:sz="4" w:space="0" w:color="auto"/>
            </w:tcBorders>
            <w:hideMark/>
          </w:tcPr>
          <w:p w14:paraId="1B7B6FF9" w14:textId="77777777" w:rsidR="009F7FEB" w:rsidRPr="001119F6" w:rsidRDefault="009F7FEB" w:rsidP="009F7FEB">
            <w:pPr>
              <w:rPr>
                <w:rFonts w:cs="Arial"/>
                <w:sz w:val="24"/>
                <w:szCs w:val="24"/>
              </w:rPr>
            </w:pPr>
            <w:bookmarkStart w:id="108" w:name="_Hlk519695174"/>
            <w:r w:rsidRPr="001119F6">
              <w:rPr>
                <w:rFonts w:cs="Arial"/>
                <w:sz w:val="24"/>
                <w:szCs w:val="24"/>
              </w:rPr>
              <w:lastRenderedPageBreak/>
              <w:t>Subject matter of the processing</w:t>
            </w:r>
          </w:p>
        </w:tc>
        <w:tc>
          <w:tcPr>
            <w:tcW w:w="5415" w:type="dxa"/>
            <w:tcBorders>
              <w:top w:val="single" w:sz="4" w:space="0" w:color="auto"/>
              <w:left w:val="single" w:sz="4" w:space="0" w:color="auto"/>
              <w:bottom w:val="single" w:sz="4" w:space="0" w:color="auto"/>
              <w:right w:val="single" w:sz="4" w:space="0" w:color="auto"/>
            </w:tcBorders>
          </w:tcPr>
          <w:p w14:paraId="061A1094" w14:textId="1C7C83B8" w:rsidR="009F7FEB" w:rsidRPr="001119F6" w:rsidRDefault="009F7FEB" w:rsidP="009F7FEB">
            <w:pPr>
              <w:rPr>
                <w:rFonts w:eastAsia="Arial-ItalicMT" w:cs="Arial"/>
                <w:iCs/>
                <w:color w:val="FF0000"/>
                <w:sz w:val="24"/>
                <w:szCs w:val="24"/>
              </w:rPr>
            </w:pPr>
            <w:r w:rsidRPr="00E6541E">
              <w:rPr>
                <w:rFonts w:eastAsia="Arial-ItalicMT" w:cs="Arial"/>
                <w:sz w:val="24"/>
                <w:szCs w:val="24"/>
              </w:rPr>
              <w:t xml:space="preserve">The processing is needed in order to ensure that the Contractor can effectively deliver the </w:t>
            </w:r>
            <w:r>
              <w:rPr>
                <w:rFonts w:eastAsia="Arial-ItalicMT" w:cs="Arial"/>
                <w:sz w:val="24"/>
                <w:szCs w:val="24"/>
              </w:rPr>
              <w:t>contract</w:t>
            </w:r>
            <w:r w:rsidRPr="003D4E70">
              <w:rPr>
                <w:rFonts w:eastAsia="Arial-ItalicMT" w:cs="Arial"/>
                <w:sz w:val="24"/>
                <w:szCs w:val="24"/>
              </w:rPr>
              <w:t xml:space="preserve"> </w:t>
            </w:r>
            <w:r>
              <w:rPr>
                <w:rFonts w:eastAsia="Arial-ItalicMT" w:cs="Arial"/>
                <w:sz w:val="24"/>
                <w:szCs w:val="24"/>
              </w:rPr>
              <w:t xml:space="preserve">to </w:t>
            </w:r>
            <w:r w:rsidR="00BB68EC" w:rsidRPr="00281B67">
              <w:rPr>
                <w:rFonts w:cs="Arial"/>
                <w:sz w:val="24"/>
                <w:szCs w:val="24"/>
              </w:rPr>
              <w:t xml:space="preserve">demonstrate </w:t>
            </w:r>
            <w:r w:rsidR="00BB68EC" w:rsidRPr="00BD0AE6">
              <w:rPr>
                <w:rFonts w:cs="Arial"/>
                <w:sz w:val="24"/>
                <w:szCs w:val="24"/>
              </w:rPr>
              <w:t>Smart Meter Load Control, and design, build and trial a relevant device</w:t>
            </w:r>
            <w:r w:rsidRPr="00E6541E">
              <w:rPr>
                <w:rFonts w:eastAsia="Arial-ItalicMT" w:cs="Arial"/>
                <w:sz w:val="24"/>
                <w:szCs w:val="24"/>
              </w:rPr>
              <w:t xml:space="preserve">. </w:t>
            </w:r>
            <w:r w:rsidR="00F127C0" w:rsidRPr="00E6541E">
              <w:rPr>
                <w:rFonts w:eastAsia="Arial-ItalicMT" w:cs="Arial"/>
                <w:sz w:val="24"/>
                <w:szCs w:val="24"/>
              </w:rPr>
              <w:t>More specifically, personal data will be processed during the tri</w:t>
            </w:r>
            <w:r w:rsidR="00190332" w:rsidRPr="00E6541E">
              <w:rPr>
                <w:rFonts w:eastAsia="Arial-ItalicMT" w:cs="Arial"/>
                <w:sz w:val="24"/>
                <w:szCs w:val="24"/>
              </w:rPr>
              <w:t>a</w:t>
            </w:r>
            <w:r w:rsidR="00F127C0" w:rsidRPr="007F7A5F">
              <w:rPr>
                <w:rFonts w:eastAsia="Arial-ItalicMT" w:cs="Arial"/>
                <w:sz w:val="24"/>
                <w:szCs w:val="24"/>
              </w:rPr>
              <w:t xml:space="preserve">l stage of the </w:t>
            </w:r>
            <w:r w:rsidR="0023415C" w:rsidRPr="007F7A5F">
              <w:rPr>
                <w:rFonts w:eastAsia="Arial-ItalicMT" w:cs="Arial"/>
                <w:sz w:val="24"/>
                <w:szCs w:val="24"/>
              </w:rPr>
              <w:t>project</w:t>
            </w:r>
            <w:r w:rsidR="0023415C" w:rsidRPr="005F3491">
              <w:rPr>
                <w:rFonts w:eastAsia="Arial-ItalicMT" w:cs="Arial"/>
                <w:sz w:val="24"/>
                <w:szCs w:val="24"/>
              </w:rPr>
              <w:t xml:space="preserve"> (tri</w:t>
            </w:r>
            <w:r w:rsidR="00190332" w:rsidRPr="005F3491">
              <w:rPr>
                <w:rFonts w:eastAsia="Arial-ItalicMT" w:cs="Arial"/>
                <w:sz w:val="24"/>
                <w:szCs w:val="24"/>
              </w:rPr>
              <w:t>a</w:t>
            </w:r>
            <w:r w:rsidR="0023415C" w:rsidRPr="00C44644">
              <w:rPr>
                <w:rFonts w:eastAsia="Arial-ItalicMT" w:cs="Arial"/>
                <w:sz w:val="24"/>
                <w:szCs w:val="24"/>
              </w:rPr>
              <w:t>l and analys</w:t>
            </w:r>
            <w:r w:rsidR="00190332" w:rsidRPr="00C44644">
              <w:rPr>
                <w:rFonts w:eastAsia="Arial-ItalicMT" w:cs="Arial"/>
                <w:sz w:val="24"/>
                <w:szCs w:val="24"/>
              </w:rPr>
              <w:t>is of trial results)</w:t>
            </w:r>
            <w:r w:rsidR="0023415C" w:rsidRPr="00B76E28">
              <w:rPr>
                <w:rFonts w:eastAsia="Arial-ItalicMT" w:cs="Arial"/>
                <w:sz w:val="24"/>
                <w:szCs w:val="24"/>
              </w:rPr>
              <w:t>.</w:t>
            </w:r>
            <w:r w:rsidR="00536095">
              <w:rPr>
                <w:rFonts w:eastAsia="Arial-ItalicMT" w:cs="Arial"/>
                <w:sz w:val="24"/>
                <w:szCs w:val="24"/>
              </w:rPr>
              <w:t xml:space="preserve"> This will include consumption data </w:t>
            </w:r>
            <w:r w:rsidR="00DC36EA">
              <w:rPr>
                <w:rFonts w:eastAsia="Arial-ItalicMT" w:cs="Arial"/>
                <w:sz w:val="24"/>
                <w:szCs w:val="24"/>
              </w:rPr>
              <w:t xml:space="preserve">(which will need to be anonymised/aggregated before it is shared) </w:t>
            </w:r>
            <w:r w:rsidR="00536095">
              <w:rPr>
                <w:rFonts w:eastAsia="Arial-ItalicMT" w:cs="Arial"/>
                <w:sz w:val="24"/>
                <w:szCs w:val="24"/>
              </w:rPr>
              <w:t xml:space="preserve">and other </w:t>
            </w:r>
            <w:r w:rsidR="00DC36EA">
              <w:rPr>
                <w:rFonts w:eastAsia="Arial-ItalicMT" w:cs="Arial"/>
                <w:sz w:val="24"/>
                <w:szCs w:val="24"/>
              </w:rPr>
              <w:t xml:space="preserve">personal data such as names and addresses. </w:t>
            </w:r>
            <w:r w:rsidR="0023415C" w:rsidRPr="00B76E28">
              <w:rPr>
                <w:rFonts w:eastAsia="Arial-ItalicMT" w:cs="Arial"/>
                <w:sz w:val="24"/>
                <w:szCs w:val="24"/>
              </w:rPr>
              <w:t xml:space="preserve"> </w:t>
            </w:r>
          </w:p>
          <w:p w14:paraId="30FAB729" w14:textId="77777777" w:rsidR="009F7FEB" w:rsidRPr="001119F6" w:rsidRDefault="009F7FEB" w:rsidP="009F7FEB">
            <w:pPr>
              <w:rPr>
                <w:rFonts w:cs="Arial"/>
                <w:color w:val="000000"/>
                <w:sz w:val="24"/>
                <w:szCs w:val="24"/>
              </w:rPr>
            </w:pPr>
            <w:r w:rsidRPr="001119F6">
              <w:rPr>
                <w:rFonts w:cs="Arial"/>
                <w:color w:val="000000"/>
                <w:sz w:val="24"/>
                <w:szCs w:val="24"/>
              </w:rPr>
              <w:t xml:space="preserve">The processing of names and business contact details </w:t>
            </w:r>
            <w:r w:rsidRPr="001119F6">
              <w:rPr>
                <w:rFonts w:cs="Arial"/>
                <w:bCs/>
                <w:sz w:val="24"/>
                <w:szCs w:val="24"/>
              </w:rPr>
              <w:t>of staff of both the Authority and the Contractor</w:t>
            </w:r>
            <w:r w:rsidRPr="001119F6">
              <w:rPr>
                <w:rFonts w:cs="Arial"/>
                <w:color w:val="000000"/>
                <w:sz w:val="24"/>
                <w:szCs w:val="24"/>
              </w:rPr>
              <w:t xml:space="preserve"> will be necessary to deliver the services exchanged during the course of the Contract, and to undertake contract and performance management. </w:t>
            </w:r>
          </w:p>
          <w:p w14:paraId="1D517EFB" w14:textId="77777777" w:rsidR="009F7FEB" w:rsidRPr="001119F6" w:rsidRDefault="009F7FEB" w:rsidP="009F7FEB">
            <w:pPr>
              <w:rPr>
                <w:rFonts w:cs="Arial"/>
                <w:color w:val="4472C4"/>
                <w:sz w:val="24"/>
                <w:szCs w:val="24"/>
                <w:highlight w:val="yellow"/>
              </w:rPr>
            </w:pPr>
          </w:p>
          <w:p w14:paraId="5A8129EA" w14:textId="77777777" w:rsidR="009F7FEB" w:rsidRPr="001119F6" w:rsidRDefault="009F7FEB" w:rsidP="009F7FEB">
            <w:pPr>
              <w:rPr>
                <w:rFonts w:cs="Arial"/>
                <w:bCs/>
                <w:sz w:val="24"/>
                <w:szCs w:val="24"/>
              </w:rPr>
            </w:pPr>
            <w:r w:rsidRPr="001119F6">
              <w:rPr>
                <w:rFonts w:cs="Arial"/>
                <w:bCs/>
                <w:sz w:val="24"/>
                <w:szCs w:val="24"/>
              </w:rPr>
              <w:t>The Contract itself will include the names and business contact details of staff of both the Authority and the Contractor involved in managing the Contract.</w:t>
            </w:r>
          </w:p>
          <w:p w14:paraId="2831E1D5" w14:textId="77777777" w:rsidR="009F7FEB" w:rsidRPr="001119F6" w:rsidRDefault="009F7FEB" w:rsidP="009F7FEB">
            <w:pPr>
              <w:rPr>
                <w:rFonts w:cs="Arial"/>
                <w:bCs/>
                <w:sz w:val="24"/>
                <w:szCs w:val="24"/>
              </w:rPr>
            </w:pPr>
          </w:p>
        </w:tc>
      </w:tr>
      <w:bookmarkEnd w:id="108"/>
      <w:tr w:rsidR="009F7FEB" w:rsidRPr="001119F6" w14:paraId="5CC1C9A8" w14:textId="77777777" w:rsidTr="003C5F8F">
        <w:trPr>
          <w:trHeight w:val="1289"/>
        </w:trPr>
        <w:tc>
          <w:tcPr>
            <w:tcW w:w="3113" w:type="dxa"/>
            <w:tcBorders>
              <w:top w:val="single" w:sz="4" w:space="0" w:color="auto"/>
              <w:left w:val="single" w:sz="4" w:space="0" w:color="auto"/>
              <w:bottom w:val="single" w:sz="4" w:space="0" w:color="auto"/>
              <w:right w:val="single" w:sz="4" w:space="0" w:color="auto"/>
            </w:tcBorders>
            <w:hideMark/>
          </w:tcPr>
          <w:p w14:paraId="5D4E3903" w14:textId="77777777" w:rsidR="009F7FEB" w:rsidRPr="001119F6" w:rsidRDefault="009F7FEB" w:rsidP="009F7FEB">
            <w:pPr>
              <w:jc w:val="both"/>
              <w:rPr>
                <w:rFonts w:cs="Arial"/>
                <w:sz w:val="24"/>
                <w:szCs w:val="24"/>
              </w:rPr>
            </w:pPr>
            <w:r w:rsidRPr="001119F6">
              <w:rPr>
                <w:rFonts w:cs="Arial"/>
                <w:sz w:val="24"/>
                <w:szCs w:val="24"/>
              </w:rPr>
              <w:t>Duration of the processing</w:t>
            </w:r>
          </w:p>
        </w:tc>
        <w:tc>
          <w:tcPr>
            <w:tcW w:w="5415" w:type="dxa"/>
            <w:tcBorders>
              <w:top w:val="single" w:sz="4" w:space="0" w:color="auto"/>
              <w:left w:val="single" w:sz="4" w:space="0" w:color="auto"/>
              <w:bottom w:val="single" w:sz="4" w:space="0" w:color="auto"/>
              <w:right w:val="single" w:sz="4" w:space="0" w:color="auto"/>
            </w:tcBorders>
          </w:tcPr>
          <w:p w14:paraId="7209366A" w14:textId="59927AD8" w:rsidR="009F7FEB" w:rsidRPr="003C5F8F" w:rsidRDefault="009F7FEB" w:rsidP="009F7FEB">
            <w:pPr>
              <w:rPr>
                <w:rFonts w:cs="Arial"/>
                <w:sz w:val="24"/>
                <w:szCs w:val="24"/>
              </w:rPr>
            </w:pPr>
            <w:r w:rsidRPr="001119F6">
              <w:rPr>
                <w:rFonts w:cs="Arial"/>
                <w:sz w:val="24"/>
                <w:szCs w:val="24"/>
              </w:rPr>
              <w:t xml:space="preserve">Processing will take place </w:t>
            </w:r>
            <w:r w:rsidRPr="00613A61">
              <w:rPr>
                <w:rFonts w:cs="Arial"/>
                <w:sz w:val="24"/>
                <w:szCs w:val="24"/>
              </w:rPr>
              <w:t xml:space="preserve">from </w:t>
            </w:r>
            <w:r w:rsidR="0046094B" w:rsidRPr="00613A61">
              <w:rPr>
                <w:rFonts w:cs="Arial"/>
                <w:sz w:val="24"/>
                <w:szCs w:val="24"/>
              </w:rPr>
              <w:t>11 January 2019</w:t>
            </w:r>
            <w:r w:rsidRPr="00613A61">
              <w:rPr>
                <w:rFonts w:cs="Arial"/>
                <w:sz w:val="24"/>
                <w:szCs w:val="24"/>
              </w:rPr>
              <w:t xml:space="preserve"> for the duration of the Contract</w:t>
            </w:r>
            <w:r w:rsidR="00B654F7" w:rsidRPr="00613A61">
              <w:rPr>
                <w:rFonts w:cs="Arial"/>
                <w:sz w:val="24"/>
                <w:szCs w:val="24"/>
              </w:rPr>
              <w:t>.</w:t>
            </w:r>
            <w:r w:rsidRPr="00613A61">
              <w:rPr>
                <w:rFonts w:cs="Arial"/>
                <w:sz w:val="24"/>
                <w:szCs w:val="24"/>
              </w:rPr>
              <w:t xml:space="preserve"> The Contract will end on </w:t>
            </w:r>
            <w:proofErr w:type="gramStart"/>
            <w:r w:rsidR="00232F89" w:rsidRPr="00613A61">
              <w:rPr>
                <w:rFonts w:cs="Arial"/>
                <w:sz w:val="24"/>
                <w:szCs w:val="24"/>
              </w:rPr>
              <w:t>31 March 2021</w:t>
            </w:r>
            <w:r w:rsidR="003C5F8F">
              <w:rPr>
                <w:rFonts w:cs="Arial"/>
                <w:sz w:val="24"/>
                <w:szCs w:val="24"/>
              </w:rPr>
              <w:t>,</w:t>
            </w:r>
            <w:r w:rsidRPr="00613A61">
              <w:rPr>
                <w:rFonts w:cs="Arial"/>
                <w:sz w:val="24"/>
                <w:szCs w:val="24"/>
              </w:rPr>
              <w:t xml:space="preserve"> but</w:t>
            </w:r>
            <w:proofErr w:type="gramEnd"/>
            <w:r w:rsidRPr="00613A61">
              <w:rPr>
                <w:rFonts w:cs="Arial"/>
                <w:sz w:val="24"/>
                <w:szCs w:val="24"/>
              </w:rPr>
              <w:t xml:space="preserve"> may be extended </w:t>
            </w:r>
            <w:r w:rsidR="0046094B" w:rsidRPr="00613A61">
              <w:rPr>
                <w:rFonts w:cs="Arial"/>
                <w:sz w:val="24"/>
                <w:szCs w:val="24"/>
              </w:rPr>
              <w:t>if agreed so with the Authority</w:t>
            </w:r>
            <w:r w:rsidR="00F5485C" w:rsidRPr="00613A61">
              <w:rPr>
                <w:rFonts w:cs="Arial"/>
                <w:sz w:val="24"/>
                <w:szCs w:val="24"/>
              </w:rPr>
              <w:t>.</w:t>
            </w:r>
            <w:r w:rsidRPr="00613A61">
              <w:rPr>
                <w:rFonts w:cs="Arial"/>
                <w:sz w:val="24"/>
                <w:szCs w:val="24"/>
              </w:rPr>
              <w:t xml:space="preserve"> </w:t>
            </w:r>
          </w:p>
          <w:p w14:paraId="66797671" w14:textId="04CA7896" w:rsidR="009F7FEB" w:rsidRPr="001119F6" w:rsidRDefault="009F7FEB" w:rsidP="009F7FEB">
            <w:pPr>
              <w:rPr>
                <w:rFonts w:cs="Arial"/>
                <w:color w:val="FF0000"/>
                <w:sz w:val="24"/>
                <w:szCs w:val="24"/>
              </w:rPr>
            </w:pPr>
          </w:p>
        </w:tc>
      </w:tr>
      <w:tr w:rsidR="009F7FEB" w:rsidRPr="001119F6" w14:paraId="34B2DFE8" w14:textId="77777777" w:rsidTr="00C7508A">
        <w:trPr>
          <w:trHeight w:val="416"/>
        </w:trPr>
        <w:tc>
          <w:tcPr>
            <w:tcW w:w="3113" w:type="dxa"/>
            <w:tcBorders>
              <w:top w:val="single" w:sz="4" w:space="0" w:color="auto"/>
              <w:left w:val="single" w:sz="4" w:space="0" w:color="auto"/>
              <w:bottom w:val="single" w:sz="4" w:space="0" w:color="auto"/>
              <w:right w:val="single" w:sz="4" w:space="0" w:color="auto"/>
            </w:tcBorders>
            <w:hideMark/>
          </w:tcPr>
          <w:p w14:paraId="11620E7F" w14:textId="56C9109E" w:rsidR="009F7FEB" w:rsidRPr="001119F6" w:rsidRDefault="009F7FEB" w:rsidP="009F7FEB">
            <w:pPr>
              <w:rPr>
                <w:rFonts w:cs="Arial"/>
                <w:sz w:val="24"/>
                <w:szCs w:val="24"/>
              </w:rPr>
            </w:pPr>
            <w:r w:rsidRPr="001119F6">
              <w:rPr>
                <w:rFonts w:cs="Arial"/>
                <w:sz w:val="24"/>
                <w:szCs w:val="24"/>
              </w:rPr>
              <w:t>Nature and purposes of the processing</w:t>
            </w:r>
          </w:p>
        </w:tc>
        <w:tc>
          <w:tcPr>
            <w:tcW w:w="5415" w:type="dxa"/>
            <w:tcBorders>
              <w:top w:val="single" w:sz="4" w:space="0" w:color="auto"/>
              <w:left w:val="single" w:sz="4" w:space="0" w:color="auto"/>
              <w:bottom w:val="single" w:sz="4" w:space="0" w:color="auto"/>
              <w:right w:val="single" w:sz="4" w:space="0" w:color="auto"/>
            </w:tcBorders>
          </w:tcPr>
          <w:p w14:paraId="0C65DC55" w14:textId="036CC869" w:rsidR="009F7FEB" w:rsidRDefault="009F7FEB" w:rsidP="009F7FEB">
            <w:pPr>
              <w:rPr>
                <w:rFonts w:cs="Arial"/>
                <w:color w:val="FF0000"/>
                <w:sz w:val="24"/>
                <w:szCs w:val="24"/>
              </w:rPr>
            </w:pPr>
            <w:r w:rsidRPr="001119F6">
              <w:rPr>
                <w:rFonts w:cs="Arial"/>
                <w:sz w:val="24"/>
                <w:szCs w:val="24"/>
              </w:rPr>
              <w:t xml:space="preserve">Processing takes place for the purposes of </w:t>
            </w:r>
            <w:r w:rsidR="005D45B0">
              <w:rPr>
                <w:rFonts w:cs="Arial"/>
                <w:sz w:val="24"/>
                <w:szCs w:val="24"/>
              </w:rPr>
              <w:t>trial</w:t>
            </w:r>
            <w:r w:rsidR="00F52035">
              <w:rPr>
                <w:rFonts w:cs="Arial"/>
                <w:sz w:val="24"/>
                <w:szCs w:val="24"/>
              </w:rPr>
              <w:t>l</w:t>
            </w:r>
            <w:r w:rsidR="005D45B0">
              <w:rPr>
                <w:rFonts w:cs="Arial"/>
                <w:sz w:val="24"/>
                <w:szCs w:val="24"/>
              </w:rPr>
              <w:t>ing the</w:t>
            </w:r>
            <w:r w:rsidR="00F52035">
              <w:rPr>
                <w:rFonts w:cs="Arial"/>
                <w:sz w:val="24"/>
                <w:szCs w:val="24"/>
              </w:rPr>
              <w:t xml:space="preserve"> devices in customers’ homes</w:t>
            </w:r>
            <w:r w:rsidR="00DE0CE3">
              <w:rPr>
                <w:rFonts w:cs="Arial"/>
                <w:sz w:val="24"/>
                <w:szCs w:val="24"/>
              </w:rPr>
              <w:t xml:space="preserve"> and </w:t>
            </w:r>
            <w:r w:rsidR="003B31D0">
              <w:rPr>
                <w:rFonts w:cs="Arial"/>
                <w:sz w:val="24"/>
                <w:szCs w:val="24"/>
              </w:rPr>
              <w:t xml:space="preserve">monitoring and </w:t>
            </w:r>
            <w:r w:rsidR="00DE0CE3">
              <w:rPr>
                <w:rFonts w:cs="Arial"/>
                <w:sz w:val="24"/>
                <w:szCs w:val="24"/>
              </w:rPr>
              <w:t xml:space="preserve">analysing the trial results. </w:t>
            </w:r>
            <w:r w:rsidR="00F52035">
              <w:rPr>
                <w:rFonts w:cs="Arial"/>
                <w:sz w:val="24"/>
                <w:szCs w:val="24"/>
              </w:rPr>
              <w:t xml:space="preserve"> </w:t>
            </w:r>
            <w:r w:rsidR="005D45B0">
              <w:rPr>
                <w:rFonts w:cs="Arial"/>
                <w:sz w:val="24"/>
                <w:szCs w:val="24"/>
              </w:rPr>
              <w:t xml:space="preserve"> </w:t>
            </w:r>
          </w:p>
          <w:p w14:paraId="2001D283" w14:textId="77777777" w:rsidR="00B94E99" w:rsidRPr="001119F6" w:rsidRDefault="00B94E99" w:rsidP="009F7FEB">
            <w:pPr>
              <w:rPr>
                <w:rFonts w:cs="Arial"/>
                <w:color w:val="FF0000"/>
                <w:sz w:val="24"/>
                <w:szCs w:val="24"/>
              </w:rPr>
            </w:pPr>
          </w:p>
          <w:p w14:paraId="7F52AD4B" w14:textId="15428B91" w:rsidR="00B94E99" w:rsidRPr="001119F6" w:rsidRDefault="00B94E99" w:rsidP="00B94E99">
            <w:pPr>
              <w:rPr>
                <w:rFonts w:cs="Arial"/>
                <w:sz w:val="24"/>
                <w:szCs w:val="24"/>
              </w:rPr>
            </w:pPr>
            <w:r w:rsidRPr="001119F6">
              <w:rPr>
                <w:rFonts w:cs="Arial"/>
                <w:sz w:val="24"/>
                <w:szCs w:val="24"/>
              </w:rPr>
              <w:t>The nature of the processing may include collection, recording, organisation, structuring, storage, adaptation or alteration, retrieval, consultation, use, disclosure by transmission, dissemination or otherwise making available, alignment or combination, restriction, erasure or destruction of data etc.</w:t>
            </w:r>
          </w:p>
          <w:p w14:paraId="01D1D8E5" w14:textId="77777777" w:rsidR="009F7FEB" w:rsidRPr="001119F6" w:rsidRDefault="009F7FEB" w:rsidP="009F7FEB">
            <w:pPr>
              <w:rPr>
                <w:rFonts w:cs="Arial"/>
                <w:sz w:val="24"/>
                <w:szCs w:val="24"/>
              </w:rPr>
            </w:pPr>
          </w:p>
          <w:p w14:paraId="6A7A7C24" w14:textId="77777777" w:rsidR="009F7FEB" w:rsidRPr="001119F6" w:rsidRDefault="009F7FEB" w:rsidP="009F7FEB">
            <w:pPr>
              <w:rPr>
                <w:rFonts w:cs="Arial"/>
                <w:bCs/>
                <w:sz w:val="24"/>
                <w:szCs w:val="24"/>
              </w:rPr>
            </w:pPr>
            <w:r w:rsidRPr="001119F6">
              <w:rPr>
                <w:rFonts w:cs="Arial"/>
                <w:bCs/>
                <w:sz w:val="24"/>
                <w:szCs w:val="24"/>
              </w:rPr>
              <w:t>The nature of processing will include the storage and use of names and business contact details of staff of both the Authority and the Contractor</w:t>
            </w:r>
            <w:r w:rsidRPr="001119F6">
              <w:rPr>
                <w:rFonts w:cs="Arial"/>
                <w:color w:val="000000"/>
                <w:sz w:val="24"/>
                <w:szCs w:val="24"/>
              </w:rPr>
              <w:t xml:space="preserve"> as necessary to deliver the </w:t>
            </w:r>
            <w:r>
              <w:rPr>
                <w:rFonts w:cs="Arial"/>
                <w:color w:val="000000"/>
                <w:sz w:val="24"/>
                <w:szCs w:val="24"/>
              </w:rPr>
              <w:t>s</w:t>
            </w:r>
            <w:r w:rsidRPr="001119F6">
              <w:rPr>
                <w:rFonts w:cs="Arial"/>
                <w:color w:val="000000"/>
                <w:sz w:val="24"/>
                <w:szCs w:val="24"/>
              </w:rPr>
              <w:t xml:space="preserve">ervices and to undertake </w:t>
            </w:r>
            <w:r>
              <w:rPr>
                <w:rFonts w:cs="Arial"/>
                <w:color w:val="000000"/>
                <w:sz w:val="24"/>
                <w:szCs w:val="24"/>
              </w:rPr>
              <w:t>c</w:t>
            </w:r>
            <w:r w:rsidRPr="001119F6">
              <w:rPr>
                <w:rFonts w:cs="Arial"/>
                <w:color w:val="000000"/>
                <w:sz w:val="24"/>
                <w:szCs w:val="24"/>
              </w:rPr>
              <w:t xml:space="preserve">ontract and performance management. </w:t>
            </w:r>
            <w:r w:rsidRPr="001119F6">
              <w:rPr>
                <w:rFonts w:cs="Arial"/>
                <w:bCs/>
                <w:sz w:val="24"/>
                <w:szCs w:val="24"/>
              </w:rPr>
              <w:t>The Contract itself will include the names and business contact details of staff of both the Authority and the Contractor involved in managing the Contract.</w:t>
            </w:r>
          </w:p>
          <w:p w14:paraId="77F95EB3" w14:textId="77777777" w:rsidR="009F7FEB" w:rsidRPr="001119F6" w:rsidRDefault="009F7FEB" w:rsidP="009F7FEB">
            <w:pPr>
              <w:rPr>
                <w:rFonts w:cs="Arial"/>
                <w:color w:val="000000"/>
                <w:sz w:val="24"/>
                <w:szCs w:val="24"/>
              </w:rPr>
            </w:pPr>
          </w:p>
        </w:tc>
      </w:tr>
      <w:tr w:rsidR="009F7FEB" w:rsidRPr="001119F6" w14:paraId="06673033" w14:textId="77777777" w:rsidTr="00C7508A">
        <w:trPr>
          <w:trHeight w:val="1412"/>
        </w:trPr>
        <w:tc>
          <w:tcPr>
            <w:tcW w:w="3113" w:type="dxa"/>
            <w:tcBorders>
              <w:top w:val="single" w:sz="4" w:space="0" w:color="auto"/>
              <w:left w:val="single" w:sz="4" w:space="0" w:color="auto"/>
              <w:bottom w:val="single" w:sz="4" w:space="0" w:color="auto"/>
              <w:right w:val="single" w:sz="4" w:space="0" w:color="auto"/>
            </w:tcBorders>
            <w:hideMark/>
          </w:tcPr>
          <w:p w14:paraId="4D4489E4" w14:textId="7A8F64A5" w:rsidR="009F7FEB" w:rsidRPr="001119F6" w:rsidRDefault="009F7FEB" w:rsidP="009F7FEB">
            <w:pPr>
              <w:jc w:val="both"/>
              <w:rPr>
                <w:rFonts w:cs="Arial"/>
                <w:sz w:val="24"/>
                <w:szCs w:val="24"/>
              </w:rPr>
            </w:pPr>
            <w:r w:rsidRPr="001119F6">
              <w:rPr>
                <w:rFonts w:cs="Arial"/>
                <w:sz w:val="24"/>
                <w:szCs w:val="24"/>
              </w:rPr>
              <w:lastRenderedPageBreak/>
              <w:t xml:space="preserve">Type of Personal Data </w:t>
            </w:r>
          </w:p>
        </w:tc>
        <w:tc>
          <w:tcPr>
            <w:tcW w:w="5415" w:type="dxa"/>
            <w:tcBorders>
              <w:top w:val="single" w:sz="4" w:space="0" w:color="auto"/>
              <w:left w:val="single" w:sz="4" w:space="0" w:color="auto"/>
              <w:bottom w:val="single" w:sz="4" w:space="0" w:color="auto"/>
              <w:right w:val="single" w:sz="4" w:space="0" w:color="auto"/>
            </w:tcBorders>
          </w:tcPr>
          <w:p w14:paraId="027A9D74" w14:textId="5962F82D" w:rsidR="009F7FEB" w:rsidRPr="00917F4B" w:rsidRDefault="009F7FEB" w:rsidP="009F7FEB">
            <w:pPr>
              <w:rPr>
                <w:rFonts w:cs="Arial"/>
                <w:sz w:val="24"/>
                <w:szCs w:val="24"/>
              </w:rPr>
            </w:pPr>
            <w:r w:rsidRPr="001119F6">
              <w:rPr>
                <w:rFonts w:cs="Arial"/>
                <w:color w:val="000000"/>
                <w:sz w:val="24"/>
                <w:szCs w:val="24"/>
              </w:rPr>
              <w:t xml:space="preserve">Names, business telephone numbers and email addresses, office location and position of staff of both the Authority and the Contractor as necessary to deliver the </w:t>
            </w:r>
            <w:r>
              <w:rPr>
                <w:rFonts w:cs="Arial"/>
                <w:color w:val="000000"/>
                <w:sz w:val="24"/>
                <w:szCs w:val="24"/>
              </w:rPr>
              <w:t>s</w:t>
            </w:r>
            <w:r w:rsidRPr="001119F6">
              <w:rPr>
                <w:rFonts w:cs="Arial"/>
                <w:color w:val="000000"/>
                <w:sz w:val="24"/>
                <w:szCs w:val="24"/>
              </w:rPr>
              <w:t xml:space="preserve">ervices and to undertake </w:t>
            </w:r>
            <w:r>
              <w:rPr>
                <w:rFonts w:cs="Arial"/>
                <w:color w:val="000000"/>
                <w:sz w:val="24"/>
                <w:szCs w:val="24"/>
              </w:rPr>
              <w:t>c</w:t>
            </w:r>
            <w:r w:rsidRPr="001119F6">
              <w:rPr>
                <w:rFonts w:cs="Arial"/>
                <w:color w:val="000000"/>
                <w:sz w:val="24"/>
                <w:szCs w:val="24"/>
              </w:rPr>
              <w:t xml:space="preserve">ontract and performance management. </w:t>
            </w:r>
            <w:r w:rsidRPr="00D60259">
              <w:rPr>
                <w:rFonts w:cs="Arial"/>
                <w:sz w:val="24"/>
                <w:szCs w:val="24"/>
              </w:rPr>
              <w:t>The Contract itself will includ</w:t>
            </w:r>
            <w:r w:rsidRPr="00917F4B">
              <w:rPr>
                <w:rFonts w:cs="Arial"/>
                <w:sz w:val="24"/>
                <w:szCs w:val="24"/>
              </w:rPr>
              <w:t>e the names and business contact details of staff of both the Authority and the Contractor involved in managing the Contract.</w:t>
            </w:r>
            <w:r w:rsidR="0087218D">
              <w:rPr>
                <w:rFonts w:cs="Arial"/>
                <w:sz w:val="24"/>
                <w:szCs w:val="24"/>
              </w:rPr>
              <w:t xml:space="preserve"> Collection of electricity consumption data will form part of the trial. </w:t>
            </w:r>
          </w:p>
          <w:p w14:paraId="70A872E5" w14:textId="0E107576" w:rsidR="609CC650" w:rsidRPr="00C7508A" w:rsidRDefault="609CC650">
            <w:pPr>
              <w:rPr>
                <w:rFonts w:cs="Arial"/>
                <w:sz w:val="24"/>
                <w:szCs w:val="24"/>
              </w:rPr>
            </w:pPr>
          </w:p>
          <w:p w14:paraId="52C6C894" w14:textId="4255185D" w:rsidR="00B94E99" w:rsidRPr="00C7508A" w:rsidRDefault="609CC650">
            <w:pPr>
              <w:rPr>
                <w:rFonts w:cs="Arial"/>
                <w:sz w:val="24"/>
                <w:szCs w:val="24"/>
              </w:rPr>
            </w:pPr>
            <w:r w:rsidRPr="00C7508A">
              <w:rPr>
                <w:rFonts w:cs="Arial"/>
                <w:sz w:val="24"/>
                <w:szCs w:val="24"/>
              </w:rPr>
              <w:t xml:space="preserve">For </w:t>
            </w:r>
            <w:r w:rsidR="724DFBC5" w:rsidRPr="00C7508A">
              <w:rPr>
                <w:rFonts w:cs="Arial"/>
                <w:sz w:val="24"/>
                <w:szCs w:val="24"/>
              </w:rPr>
              <w:t>avoidance of doubt any reports etc</w:t>
            </w:r>
            <w:r w:rsidR="19C4AC54" w:rsidRPr="00C7508A">
              <w:rPr>
                <w:rFonts w:cs="Arial"/>
                <w:sz w:val="24"/>
                <w:szCs w:val="24"/>
              </w:rPr>
              <w:t xml:space="preserve"> will not contain personal data.  Any data in reports will be anonymised.</w:t>
            </w:r>
          </w:p>
          <w:p w14:paraId="16AC4FAE" w14:textId="77777777" w:rsidR="00B94E99" w:rsidRPr="00D60259" w:rsidRDefault="00B94E99" w:rsidP="009F7FEB">
            <w:pPr>
              <w:rPr>
                <w:rFonts w:cs="Arial"/>
                <w:sz w:val="24"/>
                <w:szCs w:val="24"/>
              </w:rPr>
            </w:pPr>
          </w:p>
          <w:p w14:paraId="4760AB0B" w14:textId="7BF9BD34" w:rsidR="00B94E99" w:rsidRPr="001119F6" w:rsidRDefault="00B94E99" w:rsidP="00B94E99">
            <w:pPr>
              <w:rPr>
                <w:rFonts w:cs="Arial"/>
                <w:sz w:val="24"/>
                <w:szCs w:val="24"/>
              </w:rPr>
            </w:pPr>
            <w:r>
              <w:rPr>
                <w:rFonts w:cs="Arial"/>
                <w:sz w:val="24"/>
                <w:szCs w:val="24"/>
              </w:rPr>
              <w:t xml:space="preserve">For the purpose of trailing the devices in customers’ homes and analysing the trial results, the Contractor will process name, address and </w:t>
            </w:r>
            <w:r w:rsidRPr="00CA2255">
              <w:rPr>
                <w:rFonts w:cs="Arial"/>
                <w:sz w:val="24"/>
                <w:szCs w:val="24"/>
              </w:rPr>
              <w:t>Meter Point Administration Number</w:t>
            </w:r>
            <w:r>
              <w:rPr>
                <w:rFonts w:cs="Arial"/>
                <w:sz w:val="24"/>
                <w:szCs w:val="24"/>
              </w:rPr>
              <w:t xml:space="preserve"> (MPAN). </w:t>
            </w:r>
            <w:r w:rsidR="6B9DAA31">
              <w:rPr>
                <w:rFonts w:cs="Arial"/>
                <w:sz w:val="24"/>
                <w:szCs w:val="24"/>
              </w:rPr>
              <w:t>Contractor will advise and justify other personal data items as req</w:t>
            </w:r>
            <w:r w:rsidR="72F3D38C">
              <w:rPr>
                <w:rFonts w:cs="Arial"/>
                <w:sz w:val="24"/>
                <w:szCs w:val="24"/>
              </w:rPr>
              <w:t>uired.</w:t>
            </w:r>
          </w:p>
          <w:p w14:paraId="34F7182C" w14:textId="77777777" w:rsidR="009F7FEB" w:rsidRPr="001119F6" w:rsidRDefault="009F7FEB" w:rsidP="009F7FEB">
            <w:pPr>
              <w:rPr>
                <w:rFonts w:cs="Arial"/>
                <w:sz w:val="24"/>
                <w:szCs w:val="24"/>
              </w:rPr>
            </w:pPr>
          </w:p>
        </w:tc>
      </w:tr>
      <w:tr w:rsidR="009F7FEB" w:rsidRPr="001119F6" w14:paraId="0EC29A1E" w14:textId="77777777" w:rsidTr="001C09D3">
        <w:trPr>
          <w:trHeight w:val="3136"/>
        </w:trPr>
        <w:tc>
          <w:tcPr>
            <w:tcW w:w="3113" w:type="dxa"/>
            <w:tcBorders>
              <w:top w:val="single" w:sz="4" w:space="0" w:color="auto"/>
              <w:left w:val="single" w:sz="4" w:space="0" w:color="auto"/>
              <w:bottom w:val="single" w:sz="4" w:space="0" w:color="auto"/>
              <w:right w:val="single" w:sz="4" w:space="0" w:color="auto"/>
            </w:tcBorders>
            <w:hideMark/>
          </w:tcPr>
          <w:p w14:paraId="3FB0C156" w14:textId="6A1519AE" w:rsidR="009F7FEB" w:rsidRPr="001119F6" w:rsidRDefault="009F7FEB" w:rsidP="009F7FEB">
            <w:pPr>
              <w:rPr>
                <w:rFonts w:cs="Arial"/>
                <w:sz w:val="24"/>
                <w:szCs w:val="24"/>
              </w:rPr>
            </w:pPr>
            <w:r w:rsidRPr="001119F6">
              <w:rPr>
                <w:rFonts w:cs="Arial"/>
                <w:sz w:val="24"/>
                <w:szCs w:val="24"/>
              </w:rPr>
              <w:t>Categories of Data Subject</w:t>
            </w:r>
          </w:p>
        </w:tc>
        <w:tc>
          <w:tcPr>
            <w:tcW w:w="5415" w:type="dxa"/>
            <w:tcBorders>
              <w:top w:val="single" w:sz="4" w:space="0" w:color="auto"/>
              <w:left w:val="single" w:sz="4" w:space="0" w:color="auto"/>
              <w:bottom w:val="single" w:sz="4" w:space="0" w:color="auto"/>
              <w:right w:val="single" w:sz="4" w:space="0" w:color="auto"/>
            </w:tcBorders>
          </w:tcPr>
          <w:p w14:paraId="2D069769" w14:textId="77777777" w:rsidR="009F7FEB" w:rsidRDefault="009F7FEB" w:rsidP="009F7FEB">
            <w:pPr>
              <w:rPr>
                <w:rFonts w:cs="Arial"/>
                <w:sz w:val="24"/>
                <w:szCs w:val="24"/>
              </w:rPr>
            </w:pPr>
            <w:r w:rsidRPr="001119F6">
              <w:rPr>
                <w:rFonts w:cs="Arial"/>
                <w:sz w:val="24"/>
                <w:szCs w:val="24"/>
              </w:rPr>
              <w:t xml:space="preserve">Staff of the Authority and the Contractor, including where those employees are named within the Contract itself or involved within contract management. </w:t>
            </w:r>
          </w:p>
          <w:p w14:paraId="2FC64885" w14:textId="77777777" w:rsidR="00B94E99" w:rsidRDefault="00B94E99" w:rsidP="009F7FEB">
            <w:pPr>
              <w:rPr>
                <w:rFonts w:cs="Arial"/>
                <w:sz w:val="24"/>
                <w:szCs w:val="24"/>
              </w:rPr>
            </w:pPr>
          </w:p>
          <w:p w14:paraId="6F379A95" w14:textId="445FC9DA" w:rsidR="00B94E99" w:rsidRPr="001119F6" w:rsidRDefault="00B94E99" w:rsidP="009F7FEB">
            <w:pPr>
              <w:rPr>
                <w:rFonts w:cs="Arial"/>
                <w:sz w:val="24"/>
                <w:szCs w:val="24"/>
              </w:rPr>
            </w:pPr>
            <w:r>
              <w:rPr>
                <w:rFonts w:cs="Arial"/>
                <w:sz w:val="24"/>
                <w:szCs w:val="24"/>
              </w:rPr>
              <w:t xml:space="preserve">For the purpose of trailing the devices in customers’ homes and analysing the trial results, Data Subjects will also include selected Energy Suppliers’ customers who are participating in the trial.  </w:t>
            </w:r>
          </w:p>
          <w:p w14:paraId="70EB5256" w14:textId="77777777" w:rsidR="009F7FEB" w:rsidRPr="001119F6" w:rsidRDefault="009F7FEB" w:rsidP="009F7FEB">
            <w:pPr>
              <w:rPr>
                <w:rFonts w:cs="Arial"/>
                <w:sz w:val="24"/>
                <w:szCs w:val="24"/>
                <w:highlight w:val="yellow"/>
              </w:rPr>
            </w:pPr>
          </w:p>
        </w:tc>
      </w:tr>
      <w:tr w:rsidR="009F7FEB" w:rsidRPr="001119F6" w14:paraId="54F55457" w14:textId="77777777" w:rsidTr="00797A0C">
        <w:trPr>
          <w:trHeight w:val="416"/>
        </w:trPr>
        <w:tc>
          <w:tcPr>
            <w:tcW w:w="3113" w:type="dxa"/>
            <w:tcBorders>
              <w:top w:val="single" w:sz="4" w:space="0" w:color="auto"/>
              <w:left w:val="single" w:sz="4" w:space="0" w:color="auto"/>
              <w:bottom w:val="single" w:sz="4" w:space="0" w:color="auto"/>
              <w:right w:val="single" w:sz="4" w:space="0" w:color="auto"/>
            </w:tcBorders>
            <w:hideMark/>
          </w:tcPr>
          <w:p w14:paraId="5A9F2187" w14:textId="77777777" w:rsidR="009F7FEB" w:rsidRPr="001119F6" w:rsidRDefault="009F7FEB" w:rsidP="009F7FEB">
            <w:pPr>
              <w:rPr>
                <w:rFonts w:cs="Arial"/>
                <w:sz w:val="24"/>
                <w:szCs w:val="24"/>
              </w:rPr>
            </w:pPr>
            <w:r w:rsidRPr="001119F6">
              <w:rPr>
                <w:rFonts w:cs="Arial"/>
                <w:sz w:val="24"/>
                <w:szCs w:val="24"/>
              </w:rPr>
              <w:t>Plan for return and destruction of the data once the processing is complete</w:t>
            </w:r>
          </w:p>
          <w:p w14:paraId="25D60D77" w14:textId="4C7544A0" w:rsidR="009F7FEB" w:rsidRPr="001119F6" w:rsidRDefault="009F7FEB" w:rsidP="009F7FEB">
            <w:pPr>
              <w:rPr>
                <w:rFonts w:cs="Arial"/>
                <w:sz w:val="24"/>
                <w:szCs w:val="24"/>
              </w:rPr>
            </w:pPr>
            <w:r w:rsidRPr="001119F6">
              <w:rPr>
                <w:rFonts w:cs="Arial"/>
                <w:sz w:val="24"/>
                <w:szCs w:val="24"/>
              </w:rPr>
              <w:t>UNLESS requirement under European Union or European member state law to preserve that type of data</w:t>
            </w:r>
          </w:p>
        </w:tc>
        <w:tc>
          <w:tcPr>
            <w:tcW w:w="5415" w:type="dxa"/>
            <w:tcBorders>
              <w:top w:val="single" w:sz="4" w:space="0" w:color="auto"/>
              <w:left w:val="single" w:sz="4" w:space="0" w:color="auto"/>
              <w:bottom w:val="single" w:sz="4" w:space="0" w:color="auto"/>
              <w:right w:val="single" w:sz="4" w:space="0" w:color="auto"/>
            </w:tcBorders>
          </w:tcPr>
          <w:p w14:paraId="6A508C80" w14:textId="1BF4CF5A" w:rsidR="009F7FEB" w:rsidRPr="001119F6" w:rsidRDefault="009F7FEB" w:rsidP="000220AA">
            <w:pPr>
              <w:rPr>
                <w:rFonts w:cs="Arial"/>
                <w:sz w:val="24"/>
                <w:szCs w:val="24"/>
              </w:rPr>
            </w:pPr>
            <w:r w:rsidRPr="001119F6">
              <w:rPr>
                <w:rFonts w:cs="Arial"/>
                <w:sz w:val="24"/>
                <w:szCs w:val="24"/>
              </w:rPr>
              <w:t>The Contractor will</w:t>
            </w:r>
            <w:r w:rsidR="00C77F9C">
              <w:rPr>
                <w:rFonts w:cs="Arial"/>
                <w:sz w:val="24"/>
                <w:szCs w:val="24"/>
              </w:rPr>
              <w:t xml:space="preserve"> </w:t>
            </w:r>
            <w:r w:rsidRPr="00775AC3">
              <w:rPr>
                <w:rFonts w:cs="Arial"/>
                <w:sz w:val="24"/>
                <w:szCs w:val="24"/>
              </w:rPr>
              <w:t xml:space="preserve">delete the Personal Data and erase the Personal Data from any computers, storage devices and storage media that are to be retained by the Contractor after the expiry of the Contract. </w:t>
            </w:r>
            <w:r w:rsidRPr="001119F6">
              <w:rPr>
                <w:rFonts w:cs="Arial"/>
                <w:sz w:val="24"/>
                <w:szCs w:val="24"/>
              </w:rPr>
              <w:t>The Contractor will certify to the Authority that it has completed such deletion.</w:t>
            </w:r>
          </w:p>
          <w:p w14:paraId="20915536" w14:textId="77777777" w:rsidR="009F7FEB" w:rsidRPr="001119F6" w:rsidRDefault="009F7FEB" w:rsidP="009F7FEB">
            <w:pPr>
              <w:rPr>
                <w:rFonts w:cs="Arial"/>
                <w:bCs/>
                <w:sz w:val="24"/>
                <w:szCs w:val="24"/>
              </w:rPr>
            </w:pPr>
          </w:p>
          <w:p w14:paraId="027EC918" w14:textId="77777777" w:rsidR="009F7FEB" w:rsidRPr="001119F6" w:rsidRDefault="009F7FEB" w:rsidP="009F7FEB">
            <w:pPr>
              <w:rPr>
                <w:rFonts w:cs="Arial"/>
                <w:sz w:val="24"/>
                <w:szCs w:val="24"/>
              </w:rPr>
            </w:pPr>
            <w:r w:rsidRPr="001119F6">
              <w:rPr>
                <w:rFonts w:cs="Arial"/>
                <w:bCs/>
                <w:sz w:val="24"/>
                <w:szCs w:val="24"/>
              </w:rPr>
              <w:t xml:space="preserve">Where Personal Data is contained within the Contract documentation, this will be retained in line with the Department’s privacy notice found within the Invitation to Tender. </w:t>
            </w:r>
          </w:p>
        </w:tc>
      </w:tr>
    </w:tbl>
    <w:p w14:paraId="78948263" w14:textId="1060482C" w:rsidR="009F7FEB" w:rsidRPr="00F64D88" w:rsidRDefault="009F7FEB" w:rsidP="00F64D88">
      <w:pPr>
        <w:shd w:val="clear" w:color="auto" w:fill="FFFFFF" w:themeFill="background1"/>
        <w:spacing w:before="100" w:beforeAutospacing="1" w:after="100" w:afterAutospacing="1"/>
        <w:jc w:val="both"/>
        <w:rPr>
          <w:rFonts w:cs="Arial"/>
          <w:sz w:val="24"/>
          <w:szCs w:val="24"/>
        </w:rPr>
      </w:pPr>
      <w:r w:rsidRPr="001119F6">
        <w:rPr>
          <w:rFonts w:cs="Arial"/>
          <w:sz w:val="24"/>
          <w:szCs w:val="24"/>
        </w:rPr>
        <w:t>The nature of the service</w:t>
      </w:r>
      <w:r w:rsidRPr="00694309">
        <w:rPr>
          <w:rFonts w:cs="Arial"/>
          <w:sz w:val="24"/>
          <w:szCs w:val="24"/>
        </w:rPr>
        <w:t xml:space="preserve"> will require the Contractor to collect personal data directly from data subjects. The Contractor will </w:t>
      </w:r>
      <w:r>
        <w:rPr>
          <w:rFonts w:cs="Arial"/>
          <w:sz w:val="24"/>
          <w:szCs w:val="24"/>
        </w:rPr>
        <w:t>use</w:t>
      </w:r>
      <w:r w:rsidRPr="00694309">
        <w:rPr>
          <w:rFonts w:cs="Arial"/>
          <w:sz w:val="24"/>
          <w:szCs w:val="24"/>
        </w:rPr>
        <w:t xml:space="preserve"> the agreed BEIS privacy notice</w:t>
      </w:r>
      <w:r>
        <w:rPr>
          <w:rFonts w:cs="Arial"/>
          <w:sz w:val="24"/>
          <w:szCs w:val="24"/>
        </w:rPr>
        <w:t xml:space="preserve"> as instructed by the Authority.</w:t>
      </w:r>
      <w:r w:rsidRPr="00694309">
        <w:rPr>
          <w:rFonts w:cs="Arial"/>
          <w:sz w:val="24"/>
          <w:szCs w:val="24"/>
        </w:rPr>
        <w:t xml:space="preserve"> </w:t>
      </w:r>
    </w:p>
    <w:p w14:paraId="6360009D" w14:textId="01788782" w:rsidR="009F7FEB" w:rsidRPr="00F64D88" w:rsidRDefault="009F7FEB" w:rsidP="00F64D88">
      <w:pPr>
        <w:shd w:val="clear" w:color="auto" w:fill="FFFFFF" w:themeFill="background1"/>
        <w:spacing w:before="100" w:beforeAutospacing="1" w:after="100" w:afterAutospacing="1"/>
        <w:jc w:val="both"/>
        <w:rPr>
          <w:rFonts w:cs="Arial"/>
          <w:sz w:val="24"/>
          <w:szCs w:val="24"/>
        </w:rPr>
      </w:pPr>
      <w:r w:rsidRPr="00694309">
        <w:rPr>
          <w:rFonts w:cs="Arial"/>
          <w:sz w:val="24"/>
          <w:szCs w:val="24"/>
        </w:rPr>
        <w:t>BEIS will be relying on consent as the relevant legal basis of processing. The Contractor will ensure that all communications</w:t>
      </w:r>
      <w:r>
        <w:rPr>
          <w:rFonts w:cs="Arial"/>
          <w:sz w:val="24"/>
          <w:szCs w:val="24"/>
        </w:rPr>
        <w:t xml:space="preserve"> requesting the provision on personal data</w:t>
      </w:r>
      <w:r w:rsidRPr="00694309">
        <w:rPr>
          <w:rFonts w:cs="Arial"/>
          <w:sz w:val="24"/>
          <w:szCs w:val="24"/>
        </w:rPr>
        <w:t xml:space="preserve"> allow for the data subject to provide </w:t>
      </w:r>
      <w:r w:rsidRPr="7407AF2F">
        <w:rPr>
          <w:rFonts w:cs="Arial"/>
          <w:color w:val="000000" w:themeColor="text1"/>
          <w:sz w:val="24"/>
          <w:szCs w:val="24"/>
        </w:rPr>
        <w:t xml:space="preserve">clear, affirmative, informed, </w:t>
      </w:r>
      <w:r w:rsidRPr="7407AF2F">
        <w:rPr>
          <w:rFonts w:cs="Arial"/>
          <w:color w:val="000000" w:themeColor="text1"/>
          <w:sz w:val="24"/>
          <w:szCs w:val="24"/>
        </w:rPr>
        <w:lastRenderedPageBreak/>
        <w:t xml:space="preserve">freely given and unambiguous consent, which requires a positive ‘opt-in.’ The Contractor will have mechanisms in place to ensure that consent is recorded and shown through an audit trail. </w:t>
      </w:r>
    </w:p>
    <w:p w14:paraId="750462F8" w14:textId="043DADB7" w:rsidR="009F7FEB" w:rsidRPr="00CA6C84" w:rsidRDefault="009F7FEB">
      <w:pPr>
        <w:pStyle w:val="ListParagraph"/>
        <w:numPr>
          <w:ilvl w:val="0"/>
          <w:numId w:val="8"/>
        </w:numPr>
        <w:ind w:left="720"/>
        <w:jc w:val="both"/>
        <w:rPr>
          <w:rFonts w:ascii="Arial" w:hAnsi="Arial" w:cs="Arial"/>
          <w:b/>
          <w:color w:val="FF0000"/>
          <w:sz w:val="24"/>
          <w:szCs w:val="24"/>
        </w:rPr>
      </w:pPr>
      <w:r w:rsidRPr="00190F85">
        <w:rPr>
          <w:rFonts w:ascii="Arial" w:hAnsi="Arial" w:cs="Arial"/>
          <w:b/>
          <w:bCs/>
          <w:sz w:val="24"/>
          <w:szCs w:val="24"/>
        </w:rPr>
        <w:t xml:space="preserve">Cyber Security </w:t>
      </w:r>
    </w:p>
    <w:p w14:paraId="00542557" w14:textId="5DD172D4" w:rsidR="009F7FEB" w:rsidRPr="00236F06" w:rsidRDefault="00CA6C84" w:rsidP="009F7FEB">
      <w:pPr>
        <w:jc w:val="both"/>
        <w:rPr>
          <w:rFonts w:cs="Arial"/>
          <w:color w:val="FF0000"/>
          <w:sz w:val="24"/>
          <w:szCs w:val="24"/>
        </w:rPr>
      </w:pPr>
      <w:r w:rsidRPr="00CA6C84">
        <w:t xml:space="preserve">The Contractor will comply with all relevant cyber security regulations at the time of contract award. Further to this, the Contractor will </w:t>
      </w:r>
      <w:r>
        <w:t xml:space="preserve">need </w:t>
      </w:r>
      <w:r w:rsidR="00DF6208">
        <w:t xml:space="preserve">set out how they intend to </w:t>
      </w:r>
      <w:r>
        <w:t>obtain the</w:t>
      </w:r>
      <w:r w:rsidRPr="00CA6C84">
        <w:t xml:space="preserve"> Commercial Product Assurance (CPA) from the National Cyber Security Centre (NCSC) at the </w:t>
      </w:r>
      <w:r w:rsidR="005D3BAB">
        <w:t>feasibility</w:t>
      </w:r>
      <w:r w:rsidR="005D3BAB" w:rsidRPr="00CA6C84">
        <w:t xml:space="preserve"> </w:t>
      </w:r>
      <w:r w:rsidRPr="00CA6C84">
        <w:t>stage of the project.</w:t>
      </w:r>
      <w:r w:rsidRPr="003F5E62" w:rsidDel="00CA6C84">
        <w:rPr>
          <w:rFonts w:cs="Arial"/>
          <w:b/>
          <w:bCs/>
          <w:color w:val="FF0000"/>
          <w:sz w:val="24"/>
          <w:szCs w:val="24"/>
        </w:rPr>
        <w:t xml:space="preserve"> </w:t>
      </w:r>
    </w:p>
    <w:p w14:paraId="3729216B" w14:textId="77777777" w:rsidR="009F7FEB" w:rsidRPr="00CA6C84" w:rsidRDefault="009F7FEB" w:rsidP="009F7FEB">
      <w:pPr>
        <w:widowControl/>
        <w:overflowPunct/>
        <w:jc w:val="both"/>
        <w:textAlignment w:val="auto"/>
        <w:rPr>
          <w:rFonts w:eastAsia="Calibri" w:cs="Arial"/>
          <w:color w:val="000000"/>
          <w:sz w:val="24"/>
          <w:szCs w:val="24"/>
        </w:rPr>
      </w:pPr>
    </w:p>
    <w:p w14:paraId="3FF3E329" w14:textId="77777777" w:rsidR="009F7FEB" w:rsidRPr="002D32D5" w:rsidRDefault="009F7FEB" w:rsidP="009F7FEB">
      <w:pPr>
        <w:pStyle w:val="Heading1"/>
        <w:numPr>
          <w:ilvl w:val="0"/>
          <w:numId w:val="8"/>
        </w:numPr>
        <w:ind w:left="720"/>
        <w:jc w:val="both"/>
        <w:rPr>
          <w:rFonts w:ascii="Arial" w:hAnsi="Arial" w:cs="Arial"/>
          <w:sz w:val="24"/>
          <w:szCs w:val="24"/>
        </w:rPr>
      </w:pPr>
      <w:bookmarkStart w:id="109" w:name="_Toc515970211"/>
      <w:bookmarkStart w:id="110" w:name="_Toc529791408"/>
      <w:bookmarkStart w:id="111" w:name="_Toc529791622"/>
      <w:r>
        <w:rPr>
          <w:rFonts w:ascii="Arial" w:hAnsi="Arial" w:cs="Arial"/>
          <w:sz w:val="24"/>
          <w:szCs w:val="24"/>
        </w:rPr>
        <w:t>Skills and experience</w:t>
      </w:r>
      <w:bookmarkEnd w:id="109"/>
      <w:bookmarkEnd w:id="110"/>
      <w:bookmarkEnd w:id="111"/>
    </w:p>
    <w:p w14:paraId="0A5E633B" w14:textId="77777777" w:rsidR="009F7FEB" w:rsidRPr="00B960BC" w:rsidRDefault="009F7FEB" w:rsidP="009F7FEB">
      <w:pPr>
        <w:ind w:left="360"/>
        <w:jc w:val="both"/>
        <w:rPr>
          <w:rFonts w:cs="Arial"/>
          <w:sz w:val="24"/>
          <w:szCs w:val="24"/>
        </w:rPr>
      </w:pPr>
    </w:p>
    <w:p w14:paraId="2C211A61" w14:textId="77777777" w:rsidR="009F7FEB" w:rsidRPr="00F64D88" w:rsidRDefault="009F7FEB" w:rsidP="00F64D88">
      <w:pPr>
        <w:pStyle w:val="PTablebodyCharCharChar"/>
        <w:tabs>
          <w:tab w:val="clear" w:pos="7823"/>
          <w:tab w:val="right" w:pos="709"/>
        </w:tabs>
        <w:spacing w:after="0"/>
        <w:ind w:left="0"/>
        <w:rPr>
          <w:rFonts w:ascii="Arial" w:hAnsi="Arial" w:cs="Arial"/>
        </w:rPr>
      </w:pPr>
      <w:r>
        <w:rPr>
          <w:rFonts w:ascii="Arial" w:hAnsi="Arial" w:cs="Arial"/>
        </w:rPr>
        <w:t xml:space="preserve">BEIS would like </w:t>
      </w:r>
      <w:r w:rsidR="00690AF9">
        <w:rPr>
          <w:rFonts w:ascii="Arial" w:hAnsi="Arial" w:cs="Arial"/>
        </w:rPr>
        <w:t xml:space="preserve">the contractor </w:t>
      </w:r>
      <w:r>
        <w:rPr>
          <w:rFonts w:ascii="Arial" w:hAnsi="Arial" w:cs="Arial"/>
        </w:rPr>
        <w:t xml:space="preserve">to demonstrate </w:t>
      </w:r>
      <w:r w:rsidR="00690AF9">
        <w:rPr>
          <w:rFonts w:ascii="Arial" w:hAnsi="Arial" w:cs="Arial"/>
        </w:rPr>
        <w:t>it has</w:t>
      </w:r>
      <w:r>
        <w:rPr>
          <w:rFonts w:ascii="Arial" w:hAnsi="Arial" w:cs="Arial"/>
        </w:rPr>
        <w:t xml:space="preserve"> the experience and capabilities to undertake the project. </w:t>
      </w:r>
      <w:r w:rsidR="00690AF9">
        <w:rPr>
          <w:rFonts w:ascii="Arial" w:hAnsi="Arial" w:cs="Arial"/>
        </w:rPr>
        <w:t xml:space="preserve">The </w:t>
      </w:r>
      <w:r>
        <w:rPr>
          <w:rFonts w:ascii="Arial" w:hAnsi="Arial" w:cs="Arial"/>
        </w:rPr>
        <w:t>tender response should include a summary of each proposed team member</w:t>
      </w:r>
      <w:r w:rsidR="007C04F7">
        <w:rPr>
          <w:rFonts w:ascii="Arial" w:hAnsi="Arial" w:cs="Arial"/>
        </w:rPr>
        <w:t>’</w:t>
      </w:r>
      <w:r>
        <w:rPr>
          <w:rFonts w:ascii="Arial" w:hAnsi="Arial" w:cs="Arial"/>
        </w:rPr>
        <w:t>s experience and capabilities.</w:t>
      </w:r>
    </w:p>
    <w:p w14:paraId="0C3B0BB8" w14:textId="02206521" w:rsidR="009F7FEB" w:rsidRPr="00F64D88" w:rsidRDefault="009F7FEB" w:rsidP="00F64D88">
      <w:pPr>
        <w:pStyle w:val="PTablebodyCharCharChar"/>
        <w:tabs>
          <w:tab w:val="clear" w:pos="7823"/>
          <w:tab w:val="right" w:pos="709"/>
        </w:tabs>
        <w:spacing w:after="0"/>
        <w:ind w:left="0"/>
        <w:rPr>
          <w:rFonts w:ascii="Arial" w:hAnsi="Arial" w:cs="Arial"/>
        </w:rPr>
      </w:pPr>
    </w:p>
    <w:p w14:paraId="01530631" w14:textId="170A0FF6" w:rsidR="009F7FEB" w:rsidRPr="00F64D88" w:rsidRDefault="009F7FEB" w:rsidP="00F64D88">
      <w:pPr>
        <w:pStyle w:val="PTablebodyCharCharChar"/>
        <w:tabs>
          <w:tab w:val="clear" w:pos="7823"/>
          <w:tab w:val="right" w:pos="709"/>
        </w:tabs>
        <w:spacing w:after="0"/>
        <w:ind w:left="0"/>
        <w:rPr>
          <w:rFonts w:ascii="Arial" w:hAnsi="Arial" w:cs="Arial"/>
        </w:rPr>
      </w:pPr>
      <w:r w:rsidRPr="00B960BC">
        <w:rPr>
          <w:rFonts w:ascii="Arial" w:hAnsi="Arial" w:cs="Arial"/>
        </w:rPr>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6921450A" w14:textId="77777777" w:rsidR="009F7FEB" w:rsidRPr="00B960BC" w:rsidRDefault="009F7FEB" w:rsidP="009F7FEB">
      <w:pPr>
        <w:pStyle w:val="PTablebodyCharCharChar"/>
        <w:spacing w:after="0"/>
        <w:ind w:left="0"/>
        <w:rPr>
          <w:rFonts w:ascii="Arial" w:hAnsi="Arial" w:cs="Arial"/>
        </w:rPr>
      </w:pPr>
    </w:p>
    <w:p w14:paraId="3C62762A" w14:textId="77777777" w:rsidR="009F7FEB" w:rsidRPr="00B960BC" w:rsidRDefault="009F7FEB" w:rsidP="00493058">
      <w:pPr>
        <w:jc w:val="both"/>
        <w:rPr>
          <w:rFonts w:cs="Arial"/>
          <w:sz w:val="24"/>
          <w:szCs w:val="24"/>
        </w:rPr>
      </w:pPr>
      <w:r w:rsidRPr="00B960BC">
        <w:rPr>
          <w:rFonts w:cs="Arial"/>
          <w:sz w:val="24"/>
          <w:szCs w:val="24"/>
        </w:rPr>
        <w:t>Contractors should identify the individual(s) who will be responsible for managing the project.</w:t>
      </w:r>
    </w:p>
    <w:p w14:paraId="285BECEB" w14:textId="77777777" w:rsidR="009F7FEB" w:rsidRDefault="009F7FEB" w:rsidP="009F7FEB">
      <w:pPr>
        <w:jc w:val="both"/>
        <w:rPr>
          <w:rFonts w:ascii="Calibri" w:hAnsi="Calibri" w:cs="Calibri"/>
        </w:rPr>
      </w:pPr>
    </w:p>
    <w:p w14:paraId="699CCE08" w14:textId="77777777" w:rsidR="009F7FEB" w:rsidRPr="002D32D5" w:rsidRDefault="009F7FEB" w:rsidP="009F7FEB">
      <w:pPr>
        <w:pStyle w:val="Heading1"/>
        <w:numPr>
          <w:ilvl w:val="0"/>
          <w:numId w:val="8"/>
        </w:numPr>
        <w:ind w:left="720"/>
        <w:rPr>
          <w:rFonts w:ascii="Arial" w:hAnsi="Arial" w:cs="Arial"/>
          <w:sz w:val="24"/>
          <w:szCs w:val="24"/>
        </w:rPr>
      </w:pPr>
      <w:bookmarkStart w:id="112" w:name="_Toc405888467"/>
      <w:bookmarkStart w:id="113" w:name="_Toc515970212"/>
      <w:bookmarkStart w:id="114" w:name="_Toc529791409"/>
      <w:bookmarkStart w:id="115" w:name="_Toc529791623"/>
      <w:r w:rsidRPr="002D32D5">
        <w:rPr>
          <w:rFonts w:ascii="Arial" w:hAnsi="Arial" w:cs="Arial"/>
          <w:sz w:val="24"/>
          <w:szCs w:val="24"/>
        </w:rPr>
        <w:t>Consortium Bids</w:t>
      </w:r>
      <w:bookmarkEnd w:id="112"/>
      <w:bookmarkEnd w:id="113"/>
      <w:bookmarkEnd w:id="114"/>
      <w:bookmarkEnd w:id="115"/>
    </w:p>
    <w:p w14:paraId="3F9900DE" w14:textId="77777777" w:rsidR="009F7FEB" w:rsidRPr="00E4650D" w:rsidRDefault="009F7FEB" w:rsidP="009F7FEB">
      <w:pPr>
        <w:jc w:val="both"/>
        <w:rPr>
          <w:rFonts w:cs="Arial"/>
          <w:sz w:val="24"/>
          <w:szCs w:val="24"/>
        </w:rPr>
      </w:pPr>
    </w:p>
    <w:p w14:paraId="6BC31711" w14:textId="77777777" w:rsidR="009F7FEB" w:rsidRPr="00E4650D" w:rsidRDefault="009F7FEB" w:rsidP="00C95E3F">
      <w:pPr>
        <w:pStyle w:val="FootnoteText"/>
        <w:jc w:val="both"/>
        <w:rPr>
          <w:rFonts w:ascii="Arial" w:hAnsi="Arial" w:cs="Arial"/>
          <w:sz w:val="24"/>
          <w:szCs w:val="24"/>
          <w:lang w:eastAsia="en-GB"/>
        </w:rPr>
      </w:pPr>
      <w:r w:rsidRPr="00E4650D">
        <w:rPr>
          <w:rFonts w:ascii="Arial" w:hAnsi="Arial" w:cs="Arial"/>
          <w:sz w:val="24"/>
          <w:szCs w:val="24"/>
          <w:lang w:eastAsia="en-GB"/>
        </w:rPr>
        <w:t xml:space="preserve">In the case of a consortium tender, only one submission covering all of the partners is required but consortia are advised to make clear the proposed role that each partner will play in performing the contract as per the requirements of the technical specification.  We </w:t>
      </w:r>
      <w:r w:rsidRPr="00E4650D">
        <w:rPr>
          <w:rFonts w:ascii="Arial" w:hAnsi="Arial" w:cs="Arial"/>
          <w:sz w:val="24"/>
          <w:szCs w:val="24"/>
        </w:rPr>
        <w:t xml:space="preserve">expect the bidder to indicate who in the consortium will be the </w:t>
      </w:r>
      <w:r w:rsidRPr="00E4650D">
        <w:rPr>
          <w:rFonts w:ascii="Arial" w:hAnsi="Arial" w:cs="Arial"/>
          <w:sz w:val="24"/>
          <w:szCs w:val="24"/>
          <w:lang w:eastAsia="en-GB"/>
        </w:rPr>
        <w:t>lead contact for this project, and the organisation and governance associated with the consortia.</w:t>
      </w:r>
    </w:p>
    <w:p w14:paraId="3658DFE3" w14:textId="77777777" w:rsidR="009F7FEB" w:rsidRPr="00E4650D" w:rsidRDefault="009F7FEB" w:rsidP="00C95E3F">
      <w:pPr>
        <w:pStyle w:val="FootnoteText"/>
        <w:jc w:val="both"/>
        <w:rPr>
          <w:rFonts w:ascii="Arial" w:hAnsi="Arial" w:cs="Arial"/>
          <w:sz w:val="24"/>
          <w:szCs w:val="24"/>
          <w:lang w:eastAsia="en-GB"/>
        </w:rPr>
      </w:pPr>
    </w:p>
    <w:p w14:paraId="0A91D2EC" w14:textId="77777777" w:rsidR="009F7FEB" w:rsidRPr="00E4650D" w:rsidRDefault="009F7FEB" w:rsidP="00C95E3F">
      <w:pPr>
        <w:pStyle w:val="FootnoteText"/>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175557D7" w14:textId="77777777" w:rsidR="009F7FEB" w:rsidRPr="00E4650D" w:rsidRDefault="009F7FEB" w:rsidP="00C95E3F">
      <w:pPr>
        <w:pStyle w:val="FootnoteText"/>
        <w:jc w:val="both"/>
        <w:rPr>
          <w:rFonts w:ascii="Arial" w:hAnsi="Arial" w:cs="Arial"/>
          <w:sz w:val="24"/>
          <w:szCs w:val="24"/>
          <w:lang w:eastAsia="en-GB"/>
        </w:rPr>
      </w:pPr>
    </w:p>
    <w:p w14:paraId="40179E1C" w14:textId="77777777" w:rsidR="009F7FEB" w:rsidRPr="00E4650D" w:rsidRDefault="009F7FEB" w:rsidP="00C95E3F">
      <w:pPr>
        <w:pStyle w:val="NoSpacing"/>
        <w:jc w:val="both"/>
        <w:rPr>
          <w:rFonts w:ascii="Arial" w:hAnsi="Arial" w:cs="Arial"/>
          <w:sz w:val="24"/>
          <w:szCs w:val="24"/>
        </w:rPr>
      </w:pPr>
      <w:r w:rsidRPr="00E4650D">
        <w:rPr>
          <w:rFonts w:ascii="Arial" w:hAnsi="Arial" w:cs="Arial"/>
          <w:sz w:val="24"/>
          <w:szCs w:val="24"/>
        </w:rPr>
        <w:t xml:space="preserve">If a consortium is not proposing to form a corporate entity, full details of alternative proposed arrangements should be provided in the Annex. However, please note </w:t>
      </w:r>
      <w:r>
        <w:rPr>
          <w:rFonts w:ascii="Arial" w:hAnsi="Arial" w:cs="Arial"/>
          <w:sz w:val="24"/>
          <w:szCs w:val="24"/>
        </w:rPr>
        <w:t>the Department</w:t>
      </w:r>
      <w:r w:rsidRPr="00E4650D">
        <w:rPr>
          <w:rFonts w:ascii="Arial" w:hAnsi="Arial" w:cs="Arial"/>
          <w:sz w:val="24"/>
          <w:szCs w:val="24"/>
        </w:rPr>
        <w:t xml:space="preserve"> reserves the right to require a successful consortium to form a single legal entity in accordance with Regulation 28 of the Public Contracts Regulations 2006. </w:t>
      </w:r>
    </w:p>
    <w:p w14:paraId="65196B31" w14:textId="77777777" w:rsidR="009F7FEB" w:rsidRPr="00E4650D" w:rsidRDefault="009F7FEB" w:rsidP="00493058">
      <w:pPr>
        <w:pStyle w:val="NoSpacing"/>
        <w:jc w:val="both"/>
        <w:rPr>
          <w:rFonts w:ascii="Arial" w:hAnsi="Arial" w:cs="Arial"/>
          <w:sz w:val="24"/>
          <w:szCs w:val="24"/>
        </w:rPr>
      </w:pPr>
    </w:p>
    <w:p w14:paraId="1B321A88" w14:textId="77777777" w:rsidR="009F7FEB" w:rsidRPr="00E4650D" w:rsidRDefault="009F7FEB" w:rsidP="00C95E3F">
      <w:pPr>
        <w:pStyle w:val="NoSpacing"/>
        <w:jc w:val="both"/>
        <w:rPr>
          <w:rFonts w:ascii="Arial" w:hAnsi="Arial" w:cs="Arial"/>
          <w:sz w:val="24"/>
          <w:szCs w:val="24"/>
        </w:rPr>
      </w:pPr>
      <w:r>
        <w:rPr>
          <w:rFonts w:ascii="Arial" w:hAnsi="Arial" w:cs="Arial"/>
          <w:sz w:val="24"/>
          <w:szCs w:val="24"/>
        </w:rPr>
        <w:t>The Department</w:t>
      </w:r>
      <w:r w:rsidRPr="00E4650D">
        <w:rPr>
          <w:rFonts w:ascii="Arial" w:hAnsi="Arial" w:cs="Arial"/>
          <w:sz w:val="24"/>
          <w:szCs w:val="24"/>
        </w:rPr>
        <w:t xml:space="preserve">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w:t>
      </w:r>
      <w:r>
        <w:rPr>
          <w:rFonts w:ascii="Arial" w:hAnsi="Arial" w:cs="Arial"/>
          <w:sz w:val="24"/>
          <w:szCs w:val="24"/>
        </w:rPr>
        <w:t xml:space="preserve">the Department </w:t>
      </w:r>
      <w:r w:rsidRPr="00E4650D">
        <w:rPr>
          <w:rFonts w:ascii="Arial" w:hAnsi="Arial" w:cs="Arial"/>
          <w:sz w:val="24"/>
          <w:szCs w:val="24"/>
        </w:rPr>
        <w:t xml:space="preserve">so that it can make a further assessment by applying the selection criteria to the new information provided. </w:t>
      </w:r>
    </w:p>
    <w:p w14:paraId="6C30A42D" w14:textId="77777777" w:rsidR="009F7FEB" w:rsidRPr="002D4038" w:rsidRDefault="009F7FEB" w:rsidP="009F7FEB">
      <w:pPr>
        <w:pStyle w:val="FootnoteText"/>
        <w:rPr>
          <w:rFonts w:cs="Calibri"/>
          <w:sz w:val="22"/>
          <w:szCs w:val="22"/>
          <w:lang w:eastAsia="en-GB"/>
        </w:rPr>
      </w:pPr>
    </w:p>
    <w:p w14:paraId="21174B36" w14:textId="77777777" w:rsidR="009F7FEB" w:rsidRPr="002D32D5" w:rsidRDefault="009F7FEB" w:rsidP="009F7FEB">
      <w:pPr>
        <w:pStyle w:val="Heading1"/>
        <w:numPr>
          <w:ilvl w:val="0"/>
          <w:numId w:val="8"/>
        </w:numPr>
        <w:ind w:left="720"/>
        <w:rPr>
          <w:rFonts w:ascii="Arial" w:hAnsi="Arial" w:cs="Arial"/>
          <w:sz w:val="24"/>
          <w:szCs w:val="24"/>
        </w:rPr>
      </w:pPr>
      <w:bookmarkStart w:id="116" w:name="_Toc405888468"/>
      <w:bookmarkStart w:id="117" w:name="_Toc529791410"/>
      <w:bookmarkStart w:id="118" w:name="_Toc529791624"/>
      <w:r w:rsidRPr="002D32D5">
        <w:rPr>
          <w:rFonts w:ascii="Arial" w:hAnsi="Arial" w:cs="Arial"/>
          <w:sz w:val="24"/>
          <w:szCs w:val="24"/>
        </w:rPr>
        <w:lastRenderedPageBreak/>
        <w:t>Budget</w:t>
      </w:r>
      <w:bookmarkEnd w:id="116"/>
      <w:bookmarkEnd w:id="117"/>
      <w:bookmarkEnd w:id="118"/>
      <w:r w:rsidRPr="002D32D5">
        <w:rPr>
          <w:rFonts w:ascii="Arial" w:hAnsi="Arial" w:cs="Arial"/>
          <w:sz w:val="24"/>
          <w:szCs w:val="24"/>
        </w:rPr>
        <w:t xml:space="preserve"> </w:t>
      </w:r>
    </w:p>
    <w:p w14:paraId="15AD09A5" w14:textId="77777777" w:rsidR="009F7FEB" w:rsidRPr="004335BC" w:rsidRDefault="009F7FEB" w:rsidP="009F7FEB">
      <w:pPr>
        <w:rPr>
          <w:rFonts w:ascii="Calibri" w:hAnsi="Calibri" w:cs="Calibri"/>
          <w:b/>
          <w:bCs/>
          <w:iCs/>
        </w:rPr>
      </w:pPr>
    </w:p>
    <w:p w14:paraId="062B1584" w14:textId="64D06E4E" w:rsidR="00E163A7" w:rsidRDefault="009F7FEB" w:rsidP="00D4734C">
      <w:pPr>
        <w:pStyle w:val="Paragraph"/>
        <w:ind w:left="0"/>
      </w:pPr>
      <w:r w:rsidRPr="00C55E06">
        <w:t xml:space="preserve">The budget </w:t>
      </w:r>
      <w:r w:rsidR="00422115">
        <w:t>(</w:t>
      </w:r>
      <w:r w:rsidR="00422115" w:rsidRPr="00C55E06">
        <w:t>excluding VAT</w:t>
      </w:r>
      <w:r w:rsidR="00422115">
        <w:t>)</w:t>
      </w:r>
      <w:r w:rsidR="00422115" w:rsidRPr="00C55E06">
        <w:t xml:space="preserve"> </w:t>
      </w:r>
      <w:r w:rsidRPr="00C55E06">
        <w:t xml:space="preserve">for this project </w:t>
      </w:r>
      <w:r w:rsidRPr="00C55E06" w:rsidDel="009216ED">
        <w:t xml:space="preserve">is </w:t>
      </w:r>
      <w:r w:rsidR="00505D11" w:rsidRPr="00C55E06">
        <w:t>expected to be</w:t>
      </w:r>
      <w:r w:rsidR="00E163A7">
        <w:t>:</w:t>
      </w:r>
    </w:p>
    <w:p w14:paraId="41860FB3" w14:textId="01DCEE61" w:rsidR="000C7FF6" w:rsidRDefault="00CD7B79" w:rsidP="00603110">
      <w:pPr>
        <w:pStyle w:val="Paragraph"/>
        <w:numPr>
          <w:ilvl w:val="0"/>
          <w:numId w:val="44"/>
        </w:numPr>
      </w:pPr>
      <w:r w:rsidRPr="00C55E06">
        <w:t>up to</w:t>
      </w:r>
      <w:r w:rsidR="00505D11" w:rsidRPr="00C55E06">
        <w:t xml:space="preserve"> £250,000 for </w:t>
      </w:r>
      <w:r w:rsidR="00E163A7">
        <w:t xml:space="preserve">the delivery of up to </w:t>
      </w:r>
      <w:r w:rsidR="000C7FF6">
        <w:t>5 feasibility studies,</w:t>
      </w:r>
      <w:r w:rsidR="00505D11" w:rsidRPr="00C55E06">
        <w:t xml:space="preserve"> </w:t>
      </w:r>
      <w:r w:rsidR="005D0542">
        <w:t>(</w:t>
      </w:r>
      <w:r w:rsidR="00841A9A">
        <w:t xml:space="preserve">proposed costs for this stage must be </w:t>
      </w:r>
      <w:r w:rsidR="005D0542">
        <w:t>up</w:t>
      </w:r>
      <w:r w:rsidR="00841A9A">
        <w:t>-</w:t>
      </w:r>
      <w:r w:rsidR="005D0542">
        <w:t xml:space="preserve">to £50k </w:t>
      </w:r>
      <w:r w:rsidR="00841A9A">
        <w:t xml:space="preserve">for each feasibility study </w:t>
      </w:r>
      <w:r w:rsidR="005D0542">
        <w:t xml:space="preserve">each) </w:t>
      </w:r>
      <w:r w:rsidR="00505D11" w:rsidRPr="00C55E06">
        <w:t xml:space="preserve">and </w:t>
      </w:r>
    </w:p>
    <w:p w14:paraId="2A57CD2B" w14:textId="691DDDEC" w:rsidR="009F7FEB" w:rsidRPr="00E4650D" w:rsidRDefault="00CD7B79" w:rsidP="00E83CF4">
      <w:pPr>
        <w:pStyle w:val="Paragraph"/>
        <w:numPr>
          <w:ilvl w:val="0"/>
          <w:numId w:val="44"/>
        </w:numPr>
      </w:pPr>
      <w:r w:rsidRPr="00C55E06">
        <w:t xml:space="preserve">up to </w:t>
      </w:r>
      <w:r w:rsidR="009F7FEB" w:rsidRPr="00C55E06">
        <w:t>£</w:t>
      </w:r>
      <w:r w:rsidR="00B967F7">
        <w:t>3</w:t>
      </w:r>
      <w:r w:rsidR="009216ED" w:rsidRPr="00C55E06">
        <w:t>,</w:t>
      </w:r>
      <w:r w:rsidR="00B967F7">
        <w:t>00</w:t>
      </w:r>
      <w:r w:rsidR="009216ED" w:rsidRPr="00C55E06">
        <w:t>0,000</w:t>
      </w:r>
      <w:r w:rsidR="000D08E1">
        <w:t xml:space="preserve"> for the </w:t>
      </w:r>
      <w:r w:rsidR="00BA3FC0">
        <w:t>delivery of up to 2 projects</w:t>
      </w:r>
      <w:r w:rsidR="000D08E1">
        <w:t xml:space="preserve"> </w:t>
      </w:r>
      <w:r w:rsidR="00994966">
        <w:t>to</w:t>
      </w:r>
      <w:r w:rsidR="001D3AA4">
        <w:t xml:space="preserve"> design, build</w:t>
      </w:r>
      <w:r w:rsidR="00BA3FC0">
        <w:t xml:space="preserve"> and trial </w:t>
      </w:r>
      <w:r w:rsidR="00F47786">
        <w:t>the device</w:t>
      </w:r>
      <w:r w:rsidR="001F46EC">
        <w:t>.</w:t>
      </w:r>
      <w:r w:rsidR="00681CEA">
        <w:t xml:space="preserve"> As such, bids must be up to </w:t>
      </w:r>
      <w:r w:rsidR="00AF6349">
        <w:t>£1.5 Million</w:t>
      </w:r>
      <w:r w:rsidR="00C82A5F">
        <w:t xml:space="preserve"> for this phase. </w:t>
      </w:r>
    </w:p>
    <w:p w14:paraId="0566B661" w14:textId="77777777" w:rsidR="009F7FEB" w:rsidRPr="00E4650D" w:rsidRDefault="009F7FEB" w:rsidP="00493058">
      <w:pPr>
        <w:pStyle w:val="ListParagraph"/>
        <w:spacing w:line="240" w:lineRule="auto"/>
        <w:ind w:left="0"/>
        <w:jc w:val="both"/>
        <w:rPr>
          <w:rFonts w:ascii="Arial" w:hAnsi="Arial" w:cs="Arial"/>
          <w:sz w:val="24"/>
          <w:szCs w:val="24"/>
        </w:rPr>
      </w:pPr>
    </w:p>
    <w:p w14:paraId="506F4CDA" w14:textId="77777777" w:rsidR="009F7FEB" w:rsidRPr="00E4650D" w:rsidRDefault="009F7FEB" w:rsidP="00493058">
      <w:pPr>
        <w:pStyle w:val="ListParagraph"/>
        <w:spacing w:line="240" w:lineRule="auto"/>
        <w:ind w:left="0"/>
        <w:jc w:val="both"/>
        <w:rPr>
          <w:rFonts w:ascii="Arial" w:hAnsi="Arial" w:cs="Arial"/>
          <w:sz w:val="24"/>
          <w:szCs w:val="24"/>
        </w:rPr>
      </w:pPr>
      <w:r w:rsidRPr="00E4650D">
        <w:rPr>
          <w:rFonts w:ascii="Arial" w:hAnsi="Arial" w:cs="Arial"/>
          <w:sz w:val="24"/>
          <w:szCs w:val="24"/>
        </w:rPr>
        <w:t xml:space="preserve">Contractors should provide a full and detailed breakdown of costs (including options where appropriate). This should include staff (and day rate) allocated to specific tasks. </w:t>
      </w:r>
    </w:p>
    <w:p w14:paraId="58E42814" w14:textId="77777777" w:rsidR="009F7FEB" w:rsidRPr="00E4650D" w:rsidRDefault="009F7FEB" w:rsidP="00493058">
      <w:pPr>
        <w:pStyle w:val="ListParagraph"/>
        <w:spacing w:line="240" w:lineRule="auto"/>
        <w:ind w:left="0"/>
        <w:jc w:val="both"/>
        <w:rPr>
          <w:rFonts w:ascii="Arial" w:hAnsi="Arial" w:cs="Arial"/>
          <w:sz w:val="24"/>
          <w:szCs w:val="24"/>
        </w:rPr>
      </w:pPr>
    </w:p>
    <w:p w14:paraId="43E25BC9" w14:textId="7A623E67" w:rsidR="009F7FEB" w:rsidRPr="00E4650D" w:rsidRDefault="009F7FEB" w:rsidP="00493058">
      <w:pPr>
        <w:pStyle w:val="ListParagraph"/>
        <w:spacing w:line="240" w:lineRule="auto"/>
        <w:ind w:left="0"/>
        <w:jc w:val="both"/>
        <w:rPr>
          <w:rFonts w:ascii="Arial" w:hAnsi="Arial" w:cs="Arial"/>
          <w:sz w:val="24"/>
          <w:szCs w:val="24"/>
        </w:rPr>
      </w:pPr>
      <w:r w:rsidRPr="00E4650D">
        <w:rPr>
          <w:rFonts w:ascii="Arial" w:hAnsi="Arial" w:cs="Arial"/>
          <w:sz w:val="24"/>
          <w:szCs w:val="24"/>
        </w:rPr>
        <w:t xml:space="preserve">Cost </w:t>
      </w:r>
      <w:r w:rsidR="00D4734C">
        <w:rPr>
          <w:rFonts w:ascii="Arial" w:hAnsi="Arial" w:cs="Arial"/>
          <w:sz w:val="24"/>
          <w:szCs w:val="24"/>
        </w:rPr>
        <w:t>and affordability</w:t>
      </w:r>
      <w:r w:rsidRPr="00E4650D">
        <w:rPr>
          <w:rFonts w:ascii="Arial" w:hAnsi="Arial" w:cs="Arial"/>
          <w:sz w:val="24"/>
          <w:szCs w:val="24"/>
        </w:rPr>
        <w:t xml:space="preserve"> will be a criterion against which bids which will be assessed.</w:t>
      </w:r>
    </w:p>
    <w:p w14:paraId="5DE803A9" w14:textId="77777777" w:rsidR="009F7FEB" w:rsidRPr="00E4650D" w:rsidRDefault="009F7FEB" w:rsidP="00493058">
      <w:pPr>
        <w:pStyle w:val="ListParagraph"/>
        <w:spacing w:line="240" w:lineRule="auto"/>
        <w:ind w:left="0"/>
        <w:jc w:val="both"/>
        <w:rPr>
          <w:rFonts w:ascii="Arial" w:hAnsi="Arial" w:cs="Arial"/>
          <w:sz w:val="24"/>
          <w:szCs w:val="24"/>
        </w:rPr>
      </w:pPr>
    </w:p>
    <w:p w14:paraId="0A5EC437" w14:textId="4B43FEB2" w:rsidR="00062EC3" w:rsidRPr="00062EC3" w:rsidRDefault="009F7FEB" w:rsidP="00493058">
      <w:pPr>
        <w:pStyle w:val="ListParagraph"/>
        <w:spacing w:after="0" w:line="240" w:lineRule="auto"/>
        <w:ind w:left="0"/>
        <w:jc w:val="both"/>
        <w:rPr>
          <w:rFonts w:ascii="Arial" w:hAnsi="Arial" w:cs="Arial"/>
          <w:sz w:val="24"/>
          <w:szCs w:val="24"/>
        </w:rPr>
      </w:pPr>
      <w:r w:rsidRPr="00E4650D">
        <w:rPr>
          <w:rFonts w:ascii="Arial" w:hAnsi="Arial" w:cs="Arial"/>
          <w:sz w:val="24"/>
          <w:szCs w:val="24"/>
        </w:rPr>
        <w:t xml:space="preserve">Payments will be linked to delivery of key milestones. </w:t>
      </w:r>
      <w:r w:rsidR="006677EB">
        <w:rPr>
          <w:rFonts w:ascii="Arial" w:hAnsi="Arial" w:cs="Arial"/>
          <w:sz w:val="24"/>
          <w:szCs w:val="24"/>
        </w:rPr>
        <w:t xml:space="preserve">For Phase 1, payments will be made upon the delivery of </w:t>
      </w:r>
      <w:r w:rsidR="00FD03DE">
        <w:rPr>
          <w:rFonts w:ascii="Arial" w:hAnsi="Arial" w:cs="Arial"/>
          <w:sz w:val="24"/>
          <w:szCs w:val="24"/>
        </w:rPr>
        <w:t>feasibility studies.</w:t>
      </w:r>
      <w:r w:rsidR="00FD03DE" w:rsidRPr="00E4650D">
        <w:rPr>
          <w:rFonts w:ascii="Arial" w:hAnsi="Arial" w:cs="Arial"/>
          <w:sz w:val="24"/>
          <w:szCs w:val="24"/>
        </w:rPr>
        <w:t xml:space="preserve"> </w:t>
      </w:r>
      <w:r w:rsidRPr="00E4650D">
        <w:rPr>
          <w:rFonts w:ascii="Arial" w:hAnsi="Arial" w:cs="Arial"/>
          <w:sz w:val="24"/>
          <w:szCs w:val="24"/>
        </w:rPr>
        <w:t xml:space="preserve">The indicative milestones and phasing of payments </w:t>
      </w:r>
      <w:r w:rsidR="00FC6A6F">
        <w:rPr>
          <w:rFonts w:ascii="Arial" w:hAnsi="Arial" w:cs="Arial"/>
          <w:sz w:val="24"/>
          <w:szCs w:val="24"/>
        </w:rPr>
        <w:t>for Phase 2</w:t>
      </w:r>
      <w:r w:rsidRPr="00E4650D">
        <w:rPr>
          <w:rFonts w:ascii="Arial" w:hAnsi="Arial" w:cs="Arial"/>
          <w:sz w:val="24"/>
          <w:szCs w:val="24"/>
        </w:rPr>
        <w:t xml:space="preserve"> </w:t>
      </w:r>
      <w:r w:rsidR="00CA77F9">
        <w:rPr>
          <w:rFonts w:ascii="Arial" w:hAnsi="Arial" w:cs="Arial"/>
          <w:sz w:val="24"/>
          <w:szCs w:val="24"/>
        </w:rPr>
        <w:t xml:space="preserve">will be linked to the outputs of the </w:t>
      </w:r>
      <w:r w:rsidR="006677EB">
        <w:rPr>
          <w:rFonts w:ascii="Arial" w:hAnsi="Arial" w:cs="Arial"/>
          <w:sz w:val="24"/>
          <w:szCs w:val="24"/>
        </w:rPr>
        <w:t xml:space="preserve">successful </w:t>
      </w:r>
      <w:r w:rsidR="00CA77F9">
        <w:rPr>
          <w:rFonts w:ascii="Arial" w:hAnsi="Arial" w:cs="Arial"/>
          <w:sz w:val="24"/>
          <w:szCs w:val="24"/>
        </w:rPr>
        <w:t>feasibility stu</w:t>
      </w:r>
      <w:r w:rsidR="006677EB">
        <w:rPr>
          <w:rFonts w:ascii="Arial" w:hAnsi="Arial" w:cs="Arial"/>
          <w:sz w:val="24"/>
          <w:szCs w:val="24"/>
        </w:rPr>
        <w:t>dies</w:t>
      </w:r>
      <w:r>
        <w:rPr>
          <w:rFonts w:ascii="Arial" w:hAnsi="Arial" w:cs="Arial"/>
          <w:sz w:val="24"/>
          <w:szCs w:val="24"/>
        </w:rPr>
        <w:t>. This can be adjusted and agreed with the contractor based on the tender response</w:t>
      </w:r>
      <w:r w:rsidR="00C84ABC">
        <w:rPr>
          <w:rFonts w:ascii="Arial" w:hAnsi="Arial" w:cs="Arial"/>
          <w:sz w:val="24"/>
          <w:szCs w:val="24"/>
        </w:rPr>
        <w:t>.</w:t>
      </w:r>
      <w:r>
        <w:rPr>
          <w:rFonts w:ascii="Arial" w:hAnsi="Arial" w:cs="Arial"/>
          <w:sz w:val="24"/>
          <w:szCs w:val="24"/>
        </w:rPr>
        <w:t xml:space="preserve"> Please advise in your tender response how this breakdown reflects your usual payment processes</w:t>
      </w:r>
      <w:r w:rsidR="00062EC3" w:rsidRPr="00062EC3">
        <w:rPr>
          <w:rFonts w:ascii="Arial" w:hAnsi="Arial" w:cs="Arial"/>
          <w:sz w:val="24"/>
          <w:szCs w:val="24"/>
        </w:rPr>
        <w:t>.</w:t>
      </w:r>
    </w:p>
    <w:p w14:paraId="49D457FC" w14:textId="77777777" w:rsidR="00062EC3" w:rsidRPr="00062EC3" w:rsidRDefault="00062EC3" w:rsidP="00493058">
      <w:pPr>
        <w:pStyle w:val="ListParagraph"/>
        <w:spacing w:after="0" w:line="240" w:lineRule="auto"/>
        <w:ind w:left="0"/>
        <w:jc w:val="both"/>
        <w:rPr>
          <w:rFonts w:ascii="Arial" w:hAnsi="Arial" w:cs="Arial"/>
          <w:sz w:val="24"/>
          <w:szCs w:val="24"/>
        </w:rPr>
      </w:pPr>
    </w:p>
    <w:p w14:paraId="28E15BD6" w14:textId="5987C193" w:rsidR="009F7FEB" w:rsidRDefault="00062EC3" w:rsidP="00493058">
      <w:pPr>
        <w:pStyle w:val="ListParagraph"/>
        <w:spacing w:after="0" w:line="240" w:lineRule="auto"/>
        <w:ind w:left="0"/>
        <w:jc w:val="both"/>
        <w:rPr>
          <w:rFonts w:ascii="Arial" w:hAnsi="Arial" w:cs="Arial"/>
          <w:sz w:val="24"/>
          <w:szCs w:val="24"/>
        </w:rPr>
      </w:pPr>
      <w:r w:rsidRPr="00062EC3">
        <w:rPr>
          <w:rFonts w:ascii="Arial" w:hAnsi="Arial" w:cs="Arial"/>
          <w:iCs/>
          <w:sz w:val="24"/>
          <w:szCs w:val="24"/>
        </w:rPr>
        <w:t>BEIS will not make payments in advance of need and typically makes contract payments in arrears on satisfactory completion of agreed milestones and deliverables. BEIS understands, however, the difficulties which small businesses may face when financing this type of project. BEIS will explore cash flow issues with the applicant as part of developing the financial and milestone profile during the Contract Award process. BEIS will offer flexibility in terms of profiles and payments, within the confines of the requirements for use of public money within which it operates.’</w:t>
      </w:r>
    </w:p>
    <w:p w14:paraId="688CFABB" w14:textId="77777777" w:rsidR="009F7FEB" w:rsidRPr="00E4650D" w:rsidRDefault="009F7FEB" w:rsidP="00493058">
      <w:pPr>
        <w:pStyle w:val="ListParagraph"/>
        <w:spacing w:after="0" w:line="240" w:lineRule="auto"/>
        <w:ind w:left="0"/>
        <w:jc w:val="both"/>
        <w:rPr>
          <w:rFonts w:ascii="Arial" w:hAnsi="Arial" w:cs="Arial"/>
          <w:sz w:val="24"/>
          <w:szCs w:val="24"/>
        </w:rPr>
      </w:pPr>
    </w:p>
    <w:p w14:paraId="037BB78C" w14:textId="77777777" w:rsidR="009F7FEB" w:rsidRDefault="009F7FEB" w:rsidP="00493058">
      <w:pPr>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3C3D20A5" w14:textId="77777777" w:rsidR="009F7FEB" w:rsidRPr="00E4650D" w:rsidRDefault="009F7FEB" w:rsidP="00493058">
      <w:pPr>
        <w:jc w:val="both"/>
        <w:rPr>
          <w:rFonts w:eastAsia="MS Mincho" w:cs="Arial"/>
          <w:sz w:val="24"/>
          <w:szCs w:val="24"/>
          <w:lang w:eastAsia="en-US"/>
        </w:rPr>
      </w:pPr>
    </w:p>
    <w:p w14:paraId="101A28EB" w14:textId="77777777" w:rsidR="009F7FEB" w:rsidRPr="00E4650D" w:rsidRDefault="009F7FEB" w:rsidP="00493058">
      <w:pPr>
        <w:jc w:val="both"/>
        <w:rPr>
          <w:rFonts w:eastAsia="MS Mincho" w:cs="Arial"/>
          <w:sz w:val="24"/>
          <w:szCs w:val="24"/>
          <w:lang w:eastAsia="en-US"/>
        </w:rPr>
      </w:pPr>
      <w:r w:rsidRPr="00E4650D">
        <w:rPr>
          <w:rFonts w:eastAsia="MS Mincho" w:cs="Arial"/>
          <w:sz w:val="24"/>
          <w:szCs w:val="24"/>
          <w:lang w:eastAsia="en-US"/>
        </w:rPr>
        <w:t>The Department aims to pay all correctly submitted invoices as soon as possible with a target of 10 days from the date of receipt and within 30 days at the latest in line with standard terms and conditions of contract.</w:t>
      </w:r>
    </w:p>
    <w:p w14:paraId="56A08414" w14:textId="77777777" w:rsidR="009F7FEB" w:rsidRPr="002D4038" w:rsidRDefault="009F7FEB" w:rsidP="00493058">
      <w:pPr>
        <w:jc w:val="both"/>
        <w:rPr>
          <w:rFonts w:ascii="Calibri" w:hAnsi="Calibri" w:cs="Calibri"/>
          <w:highlight w:val="yellow"/>
        </w:rPr>
      </w:pPr>
    </w:p>
    <w:p w14:paraId="66F7E2C2" w14:textId="77777777" w:rsidR="009F7FEB" w:rsidRPr="002D32D5" w:rsidRDefault="009F7FEB" w:rsidP="009F7FEB">
      <w:pPr>
        <w:pStyle w:val="Heading1"/>
        <w:numPr>
          <w:ilvl w:val="0"/>
          <w:numId w:val="8"/>
        </w:numPr>
        <w:ind w:left="720"/>
        <w:rPr>
          <w:rFonts w:ascii="Arial" w:hAnsi="Arial" w:cs="Arial"/>
          <w:sz w:val="24"/>
          <w:szCs w:val="24"/>
        </w:rPr>
      </w:pPr>
      <w:bookmarkStart w:id="119" w:name="_Toc405888469"/>
      <w:bookmarkStart w:id="120" w:name="_Toc529791411"/>
      <w:bookmarkStart w:id="121" w:name="_Toc529791625"/>
      <w:r w:rsidRPr="002D32D5">
        <w:rPr>
          <w:rFonts w:ascii="Arial" w:hAnsi="Arial" w:cs="Arial"/>
          <w:sz w:val="24"/>
          <w:szCs w:val="24"/>
        </w:rPr>
        <w:t>Evaluation of Tenders</w:t>
      </w:r>
      <w:bookmarkEnd w:id="119"/>
      <w:bookmarkEnd w:id="120"/>
      <w:bookmarkEnd w:id="121"/>
    </w:p>
    <w:p w14:paraId="4EC3111B" w14:textId="77777777" w:rsidR="009F7FEB" w:rsidRPr="00E4650D" w:rsidRDefault="009F7FEB" w:rsidP="009F7FEB">
      <w:pPr>
        <w:jc w:val="both"/>
        <w:rPr>
          <w:rFonts w:cs="Arial"/>
          <w:sz w:val="24"/>
          <w:szCs w:val="24"/>
        </w:rPr>
      </w:pPr>
    </w:p>
    <w:bookmarkEnd w:id="41"/>
    <w:bookmarkEnd w:id="102"/>
    <w:bookmarkEnd w:id="103"/>
    <w:bookmarkEnd w:id="104"/>
    <w:bookmarkEnd w:id="105"/>
    <w:p w14:paraId="7FF0A644" w14:textId="456824D6" w:rsidR="001C7FE2" w:rsidRDefault="001C7FE2" w:rsidP="001C7FE2">
      <w:pPr>
        <w:ind w:left="360"/>
        <w:jc w:val="both"/>
        <w:rPr>
          <w:rFonts w:cs="Arial"/>
          <w:sz w:val="24"/>
          <w:szCs w:val="24"/>
        </w:rPr>
      </w:pPr>
      <w:r w:rsidRPr="00E4650D">
        <w:rPr>
          <w:rFonts w:cs="Arial"/>
          <w:sz w:val="24"/>
          <w:szCs w:val="24"/>
        </w:rPr>
        <w:t>Contractors are invited to submit full tenders of no more than</w:t>
      </w:r>
      <w:r w:rsidRPr="00E4650D">
        <w:rPr>
          <w:rFonts w:cs="Arial"/>
          <w:color w:val="0000FF"/>
          <w:sz w:val="24"/>
          <w:szCs w:val="24"/>
        </w:rPr>
        <w:t xml:space="preserve"> </w:t>
      </w:r>
      <w:r w:rsidR="004737B7" w:rsidRPr="00C55E06">
        <w:rPr>
          <w:rFonts w:cs="Arial"/>
          <w:sz w:val="24"/>
          <w:szCs w:val="24"/>
        </w:rPr>
        <w:t>1</w:t>
      </w:r>
      <w:r w:rsidR="00AE5834">
        <w:rPr>
          <w:rFonts w:cs="Arial"/>
          <w:sz w:val="24"/>
          <w:szCs w:val="24"/>
        </w:rPr>
        <w:t>5</w:t>
      </w:r>
      <w:r w:rsidRPr="00C55E06">
        <w:rPr>
          <w:rFonts w:cs="Arial"/>
          <w:sz w:val="24"/>
          <w:szCs w:val="24"/>
        </w:rPr>
        <w:t xml:space="preserve"> </w:t>
      </w:r>
      <w:r w:rsidRPr="00E4650D">
        <w:rPr>
          <w:rFonts w:cs="Arial"/>
          <w:sz w:val="24"/>
          <w:szCs w:val="24"/>
        </w:rPr>
        <w:t>pages</w:t>
      </w:r>
      <w:r>
        <w:rPr>
          <w:rFonts w:cs="Arial"/>
          <w:sz w:val="24"/>
          <w:szCs w:val="24"/>
        </w:rPr>
        <w:t>, excluding declarations</w:t>
      </w:r>
      <w:r w:rsidRPr="00E4650D">
        <w:rPr>
          <w:rFonts w:cs="Arial"/>
          <w:sz w:val="24"/>
          <w:szCs w:val="24"/>
        </w:rPr>
        <w:t>.</w:t>
      </w:r>
      <w:r>
        <w:rPr>
          <w:rFonts w:cs="Arial"/>
          <w:sz w:val="24"/>
          <w:szCs w:val="24"/>
        </w:rPr>
        <w:t xml:space="preserve"> </w:t>
      </w:r>
      <w:r w:rsidRPr="00E4650D">
        <w:rPr>
          <w:rFonts w:cs="Arial"/>
          <w:sz w:val="24"/>
          <w:szCs w:val="24"/>
        </w:rPr>
        <w:t xml:space="preserve">Tenders will be evaluated by at least three </w:t>
      </w:r>
      <w:r>
        <w:rPr>
          <w:rFonts w:cs="Arial"/>
          <w:sz w:val="24"/>
          <w:szCs w:val="24"/>
        </w:rPr>
        <w:t>BEIS</w:t>
      </w:r>
      <w:r w:rsidRPr="00E4650D">
        <w:rPr>
          <w:rFonts w:cs="Arial"/>
          <w:sz w:val="24"/>
          <w:szCs w:val="24"/>
        </w:rPr>
        <w:t xml:space="preserve"> staff.</w:t>
      </w:r>
    </w:p>
    <w:p w14:paraId="4E2778C3" w14:textId="77777777" w:rsidR="001C7FE2" w:rsidRPr="00E4650D" w:rsidRDefault="001C7FE2" w:rsidP="001C7FE2">
      <w:pPr>
        <w:jc w:val="both"/>
        <w:rPr>
          <w:rFonts w:cs="Arial"/>
          <w:sz w:val="24"/>
          <w:szCs w:val="24"/>
        </w:rPr>
      </w:pPr>
    </w:p>
    <w:p w14:paraId="5B50A6A2" w14:textId="77777777" w:rsidR="001C7FE2" w:rsidRDefault="001C7FE2" w:rsidP="00E83CF4">
      <w:pPr>
        <w:pStyle w:val="NoSpacing"/>
        <w:ind w:left="360"/>
        <w:jc w:val="both"/>
        <w:rPr>
          <w:rFonts w:ascii="Arial" w:hAnsi="Arial" w:cs="Arial"/>
          <w:sz w:val="24"/>
          <w:szCs w:val="24"/>
        </w:rPr>
      </w:pPr>
      <w:r>
        <w:rPr>
          <w:rFonts w:ascii="Arial" w:hAnsi="Arial" w:cs="Arial"/>
          <w:sz w:val="24"/>
          <w:szCs w:val="24"/>
        </w:rPr>
        <w:t>BEIS</w:t>
      </w:r>
      <w:r w:rsidRPr="00E4650D">
        <w:rPr>
          <w:rFonts w:ascii="Arial" w:hAnsi="Arial" w:cs="Arial"/>
          <w:sz w:val="24"/>
          <w:szCs w:val="24"/>
        </w:rPr>
        <w:t xml:space="preserve"> will select the bidder that scores highest against the criteria and weighting listed below:</w:t>
      </w:r>
    </w:p>
    <w:p w14:paraId="40156DDE" w14:textId="77777777" w:rsidR="001C7FE2" w:rsidRPr="00E4650D" w:rsidRDefault="001C7FE2" w:rsidP="001C7FE2">
      <w:pPr>
        <w:pStyle w:val="NoSpacing"/>
        <w:jc w:val="both"/>
        <w:rPr>
          <w:rFonts w:ascii="Arial" w:hAnsi="Arial" w:cs="Arial"/>
          <w:sz w:val="24"/>
          <w:szCs w:val="24"/>
        </w:rPr>
      </w:pPr>
    </w:p>
    <w:p w14:paraId="1124AF66" w14:textId="0874DC39" w:rsidR="001C7FE2" w:rsidRDefault="001C7FE2" w:rsidP="001C7FE2">
      <w:pPr>
        <w:widowControl/>
        <w:numPr>
          <w:ilvl w:val="0"/>
          <w:numId w:val="3"/>
        </w:numPr>
        <w:overflowPunct/>
        <w:autoSpaceDE/>
        <w:autoSpaceDN/>
        <w:adjustRightInd/>
        <w:jc w:val="both"/>
        <w:textAlignment w:val="auto"/>
        <w:rPr>
          <w:rFonts w:cs="Arial"/>
          <w:sz w:val="24"/>
          <w:szCs w:val="24"/>
        </w:rPr>
      </w:pPr>
      <w:r w:rsidRPr="001D5D04">
        <w:rPr>
          <w:rFonts w:cs="Arial"/>
          <w:b/>
          <w:sz w:val="24"/>
          <w:szCs w:val="24"/>
        </w:rPr>
        <w:t>Conflict of interest:</w:t>
      </w:r>
      <w:r w:rsidRPr="001D5D04">
        <w:rPr>
          <w:rFonts w:cs="Arial"/>
          <w:sz w:val="24"/>
          <w:szCs w:val="24"/>
        </w:rPr>
        <w:t xml:space="preserve"> pass/fail. See page </w:t>
      </w:r>
      <w:r w:rsidR="00906758">
        <w:rPr>
          <w:rFonts w:cs="Arial"/>
          <w:sz w:val="24"/>
          <w:szCs w:val="24"/>
        </w:rPr>
        <w:t>7</w:t>
      </w:r>
      <w:r w:rsidRPr="001D5D04">
        <w:rPr>
          <w:rFonts w:cs="Arial"/>
          <w:sz w:val="24"/>
          <w:szCs w:val="24"/>
        </w:rPr>
        <w:t xml:space="preserve"> of the ITT for further information</w:t>
      </w:r>
    </w:p>
    <w:p w14:paraId="4769960D" w14:textId="77777777" w:rsidR="001C7FE2" w:rsidRDefault="001C7FE2" w:rsidP="001C7FE2">
      <w:pPr>
        <w:widowControl/>
        <w:overflowPunct/>
        <w:autoSpaceDE/>
        <w:autoSpaceDN/>
        <w:adjustRightInd/>
        <w:jc w:val="both"/>
        <w:textAlignment w:val="auto"/>
        <w:rPr>
          <w:rFonts w:cs="Arial"/>
          <w:sz w:val="24"/>
          <w:szCs w:val="24"/>
        </w:rPr>
      </w:pPr>
    </w:p>
    <w:p w14:paraId="38AE3AD4" w14:textId="77777777" w:rsidR="001C7FE2" w:rsidRDefault="001C7FE2" w:rsidP="001C7FE2">
      <w:pPr>
        <w:spacing w:line="276" w:lineRule="auto"/>
        <w:rPr>
          <w:rFonts w:cs="Arial"/>
          <w:b/>
        </w:rPr>
      </w:pPr>
    </w:p>
    <w:p w14:paraId="0F13A325" w14:textId="2B19F0D8" w:rsidR="001C7FE2" w:rsidRDefault="001C7FE2" w:rsidP="001C7FE2">
      <w:pPr>
        <w:spacing w:line="276" w:lineRule="auto"/>
        <w:ind w:left="360"/>
        <w:rPr>
          <w:rFonts w:cs="Arial"/>
          <w:b/>
        </w:rPr>
      </w:pPr>
      <w:bookmarkStart w:id="122" w:name="_Hlk519764132"/>
      <w:r>
        <w:rPr>
          <w:rFonts w:cs="Arial"/>
          <w:b/>
        </w:rPr>
        <w:t>EVALUATION CRITERIA AND SCORING METHODOLOGY</w:t>
      </w:r>
    </w:p>
    <w:p w14:paraId="7F668AE5" w14:textId="77777777" w:rsidR="001C7FE2" w:rsidRDefault="001C7FE2" w:rsidP="001C7FE2">
      <w:pPr>
        <w:spacing w:line="276" w:lineRule="auto"/>
        <w:rPr>
          <w:rFonts w:cs="Arial"/>
          <w:b/>
        </w:rPr>
      </w:pPr>
    </w:p>
    <w:p w14:paraId="1E61C56F" w14:textId="0DA33A72" w:rsidR="007A3F01" w:rsidRPr="00CD2BC6" w:rsidRDefault="007A3F01" w:rsidP="00E83CF4">
      <w:pPr>
        <w:ind w:left="360"/>
        <w:jc w:val="both"/>
        <w:rPr>
          <w:rFonts w:cs="Arial"/>
          <w:sz w:val="24"/>
          <w:szCs w:val="24"/>
        </w:rPr>
      </w:pPr>
      <w:bookmarkStart w:id="123" w:name="sp0906"/>
      <w:bookmarkEnd w:id="123"/>
    </w:p>
    <w:p w14:paraId="00CC0639" w14:textId="72037011" w:rsidR="00F81FEE" w:rsidRPr="00F24DB4" w:rsidRDefault="007B4825" w:rsidP="00E83CF4">
      <w:pPr>
        <w:jc w:val="both"/>
        <w:rPr>
          <w:rFonts w:cs="Arial"/>
          <w:sz w:val="24"/>
          <w:szCs w:val="24"/>
        </w:rPr>
      </w:pPr>
      <w:r w:rsidRPr="004C7E97">
        <w:rPr>
          <w:rFonts w:cs="Arial"/>
          <w:sz w:val="24"/>
          <w:szCs w:val="24"/>
        </w:rPr>
        <w:t xml:space="preserve">This Invitation to Tender </w:t>
      </w:r>
      <w:r w:rsidR="00ED3019" w:rsidRPr="004C7E97">
        <w:rPr>
          <w:rFonts w:cs="Arial"/>
          <w:sz w:val="24"/>
          <w:szCs w:val="24"/>
        </w:rPr>
        <w:t>is split in two Phases</w:t>
      </w:r>
      <w:r w:rsidR="00381CD2" w:rsidRPr="004C7E97">
        <w:rPr>
          <w:rFonts w:cs="Arial"/>
          <w:sz w:val="24"/>
          <w:szCs w:val="24"/>
        </w:rPr>
        <w:t xml:space="preserve"> and </w:t>
      </w:r>
      <w:r w:rsidR="00896F9F" w:rsidRPr="004C7E97">
        <w:rPr>
          <w:rFonts w:cs="Arial"/>
          <w:sz w:val="24"/>
          <w:szCs w:val="24"/>
        </w:rPr>
        <w:t>will</w:t>
      </w:r>
      <w:r w:rsidR="00381CD2" w:rsidRPr="004C7E97">
        <w:rPr>
          <w:rFonts w:cs="Arial"/>
          <w:sz w:val="24"/>
          <w:szCs w:val="24"/>
        </w:rPr>
        <w:t xml:space="preserve"> cover</w:t>
      </w:r>
      <w:r w:rsidR="00ED3019" w:rsidRPr="004C7E97">
        <w:rPr>
          <w:rFonts w:cs="Arial"/>
          <w:sz w:val="24"/>
          <w:szCs w:val="24"/>
        </w:rPr>
        <w:t xml:space="preserve"> </w:t>
      </w:r>
      <w:r w:rsidR="00625094" w:rsidRPr="004C7E97">
        <w:rPr>
          <w:rFonts w:cs="Arial"/>
          <w:sz w:val="24"/>
          <w:szCs w:val="24"/>
        </w:rPr>
        <w:t>up to five contract</w:t>
      </w:r>
      <w:r w:rsidR="00F07E2B" w:rsidRPr="004C7E97">
        <w:rPr>
          <w:rFonts w:cs="Arial"/>
          <w:sz w:val="24"/>
          <w:szCs w:val="24"/>
        </w:rPr>
        <w:t>s</w:t>
      </w:r>
      <w:r w:rsidR="00625094" w:rsidRPr="004C7E97">
        <w:rPr>
          <w:rFonts w:cs="Arial"/>
          <w:sz w:val="24"/>
          <w:szCs w:val="24"/>
        </w:rPr>
        <w:t xml:space="preserve"> for Phase</w:t>
      </w:r>
      <w:r w:rsidR="00840160" w:rsidRPr="004C7E97">
        <w:rPr>
          <w:rFonts w:cs="Arial"/>
          <w:sz w:val="24"/>
          <w:szCs w:val="24"/>
        </w:rPr>
        <w:t xml:space="preserve"> 1 </w:t>
      </w:r>
      <w:r w:rsidR="00C757A4">
        <w:rPr>
          <w:rFonts w:cs="Arial"/>
          <w:sz w:val="24"/>
          <w:szCs w:val="24"/>
        </w:rPr>
        <w:t>with only</w:t>
      </w:r>
      <w:r w:rsidR="00C757A4" w:rsidRPr="00F24DB4">
        <w:rPr>
          <w:rFonts w:cs="Arial"/>
          <w:sz w:val="24"/>
          <w:szCs w:val="24"/>
        </w:rPr>
        <w:t xml:space="preserve"> </w:t>
      </w:r>
      <w:r w:rsidR="00840160" w:rsidRPr="00F24DB4">
        <w:rPr>
          <w:rFonts w:cs="Arial"/>
          <w:sz w:val="24"/>
          <w:szCs w:val="24"/>
        </w:rPr>
        <w:t xml:space="preserve">up to two contracts </w:t>
      </w:r>
      <w:r w:rsidR="00C757A4">
        <w:rPr>
          <w:rFonts w:cs="Arial"/>
          <w:sz w:val="24"/>
          <w:szCs w:val="24"/>
        </w:rPr>
        <w:t xml:space="preserve">proceeding to </w:t>
      </w:r>
      <w:r w:rsidR="00840160" w:rsidRPr="00F24DB4">
        <w:rPr>
          <w:rFonts w:cs="Arial"/>
          <w:sz w:val="24"/>
          <w:szCs w:val="24"/>
        </w:rPr>
        <w:t>Phase 2</w:t>
      </w:r>
      <w:r w:rsidR="00B050DA" w:rsidRPr="00F24DB4">
        <w:rPr>
          <w:rFonts w:cs="Arial"/>
          <w:sz w:val="24"/>
          <w:szCs w:val="24"/>
        </w:rPr>
        <w:t>.</w:t>
      </w:r>
      <w:r w:rsidR="001D05D2" w:rsidRPr="00F24DB4">
        <w:rPr>
          <w:rFonts w:cs="Arial"/>
          <w:sz w:val="24"/>
          <w:szCs w:val="24"/>
        </w:rPr>
        <w:t xml:space="preserve"> </w:t>
      </w:r>
      <w:r w:rsidR="004711B7" w:rsidRPr="00F24DB4">
        <w:rPr>
          <w:rFonts w:cs="Arial"/>
          <w:sz w:val="24"/>
          <w:szCs w:val="24"/>
        </w:rPr>
        <w:t xml:space="preserve">The bids to </w:t>
      </w:r>
      <w:r w:rsidR="0025244F" w:rsidRPr="00F24DB4">
        <w:rPr>
          <w:rFonts w:cs="Arial"/>
          <w:sz w:val="24"/>
          <w:szCs w:val="24"/>
        </w:rPr>
        <w:t xml:space="preserve">this Invitation to Tender will be evaluated to select </w:t>
      </w:r>
      <w:r w:rsidR="00282619" w:rsidRPr="00F24DB4">
        <w:rPr>
          <w:rFonts w:cs="Arial"/>
          <w:sz w:val="24"/>
          <w:szCs w:val="24"/>
        </w:rPr>
        <w:t xml:space="preserve">up to </w:t>
      </w:r>
      <w:r w:rsidR="009A265D" w:rsidRPr="00F24DB4">
        <w:rPr>
          <w:rFonts w:cs="Arial"/>
          <w:sz w:val="24"/>
          <w:szCs w:val="24"/>
        </w:rPr>
        <w:t>five</w:t>
      </w:r>
      <w:r w:rsidR="00282619" w:rsidRPr="00F24DB4">
        <w:rPr>
          <w:rFonts w:cs="Arial"/>
          <w:sz w:val="24"/>
          <w:szCs w:val="24"/>
        </w:rPr>
        <w:t xml:space="preserve"> </w:t>
      </w:r>
      <w:r w:rsidR="00601C0A" w:rsidRPr="00F24DB4">
        <w:rPr>
          <w:rFonts w:cs="Arial"/>
          <w:sz w:val="24"/>
          <w:szCs w:val="24"/>
        </w:rPr>
        <w:t>contract winners for Phase 1. The output</w:t>
      </w:r>
      <w:r w:rsidR="00AE7EBF">
        <w:rPr>
          <w:rFonts w:cs="Arial"/>
          <w:sz w:val="24"/>
          <w:szCs w:val="24"/>
        </w:rPr>
        <w:t>s</w:t>
      </w:r>
      <w:r w:rsidR="00282619" w:rsidRPr="00F24DB4">
        <w:rPr>
          <w:rFonts w:cs="Arial"/>
          <w:sz w:val="24"/>
          <w:szCs w:val="24"/>
        </w:rPr>
        <w:t xml:space="preserve"> (</w:t>
      </w:r>
      <w:r w:rsidR="00DF3579" w:rsidRPr="00F24DB4">
        <w:rPr>
          <w:rFonts w:cs="Arial"/>
          <w:sz w:val="24"/>
          <w:szCs w:val="24"/>
        </w:rPr>
        <w:t>Feasibility</w:t>
      </w:r>
      <w:r w:rsidR="00282619" w:rsidRPr="00F24DB4">
        <w:rPr>
          <w:rFonts w:cs="Arial"/>
          <w:sz w:val="24"/>
          <w:szCs w:val="24"/>
        </w:rPr>
        <w:t xml:space="preserve"> study) from Phase 1 will</w:t>
      </w:r>
      <w:r w:rsidR="008708AE" w:rsidRPr="00F24DB4">
        <w:rPr>
          <w:rFonts w:cs="Arial"/>
          <w:sz w:val="24"/>
          <w:szCs w:val="24"/>
        </w:rPr>
        <w:t xml:space="preserve"> then</w:t>
      </w:r>
      <w:r w:rsidR="00282619" w:rsidRPr="00F24DB4">
        <w:rPr>
          <w:rFonts w:cs="Arial"/>
          <w:sz w:val="24"/>
          <w:szCs w:val="24"/>
        </w:rPr>
        <w:t xml:space="preserve"> be evaluated to </w:t>
      </w:r>
      <w:r w:rsidR="00AE7EBF">
        <w:rPr>
          <w:rFonts w:cs="Arial"/>
          <w:sz w:val="24"/>
          <w:szCs w:val="24"/>
        </w:rPr>
        <w:t>determine</w:t>
      </w:r>
      <w:r w:rsidR="00282619" w:rsidRPr="00F24DB4">
        <w:rPr>
          <w:rFonts w:cs="Arial"/>
          <w:sz w:val="24"/>
          <w:szCs w:val="24"/>
        </w:rPr>
        <w:t xml:space="preserve"> </w:t>
      </w:r>
      <w:r w:rsidR="00AE7EBF">
        <w:rPr>
          <w:rFonts w:cs="Arial"/>
          <w:sz w:val="24"/>
          <w:szCs w:val="24"/>
        </w:rPr>
        <w:t>up</w:t>
      </w:r>
      <w:r w:rsidR="00282619">
        <w:rPr>
          <w:rFonts w:cs="Arial"/>
          <w:sz w:val="24"/>
          <w:szCs w:val="24"/>
        </w:rPr>
        <w:t xml:space="preserve"> </w:t>
      </w:r>
      <w:r w:rsidR="00282619" w:rsidRPr="00F24DB4">
        <w:rPr>
          <w:rFonts w:cs="Arial"/>
          <w:sz w:val="24"/>
          <w:szCs w:val="24"/>
        </w:rPr>
        <w:t xml:space="preserve">to two contract winners </w:t>
      </w:r>
      <w:r w:rsidR="00F81FEE" w:rsidRPr="00F24DB4">
        <w:rPr>
          <w:rFonts w:cs="Arial"/>
          <w:sz w:val="24"/>
          <w:szCs w:val="24"/>
        </w:rPr>
        <w:t>for Phase 2.</w:t>
      </w:r>
    </w:p>
    <w:p w14:paraId="69C4E510" w14:textId="77777777" w:rsidR="00F81FEE" w:rsidRPr="00F24DB4" w:rsidRDefault="00F81FEE" w:rsidP="00E83CF4">
      <w:pPr>
        <w:jc w:val="both"/>
        <w:rPr>
          <w:rFonts w:cs="Arial"/>
          <w:sz w:val="24"/>
          <w:szCs w:val="24"/>
        </w:rPr>
      </w:pPr>
    </w:p>
    <w:p w14:paraId="14FB81C6" w14:textId="5FE1A41C" w:rsidR="001C7FE2" w:rsidRPr="00CD2BC6" w:rsidRDefault="00CC1607" w:rsidP="00E83CF4">
      <w:pPr>
        <w:jc w:val="both"/>
        <w:rPr>
          <w:rFonts w:cs="Arial"/>
          <w:sz w:val="24"/>
          <w:szCs w:val="24"/>
        </w:rPr>
      </w:pPr>
      <w:r w:rsidRPr="00F24DB4">
        <w:rPr>
          <w:rFonts w:cs="Arial"/>
          <w:sz w:val="24"/>
          <w:szCs w:val="24"/>
        </w:rPr>
        <w:t xml:space="preserve">Separate evaluation criteria will be used to </w:t>
      </w:r>
      <w:r w:rsidR="001D05D2" w:rsidRPr="00F24DB4">
        <w:rPr>
          <w:rFonts w:cs="Arial"/>
          <w:sz w:val="24"/>
          <w:szCs w:val="24"/>
        </w:rPr>
        <w:t>assess</w:t>
      </w:r>
      <w:r w:rsidR="00DC03EA" w:rsidRPr="00F24DB4">
        <w:rPr>
          <w:rFonts w:cs="Arial"/>
          <w:sz w:val="24"/>
          <w:szCs w:val="24"/>
        </w:rPr>
        <w:t xml:space="preserve"> </w:t>
      </w:r>
      <w:r w:rsidR="00896F9F" w:rsidRPr="00F24DB4">
        <w:rPr>
          <w:rFonts w:cs="Arial"/>
          <w:sz w:val="24"/>
          <w:szCs w:val="24"/>
        </w:rPr>
        <w:t xml:space="preserve">contract winners for Phase 1 and </w:t>
      </w:r>
      <w:r w:rsidR="00A207E2" w:rsidRPr="00F24DB4">
        <w:rPr>
          <w:rFonts w:cs="Arial"/>
          <w:sz w:val="24"/>
          <w:szCs w:val="24"/>
        </w:rPr>
        <w:t>Phase 2. These criteria are listed below</w:t>
      </w:r>
      <w:r w:rsidR="007A3F01" w:rsidRPr="00F24DB4">
        <w:rPr>
          <w:rFonts w:cs="Arial"/>
          <w:sz w:val="24"/>
          <w:szCs w:val="24"/>
        </w:rPr>
        <w:t>.</w:t>
      </w:r>
      <w:r w:rsidR="001C7FE2" w:rsidRPr="00CD2BC6">
        <w:rPr>
          <w:rFonts w:cs="Arial"/>
          <w:sz w:val="24"/>
          <w:szCs w:val="24"/>
        </w:rPr>
        <w:t xml:space="preserve">  </w:t>
      </w:r>
    </w:p>
    <w:p w14:paraId="75DD278C" w14:textId="77777777" w:rsidR="007A3F01" w:rsidRPr="00CD2BC6" w:rsidRDefault="007A3F01" w:rsidP="00CD2BC6">
      <w:pPr>
        <w:rPr>
          <w:rFonts w:cs="Arial"/>
          <w:sz w:val="24"/>
          <w:szCs w:val="24"/>
        </w:rPr>
      </w:pPr>
    </w:p>
    <w:p w14:paraId="0FAE562F" w14:textId="23FBD7A6" w:rsidR="001C7FE2" w:rsidRPr="00CD2BC6" w:rsidRDefault="00E32470" w:rsidP="00CD2BC6">
      <w:pPr>
        <w:rPr>
          <w:rFonts w:cs="Arial"/>
          <w:sz w:val="24"/>
          <w:szCs w:val="24"/>
        </w:rPr>
      </w:pPr>
      <w:bookmarkStart w:id="124" w:name="_Hlk529269105"/>
      <w:r w:rsidRPr="00CD2BC6">
        <w:rPr>
          <w:rFonts w:cs="Arial"/>
          <w:sz w:val="24"/>
          <w:szCs w:val="24"/>
        </w:rPr>
        <w:t xml:space="preserve">Phase 1 – evaluation of </w:t>
      </w:r>
      <w:r w:rsidR="00BB2880" w:rsidRPr="00CD2BC6">
        <w:rPr>
          <w:rFonts w:cs="Arial"/>
          <w:sz w:val="24"/>
          <w:szCs w:val="24"/>
        </w:rPr>
        <w:t xml:space="preserve">overall </w:t>
      </w:r>
      <w:r w:rsidRPr="00CD2BC6">
        <w:rPr>
          <w:rFonts w:cs="Arial"/>
          <w:sz w:val="24"/>
          <w:szCs w:val="24"/>
        </w:rPr>
        <w:t>bids: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924"/>
        <w:gridCol w:w="2265"/>
      </w:tblGrid>
      <w:tr w:rsidR="001C7FE2" w:rsidRPr="00C6546D" w14:paraId="7102DE89" w14:textId="77777777" w:rsidTr="000D4D1A">
        <w:tc>
          <w:tcPr>
            <w:tcW w:w="1133" w:type="dxa"/>
          </w:tcPr>
          <w:p w14:paraId="2E2D06F7" w14:textId="77777777" w:rsidR="001C7FE2" w:rsidRPr="00F7796D" w:rsidRDefault="001C7FE2" w:rsidP="007723DB">
            <w:pPr>
              <w:pStyle w:val="Heading4"/>
              <w:rPr>
                <w:rFonts w:ascii="Arial" w:hAnsi="Arial" w:cs="Arial"/>
              </w:rPr>
            </w:pPr>
            <w:bookmarkStart w:id="125" w:name="p2"/>
            <w:bookmarkStart w:id="126" w:name="_Toc515970215"/>
            <w:r w:rsidRPr="00F7796D">
              <w:rPr>
                <w:rFonts w:ascii="Arial" w:hAnsi="Arial" w:cs="Arial"/>
              </w:rPr>
              <w:t>Criterion</w:t>
            </w:r>
            <w:bookmarkEnd w:id="125"/>
            <w:bookmarkEnd w:id="126"/>
          </w:p>
        </w:tc>
        <w:tc>
          <w:tcPr>
            <w:tcW w:w="5924" w:type="dxa"/>
            <w:shd w:val="clear" w:color="auto" w:fill="auto"/>
          </w:tcPr>
          <w:p w14:paraId="10710CEC" w14:textId="77777777" w:rsidR="001C7FE2" w:rsidRPr="00F7796D" w:rsidRDefault="001C7FE2" w:rsidP="007723DB">
            <w:pPr>
              <w:pStyle w:val="Heading4"/>
              <w:rPr>
                <w:rFonts w:ascii="Arial" w:hAnsi="Arial" w:cs="Arial"/>
              </w:rPr>
            </w:pPr>
            <w:bookmarkStart w:id="127" w:name="_Toc515970216"/>
            <w:r w:rsidRPr="00F7796D">
              <w:rPr>
                <w:rFonts w:ascii="Arial" w:hAnsi="Arial" w:cs="Arial"/>
              </w:rPr>
              <w:t>Description</w:t>
            </w:r>
            <w:bookmarkEnd w:id="127"/>
          </w:p>
        </w:tc>
        <w:tc>
          <w:tcPr>
            <w:tcW w:w="2265" w:type="dxa"/>
            <w:shd w:val="clear" w:color="auto" w:fill="auto"/>
          </w:tcPr>
          <w:p w14:paraId="5C096F62" w14:textId="5D166221" w:rsidR="001C7FE2" w:rsidRPr="00F7796D" w:rsidRDefault="008F523B" w:rsidP="007723DB">
            <w:pPr>
              <w:pStyle w:val="Heading4"/>
              <w:rPr>
                <w:rFonts w:ascii="Arial" w:hAnsi="Arial" w:cs="Arial"/>
              </w:rPr>
            </w:pPr>
            <w:r>
              <w:rPr>
                <w:rFonts w:ascii="Arial" w:hAnsi="Arial" w:cs="Arial"/>
              </w:rPr>
              <w:t>Weighting</w:t>
            </w:r>
          </w:p>
        </w:tc>
      </w:tr>
      <w:tr w:rsidR="001C7FE2" w:rsidRPr="00C6546D" w14:paraId="7F202036" w14:textId="77777777" w:rsidTr="2D60A90C">
        <w:tc>
          <w:tcPr>
            <w:tcW w:w="1133" w:type="dxa"/>
          </w:tcPr>
          <w:p w14:paraId="1620291B" w14:textId="77777777" w:rsidR="001C7FE2" w:rsidRPr="00F7796D" w:rsidRDefault="001C7FE2" w:rsidP="007723DB">
            <w:pPr>
              <w:rPr>
                <w:rFonts w:cs="Arial"/>
              </w:rPr>
            </w:pPr>
            <w:r w:rsidRPr="00F7796D">
              <w:rPr>
                <w:rFonts w:cs="Arial"/>
              </w:rPr>
              <w:t>01</w:t>
            </w:r>
          </w:p>
        </w:tc>
        <w:tc>
          <w:tcPr>
            <w:tcW w:w="5924" w:type="dxa"/>
            <w:shd w:val="clear" w:color="auto" w:fill="auto"/>
          </w:tcPr>
          <w:p w14:paraId="6C0DB705" w14:textId="3E3DEC94" w:rsidR="001C7FE2" w:rsidRDefault="00FC1A7F" w:rsidP="007723DB">
            <w:pPr>
              <w:rPr>
                <w:rFonts w:cs="Arial"/>
              </w:rPr>
            </w:pPr>
            <w:r w:rsidRPr="00991075">
              <w:rPr>
                <w:rFonts w:cs="Arial"/>
                <w:b/>
              </w:rPr>
              <w:t xml:space="preserve">Skills and </w:t>
            </w:r>
            <w:r w:rsidR="00F8481F" w:rsidRPr="00991075">
              <w:rPr>
                <w:rFonts w:cs="Arial"/>
                <w:b/>
              </w:rPr>
              <w:t>expertise</w:t>
            </w:r>
            <w:r w:rsidR="00B31C04" w:rsidRPr="00991075">
              <w:rPr>
                <w:rFonts w:cs="Arial"/>
                <w:b/>
              </w:rPr>
              <w:t>, market access</w:t>
            </w:r>
            <w:r w:rsidR="005D2CB7" w:rsidRPr="00991075">
              <w:rPr>
                <w:rFonts w:cs="Arial"/>
                <w:b/>
              </w:rPr>
              <w:t>:</w:t>
            </w:r>
          </w:p>
          <w:p w14:paraId="7BBA20BE" w14:textId="513EF5D7" w:rsidR="00DB7057" w:rsidRPr="00950E93" w:rsidRDefault="00DB7057">
            <w:pPr>
              <w:pStyle w:val="Default"/>
              <w:rPr>
                <w:rFonts w:ascii="Arial" w:hAnsi="Arial" w:cs="Arial"/>
                <w:sz w:val="22"/>
                <w:szCs w:val="22"/>
              </w:rPr>
            </w:pPr>
            <w:r w:rsidRPr="00950E93">
              <w:rPr>
                <w:rFonts w:ascii="Arial" w:hAnsi="Arial" w:cs="Arial"/>
                <w:sz w:val="22"/>
                <w:szCs w:val="22"/>
              </w:rPr>
              <w:t xml:space="preserve">a. Evidence that the team </w:t>
            </w:r>
            <w:r w:rsidR="00CB12B5" w:rsidRPr="00950E93">
              <w:rPr>
                <w:rFonts w:ascii="Arial" w:hAnsi="Arial" w:cs="Arial"/>
                <w:sz w:val="22"/>
                <w:szCs w:val="22"/>
              </w:rPr>
              <w:t xml:space="preserve">is </w:t>
            </w:r>
            <w:r w:rsidR="00F3648C" w:rsidRPr="00950E93">
              <w:rPr>
                <w:rFonts w:ascii="Arial" w:hAnsi="Arial" w:cs="Arial"/>
                <w:sz w:val="22"/>
                <w:szCs w:val="22"/>
              </w:rPr>
              <w:t>has</w:t>
            </w:r>
            <w:r w:rsidRPr="00950E93">
              <w:rPr>
                <w:rFonts w:ascii="Arial" w:hAnsi="Arial" w:cs="Arial"/>
                <w:sz w:val="22"/>
                <w:szCs w:val="22"/>
              </w:rPr>
              <w:t xml:space="preserve"> relevant skills and expertise to undertake the project, including capability of </w:t>
            </w:r>
            <w:r w:rsidR="0022344E" w:rsidRPr="00950E93">
              <w:rPr>
                <w:rFonts w:ascii="Arial" w:hAnsi="Arial" w:cs="Arial"/>
                <w:sz w:val="22"/>
                <w:szCs w:val="22"/>
              </w:rPr>
              <w:t xml:space="preserve">designing </w:t>
            </w:r>
            <w:r w:rsidR="00AB4E21" w:rsidRPr="00950E93">
              <w:rPr>
                <w:rFonts w:ascii="Arial" w:hAnsi="Arial" w:cs="Arial"/>
                <w:sz w:val="22"/>
                <w:szCs w:val="22"/>
              </w:rPr>
              <w:t>and manufacturing load control or similar devices</w:t>
            </w:r>
            <w:r w:rsidR="00671391" w:rsidRPr="00950E93">
              <w:rPr>
                <w:rFonts w:ascii="Arial" w:hAnsi="Arial" w:cs="Arial"/>
                <w:sz w:val="22"/>
                <w:szCs w:val="22"/>
              </w:rPr>
              <w:t xml:space="preserve"> and/ or </w:t>
            </w:r>
            <w:r w:rsidRPr="00950E93">
              <w:rPr>
                <w:rFonts w:ascii="Arial" w:hAnsi="Arial" w:cs="Arial"/>
                <w:sz w:val="22"/>
                <w:szCs w:val="22"/>
              </w:rPr>
              <w:t>working with</w:t>
            </w:r>
            <w:r w:rsidR="00671391" w:rsidRPr="00950E93">
              <w:rPr>
                <w:rFonts w:ascii="Arial" w:hAnsi="Arial" w:cs="Arial"/>
                <w:sz w:val="22"/>
                <w:szCs w:val="22"/>
              </w:rPr>
              <w:t xml:space="preserve">in smart energy or smart charging sectors </w:t>
            </w:r>
            <w:r w:rsidRPr="00950E93">
              <w:rPr>
                <w:rFonts w:ascii="Arial" w:hAnsi="Arial" w:cs="Arial"/>
                <w:i/>
                <w:sz w:val="22"/>
                <w:szCs w:val="22"/>
              </w:rPr>
              <w:t>(</w:t>
            </w:r>
            <w:r w:rsidR="00EC7CB4">
              <w:rPr>
                <w:rFonts w:ascii="Arial" w:hAnsi="Arial" w:cs="Arial"/>
                <w:i/>
                <w:sz w:val="22"/>
                <w:szCs w:val="22"/>
              </w:rPr>
              <w:t xml:space="preserve">weighting </w:t>
            </w:r>
            <w:r w:rsidR="009D18E4" w:rsidRPr="00950E93">
              <w:rPr>
                <w:rFonts w:ascii="Arial" w:hAnsi="Arial" w:cs="Arial"/>
                <w:i/>
                <w:sz w:val="22"/>
                <w:szCs w:val="22"/>
              </w:rPr>
              <w:t>6</w:t>
            </w:r>
            <w:r w:rsidR="008F523B">
              <w:rPr>
                <w:rFonts w:ascii="Arial" w:hAnsi="Arial" w:cs="Arial"/>
                <w:i/>
                <w:sz w:val="22"/>
                <w:szCs w:val="22"/>
              </w:rPr>
              <w:t>%</w:t>
            </w:r>
            <w:r w:rsidRPr="00950E93">
              <w:rPr>
                <w:rFonts w:ascii="Arial" w:hAnsi="Arial" w:cs="Arial"/>
                <w:i/>
                <w:sz w:val="22"/>
                <w:szCs w:val="22"/>
              </w:rPr>
              <w:t xml:space="preserve">); </w:t>
            </w:r>
          </w:p>
          <w:p w14:paraId="2E870944" w14:textId="7837CBC0" w:rsidR="00DB7057" w:rsidRPr="00950E93" w:rsidRDefault="00DB7057">
            <w:pPr>
              <w:pStyle w:val="Default"/>
              <w:rPr>
                <w:rFonts w:ascii="Arial" w:hAnsi="Arial" w:cs="Arial"/>
                <w:sz w:val="22"/>
                <w:szCs w:val="22"/>
              </w:rPr>
            </w:pPr>
            <w:r w:rsidRPr="00950E93">
              <w:rPr>
                <w:rFonts w:ascii="Arial" w:hAnsi="Arial" w:cs="Arial"/>
                <w:sz w:val="22"/>
                <w:szCs w:val="22"/>
              </w:rPr>
              <w:t xml:space="preserve">b. </w:t>
            </w:r>
            <w:r w:rsidR="001143E6" w:rsidRPr="00950E93">
              <w:rPr>
                <w:rFonts w:ascii="Arial" w:hAnsi="Arial" w:cs="Arial"/>
                <w:sz w:val="22"/>
                <w:szCs w:val="22"/>
              </w:rPr>
              <w:t>D</w:t>
            </w:r>
            <w:r w:rsidRPr="00950E93">
              <w:rPr>
                <w:rFonts w:ascii="Arial" w:hAnsi="Arial" w:cs="Arial"/>
                <w:sz w:val="22"/>
                <w:szCs w:val="22"/>
              </w:rPr>
              <w:t xml:space="preserve">etail of </w:t>
            </w:r>
            <w:r w:rsidR="009440B5" w:rsidRPr="00950E93">
              <w:rPr>
                <w:rFonts w:ascii="Arial" w:hAnsi="Arial" w:cs="Arial"/>
                <w:sz w:val="22"/>
                <w:szCs w:val="22"/>
              </w:rPr>
              <w:t xml:space="preserve">the </w:t>
            </w:r>
            <w:r w:rsidRPr="00950E93">
              <w:rPr>
                <w:rFonts w:ascii="Arial" w:hAnsi="Arial" w:cs="Arial"/>
                <w:sz w:val="22"/>
                <w:szCs w:val="22"/>
              </w:rPr>
              <w:t xml:space="preserve">project team including structure. </w:t>
            </w:r>
            <w:r w:rsidR="007F4EFA" w:rsidRPr="00950E93">
              <w:rPr>
                <w:rFonts w:ascii="Arial" w:hAnsi="Arial" w:cs="Arial"/>
                <w:sz w:val="22"/>
                <w:szCs w:val="22"/>
              </w:rPr>
              <w:t xml:space="preserve">As </w:t>
            </w:r>
            <w:r w:rsidR="00426B6B" w:rsidRPr="00950E93">
              <w:rPr>
                <w:rFonts w:ascii="Arial" w:hAnsi="Arial" w:cs="Arial"/>
                <w:sz w:val="22"/>
                <w:szCs w:val="22"/>
              </w:rPr>
              <w:t>the bids</w:t>
            </w:r>
            <w:r w:rsidR="007F4EFA" w:rsidRPr="00950E93">
              <w:rPr>
                <w:rFonts w:ascii="Arial" w:hAnsi="Arial" w:cs="Arial"/>
                <w:sz w:val="22"/>
                <w:szCs w:val="22"/>
              </w:rPr>
              <w:t xml:space="preserve"> are expected to be </w:t>
            </w:r>
            <w:r w:rsidR="00CE2928" w:rsidRPr="00950E93">
              <w:rPr>
                <w:rFonts w:ascii="Arial" w:hAnsi="Arial" w:cs="Arial"/>
                <w:sz w:val="22"/>
                <w:szCs w:val="22"/>
              </w:rPr>
              <w:t xml:space="preserve">made by a lead contractor on behalf of </w:t>
            </w:r>
            <w:r w:rsidRPr="00950E93">
              <w:rPr>
                <w:rFonts w:ascii="Arial" w:hAnsi="Arial" w:cs="Arial"/>
                <w:sz w:val="22"/>
                <w:szCs w:val="22"/>
              </w:rPr>
              <w:t xml:space="preserve">a consortium, this should clearly state the consortium lead and </w:t>
            </w:r>
            <w:r w:rsidR="00F81D67" w:rsidRPr="00950E93">
              <w:rPr>
                <w:rFonts w:ascii="Arial" w:hAnsi="Arial" w:cs="Arial"/>
                <w:sz w:val="22"/>
                <w:szCs w:val="22"/>
              </w:rPr>
              <w:t>who would be</w:t>
            </w:r>
            <w:r w:rsidRPr="00950E93">
              <w:rPr>
                <w:rFonts w:ascii="Arial" w:hAnsi="Arial" w:cs="Arial"/>
                <w:sz w:val="22"/>
                <w:szCs w:val="22"/>
              </w:rPr>
              <w:t xml:space="preserve"> consortium member</w:t>
            </w:r>
            <w:r w:rsidR="00F81D67" w:rsidRPr="00950E93">
              <w:rPr>
                <w:rFonts w:ascii="Arial" w:hAnsi="Arial" w:cs="Arial"/>
                <w:sz w:val="22"/>
                <w:szCs w:val="22"/>
              </w:rPr>
              <w:t>s</w:t>
            </w:r>
            <w:r w:rsidRPr="00950E93">
              <w:rPr>
                <w:rFonts w:ascii="Arial" w:hAnsi="Arial" w:cs="Arial"/>
                <w:sz w:val="22"/>
                <w:szCs w:val="22"/>
              </w:rPr>
              <w:t xml:space="preserve"> and their </w:t>
            </w:r>
            <w:r w:rsidR="00F81D67" w:rsidRPr="00950E93">
              <w:rPr>
                <w:rFonts w:ascii="Arial" w:hAnsi="Arial" w:cs="Arial"/>
                <w:sz w:val="22"/>
                <w:szCs w:val="22"/>
              </w:rPr>
              <w:t xml:space="preserve">respective </w:t>
            </w:r>
            <w:r w:rsidRPr="00950E93">
              <w:rPr>
                <w:rFonts w:ascii="Arial" w:hAnsi="Arial" w:cs="Arial"/>
                <w:sz w:val="22"/>
                <w:szCs w:val="22"/>
              </w:rPr>
              <w:t>role</w:t>
            </w:r>
            <w:r w:rsidR="00F81D67" w:rsidRPr="00950E93">
              <w:rPr>
                <w:rFonts w:ascii="Arial" w:hAnsi="Arial" w:cs="Arial"/>
                <w:sz w:val="22"/>
                <w:szCs w:val="22"/>
              </w:rPr>
              <w:t>s</w:t>
            </w:r>
            <w:r w:rsidR="002E42E5" w:rsidRPr="00950E93">
              <w:rPr>
                <w:rFonts w:ascii="Arial" w:hAnsi="Arial" w:cs="Arial"/>
                <w:sz w:val="22"/>
                <w:szCs w:val="22"/>
              </w:rPr>
              <w:t xml:space="preserve">. If the consortium has not been formed yet, clear </w:t>
            </w:r>
            <w:r w:rsidR="0077695D" w:rsidRPr="00950E93">
              <w:rPr>
                <w:rFonts w:ascii="Arial" w:hAnsi="Arial" w:cs="Arial"/>
                <w:sz w:val="22"/>
                <w:szCs w:val="22"/>
              </w:rPr>
              <w:t xml:space="preserve">plan of how this would be </w:t>
            </w:r>
            <w:r w:rsidR="004A586F" w:rsidRPr="00950E93">
              <w:rPr>
                <w:rFonts w:ascii="Arial" w:hAnsi="Arial" w:cs="Arial"/>
                <w:sz w:val="22"/>
                <w:szCs w:val="22"/>
              </w:rPr>
              <w:t>achieved,</w:t>
            </w:r>
            <w:r w:rsidR="0077695D" w:rsidRPr="00950E93">
              <w:rPr>
                <w:rFonts w:ascii="Arial" w:hAnsi="Arial" w:cs="Arial"/>
                <w:sz w:val="22"/>
                <w:szCs w:val="22"/>
              </w:rPr>
              <w:t xml:space="preserve"> and account of steps taken.</w:t>
            </w:r>
            <w:r w:rsidRPr="00950E93">
              <w:rPr>
                <w:rFonts w:ascii="Arial" w:hAnsi="Arial" w:cs="Arial"/>
                <w:sz w:val="22"/>
                <w:szCs w:val="22"/>
              </w:rPr>
              <w:t xml:space="preserve"> </w:t>
            </w:r>
            <w:r w:rsidRPr="00950E93">
              <w:rPr>
                <w:rFonts w:ascii="Arial" w:hAnsi="Arial" w:cs="Arial"/>
                <w:i/>
                <w:sz w:val="22"/>
                <w:szCs w:val="22"/>
              </w:rPr>
              <w:t>(</w:t>
            </w:r>
            <w:r w:rsidR="00776FAF">
              <w:rPr>
                <w:rFonts w:ascii="Arial" w:hAnsi="Arial" w:cs="Arial"/>
                <w:i/>
                <w:sz w:val="22"/>
                <w:szCs w:val="22"/>
              </w:rPr>
              <w:t xml:space="preserve">weighting </w:t>
            </w:r>
            <w:r w:rsidR="00DC7459" w:rsidRPr="00950E93">
              <w:rPr>
                <w:rFonts w:ascii="Arial" w:hAnsi="Arial" w:cs="Arial"/>
                <w:i/>
                <w:sz w:val="22"/>
                <w:szCs w:val="22"/>
              </w:rPr>
              <w:t>4</w:t>
            </w:r>
            <w:r w:rsidR="00776FAF">
              <w:rPr>
                <w:rFonts w:ascii="Arial" w:hAnsi="Arial" w:cs="Arial"/>
                <w:i/>
                <w:sz w:val="22"/>
                <w:szCs w:val="22"/>
              </w:rPr>
              <w:t>%</w:t>
            </w:r>
            <w:r w:rsidRPr="00950E93">
              <w:rPr>
                <w:rFonts w:ascii="Arial" w:hAnsi="Arial" w:cs="Arial"/>
                <w:i/>
                <w:sz w:val="22"/>
                <w:szCs w:val="22"/>
              </w:rPr>
              <w:t xml:space="preserve">); </w:t>
            </w:r>
          </w:p>
          <w:p w14:paraId="0D7B5371" w14:textId="011AB253" w:rsidR="00DB7057" w:rsidRPr="00950E93" w:rsidRDefault="00DB7057">
            <w:pPr>
              <w:pStyle w:val="Default"/>
              <w:rPr>
                <w:rFonts w:ascii="Arial" w:hAnsi="Arial" w:cs="Arial"/>
                <w:sz w:val="22"/>
                <w:szCs w:val="22"/>
              </w:rPr>
            </w:pPr>
            <w:r w:rsidRPr="00950E93">
              <w:rPr>
                <w:rFonts w:ascii="Arial" w:hAnsi="Arial" w:cs="Arial"/>
                <w:sz w:val="22"/>
                <w:szCs w:val="22"/>
              </w:rPr>
              <w:t xml:space="preserve">c. </w:t>
            </w:r>
            <w:r w:rsidR="001143E6" w:rsidRPr="00950E93">
              <w:rPr>
                <w:rFonts w:ascii="Arial" w:hAnsi="Arial" w:cs="Arial"/>
                <w:sz w:val="22"/>
                <w:szCs w:val="22"/>
              </w:rPr>
              <w:t>E</w:t>
            </w:r>
            <w:r w:rsidRPr="00950E93">
              <w:rPr>
                <w:rFonts w:ascii="Arial" w:hAnsi="Arial" w:cs="Arial"/>
                <w:sz w:val="22"/>
                <w:szCs w:val="22"/>
              </w:rPr>
              <w:t xml:space="preserve">vidence of </w:t>
            </w:r>
            <w:r w:rsidR="00325711" w:rsidRPr="00950E93">
              <w:rPr>
                <w:rFonts w:ascii="Arial" w:hAnsi="Arial" w:cs="Arial"/>
                <w:sz w:val="22"/>
                <w:szCs w:val="22"/>
              </w:rPr>
              <w:t xml:space="preserve">access to </w:t>
            </w:r>
            <w:r w:rsidRPr="00950E93">
              <w:rPr>
                <w:rFonts w:ascii="Arial" w:hAnsi="Arial" w:cs="Arial"/>
                <w:sz w:val="22"/>
                <w:szCs w:val="22"/>
              </w:rPr>
              <w:t>appropriate facilities (either existing or planned)</w:t>
            </w:r>
            <w:r w:rsidR="005A333F" w:rsidRPr="00950E93">
              <w:rPr>
                <w:rFonts w:ascii="Arial" w:hAnsi="Arial" w:cs="Arial"/>
                <w:sz w:val="22"/>
                <w:szCs w:val="22"/>
              </w:rPr>
              <w:t xml:space="preserve"> and to</w:t>
            </w:r>
            <w:r w:rsidR="00765BF2" w:rsidRPr="00950E93">
              <w:rPr>
                <w:rFonts w:ascii="Arial" w:hAnsi="Arial" w:cs="Arial"/>
                <w:sz w:val="22"/>
                <w:szCs w:val="22"/>
              </w:rPr>
              <w:t xml:space="preserve"> consumers with </w:t>
            </w:r>
            <w:r w:rsidR="00C26F25" w:rsidRPr="00950E93">
              <w:rPr>
                <w:rFonts w:ascii="Arial" w:hAnsi="Arial" w:cs="Arial"/>
                <w:sz w:val="22"/>
                <w:szCs w:val="22"/>
              </w:rPr>
              <w:t>relevant loads</w:t>
            </w:r>
            <w:r w:rsidRPr="00950E93">
              <w:rPr>
                <w:rFonts w:ascii="Arial" w:hAnsi="Arial" w:cs="Arial"/>
                <w:sz w:val="22"/>
                <w:szCs w:val="22"/>
              </w:rPr>
              <w:t xml:space="preserve"> that are required to undertake the project </w:t>
            </w:r>
            <w:r w:rsidRPr="00950E93">
              <w:rPr>
                <w:rFonts w:ascii="Arial" w:hAnsi="Arial" w:cs="Arial"/>
                <w:i/>
                <w:sz w:val="22"/>
                <w:szCs w:val="22"/>
              </w:rPr>
              <w:t>(</w:t>
            </w:r>
            <w:r w:rsidR="00776FAF">
              <w:rPr>
                <w:rFonts w:ascii="Arial" w:hAnsi="Arial" w:cs="Arial"/>
                <w:i/>
                <w:sz w:val="22"/>
                <w:szCs w:val="22"/>
              </w:rPr>
              <w:t xml:space="preserve">weighting </w:t>
            </w:r>
            <w:r w:rsidR="009D18E4" w:rsidRPr="00950E93">
              <w:rPr>
                <w:rFonts w:ascii="Arial" w:hAnsi="Arial" w:cs="Arial"/>
                <w:i/>
                <w:sz w:val="22"/>
                <w:szCs w:val="22"/>
              </w:rPr>
              <w:t>5</w:t>
            </w:r>
            <w:r w:rsidR="00776FAF">
              <w:rPr>
                <w:rFonts w:ascii="Arial" w:hAnsi="Arial" w:cs="Arial"/>
                <w:i/>
                <w:sz w:val="22"/>
                <w:szCs w:val="22"/>
              </w:rPr>
              <w:t>%</w:t>
            </w:r>
            <w:r w:rsidRPr="00950E93">
              <w:rPr>
                <w:rFonts w:ascii="Arial" w:hAnsi="Arial" w:cs="Arial"/>
                <w:i/>
                <w:sz w:val="22"/>
                <w:szCs w:val="22"/>
              </w:rPr>
              <w:t xml:space="preserve">). </w:t>
            </w:r>
          </w:p>
          <w:p w14:paraId="6AD5A3AF" w14:textId="65333E63" w:rsidR="00DB7057" w:rsidRPr="00F7796D" w:rsidRDefault="00DB7057" w:rsidP="007723DB">
            <w:pPr>
              <w:rPr>
                <w:rFonts w:cs="Arial"/>
              </w:rPr>
            </w:pPr>
          </w:p>
        </w:tc>
        <w:tc>
          <w:tcPr>
            <w:tcW w:w="2265" w:type="dxa"/>
            <w:shd w:val="clear" w:color="auto" w:fill="auto"/>
          </w:tcPr>
          <w:p w14:paraId="18BA500E" w14:textId="59DE7834" w:rsidR="001C7FE2" w:rsidRDefault="009D18E4" w:rsidP="007723DB">
            <w:pPr>
              <w:rPr>
                <w:rFonts w:cs="Arial"/>
              </w:rPr>
            </w:pPr>
            <w:r>
              <w:rPr>
                <w:rFonts w:cs="Arial"/>
              </w:rPr>
              <w:t>15</w:t>
            </w:r>
            <w:r w:rsidR="00707204">
              <w:rPr>
                <w:rFonts w:cs="Arial"/>
              </w:rPr>
              <w:t>%</w:t>
            </w:r>
          </w:p>
          <w:p w14:paraId="4B53D8C4" w14:textId="77777777" w:rsidR="001347C2" w:rsidRPr="001347C2" w:rsidRDefault="001347C2" w:rsidP="001347C2">
            <w:pPr>
              <w:rPr>
                <w:rFonts w:cs="Arial"/>
              </w:rPr>
            </w:pPr>
          </w:p>
          <w:p w14:paraId="716421F3" w14:textId="77777777" w:rsidR="001347C2" w:rsidRPr="001347C2" w:rsidRDefault="001347C2" w:rsidP="001347C2">
            <w:pPr>
              <w:rPr>
                <w:rFonts w:cs="Arial"/>
              </w:rPr>
            </w:pPr>
          </w:p>
          <w:p w14:paraId="633FDD39" w14:textId="77777777" w:rsidR="001347C2" w:rsidRPr="001347C2" w:rsidRDefault="001347C2" w:rsidP="001347C2">
            <w:pPr>
              <w:rPr>
                <w:rFonts w:cs="Arial"/>
              </w:rPr>
            </w:pPr>
          </w:p>
          <w:p w14:paraId="15714102" w14:textId="77777777" w:rsidR="001347C2" w:rsidRPr="001347C2" w:rsidRDefault="001347C2" w:rsidP="001347C2">
            <w:pPr>
              <w:rPr>
                <w:rFonts w:cs="Arial"/>
              </w:rPr>
            </w:pPr>
          </w:p>
          <w:p w14:paraId="5006F66E" w14:textId="77777777" w:rsidR="001347C2" w:rsidRPr="001347C2" w:rsidRDefault="001347C2" w:rsidP="001347C2">
            <w:pPr>
              <w:rPr>
                <w:rFonts w:cs="Arial"/>
              </w:rPr>
            </w:pPr>
          </w:p>
          <w:p w14:paraId="54F09557" w14:textId="77777777" w:rsidR="001347C2" w:rsidRPr="001347C2" w:rsidRDefault="001347C2" w:rsidP="001347C2">
            <w:pPr>
              <w:rPr>
                <w:rFonts w:cs="Arial"/>
              </w:rPr>
            </w:pPr>
          </w:p>
          <w:p w14:paraId="447F4233" w14:textId="77777777" w:rsidR="001347C2" w:rsidRPr="001347C2" w:rsidRDefault="001347C2" w:rsidP="001347C2">
            <w:pPr>
              <w:rPr>
                <w:rFonts w:cs="Arial"/>
              </w:rPr>
            </w:pPr>
          </w:p>
          <w:p w14:paraId="754D26AC" w14:textId="77777777" w:rsidR="001347C2" w:rsidRDefault="001347C2" w:rsidP="001347C2">
            <w:pPr>
              <w:rPr>
                <w:rFonts w:cs="Arial"/>
              </w:rPr>
            </w:pPr>
          </w:p>
          <w:p w14:paraId="20F5573A" w14:textId="611B7465" w:rsidR="001347C2" w:rsidRPr="001347C2" w:rsidRDefault="001347C2" w:rsidP="001347C2">
            <w:pPr>
              <w:jc w:val="center"/>
              <w:rPr>
                <w:rFonts w:cs="Arial"/>
              </w:rPr>
            </w:pPr>
          </w:p>
        </w:tc>
      </w:tr>
      <w:tr w:rsidR="001C7FE2" w:rsidRPr="00C6546D" w14:paraId="6B34D718" w14:textId="77777777" w:rsidTr="2D60A90C">
        <w:tc>
          <w:tcPr>
            <w:tcW w:w="1133" w:type="dxa"/>
          </w:tcPr>
          <w:p w14:paraId="31F71817" w14:textId="77777777" w:rsidR="001C7FE2" w:rsidRPr="00F7796D" w:rsidRDefault="001C7FE2" w:rsidP="007723DB">
            <w:pPr>
              <w:rPr>
                <w:rFonts w:cs="Arial"/>
              </w:rPr>
            </w:pPr>
            <w:r w:rsidRPr="00F7796D">
              <w:rPr>
                <w:rFonts w:cs="Arial"/>
              </w:rPr>
              <w:t>02</w:t>
            </w:r>
          </w:p>
        </w:tc>
        <w:tc>
          <w:tcPr>
            <w:tcW w:w="5924" w:type="dxa"/>
            <w:shd w:val="clear" w:color="auto" w:fill="auto"/>
          </w:tcPr>
          <w:p w14:paraId="199C5E27" w14:textId="49C11366" w:rsidR="001C7FE2" w:rsidRPr="00950E93" w:rsidRDefault="00AD557C" w:rsidP="007723DB">
            <w:pPr>
              <w:rPr>
                <w:rFonts w:cs="Arial"/>
              </w:rPr>
            </w:pPr>
            <w:r w:rsidRPr="00950E93">
              <w:rPr>
                <w:rFonts w:cs="Arial"/>
                <w:b/>
              </w:rPr>
              <w:t>Technical Approach:</w:t>
            </w:r>
          </w:p>
          <w:p w14:paraId="015B5B90" w14:textId="4E006B21" w:rsidR="00AD557C" w:rsidRPr="00950E93" w:rsidRDefault="00AD557C" w:rsidP="00AD557C">
            <w:pPr>
              <w:pStyle w:val="Default"/>
              <w:rPr>
                <w:rFonts w:ascii="Arial" w:hAnsi="Arial" w:cs="Arial"/>
                <w:sz w:val="22"/>
                <w:szCs w:val="22"/>
              </w:rPr>
            </w:pPr>
            <w:r w:rsidRPr="00950E93">
              <w:rPr>
                <w:rFonts w:ascii="Arial" w:hAnsi="Arial" w:cs="Arial"/>
                <w:sz w:val="22"/>
                <w:szCs w:val="22"/>
              </w:rPr>
              <w:t xml:space="preserve">a. Provide a clear description of the proposed </w:t>
            </w:r>
            <w:r w:rsidR="00571A23" w:rsidRPr="00950E93">
              <w:rPr>
                <w:rFonts w:ascii="Arial" w:hAnsi="Arial" w:cs="Arial"/>
                <w:sz w:val="22"/>
                <w:szCs w:val="22"/>
              </w:rPr>
              <w:t>device</w:t>
            </w:r>
            <w:r w:rsidRPr="00950E93">
              <w:rPr>
                <w:rFonts w:ascii="Arial" w:hAnsi="Arial" w:cs="Arial"/>
                <w:sz w:val="22"/>
                <w:szCs w:val="22"/>
              </w:rPr>
              <w:t xml:space="preserve">. Describe the approach and methodologies that will be applied to address the challenges defined in the ITT and any others which may be considered relevant </w:t>
            </w:r>
            <w:r w:rsidRPr="00950E93">
              <w:rPr>
                <w:rFonts w:ascii="Arial" w:hAnsi="Arial" w:cs="Arial"/>
                <w:i/>
                <w:sz w:val="22"/>
                <w:szCs w:val="22"/>
              </w:rPr>
              <w:t>(</w:t>
            </w:r>
            <w:r w:rsidR="00776FAF">
              <w:rPr>
                <w:rFonts w:ascii="Arial" w:hAnsi="Arial" w:cs="Arial"/>
                <w:i/>
                <w:sz w:val="22"/>
                <w:szCs w:val="22"/>
              </w:rPr>
              <w:t xml:space="preserve">weighting </w:t>
            </w:r>
            <w:r w:rsidR="00FA27F6" w:rsidRPr="00950E93">
              <w:rPr>
                <w:rFonts w:ascii="Arial" w:hAnsi="Arial" w:cs="Arial"/>
                <w:i/>
                <w:sz w:val="22"/>
                <w:szCs w:val="22"/>
              </w:rPr>
              <w:t>6</w:t>
            </w:r>
            <w:r w:rsidR="00776FAF">
              <w:rPr>
                <w:rFonts w:ascii="Arial" w:hAnsi="Arial" w:cs="Arial"/>
                <w:i/>
                <w:sz w:val="22"/>
                <w:szCs w:val="22"/>
              </w:rPr>
              <w:t>%</w:t>
            </w:r>
            <w:r w:rsidRPr="00950E93">
              <w:rPr>
                <w:rFonts w:ascii="Arial" w:hAnsi="Arial" w:cs="Arial"/>
                <w:i/>
                <w:sz w:val="22"/>
                <w:szCs w:val="22"/>
              </w:rPr>
              <w:t xml:space="preserve">); </w:t>
            </w:r>
          </w:p>
          <w:p w14:paraId="28D459F0" w14:textId="65AC69CE" w:rsidR="00AD557C" w:rsidRPr="00950E93" w:rsidRDefault="00AD557C" w:rsidP="00AD557C">
            <w:pPr>
              <w:pStyle w:val="Default"/>
              <w:rPr>
                <w:rFonts w:ascii="Arial" w:hAnsi="Arial" w:cs="Arial"/>
                <w:sz w:val="22"/>
                <w:szCs w:val="22"/>
              </w:rPr>
            </w:pPr>
            <w:r w:rsidRPr="00950E93">
              <w:rPr>
                <w:rFonts w:ascii="Arial" w:hAnsi="Arial" w:cs="Arial"/>
                <w:sz w:val="22"/>
                <w:szCs w:val="22"/>
              </w:rPr>
              <w:t>b. Demonstrate how your propos</w:t>
            </w:r>
            <w:r w:rsidR="00522E78" w:rsidRPr="00950E93">
              <w:rPr>
                <w:rFonts w:ascii="Arial" w:hAnsi="Arial" w:cs="Arial"/>
                <w:sz w:val="22"/>
                <w:szCs w:val="22"/>
              </w:rPr>
              <w:t>ed</w:t>
            </w:r>
            <w:r w:rsidRPr="00950E93">
              <w:rPr>
                <w:rFonts w:ascii="Arial" w:hAnsi="Arial" w:cs="Arial"/>
                <w:sz w:val="22"/>
                <w:szCs w:val="22"/>
              </w:rPr>
              <w:t xml:space="preserve"> </w:t>
            </w:r>
            <w:r w:rsidR="00DA3EEF" w:rsidRPr="00950E93">
              <w:rPr>
                <w:rFonts w:ascii="Arial" w:hAnsi="Arial" w:cs="Arial"/>
                <w:sz w:val="22"/>
                <w:szCs w:val="22"/>
              </w:rPr>
              <w:t xml:space="preserve">solution </w:t>
            </w:r>
            <w:r w:rsidR="00491CB3" w:rsidRPr="00950E93">
              <w:rPr>
                <w:rFonts w:ascii="Arial" w:hAnsi="Arial" w:cs="Arial"/>
                <w:sz w:val="22"/>
                <w:szCs w:val="22"/>
              </w:rPr>
              <w:t>meets the specifications</w:t>
            </w:r>
            <w:r w:rsidRPr="00950E93">
              <w:rPr>
                <w:rFonts w:ascii="Arial" w:hAnsi="Arial" w:cs="Arial"/>
                <w:sz w:val="22"/>
                <w:szCs w:val="22"/>
              </w:rPr>
              <w:t xml:space="preserve"> </w:t>
            </w:r>
            <w:r w:rsidR="00491CB3" w:rsidRPr="00950E93">
              <w:rPr>
                <w:rFonts w:ascii="Arial" w:hAnsi="Arial" w:cs="Arial"/>
                <w:sz w:val="22"/>
                <w:szCs w:val="22"/>
              </w:rPr>
              <w:t>of the device</w:t>
            </w:r>
            <w:r w:rsidRPr="00950E93">
              <w:rPr>
                <w:rFonts w:ascii="Arial" w:hAnsi="Arial" w:cs="Arial"/>
                <w:sz w:val="22"/>
                <w:szCs w:val="22"/>
              </w:rPr>
              <w:t xml:space="preserve"> </w:t>
            </w:r>
            <w:r w:rsidR="00FF30F9" w:rsidRPr="00950E93">
              <w:rPr>
                <w:rFonts w:ascii="Arial" w:hAnsi="Arial" w:cs="Arial"/>
                <w:sz w:val="22"/>
                <w:szCs w:val="22"/>
              </w:rPr>
              <w:t>set out in</w:t>
            </w:r>
            <w:r w:rsidR="00ED4E17" w:rsidRPr="00950E93">
              <w:rPr>
                <w:rFonts w:ascii="Arial" w:hAnsi="Arial" w:cs="Arial"/>
                <w:sz w:val="22"/>
                <w:szCs w:val="22"/>
              </w:rPr>
              <w:t xml:space="preserve"> </w:t>
            </w:r>
            <w:r w:rsidR="00280F58" w:rsidRPr="00950E93">
              <w:rPr>
                <w:rFonts w:ascii="Arial" w:hAnsi="Arial" w:cs="Arial"/>
                <w:sz w:val="22"/>
                <w:szCs w:val="22"/>
              </w:rPr>
              <w:t xml:space="preserve">Smart Energy Code </w:t>
            </w:r>
            <w:r w:rsidR="0025397B" w:rsidRPr="00950E93">
              <w:rPr>
                <w:rFonts w:ascii="Arial" w:hAnsi="Arial" w:cs="Arial"/>
                <w:sz w:val="22"/>
                <w:szCs w:val="22"/>
              </w:rPr>
              <w:t xml:space="preserve">Schedule 9 </w:t>
            </w:r>
            <w:r w:rsidR="003B2626" w:rsidRPr="00950E93">
              <w:rPr>
                <w:rFonts w:ascii="Arial" w:hAnsi="Arial" w:cs="Arial"/>
                <w:sz w:val="22"/>
                <w:szCs w:val="22"/>
              </w:rPr>
              <w:t xml:space="preserve">– SME Technical Specifications and provide the basic functionality described within </w:t>
            </w:r>
            <w:r w:rsidR="0EF7951D" w:rsidRPr="00950E93">
              <w:rPr>
                <w:rFonts w:ascii="Arial" w:hAnsi="Arial" w:cs="Arial"/>
                <w:sz w:val="22"/>
                <w:szCs w:val="22"/>
              </w:rPr>
              <w:t xml:space="preserve">as well as details of how the device will integrate/ operate with the proposed load to be controlled </w:t>
            </w:r>
            <w:r w:rsidR="17D52CD4" w:rsidRPr="00950E93">
              <w:rPr>
                <w:rFonts w:ascii="Arial" w:hAnsi="Arial" w:cs="Arial"/>
                <w:sz w:val="22"/>
                <w:szCs w:val="22"/>
              </w:rPr>
              <w:t>(</w:t>
            </w:r>
            <w:r w:rsidR="00776FAF">
              <w:rPr>
                <w:rFonts w:ascii="Arial" w:hAnsi="Arial" w:cs="Arial"/>
                <w:i/>
                <w:sz w:val="22"/>
                <w:szCs w:val="22"/>
              </w:rPr>
              <w:t xml:space="preserve">weighting </w:t>
            </w:r>
            <w:r w:rsidR="0EF7951D" w:rsidRPr="00950E93">
              <w:rPr>
                <w:rFonts w:ascii="Arial" w:hAnsi="Arial" w:cs="Arial"/>
                <w:i/>
                <w:sz w:val="22"/>
                <w:szCs w:val="22"/>
              </w:rPr>
              <w:t>6</w:t>
            </w:r>
            <w:r w:rsidR="00776FAF">
              <w:rPr>
                <w:rFonts w:ascii="Arial" w:hAnsi="Arial" w:cs="Arial"/>
                <w:i/>
                <w:sz w:val="22"/>
                <w:szCs w:val="22"/>
              </w:rPr>
              <w:t>%</w:t>
            </w:r>
            <w:r w:rsidR="0EF7951D" w:rsidRPr="00950E93">
              <w:rPr>
                <w:rFonts w:ascii="Arial" w:hAnsi="Arial" w:cs="Arial"/>
                <w:i/>
                <w:sz w:val="22"/>
                <w:szCs w:val="22"/>
              </w:rPr>
              <w:t>)</w:t>
            </w:r>
            <w:r w:rsidRPr="00950E93">
              <w:rPr>
                <w:rFonts w:ascii="Arial" w:hAnsi="Arial" w:cs="Arial"/>
                <w:sz w:val="22"/>
                <w:szCs w:val="22"/>
              </w:rPr>
              <w:t xml:space="preserve">; </w:t>
            </w:r>
          </w:p>
          <w:p w14:paraId="46229200" w14:textId="2263E180" w:rsidR="007802CC" w:rsidRPr="00950E93" w:rsidRDefault="007802CC" w:rsidP="00AD557C">
            <w:pPr>
              <w:pStyle w:val="Default"/>
              <w:rPr>
                <w:rFonts w:ascii="Arial" w:hAnsi="Arial" w:cs="Arial"/>
                <w:sz w:val="22"/>
                <w:szCs w:val="22"/>
              </w:rPr>
            </w:pPr>
            <w:r w:rsidRPr="00950E93">
              <w:rPr>
                <w:rFonts w:ascii="Arial" w:hAnsi="Arial" w:cs="Arial"/>
                <w:sz w:val="22"/>
                <w:szCs w:val="22"/>
              </w:rPr>
              <w:t xml:space="preserve">c. </w:t>
            </w:r>
            <w:r w:rsidR="009E7001" w:rsidRPr="00950E93">
              <w:rPr>
                <w:rFonts w:ascii="Arial" w:hAnsi="Arial" w:cs="Arial"/>
                <w:sz w:val="22"/>
                <w:szCs w:val="22"/>
              </w:rPr>
              <w:t xml:space="preserve">Refer to </w:t>
            </w:r>
            <w:r w:rsidR="00ED2880" w:rsidRPr="00950E93">
              <w:rPr>
                <w:rFonts w:ascii="Arial" w:hAnsi="Arial" w:cs="Arial"/>
                <w:sz w:val="22"/>
                <w:szCs w:val="22"/>
              </w:rPr>
              <w:t>all</w:t>
            </w:r>
            <w:r w:rsidR="009E7001" w:rsidRPr="00950E93">
              <w:rPr>
                <w:rFonts w:ascii="Arial" w:hAnsi="Arial" w:cs="Arial"/>
                <w:sz w:val="22"/>
                <w:szCs w:val="22"/>
              </w:rPr>
              <w:t xml:space="preserve"> standards </w:t>
            </w:r>
            <w:r w:rsidR="00ED2880" w:rsidRPr="00950E93">
              <w:rPr>
                <w:rFonts w:ascii="Arial" w:hAnsi="Arial" w:cs="Arial"/>
                <w:sz w:val="22"/>
                <w:szCs w:val="22"/>
              </w:rPr>
              <w:t xml:space="preserve">/ regulatory requirements </w:t>
            </w:r>
            <w:r w:rsidR="009E7001" w:rsidRPr="00950E93">
              <w:rPr>
                <w:rFonts w:ascii="Arial" w:hAnsi="Arial" w:cs="Arial"/>
                <w:sz w:val="22"/>
                <w:szCs w:val="22"/>
              </w:rPr>
              <w:t xml:space="preserve">that your </w:t>
            </w:r>
            <w:r w:rsidR="00ED2880" w:rsidRPr="00950E93">
              <w:rPr>
                <w:rFonts w:ascii="Arial" w:hAnsi="Arial" w:cs="Arial"/>
                <w:sz w:val="22"/>
                <w:szCs w:val="22"/>
              </w:rPr>
              <w:t>proposed solution will need to meet and de</w:t>
            </w:r>
            <w:r w:rsidR="00AE7C5D" w:rsidRPr="00950E93">
              <w:rPr>
                <w:rFonts w:ascii="Arial" w:hAnsi="Arial" w:cs="Arial"/>
                <w:sz w:val="22"/>
                <w:szCs w:val="22"/>
              </w:rPr>
              <w:t xml:space="preserve">monstrate </w:t>
            </w:r>
            <w:r w:rsidR="00522E78" w:rsidRPr="00950E93">
              <w:rPr>
                <w:rFonts w:ascii="Arial" w:hAnsi="Arial" w:cs="Arial"/>
                <w:sz w:val="22"/>
                <w:szCs w:val="22"/>
              </w:rPr>
              <w:t xml:space="preserve">how </w:t>
            </w:r>
            <w:r w:rsidR="00ED2880" w:rsidRPr="00950E93">
              <w:rPr>
                <w:rFonts w:ascii="Arial" w:hAnsi="Arial" w:cs="Arial"/>
                <w:sz w:val="22"/>
                <w:szCs w:val="22"/>
              </w:rPr>
              <w:t>you intend to meet them</w:t>
            </w:r>
            <w:r w:rsidR="17D52CD4" w:rsidRPr="00950E93">
              <w:rPr>
                <w:rFonts w:ascii="Arial" w:hAnsi="Arial" w:cs="Arial"/>
                <w:sz w:val="22"/>
                <w:szCs w:val="22"/>
              </w:rPr>
              <w:t>, plus details of how any consumer load/ property w</w:t>
            </w:r>
            <w:r w:rsidR="0239EC1F" w:rsidRPr="00950E93">
              <w:rPr>
                <w:rFonts w:ascii="Arial" w:hAnsi="Arial" w:cs="Arial"/>
                <w:sz w:val="22"/>
                <w:szCs w:val="22"/>
              </w:rPr>
              <w:t>ill be protected</w:t>
            </w:r>
            <w:r w:rsidR="00ED2880" w:rsidRPr="00950E93">
              <w:rPr>
                <w:rFonts w:ascii="Arial" w:hAnsi="Arial" w:cs="Arial"/>
                <w:sz w:val="22"/>
                <w:szCs w:val="22"/>
              </w:rPr>
              <w:t xml:space="preserve"> </w:t>
            </w:r>
            <w:r w:rsidR="00ED2880" w:rsidRPr="00950E93">
              <w:rPr>
                <w:rFonts w:ascii="Arial" w:hAnsi="Arial" w:cs="Arial"/>
                <w:i/>
                <w:sz w:val="22"/>
                <w:szCs w:val="22"/>
              </w:rPr>
              <w:t>(</w:t>
            </w:r>
            <w:r w:rsidR="002D33DC">
              <w:rPr>
                <w:rFonts w:ascii="Arial" w:hAnsi="Arial" w:cs="Arial"/>
                <w:i/>
                <w:sz w:val="22"/>
                <w:szCs w:val="22"/>
              </w:rPr>
              <w:t xml:space="preserve">weighting </w:t>
            </w:r>
            <w:r w:rsidR="00FA27F6" w:rsidRPr="00950E93">
              <w:rPr>
                <w:rFonts w:ascii="Arial" w:hAnsi="Arial" w:cs="Arial"/>
                <w:i/>
                <w:sz w:val="22"/>
                <w:szCs w:val="22"/>
              </w:rPr>
              <w:t>6</w:t>
            </w:r>
            <w:r w:rsidR="002D33DC">
              <w:rPr>
                <w:rFonts w:ascii="Arial" w:hAnsi="Arial" w:cs="Arial"/>
                <w:i/>
                <w:sz w:val="22"/>
                <w:szCs w:val="22"/>
              </w:rPr>
              <w:t>%</w:t>
            </w:r>
            <w:r w:rsidR="00ED2880" w:rsidRPr="00950E93">
              <w:rPr>
                <w:rFonts w:ascii="Arial" w:hAnsi="Arial" w:cs="Arial"/>
                <w:i/>
                <w:sz w:val="22"/>
                <w:szCs w:val="22"/>
              </w:rPr>
              <w:t>)</w:t>
            </w:r>
            <w:r w:rsidR="00ED2880" w:rsidRPr="00950E93">
              <w:rPr>
                <w:rFonts w:ascii="Arial" w:hAnsi="Arial" w:cs="Arial"/>
                <w:sz w:val="22"/>
                <w:szCs w:val="22"/>
              </w:rPr>
              <w:t>;</w:t>
            </w:r>
          </w:p>
          <w:p w14:paraId="09C58037" w14:textId="760F51A8" w:rsidR="00AD557C" w:rsidRPr="00950E93" w:rsidRDefault="00B7440C">
            <w:pPr>
              <w:pStyle w:val="Default"/>
              <w:rPr>
                <w:rFonts w:ascii="Arial" w:hAnsi="Arial" w:cs="Arial"/>
                <w:i/>
                <w:sz w:val="22"/>
                <w:szCs w:val="22"/>
              </w:rPr>
            </w:pPr>
            <w:r w:rsidRPr="00950E93">
              <w:rPr>
                <w:rFonts w:ascii="Arial" w:hAnsi="Arial" w:cs="Arial"/>
                <w:sz w:val="22"/>
                <w:szCs w:val="22"/>
              </w:rPr>
              <w:t>d</w:t>
            </w:r>
            <w:r w:rsidR="00AD557C" w:rsidRPr="00950E93">
              <w:rPr>
                <w:rFonts w:ascii="Arial" w:hAnsi="Arial" w:cs="Arial"/>
                <w:sz w:val="22"/>
                <w:szCs w:val="22"/>
              </w:rPr>
              <w:t xml:space="preserve">. </w:t>
            </w:r>
            <w:r w:rsidR="008E43A4" w:rsidRPr="00950E93">
              <w:rPr>
                <w:rFonts w:ascii="Arial" w:hAnsi="Arial" w:cs="Arial"/>
                <w:sz w:val="22"/>
                <w:szCs w:val="22"/>
              </w:rPr>
              <w:t>D</w:t>
            </w:r>
            <w:r w:rsidR="004C008D" w:rsidRPr="00950E93">
              <w:rPr>
                <w:rFonts w:ascii="Arial" w:hAnsi="Arial" w:cs="Arial"/>
                <w:sz w:val="22"/>
                <w:szCs w:val="22"/>
              </w:rPr>
              <w:t>escribe</w:t>
            </w:r>
            <w:r w:rsidR="008E43A4" w:rsidRPr="00950E93">
              <w:rPr>
                <w:rFonts w:ascii="Arial" w:hAnsi="Arial" w:cs="Arial"/>
                <w:sz w:val="22"/>
                <w:szCs w:val="22"/>
              </w:rPr>
              <w:t xml:space="preserve"> how your propos</w:t>
            </w:r>
            <w:r w:rsidR="00DE672D" w:rsidRPr="00950E93">
              <w:rPr>
                <w:rFonts w:ascii="Arial" w:hAnsi="Arial" w:cs="Arial"/>
                <w:sz w:val="22"/>
                <w:szCs w:val="22"/>
              </w:rPr>
              <w:t>ed solution</w:t>
            </w:r>
            <w:r w:rsidR="008E43A4" w:rsidRPr="00950E93">
              <w:rPr>
                <w:rFonts w:ascii="Arial" w:hAnsi="Arial" w:cs="Arial"/>
                <w:sz w:val="22"/>
                <w:szCs w:val="22"/>
              </w:rPr>
              <w:t xml:space="preserve"> provides further value by developing </w:t>
            </w:r>
            <w:r w:rsidR="004C64AB" w:rsidRPr="00950E93">
              <w:rPr>
                <w:rFonts w:ascii="Arial" w:hAnsi="Arial" w:cs="Arial"/>
                <w:sz w:val="22"/>
                <w:szCs w:val="22"/>
              </w:rPr>
              <w:t xml:space="preserve">additional </w:t>
            </w:r>
            <w:r w:rsidR="00016DBB" w:rsidRPr="00950E93">
              <w:rPr>
                <w:rFonts w:ascii="Arial" w:hAnsi="Arial" w:cs="Arial"/>
                <w:sz w:val="22"/>
                <w:szCs w:val="22"/>
              </w:rPr>
              <w:t>functionalities</w:t>
            </w:r>
            <w:r w:rsidRPr="00950E93">
              <w:rPr>
                <w:rFonts w:ascii="Arial" w:hAnsi="Arial" w:cs="Arial"/>
                <w:sz w:val="22"/>
                <w:szCs w:val="22"/>
              </w:rPr>
              <w:t xml:space="preserve"> and facilities innovation in the field</w:t>
            </w:r>
            <w:r w:rsidR="004C64AB" w:rsidRPr="00950E93">
              <w:rPr>
                <w:rFonts w:ascii="Arial" w:hAnsi="Arial" w:cs="Arial"/>
                <w:sz w:val="22"/>
                <w:szCs w:val="22"/>
              </w:rPr>
              <w:t xml:space="preserve"> </w:t>
            </w:r>
            <w:r w:rsidR="008E43A4" w:rsidRPr="00950E93">
              <w:rPr>
                <w:rFonts w:ascii="Arial" w:hAnsi="Arial" w:cs="Arial"/>
                <w:i/>
                <w:sz w:val="22"/>
                <w:szCs w:val="22"/>
              </w:rPr>
              <w:t>(</w:t>
            </w:r>
            <w:r w:rsidR="002D33DC">
              <w:rPr>
                <w:rFonts w:ascii="Arial" w:hAnsi="Arial" w:cs="Arial"/>
                <w:i/>
                <w:sz w:val="22"/>
                <w:szCs w:val="22"/>
              </w:rPr>
              <w:t xml:space="preserve">weighting </w:t>
            </w:r>
            <w:r w:rsidR="00FA27F6" w:rsidRPr="00950E93">
              <w:rPr>
                <w:rFonts w:ascii="Arial" w:hAnsi="Arial" w:cs="Arial"/>
                <w:i/>
                <w:sz w:val="22"/>
                <w:szCs w:val="22"/>
              </w:rPr>
              <w:t>6</w:t>
            </w:r>
            <w:r w:rsidR="002D33DC">
              <w:rPr>
                <w:rFonts w:ascii="Arial" w:hAnsi="Arial" w:cs="Arial"/>
                <w:i/>
                <w:sz w:val="22"/>
                <w:szCs w:val="22"/>
              </w:rPr>
              <w:t>%</w:t>
            </w:r>
            <w:r w:rsidR="008E43A4" w:rsidRPr="00950E93">
              <w:rPr>
                <w:rFonts w:ascii="Arial" w:hAnsi="Arial" w:cs="Arial"/>
                <w:i/>
                <w:sz w:val="22"/>
                <w:szCs w:val="22"/>
              </w:rPr>
              <w:t>)</w:t>
            </w:r>
          </w:p>
          <w:p w14:paraId="6F63FE0C" w14:textId="6CCEA0EC" w:rsidR="005C5568" w:rsidRPr="00950E93" w:rsidRDefault="00651F75" w:rsidP="00932620">
            <w:pPr>
              <w:pStyle w:val="Default"/>
              <w:rPr>
                <w:rFonts w:ascii="Arial" w:hAnsi="Arial" w:cs="Arial"/>
                <w:sz w:val="22"/>
                <w:szCs w:val="22"/>
              </w:rPr>
            </w:pPr>
            <w:r w:rsidRPr="00950E93">
              <w:rPr>
                <w:rFonts w:ascii="Arial" w:hAnsi="Arial" w:cs="Arial"/>
                <w:sz w:val="22"/>
                <w:szCs w:val="22"/>
              </w:rPr>
              <w:t xml:space="preserve">e. </w:t>
            </w:r>
            <w:r w:rsidR="0036789D" w:rsidRPr="00950E93">
              <w:rPr>
                <w:rFonts w:ascii="Arial" w:hAnsi="Arial" w:cs="Arial"/>
                <w:sz w:val="22"/>
                <w:szCs w:val="22"/>
              </w:rPr>
              <w:t xml:space="preserve">High level description </w:t>
            </w:r>
            <w:r w:rsidR="00186593" w:rsidRPr="00950E93">
              <w:rPr>
                <w:rFonts w:ascii="Arial" w:hAnsi="Arial" w:cs="Arial"/>
                <w:sz w:val="22"/>
                <w:szCs w:val="22"/>
              </w:rPr>
              <w:t>of trial scope and outcomes</w:t>
            </w:r>
            <w:r w:rsidRPr="00950E93">
              <w:rPr>
                <w:rFonts w:ascii="Arial" w:hAnsi="Arial" w:cs="Arial"/>
                <w:sz w:val="22"/>
                <w:szCs w:val="22"/>
              </w:rPr>
              <w:t xml:space="preserve"> </w:t>
            </w:r>
            <w:r w:rsidR="005A57DD" w:rsidRPr="00950E93">
              <w:rPr>
                <w:rFonts w:ascii="Arial" w:hAnsi="Arial" w:cs="Arial"/>
                <w:sz w:val="22"/>
                <w:szCs w:val="22"/>
              </w:rPr>
              <w:t>and how the results will be analysed</w:t>
            </w:r>
            <w:r w:rsidR="00943AB1" w:rsidRPr="00950E93">
              <w:rPr>
                <w:rFonts w:ascii="Arial" w:hAnsi="Arial" w:cs="Arial"/>
                <w:sz w:val="22"/>
                <w:szCs w:val="22"/>
              </w:rPr>
              <w:t xml:space="preserve"> (</w:t>
            </w:r>
            <w:r w:rsidR="002D33DC">
              <w:rPr>
                <w:rFonts w:ascii="Arial" w:hAnsi="Arial" w:cs="Arial"/>
                <w:i/>
                <w:sz w:val="22"/>
                <w:szCs w:val="22"/>
              </w:rPr>
              <w:t xml:space="preserve">weighting </w:t>
            </w:r>
            <w:r w:rsidR="00FA27F6" w:rsidRPr="00950E93">
              <w:rPr>
                <w:rFonts w:ascii="Arial" w:hAnsi="Arial" w:cs="Arial"/>
                <w:i/>
                <w:sz w:val="22"/>
                <w:szCs w:val="22"/>
              </w:rPr>
              <w:t>6</w:t>
            </w:r>
            <w:r w:rsidR="002D33DC">
              <w:rPr>
                <w:rFonts w:ascii="Arial" w:hAnsi="Arial" w:cs="Arial"/>
                <w:i/>
                <w:sz w:val="22"/>
                <w:szCs w:val="22"/>
              </w:rPr>
              <w:t>%</w:t>
            </w:r>
            <w:r w:rsidR="00943AB1" w:rsidRPr="00950E93">
              <w:rPr>
                <w:rFonts w:ascii="Arial" w:hAnsi="Arial" w:cs="Arial"/>
                <w:sz w:val="22"/>
                <w:szCs w:val="22"/>
              </w:rPr>
              <w:t>)</w:t>
            </w:r>
            <w:r w:rsidR="005A57DD" w:rsidRPr="00950E93">
              <w:rPr>
                <w:rFonts w:ascii="Arial" w:hAnsi="Arial" w:cs="Arial"/>
                <w:sz w:val="22"/>
                <w:szCs w:val="22"/>
              </w:rPr>
              <w:t xml:space="preserve">. </w:t>
            </w:r>
          </w:p>
        </w:tc>
        <w:tc>
          <w:tcPr>
            <w:tcW w:w="2265" w:type="dxa"/>
            <w:shd w:val="clear" w:color="auto" w:fill="auto"/>
          </w:tcPr>
          <w:p w14:paraId="6A160E70" w14:textId="448B2C41" w:rsidR="001C7FE2" w:rsidRPr="00F7796D" w:rsidRDefault="00FA27F6" w:rsidP="007723DB">
            <w:pPr>
              <w:rPr>
                <w:rFonts w:cs="Arial"/>
              </w:rPr>
            </w:pPr>
            <w:r>
              <w:rPr>
                <w:rFonts w:cs="Arial"/>
              </w:rPr>
              <w:t>30</w:t>
            </w:r>
            <w:r w:rsidR="00776FAF">
              <w:rPr>
                <w:rFonts w:cs="Arial"/>
              </w:rPr>
              <w:t>%</w:t>
            </w:r>
          </w:p>
        </w:tc>
      </w:tr>
      <w:tr w:rsidR="001C7FE2" w:rsidRPr="00C6546D" w14:paraId="45E15865" w14:textId="77777777" w:rsidTr="2D60A90C">
        <w:tc>
          <w:tcPr>
            <w:tcW w:w="1133" w:type="dxa"/>
          </w:tcPr>
          <w:p w14:paraId="652CAFF3" w14:textId="77777777" w:rsidR="001C7FE2" w:rsidRPr="00F7796D" w:rsidRDefault="001C7FE2" w:rsidP="007723DB">
            <w:pPr>
              <w:rPr>
                <w:rFonts w:cs="Arial"/>
              </w:rPr>
            </w:pPr>
            <w:r w:rsidRPr="00F7796D">
              <w:rPr>
                <w:rFonts w:cs="Arial"/>
              </w:rPr>
              <w:t>03</w:t>
            </w:r>
          </w:p>
        </w:tc>
        <w:tc>
          <w:tcPr>
            <w:tcW w:w="5924" w:type="dxa"/>
            <w:shd w:val="clear" w:color="auto" w:fill="auto"/>
          </w:tcPr>
          <w:p w14:paraId="5BED62D0" w14:textId="104BC6D4" w:rsidR="001C7FE2" w:rsidRDefault="00440AD4" w:rsidP="007723DB">
            <w:pPr>
              <w:rPr>
                <w:rFonts w:cs="Arial"/>
              </w:rPr>
            </w:pPr>
            <w:r w:rsidRPr="003336AC">
              <w:rPr>
                <w:rFonts w:cs="Arial"/>
                <w:b/>
              </w:rPr>
              <w:t>Project Plan and Operational Delivery:</w:t>
            </w:r>
          </w:p>
          <w:p w14:paraId="0130D2F9" w14:textId="0F908E66" w:rsidR="00440AD4" w:rsidRPr="002958B4" w:rsidRDefault="00440AD4" w:rsidP="00440AD4">
            <w:pPr>
              <w:pStyle w:val="Default"/>
              <w:rPr>
                <w:rFonts w:ascii="Arial" w:hAnsi="Arial" w:cs="Arial"/>
                <w:sz w:val="22"/>
                <w:szCs w:val="22"/>
              </w:rPr>
            </w:pPr>
            <w:r w:rsidRPr="002958B4">
              <w:rPr>
                <w:rFonts w:ascii="Arial" w:hAnsi="Arial" w:cs="Arial"/>
                <w:sz w:val="22"/>
                <w:szCs w:val="22"/>
              </w:rPr>
              <w:t xml:space="preserve">a. Detailed description of work and associated timelines to complete </w:t>
            </w:r>
            <w:r w:rsidR="00A03AF2" w:rsidRPr="002958B4">
              <w:rPr>
                <w:rFonts w:ascii="Arial" w:hAnsi="Arial" w:cs="Arial"/>
                <w:sz w:val="22"/>
                <w:szCs w:val="22"/>
              </w:rPr>
              <w:t>P</w:t>
            </w:r>
            <w:r w:rsidRPr="002958B4">
              <w:rPr>
                <w:rFonts w:ascii="Arial" w:hAnsi="Arial" w:cs="Arial"/>
                <w:sz w:val="22"/>
                <w:szCs w:val="22"/>
              </w:rPr>
              <w:t xml:space="preserve">hase 1 (include a Gantt chart). Indicative </w:t>
            </w:r>
            <w:proofErr w:type="gramStart"/>
            <w:r w:rsidRPr="002958B4">
              <w:rPr>
                <w:rFonts w:ascii="Arial" w:hAnsi="Arial" w:cs="Arial"/>
                <w:sz w:val="22"/>
                <w:szCs w:val="22"/>
              </w:rPr>
              <w:t xml:space="preserve">high </w:t>
            </w:r>
            <w:r w:rsidRPr="002958B4">
              <w:rPr>
                <w:rFonts w:ascii="Arial" w:hAnsi="Arial" w:cs="Arial"/>
                <w:sz w:val="22"/>
                <w:szCs w:val="22"/>
              </w:rPr>
              <w:lastRenderedPageBreak/>
              <w:t>level</w:t>
            </w:r>
            <w:proofErr w:type="gramEnd"/>
            <w:r w:rsidRPr="002958B4">
              <w:rPr>
                <w:rFonts w:ascii="Arial" w:hAnsi="Arial" w:cs="Arial"/>
                <w:sz w:val="22"/>
                <w:szCs w:val="22"/>
              </w:rPr>
              <w:t xml:space="preserve"> timelines must be included for Phase 2 </w:t>
            </w:r>
            <w:r w:rsidRPr="002958B4">
              <w:rPr>
                <w:rFonts w:ascii="Arial" w:hAnsi="Arial" w:cs="Arial"/>
                <w:i/>
                <w:sz w:val="22"/>
                <w:szCs w:val="22"/>
              </w:rPr>
              <w:t>(</w:t>
            </w:r>
            <w:r w:rsidR="002D33DC">
              <w:rPr>
                <w:rFonts w:ascii="Arial" w:hAnsi="Arial" w:cs="Arial"/>
                <w:i/>
                <w:sz w:val="22"/>
                <w:szCs w:val="22"/>
              </w:rPr>
              <w:t xml:space="preserve">weighting </w:t>
            </w:r>
            <w:r w:rsidR="009821FA" w:rsidRPr="002958B4">
              <w:rPr>
                <w:rFonts w:ascii="Arial" w:hAnsi="Arial" w:cs="Arial"/>
                <w:i/>
                <w:sz w:val="22"/>
                <w:szCs w:val="22"/>
              </w:rPr>
              <w:t>4</w:t>
            </w:r>
            <w:r w:rsidR="002D33DC">
              <w:rPr>
                <w:rFonts w:ascii="Arial" w:hAnsi="Arial" w:cs="Arial"/>
                <w:i/>
                <w:sz w:val="22"/>
                <w:szCs w:val="22"/>
              </w:rPr>
              <w:t>%</w:t>
            </w:r>
            <w:r w:rsidRPr="002958B4">
              <w:rPr>
                <w:rFonts w:ascii="Arial" w:hAnsi="Arial" w:cs="Arial"/>
                <w:i/>
                <w:sz w:val="22"/>
                <w:szCs w:val="22"/>
              </w:rPr>
              <w:t xml:space="preserve">); </w:t>
            </w:r>
          </w:p>
          <w:p w14:paraId="491A54A3" w14:textId="37B391A2" w:rsidR="00440AD4" w:rsidRPr="002958B4" w:rsidRDefault="00440AD4" w:rsidP="00440AD4">
            <w:pPr>
              <w:pStyle w:val="Default"/>
              <w:rPr>
                <w:rFonts w:ascii="Arial" w:hAnsi="Arial" w:cs="Arial"/>
                <w:sz w:val="22"/>
                <w:szCs w:val="22"/>
              </w:rPr>
            </w:pPr>
            <w:r w:rsidRPr="002958B4">
              <w:rPr>
                <w:rFonts w:ascii="Arial" w:hAnsi="Arial" w:cs="Arial"/>
                <w:sz w:val="22"/>
                <w:szCs w:val="22"/>
              </w:rPr>
              <w:t>b. Description of management plans to demonstrate how the project will be delivered alongside existing commitments</w:t>
            </w:r>
            <w:r w:rsidR="0056401C" w:rsidRPr="002958B4">
              <w:rPr>
                <w:rFonts w:ascii="Arial" w:hAnsi="Arial" w:cs="Arial"/>
                <w:sz w:val="22"/>
                <w:szCs w:val="22"/>
              </w:rPr>
              <w:t xml:space="preserve"> for Phases 1 and 2</w:t>
            </w:r>
            <w:r w:rsidRPr="002958B4">
              <w:rPr>
                <w:rFonts w:ascii="Arial" w:hAnsi="Arial" w:cs="Arial"/>
                <w:sz w:val="22"/>
                <w:szCs w:val="22"/>
              </w:rPr>
              <w:t xml:space="preserve">. </w:t>
            </w:r>
            <w:r w:rsidR="00C5579F" w:rsidRPr="002958B4">
              <w:rPr>
                <w:rFonts w:ascii="Arial" w:hAnsi="Arial" w:cs="Arial"/>
                <w:sz w:val="22"/>
                <w:szCs w:val="22"/>
              </w:rPr>
              <w:t>Indication</w:t>
            </w:r>
            <w:r w:rsidRPr="002958B4">
              <w:rPr>
                <w:rFonts w:ascii="Arial" w:hAnsi="Arial" w:cs="Arial"/>
                <w:sz w:val="22"/>
                <w:szCs w:val="22"/>
              </w:rPr>
              <w:t xml:space="preserve"> of your quality assurance procedures </w:t>
            </w:r>
            <w:r w:rsidRPr="002958B4">
              <w:rPr>
                <w:rFonts w:ascii="Arial" w:hAnsi="Arial" w:cs="Arial"/>
                <w:i/>
                <w:sz w:val="22"/>
                <w:szCs w:val="22"/>
              </w:rPr>
              <w:t>(</w:t>
            </w:r>
            <w:r w:rsidR="002D33DC">
              <w:rPr>
                <w:rFonts w:ascii="Arial" w:hAnsi="Arial" w:cs="Arial"/>
                <w:i/>
                <w:sz w:val="22"/>
                <w:szCs w:val="22"/>
              </w:rPr>
              <w:t xml:space="preserve">weighting </w:t>
            </w:r>
            <w:r w:rsidR="009821FA" w:rsidRPr="002958B4">
              <w:rPr>
                <w:rFonts w:ascii="Arial" w:hAnsi="Arial" w:cs="Arial"/>
                <w:i/>
                <w:sz w:val="22"/>
                <w:szCs w:val="22"/>
              </w:rPr>
              <w:t>4</w:t>
            </w:r>
            <w:r w:rsidR="002D33DC">
              <w:rPr>
                <w:rFonts w:ascii="Arial" w:hAnsi="Arial" w:cs="Arial"/>
                <w:i/>
                <w:sz w:val="22"/>
                <w:szCs w:val="22"/>
              </w:rPr>
              <w:t>%</w:t>
            </w:r>
            <w:r w:rsidRPr="002958B4">
              <w:rPr>
                <w:rFonts w:ascii="Arial" w:hAnsi="Arial" w:cs="Arial"/>
                <w:i/>
                <w:sz w:val="22"/>
                <w:szCs w:val="22"/>
              </w:rPr>
              <w:t xml:space="preserve">); </w:t>
            </w:r>
          </w:p>
          <w:p w14:paraId="7E66DD68" w14:textId="0EB05466" w:rsidR="00440AD4" w:rsidRPr="00950E93" w:rsidRDefault="00440AD4" w:rsidP="00F92E64">
            <w:pPr>
              <w:pStyle w:val="Default"/>
              <w:rPr>
                <w:rFonts w:ascii="Arial" w:hAnsi="Arial" w:cs="Arial"/>
                <w:sz w:val="22"/>
                <w:szCs w:val="22"/>
              </w:rPr>
            </w:pPr>
            <w:r w:rsidRPr="002958B4">
              <w:rPr>
                <w:rFonts w:ascii="Arial" w:hAnsi="Arial" w:cs="Arial"/>
                <w:sz w:val="22"/>
                <w:szCs w:val="22"/>
              </w:rPr>
              <w:t>c. Key risks relating to the delivery and dependencies of the project, including mitigation plans</w:t>
            </w:r>
            <w:r w:rsidR="0056401C" w:rsidRPr="002958B4">
              <w:rPr>
                <w:rFonts w:ascii="Arial" w:hAnsi="Arial" w:cs="Arial"/>
                <w:sz w:val="22"/>
                <w:szCs w:val="22"/>
              </w:rPr>
              <w:t>, for Phases 1 and 2</w:t>
            </w:r>
            <w:r w:rsidRPr="002958B4">
              <w:rPr>
                <w:rFonts w:ascii="Arial" w:hAnsi="Arial" w:cs="Arial"/>
                <w:sz w:val="22"/>
                <w:szCs w:val="22"/>
              </w:rPr>
              <w:t xml:space="preserve">. Risks </w:t>
            </w:r>
            <w:r w:rsidR="00E456CA">
              <w:rPr>
                <w:rFonts w:ascii="Arial" w:hAnsi="Arial" w:cs="Arial"/>
                <w:sz w:val="22"/>
                <w:szCs w:val="22"/>
              </w:rPr>
              <w:t xml:space="preserve">and mitigation methods </w:t>
            </w:r>
            <w:r w:rsidRPr="002958B4">
              <w:rPr>
                <w:rFonts w:ascii="Arial" w:hAnsi="Arial" w:cs="Arial"/>
                <w:sz w:val="22"/>
                <w:szCs w:val="22"/>
              </w:rPr>
              <w:t xml:space="preserve">should be </w:t>
            </w:r>
            <w:r w:rsidR="00E456CA">
              <w:rPr>
                <w:rFonts w:ascii="Arial" w:hAnsi="Arial" w:cs="Arial"/>
                <w:sz w:val="22"/>
                <w:szCs w:val="22"/>
              </w:rPr>
              <w:t xml:space="preserve">considered as part of the </w:t>
            </w:r>
            <w:r w:rsidR="00801E64">
              <w:rPr>
                <w:rFonts w:ascii="Arial" w:hAnsi="Arial" w:cs="Arial"/>
                <w:sz w:val="22"/>
                <w:szCs w:val="22"/>
              </w:rPr>
              <w:t xml:space="preserve">submission </w:t>
            </w:r>
            <w:r w:rsidRPr="002958B4">
              <w:rPr>
                <w:rFonts w:ascii="Arial" w:hAnsi="Arial" w:cs="Arial"/>
                <w:sz w:val="22"/>
                <w:szCs w:val="22"/>
              </w:rPr>
              <w:t>and may include technical, user-related and safety aspects (</w:t>
            </w:r>
            <w:r w:rsidR="002D33DC">
              <w:rPr>
                <w:rFonts w:ascii="Arial" w:hAnsi="Arial" w:cs="Arial"/>
                <w:i/>
                <w:sz w:val="22"/>
                <w:szCs w:val="22"/>
              </w:rPr>
              <w:t xml:space="preserve">weighting </w:t>
            </w:r>
            <w:r w:rsidR="009821FA" w:rsidRPr="002958B4">
              <w:rPr>
                <w:rFonts w:ascii="Arial" w:hAnsi="Arial" w:cs="Arial"/>
                <w:sz w:val="22"/>
                <w:szCs w:val="22"/>
              </w:rPr>
              <w:t>7</w:t>
            </w:r>
            <w:r w:rsidR="002D33DC">
              <w:rPr>
                <w:rFonts w:ascii="Arial" w:hAnsi="Arial" w:cs="Arial"/>
                <w:sz w:val="22"/>
                <w:szCs w:val="22"/>
              </w:rPr>
              <w:t>%</w:t>
            </w:r>
            <w:r w:rsidRPr="002958B4">
              <w:rPr>
                <w:rFonts w:ascii="Arial" w:hAnsi="Arial" w:cs="Arial"/>
                <w:sz w:val="22"/>
                <w:szCs w:val="22"/>
              </w:rPr>
              <w:t>).</w:t>
            </w:r>
          </w:p>
        </w:tc>
        <w:tc>
          <w:tcPr>
            <w:tcW w:w="2265" w:type="dxa"/>
            <w:shd w:val="clear" w:color="auto" w:fill="auto"/>
          </w:tcPr>
          <w:p w14:paraId="4B48E0B5" w14:textId="450F3DE2" w:rsidR="001C7FE2" w:rsidRPr="00F7796D" w:rsidRDefault="00BB12D9" w:rsidP="007723DB">
            <w:pPr>
              <w:rPr>
                <w:rFonts w:cs="Arial"/>
              </w:rPr>
            </w:pPr>
            <w:r>
              <w:rPr>
                <w:rFonts w:cs="Arial"/>
              </w:rPr>
              <w:lastRenderedPageBreak/>
              <w:t>15</w:t>
            </w:r>
            <w:r w:rsidR="002D33DC">
              <w:rPr>
                <w:rFonts w:cs="Arial"/>
              </w:rPr>
              <w:t>%</w:t>
            </w:r>
          </w:p>
        </w:tc>
      </w:tr>
      <w:tr w:rsidR="00775AC0" w:rsidRPr="00C6546D" w14:paraId="0B506282" w14:textId="77777777" w:rsidTr="2D60A90C">
        <w:tc>
          <w:tcPr>
            <w:tcW w:w="1133" w:type="dxa"/>
          </w:tcPr>
          <w:p w14:paraId="10D841C1" w14:textId="184B2EBA" w:rsidR="00775AC0" w:rsidRPr="00F7796D" w:rsidRDefault="00775AC0" w:rsidP="007723DB">
            <w:pPr>
              <w:rPr>
                <w:rFonts w:cs="Arial"/>
              </w:rPr>
            </w:pPr>
            <w:r>
              <w:rPr>
                <w:rFonts w:cs="Arial"/>
              </w:rPr>
              <w:t>04</w:t>
            </w:r>
          </w:p>
        </w:tc>
        <w:tc>
          <w:tcPr>
            <w:tcW w:w="5924" w:type="dxa"/>
            <w:shd w:val="clear" w:color="auto" w:fill="auto"/>
          </w:tcPr>
          <w:p w14:paraId="7263D8DA" w14:textId="4BC6909D" w:rsidR="00775AC0" w:rsidRPr="00991075" w:rsidRDefault="00775AC0">
            <w:pPr>
              <w:rPr>
                <w:rFonts w:cs="Arial"/>
                <w:b/>
              </w:rPr>
            </w:pPr>
            <w:r w:rsidRPr="003F5E62">
              <w:rPr>
                <w:rFonts w:cs="Arial"/>
                <w:b/>
                <w:bCs/>
              </w:rPr>
              <w:t>Consumer Engagement</w:t>
            </w:r>
            <w:r w:rsidR="1688F7DC" w:rsidRPr="003F5E62">
              <w:rPr>
                <w:rFonts w:cs="Arial"/>
                <w:b/>
                <w:bCs/>
              </w:rPr>
              <w:t>:</w:t>
            </w:r>
          </w:p>
          <w:p w14:paraId="13C2DC82" w14:textId="35AD95E6" w:rsidR="00775AC0" w:rsidRPr="00BC59C2" w:rsidRDefault="00775AC0" w:rsidP="009D18E4">
            <w:pPr>
              <w:pStyle w:val="ListParagraph"/>
              <w:numPr>
                <w:ilvl w:val="0"/>
                <w:numId w:val="41"/>
              </w:numPr>
              <w:rPr>
                <w:rFonts w:ascii="Arial" w:hAnsi="Arial" w:cs="Arial"/>
              </w:rPr>
            </w:pPr>
            <w:r w:rsidRPr="00BC59C2">
              <w:rPr>
                <w:rFonts w:ascii="Arial" w:hAnsi="Arial" w:cs="Arial"/>
              </w:rPr>
              <w:t>Demonstration of how consumers</w:t>
            </w:r>
            <w:r w:rsidR="006401DA">
              <w:rPr>
                <w:rFonts w:ascii="Arial" w:hAnsi="Arial" w:cs="Arial"/>
              </w:rPr>
              <w:t xml:space="preserve">’ engagement </w:t>
            </w:r>
            <w:r>
              <w:rPr>
                <w:rFonts w:ascii="Arial" w:hAnsi="Arial" w:cs="Arial"/>
              </w:rPr>
              <w:t>in the project</w:t>
            </w:r>
            <w:r w:rsidR="00D024A7">
              <w:rPr>
                <w:rFonts w:ascii="Arial" w:hAnsi="Arial" w:cs="Arial"/>
              </w:rPr>
              <w:t xml:space="preserve"> will be secured and maintained </w:t>
            </w:r>
            <w:r w:rsidR="00A87767">
              <w:rPr>
                <w:rFonts w:ascii="Arial" w:hAnsi="Arial" w:cs="Arial"/>
              </w:rPr>
              <w:t xml:space="preserve">for the duration of the project </w:t>
            </w:r>
            <w:r w:rsidR="00D024A7">
              <w:rPr>
                <w:rFonts w:ascii="Arial" w:hAnsi="Arial" w:cs="Arial"/>
              </w:rPr>
              <w:t>(</w:t>
            </w:r>
            <w:r w:rsidR="005149C3">
              <w:rPr>
                <w:rFonts w:ascii="Arial" w:hAnsi="Arial" w:cs="Arial"/>
                <w:i/>
              </w:rPr>
              <w:t xml:space="preserve">weighting </w:t>
            </w:r>
            <w:r w:rsidR="00DB0D80">
              <w:rPr>
                <w:rFonts w:ascii="Arial" w:hAnsi="Arial" w:cs="Arial"/>
              </w:rPr>
              <w:t>7</w:t>
            </w:r>
            <w:r w:rsidR="002D33DC">
              <w:rPr>
                <w:rFonts w:ascii="Arial" w:hAnsi="Arial" w:cs="Arial"/>
              </w:rPr>
              <w:t>%</w:t>
            </w:r>
            <w:r w:rsidR="00D024A7">
              <w:rPr>
                <w:rFonts w:ascii="Arial" w:hAnsi="Arial" w:cs="Arial"/>
              </w:rPr>
              <w:t>)</w:t>
            </w:r>
          </w:p>
          <w:p w14:paraId="10560928" w14:textId="752C0AF7" w:rsidR="003F4D87" w:rsidRPr="00BC59C2" w:rsidRDefault="00A52241" w:rsidP="009D18E4">
            <w:pPr>
              <w:pStyle w:val="ListParagraph"/>
              <w:numPr>
                <w:ilvl w:val="0"/>
                <w:numId w:val="41"/>
              </w:numPr>
              <w:rPr>
                <w:rFonts w:ascii="Arial" w:hAnsi="Arial" w:cs="Arial"/>
              </w:rPr>
            </w:pPr>
            <w:r w:rsidRPr="00BC59C2">
              <w:rPr>
                <w:rFonts w:ascii="Arial" w:hAnsi="Arial" w:cs="Arial"/>
              </w:rPr>
              <w:t>Consideration of potential impacts on consumers and how these will be managed</w:t>
            </w:r>
            <w:r w:rsidR="76BFC6C6" w:rsidRPr="00BC59C2">
              <w:rPr>
                <w:rFonts w:ascii="Arial" w:hAnsi="Arial" w:cs="Arial"/>
              </w:rPr>
              <w:t>, inclu</w:t>
            </w:r>
            <w:r w:rsidR="6D03E06B" w:rsidRPr="00BC59C2">
              <w:rPr>
                <w:rFonts w:ascii="Arial" w:hAnsi="Arial" w:cs="Arial"/>
              </w:rPr>
              <w:t>ding</w:t>
            </w:r>
            <w:r w:rsidRPr="00BC59C2">
              <w:rPr>
                <w:rFonts w:ascii="Arial" w:hAnsi="Arial" w:cs="Arial"/>
              </w:rPr>
              <w:t xml:space="preserve"> </w:t>
            </w:r>
            <w:r w:rsidR="6D03E06B" w:rsidRPr="00BC59C2">
              <w:rPr>
                <w:rFonts w:ascii="Arial" w:hAnsi="Arial" w:cs="Arial"/>
              </w:rPr>
              <w:t>details of what happens at the end of the trial</w:t>
            </w:r>
            <w:r w:rsidRPr="00BC59C2">
              <w:rPr>
                <w:rFonts w:ascii="Arial" w:hAnsi="Arial" w:cs="Arial"/>
              </w:rPr>
              <w:t xml:space="preserve"> </w:t>
            </w:r>
            <w:r w:rsidR="00D024A7">
              <w:rPr>
                <w:rFonts w:ascii="Arial" w:hAnsi="Arial" w:cs="Arial"/>
              </w:rPr>
              <w:t>(</w:t>
            </w:r>
            <w:r w:rsidR="005149C3">
              <w:rPr>
                <w:rFonts w:ascii="Arial" w:hAnsi="Arial" w:cs="Arial"/>
                <w:i/>
              </w:rPr>
              <w:t xml:space="preserve">weighting </w:t>
            </w:r>
            <w:r w:rsidR="00DB0D80">
              <w:rPr>
                <w:rFonts w:ascii="Arial" w:hAnsi="Arial" w:cs="Arial"/>
              </w:rPr>
              <w:t>4</w:t>
            </w:r>
            <w:r w:rsidR="002D33DC">
              <w:rPr>
                <w:rFonts w:ascii="Arial" w:hAnsi="Arial" w:cs="Arial"/>
              </w:rPr>
              <w:t>%</w:t>
            </w:r>
            <w:r w:rsidR="00D024A7">
              <w:rPr>
                <w:rFonts w:ascii="Arial" w:hAnsi="Arial" w:cs="Arial"/>
              </w:rPr>
              <w:t>)</w:t>
            </w:r>
          </w:p>
          <w:p w14:paraId="535F5278" w14:textId="5F5C6F3F" w:rsidR="00775AC0" w:rsidRPr="00950E93" w:rsidRDefault="003F4D87" w:rsidP="009D18E4">
            <w:pPr>
              <w:pStyle w:val="ListParagraph"/>
              <w:numPr>
                <w:ilvl w:val="0"/>
                <w:numId w:val="41"/>
              </w:numPr>
              <w:rPr>
                <w:rFonts w:ascii="Arial" w:hAnsi="Arial" w:cs="Arial"/>
              </w:rPr>
            </w:pPr>
            <w:r w:rsidRPr="00BC59C2">
              <w:rPr>
                <w:rFonts w:ascii="Arial" w:hAnsi="Arial" w:cs="Arial"/>
              </w:rPr>
              <w:t xml:space="preserve">How </w:t>
            </w:r>
            <w:r w:rsidR="776A64E5" w:rsidRPr="00BC59C2">
              <w:rPr>
                <w:rFonts w:ascii="Arial" w:hAnsi="Arial" w:cs="Arial"/>
              </w:rPr>
              <w:t>o</w:t>
            </w:r>
            <w:r w:rsidR="2C921E4E" w:rsidRPr="00BC59C2">
              <w:rPr>
                <w:rFonts w:ascii="Arial" w:hAnsi="Arial" w:cs="Arial"/>
              </w:rPr>
              <w:t xml:space="preserve">n-going and final </w:t>
            </w:r>
            <w:r w:rsidRPr="00BC59C2">
              <w:rPr>
                <w:rFonts w:ascii="Arial" w:hAnsi="Arial" w:cs="Arial"/>
              </w:rPr>
              <w:t xml:space="preserve">learnings from consumer behaviour will be established and shared </w:t>
            </w:r>
            <w:r w:rsidR="000D2E92" w:rsidRPr="00BC59C2">
              <w:rPr>
                <w:rFonts w:ascii="Arial" w:hAnsi="Arial" w:cs="Arial"/>
              </w:rPr>
              <w:t>and the value of proposed learnings.</w:t>
            </w:r>
            <w:r w:rsidR="000D2E92">
              <w:rPr>
                <w:rFonts w:ascii="Arial" w:hAnsi="Arial" w:cs="Arial"/>
              </w:rPr>
              <w:t xml:space="preserve"> </w:t>
            </w:r>
            <w:r w:rsidR="00D024A7">
              <w:rPr>
                <w:rFonts w:ascii="Arial" w:hAnsi="Arial" w:cs="Arial"/>
              </w:rPr>
              <w:t>(</w:t>
            </w:r>
            <w:r w:rsidR="005149C3">
              <w:rPr>
                <w:rFonts w:ascii="Arial" w:hAnsi="Arial" w:cs="Arial"/>
                <w:i/>
              </w:rPr>
              <w:t xml:space="preserve">weighting </w:t>
            </w:r>
            <w:r w:rsidR="00DB0D80">
              <w:rPr>
                <w:rFonts w:ascii="Arial" w:hAnsi="Arial" w:cs="Arial"/>
              </w:rPr>
              <w:t>4</w:t>
            </w:r>
            <w:r w:rsidR="002D33DC">
              <w:rPr>
                <w:rFonts w:ascii="Arial" w:hAnsi="Arial" w:cs="Arial"/>
              </w:rPr>
              <w:t>%</w:t>
            </w:r>
            <w:r w:rsidR="00D024A7">
              <w:rPr>
                <w:rFonts w:ascii="Arial" w:hAnsi="Arial" w:cs="Arial"/>
              </w:rPr>
              <w:t>)</w:t>
            </w:r>
            <w:r w:rsidRPr="00950E93">
              <w:rPr>
                <w:rFonts w:ascii="Arial" w:hAnsi="Arial" w:cs="Arial"/>
              </w:rPr>
              <w:t xml:space="preserve"> </w:t>
            </w:r>
          </w:p>
        </w:tc>
        <w:tc>
          <w:tcPr>
            <w:tcW w:w="2265" w:type="dxa"/>
            <w:shd w:val="clear" w:color="auto" w:fill="auto"/>
          </w:tcPr>
          <w:p w14:paraId="0AEB98C5" w14:textId="053CC124" w:rsidR="00775AC0" w:rsidRDefault="00DB0D80" w:rsidP="007723DB">
            <w:pPr>
              <w:rPr>
                <w:rFonts w:cs="Arial"/>
              </w:rPr>
            </w:pPr>
            <w:r>
              <w:rPr>
                <w:rFonts w:cs="Arial"/>
              </w:rPr>
              <w:t>15</w:t>
            </w:r>
            <w:r w:rsidR="005149C3">
              <w:rPr>
                <w:rFonts w:cs="Arial"/>
              </w:rPr>
              <w:t>%</w:t>
            </w:r>
          </w:p>
        </w:tc>
      </w:tr>
      <w:tr w:rsidR="00580375" w:rsidRPr="00C6546D" w14:paraId="634C292D" w14:textId="77777777" w:rsidTr="2D60A90C">
        <w:tc>
          <w:tcPr>
            <w:tcW w:w="1133" w:type="dxa"/>
          </w:tcPr>
          <w:p w14:paraId="6A7420CE" w14:textId="1DEA776A" w:rsidR="00580375" w:rsidRPr="00F7796D" w:rsidRDefault="00580375" w:rsidP="007723DB">
            <w:pPr>
              <w:rPr>
                <w:rFonts w:cs="Arial"/>
              </w:rPr>
            </w:pPr>
            <w:r>
              <w:rPr>
                <w:rFonts w:cs="Arial"/>
              </w:rPr>
              <w:t>05</w:t>
            </w:r>
          </w:p>
        </w:tc>
        <w:tc>
          <w:tcPr>
            <w:tcW w:w="5924" w:type="dxa"/>
            <w:shd w:val="clear" w:color="auto" w:fill="auto"/>
          </w:tcPr>
          <w:p w14:paraId="3D20708A" w14:textId="518AEC89" w:rsidR="00580375" w:rsidRPr="00991075" w:rsidRDefault="00580375">
            <w:pPr>
              <w:rPr>
                <w:rFonts w:cs="Arial"/>
                <w:b/>
              </w:rPr>
            </w:pPr>
            <w:r>
              <w:rPr>
                <w:rFonts w:cs="Arial"/>
                <w:b/>
                <w:bCs/>
              </w:rPr>
              <w:t xml:space="preserve">Costs </w:t>
            </w:r>
          </w:p>
          <w:p w14:paraId="208A45E9" w14:textId="01CE95B7" w:rsidR="00580375" w:rsidRPr="00A1626A" w:rsidRDefault="00580375" w:rsidP="0071046F">
            <w:pPr>
              <w:rPr>
                <w:rFonts w:cs="Arial"/>
              </w:rPr>
            </w:pPr>
            <w:r w:rsidRPr="0071046F">
              <w:rPr>
                <w:rFonts w:cs="Arial"/>
              </w:rPr>
              <w:t>a.</w:t>
            </w:r>
            <w:r>
              <w:rPr>
                <w:rFonts w:cs="Arial"/>
              </w:rPr>
              <w:t xml:space="preserve"> </w:t>
            </w:r>
            <w:r w:rsidR="00694D04">
              <w:rPr>
                <w:rFonts w:cs="Arial"/>
              </w:rPr>
              <w:t xml:space="preserve">Bid </w:t>
            </w:r>
            <w:r w:rsidRPr="0071046F">
              <w:rPr>
                <w:rFonts w:cs="Arial"/>
              </w:rPr>
              <w:t xml:space="preserve">Price </w:t>
            </w:r>
            <w:r w:rsidR="00694D04">
              <w:rPr>
                <w:rFonts w:cs="Arial"/>
              </w:rPr>
              <w:t xml:space="preserve">for phase 1 </w:t>
            </w:r>
            <w:r w:rsidRPr="0071046F">
              <w:rPr>
                <w:rFonts w:cs="Arial"/>
              </w:rPr>
              <w:t xml:space="preserve">will be marked proportionately to the lowest bid. The lowest bid will receive maximum </w:t>
            </w:r>
            <w:r w:rsidRPr="000C3780">
              <w:rPr>
                <w:rFonts w:cs="Arial"/>
              </w:rPr>
              <w:t>marks for the price elements and then all other bids will be marked proportionately to that bid, see example below</w:t>
            </w:r>
            <w:r>
              <w:rPr>
                <w:rFonts w:cs="Arial"/>
              </w:rPr>
              <w:t>.</w:t>
            </w:r>
            <w:r w:rsidR="00694D04">
              <w:rPr>
                <w:rFonts w:cs="Arial"/>
              </w:rPr>
              <w:t xml:space="preserve"> </w:t>
            </w:r>
            <w:r w:rsidR="00B5347C">
              <w:rPr>
                <w:rFonts w:cs="Arial"/>
              </w:rPr>
              <w:t>Weighting:</w:t>
            </w:r>
            <w:r w:rsidR="00694D04">
              <w:rPr>
                <w:rFonts w:cs="Arial"/>
              </w:rPr>
              <w:t xml:space="preserve"> </w:t>
            </w:r>
            <w:r w:rsidR="00B5347C">
              <w:rPr>
                <w:rFonts w:cs="Arial"/>
              </w:rPr>
              <w:t>5</w:t>
            </w:r>
            <w:r w:rsidR="005149C3">
              <w:rPr>
                <w:rFonts w:cs="Arial"/>
              </w:rPr>
              <w:t>%</w:t>
            </w:r>
          </w:p>
          <w:p w14:paraId="73A8C512" w14:textId="4D0985DF" w:rsidR="00580375" w:rsidRDefault="00580375" w:rsidP="00595347">
            <w:pPr>
              <w:rPr>
                <w:rFonts w:cs="Arial"/>
              </w:rPr>
            </w:pPr>
            <w:r w:rsidRPr="00826CA8">
              <w:rPr>
                <w:rFonts w:cs="Arial"/>
              </w:rPr>
              <w:t>If 25</w:t>
            </w:r>
            <w:r w:rsidRPr="00826CA8" w:rsidDel="00523C05">
              <w:rPr>
                <w:rFonts w:cs="Arial"/>
              </w:rPr>
              <w:t xml:space="preserve"> </w:t>
            </w:r>
            <w:r w:rsidRPr="00826CA8">
              <w:rPr>
                <w:rFonts w:cs="Arial"/>
              </w:rPr>
              <w:t>marks are available</w:t>
            </w:r>
            <w:r w:rsidRPr="00595347">
              <w:rPr>
                <w:rFonts w:cs="Arial"/>
              </w:rPr>
              <w:t xml:space="preserve"> and the cheapest bid is £</w:t>
            </w:r>
            <w:r>
              <w:rPr>
                <w:rFonts w:cs="Arial"/>
              </w:rPr>
              <w:t>35</w:t>
            </w:r>
            <w:r w:rsidRPr="00595347">
              <w:rPr>
                <w:rFonts w:cs="Arial"/>
              </w:rPr>
              <w:t>,000, then:</w:t>
            </w:r>
          </w:p>
          <w:p w14:paraId="13B5A0D0" w14:textId="39E6F7EC" w:rsidR="00580375" w:rsidRDefault="00580375" w:rsidP="00595347">
            <w:pPr>
              <w:rPr>
                <w:rFonts w:cs="Arial"/>
              </w:rPr>
            </w:pPr>
          </w:p>
          <w:tbl>
            <w:tblPr>
              <w:tblStyle w:val="TableGrid"/>
              <w:tblW w:w="0" w:type="auto"/>
              <w:tblLook w:val="04A0" w:firstRow="1" w:lastRow="0" w:firstColumn="1" w:lastColumn="0" w:noHBand="0" w:noVBand="1"/>
            </w:tblPr>
            <w:tblGrid>
              <w:gridCol w:w="1899"/>
              <w:gridCol w:w="1529"/>
              <w:gridCol w:w="2270"/>
            </w:tblGrid>
            <w:tr w:rsidR="00580375" w14:paraId="450E765A" w14:textId="77777777" w:rsidTr="00932620">
              <w:tc>
                <w:tcPr>
                  <w:tcW w:w="1899" w:type="dxa"/>
                </w:tcPr>
                <w:p w14:paraId="489ECA61" w14:textId="089FB3A8" w:rsidR="00580375" w:rsidRDefault="00580375" w:rsidP="00595347">
                  <w:pPr>
                    <w:rPr>
                      <w:rFonts w:cs="Arial"/>
                    </w:rPr>
                  </w:pPr>
                  <w:r>
                    <w:rPr>
                      <w:rFonts w:cs="Arial"/>
                    </w:rPr>
                    <w:t>Supplier</w:t>
                  </w:r>
                </w:p>
              </w:tc>
              <w:tc>
                <w:tcPr>
                  <w:tcW w:w="1529" w:type="dxa"/>
                </w:tcPr>
                <w:p w14:paraId="0EC6B6D8" w14:textId="2A7899FF" w:rsidR="00580375" w:rsidRDefault="00580375" w:rsidP="00595347">
                  <w:pPr>
                    <w:rPr>
                      <w:rFonts w:cs="Arial"/>
                    </w:rPr>
                  </w:pPr>
                  <w:r>
                    <w:rPr>
                      <w:rFonts w:cs="Arial"/>
                    </w:rPr>
                    <w:t>Price</w:t>
                  </w:r>
                </w:p>
              </w:tc>
              <w:tc>
                <w:tcPr>
                  <w:tcW w:w="2270" w:type="dxa"/>
                </w:tcPr>
                <w:p w14:paraId="78613A82" w14:textId="4FB2A7DF" w:rsidR="00580375" w:rsidRDefault="00580375" w:rsidP="00595347">
                  <w:pPr>
                    <w:rPr>
                      <w:rFonts w:cs="Arial"/>
                    </w:rPr>
                  </w:pPr>
                  <w:r>
                    <w:rPr>
                      <w:rFonts w:cs="Arial"/>
                    </w:rPr>
                    <w:t>Marks</w:t>
                  </w:r>
                </w:p>
              </w:tc>
            </w:tr>
            <w:tr w:rsidR="00580375" w14:paraId="1AA63A0F" w14:textId="77777777" w:rsidTr="00932620">
              <w:tc>
                <w:tcPr>
                  <w:tcW w:w="1899" w:type="dxa"/>
                </w:tcPr>
                <w:p w14:paraId="56DF2E8A" w14:textId="562071A4" w:rsidR="00580375" w:rsidRDefault="00580375" w:rsidP="00595347">
                  <w:pPr>
                    <w:rPr>
                      <w:rFonts w:cs="Arial"/>
                    </w:rPr>
                  </w:pPr>
                  <w:r>
                    <w:rPr>
                      <w:rFonts w:cs="Arial"/>
                    </w:rPr>
                    <w:t>1 (lowest bid)</w:t>
                  </w:r>
                </w:p>
              </w:tc>
              <w:tc>
                <w:tcPr>
                  <w:tcW w:w="1529" w:type="dxa"/>
                </w:tcPr>
                <w:p w14:paraId="4B0947C9" w14:textId="1AB7F275" w:rsidR="00580375" w:rsidRDefault="00580375" w:rsidP="00595347">
                  <w:pPr>
                    <w:rPr>
                      <w:rFonts w:cs="Arial"/>
                    </w:rPr>
                  </w:pPr>
                  <w:r>
                    <w:rPr>
                      <w:rFonts w:cs="Arial"/>
                    </w:rPr>
                    <w:t>£35,000</w:t>
                  </w:r>
                </w:p>
              </w:tc>
              <w:tc>
                <w:tcPr>
                  <w:tcW w:w="2270" w:type="dxa"/>
                </w:tcPr>
                <w:p w14:paraId="3E13DA30" w14:textId="59A130B7" w:rsidR="00580375" w:rsidRDefault="001E2FCA" w:rsidP="00595347">
                  <w:pPr>
                    <w:rPr>
                      <w:rFonts w:cs="Arial"/>
                    </w:rPr>
                  </w:pPr>
                  <w:r>
                    <w:rPr>
                      <w:rFonts w:cs="Arial"/>
                    </w:rPr>
                    <w:t>5</w:t>
                  </w:r>
                </w:p>
              </w:tc>
            </w:tr>
            <w:tr w:rsidR="00580375" w14:paraId="1C15798A" w14:textId="77777777" w:rsidTr="00932620">
              <w:tc>
                <w:tcPr>
                  <w:tcW w:w="1899" w:type="dxa"/>
                </w:tcPr>
                <w:p w14:paraId="760E0406" w14:textId="35B48FD9" w:rsidR="00580375" w:rsidRDefault="00580375" w:rsidP="00595347">
                  <w:pPr>
                    <w:rPr>
                      <w:rFonts w:cs="Arial"/>
                    </w:rPr>
                  </w:pPr>
                  <w:r>
                    <w:rPr>
                      <w:rFonts w:cs="Arial"/>
                    </w:rPr>
                    <w:t>2</w:t>
                  </w:r>
                </w:p>
              </w:tc>
              <w:tc>
                <w:tcPr>
                  <w:tcW w:w="1529" w:type="dxa"/>
                </w:tcPr>
                <w:p w14:paraId="12BD4B53" w14:textId="72CA9E49" w:rsidR="00580375" w:rsidRDefault="00580375" w:rsidP="00595347">
                  <w:pPr>
                    <w:rPr>
                      <w:rFonts w:cs="Arial"/>
                    </w:rPr>
                  </w:pPr>
                  <w:r>
                    <w:rPr>
                      <w:rFonts w:cs="Arial"/>
                    </w:rPr>
                    <w:t>£40,000</w:t>
                  </w:r>
                </w:p>
              </w:tc>
              <w:tc>
                <w:tcPr>
                  <w:tcW w:w="2270" w:type="dxa"/>
                </w:tcPr>
                <w:p w14:paraId="02FF6D6C" w14:textId="23B8727B" w:rsidR="00580375" w:rsidRDefault="00580375" w:rsidP="00595347">
                  <w:pPr>
                    <w:rPr>
                      <w:rFonts w:cs="Arial"/>
                    </w:rPr>
                  </w:pPr>
                  <w:r>
                    <w:rPr>
                      <w:rFonts w:cs="Arial"/>
                    </w:rPr>
                    <w:t xml:space="preserve">35/40 * 5 = </w:t>
                  </w:r>
                  <w:r w:rsidR="00015983">
                    <w:rPr>
                      <w:rFonts w:cs="Arial"/>
                    </w:rPr>
                    <w:t>4.375</w:t>
                  </w:r>
                </w:p>
              </w:tc>
            </w:tr>
            <w:tr w:rsidR="00580375" w14:paraId="129FFEE4" w14:textId="77777777" w:rsidTr="00932620">
              <w:tc>
                <w:tcPr>
                  <w:tcW w:w="1899" w:type="dxa"/>
                </w:tcPr>
                <w:p w14:paraId="7EE46A8A" w14:textId="6AFF478E" w:rsidR="00580375" w:rsidRDefault="00580375" w:rsidP="00595347">
                  <w:pPr>
                    <w:rPr>
                      <w:rFonts w:cs="Arial"/>
                    </w:rPr>
                  </w:pPr>
                  <w:r>
                    <w:rPr>
                      <w:rFonts w:cs="Arial"/>
                    </w:rPr>
                    <w:t>3</w:t>
                  </w:r>
                </w:p>
              </w:tc>
              <w:tc>
                <w:tcPr>
                  <w:tcW w:w="1529" w:type="dxa"/>
                </w:tcPr>
                <w:p w14:paraId="1BD824F3" w14:textId="5B7F1C5C" w:rsidR="00580375" w:rsidRDefault="00580375" w:rsidP="00595347">
                  <w:pPr>
                    <w:rPr>
                      <w:rFonts w:cs="Arial"/>
                    </w:rPr>
                  </w:pPr>
                  <w:r>
                    <w:rPr>
                      <w:rFonts w:cs="Arial"/>
                    </w:rPr>
                    <w:t>£49,500</w:t>
                  </w:r>
                </w:p>
              </w:tc>
              <w:tc>
                <w:tcPr>
                  <w:tcW w:w="2270" w:type="dxa"/>
                </w:tcPr>
                <w:p w14:paraId="4E0E38A5" w14:textId="3735E121" w:rsidR="00580375" w:rsidRDefault="00580375" w:rsidP="00595347">
                  <w:pPr>
                    <w:rPr>
                      <w:rFonts w:cs="Arial"/>
                    </w:rPr>
                  </w:pPr>
                  <w:r>
                    <w:rPr>
                      <w:rFonts w:cs="Arial"/>
                    </w:rPr>
                    <w:t xml:space="preserve">35/49.5 * 5 = </w:t>
                  </w:r>
                  <w:r w:rsidR="00577523">
                    <w:rPr>
                      <w:rFonts w:cs="Arial"/>
                    </w:rPr>
                    <w:t>3.53</w:t>
                  </w:r>
                </w:p>
              </w:tc>
            </w:tr>
          </w:tbl>
          <w:p w14:paraId="6CC1E097" w14:textId="77777777" w:rsidR="00580375" w:rsidRPr="00595347" w:rsidRDefault="00580375" w:rsidP="00595347">
            <w:pPr>
              <w:rPr>
                <w:rFonts w:cs="Arial"/>
              </w:rPr>
            </w:pPr>
          </w:p>
          <w:p w14:paraId="4C4229AC" w14:textId="3D68B89F" w:rsidR="00613FBC" w:rsidRDefault="00613FBC" w:rsidP="00C033BB">
            <w:pPr>
              <w:rPr>
                <w:rFonts w:cs="Arial"/>
              </w:rPr>
            </w:pPr>
            <w:r>
              <w:rPr>
                <w:rFonts w:cs="Arial"/>
              </w:rPr>
              <w:t xml:space="preserve">Proposed </w:t>
            </w:r>
            <w:r w:rsidR="00577523">
              <w:rPr>
                <w:rFonts w:cs="Arial"/>
              </w:rPr>
              <w:t xml:space="preserve">bid </w:t>
            </w:r>
            <w:r>
              <w:rPr>
                <w:rFonts w:cs="Arial"/>
              </w:rPr>
              <w:t xml:space="preserve">price for phase 2 </w:t>
            </w:r>
            <w:r w:rsidRPr="0071046F">
              <w:rPr>
                <w:rFonts w:cs="Arial"/>
              </w:rPr>
              <w:t xml:space="preserve">will be marked proportionately to the lowest bid. The lowest bid will receive maximum </w:t>
            </w:r>
            <w:r w:rsidRPr="000C3780">
              <w:rPr>
                <w:rFonts w:cs="Arial"/>
              </w:rPr>
              <w:t>marks for the price elements and then all other bids will be marked proportionately to that bid, see example below</w:t>
            </w:r>
            <w:r>
              <w:rPr>
                <w:rFonts w:cs="Arial"/>
              </w:rPr>
              <w:t>.</w:t>
            </w:r>
          </w:p>
          <w:p w14:paraId="472C8632" w14:textId="6D524347" w:rsidR="00E70BA4" w:rsidRDefault="00E70BA4" w:rsidP="00C033BB">
            <w:pPr>
              <w:rPr>
                <w:rFonts w:cs="Arial"/>
              </w:rPr>
            </w:pPr>
            <w:r>
              <w:rPr>
                <w:rFonts w:cs="Arial"/>
              </w:rPr>
              <w:t>Weighting: 20</w:t>
            </w:r>
            <w:r w:rsidR="005149C3">
              <w:rPr>
                <w:rFonts w:cs="Arial"/>
              </w:rPr>
              <w:t>%</w:t>
            </w:r>
          </w:p>
          <w:p w14:paraId="74666F6F" w14:textId="38CD8FC3" w:rsidR="00613FBC" w:rsidRDefault="00613FBC" w:rsidP="00613FBC">
            <w:pPr>
              <w:rPr>
                <w:rFonts w:cs="Arial"/>
              </w:rPr>
            </w:pPr>
            <w:r w:rsidRPr="00826CA8">
              <w:rPr>
                <w:rFonts w:cs="Arial"/>
              </w:rPr>
              <w:t>If 2</w:t>
            </w:r>
            <w:r w:rsidR="00577523">
              <w:rPr>
                <w:rFonts w:cs="Arial"/>
              </w:rPr>
              <w:t>0</w:t>
            </w:r>
            <w:r w:rsidRPr="00826CA8" w:rsidDel="00523C05">
              <w:rPr>
                <w:rFonts w:cs="Arial"/>
              </w:rPr>
              <w:t xml:space="preserve"> </w:t>
            </w:r>
            <w:r w:rsidRPr="00826CA8">
              <w:rPr>
                <w:rFonts w:cs="Arial"/>
              </w:rPr>
              <w:t>marks are available</w:t>
            </w:r>
            <w:r w:rsidRPr="00595347">
              <w:rPr>
                <w:rFonts w:cs="Arial"/>
              </w:rPr>
              <w:t xml:space="preserve"> and the cheapest bid is £</w:t>
            </w:r>
            <w:r w:rsidR="00696B29">
              <w:rPr>
                <w:rFonts w:cs="Arial"/>
              </w:rPr>
              <w:t>800</w:t>
            </w:r>
            <w:r w:rsidRPr="00595347">
              <w:rPr>
                <w:rFonts w:cs="Arial"/>
              </w:rPr>
              <w:t>,000, then:</w:t>
            </w:r>
          </w:p>
          <w:p w14:paraId="18CDFCB9" w14:textId="77777777" w:rsidR="00613FBC" w:rsidRDefault="00613FBC" w:rsidP="00613FBC">
            <w:pPr>
              <w:rPr>
                <w:rFonts w:cs="Arial"/>
              </w:rPr>
            </w:pPr>
          </w:p>
          <w:tbl>
            <w:tblPr>
              <w:tblStyle w:val="TableGrid"/>
              <w:tblW w:w="0" w:type="auto"/>
              <w:tblLook w:val="04A0" w:firstRow="1" w:lastRow="0" w:firstColumn="1" w:lastColumn="0" w:noHBand="0" w:noVBand="1"/>
            </w:tblPr>
            <w:tblGrid>
              <w:gridCol w:w="1899"/>
              <w:gridCol w:w="1529"/>
              <w:gridCol w:w="2270"/>
            </w:tblGrid>
            <w:tr w:rsidR="00613FBC" w14:paraId="5A40268A" w14:textId="77777777" w:rsidTr="001E7F14">
              <w:tc>
                <w:tcPr>
                  <w:tcW w:w="1899" w:type="dxa"/>
                </w:tcPr>
                <w:p w14:paraId="31650160" w14:textId="77777777" w:rsidR="00613FBC" w:rsidRDefault="00613FBC" w:rsidP="00613FBC">
                  <w:pPr>
                    <w:rPr>
                      <w:rFonts w:cs="Arial"/>
                    </w:rPr>
                  </w:pPr>
                  <w:r>
                    <w:rPr>
                      <w:rFonts w:cs="Arial"/>
                    </w:rPr>
                    <w:t>Supplier</w:t>
                  </w:r>
                </w:p>
              </w:tc>
              <w:tc>
                <w:tcPr>
                  <w:tcW w:w="1529" w:type="dxa"/>
                </w:tcPr>
                <w:p w14:paraId="0AF2943F" w14:textId="77777777" w:rsidR="00613FBC" w:rsidRDefault="00613FBC" w:rsidP="00613FBC">
                  <w:pPr>
                    <w:rPr>
                      <w:rFonts w:cs="Arial"/>
                    </w:rPr>
                  </w:pPr>
                  <w:r>
                    <w:rPr>
                      <w:rFonts w:cs="Arial"/>
                    </w:rPr>
                    <w:t>Price</w:t>
                  </w:r>
                </w:p>
              </w:tc>
              <w:tc>
                <w:tcPr>
                  <w:tcW w:w="2270" w:type="dxa"/>
                </w:tcPr>
                <w:p w14:paraId="172DFC99" w14:textId="77777777" w:rsidR="00613FBC" w:rsidRDefault="00613FBC" w:rsidP="00613FBC">
                  <w:pPr>
                    <w:rPr>
                      <w:rFonts w:cs="Arial"/>
                    </w:rPr>
                  </w:pPr>
                  <w:r>
                    <w:rPr>
                      <w:rFonts w:cs="Arial"/>
                    </w:rPr>
                    <w:t>Marks</w:t>
                  </w:r>
                </w:p>
              </w:tc>
            </w:tr>
            <w:tr w:rsidR="00613FBC" w14:paraId="7190EFD7" w14:textId="77777777" w:rsidTr="001E7F14">
              <w:tc>
                <w:tcPr>
                  <w:tcW w:w="1899" w:type="dxa"/>
                </w:tcPr>
                <w:p w14:paraId="6A13555F" w14:textId="77777777" w:rsidR="00613FBC" w:rsidRDefault="00613FBC" w:rsidP="00613FBC">
                  <w:pPr>
                    <w:rPr>
                      <w:rFonts w:cs="Arial"/>
                    </w:rPr>
                  </w:pPr>
                  <w:r>
                    <w:rPr>
                      <w:rFonts w:cs="Arial"/>
                    </w:rPr>
                    <w:t>1 (lowest bid)</w:t>
                  </w:r>
                </w:p>
              </w:tc>
              <w:tc>
                <w:tcPr>
                  <w:tcW w:w="1529" w:type="dxa"/>
                </w:tcPr>
                <w:p w14:paraId="02BF042B" w14:textId="4A1A0A00" w:rsidR="00613FBC" w:rsidRDefault="00613FBC" w:rsidP="00613FBC">
                  <w:pPr>
                    <w:rPr>
                      <w:rFonts w:cs="Arial"/>
                    </w:rPr>
                  </w:pPr>
                  <w:r>
                    <w:rPr>
                      <w:rFonts w:cs="Arial"/>
                    </w:rPr>
                    <w:t>£</w:t>
                  </w:r>
                  <w:r w:rsidR="00696B29">
                    <w:rPr>
                      <w:rFonts w:cs="Arial"/>
                    </w:rPr>
                    <w:t>800</w:t>
                  </w:r>
                  <w:r>
                    <w:rPr>
                      <w:rFonts w:cs="Arial"/>
                    </w:rPr>
                    <w:t>,000</w:t>
                  </w:r>
                </w:p>
              </w:tc>
              <w:tc>
                <w:tcPr>
                  <w:tcW w:w="2270" w:type="dxa"/>
                </w:tcPr>
                <w:p w14:paraId="750F9340" w14:textId="3D21DB4C" w:rsidR="00613FBC" w:rsidRDefault="00613FBC" w:rsidP="00613FBC">
                  <w:pPr>
                    <w:rPr>
                      <w:rFonts w:cs="Arial"/>
                    </w:rPr>
                  </w:pPr>
                  <w:r>
                    <w:rPr>
                      <w:rFonts w:cs="Arial"/>
                    </w:rPr>
                    <w:t>2</w:t>
                  </w:r>
                  <w:r w:rsidR="000F7D55">
                    <w:rPr>
                      <w:rFonts w:cs="Arial"/>
                    </w:rPr>
                    <w:t>0</w:t>
                  </w:r>
                </w:p>
              </w:tc>
            </w:tr>
            <w:tr w:rsidR="00613FBC" w14:paraId="702792C9" w14:textId="77777777" w:rsidTr="001E7F14">
              <w:tc>
                <w:tcPr>
                  <w:tcW w:w="1899" w:type="dxa"/>
                </w:tcPr>
                <w:p w14:paraId="604E0A1B" w14:textId="77777777" w:rsidR="00613FBC" w:rsidRDefault="00613FBC" w:rsidP="00613FBC">
                  <w:pPr>
                    <w:rPr>
                      <w:rFonts w:cs="Arial"/>
                    </w:rPr>
                  </w:pPr>
                  <w:r>
                    <w:rPr>
                      <w:rFonts w:cs="Arial"/>
                    </w:rPr>
                    <w:t>2</w:t>
                  </w:r>
                </w:p>
              </w:tc>
              <w:tc>
                <w:tcPr>
                  <w:tcW w:w="1529" w:type="dxa"/>
                </w:tcPr>
                <w:p w14:paraId="2CE6A984" w14:textId="46B2C02E" w:rsidR="00613FBC" w:rsidRDefault="00613FBC" w:rsidP="00613FBC">
                  <w:pPr>
                    <w:rPr>
                      <w:rFonts w:cs="Arial"/>
                    </w:rPr>
                  </w:pPr>
                  <w:r>
                    <w:rPr>
                      <w:rFonts w:cs="Arial"/>
                    </w:rPr>
                    <w:t>£</w:t>
                  </w:r>
                  <w:r w:rsidR="00696B29">
                    <w:rPr>
                      <w:rFonts w:cs="Arial"/>
                    </w:rPr>
                    <w:t>1</w:t>
                  </w:r>
                  <w:r w:rsidR="000F7D55">
                    <w:rPr>
                      <w:rFonts w:cs="Arial"/>
                    </w:rPr>
                    <w:t>.0m</w:t>
                  </w:r>
                </w:p>
              </w:tc>
              <w:tc>
                <w:tcPr>
                  <w:tcW w:w="2270" w:type="dxa"/>
                </w:tcPr>
                <w:p w14:paraId="28020286" w14:textId="3AB6C102" w:rsidR="00613FBC" w:rsidRDefault="000016A7" w:rsidP="00613FBC">
                  <w:pPr>
                    <w:rPr>
                      <w:rFonts w:cs="Arial"/>
                    </w:rPr>
                  </w:pPr>
                  <w:r>
                    <w:rPr>
                      <w:rFonts w:cs="Arial"/>
                    </w:rPr>
                    <w:t>0.8</w:t>
                  </w:r>
                  <w:r w:rsidR="00613FBC">
                    <w:rPr>
                      <w:rFonts w:cs="Arial"/>
                    </w:rPr>
                    <w:t>/</w:t>
                  </w:r>
                  <w:r w:rsidR="00FA6717">
                    <w:rPr>
                      <w:rFonts w:cs="Arial"/>
                    </w:rPr>
                    <w:t>1</w:t>
                  </w:r>
                  <w:r w:rsidR="00613FBC">
                    <w:rPr>
                      <w:rFonts w:cs="Arial"/>
                    </w:rPr>
                    <w:t xml:space="preserve"> * 2</w:t>
                  </w:r>
                  <w:r w:rsidR="00FA6717">
                    <w:rPr>
                      <w:rFonts w:cs="Arial"/>
                    </w:rPr>
                    <w:t>0</w:t>
                  </w:r>
                  <w:r w:rsidR="00613FBC">
                    <w:rPr>
                      <w:rFonts w:cs="Arial"/>
                    </w:rPr>
                    <w:t xml:space="preserve"> = </w:t>
                  </w:r>
                  <w:r w:rsidR="004F286D">
                    <w:rPr>
                      <w:rFonts w:cs="Arial"/>
                    </w:rPr>
                    <w:t>16</w:t>
                  </w:r>
                </w:p>
              </w:tc>
            </w:tr>
            <w:tr w:rsidR="00613FBC" w14:paraId="6E6E6D45" w14:textId="77777777" w:rsidTr="001E7F14">
              <w:tc>
                <w:tcPr>
                  <w:tcW w:w="1899" w:type="dxa"/>
                </w:tcPr>
                <w:p w14:paraId="39372D7E" w14:textId="77777777" w:rsidR="00613FBC" w:rsidRDefault="00613FBC" w:rsidP="00613FBC">
                  <w:pPr>
                    <w:rPr>
                      <w:rFonts w:cs="Arial"/>
                    </w:rPr>
                  </w:pPr>
                  <w:r>
                    <w:rPr>
                      <w:rFonts w:cs="Arial"/>
                    </w:rPr>
                    <w:t>3</w:t>
                  </w:r>
                </w:p>
              </w:tc>
              <w:tc>
                <w:tcPr>
                  <w:tcW w:w="1529" w:type="dxa"/>
                </w:tcPr>
                <w:p w14:paraId="14D91A03" w14:textId="0E0D526E" w:rsidR="00613FBC" w:rsidRDefault="00613FBC" w:rsidP="00613FBC">
                  <w:pPr>
                    <w:rPr>
                      <w:rFonts w:cs="Arial"/>
                    </w:rPr>
                  </w:pPr>
                  <w:r>
                    <w:rPr>
                      <w:rFonts w:cs="Arial"/>
                    </w:rPr>
                    <w:t>£</w:t>
                  </w:r>
                  <w:r w:rsidR="000F7D55">
                    <w:rPr>
                      <w:rFonts w:cs="Arial"/>
                    </w:rPr>
                    <w:t>1.2m</w:t>
                  </w:r>
                </w:p>
              </w:tc>
              <w:tc>
                <w:tcPr>
                  <w:tcW w:w="2270" w:type="dxa"/>
                </w:tcPr>
                <w:p w14:paraId="67C79365" w14:textId="016F2FB6" w:rsidR="00613FBC" w:rsidRDefault="000016A7" w:rsidP="00613FBC">
                  <w:pPr>
                    <w:rPr>
                      <w:rFonts w:cs="Arial"/>
                    </w:rPr>
                  </w:pPr>
                  <w:r>
                    <w:rPr>
                      <w:rFonts w:cs="Arial"/>
                    </w:rPr>
                    <w:t>0.8/</w:t>
                  </w:r>
                  <w:r w:rsidR="00FA6717">
                    <w:rPr>
                      <w:rFonts w:cs="Arial"/>
                    </w:rPr>
                    <w:t>1.2</w:t>
                  </w:r>
                  <w:r w:rsidR="00613FBC">
                    <w:rPr>
                      <w:rFonts w:cs="Arial"/>
                    </w:rPr>
                    <w:t xml:space="preserve"> * 2</w:t>
                  </w:r>
                  <w:r>
                    <w:rPr>
                      <w:rFonts w:cs="Arial"/>
                    </w:rPr>
                    <w:t>0</w:t>
                  </w:r>
                  <w:r w:rsidR="00613FBC">
                    <w:rPr>
                      <w:rFonts w:cs="Arial"/>
                    </w:rPr>
                    <w:t xml:space="preserve"> = </w:t>
                  </w:r>
                  <w:r w:rsidR="004F286D">
                    <w:rPr>
                      <w:rFonts w:cs="Arial"/>
                    </w:rPr>
                    <w:t>13.33</w:t>
                  </w:r>
                </w:p>
              </w:tc>
            </w:tr>
          </w:tbl>
          <w:p w14:paraId="74C63EDC" w14:textId="77777777" w:rsidR="00613FBC" w:rsidRDefault="00613FBC" w:rsidP="00C033BB">
            <w:pPr>
              <w:rPr>
                <w:rFonts w:cs="Arial"/>
              </w:rPr>
            </w:pPr>
          </w:p>
          <w:p w14:paraId="041B5E86" w14:textId="6BD1EF52" w:rsidR="00580375" w:rsidRPr="00F7796D" w:rsidRDefault="00580375" w:rsidP="00580375">
            <w:pPr>
              <w:rPr>
                <w:rFonts w:cs="Arial"/>
              </w:rPr>
            </w:pPr>
          </w:p>
        </w:tc>
        <w:tc>
          <w:tcPr>
            <w:tcW w:w="2265" w:type="dxa"/>
            <w:shd w:val="clear" w:color="auto" w:fill="auto"/>
          </w:tcPr>
          <w:p w14:paraId="2905EC6F" w14:textId="06CA3914" w:rsidR="00580375" w:rsidRPr="00F7796D" w:rsidRDefault="00580375" w:rsidP="007723DB">
            <w:pPr>
              <w:rPr>
                <w:rFonts w:cs="Arial"/>
              </w:rPr>
            </w:pPr>
            <w:r>
              <w:rPr>
                <w:rFonts w:cs="Arial"/>
              </w:rPr>
              <w:t>25</w:t>
            </w:r>
            <w:r w:rsidR="005149C3">
              <w:rPr>
                <w:rFonts w:cs="Arial"/>
              </w:rPr>
              <w:t>%</w:t>
            </w:r>
          </w:p>
        </w:tc>
      </w:tr>
      <w:bookmarkEnd w:id="124"/>
    </w:tbl>
    <w:p w14:paraId="5B6FFA66" w14:textId="77777777" w:rsidR="001C7FE2" w:rsidRDefault="001C7FE2" w:rsidP="001C7FE2"/>
    <w:p w14:paraId="55E12C6A" w14:textId="11795623" w:rsidR="007C6E4A" w:rsidRDefault="007C6E4A" w:rsidP="001C7FE2">
      <w:pPr>
        <w:rPr>
          <w:rFonts w:cs="Arial"/>
        </w:rPr>
      </w:pPr>
    </w:p>
    <w:p w14:paraId="5D80C06C" w14:textId="3510A424" w:rsidR="0094086F" w:rsidRPr="00950E93" w:rsidRDefault="0094086F" w:rsidP="0094086F">
      <w:pPr>
        <w:rPr>
          <w:rFonts w:cs="Arial"/>
        </w:rPr>
      </w:pPr>
      <w:r w:rsidRPr="00950E93">
        <w:rPr>
          <w:rFonts w:cs="Arial"/>
        </w:rPr>
        <w:t xml:space="preserve">Phase </w:t>
      </w:r>
      <w:r w:rsidR="00AC4046" w:rsidRPr="00950E93">
        <w:rPr>
          <w:rFonts w:cs="Arial"/>
        </w:rPr>
        <w:t>2</w:t>
      </w:r>
      <w:r w:rsidRPr="00950E93">
        <w:rPr>
          <w:rFonts w:cs="Arial"/>
        </w:rPr>
        <w:t xml:space="preserve"> – evaluation of </w:t>
      </w:r>
      <w:r w:rsidR="006F447F" w:rsidRPr="00950E93">
        <w:rPr>
          <w:rFonts w:cs="Arial"/>
        </w:rPr>
        <w:t>Phase 1 output (feasibility study)</w:t>
      </w:r>
      <w:r w:rsidRPr="00950E93">
        <w:rPr>
          <w:rFonts w:cs="Aria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924"/>
        <w:gridCol w:w="2265"/>
      </w:tblGrid>
      <w:tr w:rsidR="0094086F" w:rsidRPr="00C6546D" w14:paraId="4620E3EC" w14:textId="77777777" w:rsidTr="1BCD608B">
        <w:tc>
          <w:tcPr>
            <w:tcW w:w="1133" w:type="dxa"/>
          </w:tcPr>
          <w:p w14:paraId="2F62D5F6" w14:textId="77777777" w:rsidR="0094086F" w:rsidRPr="00F7796D" w:rsidRDefault="0094086F" w:rsidP="00BD0AE6">
            <w:pPr>
              <w:pStyle w:val="Heading4"/>
              <w:rPr>
                <w:rFonts w:ascii="Arial" w:hAnsi="Arial" w:cs="Arial"/>
              </w:rPr>
            </w:pPr>
            <w:r w:rsidRPr="00F7796D">
              <w:rPr>
                <w:rFonts w:ascii="Arial" w:hAnsi="Arial" w:cs="Arial"/>
              </w:rPr>
              <w:t>Criterion</w:t>
            </w:r>
          </w:p>
        </w:tc>
        <w:tc>
          <w:tcPr>
            <w:tcW w:w="5924" w:type="dxa"/>
            <w:shd w:val="clear" w:color="auto" w:fill="auto"/>
          </w:tcPr>
          <w:p w14:paraId="7DB71954" w14:textId="77777777" w:rsidR="0094086F" w:rsidRPr="00F7796D" w:rsidRDefault="0094086F" w:rsidP="00BD0AE6">
            <w:pPr>
              <w:pStyle w:val="Heading4"/>
              <w:rPr>
                <w:rFonts w:ascii="Arial" w:hAnsi="Arial" w:cs="Arial"/>
              </w:rPr>
            </w:pPr>
            <w:r w:rsidRPr="00F7796D">
              <w:rPr>
                <w:rFonts w:ascii="Arial" w:hAnsi="Arial" w:cs="Arial"/>
              </w:rPr>
              <w:t>Description</w:t>
            </w:r>
          </w:p>
        </w:tc>
        <w:tc>
          <w:tcPr>
            <w:tcW w:w="2265" w:type="dxa"/>
            <w:shd w:val="clear" w:color="auto" w:fill="auto"/>
          </w:tcPr>
          <w:p w14:paraId="745398FC" w14:textId="35BF27EE" w:rsidR="0094086F" w:rsidRPr="00F7796D" w:rsidRDefault="005149C3" w:rsidP="00BD0AE6">
            <w:pPr>
              <w:pStyle w:val="Heading4"/>
              <w:rPr>
                <w:rFonts w:ascii="Arial" w:hAnsi="Arial" w:cs="Arial"/>
              </w:rPr>
            </w:pPr>
            <w:r>
              <w:rPr>
                <w:rFonts w:ascii="Arial" w:hAnsi="Arial" w:cs="Arial"/>
              </w:rPr>
              <w:t>Weighting</w:t>
            </w:r>
          </w:p>
        </w:tc>
      </w:tr>
      <w:tr w:rsidR="0094086F" w:rsidRPr="00C6546D" w14:paraId="2A9D5164" w14:textId="77777777" w:rsidTr="1BCD608B">
        <w:tc>
          <w:tcPr>
            <w:tcW w:w="1133" w:type="dxa"/>
          </w:tcPr>
          <w:p w14:paraId="76D4AF9F" w14:textId="77777777" w:rsidR="0094086F" w:rsidRPr="00F7796D" w:rsidRDefault="0094086F" w:rsidP="00BD0AE6">
            <w:pPr>
              <w:rPr>
                <w:rFonts w:cs="Arial"/>
              </w:rPr>
            </w:pPr>
            <w:r w:rsidRPr="00F7796D">
              <w:rPr>
                <w:rFonts w:cs="Arial"/>
              </w:rPr>
              <w:t>01</w:t>
            </w:r>
          </w:p>
        </w:tc>
        <w:tc>
          <w:tcPr>
            <w:tcW w:w="5924" w:type="dxa"/>
            <w:shd w:val="clear" w:color="auto" w:fill="auto"/>
          </w:tcPr>
          <w:p w14:paraId="58624D43" w14:textId="77777777" w:rsidR="0094086F" w:rsidRDefault="0094086F" w:rsidP="00BD0AE6">
            <w:pPr>
              <w:rPr>
                <w:rFonts w:cs="Arial"/>
              </w:rPr>
            </w:pPr>
            <w:r>
              <w:rPr>
                <w:rFonts w:cs="Arial"/>
              </w:rPr>
              <w:t>Skills and expertise:</w:t>
            </w:r>
          </w:p>
          <w:p w14:paraId="4E3AEFC3" w14:textId="5DB5CF91" w:rsidR="0094086F" w:rsidRPr="00950E93" w:rsidRDefault="0094086F" w:rsidP="00BD0AE6">
            <w:pPr>
              <w:pStyle w:val="Default"/>
              <w:rPr>
                <w:rFonts w:ascii="Arial" w:hAnsi="Arial" w:cs="Arial"/>
                <w:sz w:val="22"/>
                <w:szCs w:val="22"/>
              </w:rPr>
            </w:pPr>
            <w:r w:rsidRPr="00950E93">
              <w:rPr>
                <w:rFonts w:ascii="Arial" w:hAnsi="Arial" w:cs="Arial"/>
                <w:sz w:val="22"/>
                <w:szCs w:val="22"/>
              </w:rPr>
              <w:lastRenderedPageBreak/>
              <w:t xml:space="preserve">a. Evidence that the team has relevant skills and expertise to undertake the project, including demonstrating capability of designing and manufacturing load control or similar devices and/ or working within smart energy or smart charging sectors </w:t>
            </w:r>
            <w:r w:rsidRPr="00950E93">
              <w:rPr>
                <w:rFonts w:ascii="Arial" w:hAnsi="Arial" w:cs="Arial"/>
                <w:i/>
                <w:sz w:val="22"/>
                <w:szCs w:val="22"/>
              </w:rPr>
              <w:t>(</w:t>
            </w:r>
            <w:r w:rsidR="005149C3">
              <w:rPr>
                <w:rFonts w:ascii="Arial" w:hAnsi="Arial" w:cs="Arial"/>
                <w:i/>
                <w:sz w:val="22"/>
                <w:szCs w:val="22"/>
              </w:rPr>
              <w:t xml:space="preserve">weighting </w:t>
            </w:r>
            <w:r w:rsidR="00FF1AFF" w:rsidRPr="00950E93">
              <w:rPr>
                <w:rFonts w:ascii="Arial" w:hAnsi="Arial" w:cs="Arial"/>
                <w:i/>
                <w:sz w:val="22"/>
                <w:szCs w:val="22"/>
              </w:rPr>
              <w:t>4</w:t>
            </w:r>
            <w:r w:rsidR="00F9272D">
              <w:rPr>
                <w:rFonts w:ascii="Arial" w:hAnsi="Arial" w:cs="Arial"/>
                <w:i/>
                <w:sz w:val="22"/>
                <w:szCs w:val="22"/>
              </w:rPr>
              <w:t>%</w:t>
            </w:r>
            <w:r w:rsidRPr="00950E93">
              <w:rPr>
                <w:rFonts w:ascii="Arial" w:hAnsi="Arial" w:cs="Arial"/>
                <w:i/>
                <w:sz w:val="22"/>
                <w:szCs w:val="22"/>
              </w:rPr>
              <w:t xml:space="preserve">); </w:t>
            </w:r>
          </w:p>
          <w:p w14:paraId="460CDF4F" w14:textId="7C3D64C9" w:rsidR="0094086F" w:rsidRPr="00950E93" w:rsidRDefault="0094086F" w:rsidP="00BD0AE6">
            <w:pPr>
              <w:pStyle w:val="Default"/>
              <w:rPr>
                <w:rFonts w:ascii="Arial" w:hAnsi="Arial" w:cs="Arial"/>
                <w:sz w:val="22"/>
                <w:szCs w:val="22"/>
              </w:rPr>
            </w:pPr>
            <w:r w:rsidRPr="00950E93">
              <w:rPr>
                <w:rFonts w:ascii="Arial" w:hAnsi="Arial" w:cs="Arial"/>
                <w:sz w:val="22"/>
                <w:szCs w:val="22"/>
              </w:rPr>
              <w:t xml:space="preserve">b. Details of the project team including structure. As the bids are expected to be by a consortium, this should clearly state the consortium lead and details of each consortium member and their role </w:t>
            </w:r>
            <w:r w:rsidRPr="00950E93">
              <w:rPr>
                <w:rFonts w:ascii="Arial" w:hAnsi="Arial" w:cs="Arial"/>
                <w:i/>
                <w:sz w:val="22"/>
                <w:szCs w:val="22"/>
              </w:rPr>
              <w:t>(</w:t>
            </w:r>
            <w:r w:rsidR="005149C3">
              <w:rPr>
                <w:rFonts w:ascii="Arial" w:hAnsi="Arial" w:cs="Arial"/>
                <w:i/>
                <w:sz w:val="22"/>
                <w:szCs w:val="22"/>
              </w:rPr>
              <w:t xml:space="preserve">weighting </w:t>
            </w:r>
            <w:r w:rsidR="00FF1AFF" w:rsidRPr="00950E93">
              <w:rPr>
                <w:rFonts w:ascii="Arial" w:hAnsi="Arial" w:cs="Arial"/>
                <w:i/>
                <w:sz w:val="22"/>
                <w:szCs w:val="22"/>
              </w:rPr>
              <w:t>2</w:t>
            </w:r>
            <w:r w:rsidR="00F9272D">
              <w:rPr>
                <w:rFonts w:ascii="Arial" w:hAnsi="Arial" w:cs="Arial"/>
                <w:i/>
                <w:sz w:val="22"/>
                <w:szCs w:val="22"/>
              </w:rPr>
              <w:t>%</w:t>
            </w:r>
            <w:r w:rsidRPr="00950E93">
              <w:rPr>
                <w:rFonts w:ascii="Arial" w:hAnsi="Arial" w:cs="Arial"/>
                <w:i/>
                <w:sz w:val="22"/>
                <w:szCs w:val="22"/>
              </w:rPr>
              <w:t xml:space="preserve">); </w:t>
            </w:r>
          </w:p>
          <w:p w14:paraId="76DFC0DF" w14:textId="066B0BF0" w:rsidR="0094086F" w:rsidRPr="00950E93" w:rsidRDefault="0094086F" w:rsidP="00BD0AE6">
            <w:pPr>
              <w:pStyle w:val="Default"/>
              <w:rPr>
                <w:rFonts w:ascii="Arial" w:hAnsi="Arial" w:cs="Arial"/>
                <w:sz w:val="22"/>
                <w:szCs w:val="22"/>
              </w:rPr>
            </w:pPr>
            <w:r w:rsidRPr="00950E93">
              <w:rPr>
                <w:rFonts w:ascii="Arial" w:hAnsi="Arial" w:cs="Arial"/>
                <w:sz w:val="22"/>
                <w:szCs w:val="22"/>
              </w:rPr>
              <w:t xml:space="preserve">c. Evidence of appropriate facilities (either existing or planned) </w:t>
            </w:r>
            <w:r w:rsidR="00C72E3B" w:rsidRPr="00950E93">
              <w:rPr>
                <w:rFonts w:ascii="Arial" w:hAnsi="Arial" w:cs="Arial"/>
                <w:sz w:val="22"/>
                <w:szCs w:val="22"/>
              </w:rPr>
              <w:t xml:space="preserve">and access to </w:t>
            </w:r>
            <w:r w:rsidRPr="00950E93">
              <w:rPr>
                <w:rFonts w:ascii="Arial" w:hAnsi="Arial" w:cs="Arial"/>
                <w:sz w:val="22"/>
                <w:szCs w:val="22"/>
              </w:rPr>
              <w:t xml:space="preserve">consumers with home EV chargers that are required to undertake the project </w:t>
            </w:r>
            <w:r w:rsidR="00F9272D">
              <w:rPr>
                <w:rFonts w:ascii="Arial" w:hAnsi="Arial" w:cs="Arial"/>
                <w:sz w:val="22"/>
                <w:szCs w:val="22"/>
              </w:rPr>
              <w:t>(</w:t>
            </w:r>
            <w:r w:rsidR="005149C3">
              <w:rPr>
                <w:rFonts w:ascii="Arial" w:hAnsi="Arial" w:cs="Arial"/>
                <w:i/>
                <w:sz w:val="22"/>
                <w:szCs w:val="22"/>
              </w:rPr>
              <w:t xml:space="preserve">weighting </w:t>
            </w:r>
            <w:r w:rsidR="00FF1AFF" w:rsidRPr="00950E93">
              <w:rPr>
                <w:rFonts w:ascii="Arial" w:hAnsi="Arial" w:cs="Arial"/>
                <w:i/>
                <w:sz w:val="22"/>
                <w:szCs w:val="22"/>
              </w:rPr>
              <w:t>4</w:t>
            </w:r>
            <w:r w:rsidR="00F9272D">
              <w:rPr>
                <w:rFonts w:ascii="Arial" w:hAnsi="Arial" w:cs="Arial"/>
                <w:i/>
                <w:sz w:val="22"/>
                <w:szCs w:val="22"/>
              </w:rPr>
              <w:t>%</w:t>
            </w:r>
            <w:r w:rsidRPr="00950E93">
              <w:rPr>
                <w:rFonts w:ascii="Arial" w:hAnsi="Arial" w:cs="Arial"/>
                <w:i/>
                <w:sz w:val="22"/>
                <w:szCs w:val="22"/>
              </w:rPr>
              <w:t xml:space="preserve">). </w:t>
            </w:r>
          </w:p>
          <w:p w14:paraId="00F72FCA" w14:textId="77777777" w:rsidR="0094086F" w:rsidRPr="00F7796D" w:rsidRDefault="0094086F" w:rsidP="00BD0AE6">
            <w:pPr>
              <w:rPr>
                <w:rFonts w:cs="Arial"/>
              </w:rPr>
            </w:pPr>
          </w:p>
        </w:tc>
        <w:tc>
          <w:tcPr>
            <w:tcW w:w="2265" w:type="dxa"/>
            <w:shd w:val="clear" w:color="auto" w:fill="auto"/>
          </w:tcPr>
          <w:p w14:paraId="25F106C4" w14:textId="016B996D" w:rsidR="0094086F" w:rsidRPr="00F7796D" w:rsidRDefault="00C77347" w:rsidP="00BD0AE6">
            <w:pPr>
              <w:rPr>
                <w:rFonts w:cs="Arial"/>
              </w:rPr>
            </w:pPr>
            <w:r>
              <w:rPr>
                <w:rFonts w:cs="Arial"/>
              </w:rPr>
              <w:lastRenderedPageBreak/>
              <w:t>10</w:t>
            </w:r>
            <w:r w:rsidR="005149C3">
              <w:rPr>
                <w:rFonts w:cs="Arial"/>
              </w:rPr>
              <w:t>%</w:t>
            </w:r>
          </w:p>
        </w:tc>
      </w:tr>
      <w:tr w:rsidR="0094086F" w:rsidRPr="00C6546D" w14:paraId="054D29D0" w14:textId="77777777" w:rsidTr="1BCD608B">
        <w:tc>
          <w:tcPr>
            <w:tcW w:w="1133" w:type="dxa"/>
          </w:tcPr>
          <w:p w14:paraId="7048338B" w14:textId="77777777" w:rsidR="0094086F" w:rsidRPr="00F7796D" w:rsidRDefault="0094086F" w:rsidP="00BD0AE6">
            <w:pPr>
              <w:rPr>
                <w:rFonts w:cs="Arial"/>
              </w:rPr>
            </w:pPr>
            <w:r w:rsidRPr="00F7796D">
              <w:rPr>
                <w:rFonts w:cs="Arial"/>
              </w:rPr>
              <w:t>02</w:t>
            </w:r>
          </w:p>
        </w:tc>
        <w:tc>
          <w:tcPr>
            <w:tcW w:w="5924" w:type="dxa"/>
            <w:shd w:val="clear" w:color="auto" w:fill="auto"/>
          </w:tcPr>
          <w:p w14:paraId="1CEE4543" w14:textId="16603F84" w:rsidR="0094086F" w:rsidRDefault="0094086F" w:rsidP="00BD0AE6">
            <w:pPr>
              <w:rPr>
                <w:rFonts w:cs="Arial"/>
              </w:rPr>
            </w:pPr>
            <w:r>
              <w:rPr>
                <w:rFonts w:cs="Arial"/>
              </w:rPr>
              <w:t>Technical Approach:</w:t>
            </w:r>
          </w:p>
          <w:p w14:paraId="7A6AB5D7" w14:textId="10DB681E" w:rsidR="002557D2" w:rsidRPr="00950E93" w:rsidRDefault="002557D2" w:rsidP="002557D2">
            <w:pPr>
              <w:pStyle w:val="Default"/>
              <w:rPr>
                <w:rFonts w:ascii="Arial" w:hAnsi="Arial" w:cs="Arial"/>
                <w:sz w:val="22"/>
                <w:szCs w:val="22"/>
              </w:rPr>
            </w:pPr>
            <w:r w:rsidRPr="00950E93">
              <w:rPr>
                <w:rFonts w:ascii="Arial" w:hAnsi="Arial" w:cs="Arial"/>
                <w:sz w:val="22"/>
                <w:szCs w:val="22"/>
              </w:rPr>
              <w:t>a. Details of proposed device design including drawings and technical specifications</w:t>
            </w:r>
            <w:r w:rsidR="002F7B5C" w:rsidRPr="00950E93">
              <w:rPr>
                <w:rFonts w:ascii="Arial" w:hAnsi="Arial" w:cs="Arial"/>
                <w:sz w:val="22"/>
                <w:szCs w:val="22"/>
              </w:rPr>
              <w:t>, including evidence that it meets Schedule 9 – SMETS requirements</w:t>
            </w:r>
            <w:r w:rsidR="00665DB9" w:rsidRPr="00950E93">
              <w:rPr>
                <w:rFonts w:ascii="Arial" w:hAnsi="Arial" w:cs="Arial"/>
                <w:sz w:val="22"/>
                <w:szCs w:val="22"/>
              </w:rPr>
              <w:t xml:space="preserve"> </w:t>
            </w:r>
            <w:r w:rsidR="00665DB9" w:rsidRPr="00950E93">
              <w:rPr>
                <w:rFonts w:ascii="Arial" w:hAnsi="Arial" w:cs="Arial"/>
                <w:i/>
                <w:sz w:val="22"/>
                <w:szCs w:val="22"/>
              </w:rPr>
              <w:t>(</w:t>
            </w:r>
            <w:r w:rsidR="00F9272D">
              <w:rPr>
                <w:rFonts w:ascii="Arial" w:hAnsi="Arial" w:cs="Arial"/>
                <w:i/>
                <w:sz w:val="22"/>
                <w:szCs w:val="22"/>
              </w:rPr>
              <w:t xml:space="preserve">weighting </w:t>
            </w:r>
            <w:r w:rsidR="00665DB9" w:rsidRPr="00950E93">
              <w:rPr>
                <w:rFonts w:ascii="Arial" w:hAnsi="Arial" w:cs="Arial"/>
                <w:i/>
                <w:sz w:val="22"/>
                <w:szCs w:val="22"/>
              </w:rPr>
              <w:t>5</w:t>
            </w:r>
            <w:r w:rsidR="00F9272D">
              <w:rPr>
                <w:rFonts w:ascii="Arial" w:hAnsi="Arial" w:cs="Arial"/>
                <w:i/>
                <w:sz w:val="22"/>
                <w:szCs w:val="22"/>
              </w:rPr>
              <w:t>%</w:t>
            </w:r>
            <w:r w:rsidR="00665DB9" w:rsidRPr="00950E93">
              <w:rPr>
                <w:rFonts w:ascii="Arial" w:hAnsi="Arial" w:cs="Arial"/>
                <w:i/>
                <w:sz w:val="22"/>
                <w:szCs w:val="22"/>
              </w:rPr>
              <w:t>)</w:t>
            </w:r>
            <w:r w:rsidR="002F7B5C" w:rsidRPr="00950E93">
              <w:rPr>
                <w:rFonts w:ascii="Arial" w:hAnsi="Arial" w:cs="Arial"/>
                <w:sz w:val="22"/>
                <w:szCs w:val="22"/>
              </w:rPr>
              <w:t>;</w:t>
            </w:r>
          </w:p>
          <w:p w14:paraId="6ACEFB07" w14:textId="40A6E3AD" w:rsidR="002557D2" w:rsidRPr="00950E93" w:rsidRDefault="002F7B5C" w:rsidP="002557D2">
            <w:pPr>
              <w:pStyle w:val="Default"/>
              <w:rPr>
                <w:rFonts w:ascii="Arial" w:hAnsi="Arial" w:cs="Arial"/>
                <w:sz w:val="22"/>
                <w:szCs w:val="22"/>
              </w:rPr>
            </w:pPr>
            <w:r w:rsidRPr="00950E93">
              <w:rPr>
                <w:rFonts w:ascii="Arial" w:hAnsi="Arial" w:cs="Arial"/>
                <w:sz w:val="22"/>
                <w:szCs w:val="22"/>
              </w:rPr>
              <w:t xml:space="preserve">b. </w:t>
            </w:r>
            <w:r w:rsidR="002557D2" w:rsidRPr="00950E93">
              <w:rPr>
                <w:rFonts w:ascii="Arial" w:hAnsi="Arial" w:cs="Arial"/>
                <w:sz w:val="22"/>
                <w:szCs w:val="22"/>
              </w:rPr>
              <w:t>Development plan of the device including details of how the 100 devices for the trial will be manufactured and tested</w:t>
            </w:r>
            <w:r w:rsidR="00665DB9" w:rsidRPr="00950E93">
              <w:rPr>
                <w:rFonts w:ascii="Arial" w:hAnsi="Arial" w:cs="Arial"/>
                <w:sz w:val="22"/>
                <w:szCs w:val="22"/>
              </w:rPr>
              <w:t xml:space="preserve"> </w:t>
            </w:r>
            <w:r w:rsidR="0C909E95" w:rsidRPr="00950E93">
              <w:rPr>
                <w:rFonts w:ascii="Arial" w:hAnsi="Arial" w:cs="Arial"/>
                <w:sz w:val="22"/>
                <w:szCs w:val="22"/>
              </w:rPr>
              <w:t>a</w:t>
            </w:r>
            <w:r w:rsidR="6E018827" w:rsidRPr="00950E93">
              <w:rPr>
                <w:rFonts w:ascii="Arial" w:hAnsi="Arial" w:cs="Arial"/>
                <w:sz w:val="22"/>
                <w:szCs w:val="22"/>
              </w:rPr>
              <w:t xml:space="preserve">s well as details of how the device will be installed and integrated with the consumer load </w:t>
            </w:r>
            <w:r w:rsidR="00665DB9" w:rsidRPr="00950E93">
              <w:rPr>
                <w:rFonts w:ascii="Arial" w:hAnsi="Arial" w:cs="Arial"/>
                <w:i/>
                <w:sz w:val="22"/>
                <w:szCs w:val="22"/>
              </w:rPr>
              <w:t>(</w:t>
            </w:r>
            <w:r w:rsidR="00F9272D">
              <w:rPr>
                <w:rFonts w:ascii="Arial" w:hAnsi="Arial" w:cs="Arial"/>
                <w:i/>
                <w:sz w:val="22"/>
                <w:szCs w:val="22"/>
              </w:rPr>
              <w:t xml:space="preserve">weighting </w:t>
            </w:r>
            <w:r w:rsidR="00665DB9" w:rsidRPr="00950E93">
              <w:rPr>
                <w:rFonts w:ascii="Arial" w:hAnsi="Arial" w:cs="Arial"/>
                <w:i/>
                <w:sz w:val="22"/>
                <w:szCs w:val="22"/>
              </w:rPr>
              <w:t>5</w:t>
            </w:r>
            <w:r w:rsidR="00F9272D">
              <w:rPr>
                <w:rFonts w:ascii="Arial" w:hAnsi="Arial" w:cs="Arial"/>
                <w:i/>
                <w:sz w:val="22"/>
                <w:szCs w:val="22"/>
              </w:rPr>
              <w:t>%</w:t>
            </w:r>
            <w:r w:rsidR="00665DB9" w:rsidRPr="00950E93">
              <w:rPr>
                <w:rFonts w:ascii="Arial" w:hAnsi="Arial" w:cs="Arial"/>
                <w:i/>
                <w:sz w:val="22"/>
                <w:szCs w:val="22"/>
              </w:rPr>
              <w:t>);</w:t>
            </w:r>
          </w:p>
          <w:p w14:paraId="21813A8C" w14:textId="7524AE86" w:rsidR="002557D2" w:rsidRPr="00950E93" w:rsidRDefault="00783B50" w:rsidP="002557D2">
            <w:pPr>
              <w:pStyle w:val="Default"/>
              <w:rPr>
                <w:rFonts w:ascii="Arial" w:hAnsi="Arial" w:cs="Arial"/>
                <w:sz w:val="22"/>
                <w:szCs w:val="22"/>
              </w:rPr>
            </w:pPr>
            <w:r w:rsidRPr="00950E93">
              <w:rPr>
                <w:rFonts w:ascii="Arial" w:hAnsi="Arial" w:cs="Arial"/>
                <w:sz w:val="22"/>
                <w:szCs w:val="22"/>
              </w:rPr>
              <w:t xml:space="preserve">c. </w:t>
            </w:r>
            <w:r w:rsidR="002557D2" w:rsidRPr="00950E93">
              <w:rPr>
                <w:rFonts w:ascii="Arial" w:hAnsi="Arial" w:cs="Arial"/>
                <w:sz w:val="22"/>
                <w:szCs w:val="22"/>
              </w:rPr>
              <w:t xml:space="preserve">Proposed approach </w:t>
            </w:r>
            <w:r w:rsidR="00DE764C" w:rsidRPr="00950E93">
              <w:rPr>
                <w:rFonts w:ascii="Arial" w:hAnsi="Arial" w:cs="Arial"/>
                <w:sz w:val="22"/>
                <w:szCs w:val="22"/>
              </w:rPr>
              <w:t xml:space="preserve">to </w:t>
            </w:r>
            <w:r w:rsidR="002557D2" w:rsidRPr="00950E93">
              <w:rPr>
                <w:rFonts w:ascii="Arial" w:hAnsi="Arial" w:cs="Arial"/>
                <w:sz w:val="22"/>
                <w:szCs w:val="22"/>
              </w:rPr>
              <w:t>CPA and estimate of timeline with evidence where available</w:t>
            </w:r>
            <w:r w:rsidR="00665DB9" w:rsidRPr="00950E93">
              <w:rPr>
                <w:rFonts w:ascii="Arial" w:hAnsi="Arial" w:cs="Arial"/>
                <w:sz w:val="22"/>
                <w:szCs w:val="22"/>
              </w:rPr>
              <w:t xml:space="preserve"> </w:t>
            </w:r>
            <w:r w:rsidR="00665DB9" w:rsidRPr="00950E93">
              <w:rPr>
                <w:rFonts w:ascii="Arial" w:hAnsi="Arial" w:cs="Arial"/>
                <w:i/>
                <w:sz w:val="22"/>
                <w:szCs w:val="22"/>
              </w:rPr>
              <w:t>(</w:t>
            </w:r>
            <w:r w:rsidR="00F9272D">
              <w:rPr>
                <w:rFonts w:ascii="Arial" w:hAnsi="Arial" w:cs="Arial"/>
                <w:i/>
                <w:sz w:val="22"/>
                <w:szCs w:val="22"/>
              </w:rPr>
              <w:t xml:space="preserve">weighting </w:t>
            </w:r>
            <w:r w:rsidR="00665DB9" w:rsidRPr="00950E93">
              <w:rPr>
                <w:rFonts w:ascii="Arial" w:hAnsi="Arial" w:cs="Arial"/>
                <w:i/>
                <w:sz w:val="22"/>
                <w:szCs w:val="22"/>
              </w:rPr>
              <w:t>5</w:t>
            </w:r>
            <w:r w:rsidR="00F9272D">
              <w:rPr>
                <w:rFonts w:ascii="Arial" w:hAnsi="Arial" w:cs="Arial"/>
                <w:i/>
                <w:sz w:val="22"/>
                <w:szCs w:val="22"/>
              </w:rPr>
              <w:t>%</w:t>
            </w:r>
            <w:r w:rsidR="00665DB9" w:rsidRPr="00950E93">
              <w:rPr>
                <w:rFonts w:ascii="Arial" w:hAnsi="Arial" w:cs="Arial"/>
                <w:i/>
                <w:sz w:val="22"/>
                <w:szCs w:val="22"/>
              </w:rPr>
              <w:t>);</w:t>
            </w:r>
          </w:p>
          <w:p w14:paraId="75AFE233" w14:textId="6B5BCCEE" w:rsidR="002557D2" w:rsidRPr="00950E93" w:rsidRDefault="00783B50" w:rsidP="002557D2">
            <w:pPr>
              <w:pStyle w:val="Default"/>
              <w:rPr>
                <w:rFonts w:ascii="Arial" w:hAnsi="Arial" w:cs="Arial"/>
                <w:sz w:val="22"/>
                <w:szCs w:val="22"/>
              </w:rPr>
            </w:pPr>
            <w:r w:rsidRPr="00950E93">
              <w:rPr>
                <w:rFonts w:ascii="Arial" w:hAnsi="Arial" w:cs="Arial"/>
                <w:sz w:val="22"/>
                <w:szCs w:val="22"/>
              </w:rPr>
              <w:t xml:space="preserve">d. </w:t>
            </w:r>
            <w:r w:rsidR="002557D2" w:rsidRPr="00950E93">
              <w:rPr>
                <w:rFonts w:ascii="Arial" w:hAnsi="Arial" w:cs="Arial"/>
                <w:sz w:val="22"/>
                <w:szCs w:val="22"/>
              </w:rPr>
              <w:t>Functionality that will be tested</w:t>
            </w:r>
            <w:r w:rsidR="00665DB9" w:rsidRPr="00950E93">
              <w:rPr>
                <w:rFonts w:ascii="Arial" w:hAnsi="Arial" w:cs="Arial"/>
                <w:sz w:val="22"/>
                <w:szCs w:val="22"/>
              </w:rPr>
              <w:t xml:space="preserve">, </w:t>
            </w:r>
            <w:r w:rsidR="002557D2" w:rsidRPr="00950E93">
              <w:rPr>
                <w:rFonts w:ascii="Arial" w:hAnsi="Arial" w:cs="Arial"/>
                <w:sz w:val="22"/>
                <w:szCs w:val="22"/>
              </w:rPr>
              <w:t>clearly showing what is smart meter related and that which is not</w:t>
            </w:r>
            <w:r w:rsidR="00665DB9" w:rsidRPr="00950E93">
              <w:rPr>
                <w:rFonts w:ascii="Arial" w:hAnsi="Arial" w:cs="Arial"/>
                <w:sz w:val="22"/>
                <w:szCs w:val="22"/>
              </w:rPr>
              <w:t xml:space="preserve"> </w:t>
            </w:r>
            <w:r w:rsidR="00665DB9" w:rsidRPr="00950E93">
              <w:rPr>
                <w:rFonts w:ascii="Arial" w:hAnsi="Arial" w:cs="Arial"/>
                <w:i/>
                <w:sz w:val="22"/>
                <w:szCs w:val="22"/>
              </w:rPr>
              <w:t>(</w:t>
            </w:r>
            <w:r w:rsidR="00F9272D">
              <w:rPr>
                <w:rFonts w:ascii="Arial" w:hAnsi="Arial" w:cs="Arial"/>
                <w:i/>
                <w:sz w:val="22"/>
                <w:szCs w:val="22"/>
              </w:rPr>
              <w:t xml:space="preserve">weighting </w:t>
            </w:r>
            <w:r w:rsidR="00665DB9" w:rsidRPr="00950E93">
              <w:rPr>
                <w:rFonts w:ascii="Arial" w:hAnsi="Arial" w:cs="Arial"/>
                <w:i/>
                <w:sz w:val="22"/>
                <w:szCs w:val="22"/>
              </w:rPr>
              <w:t>5</w:t>
            </w:r>
            <w:r w:rsidR="00F9272D">
              <w:rPr>
                <w:rFonts w:ascii="Arial" w:hAnsi="Arial" w:cs="Arial"/>
                <w:i/>
                <w:sz w:val="22"/>
                <w:szCs w:val="22"/>
              </w:rPr>
              <w:t>%</w:t>
            </w:r>
            <w:r w:rsidR="002557D2" w:rsidRPr="00950E93">
              <w:rPr>
                <w:rFonts w:ascii="Arial" w:hAnsi="Arial" w:cs="Arial"/>
                <w:i/>
                <w:sz w:val="22"/>
                <w:szCs w:val="22"/>
              </w:rPr>
              <w:t>)</w:t>
            </w:r>
            <w:r w:rsidR="00665DB9" w:rsidRPr="00950E93">
              <w:rPr>
                <w:rFonts w:ascii="Arial" w:hAnsi="Arial" w:cs="Arial"/>
                <w:i/>
                <w:sz w:val="22"/>
                <w:szCs w:val="22"/>
              </w:rPr>
              <w:t>;</w:t>
            </w:r>
          </w:p>
          <w:p w14:paraId="7785BA75" w14:textId="2E9A79C6" w:rsidR="002557D2" w:rsidRPr="00950E93" w:rsidRDefault="00783B50" w:rsidP="002557D2">
            <w:pPr>
              <w:pStyle w:val="Default"/>
              <w:rPr>
                <w:rFonts w:ascii="Arial" w:hAnsi="Arial" w:cs="Arial"/>
                <w:sz w:val="22"/>
                <w:szCs w:val="22"/>
              </w:rPr>
            </w:pPr>
            <w:r w:rsidRPr="00950E93">
              <w:rPr>
                <w:rFonts w:ascii="Arial" w:hAnsi="Arial" w:cs="Arial"/>
                <w:sz w:val="22"/>
                <w:szCs w:val="22"/>
              </w:rPr>
              <w:t xml:space="preserve">e. </w:t>
            </w:r>
            <w:r w:rsidR="002557D2" w:rsidRPr="00950E93">
              <w:rPr>
                <w:rFonts w:ascii="Arial" w:hAnsi="Arial" w:cs="Arial"/>
                <w:sz w:val="22"/>
                <w:szCs w:val="22"/>
              </w:rPr>
              <w:t>trial design</w:t>
            </w:r>
            <w:r w:rsidR="00665DB9" w:rsidRPr="00950E93">
              <w:rPr>
                <w:rFonts w:ascii="Arial" w:hAnsi="Arial" w:cs="Arial"/>
                <w:sz w:val="22"/>
                <w:szCs w:val="22"/>
              </w:rPr>
              <w:t xml:space="preserve"> (</w:t>
            </w:r>
            <w:r w:rsidR="00F9272D">
              <w:rPr>
                <w:rFonts w:ascii="Arial" w:hAnsi="Arial" w:cs="Arial"/>
                <w:i/>
                <w:sz w:val="22"/>
                <w:szCs w:val="22"/>
              </w:rPr>
              <w:t xml:space="preserve">weighting </w:t>
            </w:r>
            <w:r w:rsidR="00665DB9" w:rsidRPr="00950E93">
              <w:rPr>
                <w:rFonts w:ascii="Arial" w:hAnsi="Arial" w:cs="Arial"/>
                <w:i/>
                <w:sz w:val="22"/>
                <w:szCs w:val="22"/>
              </w:rPr>
              <w:t>1</w:t>
            </w:r>
            <w:r w:rsidR="00E45A30" w:rsidRPr="00950E93">
              <w:rPr>
                <w:rFonts w:ascii="Arial" w:hAnsi="Arial" w:cs="Arial"/>
                <w:i/>
                <w:sz w:val="22"/>
                <w:szCs w:val="22"/>
              </w:rPr>
              <w:t>5</w:t>
            </w:r>
            <w:r w:rsidR="00F9272D">
              <w:rPr>
                <w:rFonts w:ascii="Arial" w:hAnsi="Arial" w:cs="Arial"/>
                <w:i/>
                <w:sz w:val="22"/>
                <w:szCs w:val="22"/>
              </w:rPr>
              <w:t>%</w:t>
            </w:r>
            <w:r w:rsidR="00665DB9" w:rsidRPr="00950E93">
              <w:rPr>
                <w:rFonts w:ascii="Arial" w:hAnsi="Arial" w:cs="Arial"/>
                <w:sz w:val="22"/>
                <w:szCs w:val="22"/>
              </w:rPr>
              <w:t xml:space="preserve">) </w:t>
            </w:r>
            <w:r w:rsidR="002557D2" w:rsidRPr="00950E93">
              <w:rPr>
                <w:rFonts w:ascii="Arial" w:hAnsi="Arial" w:cs="Arial"/>
                <w:sz w:val="22"/>
                <w:szCs w:val="22"/>
              </w:rPr>
              <w:t>including</w:t>
            </w:r>
            <w:r w:rsidRPr="00950E93">
              <w:rPr>
                <w:rFonts w:ascii="Arial" w:hAnsi="Arial" w:cs="Arial"/>
                <w:sz w:val="22"/>
                <w:szCs w:val="22"/>
              </w:rPr>
              <w:t>:</w:t>
            </w:r>
          </w:p>
          <w:p w14:paraId="604F0520" w14:textId="77777777" w:rsidR="002557D2" w:rsidRPr="00950E93" w:rsidRDefault="002557D2" w:rsidP="002557D2">
            <w:pPr>
              <w:pStyle w:val="Default"/>
              <w:rPr>
                <w:rFonts w:ascii="Arial" w:hAnsi="Arial" w:cs="Arial"/>
                <w:sz w:val="22"/>
                <w:szCs w:val="22"/>
              </w:rPr>
            </w:pPr>
            <w:proofErr w:type="spellStart"/>
            <w:r w:rsidRPr="00950E93">
              <w:rPr>
                <w:rFonts w:ascii="Arial" w:hAnsi="Arial" w:cs="Arial"/>
                <w:sz w:val="22"/>
                <w:szCs w:val="22"/>
              </w:rPr>
              <w:t>i</w:t>
            </w:r>
            <w:proofErr w:type="spellEnd"/>
            <w:r w:rsidRPr="00950E93">
              <w:rPr>
                <w:rFonts w:ascii="Arial" w:hAnsi="Arial" w:cs="Arial"/>
                <w:sz w:val="22"/>
                <w:szCs w:val="22"/>
              </w:rPr>
              <w:t>.</w:t>
            </w:r>
            <w:r w:rsidRPr="00950E93">
              <w:rPr>
                <w:rFonts w:ascii="Arial" w:hAnsi="Arial" w:cs="Arial"/>
                <w:sz w:val="22"/>
                <w:szCs w:val="22"/>
              </w:rPr>
              <w:tab/>
              <w:t>details of how the 100 GB premises/ consumers will be identified and selected</w:t>
            </w:r>
          </w:p>
          <w:p w14:paraId="6EB0EF64" w14:textId="27C92ED5" w:rsidR="002557D2" w:rsidRPr="00950E93" w:rsidDel="2D027E62" w:rsidRDefault="002557D2">
            <w:pPr>
              <w:pStyle w:val="Default"/>
              <w:rPr>
                <w:rFonts w:ascii="Arial" w:hAnsi="Arial" w:cs="Arial"/>
                <w:sz w:val="22"/>
                <w:szCs w:val="22"/>
              </w:rPr>
            </w:pPr>
            <w:r w:rsidRPr="00950E93">
              <w:rPr>
                <w:rFonts w:ascii="Arial" w:hAnsi="Arial" w:cs="Arial"/>
                <w:sz w:val="22"/>
                <w:szCs w:val="22"/>
              </w:rPr>
              <w:t>ii.</w:t>
            </w:r>
            <w:r w:rsidRPr="00950E93">
              <w:rPr>
                <w:rFonts w:ascii="Arial" w:hAnsi="Arial" w:cs="Arial"/>
                <w:sz w:val="22"/>
                <w:szCs w:val="22"/>
              </w:rPr>
              <w:tab/>
              <w:t>Consumer engagement approach</w:t>
            </w:r>
          </w:p>
          <w:p w14:paraId="2166AF6F" w14:textId="1D4E05EF" w:rsidR="002557D2" w:rsidRPr="00950E93" w:rsidDel="2D027E62" w:rsidRDefault="2D027E62" w:rsidP="00991075">
            <w:pPr>
              <w:pStyle w:val="Default"/>
              <w:numPr>
                <w:ilvl w:val="0"/>
                <w:numId w:val="42"/>
              </w:numPr>
              <w:rPr>
                <w:rFonts w:ascii="Arial" w:hAnsi="Arial" w:cs="Arial"/>
                <w:color w:val="000000" w:themeColor="text1"/>
                <w:sz w:val="22"/>
                <w:szCs w:val="22"/>
              </w:rPr>
            </w:pPr>
            <w:r w:rsidRPr="00950E93">
              <w:rPr>
                <w:rFonts w:ascii="Arial" w:hAnsi="Arial" w:cs="Arial"/>
                <w:sz w:val="22"/>
                <w:szCs w:val="22"/>
              </w:rPr>
              <w:t>Demonstration of how consumers’ engagement in the project will be secured and maintained for the duration of the project</w:t>
            </w:r>
          </w:p>
          <w:p w14:paraId="69FAD037" w14:textId="120E7F16" w:rsidR="2D027E62" w:rsidRPr="00950E93" w:rsidDel="5976E767" w:rsidRDefault="2D027E62" w:rsidP="00991075">
            <w:pPr>
              <w:pStyle w:val="Default"/>
              <w:numPr>
                <w:ilvl w:val="0"/>
                <w:numId w:val="42"/>
              </w:numPr>
              <w:rPr>
                <w:rFonts w:ascii="Arial" w:hAnsi="Arial" w:cs="Arial"/>
                <w:color w:val="000000" w:themeColor="text1"/>
                <w:sz w:val="22"/>
                <w:szCs w:val="22"/>
              </w:rPr>
            </w:pPr>
            <w:r w:rsidRPr="00950E93">
              <w:rPr>
                <w:rFonts w:ascii="Arial" w:hAnsi="Arial" w:cs="Arial"/>
                <w:sz w:val="22"/>
                <w:szCs w:val="22"/>
              </w:rPr>
              <w:t>Consideration of potential impacts on consumers and how these will be managed, including details of what happens at the end of the trial</w:t>
            </w:r>
          </w:p>
          <w:p w14:paraId="521A8F46" w14:textId="546C602D" w:rsidR="2D027E62" w:rsidRPr="00950E93" w:rsidRDefault="2D027E62" w:rsidP="00991075">
            <w:pPr>
              <w:pStyle w:val="Default"/>
              <w:numPr>
                <w:ilvl w:val="0"/>
                <w:numId w:val="42"/>
              </w:numPr>
              <w:rPr>
                <w:rFonts w:ascii="Arial" w:hAnsi="Arial" w:cs="Arial"/>
                <w:color w:val="000000" w:themeColor="text1"/>
                <w:sz w:val="22"/>
                <w:szCs w:val="22"/>
              </w:rPr>
            </w:pPr>
            <w:r w:rsidRPr="00950E93">
              <w:rPr>
                <w:rFonts w:ascii="Arial" w:hAnsi="Arial" w:cs="Arial"/>
                <w:sz w:val="22"/>
                <w:szCs w:val="22"/>
              </w:rPr>
              <w:t>How on-going and final learnings from consumer behaviour will be established and shared and the value of proposed learnings.</w:t>
            </w:r>
          </w:p>
          <w:p w14:paraId="417EE559" w14:textId="40F06F8B" w:rsidR="002557D2" w:rsidRPr="00950E93" w:rsidRDefault="002557D2" w:rsidP="002557D2">
            <w:pPr>
              <w:pStyle w:val="Default"/>
              <w:rPr>
                <w:rFonts w:ascii="Arial" w:hAnsi="Arial" w:cs="Arial"/>
                <w:sz w:val="22"/>
                <w:szCs w:val="22"/>
              </w:rPr>
            </w:pPr>
            <w:r w:rsidRPr="00950E93">
              <w:rPr>
                <w:rFonts w:ascii="Arial" w:hAnsi="Arial" w:cs="Arial"/>
                <w:sz w:val="22"/>
                <w:szCs w:val="22"/>
              </w:rPr>
              <w:t>iii.</w:t>
            </w:r>
            <w:r w:rsidRPr="00950E93">
              <w:rPr>
                <w:rFonts w:ascii="Arial" w:hAnsi="Arial" w:cs="Arial"/>
                <w:sz w:val="22"/>
                <w:szCs w:val="22"/>
              </w:rPr>
              <w:tab/>
              <w:t>Wider industry processes that will be used/ tested as part of the trial (e</w:t>
            </w:r>
            <w:r w:rsidR="00163E2F" w:rsidRPr="00950E93">
              <w:rPr>
                <w:rFonts w:ascii="Arial" w:hAnsi="Arial" w:cs="Arial"/>
                <w:sz w:val="22"/>
                <w:szCs w:val="22"/>
              </w:rPr>
              <w:t>.</w:t>
            </w:r>
            <w:r w:rsidRPr="00950E93">
              <w:rPr>
                <w:rFonts w:ascii="Arial" w:hAnsi="Arial" w:cs="Arial"/>
                <w:sz w:val="22"/>
                <w:szCs w:val="22"/>
              </w:rPr>
              <w:t>g</w:t>
            </w:r>
            <w:r w:rsidR="00163E2F" w:rsidRPr="00950E93">
              <w:rPr>
                <w:rFonts w:ascii="Arial" w:hAnsi="Arial" w:cs="Arial"/>
                <w:sz w:val="22"/>
                <w:szCs w:val="22"/>
              </w:rPr>
              <w:t>.</w:t>
            </w:r>
            <w:r w:rsidRPr="00950E93">
              <w:rPr>
                <w:rFonts w:ascii="Arial" w:hAnsi="Arial" w:cs="Arial"/>
                <w:sz w:val="22"/>
                <w:szCs w:val="22"/>
              </w:rPr>
              <w:t xml:space="preserve"> registration data flows)</w:t>
            </w:r>
          </w:p>
          <w:p w14:paraId="3E2C61FF" w14:textId="2B89FBFD" w:rsidR="0094086F" w:rsidRPr="00950E93" w:rsidRDefault="002557D2" w:rsidP="00BD0AE6">
            <w:pPr>
              <w:pStyle w:val="Default"/>
              <w:rPr>
                <w:rFonts w:ascii="Arial" w:hAnsi="Arial" w:cs="Arial"/>
                <w:sz w:val="22"/>
                <w:szCs w:val="22"/>
              </w:rPr>
            </w:pPr>
            <w:r w:rsidRPr="00950E93">
              <w:rPr>
                <w:rFonts w:ascii="Arial" w:hAnsi="Arial" w:cs="Arial"/>
                <w:sz w:val="22"/>
                <w:szCs w:val="22"/>
              </w:rPr>
              <w:t>iv.</w:t>
            </w:r>
            <w:r w:rsidRPr="00950E93">
              <w:rPr>
                <w:rFonts w:ascii="Arial" w:hAnsi="Arial" w:cs="Arial"/>
                <w:sz w:val="22"/>
                <w:szCs w:val="22"/>
              </w:rPr>
              <w:tab/>
              <w:t>Success criteria for the trial and data that will be gathered to support this structured around the following headings:  technical; consumer and commercial</w:t>
            </w:r>
            <w:r w:rsidR="0094086F" w:rsidRPr="00950E93">
              <w:rPr>
                <w:rFonts w:ascii="Arial" w:hAnsi="Arial" w:cs="Arial"/>
                <w:i/>
                <w:sz w:val="22"/>
                <w:szCs w:val="22"/>
              </w:rPr>
              <w:t>).</w:t>
            </w:r>
          </w:p>
        </w:tc>
        <w:tc>
          <w:tcPr>
            <w:tcW w:w="2265" w:type="dxa"/>
            <w:shd w:val="clear" w:color="auto" w:fill="auto"/>
          </w:tcPr>
          <w:p w14:paraId="47B852CC" w14:textId="22E8CEDC" w:rsidR="0094086F" w:rsidRPr="00F7796D" w:rsidRDefault="00BB12D9" w:rsidP="00BD0AE6">
            <w:pPr>
              <w:rPr>
                <w:rFonts w:cs="Arial"/>
              </w:rPr>
            </w:pPr>
            <w:r>
              <w:rPr>
                <w:rFonts w:cs="Arial"/>
              </w:rPr>
              <w:t>3</w:t>
            </w:r>
            <w:r w:rsidR="00A10CA4">
              <w:rPr>
                <w:rFonts w:cs="Arial"/>
              </w:rPr>
              <w:t>5</w:t>
            </w:r>
            <w:r w:rsidR="00F9272D">
              <w:rPr>
                <w:rFonts w:cs="Arial"/>
              </w:rPr>
              <w:t>%</w:t>
            </w:r>
          </w:p>
        </w:tc>
      </w:tr>
      <w:tr w:rsidR="0094086F" w:rsidRPr="00C6546D" w14:paraId="753691E7" w14:textId="77777777" w:rsidTr="1BCD608B">
        <w:tc>
          <w:tcPr>
            <w:tcW w:w="1133" w:type="dxa"/>
          </w:tcPr>
          <w:p w14:paraId="7C49D1E6" w14:textId="77777777" w:rsidR="0094086F" w:rsidRPr="00F7796D" w:rsidRDefault="0094086F" w:rsidP="00BD0AE6">
            <w:pPr>
              <w:rPr>
                <w:rFonts w:cs="Arial"/>
              </w:rPr>
            </w:pPr>
            <w:r w:rsidRPr="00F7796D">
              <w:rPr>
                <w:rFonts w:cs="Arial"/>
              </w:rPr>
              <w:t>03</w:t>
            </w:r>
          </w:p>
        </w:tc>
        <w:tc>
          <w:tcPr>
            <w:tcW w:w="5924" w:type="dxa"/>
            <w:shd w:val="clear" w:color="auto" w:fill="auto"/>
          </w:tcPr>
          <w:p w14:paraId="37064D61" w14:textId="77777777" w:rsidR="0094086F" w:rsidRDefault="0094086F" w:rsidP="00BD0AE6">
            <w:pPr>
              <w:rPr>
                <w:rFonts w:cs="Arial"/>
              </w:rPr>
            </w:pPr>
            <w:r>
              <w:rPr>
                <w:rFonts w:cs="Arial"/>
              </w:rPr>
              <w:t>Project Plan and Operational Delivery:</w:t>
            </w:r>
          </w:p>
          <w:p w14:paraId="07D36094" w14:textId="50B2C27F" w:rsidR="0094086F" w:rsidRPr="00950E93" w:rsidRDefault="0094086F" w:rsidP="00BD0AE6">
            <w:pPr>
              <w:pStyle w:val="Default"/>
              <w:rPr>
                <w:rFonts w:ascii="Arial" w:hAnsi="Arial" w:cs="Arial"/>
                <w:sz w:val="22"/>
                <w:szCs w:val="22"/>
              </w:rPr>
            </w:pPr>
            <w:r w:rsidRPr="00950E93">
              <w:rPr>
                <w:rFonts w:ascii="Arial" w:hAnsi="Arial" w:cs="Arial"/>
                <w:sz w:val="22"/>
                <w:szCs w:val="22"/>
              </w:rPr>
              <w:t xml:space="preserve">a. Detailed description of work and associated timelines to complete </w:t>
            </w:r>
            <w:r w:rsidR="009A5B87" w:rsidRPr="00950E93">
              <w:rPr>
                <w:rFonts w:ascii="Arial" w:hAnsi="Arial" w:cs="Arial"/>
                <w:sz w:val="22"/>
                <w:szCs w:val="22"/>
              </w:rPr>
              <w:t>P</w:t>
            </w:r>
            <w:r w:rsidRPr="00950E93">
              <w:rPr>
                <w:rFonts w:ascii="Arial" w:hAnsi="Arial" w:cs="Arial"/>
                <w:sz w:val="22"/>
                <w:szCs w:val="22"/>
              </w:rPr>
              <w:t xml:space="preserve">hase </w:t>
            </w:r>
            <w:r w:rsidR="009A5B87" w:rsidRPr="00950E93">
              <w:rPr>
                <w:rFonts w:ascii="Arial" w:hAnsi="Arial" w:cs="Arial"/>
                <w:sz w:val="22"/>
                <w:szCs w:val="22"/>
              </w:rPr>
              <w:t>2</w:t>
            </w:r>
            <w:r w:rsidRPr="00950E93">
              <w:rPr>
                <w:rFonts w:ascii="Arial" w:hAnsi="Arial" w:cs="Arial"/>
                <w:sz w:val="22"/>
                <w:szCs w:val="22"/>
              </w:rPr>
              <w:t xml:space="preserve"> (include a Gantt chart). </w:t>
            </w:r>
            <w:r w:rsidRPr="00950E93">
              <w:rPr>
                <w:rFonts w:ascii="Arial" w:hAnsi="Arial" w:cs="Arial"/>
                <w:i/>
                <w:sz w:val="22"/>
                <w:szCs w:val="22"/>
              </w:rPr>
              <w:t>(</w:t>
            </w:r>
            <w:r w:rsidR="00850042">
              <w:rPr>
                <w:rFonts w:ascii="Arial" w:hAnsi="Arial" w:cs="Arial"/>
                <w:i/>
                <w:sz w:val="22"/>
                <w:szCs w:val="22"/>
              </w:rPr>
              <w:t xml:space="preserve">weighting </w:t>
            </w:r>
            <w:r w:rsidR="00D51802" w:rsidRPr="00950E93">
              <w:rPr>
                <w:rFonts w:ascii="Arial" w:hAnsi="Arial" w:cs="Arial"/>
                <w:i/>
                <w:sz w:val="22"/>
                <w:szCs w:val="22"/>
              </w:rPr>
              <w:t>5</w:t>
            </w:r>
            <w:r w:rsidRPr="00950E93">
              <w:rPr>
                <w:rFonts w:ascii="Arial" w:hAnsi="Arial" w:cs="Arial"/>
                <w:i/>
                <w:sz w:val="22"/>
                <w:szCs w:val="22"/>
              </w:rPr>
              <w:t xml:space="preserve">); </w:t>
            </w:r>
          </w:p>
          <w:p w14:paraId="532CB52D" w14:textId="73D9D3F8" w:rsidR="0094086F" w:rsidRPr="00950E93" w:rsidRDefault="0094086F" w:rsidP="00BD0AE6">
            <w:pPr>
              <w:pStyle w:val="Default"/>
              <w:rPr>
                <w:rFonts w:ascii="Arial" w:hAnsi="Arial" w:cs="Arial"/>
                <w:i/>
                <w:sz w:val="22"/>
                <w:szCs w:val="22"/>
              </w:rPr>
            </w:pPr>
            <w:r w:rsidRPr="00950E93">
              <w:rPr>
                <w:rFonts w:ascii="Arial" w:hAnsi="Arial" w:cs="Arial"/>
                <w:sz w:val="22"/>
                <w:szCs w:val="22"/>
              </w:rPr>
              <w:t xml:space="preserve">b. Description of management plans to demonstrate how the project will be delivered alongside existing commitments. </w:t>
            </w:r>
            <w:r w:rsidRPr="00950E93">
              <w:rPr>
                <w:rFonts w:ascii="Arial" w:hAnsi="Arial" w:cs="Arial"/>
                <w:i/>
                <w:sz w:val="22"/>
                <w:szCs w:val="22"/>
              </w:rPr>
              <w:t>(</w:t>
            </w:r>
            <w:r w:rsidR="00850042">
              <w:rPr>
                <w:rFonts w:ascii="Arial" w:hAnsi="Arial" w:cs="Arial"/>
                <w:i/>
                <w:sz w:val="22"/>
                <w:szCs w:val="22"/>
              </w:rPr>
              <w:t>weighting</w:t>
            </w:r>
            <w:r w:rsidR="00850042" w:rsidRPr="00950E93">
              <w:rPr>
                <w:rFonts w:ascii="Arial" w:hAnsi="Arial" w:cs="Arial"/>
                <w:i/>
                <w:sz w:val="22"/>
                <w:szCs w:val="22"/>
              </w:rPr>
              <w:t xml:space="preserve"> </w:t>
            </w:r>
            <w:r w:rsidR="006443B1" w:rsidRPr="00950E93">
              <w:rPr>
                <w:rFonts w:ascii="Arial" w:hAnsi="Arial" w:cs="Arial"/>
                <w:i/>
                <w:sz w:val="22"/>
                <w:szCs w:val="22"/>
              </w:rPr>
              <w:t>5</w:t>
            </w:r>
            <w:r w:rsidRPr="00950E93">
              <w:rPr>
                <w:rFonts w:ascii="Arial" w:hAnsi="Arial" w:cs="Arial"/>
                <w:i/>
                <w:sz w:val="22"/>
                <w:szCs w:val="22"/>
              </w:rPr>
              <w:t xml:space="preserve">); </w:t>
            </w:r>
          </w:p>
          <w:p w14:paraId="242EA864" w14:textId="2180AC30" w:rsidR="006443B1" w:rsidRPr="00950E93" w:rsidRDefault="006443B1" w:rsidP="00BD0AE6">
            <w:pPr>
              <w:pStyle w:val="Default"/>
              <w:rPr>
                <w:rFonts w:ascii="Arial" w:hAnsi="Arial" w:cs="Arial"/>
                <w:sz w:val="22"/>
                <w:szCs w:val="22"/>
              </w:rPr>
            </w:pPr>
            <w:r w:rsidRPr="00950E93">
              <w:rPr>
                <w:rFonts w:ascii="Arial" w:hAnsi="Arial" w:cs="Arial"/>
                <w:sz w:val="22"/>
                <w:szCs w:val="22"/>
              </w:rPr>
              <w:t xml:space="preserve">c. Description of quality assurance procedures you intend to apply </w:t>
            </w:r>
            <w:r w:rsidRPr="00950E93">
              <w:rPr>
                <w:rFonts w:ascii="Arial" w:hAnsi="Arial" w:cs="Arial"/>
                <w:i/>
                <w:sz w:val="22"/>
                <w:szCs w:val="22"/>
              </w:rPr>
              <w:t>(</w:t>
            </w:r>
            <w:r w:rsidR="00850042">
              <w:rPr>
                <w:rFonts w:ascii="Arial" w:hAnsi="Arial" w:cs="Arial"/>
                <w:i/>
                <w:sz w:val="22"/>
                <w:szCs w:val="22"/>
              </w:rPr>
              <w:t>weighting</w:t>
            </w:r>
            <w:r w:rsidR="00850042" w:rsidRPr="00950E93">
              <w:rPr>
                <w:rFonts w:ascii="Arial" w:hAnsi="Arial" w:cs="Arial"/>
                <w:i/>
                <w:sz w:val="22"/>
                <w:szCs w:val="22"/>
              </w:rPr>
              <w:t xml:space="preserve"> </w:t>
            </w:r>
            <w:proofErr w:type="gramStart"/>
            <w:r w:rsidRPr="00950E93">
              <w:rPr>
                <w:rFonts w:ascii="Arial" w:hAnsi="Arial" w:cs="Arial"/>
                <w:i/>
                <w:sz w:val="22"/>
                <w:szCs w:val="22"/>
              </w:rPr>
              <w:t>5 )</w:t>
            </w:r>
            <w:proofErr w:type="gramEnd"/>
            <w:r w:rsidRPr="00950E93">
              <w:rPr>
                <w:rFonts w:ascii="Arial" w:hAnsi="Arial" w:cs="Arial"/>
                <w:i/>
                <w:sz w:val="22"/>
                <w:szCs w:val="22"/>
              </w:rPr>
              <w:t>;</w:t>
            </w:r>
          </w:p>
          <w:p w14:paraId="752F6E04" w14:textId="06A1C6B4" w:rsidR="0094086F" w:rsidRPr="00950E93" w:rsidRDefault="006443B1" w:rsidP="00BD0AE6">
            <w:pPr>
              <w:pStyle w:val="Default"/>
              <w:rPr>
                <w:rFonts w:ascii="Arial" w:hAnsi="Arial" w:cs="Arial"/>
                <w:sz w:val="22"/>
                <w:szCs w:val="22"/>
              </w:rPr>
            </w:pPr>
            <w:r w:rsidRPr="00950E93">
              <w:rPr>
                <w:rFonts w:ascii="Arial" w:hAnsi="Arial" w:cs="Arial"/>
                <w:sz w:val="22"/>
                <w:szCs w:val="22"/>
              </w:rPr>
              <w:t>d</w:t>
            </w:r>
            <w:r w:rsidR="0094086F" w:rsidRPr="00950E93">
              <w:rPr>
                <w:rFonts w:ascii="Arial" w:hAnsi="Arial" w:cs="Arial"/>
                <w:sz w:val="22"/>
                <w:szCs w:val="22"/>
              </w:rPr>
              <w:t xml:space="preserve">. Key risks relating to the delivery and dependencies of the project, including mitigation plans. Risks </w:t>
            </w:r>
            <w:r w:rsidR="00F045C3">
              <w:rPr>
                <w:rFonts w:ascii="Arial" w:hAnsi="Arial" w:cs="Arial"/>
                <w:sz w:val="22"/>
                <w:szCs w:val="22"/>
              </w:rPr>
              <w:t xml:space="preserve">and mitigation methods </w:t>
            </w:r>
            <w:r w:rsidR="00F045C3" w:rsidRPr="002958B4">
              <w:rPr>
                <w:rFonts w:ascii="Arial" w:hAnsi="Arial" w:cs="Arial"/>
                <w:sz w:val="22"/>
                <w:szCs w:val="22"/>
              </w:rPr>
              <w:t xml:space="preserve">should be </w:t>
            </w:r>
            <w:r w:rsidR="00F045C3">
              <w:rPr>
                <w:rFonts w:ascii="Arial" w:hAnsi="Arial" w:cs="Arial"/>
                <w:sz w:val="22"/>
                <w:szCs w:val="22"/>
              </w:rPr>
              <w:t>considered as part of the submission and</w:t>
            </w:r>
            <w:r w:rsidR="0094086F" w:rsidRPr="00950E93">
              <w:rPr>
                <w:rFonts w:ascii="Arial" w:hAnsi="Arial" w:cs="Arial"/>
                <w:sz w:val="22"/>
                <w:szCs w:val="22"/>
              </w:rPr>
              <w:t xml:space="preserve"> may include technical, user-related and safety aspects (</w:t>
            </w:r>
            <w:r w:rsidR="00850042">
              <w:rPr>
                <w:rFonts w:ascii="Arial" w:hAnsi="Arial" w:cs="Arial"/>
                <w:i/>
                <w:sz w:val="22"/>
                <w:szCs w:val="22"/>
              </w:rPr>
              <w:t>weighting</w:t>
            </w:r>
            <w:r w:rsidR="00850042" w:rsidRPr="00950E93">
              <w:rPr>
                <w:rFonts w:ascii="Arial" w:hAnsi="Arial" w:cs="Arial"/>
                <w:sz w:val="22"/>
                <w:szCs w:val="22"/>
              </w:rPr>
              <w:t xml:space="preserve"> </w:t>
            </w:r>
            <w:r w:rsidR="00DB2C4B" w:rsidRPr="00950E93">
              <w:rPr>
                <w:rFonts w:ascii="Arial" w:hAnsi="Arial" w:cs="Arial"/>
                <w:sz w:val="22"/>
                <w:szCs w:val="22"/>
              </w:rPr>
              <w:t>10</w:t>
            </w:r>
            <w:r w:rsidR="0094086F" w:rsidRPr="00950E93">
              <w:rPr>
                <w:rFonts w:ascii="Arial" w:hAnsi="Arial" w:cs="Arial"/>
                <w:sz w:val="22"/>
                <w:szCs w:val="22"/>
              </w:rPr>
              <w:t>).</w:t>
            </w:r>
          </w:p>
          <w:p w14:paraId="379C7428" w14:textId="77777777" w:rsidR="0094086F" w:rsidRPr="00F7796D" w:rsidRDefault="0094086F" w:rsidP="00BD0AE6">
            <w:pPr>
              <w:rPr>
                <w:rFonts w:cs="Arial"/>
              </w:rPr>
            </w:pPr>
          </w:p>
        </w:tc>
        <w:tc>
          <w:tcPr>
            <w:tcW w:w="2265" w:type="dxa"/>
            <w:shd w:val="clear" w:color="auto" w:fill="auto"/>
          </w:tcPr>
          <w:p w14:paraId="0821012B" w14:textId="4C36126D" w:rsidR="0094086F" w:rsidRPr="00F7796D" w:rsidRDefault="00BB12D9" w:rsidP="00BD0AE6">
            <w:pPr>
              <w:rPr>
                <w:rFonts w:cs="Arial"/>
              </w:rPr>
            </w:pPr>
            <w:r>
              <w:rPr>
                <w:rFonts w:cs="Arial"/>
              </w:rPr>
              <w:t>2</w:t>
            </w:r>
            <w:r w:rsidR="00E45A30">
              <w:rPr>
                <w:rFonts w:cs="Arial"/>
              </w:rPr>
              <w:t>0</w:t>
            </w:r>
            <w:r w:rsidR="00F9272D">
              <w:rPr>
                <w:rFonts w:cs="Arial"/>
              </w:rPr>
              <w:t>%</w:t>
            </w:r>
          </w:p>
        </w:tc>
      </w:tr>
      <w:tr w:rsidR="0094086F" w:rsidRPr="00C6546D" w14:paraId="686E3E6D" w14:textId="77777777" w:rsidTr="1BCD608B">
        <w:tc>
          <w:tcPr>
            <w:tcW w:w="1133" w:type="dxa"/>
          </w:tcPr>
          <w:p w14:paraId="49884F77" w14:textId="77777777" w:rsidR="0094086F" w:rsidRPr="00F7796D" w:rsidRDefault="0094086F" w:rsidP="00BD0AE6">
            <w:pPr>
              <w:rPr>
                <w:rFonts w:cs="Arial"/>
              </w:rPr>
            </w:pPr>
            <w:r>
              <w:rPr>
                <w:rFonts w:cs="Arial"/>
              </w:rPr>
              <w:t>04</w:t>
            </w:r>
          </w:p>
        </w:tc>
        <w:tc>
          <w:tcPr>
            <w:tcW w:w="5924" w:type="dxa"/>
            <w:shd w:val="clear" w:color="auto" w:fill="auto"/>
          </w:tcPr>
          <w:p w14:paraId="0D5D6E83" w14:textId="7A9D98A4" w:rsidR="0094086F" w:rsidRPr="00595347" w:rsidRDefault="0094086F" w:rsidP="00BD0AE6">
            <w:pPr>
              <w:rPr>
                <w:rFonts w:cs="Arial"/>
              </w:rPr>
            </w:pPr>
            <w:r w:rsidRPr="00595347">
              <w:rPr>
                <w:rFonts w:cs="Arial"/>
              </w:rPr>
              <w:t xml:space="preserve">Bid cost for Phase </w:t>
            </w:r>
            <w:r w:rsidR="00FE3BBD">
              <w:rPr>
                <w:rFonts w:cs="Arial"/>
              </w:rPr>
              <w:t>2</w:t>
            </w:r>
            <w:r w:rsidR="00623BB2">
              <w:rPr>
                <w:rFonts w:cs="Arial"/>
              </w:rPr>
              <w:t>:</w:t>
            </w:r>
          </w:p>
          <w:p w14:paraId="546548BE" w14:textId="77777777" w:rsidR="0094086F" w:rsidRPr="00595347" w:rsidRDefault="0094086F" w:rsidP="00BD0AE6">
            <w:pPr>
              <w:rPr>
                <w:rFonts w:cs="Arial"/>
              </w:rPr>
            </w:pPr>
            <w:r w:rsidRPr="00595347">
              <w:rPr>
                <w:rFonts w:cs="Arial"/>
              </w:rPr>
              <w:lastRenderedPageBreak/>
              <w:t>Price will be marked proportionately to the lowest bid. The lowest bid will receive maximum marks for the price elements and then all other bids will be marked proportionately to that bid, see example below</w:t>
            </w:r>
          </w:p>
          <w:p w14:paraId="0BD2F983" w14:textId="460DAA34" w:rsidR="00850042" w:rsidRDefault="00850042" w:rsidP="00BD0AE6">
            <w:pPr>
              <w:rPr>
                <w:rFonts w:cs="Arial"/>
              </w:rPr>
            </w:pPr>
            <w:r>
              <w:rPr>
                <w:rFonts w:cs="Arial"/>
              </w:rPr>
              <w:t>Weighting: 25%</w:t>
            </w:r>
          </w:p>
          <w:p w14:paraId="4CA480DB" w14:textId="611A3FD7" w:rsidR="0094086F" w:rsidRDefault="0094086F" w:rsidP="00BD0AE6">
            <w:pPr>
              <w:rPr>
                <w:rFonts w:cs="Arial"/>
              </w:rPr>
            </w:pPr>
            <w:r w:rsidRPr="00595347">
              <w:rPr>
                <w:rFonts w:cs="Arial"/>
              </w:rPr>
              <w:t xml:space="preserve">If 25 </w:t>
            </w:r>
            <w:r w:rsidR="00F9272D">
              <w:rPr>
                <w:rFonts w:cs="Arial"/>
              </w:rPr>
              <w:t>marks</w:t>
            </w:r>
            <w:r w:rsidR="009B6754" w:rsidRPr="00595347">
              <w:rPr>
                <w:rFonts w:cs="Arial"/>
              </w:rPr>
              <w:t xml:space="preserve"> </w:t>
            </w:r>
            <w:r w:rsidRPr="00595347">
              <w:rPr>
                <w:rFonts w:cs="Arial"/>
              </w:rPr>
              <w:t>are available and the cheapest bid is £</w:t>
            </w:r>
            <w:r>
              <w:rPr>
                <w:rFonts w:cs="Arial"/>
              </w:rPr>
              <w:t>800</w:t>
            </w:r>
            <w:r w:rsidRPr="00595347">
              <w:rPr>
                <w:rFonts w:cs="Arial"/>
              </w:rPr>
              <w:t>,000, then:</w:t>
            </w:r>
          </w:p>
          <w:p w14:paraId="5DF0379C" w14:textId="77777777" w:rsidR="0094086F" w:rsidRDefault="0094086F" w:rsidP="00BD0AE6">
            <w:pPr>
              <w:rPr>
                <w:rFonts w:cs="Arial"/>
              </w:rPr>
            </w:pPr>
          </w:p>
          <w:tbl>
            <w:tblPr>
              <w:tblStyle w:val="TableGrid"/>
              <w:tblW w:w="0" w:type="auto"/>
              <w:tblLook w:val="04A0" w:firstRow="1" w:lastRow="0" w:firstColumn="1" w:lastColumn="0" w:noHBand="0" w:noVBand="1"/>
            </w:tblPr>
            <w:tblGrid>
              <w:gridCol w:w="1899"/>
              <w:gridCol w:w="1671"/>
              <w:gridCol w:w="2128"/>
            </w:tblGrid>
            <w:tr w:rsidR="0094086F" w14:paraId="5B06E831" w14:textId="77777777" w:rsidTr="00D51802">
              <w:tc>
                <w:tcPr>
                  <w:tcW w:w="1899" w:type="dxa"/>
                </w:tcPr>
                <w:p w14:paraId="639244A5" w14:textId="77777777" w:rsidR="0094086F" w:rsidRDefault="0094086F" w:rsidP="00BD0AE6">
                  <w:pPr>
                    <w:rPr>
                      <w:rFonts w:cs="Arial"/>
                    </w:rPr>
                  </w:pPr>
                  <w:r>
                    <w:rPr>
                      <w:rFonts w:cs="Arial"/>
                    </w:rPr>
                    <w:t>Supplier</w:t>
                  </w:r>
                </w:p>
              </w:tc>
              <w:tc>
                <w:tcPr>
                  <w:tcW w:w="1671" w:type="dxa"/>
                </w:tcPr>
                <w:p w14:paraId="7D605A22" w14:textId="77777777" w:rsidR="0094086F" w:rsidRDefault="0094086F" w:rsidP="00BD0AE6">
                  <w:pPr>
                    <w:rPr>
                      <w:rFonts w:cs="Arial"/>
                    </w:rPr>
                  </w:pPr>
                  <w:r>
                    <w:rPr>
                      <w:rFonts w:cs="Arial"/>
                    </w:rPr>
                    <w:t>Price</w:t>
                  </w:r>
                </w:p>
              </w:tc>
              <w:tc>
                <w:tcPr>
                  <w:tcW w:w="2128" w:type="dxa"/>
                </w:tcPr>
                <w:p w14:paraId="746ED5A4" w14:textId="77777777" w:rsidR="0094086F" w:rsidRDefault="0094086F" w:rsidP="00BD0AE6">
                  <w:pPr>
                    <w:rPr>
                      <w:rFonts w:cs="Arial"/>
                    </w:rPr>
                  </w:pPr>
                  <w:r>
                    <w:rPr>
                      <w:rFonts w:cs="Arial"/>
                    </w:rPr>
                    <w:t>Marks</w:t>
                  </w:r>
                </w:p>
              </w:tc>
            </w:tr>
            <w:tr w:rsidR="0094086F" w14:paraId="243D9831" w14:textId="77777777" w:rsidTr="00D51802">
              <w:tc>
                <w:tcPr>
                  <w:tcW w:w="1899" w:type="dxa"/>
                </w:tcPr>
                <w:p w14:paraId="33068422" w14:textId="77777777" w:rsidR="0094086F" w:rsidRDefault="0094086F" w:rsidP="00BD0AE6">
                  <w:pPr>
                    <w:rPr>
                      <w:rFonts w:cs="Arial"/>
                    </w:rPr>
                  </w:pPr>
                  <w:r>
                    <w:rPr>
                      <w:rFonts w:cs="Arial"/>
                    </w:rPr>
                    <w:t>1 (lowest bid)</w:t>
                  </w:r>
                </w:p>
              </w:tc>
              <w:tc>
                <w:tcPr>
                  <w:tcW w:w="1671" w:type="dxa"/>
                </w:tcPr>
                <w:p w14:paraId="1C07C826" w14:textId="77777777" w:rsidR="0094086F" w:rsidRDefault="0094086F" w:rsidP="00BD0AE6">
                  <w:pPr>
                    <w:rPr>
                      <w:rFonts w:cs="Arial"/>
                    </w:rPr>
                  </w:pPr>
                  <w:r>
                    <w:rPr>
                      <w:rFonts w:cs="Arial"/>
                    </w:rPr>
                    <w:t>£0.8m</w:t>
                  </w:r>
                </w:p>
              </w:tc>
              <w:tc>
                <w:tcPr>
                  <w:tcW w:w="2128" w:type="dxa"/>
                </w:tcPr>
                <w:p w14:paraId="71960B54" w14:textId="77777777" w:rsidR="0094086F" w:rsidRDefault="0094086F" w:rsidP="00BD0AE6">
                  <w:pPr>
                    <w:rPr>
                      <w:rFonts w:cs="Arial"/>
                    </w:rPr>
                  </w:pPr>
                  <w:r>
                    <w:rPr>
                      <w:rFonts w:cs="Arial"/>
                    </w:rPr>
                    <w:t>25</w:t>
                  </w:r>
                </w:p>
              </w:tc>
            </w:tr>
            <w:tr w:rsidR="0094086F" w14:paraId="2B945518" w14:textId="77777777" w:rsidTr="00D51802">
              <w:tc>
                <w:tcPr>
                  <w:tcW w:w="1899" w:type="dxa"/>
                </w:tcPr>
                <w:p w14:paraId="6A04613F" w14:textId="77777777" w:rsidR="0094086F" w:rsidRDefault="0094086F" w:rsidP="00BD0AE6">
                  <w:pPr>
                    <w:rPr>
                      <w:rFonts w:cs="Arial"/>
                    </w:rPr>
                  </w:pPr>
                  <w:r>
                    <w:rPr>
                      <w:rFonts w:cs="Arial"/>
                    </w:rPr>
                    <w:t>2</w:t>
                  </w:r>
                </w:p>
              </w:tc>
              <w:tc>
                <w:tcPr>
                  <w:tcW w:w="1671" w:type="dxa"/>
                </w:tcPr>
                <w:p w14:paraId="451398BC" w14:textId="77777777" w:rsidR="0094086F" w:rsidRDefault="0094086F" w:rsidP="00BD0AE6">
                  <w:pPr>
                    <w:rPr>
                      <w:rFonts w:cs="Arial"/>
                    </w:rPr>
                  </w:pPr>
                  <w:r>
                    <w:rPr>
                      <w:rFonts w:cs="Arial"/>
                    </w:rPr>
                    <w:t>£1.0m</w:t>
                  </w:r>
                </w:p>
              </w:tc>
              <w:tc>
                <w:tcPr>
                  <w:tcW w:w="2128" w:type="dxa"/>
                </w:tcPr>
                <w:p w14:paraId="1BD73EE3" w14:textId="1C440192" w:rsidR="0094086F" w:rsidRDefault="00541537" w:rsidP="00BD0AE6">
                  <w:pPr>
                    <w:rPr>
                      <w:rFonts w:cs="Arial"/>
                    </w:rPr>
                  </w:pPr>
                  <w:r>
                    <w:rPr>
                      <w:rFonts w:cs="Arial"/>
                    </w:rPr>
                    <w:t>0.8/1</w:t>
                  </w:r>
                  <w:r w:rsidR="00CF3151">
                    <w:rPr>
                      <w:rFonts w:cs="Arial"/>
                    </w:rPr>
                    <w:t xml:space="preserve"> </w:t>
                  </w:r>
                  <w:r>
                    <w:rPr>
                      <w:rFonts w:cs="Arial"/>
                    </w:rPr>
                    <w:t>*</w:t>
                  </w:r>
                  <w:r w:rsidR="00CF3151">
                    <w:rPr>
                      <w:rFonts w:cs="Arial"/>
                    </w:rPr>
                    <w:t xml:space="preserve"> </w:t>
                  </w:r>
                  <w:r>
                    <w:rPr>
                      <w:rFonts w:cs="Arial"/>
                    </w:rPr>
                    <w:t xml:space="preserve">25 = </w:t>
                  </w:r>
                  <w:r w:rsidR="0094086F">
                    <w:rPr>
                      <w:rFonts w:cs="Arial"/>
                    </w:rPr>
                    <w:t>20</w:t>
                  </w:r>
                </w:p>
              </w:tc>
            </w:tr>
            <w:tr w:rsidR="0094086F" w14:paraId="28108C37" w14:textId="77777777" w:rsidTr="00D51802">
              <w:tc>
                <w:tcPr>
                  <w:tcW w:w="1899" w:type="dxa"/>
                </w:tcPr>
                <w:p w14:paraId="74915042" w14:textId="77777777" w:rsidR="0094086F" w:rsidRDefault="0094086F" w:rsidP="00BD0AE6">
                  <w:pPr>
                    <w:rPr>
                      <w:rFonts w:cs="Arial"/>
                    </w:rPr>
                  </w:pPr>
                  <w:r>
                    <w:rPr>
                      <w:rFonts w:cs="Arial"/>
                    </w:rPr>
                    <w:t>3</w:t>
                  </w:r>
                </w:p>
              </w:tc>
              <w:tc>
                <w:tcPr>
                  <w:tcW w:w="1671" w:type="dxa"/>
                </w:tcPr>
                <w:p w14:paraId="05C0EC51" w14:textId="237629E7" w:rsidR="0094086F" w:rsidRDefault="0094086F" w:rsidP="00BD0AE6">
                  <w:pPr>
                    <w:rPr>
                      <w:rFonts w:cs="Arial"/>
                    </w:rPr>
                  </w:pPr>
                  <w:r>
                    <w:rPr>
                      <w:rFonts w:cs="Arial"/>
                    </w:rPr>
                    <w:t>£1.</w:t>
                  </w:r>
                  <w:r w:rsidR="00C765A2">
                    <w:rPr>
                      <w:rFonts w:cs="Arial"/>
                    </w:rPr>
                    <w:t>2</w:t>
                  </w:r>
                  <w:r>
                    <w:rPr>
                      <w:rFonts w:cs="Arial"/>
                    </w:rPr>
                    <w:t>m</w:t>
                  </w:r>
                </w:p>
              </w:tc>
              <w:tc>
                <w:tcPr>
                  <w:tcW w:w="2128" w:type="dxa"/>
                </w:tcPr>
                <w:p w14:paraId="5536881C" w14:textId="23C3DC93" w:rsidR="0094086F" w:rsidRDefault="00841BB2" w:rsidP="00BD0AE6">
                  <w:pPr>
                    <w:rPr>
                      <w:rFonts w:cs="Arial"/>
                    </w:rPr>
                  </w:pPr>
                  <w:r>
                    <w:rPr>
                      <w:rFonts w:cs="Arial"/>
                    </w:rPr>
                    <w:t xml:space="preserve">0.8/1.2 * 25 = </w:t>
                  </w:r>
                  <w:r w:rsidR="0094086F">
                    <w:rPr>
                      <w:rFonts w:cs="Arial"/>
                    </w:rPr>
                    <w:t>1</w:t>
                  </w:r>
                  <w:r w:rsidR="00A2428A">
                    <w:rPr>
                      <w:rFonts w:cs="Arial"/>
                    </w:rPr>
                    <w:t>6</w:t>
                  </w:r>
                  <w:r w:rsidR="0094086F">
                    <w:rPr>
                      <w:rFonts w:cs="Arial"/>
                    </w:rPr>
                    <w:t>.</w:t>
                  </w:r>
                  <w:r w:rsidR="00A2428A">
                    <w:rPr>
                      <w:rFonts w:cs="Arial"/>
                    </w:rPr>
                    <w:t>7</w:t>
                  </w:r>
                </w:p>
              </w:tc>
            </w:tr>
          </w:tbl>
          <w:p w14:paraId="1B3FF656" w14:textId="470FFD1D" w:rsidR="0094086F" w:rsidRPr="00F7796D" w:rsidRDefault="0094086F" w:rsidP="00BD0AE6">
            <w:pPr>
              <w:rPr>
                <w:rFonts w:cs="Arial"/>
              </w:rPr>
            </w:pPr>
          </w:p>
        </w:tc>
        <w:tc>
          <w:tcPr>
            <w:tcW w:w="2265" w:type="dxa"/>
            <w:shd w:val="clear" w:color="auto" w:fill="auto"/>
          </w:tcPr>
          <w:p w14:paraId="7FD9FA8F" w14:textId="516DBD08" w:rsidR="0094086F" w:rsidRPr="00F7796D" w:rsidRDefault="00E06114" w:rsidP="00BD0AE6">
            <w:pPr>
              <w:rPr>
                <w:rFonts w:cs="Arial"/>
              </w:rPr>
            </w:pPr>
            <w:r>
              <w:rPr>
                <w:rFonts w:cs="Arial"/>
              </w:rPr>
              <w:lastRenderedPageBreak/>
              <w:t>25</w:t>
            </w:r>
            <w:r w:rsidR="00F9272D">
              <w:rPr>
                <w:rFonts w:cs="Arial"/>
              </w:rPr>
              <w:t>%</w:t>
            </w:r>
          </w:p>
        </w:tc>
      </w:tr>
      <w:tr w:rsidR="0094086F" w:rsidRPr="00C6546D" w14:paraId="66130620" w14:textId="77777777" w:rsidTr="1BCD608B">
        <w:tc>
          <w:tcPr>
            <w:tcW w:w="1133" w:type="dxa"/>
          </w:tcPr>
          <w:p w14:paraId="685DCCD0" w14:textId="77777777" w:rsidR="0094086F" w:rsidRPr="00F7796D" w:rsidRDefault="0094086F" w:rsidP="00BD0AE6">
            <w:pPr>
              <w:rPr>
                <w:rFonts w:cs="Arial"/>
              </w:rPr>
            </w:pPr>
            <w:r w:rsidRPr="00F7796D">
              <w:rPr>
                <w:rFonts w:cs="Arial"/>
              </w:rPr>
              <w:t>0</w:t>
            </w:r>
            <w:r>
              <w:rPr>
                <w:rFonts w:cs="Arial"/>
              </w:rPr>
              <w:t>5</w:t>
            </w:r>
          </w:p>
        </w:tc>
        <w:tc>
          <w:tcPr>
            <w:tcW w:w="5924" w:type="dxa"/>
            <w:shd w:val="clear" w:color="auto" w:fill="auto"/>
          </w:tcPr>
          <w:p w14:paraId="67D4697B" w14:textId="6DFC854E" w:rsidR="0094086F" w:rsidRDefault="00FE3BBD" w:rsidP="00BD0AE6">
            <w:pPr>
              <w:rPr>
                <w:rFonts w:cs="Arial"/>
              </w:rPr>
            </w:pPr>
            <w:r>
              <w:rPr>
                <w:rFonts w:cs="Arial"/>
              </w:rPr>
              <w:t xml:space="preserve">Assessment of outputs </w:t>
            </w:r>
            <w:r w:rsidR="001D221C">
              <w:rPr>
                <w:rFonts w:cs="Arial"/>
              </w:rPr>
              <w:t xml:space="preserve">from Phase 1 </w:t>
            </w:r>
            <w:r w:rsidR="00A17A0B">
              <w:rPr>
                <w:rFonts w:cs="Arial"/>
              </w:rPr>
              <w:t>measured against proposed</w:t>
            </w:r>
            <w:r w:rsidR="001D221C">
              <w:rPr>
                <w:rFonts w:cs="Arial"/>
              </w:rPr>
              <w:t xml:space="preserve"> initial bid</w:t>
            </w:r>
            <w:r w:rsidR="00875413">
              <w:rPr>
                <w:rFonts w:cs="Arial"/>
              </w:rPr>
              <w:t>s</w:t>
            </w:r>
            <w:r w:rsidR="00A17A0B">
              <w:rPr>
                <w:rFonts w:cs="Arial"/>
              </w:rPr>
              <w:t xml:space="preserve"> outcomes</w:t>
            </w:r>
            <w:r w:rsidR="00875413">
              <w:rPr>
                <w:rFonts w:cs="Arial"/>
              </w:rPr>
              <w:t>:</w:t>
            </w:r>
          </w:p>
          <w:p w14:paraId="4A98C6E9" w14:textId="62DBE5B0" w:rsidR="00875413" w:rsidRDefault="006D2F35" w:rsidP="00BD0AE6">
            <w:pPr>
              <w:rPr>
                <w:rFonts w:cs="Arial"/>
              </w:rPr>
            </w:pPr>
            <w:r>
              <w:rPr>
                <w:rFonts w:cs="Arial"/>
              </w:rPr>
              <w:t xml:space="preserve">a. Demonstration that the outputs </w:t>
            </w:r>
            <w:r w:rsidR="00AB3004">
              <w:rPr>
                <w:rFonts w:cs="Arial"/>
              </w:rPr>
              <w:t xml:space="preserve">from Phase 1 have been achieved </w:t>
            </w:r>
            <w:r w:rsidR="00D758B2">
              <w:rPr>
                <w:rFonts w:cs="Arial"/>
              </w:rPr>
              <w:t xml:space="preserve">against initial bids to this Invitation to </w:t>
            </w:r>
            <w:r w:rsidR="00D758B2" w:rsidRPr="00D51802">
              <w:rPr>
                <w:rFonts w:cs="Arial"/>
              </w:rPr>
              <w:t>Tender</w:t>
            </w:r>
            <w:r w:rsidR="00D51802" w:rsidRPr="00D51802">
              <w:rPr>
                <w:rFonts w:cs="Arial"/>
              </w:rPr>
              <w:t xml:space="preserve"> (</w:t>
            </w:r>
            <w:r w:rsidR="00F9272D">
              <w:rPr>
                <w:rFonts w:cs="Arial"/>
                <w:i/>
              </w:rPr>
              <w:t xml:space="preserve">weighting </w:t>
            </w:r>
            <w:r w:rsidR="00D51802" w:rsidRPr="00D51802">
              <w:rPr>
                <w:rFonts w:cs="Arial"/>
                <w:i/>
              </w:rPr>
              <w:t>5</w:t>
            </w:r>
            <w:r w:rsidR="00F9272D">
              <w:rPr>
                <w:rFonts w:cs="Arial"/>
                <w:i/>
              </w:rPr>
              <w:t>%</w:t>
            </w:r>
            <w:r w:rsidR="00D51802" w:rsidRPr="00D51802">
              <w:rPr>
                <w:rFonts w:cs="Arial"/>
                <w:i/>
              </w:rPr>
              <w:t>)</w:t>
            </w:r>
            <w:r w:rsidR="00D758B2" w:rsidRPr="00D51802">
              <w:rPr>
                <w:rFonts w:cs="Arial"/>
                <w:i/>
              </w:rPr>
              <w:t>;</w:t>
            </w:r>
          </w:p>
          <w:p w14:paraId="7D362760" w14:textId="2907877A" w:rsidR="00875413" w:rsidRDefault="00D758B2" w:rsidP="00BD0AE6">
            <w:pPr>
              <w:rPr>
                <w:rFonts w:cs="Arial"/>
              </w:rPr>
            </w:pPr>
            <w:r>
              <w:rPr>
                <w:rFonts w:cs="Arial"/>
              </w:rPr>
              <w:t xml:space="preserve">b. </w:t>
            </w:r>
            <w:r w:rsidR="003E29D9">
              <w:rPr>
                <w:rFonts w:cs="Arial"/>
              </w:rPr>
              <w:t xml:space="preserve">Demonstration that the cost estimates from bids </w:t>
            </w:r>
            <w:r w:rsidR="00E10D36">
              <w:rPr>
                <w:rFonts w:cs="Arial"/>
              </w:rPr>
              <w:t>have not changed</w:t>
            </w:r>
            <w:r w:rsidR="00D51802">
              <w:rPr>
                <w:rFonts w:cs="Arial"/>
              </w:rPr>
              <w:t xml:space="preserve"> </w:t>
            </w:r>
            <w:r w:rsidR="00D51802" w:rsidRPr="00D51802">
              <w:rPr>
                <w:rFonts w:cs="Arial"/>
                <w:i/>
              </w:rPr>
              <w:t>(</w:t>
            </w:r>
            <w:r w:rsidR="00F9272D">
              <w:rPr>
                <w:rFonts w:cs="Arial"/>
                <w:i/>
              </w:rPr>
              <w:t xml:space="preserve">weighting </w:t>
            </w:r>
            <w:r w:rsidR="00D51802" w:rsidRPr="00D51802">
              <w:rPr>
                <w:rFonts w:cs="Arial"/>
                <w:i/>
              </w:rPr>
              <w:t>5</w:t>
            </w:r>
            <w:r w:rsidR="00F9272D">
              <w:rPr>
                <w:rFonts w:cs="Arial"/>
                <w:i/>
              </w:rPr>
              <w:t>%</w:t>
            </w:r>
            <w:r w:rsidR="00D51802" w:rsidRPr="00D51802">
              <w:rPr>
                <w:rFonts w:cs="Arial"/>
                <w:i/>
              </w:rPr>
              <w:t>)</w:t>
            </w:r>
            <w:r w:rsidR="00E10D36" w:rsidRPr="00D51802">
              <w:rPr>
                <w:rFonts w:cs="Arial"/>
                <w:i/>
              </w:rPr>
              <w:t>.</w:t>
            </w:r>
            <w:r w:rsidR="00E10D36">
              <w:rPr>
                <w:rFonts w:cs="Arial"/>
              </w:rPr>
              <w:t xml:space="preserve"> </w:t>
            </w:r>
          </w:p>
          <w:p w14:paraId="71873302" w14:textId="1E4CA3D7" w:rsidR="00875413" w:rsidRPr="00F7796D" w:rsidRDefault="00875413" w:rsidP="00BD0AE6">
            <w:pPr>
              <w:rPr>
                <w:rFonts w:cs="Arial"/>
              </w:rPr>
            </w:pPr>
          </w:p>
        </w:tc>
        <w:tc>
          <w:tcPr>
            <w:tcW w:w="2265" w:type="dxa"/>
            <w:shd w:val="clear" w:color="auto" w:fill="auto"/>
          </w:tcPr>
          <w:p w14:paraId="6ABCBFB2" w14:textId="79F9C926" w:rsidR="0094086F" w:rsidRPr="00F7796D" w:rsidRDefault="00A678D9" w:rsidP="00BD0AE6">
            <w:pPr>
              <w:rPr>
                <w:rFonts w:cs="Arial"/>
              </w:rPr>
            </w:pPr>
            <w:r>
              <w:rPr>
                <w:rFonts w:cs="Arial"/>
              </w:rPr>
              <w:t>10</w:t>
            </w:r>
            <w:r w:rsidR="00F9272D">
              <w:rPr>
                <w:rFonts w:cs="Arial"/>
              </w:rPr>
              <w:t>%</w:t>
            </w:r>
          </w:p>
        </w:tc>
      </w:tr>
    </w:tbl>
    <w:p w14:paraId="76EA2CBE" w14:textId="0B130B3C" w:rsidR="0058029F" w:rsidRDefault="0058029F" w:rsidP="001C7FE2"/>
    <w:p w14:paraId="74A2AABA" w14:textId="77777777" w:rsidR="0058029F" w:rsidRDefault="0058029F" w:rsidP="001C7FE2"/>
    <w:p w14:paraId="71E5F93D" w14:textId="77777777" w:rsidR="001C7FE2" w:rsidRPr="00E4650D" w:rsidRDefault="001C7FE2" w:rsidP="001C7FE2">
      <w:pPr>
        <w:jc w:val="both"/>
        <w:rPr>
          <w:rFonts w:cs="Arial"/>
          <w:b/>
          <w:bCs/>
          <w:sz w:val="24"/>
          <w:szCs w:val="24"/>
        </w:rPr>
      </w:pPr>
      <w:r w:rsidRPr="00E4650D">
        <w:rPr>
          <w:rFonts w:cs="Arial"/>
          <w:b/>
          <w:bCs/>
          <w:sz w:val="24"/>
          <w:szCs w:val="24"/>
        </w:rPr>
        <w:t>Scoring Method</w:t>
      </w:r>
    </w:p>
    <w:p w14:paraId="1E977F5D" w14:textId="77777777" w:rsidR="001C7FE2" w:rsidRPr="00E4650D" w:rsidRDefault="001C7FE2" w:rsidP="001C7FE2">
      <w:pPr>
        <w:jc w:val="both"/>
        <w:rPr>
          <w:rFonts w:cs="Arial"/>
          <w:b/>
          <w:bCs/>
          <w:sz w:val="24"/>
          <w:szCs w:val="24"/>
        </w:rPr>
      </w:pPr>
    </w:p>
    <w:p w14:paraId="34FDE356" w14:textId="77777777" w:rsidR="001C7FE2" w:rsidRPr="00E4650D" w:rsidRDefault="001C7FE2" w:rsidP="001C7FE2">
      <w:pPr>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0B0717D6" w14:textId="77777777" w:rsidR="001C7FE2" w:rsidRPr="00E4650D" w:rsidRDefault="001C7FE2" w:rsidP="001C7FE2">
      <w:pPr>
        <w:jc w:val="both"/>
        <w:rPr>
          <w:rFonts w:cs="Arial"/>
          <w:bCs/>
          <w:sz w:val="24"/>
          <w:szCs w:val="24"/>
        </w:rPr>
      </w:pPr>
    </w:p>
    <w:p w14:paraId="2A2A2C0F" w14:textId="77777777" w:rsidR="00E05C6E" w:rsidRPr="00E05C6E" w:rsidRDefault="001C7FE2" w:rsidP="00E05C6E">
      <w:pPr>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6C0367B4" w14:textId="77777777" w:rsidR="001C3612" w:rsidRDefault="001C3612" w:rsidP="001C7FE2">
      <w:pPr>
        <w:jc w:val="both"/>
        <w:rPr>
          <w:rFonts w:cs="Arial"/>
          <w:sz w:val="24"/>
          <w:szCs w:val="24"/>
        </w:rPr>
      </w:pPr>
    </w:p>
    <w:p w14:paraId="2EE90195" w14:textId="77777777" w:rsidR="001C7FE2" w:rsidRDefault="001C7FE2" w:rsidP="001C7FE2">
      <w:pPr>
        <w:spacing w:line="276" w:lineRule="auto"/>
        <w:rPr>
          <w:rFonts w:ascii="Calibri" w:hAnsi="Calibri" w:cs="Calibr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406"/>
      </w:tblGrid>
      <w:tr w:rsidR="001C7FE2" w:rsidRPr="008A0415" w14:paraId="79F410B7" w14:textId="77777777" w:rsidTr="007723DB">
        <w:tc>
          <w:tcPr>
            <w:tcW w:w="816" w:type="dxa"/>
          </w:tcPr>
          <w:p w14:paraId="3BEE8B91" w14:textId="77777777" w:rsidR="001C7FE2" w:rsidRPr="008A0415" w:rsidRDefault="001C7FE2" w:rsidP="007723DB">
            <w:pPr>
              <w:spacing w:line="276" w:lineRule="auto"/>
              <w:jc w:val="both"/>
              <w:rPr>
                <w:rFonts w:cs="Arial"/>
                <w:b/>
                <w:sz w:val="24"/>
                <w:szCs w:val="24"/>
              </w:rPr>
            </w:pPr>
            <w:r w:rsidRPr="008A0415">
              <w:rPr>
                <w:rFonts w:cs="Arial"/>
                <w:b/>
                <w:sz w:val="24"/>
                <w:szCs w:val="24"/>
              </w:rPr>
              <w:t>Score</w:t>
            </w:r>
          </w:p>
        </w:tc>
        <w:tc>
          <w:tcPr>
            <w:tcW w:w="7939" w:type="dxa"/>
          </w:tcPr>
          <w:p w14:paraId="496D1CBB" w14:textId="77777777" w:rsidR="001C7FE2" w:rsidRPr="008A0415" w:rsidRDefault="001C7FE2" w:rsidP="007723DB">
            <w:pPr>
              <w:spacing w:line="276" w:lineRule="auto"/>
              <w:jc w:val="both"/>
              <w:rPr>
                <w:rFonts w:cs="Arial"/>
                <w:b/>
                <w:sz w:val="24"/>
                <w:szCs w:val="24"/>
              </w:rPr>
            </w:pPr>
            <w:r w:rsidRPr="008A0415">
              <w:rPr>
                <w:rFonts w:cs="Arial"/>
                <w:b/>
                <w:sz w:val="24"/>
                <w:szCs w:val="24"/>
              </w:rPr>
              <w:t>Description</w:t>
            </w:r>
          </w:p>
        </w:tc>
      </w:tr>
      <w:tr w:rsidR="001C7FE2" w:rsidRPr="008A0415" w14:paraId="3702D3DA" w14:textId="77777777" w:rsidTr="007723DB">
        <w:trPr>
          <w:trHeight w:val="313"/>
        </w:trPr>
        <w:tc>
          <w:tcPr>
            <w:tcW w:w="816" w:type="dxa"/>
          </w:tcPr>
          <w:p w14:paraId="23323411" w14:textId="77777777" w:rsidR="001C7FE2" w:rsidRPr="008A0415" w:rsidRDefault="001C7FE2" w:rsidP="007723DB">
            <w:pPr>
              <w:spacing w:line="276" w:lineRule="auto"/>
              <w:jc w:val="both"/>
              <w:rPr>
                <w:rFonts w:cs="Arial"/>
                <w:sz w:val="24"/>
                <w:szCs w:val="24"/>
              </w:rPr>
            </w:pPr>
            <w:r w:rsidRPr="008A0415">
              <w:rPr>
                <w:rFonts w:cs="Arial"/>
                <w:sz w:val="24"/>
                <w:szCs w:val="24"/>
              </w:rPr>
              <w:t>1</w:t>
            </w:r>
          </w:p>
        </w:tc>
        <w:tc>
          <w:tcPr>
            <w:tcW w:w="7939" w:type="dxa"/>
          </w:tcPr>
          <w:p w14:paraId="5804461E" w14:textId="77777777" w:rsidR="001C7FE2" w:rsidRPr="008A0415" w:rsidRDefault="001C7FE2" w:rsidP="007723DB">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1C7FE2" w:rsidRPr="008A0415" w14:paraId="7F7098C6" w14:textId="77777777" w:rsidTr="007723DB">
        <w:tc>
          <w:tcPr>
            <w:tcW w:w="816" w:type="dxa"/>
          </w:tcPr>
          <w:p w14:paraId="02861BB4" w14:textId="77777777" w:rsidR="001C7FE2" w:rsidRPr="008A0415" w:rsidRDefault="001C7FE2" w:rsidP="007723DB">
            <w:pPr>
              <w:spacing w:line="276" w:lineRule="auto"/>
              <w:jc w:val="both"/>
              <w:rPr>
                <w:rFonts w:cs="Arial"/>
                <w:sz w:val="24"/>
                <w:szCs w:val="24"/>
              </w:rPr>
            </w:pPr>
            <w:r w:rsidRPr="008A0415">
              <w:rPr>
                <w:rFonts w:cs="Arial"/>
                <w:sz w:val="24"/>
                <w:szCs w:val="24"/>
              </w:rPr>
              <w:t>2</w:t>
            </w:r>
          </w:p>
        </w:tc>
        <w:tc>
          <w:tcPr>
            <w:tcW w:w="7939" w:type="dxa"/>
          </w:tcPr>
          <w:p w14:paraId="6DE18322" w14:textId="77777777" w:rsidR="001C7FE2" w:rsidRPr="008A0415" w:rsidRDefault="001C7FE2" w:rsidP="007723DB">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1C7FE2" w:rsidRPr="008A0415" w14:paraId="0A66380A" w14:textId="77777777" w:rsidTr="007723DB">
        <w:tc>
          <w:tcPr>
            <w:tcW w:w="816" w:type="dxa"/>
          </w:tcPr>
          <w:p w14:paraId="1DA1EA94" w14:textId="77777777" w:rsidR="001C7FE2" w:rsidRPr="008A0415" w:rsidRDefault="001C7FE2" w:rsidP="007723DB">
            <w:pPr>
              <w:spacing w:line="276" w:lineRule="auto"/>
              <w:jc w:val="both"/>
              <w:rPr>
                <w:rFonts w:cs="Arial"/>
                <w:sz w:val="24"/>
                <w:szCs w:val="24"/>
              </w:rPr>
            </w:pPr>
            <w:r w:rsidRPr="008A0415">
              <w:rPr>
                <w:rFonts w:cs="Arial"/>
                <w:sz w:val="24"/>
                <w:szCs w:val="24"/>
              </w:rPr>
              <w:t>3</w:t>
            </w:r>
          </w:p>
        </w:tc>
        <w:tc>
          <w:tcPr>
            <w:tcW w:w="7939" w:type="dxa"/>
          </w:tcPr>
          <w:p w14:paraId="67B0F2F9" w14:textId="77777777" w:rsidR="001C7FE2" w:rsidRPr="008A0415" w:rsidRDefault="001C7FE2" w:rsidP="007723DB">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1C7FE2" w:rsidRPr="008A0415" w14:paraId="39DC71CE" w14:textId="77777777" w:rsidTr="007723DB">
        <w:tc>
          <w:tcPr>
            <w:tcW w:w="816" w:type="dxa"/>
          </w:tcPr>
          <w:p w14:paraId="0E809B99" w14:textId="77777777" w:rsidR="001C7FE2" w:rsidRPr="008A0415" w:rsidRDefault="001C7FE2" w:rsidP="007723DB">
            <w:pPr>
              <w:spacing w:line="276" w:lineRule="auto"/>
              <w:jc w:val="both"/>
              <w:rPr>
                <w:rFonts w:cs="Arial"/>
                <w:sz w:val="24"/>
                <w:szCs w:val="24"/>
              </w:rPr>
            </w:pPr>
            <w:r w:rsidRPr="008A0415">
              <w:rPr>
                <w:rFonts w:cs="Arial"/>
                <w:sz w:val="24"/>
                <w:szCs w:val="24"/>
              </w:rPr>
              <w:t>4</w:t>
            </w:r>
          </w:p>
        </w:tc>
        <w:tc>
          <w:tcPr>
            <w:tcW w:w="7939" w:type="dxa"/>
          </w:tcPr>
          <w:p w14:paraId="76DDE664" w14:textId="77777777" w:rsidR="001C7FE2" w:rsidRPr="008A0415" w:rsidRDefault="001C7FE2" w:rsidP="007723DB">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bookmarkStart w:id="128" w:name="_GoBack"/>
            <w:bookmarkEnd w:id="128"/>
          </w:p>
        </w:tc>
      </w:tr>
      <w:tr w:rsidR="001C7FE2" w:rsidRPr="008A0415" w14:paraId="7FB5373B" w14:textId="77777777" w:rsidTr="007723DB">
        <w:tc>
          <w:tcPr>
            <w:tcW w:w="816" w:type="dxa"/>
          </w:tcPr>
          <w:p w14:paraId="5906BFD4" w14:textId="77777777" w:rsidR="001C7FE2" w:rsidRPr="008A0415" w:rsidRDefault="001C7FE2" w:rsidP="007723DB">
            <w:pPr>
              <w:spacing w:line="276" w:lineRule="auto"/>
              <w:jc w:val="both"/>
              <w:rPr>
                <w:rFonts w:cs="Arial"/>
                <w:sz w:val="24"/>
                <w:szCs w:val="24"/>
              </w:rPr>
            </w:pPr>
            <w:r w:rsidRPr="008A0415">
              <w:rPr>
                <w:rFonts w:cs="Arial"/>
                <w:sz w:val="24"/>
                <w:szCs w:val="24"/>
              </w:rPr>
              <w:t>5</w:t>
            </w:r>
          </w:p>
        </w:tc>
        <w:tc>
          <w:tcPr>
            <w:tcW w:w="7939" w:type="dxa"/>
          </w:tcPr>
          <w:p w14:paraId="72FA199B" w14:textId="76488932" w:rsidR="001C7FE2" w:rsidRPr="008A0415" w:rsidRDefault="001C7FE2" w:rsidP="007723DB">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6614D03C" w14:textId="77777777" w:rsidR="001C7FE2" w:rsidRDefault="001C7FE2" w:rsidP="001C7FE2">
      <w:pPr>
        <w:rPr>
          <w:rFonts w:cs="Arial"/>
          <w:color w:val="FF0000"/>
        </w:rPr>
      </w:pPr>
    </w:p>
    <w:p w14:paraId="78DAA009" w14:textId="77777777" w:rsidR="001C7FE2" w:rsidRPr="001D5D04" w:rsidRDefault="001C7FE2" w:rsidP="001C7FE2">
      <w:pPr>
        <w:widowControl/>
        <w:overflowPunct/>
        <w:autoSpaceDE/>
        <w:autoSpaceDN/>
        <w:adjustRightInd/>
        <w:jc w:val="both"/>
        <w:textAlignment w:val="auto"/>
        <w:rPr>
          <w:rFonts w:cs="Arial"/>
          <w:sz w:val="24"/>
          <w:szCs w:val="24"/>
        </w:rPr>
      </w:pPr>
      <w:bookmarkStart w:id="129" w:name="nine01"/>
      <w:bookmarkEnd w:id="129"/>
    </w:p>
    <w:p w14:paraId="3C3629FF" w14:textId="77777777" w:rsidR="001C7FE2" w:rsidRPr="00E4650D" w:rsidRDefault="001C7FE2" w:rsidP="001C7FE2">
      <w:pPr>
        <w:jc w:val="both"/>
        <w:rPr>
          <w:rFonts w:cs="Arial"/>
          <w:b/>
          <w:sz w:val="24"/>
          <w:szCs w:val="24"/>
        </w:rPr>
      </w:pPr>
      <w:r w:rsidRPr="00E4650D">
        <w:rPr>
          <w:rFonts w:cs="Arial"/>
          <w:b/>
          <w:sz w:val="24"/>
          <w:szCs w:val="24"/>
        </w:rPr>
        <w:t>Structure of Tenders</w:t>
      </w:r>
    </w:p>
    <w:p w14:paraId="04F5FEEC" w14:textId="77777777" w:rsidR="001C7FE2" w:rsidRPr="00E4650D" w:rsidRDefault="001C7FE2" w:rsidP="001C7FE2">
      <w:pPr>
        <w:jc w:val="both"/>
        <w:rPr>
          <w:rFonts w:cs="Arial"/>
          <w:sz w:val="24"/>
          <w:szCs w:val="24"/>
        </w:rPr>
      </w:pPr>
    </w:p>
    <w:p w14:paraId="6C414AB2" w14:textId="794E7482" w:rsidR="001C7FE2" w:rsidRPr="00E4650D" w:rsidRDefault="001C7FE2" w:rsidP="001C7FE2">
      <w:pPr>
        <w:jc w:val="both"/>
        <w:rPr>
          <w:rFonts w:eastAsia="Calibri" w:cs="Arial"/>
          <w:sz w:val="24"/>
          <w:szCs w:val="24"/>
          <w:lang w:eastAsia="en-US"/>
        </w:rPr>
      </w:pPr>
      <w:r w:rsidRPr="00E4650D">
        <w:rPr>
          <w:rFonts w:cs="Arial"/>
          <w:sz w:val="24"/>
          <w:szCs w:val="24"/>
        </w:rPr>
        <w:t>Contractors are strongly advised to structure their tender submissions to cover each of the criteria above. C</w:t>
      </w:r>
      <w:r w:rsidRPr="00E4650D">
        <w:rPr>
          <w:rFonts w:eastAsia="Calibri" w:cs="Arial"/>
          <w:sz w:val="24"/>
          <w:szCs w:val="24"/>
          <w:lang w:eastAsia="en-US"/>
        </w:rPr>
        <w:t>omplete the price schedule</w:t>
      </w:r>
      <w:r w:rsidR="00170CC5">
        <w:rPr>
          <w:rFonts w:eastAsia="Calibri" w:cs="Arial"/>
          <w:sz w:val="24"/>
          <w:szCs w:val="24"/>
          <w:lang w:eastAsia="en-US"/>
        </w:rPr>
        <w:t>s</w:t>
      </w:r>
      <w:r w:rsidRPr="00E4650D">
        <w:rPr>
          <w:rFonts w:eastAsia="Calibri" w:cs="Arial"/>
          <w:sz w:val="24"/>
          <w:szCs w:val="24"/>
          <w:lang w:eastAsia="en-US"/>
        </w:rPr>
        <w:t xml:space="preserve"> attached at Annex </w:t>
      </w:r>
      <w:r>
        <w:rPr>
          <w:rFonts w:eastAsia="Calibri" w:cs="Arial"/>
          <w:sz w:val="24"/>
          <w:szCs w:val="24"/>
          <w:lang w:eastAsia="en-US"/>
        </w:rPr>
        <w:t>A</w:t>
      </w:r>
      <w:r w:rsidR="00170CC5">
        <w:rPr>
          <w:rFonts w:eastAsia="Calibri" w:cs="Arial"/>
          <w:sz w:val="24"/>
          <w:szCs w:val="24"/>
          <w:lang w:eastAsia="en-US"/>
        </w:rPr>
        <w:t xml:space="preserve"> for phase one and phase two</w:t>
      </w:r>
      <w:r w:rsidRPr="00E4650D">
        <w:rPr>
          <w:rFonts w:eastAsia="Calibri" w:cs="Arial"/>
          <w:sz w:val="24"/>
          <w:szCs w:val="24"/>
          <w:lang w:eastAsia="en-US"/>
        </w:rPr>
        <w:t xml:space="preserve">, specifying the daily rates (ex-VAT) you will charge for each level of your staff. </w:t>
      </w:r>
    </w:p>
    <w:p w14:paraId="1FDB79E4" w14:textId="77777777" w:rsidR="001C7FE2" w:rsidRPr="002D4038" w:rsidRDefault="001C7FE2" w:rsidP="001C7FE2">
      <w:pPr>
        <w:rPr>
          <w:rFonts w:ascii="Calibri" w:hAnsi="Calibri" w:cs="Calibri"/>
        </w:rPr>
      </w:pPr>
    </w:p>
    <w:p w14:paraId="41DFD09B" w14:textId="77777777" w:rsidR="001C7FE2" w:rsidRPr="00BE5BC4" w:rsidRDefault="001C7FE2" w:rsidP="001C7FE2">
      <w:pPr>
        <w:jc w:val="both"/>
        <w:rPr>
          <w:rFonts w:cs="Arial"/>
          <w:b/>
          <w:sz w:val="24"/>
          <w:szCs w:val="24"/>
        </w:rPr>
      </w:pPr>
      <w:r w:rsidRPr="00BE5BC4">
        <w:rPr>
          <w:rFonts w:cs="Arial"/>
          <w:b/>
        </w:rPr>
        <w:t xml:space="preserve">Bid Clarification </w:t>
      </w:r>
    </w:p>
    <w:p w14:paraId="4252ADAA" w14:textId="77777777" w:rsidR="001C7FE2" w:rsidRDefault="001C7FE2" w:rsidP="001C7FE2">
      <w:pPr>
        <w:jc w:val="both"/>
        <w:rPr>
          <w:rFonts w:cs="Arial"/>
          <w:sz w:val="24"/>
          <w:szCs w:val="24"/>
        </w:rPr>
      </w:pPr>
    </w:p>
    <w:p w14:paraId="78DD270D" w14:textId="77777777" w:rsidR="001C7FE2" w:rsidRPr="008A0415" w:rsidRDefault="001C7FE2" w:rsidP="001C7FE2">
      <w:pPr>
        <w:jc w:val="both"/>
        <w:rPr>
          <w:rFonts w:cs="Arial"/>
          <w:sz w:val="24"/>
          <w:szCs w:val="24"/>
        </w:rPr>
      </w:pPr>
      <w:r>
        <w:rPr>
          <w:rFonts w:cs="Arial"/>
          <w:sz w:val="24"/>
          <w:szCs w:val="24"/>
        </w:rPr>
        <w:lastRenderedPageBreak/>
        <w:t>After reviewing and evaluating the written proposals, BEIS may decide to hold bid clarifications with suppliers.</w:t>
      </w:r>
    </w:p>
    <w:p w14:paraId="573004D3" w14:textId="77777777" w:rsidR="001C7FE2" w:rsidRDefault="001C7FE2" w:rsidP="001C7FE2">
      <w:pPr>
        <w:jc w:val="both"/>
        <w:rPr>
          <w:rFonts w:ascii="Calibri" w:hAnsi="Calibri" w:cs="Calibri"/>
        </w:rPr>
      </w:pPr>
    </w:p>
    <w:p w14:paraId="6835EA17" w14:textId="77777777" w:rsidR="001C7FE2" w:rsidRPr="008A0415" w:rsidRDefault="001C7FE2" w:rsidP="001C7FE2">
      <w:pPr>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77627395" w14:textId="77777777" w:rsidR="001C7FE2" w:rsidRPr="008A0415" w:rsidRDefault="001C7FE2" w:rsidP="001C7FE2">
      <w:pPr>
        <w:widowControl/>
        <w:tabs>
          <w:tab w:val="left" w:pos="-1440"/>
          <w:tab w:val="left" w:pos="-720"/>
          <w:tab w:val="left" w:pos="0"/>
        </w:tabs>
        <w:suppressAutoHyphens/>
        <w:overflowPunct/>
        <w:autoSpaceDE/>
        <w:autoSpaceDN/>
        <w:adjustRightInd/>
        <w:textAlignment w:val="auto"/>
        <w:rPr>
          <w:rFonts w:cs="Arial"/>
          <w:sz w:val="24"/>
          <w:szCs w:val="24"/>
        </w:rPr>
      </w:pPr>
    </w:p>
    <w:p w14:paraId="6B073BA0" w14:textId="1C02AF93" w:rsidR="000D25FF" w:rsidRDefault="001C7FE2" w:rsidP="001C7FE2">
      <w:pPr>
        <w:widowControl/>
        <w:tabs>
          <w:tab w:val="left" w:pos="-1440"/>
          <w:tab w:val="left" w:pos="-720"/>
          <w:tab w:val="left" w:pos="0"/>
        </w:tabs>
        <w:suppressAutoHyphens/>
        <w:overflowPunct/>
        <w:autoSpaceDE/>
        <w:autoSpaceDN/>
        <w:adjustRightInd/>
        <w:textAlignment w:val="auto"/>
        <w:rPr>
          <w:rFonts w:cs="Arial"/>
          <w:sz w:val="24"/>
          <w:szCs w:val="24"/>
        </w:rPr>
      </w:pPr>
      <w:r w:rsidRPr="008A0415">
        <w:rPr>
          <w:rFonts w:cs="Arial"/>
          <w:sz w:val="24"/>
          <w:szCs w:val="24"/>
        </w:rPr>
        <w:t xml:space="preserve">Feedback </w:t>
      </w:r>
      <w:r>
        <w:rPr>
          <w:rFonts w:cs="Arial"/>
          <w:sz w:val="24"/>
          <w:szCs w:val="24"/>
        </w:rPr>
        <w:t>will be given in th</w:t>
      </w:r>
      <w:bookmarkEnd w:id="122"/>
      <w:r>
        <w:rPr>
          <w:rFonts w:cs="Arial"/>
          <w:sz w:val="24"/>
          <w:szCs w:val="24"/>
        </w:rPr>
        <w:t>e</w:t>
      </w:r>
      <w:r w:rsidRPr="008A0415">
        <w:rPr>
          <w:rFonts w:cs="Arial"/>
          <w:sz w:val="24"/>
          <w:szCs w:val="24"/>
        </w:rPr>
        <w:t xml:space="preserve"> unsuccessful letters</w:t>
      </w:r>
      <w:r w:rsidRPr="000967DA" w:rsidDel="00AA6AF5">
        <w:rPr>
          <w:rFonts w:cs="Arial"/>
          <w:sz w:val="24"/>
          <w:szCs w:val="24"/>
        </w:rPr>
        <w:t xml:space="preserve"> </w:t>
      </w:r>
      <w:r w:rsidRPr="000967DA">
        <w:rPr>
          <w:rFonts w:cs="Arial"/>
          <w:sz w:val="24"/>
          <w:szCs w:val="24"/>
        </w:rPr>
        <w:t>or emails.</w:t>
      </w:r>
    </w:p>
    <w:p w14:paraId="2E16590B" w14:textId="2A62CF24"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2BB1713F" w14:textId="51523735"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5A1CC45E" w14:textId="1CA63B5E"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30404A3C" w14:textId="2D6CA568"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3C1256CE" w14:textId="2698F661"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55309D09" w14:textId="45054C25"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7746F42A" w14:textId="7811EF75"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631C539D" w14:textId="50C08E78"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062662AC" w14:textId="09A40221"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73F274D1" w14:textId="3778650C"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20C93F39" w14:textId="638B3A95"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6F534DE7" w14:textId="69E086B5"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659CCE41" w14:textId="4BA18128"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0DE4CACE" w14:textId="1D44EA33"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77D96431" w14:textId="69E59872"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281635F1" w14:textId="77777777" w:rsidR="001C7FE2" w:rsidRDefault="001C7FE2" w:rsidP="001C7FE2">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1FFB" w14:textId="642C5DBA" w:rsidR="00520C92" w:rsidRDefault="00520C92" w:rsidP="000D25FF">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1FFC" w14:textId="0654BD25" w:rsidR="00520C92" w:rsidRDefault="0061586D">
      <w:pPr>
        <w:widowControl/>
        <w:overflowPunct/>
        <w:autoSpaceDE/>
        <w:autoSpaceDN/>
        <w:adjustRightInd/>
        <w:textAlignment w:val="auto"/>
        <w:rPr>
          <w:ins w:id="130" w:author="Mili Malic" w:date="2018-11-12T16:20:00Z"/>
          <w:rFonts w:ascii="Calibri" w:hAnsi="Calibri" w:cs="Calibri"/>
        </w:rPr>
      </w:pPr>
      <w:r>
        <w:rPr>
          <w:rFonts w:ascii="Calibri" w:hAnsi="Calibri" w:cs="Calibri"/>
        </w:rPr>
        <w:br w:type="page"/>
      </w:r>
    </w:p>
    <w:p w14:paraId="6853D656" w14:textId="77777777" w:rsidR="00F045C3" w:rsidRPr="00F045C3" w:rsidRDefault="00F045C3" w:rsidP="00511A24">
      <w:pPr>
        <w:rPr>
          <w:rFonts w:ascii="Calibri" w:hAnsi="Calibri" w:cs="Calibri"/>
        </w:rPr>
      </w:pPr>
    </w:p>
    <w:p w14:paraId="7BE8D9AD"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1FFD" w14:textId="77777777" w:rsidR="00520C92" w:rsidRDefault="00520C92" w:rsidP="00520C92">
      <w:pPr>
        <w:jc w:val="both"/>
        <w:rPr>
          <w:rFonts w:ascii="Calibri" w:hAnsi="Calibri" w:cs="Calibri"/>
          <w:b/>
          <w:sz w:val="28"/>
          <w:szCs w:val="28"/>
        </w:rPr>
      </w:pPr>
    </w:p>
    <w:p w14:paraId="68F51FFE" w14:textId="77777777" w:rsidR="00520C92" w:rsidRDefault="00C06839" w:rsidP="00520C92">
      <w:pPr>
        <w:jc w:val="both"/>
        <w:rPr>
          <w:rFonts w:ascii="Calibri" w:hAnsi="Calibri" w:cs="Calibri"/>
          <w:b/>
          <w:sz w:val="28"/>
          <w:szCs w:val="28"/>
        </w:rPr>
      </w:pPr>
      <w:r>
        <w:rPr>
          <w:noProof/>
        </w:rPr>
        <mc:AlternateContent>
          <mc:Choice Requires="wps">
            <w:drawing>
              <wp:anchor distT="0" distB="0" distL="114300" distR="114300" simplePos="0" relativeHeight="251658241" behindDoc="0" locked="0" layoutInCell="1" allowOverlap="1" wp14:anchorId="68F521CF" wp14:editId="68F521D0">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09" w14:textId="77777777" w:rsidR="007723DB" w:rsidRDefault="007723DB" w:rsidP="00520C92">
                            <w:pPr>
                              <w:jc w:val="center"/>
                              <w:rPr>
                                <w:b/>
                                <w:sz w:val="28"/>
                                <w:szCs w:val="28"/>
                              </w:rPr>
                            </w:pPr>
                          </w:p>
                          <w:p w14:paraId="68F5220A" w14:textId="77777777" w:rsidR="007723DB" w:rsidRPr="005D027D" w:rsidRDefault="007723DB" w:rsidP="00520C92">
                            <w:pPr>
                              <w:jc w:val="center"/>
                              <w:rPr>
                                <w:b/>
                                <w:sz w:val="36"/>
                                <w:szCs w:val="36"/>
                              </w:rPr>
                            </w:pPr>
                            <w:r w:rsidRPr="005D027D">
                              <w:rPr>
                                <w:b/>
                                <w:sz w:val="36"/>
                                <w:szCs w:val="36"/>
                              </w:rPr>
                              <w:t>Section 3</w:t>
                            </w:r>
                          </w:p>
                          <w:p w14:paraId="68F5220B" w14:textId="77777777" w:rsidR="007723DB" w:rsidRDefault="007723DB" w:rsidP="00520C92">
                            <w:pPr>
                              <w:jc w:val="center"/>
                              <w:rPr>
                                <w:b/>
                                <w:sz w:val="28"/>
                                <w:szCs w:val="28"/>
                              </w:rPr>
                            </w:pPr>
                          </w:p>
                          <w:p w14:paraId="68F5220C" w14:textId="77777777" w:rsidR="007723DB" w:rsidRPr="003E5C19" w:rsidRDefault="007723DB" w:rsidP="00520C92">
                            <w:pPr>
                              <w:jc w:val="center"/>
                              <w:rPr>
                                <w:rFonts w:cs="Arial"/>
                                <w:b/>
                                <w:sz w:val="36"/>
                                <w:szCs w:val="36"/>
                              </w:rPr>
                            </w:pPr>
                            <w:r>
                              <w:rPr>
                                <w:b/>
                                <w:sz w:val="36"/>
                                <w:szCs w:val="36"/>
                              </w:rPr>
                              <w:t>Further Information on Tender Procedure</w:t>
                            </w:r>
                          </w:p>
                          <w:p w14:paraId="68F5220D" w14:textId="77777777" w:rsidR="007723DB" w:rsidRDefault="007723DB" w:rsidP="00520C92"/>
                          <w:p w14:paraId="68F5220E" w14:textId="77777777" w:rsidR="007723DB" w:rsidRDefault="007723DB" w:rsidP="00520C92"/>
                          <w:p w14:paraId="0D3AA6FB" w14:textId="77777777" w:rsidR="006A6037" w:rsidRDefault="007723DB" w:rsidP="006A6037">
                            <w:pPr>
                              <w:rPr>
                                <w:rFonts w:cs="Arial"/>
                              </w:rPr>
                            </w:pPr>
                            <w:r w:rsidRPr="0000739E">
                              <w:rPr>
                                <w:rFonts w:cs="Arial"/>
                              </w:rPr>
                              <w:t>Invitation to Tender for</w:t>
                            </w:r>
                            <w:r w:rsidRPr="006D645F">
                              <w:rPr>
                                <w:rFonts w:cs="Arial"/>
                              </w:rPr>
                              <w:t xml:space="preserve"> </w:t>
                            </w:r>
                            <w:r w:rsidR="006A6037">
                              <w:rPr>
                                <w:rFonts w:cs="Arial"/>
                              </w:rPr>
                              <w:t>Smart Meter Load Control Device Trial</w:t>
                            </w:r>
                          </w:p>
                          <w:p w14:paraId="68F52210" w14:textId="5B06B90F" w:rsidR="007723DB" w:rsidRPr="0000739E" w:rsidRDefault="007723DB" w:rsidP="00405192">
                            <w:pPr>
                              <w:rPr>
                                <w:rFonts w:cs="Arial"/>
                              </w:rPr>
                            </w:pPr>
                            <w:r>
                              <w:rPr>
                                <w:rFonts w:cs="Arial"/>
                              </w:rPr>
                              <w:t>Tender Reference Number:</w:t>
                            </w:r>
                            <w:r w:rsidR="006A6037" w:rsidRPr="006A6037">
                              <w:rPr>
                                <w:rFonts w:cs="Arial"/>
                              </w:rPr>
                              <w:t xml:space="preserve"> </w:t>
                            </w:r>
                            <w:r w:rsidR="006A6037" w:rsidRPr="00694EBB">
                              <w:rPr>
                                <w:rFonts w:cs="Arial"/>
                              </w:rPr>
                              <w:t>1642/10/2018</w:t>
                            </w:r>
                          </w:p>
                          <w:p w14:paraId="68F52211" w14:textId="6FDBB4F8" w:rsidR="007723DB" w:rsidRDefault="007723DB" w:rsidP="00405192">
                            <w:pPr>
                              <w:rPr>
                                <w:rFonts w:cs="Arial"/>
                              </w:rPr>
                            </w:pPr>
                            <w:r w:rsidRPr="0000739E">
                              <w:rPr>
                                <w:rFonts w:cs="Arial"/>
                              </w:rPr>
                              <w:t>Deadline for Tender Responses:</w:t>
                            </w:r>
                            <w:r w:rsidRPr="006D645F">
                              <w:rPr>
                                <w:rFonts w:cs="Arial"/>
                                <w:sz w:val="24"/>
                                <w:szCs w:val="24"/>
                              </w:rPr>
                              <w:t xml:space="preserve"> </w:t>
                            </w:r>
                            <w:r w:rsidR="000E49D6">
                              <w:rPr>
                                <w:rFonts w:cs="Arial"/>
                                <w:sz w:val="24"/>
                                <w:szCs w:val="24"/>
                              </w:rPr>
                              <w:t>10</w:t>
                            </w:r>
                            <w:r w:rsidR="006A6037">
                              <w:rPr>
                                <w:rFonts w:cs="Arial"/>
                                <w:sz w:val="24"/>
                                <w:szCs w:val="24"/>
                              </w:rPr>
                              <w:t xml:space="preserve"> December 2018</w:t>
                            </w:r>
                          </w:p>
                          <w:p w14:paraId="68F52212" w14:textId="77777777" w:rsidR="007723DB" w:rsidRDefault="007723DB" w:rsidP="006D645F">
                            <w:pPr>
                              <w:rPr>
                                <w:rFonts w:cs="Arial"/>
                              </w:rPr>
                            </w:pPr>
                            <w:r>
                              <w:rPr>
                                <w:rFonts w:cs="Arial"/>
                              </w:rPr>
                              <w:t xml:space="preserve"> </w:t>
                            </w:r>
                          </w:p>
                          <w:p w14:paraId="68F52213" w14:textId="77777777" w:rsidR="007723DB" w:rsidRDefault="007723DB" w:rsidP="00520C92">
                            <w:pPr>
                              <w:rPr>
                                <w:rFonts w:cs="Arial"/>
                              </w:rPr>
                            </w:pPr>
                          </w:p>
                          <w:p w14:paraId="68F52214" w14:textId="77777777" w:rsidR="007723DB" w:rsidRDefault="007723DB" w:rsidP="00520C92">
                            <w:pPr>
                              <w:rPr>
                                <w:rFonts w:cs="Arial"/>
                              </w:rPr>
                            </w:pPr>
                          </w:p>
                          <w:p w14:paraId="68F52215" w14:textId="77777777" w:rsidR="007723DB" w:rsidRPr="0000739E" w:rsidRDefault="007723DB" w:rsidP="00520C92">
                            <w:pPr>
                              <w:rPr>
                                <w:rFonts w:cs="Arial"/>
                              </w:rPr>
                            </w:pPr>
                          </w:p>
                          <w:p w14:paraId="68F52216" w14:textId="77777777" w:rsidR="007723DB" w:rsidRDefault="007723DB" w:rsidP="00520C92"/>
                          <w:p w14:paraId="68F52217" w14:textId="77777777" w:rsidR="007723DB" w:rsidRDefault="007723DB" w:rsidP="00520C92"/>
                          <w:p w14:paraId="68F52218" w14:textId="77777777" w:rsidR="007723DB" w:rsidRDefault="007723DB" w:rsidP="00520C92"/>
                          <w:p w14:paraId="68F52219" w14:textId="77777777" w:rsidR="007723DB" w:rsidRDefault="007723DB"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CF" id="Text Box 86" o:spid="_x0000_s1028" type="#_x0000_t202" style="position:absolute;left:0;text-align:left;margin-left:0;margin-top:-16.35pt;width:419.6pt;height:168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aJ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Hr01okwAgAAWQQAAA4AAAAAAAAAAAAAAAAALgIA&#10;AGRycy9lMm9Eb2MueG1sUEsBAi0AFAAGAAgAAAAhAHP2dVzeAAAACAEAAA8AAAAAAAAAAAAAAAAA&#10;igQAAGRycy9kb3ducmV2LnhtbFBLBQYAAAAABAAEAPMAAACVBQAAAAA=&#10;" fillcolor="#d8d8d8">
                <v:textbox>
                  <w:txbxContent>
                    <w:p w14:paraId="68F52209" w14:textId="77777777" w:rsidR="007723DB" w:rsidRDefault="007723DB" w:rsidP="00520C92">
                      <w:pPr>
                        <w:jc w:val="center"/>
                        <w:rPr>
                          <w:b/>
                          <w:sz w:val="28"/>
                          <w:szCs w:val="28"/>
                        </w:rPr>
                      </w:pPr>
                    </w:p>
                    <w:p w14:paraId="68F5220A" w14:textId="77777777" w:rsidR="007723DB" w:rsidRPr="005D027D" w:rsidRDefault="007723DB" w:rsidP="00520C92">
                      <w:pPr>
                        <w:jc w:val="center"/>
                        <w:rPr>
                          <w:b/>
                          <w:sz w:val="36"/>
                          <w:szCs w:val="36"/>
                        </w:rPr>
                      </w:pPr>
                      <w:r w:rsidRPr="005D027D">
                        <w:rPr>
                          <w:b/>
                          <w:sz w:val="36"/>
                          <w:szCs w:val="36"/>
                        </w:rPr>
                        <w:t>Section 3</w:t>
                      </w:r>
                    </w:p>
                    <w:p w14:paraId="68F5220B" w14:textId="77777777" w:rsidR="007723DB" w:rsidRDefault="007723DB" w:rsidP="00520C92">
                      <w:pPr>
                        <w:jc w:val="center"/>
                        <w:rPr>
                          <w:b/>
                          <w:sz w:val="28"/>
                          <w:szCs w:val="28"/>
                        </w:rPr>
                      </w:pPr>
                    </w:p>
                    <w:p w14:paraId="68F5220C" w14:textId="77777777" w:rsidR="007723DB" w:rsidRPr="003E5C19" w:rsidRDefault="007723DB" w:rsidP="00520C92">
                      <w:pPr>
                        <w:jc w:val="center"/>
                        <w:rPr>
                          <w:rFonts w:cs="Arial"/>
                          <w:b/>
                          <w:sz w:val="36"/>
                          <w:szCs w:val="36"/>
                        </w:rPr>
                      </w:pPr>
                      <w:r>
                        <w:rPr>
                          <w:b/>
                          <w:sz w:val="36"/>
                          <w:szCs w:val="36"/>
                        </w:rPr>
                        <w:t>Further Information on Tender Procedure</w:t>
                      </w:r>
                    </w:p>
                    <w:p w14:paraId="68F5220D" w14:textId="77777777" w:rsidR="007723DB" w:rsidRDefault="007723DB" w:rsidP="00520C92"/>
                    <w:p w14:paraId="68F5220E" w14:textId="77777777" w:rsidR="007723DB" w:rsidRDefault="007723DB" w:rsidP="00520C92"/>
                    <w:p w14:paraId="0D3AA6FB" w14:textId="77777777" w:rsidR="006A6037" w:rsidRDefault="007723DB" w:rsidP="006A6037">
                      <w:pPr>
                        <w:rPr>
                          <w:rFonts w:cs="Arial"/>
                        </w:rPr>
                      </w:pPr>
                      <w:r w:rsidRPr="0000739E">
                        <w:rPr>
                          <w:rFonts w:cs="Arial"/>
                        </w:rPr>
                        <w:t>Invitation to Tender for</w:t>
                      </w:r>
                      <w:r w:rsidRPr="006D645F">
                        <w:rPr>
                          <w:rFonts w:cs="Arial"/>
                        </w:rPr>
                        <w:t xml:space="preserve"> </w:t>
                      </w:r>
                      <w:r w:rsidR="006A6037">
                        <w:rPr>
                          <w:rFonts w:cs="Arial"/>
                        </w:rPr>
                        <w:t>Smart Meter Load Control Device Trial</w:t>
                      </w:r>
                    </w:p>
                    <w:p w14:paraId="68F52210" w14:textId="5B06B90F" w:rsidR="007723DB" w:rsidRPr="0000739E" w:rsidRDefault="007723DB" w:rsidP="00405192">
                      <w:pPr>
                        <w:rPr>
                          <w:rFonts w:cs="Arial"/>
                        </w:rPr>
                      </w:pPr>
                      <w:r>
                        <w:rPr>
                          <w:rFonts w:cs="Arial"/>
                        </w:rPr>
                        <w:t>Tender Reference Number:</w:t>
                      </w:r>
                      <w:r w:rsidR="006A6037" w:rsidRPr="006A6037">
                        <w:rPr>
                          <w:rFonts w:cs="Arial"/>
                        </w:rPr>
                        <w:t xml:space="preserve"> </w:t>
                      </w:r>
                      <w:r w:rsidR="006A6037" w:rsidRPr="00694EBB">
                        <w:rPr>
                          <w:rFonts w:cs="Arial"/>
                        </w:rPr>
                        <w:t>1642/10/2018</w:t>
                      </w:r>
                    </w:p>
                    <w:p w14:paraId="68F52211" w14:textId="6FDBB4F8" w:rsidR="007723DB" w:rsidRDefault="007723DB" w:rsidP="00405192">
                      <w:pPr>
                        <w:rPr>
                          <w:rFonts w:cs="Arial"/>
                        </w:rPr>
                      </w:pPr>
                      <w:r w:rsidRPr="0000739E">
                        <w:rPr>
                          <w:rFonts w:cs="Arial"/>
                        </w:rPr>
                        <w:t>Deadline for Tender Responses:</w:t>
                      </w:r>
                      <w:r w:rsidRPr="006D645F">
                        <w:rPr>
                          <w:rFonts w:cs="Arial"/>
                          <w:sz w:val="24"/>
                          <w:szCs w:val="24"/>
                        </w:rPr>
                        <w:t xml:space="preserve"> </w:t>
                      </w:r>
                      <w:r w:rsidR="000E49D6">
                        <w:rPr>
                          <w:rFonts w:cs="Arial"/>
                          <w:sz w:val="24"/>
                          <w:szCs w:val="24"/>
                        </w:rPr>
                        <w:t>10</w:t>
                      </w:r>
                      <w:r w:rsidR="006A6037">
                        <w:rPr>
                          <w:rFonts w:cs="Arial"/>
                          <w:sz w:val="24"/>
                          <w:szCs w:val="24"/>
                        </w:rPr>
                        <w:t xml:space="preserve"> December 2018</w:t>
                      </w:r>
                    </w:p>
                    <w:p w14:paraId="68F52212" w14:textId="77777777" w:rsidR="007723DB" w:rsidRDefault="007723DB" w:rsidP="006D645F">
                      <w:pPr>
                        <w:rPr>
                          <w:rFonts w:cs="Arial"/>
                        </w:rPr>
                      </w:pPr>
                      <w:r>
                        <w:rPr>
                          <w:rFonts w:cs="Arial"/>
                        </w:rPr>
                        <w:t xml:space="preserve"> </w:t>
                      </w:r>
                    </w:p>
                    <w:p w14:paraId="68F52213" w14:textId="77777777" w:rsidR="007723DB" w:rsidRDefault="007723DB" w:rsidP="00520C92">
                      <w:pPr>
                        <w:rPr>
                          <w:rFonts w:cs="Arial"/>
                        </w:rPr>
                      </w:pPr>
                    </w:p>
                    <w:p w14:paraId="68F52214" w14:textId="77777777" w:rsidR="007723DB" w:rsidRDefault="007723DB" w:rsidP="00520C92">
                      <w:pPr>
                        <w:rPr>
                          <w:rFonts w:cs="Arial"/>
                        </w:rPr>
                      </w:pPr>
                    </w:p>
                    <w:p w14:paraId="68F52215" w14:textId="77777777" w:rsidR="007723DB" w:rsidRPr="0000739E" w:rsidRDefault="007723DB" w:rsidP="00520C92">
                      <w:pPr>
                        <w:rPr>
                          <w:rFonts w:cs="Arial"/>
                        </w:rPr>
                      </w:pPr>
                    </w:p>
                    <w:p w14:paraId="68F52216" w14:textId="77777777" w:rsidR="007723DB" w:rsidRDefault="007723DB" w:rsidP="00520C92"/>
                    <w:p w14:paraId="68F52217" w14:textId="77777777" w:rsidR="007723DB" w:rsidRDefault="007723DB" w:rsidP="00520C92"/>
                    <w:p w14:paraId="68F52218" w14:textId="77777777" w:rsidR="007723DB" w:rsidRDefault="007723DB" w:rsidP="00520C92"/>
                    <w:p w14:paraId="68F52219" w14:textId="77777777" w:rsidR="007723DB" w:rsidRDefault="007723DB" w:rsidP="00520C92"/>
                  </w:txbxContent>
                </v:textbox>
              </v:shape>
            </w:pict>
          </mc:Fallback>
        </mc:AlternateContent>
      </w:r>
    </w:p>
    <w:p w14:paraId="68F51FFF" w14:textId="77777777" w:rsidR="00520C92" w:rsidRDefault="00520C92" w:rsidP="00520C92">
      <w:pPr>
        <w:jc w:val="both"/>
        <w:rPr>
          <w:rFonts w:ascii="Calibri" w:hAnsi="Calibri" w:cs="Calibri"/>
          <w:b/>
          <w:sz w:val="28"/>
          <w:szCs w:val="28"/>
        </w:rPr>
      </w:pPr>
    </w:p>
    <w:p w14:paraId="68F52000" w14:textId="77777777" w:rsidR="00520C92" w:rsidRDefault="00520C92" w:rsidP="00520C92">
      <w:pPr>
        <w:jc w:val="both"/>
        <w:rPr>
          <w:rFonts w:ascii="Calibri" w:hAnsi="Calibri" w:cs="Calibri"/>
          <w:b/>
          <w:sz w:val="28"/>
          <w:szCs w:val="28"/>
        </w:rPr>
      </w:pPr>
    </w:p>
    <w:p w14:paraId="68F52001" w14:textId="77777777" w:rsidR="00520C92" w:rsidRPr="007B3C23" w:rsidRDefault="00520C92" w:rsidP="00520C92">
      <w:pPr>
        <w:jc w:val="both"/>
        <w:rPr>
          <w:rFonts w:cs="Arial"/>
          <w:sz w:val="24"/>
          <w:szCs w:val="24"/>
        </w:rPr>
      </w:pPr>
    </w:p>
    <w:p w14:paraId="68F52002" w14:textId="77777777" w:rsidR="00520C92" w:rsidRDefault="00520C92" w:rsidP="00520C92">
      <w:pPr>
        <w:pStyle w:val="Numbered"/>
        <w:widowControl/>
        <w:jc w:val="both"/>
        <w:rPr>
          <w:b/>
          <w:sz w:val="28"/>
          <w:szCs w:val="28"/>
        </w:rPr>
      </w:pPr>
    </w:p>
    <w:p w14:paraId="68F52003" w14:textId="77777777" w:rsidR="00520C92" w:rsidRDefault="00520C92" w:rsidP="00520C92">
      <w:pPr>
        <w:pStyle w:val="Numbered"/>
        <w:widowControl/>
        <w:rPr>
          <w:b/>
          <w:sz w:val="28"/>
          <w:szCs w:val="28"/>
        </w:rPr>
      </w:pPr>
    </w:p>
    <w:p w14:paraId="68F52004" w14:textId="77777777" w:rsidR="00520C92" w:rsidRDefault="00520C92" w:rsidP="00520C92">
      <w:pPr>
        <w:pStyle w:val="Numbered"/>
        <w:widowControl/>
        <w:rPr>
          <w:b/>
          <w:sz w:val="28"/>
          <w:szCs w:val="28"/>
        </w:rPr>
      </w:pPr>
    </w:p>
    <w:p w14:paraId="68F52005" w14:textId="77777777"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6" w14:textId="77777777" w:rsidR="00FC7582" w:rsidRDefault="00FC7582" w:rsidP="007925CC">
      <w:pPr>
        <w:rPr>
          <w:b/>
          <w:sz w:val="28"/>
          <w:szCs w:val="28"/>
        </w:rPr>
      </w:pPr>
    </w:p>
    <w:p w14:paraId="68F52007" w14:textId="77777777" w:rsidR="007925CC" w:rsidRPr="00FC7582" w:rsidRDefault="007925CC" w:rsidP="00FC7582">
      <w:pPr>
        <w:rPr>
          <w:b/>
          <w:sz w:val="28"/>
          <w:szCs w:val="28"/>
        </w:rPr>
      </w:pPr>
      <w:r w:rsidRPr="009D19B8">
        <w:rPr>
          <w:b/>
          <w:sz w:val="28"/>
          <w:szCs w:val="28"/>
        </w:rPr>
        <w:t>Contents:</w:t>
      </w:r>
    </w:p>
    <w:p w14:paraId="68F52008" w14:textId="77777777" w:rsidR="007925CC" w:rsidRDefault="007925CC"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68F52009" w14:textId="77777777" w:rsidR="00520C92" w:rsidRPr="005D027D"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68F5200A" w14:textId="1104B0B0" w:rsidR="00BF75EC" w:rsidRPr="00605E6E" w:rsidRDefault="00BF75EC">
      <w:pPr>
        <w:pStyle w:val="TOC1"/>
        <w:rPr>
          <w:rFonts w:cs="Arial"/>
          <w:noProof/>
          <w:sz w:val="24"/>
          <w:szCs w:val="24"/>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Pr="005D027D">
        <w:rPr>
          <w:rFonts w:cs="Arial"/>
          <w:noProof/>
          <w:sz w:val="24"/>
          <w:szCs w:val="24"/>
        </w:rPr>
        <w:t>A.</w:t>
      </w:r>
      <w:r w:rsidRPr="00605E6E">
        <w:rPr>
          <w:rFonts w:cs="Arial"/>
          <w:noProof/>
          <w:sz w:val="24"/>
          <w:szCs w:val="24"/>
        </w:rPr>
        <w:tab/>
      </w:r>
      <w:hyperlink w:anchor="_Definitions" w:history="1">
        <w:r w:rsidRPr="00916E0C">
          <w:rPr>
            <w:rStyle w:val="Hyperlink"/>
            <w:rFonts w:cs="Arial"/>
            <w:noProof/>
            <w:sz w:val="24"/>
            <w:szCs w:val="24"/>
          </w:rPr>
          <w:t>Definitions</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_Toc382231118 \h </w:instrText>
      </w:r>
      <w:r w:rsidRPr="005D027D">
        <w:rPr>
          <w:rFonts w:cs="Arial"/>
          <w:noProof/>
          <w:sz w:val="24"/>
          <w:szCs w:val="24"/>
        </w:rPr>
      </w:r>
      <w:r w:rsidRPr="005D027D">
        <w:rPr>
          <w:rFonts w:cs="Arial"/>
          <w:noProof/>
          <w:sz w:val="24"/>
          <w:szCs w:val="24"/>
        </w:rPr>
        <w:fldChar w:fldCharType="separate"/>
      </w:r>
      <w:r w:rsidR="00511A24">
        <w:rPr>
          <w:rFonts w:cs="Arial"/>
          <w:noProof/>
          <w:sz w:val="24"/>
          <w:szCs w:val="24"/>
        </w:rPr>
        <w:t>29</w:t>
      </w:r>
      <w:r w:rsidRPr="005D027D">
        <w:rPr>
          <w:rFonts w:cs="Arial"/>
          <w:noProof/>
          <w:sz w:val="24"/>
          <w:szCs w:val="24"/>
        </w:rPr>
        <w:fldChar w:fldCharType="end"/>
      </w:r>
    </w:p>
    <w:p w14:paraId="68F5200B" w14:textId="1F6C6151" w:rsidR="00BF75EC" w:rsidRPr="00605E6E" w:rsidRDefault="00BF75EC">
      <w:pPr>
        <w:pStyle w:val="TOC1"/>
        <w:rPr>
          <w:rFonts w:cs="Arial"/>
          <w:noProof/>
          <w:sz w:val="24"/>
          <w:szCs w:val="24"/>
        </w:rPr>
      </w:pPr>
      <w:r w:rsidRPr="005D027D">
        <w:rPr>
          <w:rFonts w:cs="Arial"/>
          <w:noProof/>
          <w:sz w:val="24"/>
          <w:szCs w:val="24"/>
        </w:rPr>
        <w:t>B.</w:t>
      </w:r>
      <w:r w:rsidRPr="00605E6E">
        <w:rPr>
          <w:rFonts w:cs="Arial"/>
          <w:noProof/>
          <w:sz w:val="24"/>
          <w:szCs w:val="24"/>
        </w:rPr>
        <w:tab/>
      </w:r>
      <w:hyperlink w:anchor="_Data_security" w:history="1">
        <w:r w:rsidRPr="00916E0C">
          <w:rPr>
            <w:rStyle w:val="Hyperlink"/>
            <w:rFonts w:cs="Arial"/>
            <w:noProof/>
            <w:sz w:val="24"/>
            <w:szCs w:val="24"/>
          </w:rPr>
          <w:t>Data security</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_Toc382231119 \h </w:instrText>
      </w:r>
      <w:r w:rsidRPr="005D027D">
        <w:rPr>
          <w:rFonts w:cs="Arial"/>
          <w:noProof/>
          <w:sz w:val="24"/>
          <w:szCs w:val="24"/>
        </w:rPr>
      </w:r>
      <w:r w:rsidRPr="005D027D">
        <w:rPr>
          <w:rFonts w:cs="Arial"/>
          <w:noProof/>
          <w:sz w:val="24"/>
          <w:szCs w:val="24"/>
        </w:rPr>
        <w:fldChar w:fldCharType="separate"/>
      </w:r>
      <w:r w:rsidR="00511A24">
        <w:rPr>
          <w:rFonts w:cs="Arial"/>
          <w:noProof/>
          <w:sz w:val="24"/>
          <w:szCs w:val="24"/>
        </w:rPr>
        <w:t>29</w:t>
      </w:r>
      <w:r w:rsidRPr="005D027D">
        <w:rPr>
          <w:rFonts w:cs="Arial"/>
          <w:noProof/>
          <w:sz w:val="24"/>
          <w:szCs w:val="24"/>
        </w:rPr>
        <w:fldChar w:fldCharType="end"/>
      </w:r>
    </w:p>
    <w:p w14:paraId="68F5200C" w14:textId="6C45FF2C" w:rsidR="00BF75EC" w:rsidRPr="00605E6E" w:rsidRDefault="00BF75EC">
      <w:pPr>
        <w:pStyle w:val="TOC1"/>
        <w:rPr>
          <w:rFonts w:cs="Arial"/>
          <w:noProof/>
          <w:sz w:val="24"/>
          <w:szCs w:val="24"/>
        </w:rPr>
      </w:pPr>
      <w:r w:rsidRPr="005D027D">
        <w:rPr>
          <w:rFonts w:cs="Arial"/>
          <w:noProof/>
          <w:sz w:val="24"/>
          <w:szCs w:val="24"/>
        </w:rPr>
        <w:t>C.</w:t>
      </w:r>
      <w:r w:rsidRPr="00605E6E">
        <w:rPr>
          <w:rFonts w:cs="Arial"/>
          <w:noProof/>
          <w:sz w:val="24"/>
          <w:szCs w:val="24"/>
        </w:rPr>
        <w:tab/>
      </w:r>
      <w:hyperlink w:anchor="_Non-Collusion" w:history="1">
        <w:r w:rsidRPr="00916E0C">
          <w:rPr>
            <w:rStyle w:val="Hyperlink"/>
            <w:rFonts w:cs="Arial"/>
            <w:noProof/>
            <w:sz w:val="24"/>
            <w:szCs w:val="24"/>
          </w:rPr>
          <w:t>Non-Collusion</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_Toc382231120 \h </w:instrText>
      </w:r>
      <w:r w:rsidRPr="005D027D">
        <w:rPr>
          <w:rFonts w:cs="Arial"/>
          <w:noProof/>
          <w:sz w:val="24"/>
          <w:szCs w:val="24"/>
        </w:rPr>
      </w:r>
      <w:r w:rsidRPr="005D027D">
        <w:rPr>
          <w:rFonts w:cs="Arial"/>
          <w:noProof/>
          <w:sz w:val="24"/>
          <w:szCs w:val="24"/>
        </w:rPr>
        <w:fldChar w:fldCharType="separate"/>
      </w:r>
      <w:r w:rsidR="00511A24">
        <w:rPr>
          <w:rFonts w:cs="Arial"/>
          <w:noProof/>
          <w:sz w:val="24"/>
          <w:szCs w:val="24"/>
        </w:rPr>
        <w:t>30</w:t>
      </w:r>
      <w:r w:rsidRPr="005D027D">
        <w:rPr>
          <w:rFonts w:cs="Arial"/>
          <w:noProof/>
          <w:sz w:val="24"/>
          <w:szCs w:val="24"/>
        </w:rPr>
        <w:fldChar w:fldCharType="end"/>
      </w:r>
    </w:p>
    <w:p w14:paraId="68F5200D" w14:textId="77777777" w:rsidR="00520C92" w:rsidRDefault="00BF75EC"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5D027D">
        <w:rPr>
          <w:rFonts w:cs="Arial"/>
          <w:sz w:val="24"/>
          <w:szCs w:val="24"/>
        </w:rPr>
        <w:fldChar w:fldCharType="end"/>
      </w:r>
      <w:r>
        <w:rPr>
          <w:rFonts w:ascii="Calibri" w:hAnsi="Calibri" w:cs="Calibri"/>
        </w:rPr>
        <w:br w:type="page"/>
      </w:r>
    </w:p>
    <w:p w14:paraId="68F5200E" w14:textId="77777777" w:rsidR="00056362" w:rsidRPr="00BF75EC" w:rsidRDefault="00056362" w:rsidP="00EB798A">
      <w:pPr>
        <w:pStyle w:val="Heading1"/>
        <w:numPr>
          <w:ilvl w:val="0"/>
          <w:numId w:val="13"/>
        </w:numPr>
        <w:rPr>
          <w:rFonts w:ascii="Arial" w:hAnsi="Arial" w:cs="Arial"/>
          <w:sz w:val="24"/>
          <w:szCs w:val="24"/>
        </w:rPr>
      </w:pPr>
      <w:bookmarkStart w:id="131" w:name="_Definitions"/>
      <w:bookmarkStart w:id="132" w:name="_Ref380583828"/>
      <w:bookmarkStart w:id="133" w:name="_Toc382231118"/>
      <w:bookmarkStart w:id="134" w:name="_Toc514340208"/>
      <w:bookmarkStart w:id="135" w:name="_Toc529791626"/>
      <w:bookmarkStart w:id="136" w:name="SectionThree"/>
      <w:bookmarkEnd w:id="131"/>
      <w:r w:rsidRPr="00BF75EC">
        <w:rPr>
          <w:rFonts w:ascii="Arial" w:hAnsi="Arial" w:cs="Arial"/>
          <w:sz w:val="24"/>
          <w:szCs w:val="24"/>
        </w:rPr>
        <w:lastRenderedPageBreak/>
        <w:t>Definition</w:t>
      </w:r>
      <w:bookmarkEnd w:id="132"/>
      <w:r w:rsidR="007925CC" w:rsidRPr="00BF75EC">
        <w:rPr>
          <w:rFonts w:ascii="Arial" w:hAnsi="Arial" w:cs="Arial"/>
          <w:sz w:val="24"/>
          <w:szCs w:val="24"/>
        </w:rPr>
        <w:t>s</w:t>
      </w:r>
      <w:bookmarkEnd w:id="133"/>
      <w:bookmarkEnd w:id="134"/>
      <w:bookmarkEnd w:id="135"/>
      <w:r w:rsidRPr="00BF75EC">
        <w:rPr>
          <w:rFonts w:ascii="Arial" w:hAnsi="Arial" w:cs="Arial"/>
          <w:sz w:val="24"/>
          <w:szCs w:val="24"/>
        </w:rPr>
        <w:t xml:space="preserve"> </w:t>
      </w:r>
    </w:p>
    <w:p w14:paraId="68F5200F" w14:textId="77777777" w:rsidR="00056362" w:rsidRPr="00B0605D"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0" w14:textId="76AD4E51" w:rsidR="00056362"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 xml:space="preserve">Please note that references to the "Department" throughout these documents mean </w:t>
      </w:r>
      <w:r w:rsidR="006D1797">
        <w:rPr>
          <w:rFonts w:cs="Arial"/>
          <w:sz w:val="24"/>
          <w:szCs w:val="24"/>
        </w:rPr>
        <w:t xml:space="preserve">The Secretary of State </w:t>
      </w:r>
      <w:r w:rsidR="00670CAC" w:rsidRPr="00670CAC">
        <w:rPr>
          <w:rFonts w:cs="Arial"/>
          <w:sz w:val="24"/>
          <w:szCs w:val="24"/>
        </w:rPr>
        <w:t>for Business, Energy and Industrial Strategy</w:t>
      </w:r>
      <w:r w:rsidRPr="00B0605D">
        <w:rPr>
          <w:rFonts w:cs="Arial"/>
          <w:sz w:val="24"/>
          <w:szCs w:val="24"/>
        </w:rPr>
        <w:t xml:space="preserve"> acting through his/her representatives in the Department </w:t>
      </w:r>
      <w:r w:rsidR="000176E3">
        <w:rPr>
          <w:rFonts w:cs="Arial"/>
          <w:sz w:val="24"/>
          <w:szCs w:val="24"/>
        </w:rPr>
        <w:t xml:space="preserve">for </w:t>
      </w:r>
      <w:r w:rsidR="0019279C">
        <w:rPr>
          <w:rFonts w:cs="Arial"/>
          <w:sz w:val="24"/>
          <w:szCs w:val="24"/>
        </w:rPr>
        <w:t xml:space="preserve">Business, </w:t>
      </w:r>
      <w:r w:rsidR="000176E3">
        <w:rPr>
          <w:rFonts w:cs="Arial"/>
          <w:sz w:val="24"/>
          <w:szCs w:val="24"/>
        </w:rPr>
        <w:t>Energy &amp; Industrial Strategy</w:t>
      </w:r>
      <w:r w:rsidRPr="00B0605D">
        <w:rPr>
          <w:rFonts w:cs="Arial"/>
          <w:sz w:val="24"/>
          <w:szCs w:val="24"/>
        </w:rPr>
        <w:t>.</w:t>
      </w:r>
    </w:p>
    <w:p w14:paraId="68F52011" w14:textId="77777777" w:rsidR="00B0605D" w:rsidRPr="00B0605D" w:rsidRDefault="00B0605D"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68F52012" w14:textId="77777777" w:rsidR="00056362" w:rsidRPr="00B0605D"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68F52013" w14:textId="77777777" w:rsidR="00056362" w:rsidRPr="00B0605D" w:rsidRDefault="00056362" w:rsidP="00B0605D">
      <w:pPr>
        <w:pStyle w:val="ListParagraph"/>
        <w:spacing w:line="240" w:lineRule="auto"/>
        <w:jc w:val="both"/>
        <w:rPr>
          <w:rFonts w:ascii="Arial" w:eastAsia="Times New Roman" w:hAnsi="Arial" w:cs="Arial"/>
          <w:sz w:val="24"/>
          <w:szCs w:val="24"/>
          <w:lang w:eastAsia="en-GB"/>
        </w:rPr>
      </w:pPr>
    </w:p>
    <w:p w14:paraId="68F52014" w14:textId="77777777" w:rsidR="00056362"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By submitting a </w:t>
      </w:r>
      <w:proofErr w:type="gramStart"/>
      <w:r w:rsidRPr="00B0605D">
        <w:rPr>
          <w:rFonts w:ascii="Arial" w:eastAsia="Times New Roman" w:hAnsi="Arial" w:cs="Arial"/>
          <w:sz w:val="24"/>
          <w:szCs w:val="24"/>
          <w:lang w:eastAsia="en-GB"/>
        </w:rPr>
        <w:t>tender</w:t>
      </w:r>
      <w:proofErr w:type="gramEnd"/>
      <w:r w:rsidRPr="00B0605D">
        <w:rPr>
          <w:rFonts w:ascii="Arial" w:eastAsia="Times New Roman" w:hAnsi="Arial" w:cs="Arial"/>
          <w:sz w:val="24"/>
          <w:szCs w:val="24"/>
          <w:lang w:eastAsia="en-GB"/>
        </w:rPr>
        <w:t xml:space="preserve">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68F52015" w14:textId="77777777" w:rsidR="00054C04" w:rsidRDefault="00054C04" w:rsidP="00B0605D">
      <w:pPr>
        <w:pStyle w:val="ListParagraph"/>
        <w:spacing w:line="240" w:lineRule="auto"/>
        <w:ind w:left="0"/>
        <w:jc w:val="both"/>
        <w:rPr>
          <w:rFonts w:ascii="Arial" w:eastAsia="Times New Roman" w:hAnsi="Arial" w:cs="Arial"/>
          <w:sz w:val="24"/>
          <w:szCs w:val="24"/>
          <w:lang w:eastAsia="en-GB"/>
        </w:rPr>
      </w:pPr>
    </w:p>
    <w:p w14:paraId="68F52017" w14:textId="29136EA5" w:rsidR="00056362" w:rsidRPr="000D25FF" w:rsidRDefault="00056362" w:rsidP="000D25FF">
      <w:pPr>
        <w:pStyle w:val="Heading1"/>
        <w:numPr>
          <w:ilvl w:val="0"/>
          <w:numId w:val="13"/>
        </w:numPr>
        <w:rPr>
          <w:rFonts w:ascii="Arial" w:hAnsi="Arial" w:cs="Arial"/>
          <w:sz w:val="24"/>
          <w:szCs w:val="24"/>
        </w:rPr>
      </w:pPr>
      <w:bookmarkStart w:id="137" w:name="_Data_security"/>
      <w:bookmarkStart w:id="138" w:name="_Toc382231119"/>
      <w:bookmarkStart w:id="139" w:name="_Toc514340209"/>
      <w:bookmarkStart w:id="140" w:name="_Toc529791627"/>
      <w:bookmarkEnd w:id="137"/>
      <w:r w:rsidRPr="00BF75EC">
        <w:rPr>
          <w:rFonts w:ascii="Arial" w:hAnsi="Arial" w:cs="Arial"/>
          <w:sz w:val="24"/>
          <w:szCs w:val="24"/>
        </w:rPr>
        <w:t>Data security</w:t>
      </w:r>
      <w:bookmarkEnd w:id="138"/>
      <w:bookmarkEnd w:id="139"/>
      <w:bookmarkEnd w:id="140"/>
    </w:p>
    <w:p w14:paraId="0D7A46D4" w14:textId="77777777" w:rsidR="000D25FF" w:rsidRPr="00B0605D" w:rsidRDefault="000D25FF" w:rsidP="000D25FF">
      <w:pPr>
        <w:jc w:val="both"/>
        <w:rPr>
          <w:rFonts w:cs="Arial"/>
          <w:color w:val="0000FF"/>
          <w:sz w:val="24"/>
          <w:szCs w:val="24"/>
          <w:u w:val="single"/>
        </w:rPr>
      </w:pPr>
    </w:p>
    <w:p w14:paraId="26FBE9DD" w14:textId="77777777" w:rsidR="000D25FF" w:rsidRPr="00C84455" w:rsidRDefault="000D25FF" w:rsidP="000D25FF">
      <w:pPr>
        <w:jc w:val="both"/>
        <w:rPr>
          <w:rFonts w:cs="Arial"/>
          <w:sz w:val="24"/>
          <w:szCs w:val="24"/>
        </w:rPr>
      </w:pPr>
      <w:r w:rsidRPr="00C84455">
        <w:rPr>
          <w:rFonts w:cs="Arial"/>
          <w:sz w:val="24"/>
          <w:szCs w:val="24"/>
        </w:rPr>
        <w:t xml:space="preserve">The successful tenderer must comply with all relevant Data Protection Legislation, as </w:t>
      </w:r>
      <w:r w:rsidRPr="00C84455">
        <w:rPr>
          <w:sz w:val="24"/>
          <w:szCs w:val="24"/>
        </w:rPr>
        <w:t>defined in the terms and conditions applying to this Invitation to Tender</w:t>
      </w:r>
      <w:r w:rsidRPr="00C84455">
        <w:rPr>
          <w:rFonts w:cs="Arial"/>
          <w:bCs/>
          <w:sz w:val="24"/>
          <w:szCs w:val="24"/>
        </w:rPr>
        <w:t>.</w:t>
      </w:r>
    </w:p>
    <w:p w14:paraId="29479BA1" w14:textId="77777777" w:rsidR="000D25FF" w:rsidRPr="00C84455" w:rsidRDefault="000D25FF" w:rsidP="000D25FF">
      <w:pPr>
        <w:widowControl/>
        <w:overflowPunct/>
        <w:autoSpaceDE/>
        <w:autoSpaceDN/>
        <w:adjustRightInd/>
        <w:jc w:val="both"/>
        <w:textAlignment w:val="auto"/>
        <w:rPr>
          <w:rFonts w:cs="Arial"/>
          <w:sz w:val="24"/>
          <w:szCs w:val="24"/>
        </w:rPr>
      </w:pPr>
    </w:p>
    <w:p w14:paraId="3B2A28E2" w14:textId="348DF716" w:rsidR="000D25FF" w:rsidRPr="00C84455" w:rsidRDefault="000D25FF" w:rsidP="000D25FF">
      <w:pPr>
        <w:widowControl/>
        <w:overflowPunct/>
        <w:autoSpaceDE/>
        <w:autoSpaceDN/>
        <w:adjustRightInd/>
        <w:jc w:val="both"/>
        <w:textAlignment w:val="auto"/>
        <w:rPr>
          <w:rFonts w:cs="Arial"/>
          <w:sz w:val="24"/>
          <w:szCs w:val="24"/>
        </w:rPr>
      </w:pPr>
      <w:r w:rsidRPr="00C84455">
        <w:rPr>
          <w:rFonts w:cs="Arial"/>
          <w:sz w:val="24"/>
          <w:szCs w:val="24"/>
        </w:rPr>
        <w:t xml:space="preserve">Section 4 contains a “The General Data Protection Regulation Assurance Questionnaire for Contractors” (Declaration </w:t>
      </w:r>
      <w:r w:rsidR="005A2203">
        <w:rPr>
          <w:rFonts w:cs="Arial"/>
          <w:sz w:val="24"/>
          <w:szCs w:val="24"/>
        </w:rPr>
        <w:t>5</w:t>
      </w:r>
      <w:r w:rsidRPr="00C84455">
        <w:rPr>
          <w:rFonts w:cs="Arial"/>
          <w:sz w:val="24"/>
          <w:szCs w:val="24"/>
        </w:rPr>
        <w:t xml:space="preserve">) to evidence the extent of readiness. The Authority </w:t>
      </w:r>
      <w:r>
        <w:rPr>
          <w:rFonts w:cs="Arial"/>
          <w:sz w:val="24"/>
          <w:szCs w:val="24"/>
        </w:rPr>
        <w:t>may ask the Contractor to provide evidence to support the</w:t>
      </w:r>
      <w:r w:rsidRPr="00C84455">
        <w:rPr>
          <w:rFonts w:cs="Arial"/>
          <w:sz w:val="24"/>
          <w:szCs w:val="24"/>
        </w:rPr>
        <w:t xml:space="preserve"> position </w:t>
      </w:r>
      <w:r>
        <w:rPr>
          <w:rFonts w:cs="Arial"/>
          <w:sz w:val="24"/>
          <w:szCs w:val="24"/>
        </w:rPr>
        <w:t xml:space="preserve">stated in the questionnaire. The Authority may </w:t>
      </w:r>
      <w:r w:rsidRPr="00C84455">
        <w:rPr>
          <w:rFonts w:cs="Arial"/>
          <w:sz w:val="24"/>
          <w:szCs w:val="24"/>
        </w:rPr>
        <w:t xml:space="preserve">require the successful Contractor to increase their preparedness where </w:t>
      </w:r>
      <w:r>
        <w:rPr>
          <w:rFonts w:cs="Arial"/>
          <w:sz w:val="24"/>
          <w:szCs w:val="24"/>
        </w:rPr>
        <w:t>the Authority is not satisfied that the Contractor will be in a position to meet its obligations under the terms and conditions</w:t>
      </w:r>
      <w:r w:rsidRPr="00C84455">
        <w:rPr>
          <w:rFonts w:cs="Arial"/>
          <w:sz w:val="24"/>
          <w:szCs w:val="24"/>
        </w:rPr>
        <w:t>.</w:t>
      </w:r>
      <w:r>
        <w:rPr>
          <w:rFonts w:cs="Arial"/>
          <w:sz w:val="24"/>
          <w:szCs w:val="24"/>
        </w:rPr>
        <w:t xml:space="preserve"> If the Contractor fails to satisfy the Authority that it will be in a position to meet its obligations under the terms and conditions in the </w:t>
      </w:r>
      <w:r>
        <w:rPr>
          <w:rFonts w:cs="Arial"/>
          <w:sz w:val="24"/>
          <w:szCs w:val="24"/>
        </w:rPr>
        <w:lastRenderedPageBreak/>
        <w:t xml:space="preserve">event that the Contractor is successful, the Authority reserves the right to exclude the bidder from this procurement. </w:t>
      </w:r>
    </w:p>
    <w:p w14:paraId="68F52026" w14:textId="77777777" w:rsidR="00E00AB1" w:rsidRPr="00B0605D" w:rsidRDefault="00E00AB1" w:rsidP="00B0605D">
      <w:pPr>
        <w:widowControl/>
        <w:overflowPunct/>
        <w:autoSpaceDE/>
        <w:autoSpaceDN/>
        <w:adjustRightInd/>
        <w:ind w:left="426"/>
        <w:jc w:val="both"/>
        <w:textAlignment w:val="auto"/>
        <w:rPr>
          <w:rFonts w:cs="Arial"/>
          <w:sz w:val="24"/>
          <w:szCs w:val="24"/>
        </w:rPr>
      </w:pPr>
    </w:p>
    <w:p w14:paraId="68F52027" w14:textId="77777777" w:rsidR="00C8164F" w:rsidRPr="00BF75EC" w:rsidRDefault="00C8164F" w:rsidP="00EB798A">
      <w:pPr>
        <w:pStyle w:val="Heading1"/>
        <w:numPr>
          <w:ilvl w:val="0"/>
          <w:numId w:val="13"/>
        </w:numPr>
        <w:rPr>
          <w:rFonts w:ascii="Arial" w:hAnsi="Arial" w:cs="Arial"/>
          <w:sz w:val="24"/>
          <w:szCs w:val="24"/>
        </w:rPr>
      </w:pPr>
      <w:bookmarkStart w:id="141" w:name="_Non-Collusion"/>
      <w:bookmarkStart w:id="142" w:name="_Toc382231120"/>
      <w:bookmarkStart w:id="143" w:name="_Toc514340210"/>
      <w:bookmarkStart w:id="144" w:name="_Toc529791628"/>
      <w:bookmarkEnd w:id="141"/>
      <w:r w:rsidRPr="00BF75EC">
        <w:rPr>
          <w:rFonts w:ascii="Arial" w:hAnsi="Arial" w:cs="Arial"/>
          <w:sz w:val="24"/>
          <w:szCs w:val="24"/>
        </w:rPr>
        <w:t>Non-Collusion</w:t>
      </w:r>
      <w:bookmarkEnd w:id="142"/>
      <w:bookmarkEnd w:id="143"/>
      <w:bookmarkEnd w:id="144"/>
    </w:p>
    <w:p w14:paraId="68F52028"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9" w14:textId="0A0738BC" w:rsidR="00C8164F"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1F340F">
        <w:rPr>
          <w:rFonts w:ascii="Arial" w:eastAsia="Times New Roman" w:hAnsi="Arial" w:cs="Arial"/>
          <w:sz w:val="24"/>
          <w:szCs w:val="24"/>
          <w:lang w:eastAsia="en-GB"/>
        </w:rPr>
        <w:t>BEIS</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14:paraId="68F5202A" w14:textId="77777777" w:rsidR="00B0605D" w:rsidRPr="00B0605D" w:rsidRDefault="00B0605D" w:rsidP="00B0605D">
      <w:pPr>
        <w:pStyle w:val="ListParagraph"/>
        <w:spacing w:line="240" w:lineRule="auto"/>
        <w:ind w:left="0"/>
        <w:jc w:val="both"/>
        <w:rPr>
          <w:rFonts w:ascii="Arial" w:eastAsia="Times New Roman" w:hAnsi="Arial" w:cs="Arial"/>
          <w:sz w:val="24"/>
          <w:szCs w:val="24"/>
          <w:lang w:eastAsia="en-GB"/>
        </w:rPr>
      </w:pPr>
    </w:p>
    <w:p w14:paraId="68F5202B" w14:textId="77777777" w:rsidR="00C8164F" w:rsidRPr="009E2B4B" w:rsidRDefault="00C8164F" w:rsidP="00EB798A">
      <w:pPr>
        <w:pStyle w:val="ListParagraph"/>
        <w:numPr>
          <w:ilvl w:val="0"/>
          <w:numId w:val="17"/>
        </w:numPr>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14:paraId="68F5202C" w14:textId="77777777" w:rsidR="00C8164F" w:rsidRPr="009E2B4B" w:rsidRDefault="00C8164F" w:rsidP="00EB798A">
      <w:pPr>
        <w:pStyle w:val="ListParagraph"/>
        <w:numPr>
          <w:ilvl w:val="0"/>
          <w:numId w:val="17"/>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14:paraId="68F5202D" w14:textId="77777777" w:rsidR="00C8164F" w:rsidRPr="009E2B4B" w:rsidRDefault="00C8164F" w:rsidP="00EB798A">
      <w:pPr>
        <w:pStyle w:val="ListParagraph"/>
        <w:numPr>
          <w:ilvl w:val="0"/>
          <w:numId w:val="17"/>
        </w:numPr>
        <w:jc w:val="both"/>
        <w:rPr>
          <w:rFonts w:ascii="Arial" w:hAnsi="Arial" w:cs="Arial"/>
          <w:sz w:val="24"/>
          <w:szCs w:val="24"/>
        </w:rPr>
      </w:pPr>
      <w:r w:rsidRPr="009E2B4B">
        <w:rPr>
          <w:rFonts w:ascii="Arial" w:hAnsi="Arial" w:cs="Arial"/>
          <w:sz w:val="24"/>
          <w:szCs w:val="24"/>
        </w:rPr>
        <w:t>Make any arrangements with another organisation about whether or not they should tender, or about their or your tender price.</w:t>
      </w:r>
    </w:p>
    <w:p w14:paraId="68F5202E"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68F5202F"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Offering an inducement of any kind in relation to obtaining this or any other contract with the Department will disqualify your tender from being considered and may constitute a criminal offence.</w:t>
      </w:r>
    </w:p>
    <w:bookmarkEnd w:id="136"/>
    <w:p w14:paraId="68F52030" w14:textId="77777777" w:rsidR="003F2838" w:rsidRDefault="00056362" w:rsidP="00B0605D">
      <w:pPr>
        <w:jc w:val="both"/>
        <w:rPr>
          <w:rFonts w:cs="Arial"/>
          <w:sz w:val="24"/>
          <w:szCs w:val="24"/>
        </w:rPr>
      </w:pPr>
      <w:r w:rsidRPr="00B0605D">
        <w:rPr>
          <w:rFonts w:cs="Arial"/>
          <w:sz w:val="24"/>
          <w:szCs w:val="24"/>
        </w:rPr>
        <w:br w:type="page"/>
      </w:r>
    </w:p>
    <w:p w14:paraId="68F52031" w14:textId="77777777" w:rsidR="003F2838" w:rsidRDefault="003F2838" w:rsidP="003F2838">
      <w:pPr>
        <w:jc w:val="both"/>
        <w:rPr>
          <w:rFonts w:ascii="Calibri" w:hAnsi="Calibri" w:cs="Calibri"/>
          <w:b/>
          <w:sz w:val="28"/>
          <w:szCs w:val="28"/>
        </w:rPr>
      </w:pPr>
    </w:p>
    <w:p w14:paraId="68F52032" w14:textId="77777777" w:rsidR="003F2838" w:rsidRDefault="00C06839" w:rsidP="003F2838">
      <w:pPr>
        <w:jc w:val="both"/>
        <w:rPr>
          <w:rFonts w:ascii="Calibri" w:hAnsi="Calibri" w:cs="Calibri"/>
          <w:b/>
          <w:sz w:val="28"/>
          <w:szCs w:val="28"/>
        </w:rPr>
      </w:pPr>
      <w:r>
        <w:rPr>
          <w:noProof/>
        </w:rPr>
        <mc:AlternateContent>
          <mc:Choice Requires="wps">
            <w:drawing>
              <wp:anchor distT="0" distB="0" distL="114300" distR="114300" simplePos="0" relativeHeight="251658242" behindDoc="0" locked="0" layoutInCell="1" allowOverlap="1" wp14:anchorId="68F521D1" wp14:editId="68F521D2">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68F5221A" w14:textId="77777777" w:rsidR="007723DB" w:rsidRDefault="007723DB" w:rsidP="003F2838">
                            <w:pPr>
                              <w:jc w:val="center"/>
                              <w:rPr>
                                <w:b/>
                                <w:sz w:val="28"/>
                                <w:szCs w:val="28"/>
                              </w:rPr>
                            </w:pPr>
                          </w:p>
                          <w:p w14:paraId="68F5221B" w14:textId="77777777" w:rsidR="007723DB" w:rsidRPr="005D027D" w:rsidRDefault="007723DB" w:rsidP="003F2838">
                            <w:pPr>
                              <w:jc w:val="center"/>
                              <w:rPr>
                                <w:b/>
                                <w:sz w:val="36"/>
                                <w:szCs w:val="36"/>
                              </w:rPr>
                            </w:pPr>
                            <w:r w:rsidRPr="005D027D">
                              <w:rPr>
                                <w:b/>
                                <w:sz w:val="36"/>
                                <w:szCs w:val="36"/>
                              </w:rPr>
                              <w:t>Section 4</w:t>
                            </w:r>
                          </w:p>
                          <w:p w14:paraId="68F5221C" w14:textId="77777777" w:rsidR="007723DB" w:rsidRDefault="007723DB" w:rsidP="003F2838">
                            <w:pPr>
                              <w:jc w:val="center"/>
                              <w:rPr>
                                <w:b/>
                                <w:sz w:val="28"/>
                                <w:szCs w:val="28"/>
                              </w:rPr>
                            </w:pPr>
                          </w:p>
                          <w:p w14:paraId="68F5221D" w14:textId="77777777" w:rsidR="007723DB" w:rsidRPr="003E5C19" w:rsidRDefault="007723DB" w:rsidP="003F2838">
                            <w:pPr>
                              <w:jc w:val="center"/>
                              <w:rPr>
                                <w:rFonts w:cs="Arial"/>
                                <w:b/>
                                <w:sz w:val="36"/>
                                <w:szCs w:val="36"/>
                              </w:rPr>
                            </w:pPr>
                            <w:r>
                              <w:rPr>
                                <w:b/>
                                <w:sz w:val="36"/>
                                <w:szCs w:val="36"/>
                              </w:rPr>
                              <w:t>Declarations to be submitted by the Tenderer</w:t>
                            </w:r>
                          </w:p>
                          <w:p w14:paraId="68F5221E" w14:textId="77777777" w:rsidR="007723DB" w:rsidRPr="007B3C23" w:rsidRDefault="007723DB" w:rsidP="003F2838">
                            <w:pPr>
                              <w:jc w:val="center"/>
                              <w:rPr>
                                <w:rFonts w:cs="Arial"/>
                                <w:sz w:val="24"/>
                                <w:szCs w:val="24"/>
                              </w:rPr>
                            </w:pPr>
                          </w:p>
                          <w:p w14:paraId="68F5221F" w14:textId="77777777" w:rsidR="007723DB" w:rsidRDefault="007723DB" w:rsidP="003F2838"/>
                          <w:p w14:paraId="68F52220" w14:textId="5390E2E3" w:rsidR="007723DB" w:rsidRDefault="007723DB" w:rsidP="00405192">
                            <w:pPr>
                              <w:rPr>
                                <w:rFonts w:cs="Arial"/>
                              </w:rPr>
                            </w:pPr>
                            <w:r w:rsidRPr="0000739E">
                              <w:rPr>
                                <w:rFonts w:cs="Arial"/>
                              </w:rPr>
                              <w:t>Invitation to Tender for</w:t>
                            </w:r>
                            <w:r w:rsidRPr="006D645F">
                              <w:rPr>
                                <w:rFonts w:cs="Arial"/>
                              </w:rPr>
                              <w:t xml:space="preserve"> </w:t>
                            </w:r>
                            <w:r w:rsidR="00665FB4">
                              <w:rPr>
                                <w:rFonts w:cs="Arial"/>
                              </w:rPr>
                              <w:t>Smart Meter Load Control Device Trial</w:t>
                            </w:r>
                          </w:p>
                          <w:p w14:paraId="68F52221" w14:textId="12241455" w:rsidR="007723DB" w:rsidRPr="0000739E" w:rsidRDefault="007723DB" w:rsidP="00405192">
                            <w:pPr>
                              <w:rPr>
                                <w:rFonts w:cs="Arial"/>
                              </w:rPr>
                            </w:pPr>
                            <w:r w:rsidRPr="0000739E">
                              <w:rPr>
                                <w:rFonts w:cs="Arial"/>
                              </w:rPr>
                              <w:t xml:space="preserve">Tender Reference Number: </w:t>
                            </w:r>
                            <w:r w:rsidR="00E923DA" w:rsidRPr="00694EBB">
                              <w:rPr>
                                <w:rFonts w:cs="Arial"/>
                              </w:rPr>
                              <w:t>1642/10/2018</w:t>
                            </w:r>
                          </w:p>
                          <w:p w14:paraId="68F52222" w14:textId="3786CF71" w:rsidR="007723DB" w:rsidRDefault="007723DB" w:rsidP="00405192">
                            <w:pPr>
                              <w:rPr>
                                <w:rFonts w:cs="Arial"/>
                              </w:rPr>
                            </w:pPr>
                            <w:r w:rsidRPr="0000739E">
                              <w:rPr>
                                <w:rFonts w:cs="Arial"/>
                              </w:rPr>
                              <w:t>Deadline for Tender Responses:</w:t>
                            </w:r>
                            <w:r w:rsidRPr="006D645F">
                              <w:rPr>
                                <w:rFonts w:cs="Arial"/>
                                <w:sz w:val="24"/>
                                <w:szCs w:val="24"/>
                              </w:rPr>
                              <w:t xml:space="preserve"> </w:t>
                            </w:r>
                            <w:r w:rsidR="00E9553B">
                              <w:rPr>
                                <w:rFonts w:cs="Arial"/>
                                <w:sz w:val="24"/>
                                <w:szCs w:val="24"/>
                              </w:rPr>
                              <w:t>10</w:t>
                            </w:r>
                            <w:r w:rsidR="00E923DA">
                              <w:rPr>
                                <w:rFonts w:cs="Arial"/>
                                <w:sz w:val="24"/>
                                <w:szCs w:val="24"/>
                              </w:rPr>
                              <w:t xml:space="preserve"> December 2018</w:t>
                            </w:r>
                          </w:p>
                          <w:p w14:paraId="68F52223" w14:textId="77777777" w:rsidR="007723DB" w:rsidRDefault="007723DB" w:rsidP="003F2838">
                            <w:pPr>
                              <w:rPr>
                                <w:rFonts w:cs="Arial"/>
                              </w:rPr>
                            </w:pPr>
                          </w:p>
                          <w:p w14:paraId="68F52224" w14:textId="77777777" w:rsidR="007723DB" w:rsidRDefault="007723DB" w:rsidP="003F2838">
                            <w:pPr>
                              <w:rPr>
                                <w:rFonts w:cs="Arial"/>
                              </w:rPr>
                            </w:pPr>
                          </w:p>
                          <w:p w14:paraId="68F52225" w14:textId="77777777" w:rsidR="007723DB" w:rsidRPr="0000739E" w:rsidRDefault="007723DB" w:rsidP="003F2838">
                            <w:pPr>
                              <w:rPr>
                                <w:rFonts w:cs="Arial"/>
                              </w:rPr>
                            </w:pPr>
                          </w:p>
                          <w:p w14:paraId="68F52226" w14:textId="77777777" w:rsidR="007723DB" w:rsidRDefault="007723DB" w:rsidP="003F2838"/>
                          <w:p w14:paraId="68F52227" w14:textId="77777777" w:rsidR="007723DB" w:rsidRDefault="007723DB" w:rsidP="003F2838"/>
                          <w:p w14:paraId="68F52228" w14:textId="77777777" w:rsidR="007723DB" w:rsidRDefault="007723DB" w:rsidP="003F2838"/>
                          <w:p w14:paraId="68F52229" w14:textId="77777777" w:rsidR="007723DB" w:rsidRDefault="007723DB"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21D1" id="Text Box 87" o:spid="_x0000_s1029" type="#_x0000_t202" style="position:absolute;left:0;text-align:left;margin-left:0;margin-top:-16.35pt;width:419.6pt;height:168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14:paraId="68F5221A" w14:textId="77777777" w:rsidR="007723DB" w:rsidRDefault="007723DB" w:rsidP="003F2838">
                      <w:pPr>
                        <w:jc w:val="center"/>
                        <w:rPr>
                          <w:b/>
                          <w:sz w:val="28"/>
                          <w:szCs w:val="28"/>
                        </w:rPr>
                      </w:pPr>
                    </w:p>
                    <w:p w14:paraId="68F5221B" w14:textId="77777777" w:rsidR="007723DB" w:rsidRPr="005D027D" w:rsidRDefault="007723DB" w:rsidP="003F2838">
                      <w:pPr>
                        <w:jc w:val="center"/>
                        <w:rPr>
                          <w:b/>
                          <w:sz w:val="36"/>
                          <w:szCs w:val="36"/>
                        </w:rPr>
                      </w:pPr>
                      <w:r w:rsidRPr="005D027D">
                        <w:rPr>
                          <w:b/>
                          <w:sz w:val="36"/>
                          <w:szCs w:val="36"/>
                        </w:rPr>
                        <w:t>Section 4</w:t>
                      </w:r>
                    </w:p>
                    <w:p w14:paraId="68F5221C" w14:textId="77777777" w:rsidR="007723DB" w:rsidRDefault="007723DB" w:rsidP="003F2838">
                      <w:pPr>
                        <w:jc w:val="center"/>
                        <w:rPr>
                          <w:b/>
                          <w:sz w:val="28"/>
                          <w:szCs w:val="28"/>
                        </w:rPr>
                      </w:pPr>
                    </w:p>
                    <w:p w14:paraId="68F5221D" w14:textId="77777777" w:rsidR="007723DB" w:rsidRPr="003E5C19" w:rsidRDefault="007723DB" w:rsidP="003F2838">
                      <w:pPr>
                        <w:jc w:val="center"/>
                        <w:rPr>
                          <w:rFonts w:cs="Arial"/>
                          <w:b/>
                          <w:sz w:val="36"/>
                          <w:szCs w:val="36"/>
                        </w:rPr>
                      </w:pPr>
                      <w:r>
                        <w:rPr>
                          <w:b/>
                          <w:sz w:val="36"/>
                          <w:szCs w:val="36"/>
                        </w:rPr>
                        <w:t>Declarations to be submitted by the Tenderer</w:t>
                      </w:r>
                    </w:p>
                    <w:p w14:paraId="68F5221E" w14:textId="77777777" w:rsidR="007723DB" w:rsidRPr="007B3C23" w:rsidRDefault="007723DB" w:rsidP="003F2838">
                      <w:pPr>
                        <w:jc w:val="center"/>
                        <w:rPr>
                          <w:rFonts w:cs="Arial"/>
                          <w:sz w:val="24"/>
                          <w:szCs w:val="24"/>
                        </w:rPr>
                      </w:pPr>
                    </w:p>
                    <w:p w14:paraId="68F5221F" w14:textId="77777777" w:rsidR="007723DB" w:rsidRDefault="007723DB" w:rsidP="003F2838"/>
                    <w:p w14:paraId="68F52220" w14:textId="5390E2E3" w:rsidR="007723DB" w:rsidRDefault="007723DB" w:rsidP="00405192">
                      <w:pPr>
                        <w:rPr>
                          <w:rFonts w:cs="Arial"/>
                        </w:rPr>
                      </w:pPr>
                      <w:r w:rsidRPr="0000739E">
                        <w:rPr>
                          <w:rFonts w:cs="Arial"/>
                        </w:rPr>
                        <w:t>Invitation to Tender for</w:t>
                      </w:r>
                      <w:r w:rsidRPr="006D645F">
                        <w:rPr>
                          <w:rFonts w:cs="Arial"/>
                        </w:rPr>
                        <w:t xml:space="preserve"> </w:t>
                      </w:r>
                      <w:r w:rsidR="00665FB4">
                        <w:rPr>
                          <w:rFonts w:cs="Arial"/>
                        </w:rPr>
                        <w:t>Smart Meter Load Control Device Trial</w:t>
                      </w:r>
                    </w:p>
                    <w:p w14:paraId="68F52221" w14:textId="12241455" w:rsidR="007723DB" w:rsidRPr="0000739E" w:rsidRDefault="007723DB" w:rsidP="00405192">
                      <w:pPr>
                        <w:rPr>
                          <w:rFonts w:cs="Arial"/>
                        </w:rPr>
                      </w:pPr>
                      <w:r w:rsidRPr="0000739E">
                        <w:rPr>
                          <w:rFonts w:cs="Arial"/>
                        </w:rPr>
                        <w:t xml:space="preserve">Tender Reference Number: </w:t>
                      </w:r>
                      <w:r w:rsidR="00E923DA" w:rsidRPr="00694EBB">
                        <w:rPr>
                          <w:rFonts w:cs="Arial"/>
                        </w:rPr>
                        <w:t>1642/10/2018</w:t>
                      </w:r>
                    </w:p>
                    <w:p w14:paraId="68F52222" w14:textId="3786CF71" w:rsidR="007723DB" w:rsidRDefault="007723DB" w:rsidP="00405192">
                      <w:pPr>
                        <w:rPr>
                          <w:rFonts w:cs="Arial"/>
                        </w:rPr>
                      </w:pPr>
                      <w:r w:rsidRPr="0000739E">
                        <w:rPr>
                          <w:rFonts w:cs="Arial"/>
                        </w:rPr>
                        <w:t>Deadline for Tender Responses:</w:t>
                      </w:r>
                      <w:r w:rsidRPr="006D645F">
                        <w:rPr>
                          <w:rFonts w:cs="Arial"/>
                          <w:sz w:val="24"/>
                          <w:szCs w:val="24"/>
                        </w:rPr>
                        <w:t xml:space="preserve"> </w:t>
                      </w:r>
                      <w:r w:rsidR="00E9553B">
                        <w:rPr>
                          <w:rFonts w:cs="Arial"/>
                          <w:sz w:val="24"/>
                          <w:szCs w:val="24"/>
                        </w:rPr>
                        <w:t>10</w:t>
                      </w:r>
                      <w:r w:rsidR="00E923DA">
                        <w:rPr>
                          <w:rFonts w:cs="Arial"/>
                          <w:sz w:val="24"/>
                          <w:szCs w:val="24"/>
                        </w:rPr>
                        <w:t xml:space="preserve"> December 2018</w:t>
                      </w:r>
                    </w:p>
                    <w:p w14:paraId="68F52223" w14:textId="77777777" w:rsidR="007723DB" w:rsidRDefault="007723DB" w:rsidP="003F2838">
                      <w:pPr>
                        <w:rPr>
                          <w:rFonts w:cs="Arial"/>
                        </w:rPr>
                      </w:pPr>
                    </w:p>
                    <w:p w14:paraId="68F52224" w14:textId="77777777" w:rsidR="007723DB" w:rsidRDefault="007723DB" w:rsidP="003F2838">
                      <w:pPr>
                        <w:rPr>
                          <w:rFonts w:cs="Arial"/>
                        </w:rPr>
                      </w:pPr>
                    </w:p>
                    <w:p w14:paraId="68F52225" w14:textId="77777777" w:rsidR="007723DB" w:rsidRPr="0000739E" w:rsidRDefault="007723DB" w:rsidP="003F2838">
                      <w:pPr>
                        <w:rPr>
                          <w:rFonts w:cs="Arial"/>
                        </w:rPr>
                      </w:pPr>
                    </w:p>
                    <w:p w14:paraId="68F52226" w14:textId="77777777" w:rsidR="007723DB" w:rsidRDefault="007723DB" w:rsidP="003F2838"/>
                    <w:p w14:paraId="68F52227" w14:textId="77777777" w:rsidR="007723DB" w:rsidRDefault="007723DB" w:rsidP="003F2838"/>
                    <w:p w14:paraId="68F52228" w14:textId="77777777" w:rsidR="007723DB" w:rsidRDefault="007723DB" w:rsidP="003F2838"/>
                    <w:p w14:paraId="68F52229" w14:textId="77777777" w:rsidR="007723DB" w:rsidRDefault="007723DB" w:rsidP="003F2838"/>
                  </w:txbxContent>
                </v:textbox>
              </v:shape>
            </w:pict>
          </mc:Fallback>
        </mc:AlternateContent>
      </w:r>
    </w:p>
    <w:p w14:paraId="68F52033" w14:textId="77777777" w:rsidR="003F2838" w:rsidRDefault="003F2838" w:rsidP="003F2838">
      <w:pPr>
        <w:jc w:val="both"/>
        <w:rPr>
          <w:rFonts w:ascii="Calibri" w:hAnsi="Calibri" w:cs="Calibri"/>
          <w:b/>
          <w:sz w:val="28"/>
          <w:szCs w:val="28"/>
        </w:rPr>
      </w:pPr>
    </w:p>
    <w:p w14:paraId="68F52034" w14:textId="77777777" w:rsidR="003F2838" w:rsidRDefault="003F2838" w:rsidP="003F2838">
      <w:pPr>
        <w:jc w:val="both"/>
        <w:rPr>
          <w:rFonts w:ascii="Calibri" w:hAnsi="Calibri" w:cs="Calibri"/>
          <w:b/>
          <w:sz w:val="28"/>
          <w:szCs w:val="28"/>
        </w:rPr>
      </w:pPr>
    </w:p>
    <w:p w14:paraId="68F52035" w14:textId="77777777" w:rsidR="003F2838" w:rsidRPr="007B3C23" w:rsidRDefault="003F2838" w:rsidP="003F2838">
      <w:pPr>
        <w:jc w:val="both"/>
        <w:rPr>
          <w:rFonts w:cs="Arial"/>
          <w:sz w:val="24"/>
          <w:szCs w:val="24"/>
        </w:rPr>
      </w:pPr>
    </w:p>
    <w:p w14:paraId="68F52036" w14:textId="77777777" w:rsidR="003F2838" w:rsidRDefault="003F2838" w:rsidP="003F2838">
      <w:pPr>
        <w:pStyle w:val="Numbered"/>
        <w:widowControl/>
        <w:jc w:val="both"/>
        <w:rPr>
          <w:b/>
          <w:sz w:val="28"/>
          <w:szCs w:val="28"/>
        </w:rPr>
      </w:pPr>
    </w:p>
    <w:p w14:paraId="68F52037" w14:textId="77777777" w:rsidR="003F2838" w:rsidRDefault="003F2838" w:rsidP="003F2838">
      <w:pPr>
        <w:pStyle w:val="Numbered"/>
        <w:widowControl/>
        <w:rPr>
          <w:b/>
          <w:sz w:val="28"/>
          <w:szCs w:val="28"/>
        </w:rPr>
      </w:pPr>
    </w:p>
    <w:p w14:paraId="68F52038" w14:textId="77777777" w:rsidR="003F2838" w:rsidRDefault="003F2838" w:rsidP="003F2838">
      <w:pPr>
        <w:pStyle w:val="Numbered"/>
        <w:widowControl/>
        <w:rPr>
          <w:b/>
          <w:sz w:val="28"/>
          <w:szCs w:val="28"/>
        </w:rPr>
      </w:pPr>
    </w:p>
    <w:p w14:paraId="68F52039" w14:textId="77777777" w:rsidR="003F2838" w:rsidRDefault="003F2838" w:rsidP="00B0605D">
      <w:pPr>
        <w:jc w:val="both"/>
        <w:rPr>
          <w:rFonts w:cs="Arial"/>
          <w:sz w:val="24"/>
          <w:szCs w:val="24"/>
        </w:rPr>
      </w:pPr>
    </w:p>
    <w:p w14:paraId="68F5203A" w14:textId="48427591" w:rsidR="003F2838" w:rsidRDefault="003F2838" w:rsidP="00B0605D">
      <w:pPr>
        <w:jc w:val="both"/>
        <w:rPr>
          <w:rFonts w:cs="Arial"/>
          <w:sz w:val="24"/>
          <w:szCs w:val="24"/>
        </w:rPr>
      </w:pPr>
    </w:p>
    <w:p w14:paraId="68F5203B" w14:textId="77777777" w:rsidR="005D027D" w:rsidRDefault="005D027D" w:rsidP="00B0605D">
      <w:pPr>
        <w:jc w:val="both"/>
        <w:rPr>
          <w:rFonts w:cs="Arial"/>
          <w:sz w:val="24"/>
          <w:szCs w:val="24"/>
        </w:rPr>
      </w:pPr>
    </w:p>
    <w:p w14:paraId="68F5203C" w14:textId="77777777" w:rsidR="005D027D" w:rsidRPr="005D027D" w:rsidRDefault="0077193C" w:rsidP="001A6487">
      <w:pPr>
        <w:jc w:val="both"/>
        <w:rPr>
          <w:rFonts w:cs="Arial"/>
          <w:b/>
          <w:sz w:val="32"/>
          <w:szCs w:val="32"/>
        </w:rPr>
      </w:pPr>
      <w:r w:rsidRPr="005D027D">
        <w:rPr>
          <w:rFonts w:cs="Arial"/>
          <w:b/>
          <w:sz w:val="32"/>
          <w:szCs w:val="32"/>
        </w:rPr>
        <w:t>Contents</w:t>
      </w:r>
    </w:p>
    <w:p w14:paraId="68F5203D" w14:textId="77777777" w:rsidR="005D027D" w:rsidRPr="00C768F6" w:rsidRDefault="005D027D" w:rsidP="001A6487">
      <w:pPr>
        <w:jc w:val="both"/>
        <w:rPr>
          <w:rFonts w:cs="Arial"/>
          <w:b/>
          <w:sz w:val="24"/>
          <w:szCs w:val="24"/>
        </w:rPr>
      </w:pPr>
    </w:p>
    <w:p w14:paraId="70F1234E" w14:textId="59E91539" w:rsidR="00522779" w:rsidRDefault="00522779" w:rsidP="00522779">
      <w:pPr>
        <w:pStyle w:val="TOC1"/>
        <w:rPr>
          <w:rFonts w:asciiTheme="minorHAnsi" w:eastAsiaTheme="minorEastAsia" w:hAnsiTheme="minorHAnsi" w:cstheme="minorBidi"/>
          <w:noProof/>
        </w:rPr>
      </w:pPr>
      <w:r>
        <w:rPr>
          <w:rFonts w:cs="Arial"/>
          <w:bCs/>
          <w:sz w:val="24"/>
          <w:szCs w:val="24"/>
        </w:rPr>
        <w:fldChar w:fldCharType="begin"/>
      </w:r>
      <w:r>
        <w:rPr>
          <w:rFonts w:cs="Arial"/>
          <w:bCs/>
          <w:sz w:val="24"/>
          <w:szCs w:val="24"/>
        </w:rPr>
        <w:instrText xml:space="preserve"> TOC \o "1-3" </w:instrText>
      </w:r>
      <w:r>
        <w:rPr>
          <w:rFonts w:cs="Arial"/>
          <w:bCs/>
          <w:sz w:val="24"/>
          <w:szCs w:val="24"/>
        </w:rPr>
        <w:fldChar w:fldCharType="separate"/>
      </w:r>
    </w:p>
    <w:p w14:paraId="6DE464FD" w14:textId="79827921" w:rsidR="004904E4" w:rsidRDefault="004904E4">
      <w:pPr>
        <w:pStyle w:val="TOC1"/>
        <w:rPr>
          <w:rFonts w:asciiTheme="minorHAnsi" w:eastAsiaTheme="minorEastAsia" w:hAnsiTheme="minorHAnsi" w:cstheme="minorBidi"/>
          <w:noProof/>
        </w:rPr>
      </w:pPr>
      <w:r w:rsidRPr="004829C3">
        <w:rPr>
          <w:rFonts w:cs="Arial"/>
          <w:noProof/>
        </w:rPr>
        <w:t>Declaration 1: Statement of non-collusion</w:t>
      </w:r>
      <w:r>
        <w:rPr>
          <w:noProof/>
        </w:rPr>
        <w:tab/>
      </w:r>
      <w:r>
        <w:rPr>
          <w:noProof/>
        </w:rPr>
        <w:fldChar w:fldCharType="begin"/>
      </w:r>
      <w:r>
        <w:rPr>
          <w:noProof/>
        </w:rPr>
        <w:instrText xml:space="preserve"> PAGEREF _Toc529791629 \h </w:instrText>
      </w:r>
      <w:r>
        <w:rPr>
          <w:noProof/>
        </w:rPr>
      </w:r>
      <w:r>
        <w:rPr>
          <w:noProof/>
        </w:rPr>
        <w:fldChar w:fldCharType="separate"/>
      </w:r>
      <w:r>
        <w:rPr>
          <w:noProof/>
        </w:rPr>
        <w:t>32</w:t>
      </w:r>
      <w:r>
        <w:rPr>
          <w:noProof/>
        </w:rPr>
        <w:fldChar w:fldCharType="end"/>
      </w:r>
    </w:p>
    <w:p w14:paraId="6E032F46" w14:textId="7B58556D" w:rsidR="004904E4" w:rsidRDefault="004904E4">
      <w:pPr>
        <w:pStyle w:val="TOC1"/>
        <w:rPr>
          <w:rFonts w:asciiTheme="minorHAnsi" w:eastAsiaTheme="minorEastAsia" w:hAnsiTheme="minorHAnsi" w:cstheme="minorBidi"/>
          <w:noProof/>
        </w:rPr>
      </w:pPr>
      <w:r w:rsidRPr="004829C3">
        <w:rPr>
          <w:rFonts w:cs="Arial"/>
          <w:noProof/>
        </w:rPr>
        <w:t>Declaration 2: Form of Tender</w:t>
      </w:r>
      <w:r>
        <w:rPr>
          <w:noProof/>
        </w:rPr>
        <w:tab/>
      </w:r>
      <w:r>
        <w:rPr>
          <w:noProof/>
        </w:rPr>
        <w:fldChar w:fldCharType="begin"/>
      </w:r>
      <w:r>
        <w:rPr>
          <w:noProof/>
        </w:rPr>
        <w:instrText xml:space="preserve"> PAGEREF _Toc529791630 \h </w:instrText>
      </w:r>
      <w:r>
        <w:rPr>
          <w:noProof/>
        </w:rPr>
      </w:r>
      <w:r>
        <w:rPr>
          <w:noProof/>
        </w:rPr>
        <w:fldChar w:fldCharType="separate"/>
      </w:r>
      <w:r>
        <w:rPr>
          <w:noProof/>
        </w:rPr>
        <w:t>33</w:t>
      </w:r>
      <w:r>
        <w:rPr>
          <w:noProof/>
        </w:rPr>
        <w:fldChar w:fldCharType="end"/>
      </w:r>
    </w:p>
    <w:p w14:paraId="0B3989E4" w14:textId="39BE560B" w:rsidR="004904E4" w:rsidRDefault="004904E4">
      <w:pPr>
        <w:pStyle w:val="TOC1"/>
        <w:rPr>
          <w:rFonts w:asciiTheme="minorHAnsi" w:eastAsiaTheme="minorEastAsia" w:hAnsiTheme="minorHAnsi" w:cstheme="minorBidi"/>
          <w:noProof/>
        </w:rPr>
      </w:pPr>
      <w:r w:rsidRPr="004829C3">
        <w:rPr>
          <w:rFonts w:cs="Arial"/>
          <w:noProof/>
        </w:rPr>
        <w:t>Declaration 3: Conflict of Interest</w:t>
      </w:r>
      <w:r>
        <w:rPr>
          <w:noProof/>
        </w:rPr>
        <w:tab/>
      </w:r>
      <w:r>
        <w:rPr>
          <w:noProof/>
        </w:rPr>
        <w:fldChar w:fldCharType="begin"/>
      </w:r>
      <w:r>
        <w:rPr>
          <w:noProof/>
        </w:rPr>
        <w:instrText xml:space="preserve"> PAGEREF _Toc529791631 \h </w:instrText>
      </w:r>
      <w:r>
        <w:rPr>
          <w:noProof/>
        </w:rPr>
      </w:r>
      <w:r>
        <w:rPr>
          <w:noProof/>
        </w:rPr>
        <w:fldChar w:fldCharType="separate"/>
      </w:r>
      <w:r>
        <w:rPr>
          <w:noProof/>
        </w:rPr>
        <w:t>34</w:t>
      </w:r>
      <w:r>
        <w:rPr>
          <w:noProof/>
        </w:rPr>
        <w:fldChar w:fldCharType="end"/>
      </w:r>
    </w:p>
    <w:p w14:paraId="396BB43D" w14:textId="60723192" w:rsidR="004904E4" w:rsidRDefault="004904E4">
      <w:pPr>
        <w:pStyle w:val="TOC1"/>
        <w:rPr>
          <w:rFonts w:asciiTheme="minorHAnsi" w:eastAsiaTheme="minorEastAsia" w:hAnsiTheme="minorHAnsi" w:cstheme="minorBidi"/>
          <w:noProof/>
        </w:rPr>
      </w:pPr>
      <w:r w:rsidRPr="004829C3">
        <w:rPr>
          <w:rFonts w:cs="Arial"/>
          <w:noProof/>
        </w:rPr>
        <w:t>Declaration 4: Standard Selection Questionnaire</w:t>
      </w:r>
      <w:r>
        <w:rPr>
          <w:noProof/>
        </w:rPr>
        <w:tab/>
      </w:r>
      <w:r>
        <w:rPr>
          <w:noProof/>
        </w:rPr>
        <w:fldChar w:fldCharType="begin"/>
      </w:r>
      <w:r>
        <w:rPr>
          <w:noProof/>
        </w:rPr>
        <w:instrText xml:space="preserve"> PAGEREF _Toc529791632 \h </w:instrText>
      </w:r>
      <w:r>
        <w:rPr>
          <w:noProof/>
        </w:rPr>
      </w:r>
      <w:r>
        <w:rPr>
          <w:noProof/>
        </w:rPr>
        <w:fldChar w:fldCharType="separate"/>
      </w:r>
      <w:r>
        <w:rPr>
          <w:noProof/>
        </w:rPr>
        <w:t>36</w:t>
      </w:r>
      <w:r>
        <w:rPr>
          <w:noProof/>
        </w:rPr>
        <w:fldChar w:fldCharType="end"/>
      </w:r>
    </w:p>
    <w:p w14:paraId="73EE5BC7" w14:textId="258B5CF1" w:rsidR="004904E4" w:rsidRDefault="004904E4">
      <w:pPr>
        <w:pStyle w:val="TOC1"/>
        <w:rPr>
          <w:rFonts w:asciiTheme="minorHAnsi" w:eastAsiaTheme="minorEastAsia" w:hAnsiTheme="minorHAnsi" w:cstheme="minorBidi"/>
          <w:noProof/>
        </w:rPr>
      </w:pPr>
      <w:r w:rsidRPr="004829C3">
        <w:rPr>
          <w:rFonts w:cs="Arial"/>
          <w:noProof/>
        </w:rPr>
        <w:t>Declaration 5: The General Data Protection Regulation Assurance Questionnaire for Contractors</w:t>
      </w:r>
      <w:r>
        <w:rPr>
          <w:noProof/>
        </w:rPr>
        <w:tab/>
      </w:r>
      <w:r>
        <w:rPr>
          <w:noProof/>
        </w:rPr>
        <w:fldChar w:fldCharType="begin"/>
      </w:r>
      <w:r>
        <w:rPr>
          <w:noProof/>
        </w:rPr>
        <w:instrText xml:space="preserve"> PAGEREF _Toc529791633 \h </w:instrText>
      </w:r>
      <w:r>
        <w:rPr>
          <w:noProof/>
        </w:rPr>
      </w:r>
      <w:r>
        <w:rPr>
          <w:noProof/>
        </w:rPr>
        <w:fldChar w:fldCharType="separate"/>
      </w:r>
      <w:r>
        <w:rPr>
          <w:noProof/>
        </w:rPr>
        <w:t>51</w:t>
      </w:r>
      <w:r>
        <w:rPr>
          <w:noProof/>
        </w:rPr>
        <w:fldChar w:fldCharType="end"/>
      </w:r>
    </w:p>
    <w:p w14:paraId="1A43D669" w14:textId="20A73E48" w:rsidR="004904E4" w:rsidRDefault="004904E4">
      <w:pPr>
        <w:pStyle w:val="TOC1"/>
        <w:rPr>
          <w:rFonts w:asciiTheme="minorHAnsi" w:eastAsiaTheme="minorEastAsia" w:hAnsiTheme="minorHAnsi" w:cstheme="minorBidi"/>
          <w:noProof/>
        </w:rPr>
      </w:pPr>
      <w:r w:rsidRPr="004829C3">
        <w:rPr>
          <w:rFonts w:cs="Arial"/>
          <w:noProof/>
        </w:rPr>
        <w:t>Declaration 6: Code of Practice</w:t>
      </w:r>
      <w:r>
        <w:rPr>
          <w:noProof/>
        </w:rPr>
        <w:tab/>
      </w:r>
      <w:r>
        <w:rPr>
          <w:noProof/>
        </w:rPr>
        <w:fldChar w:fldCharType="begin"/>
      </w:r>
      <w:r>
        <w:rPr>
          <w:noProof/>
        </w:rPr>
        <w:instrText xml:space="preserve"> PAGEREF _Toc529791634 \h </w:instrText>
      </w:r>
      <w:r>
        <w:rPr>
          <w:noProof/>
        </w:rPr>
      </w:r>
      <w:r>
        <w:rPr>
          <w:noProof/>
        </w:rPr>
        <w:fldChar w:fldCharType="separate"/>
      </w:r>
      <w:r>
        <w:rPr>
          <w:noProof/>
        </w:rPr>
        <w:t>52</w:t>
      </w:r>
      <w:r>
        <w:rPr>
          <w:noProof/>
        </w:rPr>
        <w:fldChar w:fldCharType="end"/>
      </w:r>
    </w:p>
    <w:p w14:paraId="68F52042" w14:textId="3BA183FF" w:rsidR="00074692" w:rsidRPr="00916E0C" w:rsidRDefault="00522779" w:rsidP="00916E0C">
      <w:pPr>
        <w:pStyle w:val="Heading1"/>
        <w:rPr>
          <w:rFonts w:ascii="Arial" w:hAnsi="Arial" w:cs="Arial"/>
          <w:sz w:val="24"/>
          <w:szCs w:val="24"/>
        </w:rPr>
      </w:pPr>
      <w:r>
        <w:rPr>
          <w:rFonts w:ascii="Arial" w:hAnsi="Arial" w:cs="Arial"/>
          <w:bCs w:val="0"/>
          <w:kern w:val="0"/>
          <w:sz w:val="24"/>
          <w:szCs w:val="24"/>
        </w:rPr>
        <w:fldChar w:fldCharType="end"/>
      </w:r>
      <w:r w:rsidR="0077193C">
        <w:br w:type="page"/>
      </w:r>
      <w:bookmarkStart w:id="145" w:name="_Toc514340211"/>
      <w:bookmarkStart w:id="146" w:name="_Toc529791629"/>
      <w:bookmarkStart w:id="147"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145"/>
      <w:bookmarkEnd w:id="146"/>
    </w:p>
    <w:p w14:paraId="68F52043" w14:textId="77777777" w:rsidR="00074692" w:rsidRPr="001A6487" w:rsidRDefault="00074692" w:rsidP="001A6487">
      <w:pPr>
        <w:ind w:left="720" w:hanging="720"/>
        <w:jc w:val="both"/>
        <w:rPr>
          <w:rFonts w:cs="Arial"/>
          <w:b/>
          <w:sz w:val="24"/>
          <w:szCs w:val="24"/>
        </w:rPr>
      </w:pPr>
    </w:p>
    <w:p w14:paraId="68F52044" w14:textId="1E734B47"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p>
    <w:p w14:paraId="68F52045" w14:textId="77777777" w:rsidR="00074692" w:rsidRPr="001A6487" w:rsidRDefault="00074692" w:rsidP="001A6487">
      <w:pPr>
        <w:jc w:val="both"/>
        <w:rPr>
          <w:rFonts w:cs="Arial"/>
          <w:sz w:val="24"/>
          <w:szCs w:val="24"/>
        </w:rPr>
      </w:pPr>
    </w:p>
    <w:p w14:paraId="68F52046"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8F52047" w14:textId="77777777" w:rsidR="00074692" w:rsidRPr="001A6487" w:rsidRDefault="00074692" w:rsidP="001A6487">
      <w:pPr>
        <w:jc w:val="both"/>
        <w:rPr>
          <w:rFonts w:cs="Arial"/>
          <w:sz w:val="24"/>
          <w:szCs w:val="24"/>
        </w:rPr>
      </w:pPr>
    </w:p>
    <w:p w14:paraId="68F52048"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14:paraId="68F52049" w14:textId="77777777" w:rsidR="00074692" w:rsidRPr="001A6487" w:rsidRDefault="00074692" w:rsidP="001A6487">
      <w:pPr>
        <w:jc w:val="both"/>
        <w:rPr>
          <w:rFonts w:cs="Arial"/>
          <w:sz w:val="24"/>
          <w:szCs w:val="24"/>
        </w:rPr>
      </w:pPr>
    </w:p>
    <w:p w14:paraId="68F5204A" w14:textId="77777777" w:rsidR="00074692" w:rsidRPr="001A6487" w:rsidRDefault="00074692" w:rsidP="00EB798A">
      <w:pPr>
        <w:numPr>
          <w:ilvl w:val="0"/>
          <w:numId w:val="11"/>
        </w:numPr>
        <w:jc w:val="both"/>
        <w:rPr>
          <w:rFonts w:cs="Arial"/>
          <w:sz w:val="24"/>
          <w:szCs w:val="24"/>
        </w:rPr>
      </w:pPr>
      <w:r w:rsidRPr="001A6487">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8F5204B" w14:textId="77777777" w:rsidR="00074692" w:rsidRPr="001A6487" w:rsidRDefault="00074692" w:rsidP="001A6487">
      <w:pPr>
        <w:jc w:val="both"/>
        <w:rPr>
          <w:rFonts w:cs="Arial"/>
          <w:sz w:val="24"/>
          <w:szCs w:val="24"/>
        </w:rPr>
      </w:pPr>
    </w:p>
    <w:p w14:paraId="68F5204C" w14:textId="77777777" w:rsidR="00074692" w:rsidRPr="001A6487" w:rsidRDefault="00074692" w:rsidP="00EB798A">
      <w:pPr>
        <w:numPr>
          <w:ilvl w:val="0"/>
          <w:numId w:val="11"/>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68F5204D" w14:textId="77777777" w:rsidR="00074692" w:rsidRPr="001A6487" w:rsidRDefault="00074692" w:rsidP="001A6487">
      <w:pPr>
        <w:jc w:val="both"/>
        <w:rPr>
          <w:rFonts w:cs="Arial"/>
          <w:sz w:val="24"/>
          <w:szCs w:val="24"/>
        </w:rPr>
      </w:pPr>
    </w:p>
    <w:p w14:paraId="68F5204E" w14:textId="77777777" w:rsidR="00074692" w:rsidRPr="001A6487" w:rsidRDefault="00074692" w:rsidP="00EB798A">
      <w:pPr>
        <w:numPr>
          <w:ilvl w:val="0"/>
          <w:numId w:val="11"/>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68F5204F" w14:textId="77777777" w:rsidR="00074692" w:rsidRPr="001A6487" w:rsidRDefault="00074692" w:rsidP="001A6487">
      <w:pPr>
        <w:jc w:val="both"/>
        <w:rPr>
          <w:rFonts w:cs="Arial"/>
          <w:sz w:val="24"/>
          <w:szCs w:val="24"/>
        </w:rPr>
      </w:pPr>
    </w:p>
    <w:p w14:paraId="68F52050" w14:textId="77777777" w:rsidR="00074692"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68F52051" w14:textId="77777777" w:rsidR="001A6487" w:rsidRPr="001A6487" w:rsidRDefault="001A6487" w:rsidP="001A6487">
      <w:pPr>
        <w:jc w:val="both"/>
        <w:rPr>
          <w:rFonts w:cs="Arial"/>
          <w:sz w:val="24"/>
          <w:szCs w:val="24"/>
        </w:rPr>
      </w:pPr>
    </w:p>
    <w:p w14:paraId="68F52052" w14:textId="77777777" w:rsidR="00074692" w:rsidRDefault="00074692" w:rsidP="001A6487">
      <w:pPr>
        <w:jc w:val="both"/>
        <w:rPr>
          <w:rFonts w:cs="Arial"/>
          <w:sz w:val="24"/>
          <w:szCs w:val="24"/>
        </w:rPr>
      </w:pPr>
    </w:p>
    <w:p w14:paraId="68F52053" w14:textId="77777777" w:rsidR="001A6487" w:rsidRPr="001A6487" w:rsidRDefault="001A6487" w:rsidP="001A6487">
      <w:pPr>
        <w:jc w:val="both"/>
        <w:rPr>
          <w:rFonts w:cs="Arial"/>
          <w:sz w:val="24"/>
          <w:szCs w:val="24"/>
        </w:rPr>
      </w:pPr>
    </w:p>
    <w:p w14:paraId="68F52054" w14:textId="77777777" w:rsidR="00074692" w:rsidRPr="001A6487" w:rsidRDefault="00074692" w:rsidP="001A6487">
      <w:pPr>
        <w:jc w:val="both"/>
        <w:rPr>
          <w:rFonts w:cs="Arial"/>
          <w:sz w:val="24"/>
          <w:szCs w:val="24"/>
        </w:rPr>
      </w:pPr>
      <w:r w:rsidRPr="001A6487">
        <w:rPr>
          <w:rFonts w:cs="Arial"/>
          <w:sz w:val="24"/>
          <w:szCs w:val="24"/>
        </w:rPr>
        <w:t>……………………………………………………………………………….….</w:t>
      </w:r>
    </w:p>
    <w:p w14:paraId="68F52055"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56" w14:textId="77777777" w:rsidR="00074692" w:rsidRPr="001A6487" w:rsidRDefault="00074692" w:rsidP="001A6487">
      <w:pPr>
        <w:jc w:val="both"/>
        <w:rPr>
          <w:rFonts w:cs="Arial"/>
          <w:sz w:val="24"/>
          <w:szCs w:val="24"/>
        </w:rPr>
      </w:pPr>
    </w:p>
    <w:p w14:paraId="68F52057" w14:textId="77777777" w:rsidR="00074692" w:rsidRPr="001A6487" w:rsidRDefault="00074692" w:rsidP="001A6487">
      <w:pPr>
        <w:jc w:val="both"/>
        <w:rPr>
          <w:rFonts w:cs="Arial"/>
          <w:sz w:val="24"/>
          <w:szCs w:val="24"/>
        </w:rPr>
      </w:pPr>
      <w:r w:rsidRPr="001A6487">
        <w:rPr>
          <w:rFonts w:cs="Arial"/>
          <w:sz w:val="24"/>
          <w:szCs w:val="24"/>
        </w:rPr>
        <w:t>……….………………………………………………………………………….</w:t>
      </w:r>
    </w:p>
    <w:p w14:paraId="68F52058" w14:textId="77777777" w:rsidR="00074692" w:rsidRPr="001A6487" w:rsidRDefault="00074692" w:rsidP="001A6487">
      <w:pPr>
        <w:jc w:val="both"/>
        <w:rPr>
          <w:rFonts w:cs="Arial"/>
          <w:sz w:val="24"/>
          <w:szCs w:val="24"/>
        </w:rPr>
      </w:pPr>
      <w:r w:rsidRPr="001A6487">
        <w:rPr>
          <w:rFonts w:cs="Arial"/>
          <w:sz w:val="24"/>
          <w:szCs w:val="24"/>
        </w:rPr>
        <w:t>Print name</w:t>
      </w:r>
    </w:p>
    <w:p w14:paraId="68F52059" w14:textId="77777777" w:rsidR="00074692" w:rsidRPr="001A6487" w:rsidRDefault="00074692" w:rsidP="001A6487">
      <w:pPr>
        <w:jc w:val="both"/>
        <w:rPr>
          <w:rFonts w:cs="Arial"/>
          <w:sz w:val="24"/>
          <w:szCs w:val="24"/>
        </w:rPr>
      </w:pPr>
    </w:p>
    <w:p w14:paraId="68F5205A" w14:textId="77777777" w:rsidR="00074692" w:rsidRPr="001A6487" w:rsidRDefault="00074692" w:rsidP="001A6487">
      <w:pPr>
        <w:jc w:val="both"/>
        <w:rPr>
          <w:rFonts w:cs="Arial"/>
          <w:sz w:val="24"/>
          <w:szCs w:val="24"/>
        </w:rPr>
      </w:pPr>
      <w:r w:rsidRPr="001A6487">
        <w:rPr>
          <w:rFonts w:cs="Arial"/>
          <w:sz w:val="24"/>
          <w:szCs w:val="24"/>
        </w:rPr>
        <w:t>…………………………………………………………….…………………….</w:t>
      </w:r>
    </w:p>
    <w:p w14:paraId="68F5205B"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5C" w14:textId="77777777" w:rsidR="00074692" w:rsidRPr="001A6487" w:rsidRDefault="00074692" w:rsidP="001A6487">
      <w:pPr>
        <w:jc w:val="both"/>
        <w:rPr>
          <w:rFonts w:cs="Arial"/>
          <w:sz w:val="24"/>
          <w:szCs w:val="24"/>
        </w:rPr>
      </w:pPr>
    </w:p>
    <w:p w14:paraId="68F5205D" w14:textId="77777777" w:rsidR="001A6487" w:rsidRDefault="001A6487" w:rsidP="001A6487">
      <w:pPr>
        <w:jc w:val="both"/>
        <w:rPr>
          <w:rFonts w:cs="Arial"/>
          <w:sz w:val="24"/>
          <w:szCs w:val="24"/>
        </w:rPr>
      </w:pPr>
    </w:p>
    <w:p w14:paraId="68F5205E" w14:textId="77777777" w:rsidR="00074692" w:rsidRPr="001A6487" w:rsidRDefault="00074692" w:rsidP="001A6487">
      <w:pPr>
        <w:jc w:val="both"/>
        <w:rPr>
          <w:rFonts w:cs="Arial"/>
          <w:sz w:val="24"/>
          <w:szCs w:val="24"/>
        </w:rPr>
      </w:pPr>
      <w:r w:rsidRPr="001A6487">
        <w:rPr>
          <w:rFonts w:cs="Arial"/>
          <w:sz w:val="24"/>
          <w:szCs w:val="24"/>
        </w:rPr>
        <w:t>…………………………………………………………………….…………….</w:t>
      </w:r>
    </w:p>
    <w:p w14:paraId="68F5205F" w14:textId="77777777" w:rsidR="00074692" w:rsidRPr="001A6487" w:rsidRDefault="00074692" w:rsidP="001A6487">
      <w:pPr>
        <w:jc w:val="both"/>
        <w:rPr>
          <w:rFonts w:cs="Arial"/>
          <w:sz w:val="24"/>
          <w:szCs w:val="24"/>
        </w:rPr>
      </w:pPr>
      <w:r w:rsidRPr="001A6487">
        <w:rPr>
          <w:rFonts w:cs="Arial"/>
          <w:sz w:val="24"/>
          <w:szCs w:val="24"/>
        </w:rPr>
        <w:t>Date</w:t>
      </w:r>
    </w:p>
    <w:p w14:paraId="68F52060" w14:textId="77777777" w:rsidR="00074692" w:rsidRPr="005D027D" w:rsidRDefault="00074692" w:rsidP="005D027D">
      <w:pPr>
        <w:pStyle w:val="Heading1"/>
        <w:rPr>
          <w:rFonts w:ascii="Arial" w:hAnsi="Arial" w:cs="Arial"/>
          <w:sz w:val="24"/>
          <w:szCs w:val="24"/>
        </w:rPr>
      </w:pPr>
      <w:r w:rsidRPr="00477171">
        <w:rPr>
          <w:rFonts w:ascii="Calibri" w:hAnsi="Calibri" w:cs="Calibri"/>
        </w:rPr>
        <w:br w:type="page"/>
      </w:r>
      <w:bookmarkStart w:id="148" w:name="_Toc529791630"/>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148"/>
    </w:p>
    <w:p w14:paraId="68F52061" w14:textId="77777777" w:rsidR="00074692" w:rsidRPr="001A6487" w:rsidRDefault="00074692" w:rsidP="001A6487">
      <w:pPr>
        <w:jc w:val="both"/>
        <w:rPr>
          <w:rFonts w:cs="Arial"/>
          <w:sz w:val="24"/>
          <w:szCs w:val="24"/>
        </w:rPr>
      </w:pPr>
    </w:p>
    <w:p w14:paraId="68F52062" w14:textId="4702B02F"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w:t>
      </w:r>
      <w:r w:rsidR="009C2F5D">
        <w:rPr>
          <w:rFonts w:cs="Arial"/>
          <w:sz w:val="24"/>
          <w:szCs w:val="24"/>
        </w:rPr>
        <w:t xml:space="preserve">for Business, Energy </w:t>
      </w:r>
      <w:r w:rsidR="000B6307">
        <w:rPr>
          <w:rFonts w:cs="Arial"/>
          <w:sz w:val="24"/>
          <w:szCs w:val="24"/>
        </w:rPr>
        <w:t>&amp;</w:t>
      </w:r>
      <w:r w:rsidR="009C2F5D">
        <w:rPr>
          <w:rFonts w:cs="Arial"/>
          <w:sz w:val="24"/>
          <w:szCs w:val="24"/>
        </w:rPr>
        <w:t xml:space="preserve"> Industrial Strategy</w:t>
      </w:r>
      <w:r w:rsidR="00074692" w:rsidRPr="001A6487">
        <w:rPr>
          <w:rFonts w:cs="Arial"/>
          <w:sz w:val="24"/>
          <w:szCs w:val="24"/>
        </w:rPr>
        <w:t xml:space="preserve"> </w:t>
      </w:r>
    </w:p>
    <w:p w14:paraId="68F52063" w14:textId="77777777" w:rsidR="00074692" w:rsidRPr="001A6487" w:rsidRDefault="00074692" w:rsidP="001A6487">
      <w:pPr>
        <w:jc w:val="both"/>
        <w:rPr>
          <w:rFonts w:cs="Arial"/>
          <w:sz w:val="24"/>
          <w:szCs w:val="24"/>
        </w:rPr>
      </w:pPr>
    </w:p>
    <w:p w14:paraId="68F52064"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14:paraId="68F52065" w14:textId="77777777" w:rsidR="00074692" w:rsidRPr="001A6487" w:rsidRDefault="00074692" w:rsidP="001A6487">
      <w:pPr>
        <w:jc w:val="both"/>
        <w:rPr>
          <w:rFonts w:cs="Arial"/>
          <w:sz w:val="24"/>
          <w:szCs w:val="24"/>
        </w:rPr>
      </w:pPr>
      <w:r w:rsidRPr="001A6487">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8F52066" w14:textId="77777777" w:rsidR="00074692" w:rsidRPr="001A6487" w:rsidRDefault="00074692" w:rsidP="001A6487">
      <w:pPr>
        <w:jc w:val="both"/>
        <w:rPr>
          <w:rFonts w:cs="Arial"/>
          <w:sz w:val="24"/>
          <w:szCs w:val="24"/>
        </w:rPr>
      </w:pPr>
    </w:p>
    <w:p w14:paraId="68F52067"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68F52068" w14:textId="77777777" w:rsidR="00074692" w:rsidRPr="001A6487" w:rsidRDefault="00074692" w:rsidP="001A6487">
      <w:pPr>
        <w:jc w:val="both"/>
        <w:rPr>
          <w:rFonts w:cs="Arial"/>
          <w:sz w:val="24"/>
          <w:szCs w:val="24"/>
        </w:rPr>
      </w:pPr>
    </w:p>
    <w:p w14:paraId="68F52069" w14:textId="77777777" w:rsidR="00074692" w:rsidRPr="001A6487"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68F5206A" w14:textId="77777777" w:rsidR="00074692" w:rsidRPr="001A6487" w:rsidRDefault="00074692" w:rsidP="001A6487">
      <w:pPr>
        <w:jc w:val="both"/>
        <w:rPr>
          <w:rFonts w:cs="Arial"/>
          <w:sz w:val="24"/>
          <w:szCs w:val="24"/>
        </w:rPr>
      </w:pPr>
    </w:p>
    <w:p w14:paraId="68F5206B" w14:textId="77777777" w:rsidR="00074692" w:rsidRPr="001A6487" w:rsidRDefault="001A6487" w:rsidP="001A6487">
      <w:pPr>
        <w:jc w:val="both"/>
        <w:rPr>
          <w:rFonts w:cs="Arial"/>
          <w:sz w:val="24"/>
          <w:szCs w:val="24"/>
        </w:rPr>
      </w:pPr>
      <w:r>
        <w:rPr>
          <w:rFonts w:cs="Arial"/>
          <w:sz w:val="24"/>
          <w:szCs w:val="24"/>
        </w:rPr>
        <w:t xml:space="preserve">4. </w:t>
      </w:r>
      <w:r w:rsidR="00074692" w:rsidRPr="001A6487">
        <w:rPr>
          <w:rFonts w:cs="Arial"/>
          <w:sz w:val="24"/>
          <w:szCs w:val="24"/>
        </w:rPr>
        <w:t>We agree that this tender shall remain open to be accepted by the Department for 8 weeks from the date below.</w:t>
      </w:r>
    </w:p>
    <w:p w14:paraId="68F5206C" w14:textId="77777777" w:rsidR="00074692" w:rsidRPr="001A6487" w:rsidRDefault="00074692" w:rsidP="001A6487">
      <w:pPr>
        <w:jc w:val="both"/>
        <w:rPr>
          <w:rFonts w:cs="Arial"/>
          <w:sz w:val="24"/>
          <w:szCs w:val="24"/>
        </w:rPr>
      </w:pPr>
    </w:p>
    <w:p w14:paraId="68F5206D" w14:textId="77777777" w:rsidR="00074692" w:rsidRPr="001A6487" w:rsidRDefault="001A6487" w:rsidP="001A6487">
      <w:pPr>
        <w:jc w:val="both"/>
        <w:rPr>
          <w:rFonts w:cs="Arial"/>
          <w:sz w:val="24"/>
          <w:szCs w:val="24"/>
        </w:rPr>
      </w:pPr>
      <w:r>
        <w:rPr>
          <w:rFonts w:cs="Arial"/>
          <w:sz w:val="24"/>
          <w:szCs w:val="24"/>
        </w:rPr>
        <w:t xml:space="preserve">5. </w:t>
      </w:r>
      <w:r w:rsidR="00074692" w:rsidRPr="001A6487">
        <w:rPr>
          <w:rFonts w:cs="Arial"/>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8F5206E" w14:textId="77777777" w:rsidR="00074692" w:rsidRPr="001A6487" w:rsidRDefault="00074692" w:rsidP="001A6487">
      <w:pPr>
        <w:jc w:val="both"/>
        <w:rPr>
          <w:rFonts w:cs="Arial"/>
          <w:sz w:val="24"/>
          <w:szCs w:val="24"/>
        </w:rPr>
      </w:pPr>
    </w:p>
    <w:p w14:paraId="68F5206F" w14:textId="77777777" w:rsidR="00074692" w:rsidRPr="001A6487" w:rsidRDefault="001A6487" w:rsidP="001A6487">
      <w:pPr>
        <w:jc w:val="both"/>
        <w:rPr>
          <w:rFonts w:cs="Arial"/>
          <w:sz w:val="24"/>
          <w:szCs w:val="24"/>
        </w:rPr>
      </w:pPr>
      <w:r>
        <w:rPr>
          <w:rFonts w:cs="Arial"/>
          <w:sz w:val="24"/>
          <w:szCs w:val="24"/>
        </w:rPr>
        <w:t xml:space="preserve">6. </w:t>
      </w:r>
      <w:r w:rsidR="00074692" w:rsidRPr="001A6487">
        <w:rPr>
          <w:rFonts w:cs="Arial"/>
          <w:sz w:val="24"/>
          <w:szCs w:val="24"/>
        </w:rPr>
        <w:t>We understand that the Department is not bound to accept the lowest or any tender it may receive.</w:t>
      </w:r>
    </w:p>
    <w:p w14:paraId="68F52070" w14:textId="77777777" w:rsidR="00074692" w:rsidRPr="001A6487" w:rsidRDefault="00074692" w:rsidP="001A6487">
      <w:pPr>
        <w:jc w:val="both"/>
        <w:rPr>
          <w:rFonts w:cs="Arial"/>
          <w:sz w:val="24"/>
          <w:szCs w:val="24"/>
        </w:rPr>
      </w:pPr>
    </w:p>
    <w:p w14:paraId="68F52071" w14:textId="77777777" w:rsidR="00074692" w:rsidRDefault="001A6487" w:rsidP="001A6487">
      <w:pPr>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14:paraId="68F52072" w14:textId="77777777" w:rsidR="001A6487" w:rsidRDefault="001A6487" w:rsidP="001A6487">
      <w:pPr>
        <w:jc w:val="both"/>
        <w:rPr>
          <w:rFonts w:cs="Arial"/>
          <w:sz w:val="24"/>
          <w:szCs w:val="24"/>
        </w:rPr>
      </w:pPr>
    </w:p>
    <w:p w14:paraId="68F52073" w14:textId="77777777" w:rsidR="001A6487" w:rsidRDefault="001A6487" w:rsidP="001A6487">
      <w:pPr>
        <w:jc w:val="both"/>
        <w:rPr>
          <w:rFonts w:cs="Arial"/>
          <w:sz w:val="24"/>
          <w:szCs w:val="24"/>
        </w:rPr>
      </w:pPr>
    </w:p>
    <w:p w14:paraId="68F52074" w14:textId="77777777" w:rsidR="00074692" w:rsidRPr="001A6487" w:rsidRDefault="00074692" w:rsidP="001A6487">
      <w:pPr>
        <w:jc w:val="both"/>
        <w:rPr>
          <w:rFonts w:cs="Arial"/>
          <w:sz w:val="24"/>
          <w:szCs w:val="24"/>
        </w:rPr>
      </w:pPr>
    </w:p>
    <w:p w14:paraId="68F52075" w14:textId="77777777" w:rsidR="00074692" w:rsidRPr="001A6487" w:rsidRDefault="00074692" w:rsidP="001A6487">
      <w:pPr>
        <w:jc w:val="both"/>
        <w:rPr>
          <w:rFonts w:cs="Arial"/>
          <w:sz w:val="24"/>
          <w:szCs w:val="24"/>
        </w:rPr>
      </w:pPr>
      <w:r w:rsidRPr="001A6487">
        <w:rPr>
          <w:rFonts w:cs="Arial"/>
          <w:sz w:val="24"/>
          <w:szCs w:val="24"/>
        </w:rPr>
        <w:t>…………………………………………………………………………........</w:t>
      </w:r>
    </w:p>
    <w:p w14:paraId="68F52076"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68F52077" w14:textId="77777777" w:rsidR="00074692" w:rsidRPr="001A6487" w:rsidRDefault="00074692" w:rsidP="001A6487">
      <w:pPr>
        <w:jc w:val="both"/>
        <w:rPr>
          <w:rFonts w:cs="Arial"/>
          <w:sz w:val="24"/>
          <w:szCs w:val="24"/>
        </w:rPr>
      </w:pPr>
    </w:p>
    <w:p w14:paraId="68F52078" w14:textId="77777777" w:rsidR="00074692" w:rsidRPr="001A6487" w:rsidRDefault="00074692" w:rsidP="001A6487">
      <w:pPr>
        <w:jc w:val="both"/>
        <w:rPr>
          <w:rFonts w:cs="Arial"/>
          <w:sz w:val="24"/>
          <w:szCs w:val="24"/>
        </w:rPr>
      </w:pPr>
      <w:r w:rsidRPr="001A6487">
        <w:rPr>
          <w:rFonts w:cs="Arial"/>
          <w:sz w:val="24"/>
          <w:szCs w:val="24"/>
        </w:rPr>
        <w:t>…………………………………………………………………………………</w:t>
      </w:r>
    </w:p>
    <w:p w14:paraId="68F52079" w14:textId="77777777" w:rsidR="00074692" w:rsidRPr="001A6487" w:rsidRDefault="00074692" w:rsidP="001A6487">
      <w:pPr>
        <w:jc w:val="both"/>
        <w:rPr>
          <w:rFonts w:cs="Arial"/>
          <w:sz w:val="24"/>
          <w:szCs w:val="24"/>
        </w:rPr>
      </w:pPr>
      <w:r w:rsidRPr="001A6487">
        <w:rPr>
          <w:rFonts w:cs="Arial"/>
          <w:sz w:val="24"/>
          <w:szCs w:val="24"/>
        </w:rPr>
        <w:t>Print name</w:t>
      </w:r>
    </w:p>
    <w:p w14:paraId="68F5207A" w14:textId="77777777" w:rsidR="00074692" w:rsidRPr="001A6487" w:rsidRDefault="00074692" w:rsidP="001A6487">
      <w:pPr>
        <w:jc w:val="both"/>
        <w:rPr>
          <w:rFonts w:cs="Arial"/>
          <w:sz w:val="24"/>
          <w:szCs w:val="24"/>
        </w:rPr>
      </w:pPr>
    </w:p>
    <w:p w14:paraId="68F5207B" w14:textId="77777777" w:rsidR="00074692" w:rsidRPr="001A6487" w:rsidRDefault="00074692" w:rsidP="001A6487">
      <w:pPr>
        <w:jc w:val="both"/>
        <w:rPr>
          <w:rFonts w:cs="Arial"/>
          <w:sz w:val="24"/>
          <w:szCs w:val="24"/>
        </w:rPr>
      </w:pPr>
      <w:r w:rsidRPr="001A6487">
        <w:rPr>
          <w:rFonts w:cs="Arial"/>
          <w:sz w:val="24"/>
          <w:szCs w:val="24"/>
        </w:rPr>
        <w:t>………………………………………………………………………….</w:t>
      </w:r>
    </w:p>
    <w:p w14:paraId="68F5207C"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68F5207D" w14:textId="77777777" w:rsidR="00074692" w:rsidRPr="001A6487" w:rsidRDefault="00074692" w:rsidP="001A6487">
      <w:pPr>
        <w:jc w:val="both"/>
        <w:rPr>
          <w:rFonts w:cs="Arial"/>
          <w:sz w:val="24"/>
          <w:szCs w:val="24"/>
        </w:rPr>
      </w:pPr>
    </w:p>
    <w:p w14:paraId="68F5207E" w14:textId="77777777" w:rsidR="00074692" w:rsidRPr="001A6487" w:rsidRDefault="00074692" w:rsidP="001A6487">
      <w:pPr>
        <w:jc w:val="both"/>
        <w:rPr>
          <w:rFonts w:cs="Arial"/>
          <w:sz w:val="24"/>
          <w:szCs w:val="24"/>
        </w:rPr>
      </w:pPr>
      <w:r w:rsidRPr="001A6487">
        <w:rPr>
          <w:rFonts w:cs="Arial"/>
          <w:sz w:val="24"/>
          <w:szCs w:val="24"/>
        </w:rPr>
        <w:t>………………………………………………………………………….</w:t>
      </w:r>
    </w:p>
    <w:p w14:paraId="68F5207F" w14:textId="77777777" w:rsidR="00074692" w:rsidRPr="001A6487" w:rsidRDefault="00074692" w:rsidP="001A6487">
      <w:pPr>
        <w:jc w:val="both"/>
        <w:rPr>
          <w:rFonts w:cs="Arial"/>
          <w:b/>
          <w:sz w:val="24"/>
          <w:szCs w:val="24"/>
        </w:rPr>
      </w:pPr>
      <w:r w:rsidRPr="001A6487">
        <w:rPr>
          <w:rFonts w:cs="Arial"/>
          <w:sz w:val="24"/>
          <w:szCs w:val="24"/>
        </w:rPr>
        <w:t>Date</w:t>
      </w:r>
    </w:p>
    <w:p w14:paraId="68F52080" w14:textId="77777777" w:rsidR="001651C5" w:rsidRPr="005D027D" w:rsidRDefault="00074692" w:rsidP="005D027D">
      <w:pPr>
        <w:pStyle w:val="Heading1"/>
        <w:rPr>
          <w:rFonts w:ascii="Arial" w:hAnsi="Arial" w:cs="Arial"/>
          <w:sz w:val="24"/>
          <w:szCs w:val="24"/>
        </w:rPr>
      </w:pPr>
      <w:r w:rsidRPr="001A6487">
        <w:br w:type="page"/>
      </w:r>
      <w:bookmarkStart w:id="149" w:name="_Toc529791631"/>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149"/>
    </w:p>
    <w:p w14:paraId="68F52081" w14:textId="77777777" w:rsidR="001911B4" w:rsidRPr="001A6487" w:rsidRDefault="001911B4" w:rsidP="001A6487">
      <w:pPr>
        <w:jc w:val="both"/>
        <w:rPr>
          <w:rFonts w:cs="Arial"/>
          <w:b/>
          <w:color w:val="000000"/>
          <w:sz w:val="24"/>
          <w:szCs w:val="24"/>
        </w:rPr>
      </w:pPr>
    </w:p>
    <w:p w14:paraId="68F52082" w14:textId="77777777" w:rsidR="00074692" w:rsidRPr="00521625" w:rsidRDefault="00074692" w:rsidP="001A6487">
      <w:pPr>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14:paraId="68F52083" w14:textId="77777777" w:rsidR="00074692" w:rsidRPr="001A6487" w:rsidRDefault="00074692" w:rsidP="001A6487">
      <w:pPr>
        <w:jc w:val="both"/>
        <w:rPr>
          <w:rFonts w:cs="Arial"/>
          <w:sz w:val="24"/>
          <w:szCs w:val="24"/>
        </w:rPr>
      </w:pPr>
    </w:p>
    <w:p w14:paraId="68F52084" w14:textId="77777777" w:rsidR="00074692" w:rsidRPr="001A6487" w:rsidRDefault="001A6487" w:rsidP="001A6487">
      <w:pPr>
        <w:jc w:val="both"/>
        <w:rPr>
          <w:rFonts w:cs="Arial"/>
          <w:sz w:val="24"/>
          <w:szCs w:val="24"/>
        </w:rPr>
      </w:pPr>
      <w:r>
        <w:rPr>
          <w:rFonts w:cs="Arial"/>
          <w:sz w:val="24"/>
          <w:szCs w:val="24"/>
        </w:rPr>
        <w:t xml:space="preserve">Signed      </w:t>
      </w:r>
      <w:r w:rsidR="00074692" w:rsidRPr="001A6487">
        <w:rPr>
          <w:rFonts w:cs="Arial"/>
          <w:sz w:val="24"/>
          <w:szCs w:val="24"/>
        </w:rPr>
        <w:t>…………………………………….</w:t>
      </w:r>
    </w:p>
    <w:p w14:paraId="68F52085" w14:textId="77777777" w:rsidR="00074692" w:rsidRPr="001A6487" w:rsidRDefault="00074692" w:rsidP="001A6487">
      <w:pPr>
        <w:jc w:val="both"/>
        <w:rPr>
          <w:rFonts w:cs="Arial"/>
          <w:sz w:val="24"/>
          <w:szCs w:val="24"/>
        </w:rPr>
      </w:pPr>
    </w:p>
    <w:p w14:paraId="68F52086" w14:textId="77777777" w:rsidR="00074692" w:rsidRPr="001A6487" w:rsidRDefault="001A6487" w:rsidP="00666381">
      <w:pPr>
        <w:tabs>
          <w:tab w:val="left" w:pos="1134"/>
        </w:tabs>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14:paraId="68F52087" w14:textId="77777777" w:rsidR="00074692" w:rsidRPr="001A6487" w:rsidRDefault="00074692" w:rsidP="001A6487">
      <w:pPr>
        <w:jc w:val="both"/>
        <w:rPr>
          <w:rFonts w:cs="Arial"/>
          <w:sz w:val="24"/>
          <w:szCs w:val="24"/>
        </w:rPr>
      </w:pPr>
    </w:p>
    <w:p w14:paraId="68F52088" w14:textId="77777777" w:rsidR="00074692" w:rsidRPr="001A6487" w:rsidRDefault="001A6487" w:rsidP="00666381">
      <w:pPr>
        <w:tabs>
          <w:tab w:val="left" w:pos="1134"/>
        </w:tabs>
        <w:jc w:val="both"/>
        <w:rPr>
          <w:rFonts w:cs="Arial"/>
          <w:sz w:val="24"/>
          <w:szCs w:val="24"/>
        </w:rPr>
      </w:pPr>
      <w:r>
        <w:rPr>
          <w:rFonts w:cs="Arial"/>
          <w:sz w:val="24"/>
          <w:szCs w:val="24"/>
        </w:rPr>
        <w:t xml:space="preserve">Position     </w:t>
      </w:r>
      <w:r w:rsidR="00666381" w:rsidRPr="001A6487">
        <w:rPr>
          <w:rFonts w:cs="Arial"/>
          <w:sz w:val="24"/>
          <w:szCs w:val="24"/>
        </w:rPr>
        <w:t>…………………………………….</w:t>
      </w:r>
    </w:p>
    <w:p w14:paraId="68F52089" w14:textId="77777777" w:rsidR="00074692" w:rsidRPr="001A6487" w:rsidRDefault="00074692" w:rsidP="001A6487">
      <w:pPr>
        <w:jc w:val="both"/>
        <w:rPr>
          <w:rFonts w:cs="Arial"/>
          <w:sz w:val="24"/>
          <w:szCs w:val="24"/>
        </w:rPr>
      </w:pPr>
    </w:p>
    <w:p w14:paraId="68F5208A" w14:textId="77777777" w:rsidR="00074692" w:rsidRPr="001A6487" w:rsidRDefault="00074692" w:rsidP="001A6487">
      <w:pPr>
        <w:jc w:val="both"/>
        <w:rPr>
          <w:rFonts w:cs="Arial"/>
          <w:b/>
          <w:i/>
          <w:sz w:val="24"/>
          <w:szCs w:val="24"/>
        </w:rPr>
      </w:pPr>
      <w:r w:rsidRPr="001A6487">
        <w:rPr>
          <w:rFonts w:cs="Arial"/>
          <w:b/>
          <w:i/>
          <w:sz w:val="24"/>
          <w:szCs w:val="24"/>
        </w:rPr>
        <w:t>OR</w:t>
      </w:r>
    </w:p>
    <w:p w14:paraId="68F5208B" w14:textId="77777777" w:rsidR="00074692" w:rsidRPr="00521625" w:rsidRDefault="00074692" w:rsidP="001A6487">
      <w:pPr>
        <w:jc w:val="both"/>
        <w:rPr>
          <w:rFonts w:cs="Arial"/>
          <w:sz w:val="24"/>
          <w:szCs w:val="24"/>
        </w:rPr>
      </w:pPr>
    </w:p>
    <w:p w14:paraId="68F5208C" w14:textId="77777777" w:rsidR="00074692" w:rsidRPr="00521625" w:rsidRDefault="00074692" w:rsidP="001A6487">
      <w:pPr>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14:paraId="68F5208D" w14:textId="77777777" w:rsidR="00074692" w:rsidRPr="001A6487" w:rsidRDefault="00074692" w:rsidP="001A6487">
      <w:pPr>
        <w:jc w:val="both"/>
        <w:rPr>
          <w:rFonts w:cs="Arial"/>
          <w:sz w:val="24"/>
          <w:szCs w:val="24"/>
        </w:rPr>
      </w:pPr>
    </w:p>
    <w:p w14:paraId="68F5208E" w14:textId="77777777" w:rsidR="00074692" w:rsidRPr="001A6487" w:rsidRDefault="00074692" w:rsidP="00EB798A">
      <w:pPr>
        <w:widowControl/>
        <w:numPr>
          <w:ilvl w:val="0"/>
          <w:numId w:val="4"/>
        </w:numPr>
        <w:overflowPunct/>
        <w:autoSpaceDE/>
        <w:autoSpaceDN/>
        <w:adjustRightInd/>
        <w:jc w:val="both"/>
        <w:textAlignment w:val="auto"/>
        <w:rPr>
          <w:rFonts w:cs="Arial"/>
          <w:sz w:val="24"/>
          <w:szCs w:val="24"/>
        </w:rPr>
      </w:pPr>
      <w:r w:rsidRPr="001A6487">
        <w:rPr>
          <w:rFonts w:cs="Arial"/>
          <w:sz w:val="24"/>
          <w:szCs w:val="24"/>
        </w:rPr>
        <w:t>X</w:t>
      </w:r>
    </w:p>
    <w:p w14:paraId="68F5208F" w14:textId="77777777" w:rsidR="006B50F4" w:rsidRPr="001A6487" w:rsidRDefault="00074692" w:rsidP="00EB798A">
      <w:pPr>
        <w:widowControl/>
        <w:numPr>
          <w:ilvl w:val="0"/>
          <w:numId w:val="4"/>
        </w:numPr>
        <w:overflowPunct/>
        <w:autoSpaceDE/>
        <w:autoSpaceDN/>
        <w:adjustRightInd/>
        <w:jc w:val="both"/>
        <w:textAlignment w:val="auto"/>
        <w:rPr>
          <w:rFonts w:cs="Arial"/>
          <w:sz w:val="24"/>
          <w:szCs w:val="24"/>
        </w:rPr>
      </w:pPr>
      <w:r w:rsidRPr="001A6487">
        <w:rPr>
          <w:rFonts w:cs="Arial"/>
          <w:sz w:val="24"/>
          <w:szCs w:val="24"/>
        </w:rPr>
        <w:t>X</w:t>
      </w:r>
    </w:p>
    <w:p w14:paraId="68F52090"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1"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68F52092" w14:textId="77777777" w:rsidR="004222B9" w:rsidRPr="00521625" w:rsidRDefault="006B50F4" w:rsidP="00EF21A0">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w:t>
      </w:r>
      <w:proofErr w:type="gramStart"/>
      <w:r w:rsidRPr="00521625">
        <w:rPr>
          <w:rFonts w:cs="Arial"/>
          <w:i/>
          <w:sz w:val="24"/>
          <w:szCs w:val="24"/>
        </w:rPr>
        <w:t>consortia</w:t>
      </w:r>
      <w:proofErr w:type="gramEnd"/>
      <w:r w:rsidRPr="00521625">
        <w:rPr>
          <w:rFonts w:cs="Arial"/>
          <w:i/>
          <w:sz w:val="24"/>
          <w:szCs w:val="24"/>
        </w:rPr>
        <w:t xml:space="preserve">,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14:paraId="68F52093" w14:textId="77777777" w:rsidR="004222B9" w:rsidRPr="001A6487" w:rsidRDefault="004222B9" w:rsidP="001A6487">
      <w:pPr>
        <w:widowControl/>
        <w:overflowPunct/>
        <w:autoSpaceDE/>
        <w:autoSpaceDN/>
        <w:adjustRightInd/>
        <w:ind w:left="720"/>
        <w:jc w:val="both"/>
        <w:textAlignment w:val="auto"/>
        <w:rPr>
          <w:rFonts w:cs="Arial"/>
          <w:sz w:val="24"/>
          <w:szCs w:val="24"/>
        </w:rPr>
      </w:pPr>
    </w:p>
    <w:p w14:paraId="68F52094" w14:textId="77777777" w:rsidR="004222B9" w:rsidRPr="001A6487" w:rsidRDefault="004222B9" w:rsidP="00EB798A">
      <w:pPr>
        <w:widowControl/>
        <w:numPr>
          <w:ilvl w:val="0"/>
          <w:numId w:val="9"/>
        </w:numPr>
        <w:overflowPunct/>
        <w:autoSpaceDE/>
        <w:autoSpaceDN/>
        <w:adjustRightInd/>
        <w:jc w:val="both"/>
        <w:textAlignment w:val="auto"/>
        <w:rPr>
          <w:rFonts w:cs="Arial"/>
          <w:sz w:val="24"/>
          <w:szCs w:val="24"/>
        </w:rPr>
      </w:pPr>
      <w:r w:rsidRPr="001A6487">
        <w:rPr>
          <w:rFonts w:cs="Arial"/>
          <w:sz w:val="24"/>
          <w:szCs w:val="24"/>
        </w:rPr>
        <w:t>X</w:t>
      </w:r>
    </w:p>
    <w:p w14:paraId="68F52095" w14:textId="77777777" w:rsidR="004222B9" w:rsidRPr="001A6487" w:rsidRDefault="004222B9" w:rsidP="00EB798A">
      <w:pPr>
        <w:widowControl/>
        <w:numPr>
          <w:ilvl w:val="0"/>
          <w:numId w:val="9"/>
        </w:numPr>
        <w:overflowPunct/>
        <w:autoSpaceDE/>
        <w:autoSpaceDN/>
        <w:adjustRightInd/>
        <w:jc w:val="both"/>
        <w:textAlignment w:val="auto"/>
        <w:rPr>
          <w:rFonts w:cs="Arial"/>
          <w:sz w:val="24"/>
          <w:szCs w:val="24"/>
        </w:rPr>
      </w:pPr>
      <w:r w:rsidRPr="001A6487">
        <w:rPr>
          <w:rFonts w:cs="Arial"/>
          <w:sz w:val="24"/>
          <w:szCs w:val="24"/>
        </w:rPr>
        <w:t>X</w:t>
      </w:r>
    </w:p>
    <w:p w14:paraId="68F52096" w14:textId="77777777" w:rsidR="004222B9" w:rsidRPr="001A6487" w:rsidRDefault="004222B9" w:rsidP="001A6487">
      <w:pPr>
        <w:widowControl/>
        <w:overflowPunct/>
        <w:autoSpaceDE/>
        <w:autoSpaceDN/>
        <w:adjustRightInd/>
        <w:jc w:val="both"/>
        <w:textAlignment w:val="auto"/>
        <w:rPr>
          <w:rFonts w:cs="Arial"/>
          <w:sz w:val="24"/>
          <w:szCs w:val="24"/>
        </w:rPr>
      </w:pPr>
    </w:p>
    <w:p w14:paraId="68F52097" w14:textId="77777777" w:rsidR="006B50F4" w:rsidRPr="001A6487" w:rsidRDefault="006B50F4" w:rsidP="001A6487">
      <w:pPr>
        <w:widowControl/>
        <w:overflowPunct/>
        <w:autoSpaceDE/>
        <w:autoSpaceDN/>
        <w:adjustRightInd/>
        <w:jc w:val="both"/>
        <w:textAlignment w:val="auto"/>
        <w:rPr>
          <w:rFonts w:cs="Arial"/>
          <w:sz w:val="24"/>
          <w:szCs w:val="24"/>
        </w:rPr>
      </w:pPr>
      <w:r w:rsidRPr="001A6487">
        <w:rPr>
          <w:rFonts w:cs="Arial"/>
          <w:sz w:val="24"/>
          <w:szCs w:val="24"/>
        </w:rPr>
        <w:t xml:space="preserve"> </w:t>
      </w:r>
    </w:p>
    <w:p w14:paraId="68F52098" w14:textId="77777777" w:rsidR="00074692" w:rsidRPr="001A6487" w:rsidRDefault="00074692" w:rsidP="001A6487">
      <w:pPr>
        <w:jc w:val="both"/>
        <w:rPr>
          <w:rFonts w:cs="Arial"/>
          <w:sz w:val="24"/>
          <w:szCs w:val="24"/>
        </w:rPr>
      </w:pPr>
    </w:p>
    <w:p w14:paraId="68F52099" w14:textId="77777777" w:rsidR="00666381" w:rsidRPr="001A6487" w:rsidRDefault="00666381" w:rsidP="00666381">
      <w:pPr>
        <w:jc w:val="both"/>
        <w:rPr>
          <w:rFonts w:cs="Arial"/>
          <w:sz w:val="24"/>
          <w:szCs w:val="24"/>
        </w:rPr>
      </w:pPr>
      <w:r>
        <w:rPr>
          <w:rFonts w:cs="Arial"/>
          <w:sz w:val="24"/>
          <w:szCs w:val="24"/>
        </w:rPr>
        <w:t xml:space="preserve">Signed      </w:t>
      </w:r>
      <w:r w:rsidRPr="001A6487">
        <w:rPr>
          <w:rFonts w:cs="Arial"/>
          <w:sz w:val="24"/>
          <w:szCs w:val="24"/>
        </w:rPr>
        <w:t>…………………………………….</w:t>
      </w:r>
    </w:p>
    <w:p w14:paraId="68F5209A" w14:textId="77777777" w:rsidR="00666381" w:rsidRPr="001A6487" w:rsidRDefault="00666381" w:rsidP="00666381">
      <w:pPr>
        <w:jc w:val="both"/>
        <w:rPr>
          <w:rFonts w:cs="Arial"/>
          <w:sz w:val="24"/>
          <w:szCs w:val="24"/>
        </w:rPr>
      </w:pPr>
    </w:p>
    <w:p w14:paraId="68F5209B" w14:textId="77777777" w:rsidR="00666381" w:rsidRPr="001A6487" w:rsidRDefault="00666381" w:rsidP="00666381">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68F5209C" w14:textId="77777777" w:rsidR="00666381" w:rsidRPr="001A6487" w:rsidRDefault="00666381" w:rsidP="00666381">
      <w:pPr>
        <w:jc w:val="both"/>
        <w:rPr>
          <w:rFonts w:cs="Arial"/>
          <w:sz w:val="24"/>
          <w:szCs w:val="24"/>
        </w:rPr>
      </w:pPr>
    </w:p>
    <w:p w14:paraId="68F5209D" w14:textId="77777777" w:rsidR="00666381" w:rsidRPr="001A6487" w:rsidRDefault="00666381" w:rsidP="00666381">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68F5209E" w14:textId="77777777" w:rsidR="00074692" w:rsidRPr="001A6487" w:rsidRDefault="00074692" w:rsidP="001A6487">
      <w:pPr>
        <w:jc w:val="both"/>
        <w:rPr>
          <w:rFonts w:cs="Arial"/>
          <w:sz w:val="24"/>
          <w:szCs w:val="24"/>
        </w:rPr>
      </w:pPr>
    </w:p>
    <w:p w14:paraId="68F5209F" w14:textId="77777777" w:rsidR="00074692" w:rsidRPr="001A6487" w:rsidRDefault="00074692" w:rsidP="001A6487">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68F520A0" w14:textId="77777777" w:rsidR="00074692" w:rsidRPr="001A6487" w:rsidRDefault="00074692" w:rsidP="001A6487">
      <w:pPr>
        <w:jc w:val="both"/>
        <w:rPr>
          <w:rFonts w:cs="Arial"/>
          <w:sz w:val="24"/>
          <w:szCs w:val="24"/>
        </w:rPr>
      </w:pPr>
    </w:p>
    <w:p w14:paraId="68F520A1" w14:textId="77777777" w:rsidR="00074692" w:rsidRPr="001A6487" w:rsidRDefault="00074692" w:rsidP="001A6487">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68F520A2" w14:textId="77777777" w:rsidR="00E1096C" w:rsidRPr="001A6487" w:rsidRDefault="00057AFC" w:rsidP="00EB798A">
      <w:pPr>
        <w:widowControl/>
        <w:numPr>
          <w:ilvl w:val="0"/>
          <w:numId w:val="5"/>
        </w:numPr>
        <w:overflowPunct/>
        <w:autoSpaceDE/>
        <w:autoSpaceDN/>
        <w:adjustRightInd/>
        <w:spacing w:before="120"/>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14:paraId="68F520A3" w14:textId="77777777" w:rsidR="008F7574" w:rsidRPr="001A6487" w:rsidRDefault="008F7574" w:rsidP="00EB798A">
      <w:pPr>
        <w:widowControl/>
        <w:numPr>
          <w:ilvl w:val="0"/>
          <w:numId w:val="5"/>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68F520A4" w14:textId="77777777" w:rsidR="00074692" w:rsidRPr="001A6487" w:rsidRDefault="00074692" w:rsidP="00EB798A">
      <w:pPr>
        <w:widowControl/>
        <w:numPr>
          <w:ilvl w:val="0"/>
          <w:numId w:val="5"/>
        </w:numPr>
        <w:overflowPunct/>
        <w:autoSpaceDE/>
        <w:autoSpaceDN/>
        <w:adjustRightInd/>
        <w:spacing w:before="120"/>
        <w:jc w:val="both"/>
        <w:textAlignment w:val="auto"/>
        <w:rPr>
          <w:rFonts w:cs="Arial"/>
          <w:sz w:val="24"/>
          <w:szCs w:val="24"/>
        </w:rPr>
      </w:pPr>
      <w:r w:rsidRPr="001A6487">
        <w:rPr>
          <w:rFonts w:cs="Arial"/>
          <w:sz w:val="24"/>
          <w:szCs w:val="24"/>
        </w:rPr>
        <w:t>Current or past employment with relevant organisations</w:t>
      </w:r>
    </w:p>
    <w:p w14:paraId="68F520A5" w14:textId="77777777" w:rsidR="00074692" w:rsidRPr="001A6487" w:rsidRDefault="00074692" w:rsidP="00EB798A">
      <w:pPr>
        <w:widowControl/>
        <w:numPr>
          <w:ilvl w:val="0"/>
          <w:numId w:val="5"/>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14:paraId="68F520A6" w14:textId="77777777" w:rsidR="00074692" w:rsidRPr="001A6487" w:rsidRDefault="00074692" w:rsidP="00EB798A">
      <w:pPr>
        <w:widowControl/>
        <w:numPr>
          <w:ilvl w:val="0"/>
          <w:numId w:val="5"/>
        </w:numPr>
        <w:overflowPunct/>
        <w:autoSpaceDE/>
        <w:autoSpaceDN/>
        <w:adjustRightInd/>
        <w:spacing w:before="120"/>
        <w:jc w:val="both"/>
        <w:textAlignment w:val="auto"/>
        <w:rPr>
          <w:rFonts w:cs="Arial"/>
          <w:sz w:val="24"/>
          <w:szCs w:val="24"/>
        </w:rPr>
      </w:pPr>
      <w:r w:rsidRPr="001A6487">
        <w:rPr>
          <w:rFonts w:cs="Arial"/>
          <w:sz w:val="24"/>
          <w:szCs w:val="24"/>
        </w:rPr>
        <w:t>Gifts or entertainment received from relevant organisations</w:t>
      </w:r>
    </w:p>
    <w:p w14:paraId="68F520A7" w14:textId="77777777" w:rsidR="00074692" w:rsidRPr="001A6487" w:rsidRDefault="00074692" w:rsidP="00EB798A">
      <w:pPr>
        <w:widowControl/>
        <w:numPr>
          <w:ilvl w:val="0"/>
          <w:numId w:val="5"/>
        </w:numPr>
        <w:overflowPunct/>
        <w:autoSpaceDE/>
        <w:autoSpaceDN/>
        <w:adjustRightInd/>
        <w:spacing w:before="120"/>
        <w:jc w:val="both"/>
        <w:textAlignment w:val="auto"/>
        <w:rPr>
          <w:rFonts w:cs="Arial"/>
          <w:sz w:val="24"/>
          <w:szCs w:val="24"/>
        </w:rPr>
      </w:pPr>
      <w:r w:rsidRPr="001A6487">
        <w:rPr>
          <w:rFonts w:cs="Arial"/>
          <w:sz w:val="24"/>
          <w:szCs w:val="24"/>
        </w:rPr>
        <w:lastRenderedPageBreak/>
        <w:t>Shareholdings (excluding those within unit trusts, pension funds etc) in relevant organisations</w:t>
      </w:r>
    </w:p>
    <w:p w14:paraId="68F520A8" w14:textId="77777777" w:rsidR="00074692" w:rsidRPr="001A6487" w:rsidRDefault="00074692" w:rsidP="00EB798A">
      <w:pPr>
        <w:widowControl/>
        <w:numPr>
          <w:ilvl w:val="0"/>
          <w:numId w:val="5"/>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68F520A9" w14:textId="77777777" w:rsidR="00074692" w:rsidRPr="001A6487" w:rsidRDefault="00074692" w:rsidP="001A6487">
      <w:pPr>
        <w:jc w:val="both"/>
        <w:rPr>
          <w:rFonts w:cs="Arial"/>
          <w:sz w:val="24"/>
          <w:szCs w:val="24"/>
        </w:rPr>
      </w:pPr>
    </w:p>
    <w:p w14:paraId="68F520AA" w14:textId="77777777" w:rsidR="00074692" w:rsidRPr="001A6487" w:rsidRDefault="00074692" w:rsidP="001A6487">
      <w:pPr>
        <w:jc w:val="both"/>
        <w:rPr>
          <w:rFonts w:cs="Arial"/>
          <w:b/>
          <w:i/>
          <w:sz w:val="24"/>
          <w:szCs w:val="24"/>
        </w:rPr>
      </w:pPr>
      <w:r w:rsidRPr="001A6487">
        <w:rPr>
          <w:rFonts w:cs="Arial"/>
          <w:b/>
          <w:i/>
          <w:sz w:val="24"/>
          <w:szCs w:val="24"/>
        </w:rPr>
        <w:t>All of the above apply both to the individual signing this form and their close family / friends / partners etc.</w:t>
      </w:r>
    </w:p>
    <w:p w14:paraId="68F520AB" w14:textId="77777777" w:rsidR="00074692" w:rsidRPr="001A6487" w:rsidRDefault="00074692" w:rsidP="001A6487">
      <w:pPr>
        <w:jc w:val="both"/>
        <w:rPr>
          <w:rFonts w:cs="Arial"/>
          <w:sz w:val="24"/>
          <w:szCs w:val="24"/>
        </w:rPr>
      </w:pPr>
    </w:p>
    <w:p w14:paraId="68F520AC" w14:textId="18BCB9D8" w:rsidR="00074692" w:rsidRPr="001A6487" w:rsidRDefault="00074692" w:rsidP="001A6487">
      <w:pPr>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064F38">
        <w:rPr>
          <w:rFonts w:cs="Arial"/>
          <w:sz w:val="24"/>
          <w:szCs w:val="24"/>
        </w:rPr>
        <w:t xml:space="preserve">the Department </w:t>
      </w:r>
      <w:r w:rsidRPr="001A6487">
        <w:rPr>
          <w:rFonts w:cs="Arial"/>
          <w:sz w:val="24"/>
          <w:szCs w:val="24"/>
        </w:rPr>
        <w:t>straight away.</w:t>
      </w:r>
    </w:p>
    <w:p w14:paraId="68F520AD" w14:textId="77777777" w:rsidR="00074692" w:rsidRPr="001A6487" w:rsidRDefault="00074692" w:rsidP="001A6487">
      <w:pPr>
        <w:jc w:val="both"/>
        <w:rPr>
          <w:rFonts w:cs="Arial"/>
          <w:sz w:val="24"/>
          <w:szCs w:val="24"/>
        </w:rPr>
      </w:pPr>
    </w:p>
    <w:p w14:paraId="68F520AE" w14:textId="77777777" w:rsidR="00074692" w:rsidRPr="001A6487" w:rsidRDefault="00074692" w:rsidP="001A6487">
      <w:pPr>
        <w:ind w:left="-142"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14:paraId="68F520AF" w14:textId="77777777" w:rsidR="0096045F" w:rsidRPr="00477171" w:rsidRDefault="009C0932" w:rsidP="008D500B">
      <w:pPr>
        <w:jc w:val="center"/>
        <w:rPr>
          <w:rFonts w:ascii="Calibri" w:hAnsi="Calibri" w:cs="Calibri"/>
          <w:color w:val="000000"/>
        </w:rPr>
      </w:pPr>
      <w:r w:rsidRPr="00477171">
        <w:rPr>
          <w:rFonts w:ascii="Calibri" w:hAnsi="Calibri" w:cs="Calibri"/>
          <w:color w:val="000000"/>
        </w:rPr>
        <w:br w:type="page"/>
      </w:r>
    </w:p>
    <w:p w14:paraId="27D3164E" w14:textId="38C621C7" w:rsidR="00EB798A" w:rsidRPr="001C7FE2" w:rsidRDefault="001C7FE2" w:rsidP="00EB798A">
      <w:pPr>
        <w:pStyle w:val="Heading1"/>
        <w:rPr>
          <w:rFonts w:ascii="Arial" w:hAnsi="Arial" w:cs="Arial"/>
          <w:sz w:val="24"/>
          <w:szCs w:val="24"/>
        </w:rPr>
      </w:pPr>
      <w:bookmarkStart w:id="150" w:name="_Toc517435258"/>
      <w:bookmarkStart w:id="151" w:name="_Toc529791632"/>
      <w:bookmarkEnd w:id="147"/>
      <w:r w:rsidRPr="005D027D">
        <w:rPr>
          <w:rFonts w:ascii="Arial" w:hAnsi="Arial" w:cs="Arial"/>
          <w:sz w:val="24"/>
          <w:szCs w:val="24"/>
        </w:rPr>
        <w:lastRenderedPageBreak/>
        <w:t xml:space="preserve">Declaration 4: </w:t>
      </w:r>
      <w:r>
        <w:rPr>
          <w:rFonts w:ascii="Arial" w:hAnsi="Arial" w:cs="Arial"/>
          <w:sz w:val="24"/>
          <w:szCs w:val="24"/>
        </w:rPr>
        <w:t>Standard Selection Questionnaire</w:t>
      </w:r>
      <w:bookmarkEnd w:id="150"/>
      <w:bookmarkEnd w:id="151"/>
    </w:p>
    <w:p w14:paraId="680B87E0" w14:textId="77777777" w:rsidR="00EB798A" w:rsidRPr="00FF029F" w:rsidRDefault="00EB798A" w:rsidP="00EB798A">
      <w:pPr>
        <w:pStyle w:val="Normal1"/>
        <w:spacing w:line="259" w:lineRule="auto"/>
        <w:rPr>
          <w:rFonts w:ascii="Arial" w:hAnsi="Arial" w:cs="Arial"/>
        </w:rPr>
      </w:pPr>
    </w:p>
    <w:p w14:paraId="1D688F8B" w14:textId="77777777" w:rsidR="00EB798A" w:rsidRPr="004633E1" w:rsidRDefault="00EB798A" w:rsidP="00EB798A">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F5781F1" w14:textId="77777777" w:rsidR="00EB798A" w:rsidRPr="004633E1" w:rsidRDefault="00EB798A" w:rsidP="00EB798A">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6B20C819" w14:textId="7E413CDC" w:rsidR="00EB798A" w:rsidRPr="004633E1" w:rsidRDefault="00EB798A" w:rsidP="00EB798A">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Consequently</w:t>
      </w:r>
      <w:r w:rsidR="00F9769C">
        <w:rPr>
          <w:rFonts w:ascii="Arial" w:eastAsia="Arial" w:hAnsi="Arial" w:cs="Arial"/>
          <w:sz w:val="22"/>
          <w:szCs w:val="22"/>
        </w:rPr>
        <w:t>,</w:t>
      </w:r>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For example</w:t>
      </w:r>
      <w:r w:rsidR="000C0499">
        <w:rPr>
          <w:rFonts w:ascii="Arial" w:eastAsia="Arial" w:hAnsi="Arial" w:cs="Arial"/>
          <w:sz w:val="22"/>
          <w:szCs w:val="22"/>
        </w:rPr>
        <w:t>,</w:t>
      </w:r>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3A96735" w14:textId="77777777" w:rsidR="00EB798A" w:rsidRPr="004633E1" w:rsidRDefault="00EB798A" w:rsidP="00EB798A">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54DE00B" w14:textId="77777777" w:rsidR="00EB798A" w:rsidRPr="00FF029F" w:rsidRDefault="00EB798A" w:rsidP="00EB798A">
      <w:pPr>
        <w:pStyle w:val="Normal1"/>
        <w:spacing w:after="150"/>
        <w:jc w:val="both"/>
      </w:pPr>
      <w:r w:rsidRPr="00FF029F">
        <w:rPr>
          <w:rFonts w:ascii="Arial" w:eastAsia="Arial" w:hAnsi="Arial" w:cs="Arial"/>
          <w:b/>
        </w:rPr>
        <w:t>Supplier Selection Questions: Part 3</w:t>
      </w:r>
    </w:p>
    <w:p w14:paraId="0798CBC2" w14:textId="77777777" w:rsidR="00EB798A" w:rsidRPr="004633E1" w:rsidRDefault="00EB798A" w:rsidP="00EB798A">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BCD8914" w14:textId="77777777" w:rsidR="00EB798A" w:rsidRPr="004633E1" w:rsidRDefault="00EB798A" w:rsidP="00EB798A">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67106F33" w14:textId="77777777" w:rsidR="00EB798A" w:rsidRPr="004633E1" w:rsidRDefault="00EB798A" w:rsidP="00EB798A">
      <w:pPr>
        <w:pStyle w:val="Normal1"/>
        <w:spacing w:after="150"/>
        <w:jc w:val="both"/>
        <w:rPr>
          <w:sz w:val="22"/>
          <w:szCs w:val="22"/>
        </w:rPr>
      </w:pPr>
      <w:r w:rsidRPr="004633E1">
        <w:rPr>
          <w:rFonts w:ascii="Arial" w:eastAsia="Arial" w:hAnsi="Arial" w:cs="Arial"/>
          <w:b/>
          <w:sz w:val="22"/>
          <w:szCs w:val="22"/>
        </w:rPr>
        <w:t>Consequences of misrepresentation</w:t>
      </w:r>
    </w:p>
    <w:p w14:paraId="7C86D46F" w14:textId="77777777" w:rsidR="00EB798A" w:rsidRDefault="00EB798A" w:rsidP="00EB798A">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5B90AF84" w14:textId="77777777" w:rsidR="00EB798A" w:rsidRDefault="00EB798A" w:rsidP="00EB798A">
      <w:pPr>
        <w:pStyle w:val="Normal1"/>
        <w:spacing w:after="160" w:line="259" w:lineRule="auto"/>
      </w:pPr>
    </w:p>
    <w:p w14:paraId="58AA4B45" w14:textId="7FF85E2F" w:rsidR="00EB798A" w:rsidRPr="002F5FBF" w:rsidRDefault="006349EC" w:rsidP="00EB798A">
      <w:pPr>
        <w:pStyle w:val="Normal1"/>
        <w:spacing w:after="160" w:line="259" w:lineRule="auto"/>
        <w:jc w:val="center"/>
        <w:rPr>
          <w:sz w:val="28"/>
          <w:szCs w:val="28"/>
        </w:rPr>
      </w:pPr>
      <w:r w:rsidRPr="002F5FBF">
        <w:rPr>
          <w:rFonts w:ascii="Arial" w:eastAsia="Arial" w:hAnsi="Arial" w:cs="Arial"/>
          <w:b/>
          <w:sz w:val="28"/>
          <w:szCs w:val="28"/>
        </w:rPr>
        <w:t>SMART METER LOAD CONTROL DEVICE TRIAL</w:t>
      </w:r>
    </w:p>
    <w:p w14:paraId="18167A9F" w14:textId="7F9A3D74" w:rsidR="00EB798A" w:rsidRPr="002F5FBF" w:rsidRDefault="002F5FBF" w:rsidP="00EB798A">
      <w:pPr>
        <w:pStyle w:val="Normal1"/>
        <w:spacing w:before="120" w:after="120"/>
        <w:jc w:val="center"/>
        <w:rPr>
          <w:sz w:val="28"/>
          <w:szCs w:val="28"/>
        </w:rPr>
      </w:pPr>
      <w:r>
        <w:rPr>
          <w:rFonts w:ascii="Arial" w:eastAsia="Arial" w:hAnsi="Arial" w:cs="Arial"/>
          <w:b/>
          <w:sz w:val="28"/>
          <w:szCs w:val="28"/>
        </w:rPr>
        <w:t xml:space="preserve">TRN </w:t>
      </w:r>
      <w:r w:rsidR="006349EC" w:rsidRPr="002F5FBF">
        <w:rPr>
          <w:rFonts w:ascii="Arial" w:eastAsia="Arial" w:hAnsi="Arial" w:cs="Arial"/>
          <w:b/>
          <w:sz w:val="28"/>
          <w:szCs w:val="28"/>
        </w:rPr>
        <w:t>1642/10/2018</w:t>
      </w:r>
    </w:p>
    <w:p w14:paraId="316AF676" w14:textId="763DA952" w:rsidR="00EB798A" w:rsidRPr="002F5FBF" w:rsidRDefault="00EB798A" w:rsidP="00EB798A">
      <w:pPr>
        <w:pStyle w:val="Normal1"/>
        <w:spacing w:before="120" w:after="120"/>
        <w:jc w:val="center"/>
        <w:rPr>
          <w:sz w:val="28"/>
          <w:szCs w:val="28"/>
        </w:rPr>
      </w:pPr>
      <w:r w:rsidRPr="002F5FBF">
        <w:rPr>
          <w:rFonts w:ascii="Arial" w:eastAsia="Arial" w:hAnsi="Arial" w:cs="Arial"/>
          <w:b/>
          <w:sz w:val="28"/>
          <w:szCs w:val="28"/>
        </w:rPr>
        <w:t>PROCUREMENT PROCEDURE OPEN</w:t>
      </w:r>
    </w:p>
    <w:p w14:paraId="6F7DD864" w14:textId="77777777" w:rsidR="00EB798A" w:rsidRDefault="00EB798A" w:rsidP="00EB798A">
      <w:pPr>
        <w:pStyle w:val="Normal1"/>
        <w:spacing w:after="160"/>
        <w:jc w:val="both"/>
      </w:pPr>
    </w:p>
    <w:p w14:paraId="49E37820" w14:textId="77777777" w:rsidR="00EB798A" w:rsidRDefault="00EB798A" w:rsidP="00EB798A">
      <w:pPr>
        <w:pStyle w:val="Normal1"/>
        <w:spacing w:before="100" w:after="180"/>
        <w:jc w:val="both"/>
      </w:pPr>
      <w:r>
        <w:rPr>
          <w:rFonts w:ascii="Arial" w:eastAsia="Arial" w:hAnsi="Arial" w:cs="Arial"/>
          <w:b/>
          <w:sz w:val="22"/>
          <w:szCs w:val="22"/>
          <w:u w:val="single"/>
        </w:rPr>
        <w:t>Notes for completion</w:t>
      </w:r>
    </w:p>
    <w:p w14:paraId="368450F2" w14:textId="77777777" w:rsidR="00EB798A" w:rsidRDefault="00EB798A" w:rsidP="00EB798A">
      <w:pPr>
        <w:pStyle w:val="Normal1"/>
        <w:numPr>
          <w:ilvl w:val="0"/>
          <w:numId w:val="2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D222E48" w14:textId="77777777" w:rsidR="00EB798A" w:rsidRDefault="00EB798A" w:rsidP="00EB798A">
      <w:pPr>
        <w:pStyle w:val="Normal1"/>
        <w:numPr>
          <w:ilvl w:val="0"/>
          <w:numId w:val="23"/>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35635E1" w14:textId="77777777" w:rsidR="00EB798A" w:rsidRDefault="00EB798A" w:rsidP="00EB798A">
      <w:pPr>
        <w:pStyle w:val="Normal1"/>
        <w:numPr>
          <w:ilvl w:val="0"/>
          <w:numId w:val="23"/>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D5DDBA5" w14:textId="77777777" w:rsidR="00EB798A" w:rsidRDefault="00EB798A" w:rsidP="00EB798A">
      <w:pPr>
        <w:pStyle w:val="Normal1"/>
        <w:numPr>
          <w:ilvl w:val="0"/>
          <w:numId w:val="23"/>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4C019CB" w14:textId="77777777" w:rsidR="00EB798A" w:rsidRDefault="00EB798A" w:rsidP="00EB798A">
      <w:pPr>
        <w:pStyle w:val="Normal1"/>
        <w:numPr>
          <w:ilvl w:val="0"/>
          <w:numId w:val="23"/>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78AA33D8" w14:textId="48B49131" w:rsidR="00EB798A" w:rsidRDefault="00EB798A" w:rsidP="00EB798A">
      <w:pPr>
        <w:pStyle w:val="Normal1"/>
        <w:numPr>
          <w:ilvl w:val="0"/>
          <w:numId w:val="23"/>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3"/>
      </w:r>
      <w:r>
        <w:rPr>
          <w:rFonts w:ascii="Arial" w:eastAsia="Arial" w:hAnsi="Arial" w:cs="Arial"/>
          <w:i/>
          <w:sz w:val="22"/>
          <w:szCs w:val="22"/>
        </w:rPr>
        <w:t xml:space="preserve">. </w:t>
      </w:r>
    </w:p>
    <w:p w14:paraId="3493E107" w14:textId="77777777" w:rsidR="00EB798A" w:rsidRDefault="00EB798A" w:rsidP="00EB798A">
      <w:pPr>
        <w:pStyle w:val="Normal1"/>
        <w:numPr>
          <w:ilvl w:val="0"/>
          <w:numId w:val="2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282C9140" w14:textId="77777777" w:rsidR="00EB798A" w:rsidRDefault="00EB798A" w:rsidP="00EB798A">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0CD1792" w14:textId="77777777" w:rsidR="00EB798A" w:rsidRDefault="00EB798A" w:rsidP="00EB798A">
      <w:pPr>
        <w:pStyle w:val="Normal1"/>
        <w:spacing w:after="160" w:line="259" w:lineRule="auto"/>
      </w:pPr>
    </w:p>
    <w:p w14:paraId="670E1547" w14:textId="77777777" w:rsidR="00EB798A" w:rsidRDefault="00EB798A" w:rsidP="00EB798A">
      <w:pPr>
        <w:pStyle w:val="Normal1"/>
        <w:spacing w:after="160" w:line="259" w:lineRule="auto"/>
      </w:pPr>
    </w:p>
    <w:p w14:paraId="22532B72" w14:textId="45D10880" w:rsidR="00EB798A" w:rsidRDefault="00EB798A" w:rsidP="00EB798A">
      <w:pPr>
        <w:pStyle w:val="Normal1"/>
        <w:spacing w:before="100"/>
        <w:ind w:left="-525"/>
        <w:jc w:val="both"/>
      </w:pPr>
      <w:r>
        <w:rPr>
          <w:rFonts w:ascii="Arial" w:eastAsia="Arial" w:hAnsi="Arial" w:cs="Arial"/>
          <w:b/>
          <w:sz w:val="36"/>
          <w:szCs w:val="36"/>
        </w:rPr>
        <w:t xml:space="preserve">Part 1: Potential </w:t>
      </w:r>
      <w:r w:rsidR="001C7FE2">
        <w:rPr>
          <w:rFonts w:ascii="Arial" w:eastAsia="Arial" w:hAnsi="Arial" w:cs="Arial"/>
          <w:b/>
          <w:sz w:val="36"/>
          <w:szCs w:val="36"/>
        </w:rPr>
        <w:t>S</w:t>
      </w:r>
      <w:r>
        <w:rPr>
          <w:rFonts w:ascii="Arial" w:eastAsia="Arial" w:hAnsi="Arial" w:cs="Arial"/>
          <w:b/>
          <w:sz w:val="36"/>
          <w:szCs w:val="36"/>
        </w:rPr>
        <w:t>upplier Information</w:t>
      </w:r>
    </w:p>
    <w:p w14:paraId="6BB68868" w14:textId="77777777" w:rsidR="00EB798A" w:rsidRDefault="00EB798A" w:rsidP="00EB798A">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EB798A" w14:paraId="5A335B0D" w14:textId="77777777" w:rsidTr="00CE0BA3">
        <w:tc>
          <w:tcPr>
            <w:tcW w:w="1668" w:type="dxa"/>
            <w:tcBorders>
              <w:top w:val="single" w:sz="4" w:space="0" w:color="000000"/>
              <w:bottom w:val="single" w:sz="6" w:space="0" w:color="000000"/>
            </w:tcBorders>
            <w:shd w:val="clear" w:color="auto" w:fill="CCFFFF"/>
          </w:tcPr>
          <w:p w14:paraId="549BEF5F" w14:textId="77777777" w:rsidR="00EB798A" w:rsidRDefault="00EB798A" w:rsidP="00CE0BA3">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7D3AF76F" w14:textId="77777777" w:rsidR="00EB798A" w:rsidRDefault="00EB798A" w:rsidP="00CE0BA3">
            <w:pPr>
              <w:pStyle w:val="Normal1"/>
              <w:spacing w:before="100"/>
              <w:jc w:val="both"/>
            </w:pPr>
            <w:r>
              <w:rPr>
                <w:rFonts w:ascii="Arial" w:eastAsia="Arial" w:hAnsi="Arial" w:cs="Arial"/>
                <w:sz w:val="22"/>
                <w:szCs w:val="22"/>
              </w:rPr>
              <w:t>Potential supplier information</w:t>
            </w:r>
          </w:p>
        </w:tc>
      </w:tr>
      <w:tr w:rsidR="00EB798A" w14:paraId="372797E2" w14:textId="77777777" w:rsidTr="00CE0BA3">
        <w:tc>
          <w:tcPr>
            <w:tcW w:w="1668" w:type="dxa"/>
            <w:tcBorders>
              <w:top w:val="single" w:sz="6" w:space="0" w:color="000000"/>
              <w:bottom w:val="single" w:sz="6" w:space="0" w:color="000000"/>
            </w:tcBorders>
            <w:shd w:val="clear" w:color="auto" w:fill="CCFFFF"/>
          </w:tcPr>
          <w:p w14:paraId="7F38FA21" w14:textId="77777777" w:rsidR="00EB798A" w:rsidRDefault="00EB798A" w:rsidP="00CE0BA3">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7E0C038" w14:textId="77777777" w:rsidR="00EB798A" w:rsidRDefault="00EB798A" w:rsidP="00CE0BA3">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43B047B" w14:textId="77777777" w:rsidR="00EB798A" w:rsidRDefault="00EB798A" w:rsidP="00CE0BA3">
            <w:pPr>
              <w:pStyle w:val="Normal1"/>
              <w:spacing w:before="100"/>
              <w:jc w:val="both"/>
            </w:pPr>
            <w:r>
              <w:rPr>
                <w:rFonts w:ascii="Arial" w:eastAsia="Arial" w:hAnsi="Arial" w:cs="Arial"/>
                <w:sz w:val="22"/>
                <w:szCs w:val="22"/>
              </w:rPr>
              <w:t>Response</w:t>
            </w:r>
          </w:p>
        </w:tc>
      </w:tr>
      <w:tr w:rsidR="00EB798A" w14:paraId="795617CE" w14:textId="77777777" w:rsidTr="00CE0BA3">
        <w:tc>
          <w:tcPr>
            <w:tcW w:w="1668" w:type="dxa"/>
            <w:tcBorders>
              <w:top w:val="single" w:sz="6" w:space="0" w:color="000000"/>
            </w:tcBorders>
          </w:tcPr>
          <w:p w14:paraId="04FA9199" w14:textId="77777777" w:rsidR="00EB798A" w:rsidRDefault="00EB798A" w:rsidP="00CE0BA3">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BB03B8E" w14:textId="77777777" w:rsidR="00EB798A" w:rsidRDefault="00EB798A" w:rsidP="00E74D0C">
            <w:pPr>
              <w:pStyle w:val="Normal1"/>
              <w:spacing w:before="100"/>
            </w:pPr>
            <w:r>
              <w:rPr>
                <w:rFonts w:ascii="Arial" w:eastAsia="Arial" w:hAnsi="Arial" w:cs="Arial"/>
                <w:sz w:val="22"/>
                <w:szCs w:val="22"/>
              </w:rPr>
              <w:t>Full name of the potential supplier submitting the information</w:t>
            </w:r>
          </w:p>
          <w:p w14:paraId="52E96710" w14:textId="77777777" w:rsidR="00EB798A" w:rsidRDefault="00EB798A" w:rsidP="00CE0BA3">
            <w:pPr>
              <w:pStyle w:val="Normal1"/>
              <w:spacing w:before="100"/>
              <w:jc w:val="both"/>
            </w:pPr>
          </w:p>
        </w:tc>
        <w:tc>
          <w:tcPr>
            <w:tcW w:w="2410" w:type="dxa"/>
            <w:tcBorders>
              <w:top w:val="single" w:sz="6" w:space="0" w:color="000000"/>
            </w:tcBorders>
          </w:tcPr>
          <w:p w14:paraId="5F23BEA8" w14:textId="77777777" w:rsidR="00EB798A" w:rsidRDefault="00EB798A" w:rsidP="00CE0BA3">
            <w:pPr>
              <w:pStyle w:val="Normal1"/>
              <w:spacing w:before="100"/>
              <w:jc w:val="both"/>
            </w:pPr>
          </w:p>
        </w:tc>
      </w:tr>
      <w:tr w:rsidR="00EB798A" w14:paraId="09E03D94" w14:textId="77777777" w:rsidTr="00CE0BA3">
        <w:tc>
          <w:tcPr>
            <w:tcW w:w="1668" w:type="dxa"/>
          </w:tcPr>
          <w:p w14:paraId="76DC45CD" w14:textId="77777777" w:rsidR="00EB798A" w:rsidRDefault="00EB798A" w:rsidP="00CE0BA3">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7B6EAEFF" w14:textId="77777777" w:rsidR="00EB798A" w:rsidRDefault="00EB798A" w:rsidP="00E74D0C">
            <w:pPr>
              <w:pStyle w:val="Normal1"/>
              <w:spacing w:before="100"/>
            </w:pPr>
            <w:r>
              <w:rPr>
                <w:rFonts w:ascii="Arial" w:eastAsia="Arial" w:hAnsi="Arial" w:cs="Arial"/>
                <w:sz w:val="22"/>
                <w:szCs w:val="22"/>
              </w:rPr>
              <w:t>Registered office address (if applicable)</w:t>
            </w:r>
          </w:p>
        </w:tc>
        <w:tc>
          <w:tcPr>
            <w:tcW w:w="2410" w:type="dxa"/>
          </w:tcPr>
          <w:p w14:paraId="603C71A2" w14:textId="77777777" w:rsidR="00EB798A" w:rsidRDefault="00EB798A" w:rsidP="00CE0BA3">
            <w:pPr>
              <w:pStyle w:val="Normal1"/>
              <w:spacing w:before="100"/>
              <w:jc w:val="both"/>
            </w:pPr>
          </w:p>
        </w:tc>
      </w:tr>
      <w:tr w:rsidR="00EB798A" w14:paraId="06910D61" w14:textId="77777777" w:rsidTr="00CE0BA3">
        <w:tc>
          <w:tcPr>
            <w:tcW w:w="1668" w:type="dxa"/>
          </w:tcPr>
          <w:p w14:paraId="7AA7158D" w14:textId="77777777" w:rsidR="00EB798A" w:rsidRDefault="00EB798A" w:rsidP="00CE0BA3">
            <w:pPr>
              <w:pStyle w:val="Normal1"/>
              <w:spacing w:before="100"/>
              <w:jc w:val="both"/>
            </w:pPr>
            <w:r>
              <w:rPr>
                <w:rFonts w:ascii="Arial" w:eastAsia="Arial" w:hAnsi="Arial" w:cs="Arial"/>
                <w:sz w:val="22"/>
                <w:szCs w:val="22"/>
              </w:rPr>
              <w:t>1.1(b) – (ii)</w:t>
            </w:r>
          </w:p>
        </w:tc>
        <w:tc>
          <w:tcPr>
            <w:tcW w:w="5244" w:type="dxa"/>
          </w:tcPr>
          <w:p w14:paraId="76F2CAAA" w14:textId="77777777" w:rsidR="00EB798A" w:rsidRDefault="00EB798A" w:rsidP="00E74D0C">
            <w:pPr>
              <w:pStyle w:val="Normal1"/>
              <w:spacing w:before="100"/>
            </w:pPr>
            <w:r>
              <w:rPr>
                <w:rFonts w:ascii="Arial" w:eastAsia="Arial" w:hAnsi="Arial" w:cs="Arial"/>
                <w:sz w:val="22"/>
                <w:szCs w:val="22"/>
              </w:rPr>
              <w:t>Registered website address (if applicable)</w:t>
            </w:r>
          </w:p>
        </w:tc>
        <w:tc>
          <w:tcPr>
            <w:tcW w:w="2410" w:type="dxa"/>
          </w:tcPr>
          <w:p w14:paraId="5B55D31E" w14:textId="77777777" w:rsidR="00EB798A" w:rsidRDefault="00EB798A" w:rsidP="00CE0BA3">
            <w:pPr>
              <w:pStyle w:val="Normal1"/>
              <w:spacing w:before="100"/>
              <w:jc w:val="both"/>
            </w:pPr>
          </w:p>
        </w:tc>
      </w:tr>
      <w:tr w:rsidR="00EB798A" w14:paraId="607DAA41" w14:textId="77777777" w:rsidTr="00CE0BA3">
        <w:tc>
          <w:tcPr>
            <w:tcW w:w="1668" w:type="dxa"/>
          </w:tcPr>
          <w:p w14:paraId="05BAEFCC" w14:textId="77777777" w:rsidR="00EB798A" w:rsidRDefault="00EB798A" w:rsidP="00CE0BA3">
            <w:pPr>
              <w:pStyle w:val="Normal1"/>
              <w:spacing w:before="100"/>
              <w:jc w:val="both"/>
            </w:pPr>
            <w:r>
              <w:rPr>
                <w:rFonts w:ascii="Arial" w:eastAsia="Arial" w:hAnsi="Arial" w:cs="Arial"/>
                <w:sz w:val="22"/>
                <w:szCs w:val="22"/>
              </w:rPr>
              <w:t>1.1(c)</w:t>
            </w:r>
          </w:p>
        </w:tc>
        <w:tc>
          <w:tcPr>
            <w:tcW w:w="5244" w:type="dxa"/>
          </w:tcPr>
          <w:p w14:paraId="6F8E295E" w14:textId="77777777" w:rsidR="00EB798A" w:rsidRDefault="00EB798A" w:rsidP="00E74D0C">
            <w:pPr>
              <w:pStyle w:val="Normal1"/>
              <w:spacing w:before="100"/>
            </w:pPr>
            <w:r>
              <w:rPr>
                <w:rFonts w:ascii="Arial" w:eastAsia="Arial" w:hAnsi="Arial" w:cs="Arial"/>
                <w:sz w:val="22"/>
                <w:szCs w:val="22"/>
              </w:rPr>
              <w:t xml:space="preserve">Trading status </w:t>
            </w:r>
          </w:p>
          <w:p w14:paraId="3BD5E732" w14:textId="77777777" w:rsidR="00EB798A" w:rsidRDefault="00EB798A" w:rsidP="00E74D0C">
            <w:pPr>
              <w:pStyle w:val="Normal1"/>
              <w:numPr>
                <w:ilvl w:val="0"/>
                <w:numId w:val="22"/>
              </w:numPr>
              <w:ind w:hanging="360"/>
              <w:contextualSpacing/>
              <w:rPr>
                <w:rFonts w:ascii="Arial" w:eastAsia="Arial" w:hAnsi="Arial" w:cs="Arial"/>
                <w:sz w:val="22"/>
                <w:szCs w:val="22"/>
              </w:rPr>
            </w:pPr>
            <w:r>
              <w:rPr>
                <w:rFonts w:ascii="Arial" w:eastAsia="Arial" w:hAnsi="Arial" w:cs="Arial"/>
                <w:sz w:val="22"/>
                <w:szCs w:val="22"/>
              </w:rPr>
              <w:t>public limited company</w:t>
            </w:r>
          </w:p>
          <w:p w14:paraId="1813404F" w14:textId="77777777" w:rsidR="00EB798A" w:rsidRDefault="00EB798A" w:rsidP="00E74D0C">
            <w:pPr>
              <w:pStyle w:val="Normal1"/>
              <w:numPr>
                <w:ilvl w:val="0"/>
                <w:numId w:val="22"/>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3596D3B1" w14:textId="77777777" w:rsidR="00EB798A" w:rsidRDefault="00EB798A" w:rsidP="00E74D0C">
            <w:pPr>
              <w:pStyle w:val="Normal1"/>
              <w:numPr>
                <w:ilvl w:val="0"/>
                <w:numId w:val="22"/>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76440198" w14:textId="77777777" w:rsidR="00EB798A" w:rsidRDefault="00EB798A" w:rsidP="00E74D0C">
            <w:pPr>
              <w:pStyle w:val="Normal1"/>
              <w:numPr>
                <w:ilvl w:val="0"/>
                <w:numId w:val="22"/>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29FE0B52" w14:textId="77777777" w:rsidR="00EB798A" w:rsidRDefault="00EB798A" w:rsidP="00E74D0C">
            <w:pPr>
              <w:pStyle w:val="Normal1"/>
              <w:numPr>
                <w:ilvl w:val="0"/>
                <w:numId w:val="22"/>
              </w:numPr>
              <w:ind w:hanging="360"/>
              <w:contextualSpacing/>
              <w:rPr>
                <w:rFonts w:ascii="Arial" w:eastAsia="Arial" w:hAnsi="Arial" w:cs="Arial"/>
                <w:sz w:val="22"/>
                <w:szCs w:val="22"/>
              </w:rPr>
            </w:pPr>
            <w:r>
              <w:rPr>
                <w:rFonts w:ascii="Arial" w:eastAsia="Arial" w:hAnsi="Arial" w:cs="Arial"/>
                <w:sz w:val="22"/>
                <w:szCs w:val="22"/>
              </w:rPr>
              <w:t xml:space="preserve">sole trader </w:t>
            </w:r>
          </w:p>
          <w:p w14:paraId="1205203C" w14:textId="77777777" w:rsidR="00EB798A" w:rsidRDefault="00EB798A" w:rsidP="00E74D0C">
            <w:pPr>
              <w:pStyle w:val="Normal1"/>
              <w:numPr>
                <w:ilvl w:val="0"/>
                <w:numId w:val="22"/>
              </w:numPr>
              <w:ind w:hanging="360"/>
              <w:contextualSpacing/>
              <w:rPr>
                <w:rFonts w:ascii="Arial" w:eastAsia="Arial" w:hAnsi="Arial" w:cs="Arial"/>
                <w:sz w:val="22"/>
                <w:szCs w:val="22"/>
              </w:rPr>
            </w:pPr>
            <w:r>
              <w:rPr>
                <w:rFonts w:ascii="Arial" w:eastAsia="Arial" w:hAnsi="Arial" w:cs="Arial"/>
                <w:sz w:val="22"/>
                <w:szCs w:val="22"/>
              </w:rPr>
              <w:t>third sector</w:t>
            </w:r>
          </w:p>
          <w:p w14:paraId="69B2504C" w14:textId="77777777" w:rsidR="00EB798A" w:rsidRDefault="00EB798A" w:rsidP="00E74D0C">
            <w:pPr>
              <w:pStyle w:val="Normal1"/>
              <w:numPr>
                <w:ilvl w:val="0"/>
                <w:numId w:val="22"/>
              </w:numPr>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8BF5DC8" w14:textId="77777777" w:rsidR="00EB798A" w:rsidRDefault="00EB798A" w:rsidP="00CE0BA3">
            <w:pPr>
              <w:pStyle w:val="Normal1"/>
              <w:spacing w:before="100"/>
              <w:jc w:val="both"/>
            </w:pPr>
          </w:p>
        </w:tc>
      </w:tr>
      <w:tr w:rsidR="00EB798A" w14:paraId="21961613" w14:textId="77777777" w:rsidTr="00CE0BA3">
        <w:tc>
          <w:tcPr>
            <w:tcW w:w="1668" w:type="dxa"/>
          </w:tcPr>
          <w:p w14:paraId="4FF96F55" w14:textId="77777777" w:rsidR="00EB798A" w:rsidRDefault="00EB798A" w:rsidP="00CE0BA3">
            <w:pPr>
              <w:pStyle w:val="Normal1"/>
              <w:spacing w:before="100"/>
              <w:jc w:val="both"/>
            </w:pPr>
            <w:r>
              <w:rPr>
                <w:rFonts w:ascii="Arial" w:eastAsia="Arial" w:hAnsi="Arial" w:cs="Arial"/>
                <w:sz w:val="22"/>
                <w:szCs w:val="22"/>
              </w:rPr>
              <w:t>1.1(d)</w:t>
            </w:r>
          </w:p>
        </w:tc>
        <w:tc>
          <w:tcPr>
            <w:tcW w:w="5244" w:type="dxa"/>
          </w:tcPr>
          <w:p w14:paraId="2F30E30D" w14:textId="77777777" w:rsidR="00EB798A" w:rsidRDefault="00EB798A" w:rsidP="00E74D0C">
            <w:pPr>
              <w:pStyle w:val="Normal1"/>
              <w:spacing w:before="100"/>
            </w:pPr>
            <w:r>
              <w:rPr>
                <w:rFonts w:ascii="Arial" w:eastAsia="Arial" w:hAnsi="Arial" w:cs="Arial"/>
                <w:sz w:val="22"/>
                <w:szCs w:val="22"/>
              </w:rPr>
              <w:t>Date of registration in country of origin</w:t>
            </w:r>
          </w:p>
        </w:tc>
        <w:tc>
          <w:tcPr>
            <w:tcW w:w="2410" w:type="dxa"/>
          </w:tcPr>
          <w:p w14:paraId="01833508" w14:textId="77777777" w:rsidR="00EB798A" w:rsidRDefault="00EB798A" w:rsidP="00CE0BA3">
            <w:pPr>
              <w:pStyle w:val="Normal1"/>
              <w:spacing w:before="100"/>
              <w:jc w:val="both"/>
            </w:pPr>
          </w:p>
        </w:tc>
      </w:tr>
      <w:tr w:rsidR="00EB798A" w14:paraId="67190BB8" w14:textId="77777777" w:rsidTr="00CE0BA3">
        <w:tc>
          <w:tcPr>
            <w:tcW w:w="1668" w:type="dxa"/>
          </w:tcPr>
          <w:p w14:paraId="15D9AA27" w14:textId="77777777" w:rsidR="00EB798A" w:rsidRDefault="00EB798A" w:rsidP="00CE0BA3">
            <w:pPr>
              <w:pStyle w:val="Normal1"/>
              <w:spacing w:before="100"/>
              <w:jc w:val="both"/>
            </w:pPr>
            <w:r>
              <w:rPr>
                <w:rFonts w:ascii="Arial" w:eastAsia="Arial" w:hAnsi="Arial" w:cs="Arial"/>
                <w:sz w:val="22"/>
                <w:szCs w:val="22"/>
              </w:rPr>
              <w:t>1.1(e)</w:t>
            </w:r>
          </w:p>
        </w:tc>
        <w:tc>
          <w:tcPr>
            <w:tcW w:w="5244" w:type="dxa"/>
          </w:tcPr>
          <w:p w14:paraId="5A615193" w14:textId="77777777" w:rsidR="00EB798A" w:rsidRDefault="00EB798A" w:rsidP="00E74D0C">
            <w:pPr>
              <w:pStyle w:val="Normal1"/>
              <w:spacing w:before="100"/>
            </w:pPr>
            <w:r>
              <w:rPr>
                <w:rFonts w:ascii="Arial" w:eastAsia="Arial" w:hAnsi="Arial" w:cs="Arial"/>
                <w:sz w:val="22"/>
                <w:szCs w:val="22"/>
              </w:rPr>
              <w:t>Company registration number (if applicable)</w:t>
            </w:r>
          </w:p>
        </w:tc>
        <w:tc>
          <w:tcPr>
            <w:tcW w:w="2410" w:type="dxa"/>
          </w:tcPr>
          <w:p w14:paraId="62836DD2" w14:textId="77777777" w:rsidR="00EB798A" w:rsidRDefault="00EB798A" w:rsidP="00CE0BA3">
            <w:pPr>
              <w:pStyle w:val="Normal1"/>
              <w:spacing w:before="100"/>
              <w:jc w:val="both"/>
            </w:pPr>
          </w:p>
        </w:tc>
      </w:tr>
      <w:tr w:rsidR="00EB798A" w14:paraId="22348128" w14:textId="77777777" w:rsidTr="00CE0BA3">
        <w:tc>
          <w:tcPr>
            <w:tcW w:w="1668" w:type="dxa"/>
          </w:tcPr>
          <w:p w14:paraId="46E38A67" w14:textId="77777777" w:rsidR="00EB798A" w:rsidRDefault="00EB798A" w:rsidP="00CE0BA3">
            <w:pPr>
              <w:pStyle w:val="Normal1"/>
              <w:spacing w:before="100"/>
              <w:jc w:val="both"/>
            </w:pPr>
            <w:r>
              <w:rPr>
                <w:rFonts w:ascii="Arial" w:eastAsia="Arial" w:hAnsi="Arial" w:cs="Arial"/>
                <w:sz w:val="22"/>
                <w:szCs w:val="22"/>
              </w:rPr>
              <w:t>1.1(f)</w:t>
            </w:r>
          </w:p>
        </w:tc>
        <w:tc>
          <w:tcPr>
            <w:tcW w:w="5244" w:type="dxa"/>
          </w:tcPr>
          <w:p w14:paraId="22417539" w14:textId="77777777" w:rsidR="00EB798A" w:rsidRDefault="00EB798A" w:rsidP="00E74D0C">
            <w:pPr>
              <w:pStyle w:val="Normal1"/>
              <w:spacing w:before="100"/>
            </w:pPr>
            <w:r>
              <w:rPr>
                <w:rFonts w:ascii="Arial" w:eastAsia="Arial" w:hAnsi="Arial" w:cs="Arial"/>
                <w:sz w:val="22"/>
                <w:szCs w:val="22"/>
              </w:rPr>
              <w:t>Charity registration number (if applicable)</w:t>
            </w:r>
          </w:p>
        </w:tc>
        <w:tc>
          <w:tcPr>
            <w:tcW w:w="2410" w:type="dxa"/>
          </w:tcPr>
          <w:p w14:paraId="443AE373" w14:textId="77777777" w:rsidR="00EB798A" w:rsidRDefault="00EB798A" w:rsidP="00CE0BA3">
            <w:pPr>
              <w:pStyle w:val="Normal1"/>
              <w:spacing w:before="100"/>
              <w:jc w:val="both"/>
            </w:pPr>
          </w:p>
        </w:tc>
      </w:tr>
      <w:tr w:rsidR="00EB798A" w14:paraId="6E6DF63B" w14:textId="77777777" w:rsidTr="00CE0BA3">
        <w:tc>
          <w:tcPr>
            <w:tcW w:w="1668" w:type="dxa"/>
          </w:tcPr>
          <w:p w14:paraId="534B8EDB" w14:textId="77777777" w:rsidR="00EB798A" w:rsidRDefault="00EB798A" w:rsidP="00CE0BA3">
            <w:pPr>
              <w:pStyle w:val="Normal1"/>
              <w:spacing w:before="100"/>
              <w:jc w:val="both"/>
            </w:pPr>
            <w:r>
              <w:rPr>
                <w:rFonts w:ascii="Arial" w:eastAsia="Arial" w:hAnsi="Arial" w:cs="Arial"/>
                <w:sz w:val="22"/>
                <w:szCs w:val="22"/>
              </w:rPr>
              <w:t>1.1(g)</w:t>
            </w:r>
          </w:p>
        </w:tc>
        <w:tc>
          <w:tcPr>
            <w:tcW w:w="5244" w:type="dxa"/>
          </w:tcPr>
          <w:p w14:paraId="14B451A9" w14:textId="77777777" w:rsidR="00EB798A" w:rsidRDefault="00EB798A" w:rsidP="00E74D0C">
            <w:pPr>
              <w:pStyle w:val="Normal1"/>
              <w:spacing w:before="100"/>
            </w:pPr>
            <w:r>
              <w:rPr>
                <w:rFonts w:ascii="Arial" w:eastAsia="Arial" w:hAnsi="Arial" w:cs="Arial"/>
                <w:sz w:val="22"/>
                <w:szCs w:val="22"/>
              </w:rPr>
              <w:t>Head office DUNS number (if applicable)</w:t>
            </w:r>
          </w:p>
        </w:tc>
        <w:tc>
          <w:tcPr>
            <w:tcW w:w="2410" w:type="dxa"/>
          </w:tcPr>
          <w:p w14:paraId="64AD7BA9" w14:textId="77777777" w:rsidR="00EB798A" w:rsidRDefault="00EB798A" w:rsidP="00CE0BA3">
            <w:pPr>
              <w:pStyle w:val="Normal1"/>
              <w:spacing w:before="100"/>
              <w:jc w:val="both"/>
            </w:pPr>
          </w:p>
        </w:tc>
      </w:tr>
      <w:tr w:rsidR="00EB798A" w14:paraId="2B6B969E" w14:textId="77777777" w:rsidTr="00CE0BA3">
        <w:tc>
          <w:tcPr>
            <w:tcW w:w="1668" w:type="dxa"/>
          </w:tcPr>
          <w:p w14:paraId="0B8C2E99" w14:textId="77777777" w:rsidR="00EB798A" w:rsidRDefault="00EB798A" w:rsidP="00CE0BA3">
            <w:pPr>
              <w:pStyle w:val="Normal1"/>
              <w:spacing w:before="100"/>
              <w:jc w:val="both"/>
            </w:pPr>
            <w:r>
              <w:rPr>
                <w:rFonts w:ascii="Arial" w:eastAsia="Arial" w:hAnsi="Arial" w:cs="Arial"/>
                <w:sz w:val="22"/>
                <w:szCs w:val="22"/>
              </w:rPr>
              <w:t>1.1(h)</w:t>
            </w:r>
          </w:p>
        </w:tc>
        <w:tc>
          <w:tcPr>
            <w:tcW w:w="5244" w:type="dxa"/>
          </w:tcPr>
          <w:p w14:paraId="1BE44C1F" w14:textId="77777777" w:rsidR="00EB798A" w:rsidRDefault="00EB798A" w:rsidP="00E74D0C">
            <w:pPr>
              <w:pStyle w:val="Normal1"/>
              <w:spacing w:before="100"/>
            </w:pPr>
            <w:r>
              <w:rPr>
                <w:rFonts w:ascii="Arial" w:eastAsia="Arial" w:hAnsi="Arial" w:cs="Arial"/>
                <w:sz w:val="22"/>
                <w:szCs w:val="22"/>
              </w:rPr>
              <w:t xml:space="preserve">Registered VAT number </w:t>
            </w:r>
          </w:p>
        </w:tc>
        <w:tc>
          <w:tcPr>
            <w:tcW w:w="2410" w:type="dxa"/>
          </w:tcPr>
          <w:p w14:paraId="2048FF01" w14:textId="77777777" w:rsidR="00EB798A" w:rsidRDefault="00EB798A" w:rsidP="00CE0BA3">
            <w:pPr>
              <w:pStyle w:val="Normal1"/>
              <w:tabs>
                <w:tab w:val="center" w:pos="4513"/>
                <w:tab w:val="right" w:pos="9026"/>
              </w:tabs>
              <w:spacing w:before="100"/>
              <w:jc w:val="both"/>
            </w:pPr>
          </w:p>
        </w:tc>
      </w:tr>
      <w:tr w:rsidR="00EB798A" w14:paraId="52561E60" w14:textId="77777777" w:rsidTr="00CE0BA3">
        <w:tc>
          <w:tcPr>
            <w:tcW w:w="1668" w:type="dxa"/>
          </w:tcPr>
          <w:p w14:paraId="597DE94A" w14:textId="77777777" w:rsidR="00EB798A" w:rsidRDefault="00EB798A" w:rsidP="00CE0BA3">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E6B9712" w14:textId="77777777" w:rsidR="00EB798A" w:rsidRDefault="00EB798A" w:rsidP="00E74D0C">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08F698E" w14:textId="77777777" w:rsidR="00EB798A" w:rsidRDefault="00EB798A" w:rsidP="00CE0BA3">
            <w:pPr>
              <w:pStyle w:val="Normal1"/>
              <w:jc w:val="both"/>
            </w:pPr>
            <w:bookmarkStart w:id="152" w:name="_30j0zll" w:colFirst="0" w:colLast="0"/>
            <w:bookmarkEnd w:id="152"/>
            <w:r>
              <w:rPr>
                <w:rFonts w:ascii="Arial" w:eastAsia="Arial" w:hAnsi="Arial" w:cs="Arial"/>
                <w:sz w:val="22"/>
                <w:szCs w:val="22"/>
              </w:rPr>
              <w:t xml:space="preserve">Yes </w:t>
            </w:r>
            <w:r>
              <w:rPr>
                <w:rFonts w:ascii="Menlo Regular" w:eastAsia="Menlo Regular" w:hAnsi="Menlo Regular" w:cs="Menlo Regular"/>
                <w:sz w:val="22"/>
                <w:szCs w:val="22"/>
              </w:rPr>
              <w:t>☐</w:t>
            </w:r>
          </w:p>
          <w:p w14:paraId="68D12228" w14:textId="77777777" w:rsidR="00EB798A" w:rsidRDefault="00EB798A" w:rsidP="00CE0BA3">
            <w:pPr>
              <w:pStyle w:val="Normal1"/>
              <w:jc w:val="both"/>
            </w:pPr>
            <w:bookmarkStart w:id="153" w:name="_1fob9te" w:colFirst="0" w:colLast="0"/>
            <w:bookmarkEnd w:id="153"/>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3A1853DD" w14:textId="77777777" w:rsidR="00EB798A" w:rsidRDefault="00EB798A" w:rsidP="00CE0BA3">
            <w:pPr>
              <w:pStyle w:val="Normal1"/>
              <w:jc w:val="both"/>
            </w:pPr>
            <w:bookmarkStart w:id="154" w:name="_3znysh7" w:colFirst="0" w:colLast="0"/>
            <w:bookmarkEnd w:id="154"/>
            <w:r>
              <w:rPr>
                <w:rFonts w:ascii="Arial" w:eastAsia="Arial" w:hAnsi="Arial" w:cs="Arial"/>
                <w:sz w:val="22"/>
                <w:szCs w:val="22"/>
              </w:rPr>
              <w:t xml:space="preserve">N/A </w:t>
            </w:r>
            <w:r>
              <w:rPr>
                <w:rFonts w:ascii="Menlo Regular" w:eastAsia="Menlo Regular" w:hAnsi="Menlo Regular" w:cs="Menlo Regular"/>
                <w:sz w:val="22"/>
                <w:szCs w:val="22"/>
              </w:rPr>
              <w:t>☐</w:t>
            </w:r>
          </w:p>
        </w:tc>
      </w:tr>
      <w:tr w:rsidR="00EB798A" w14:paraId="30E12E22" w14:textId="77777777" w:rsidTr="00CE0BA3">
        <w:tc>
          <w:tcPr>
            <w:tcW w:w="1668" w:type="dxa"/>
          </w:tcPr>
          <w:p w14:paraId="4CD82197" w14:textId="77777777" w:rsidR="00EB798A" w:rsidRDefault="00EB798A" w:rsidP="00CE0BA3">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A8D7A18" w14:textId="77777777" w:rsidR="00EB798A" w:rsidRDefault="00EB798A" w:rsidP="00E74D0C">
            <w:pPr>
              <w:pStyle w:val="Normal1"/>
              <w:spacing w:before="100"/>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4091B533" w14:textId="77777777" w:rsidR="00EB798A" w:rsidRDefault="00EB798A" w:rsidP="00CE0BA3">
            <w:pPr>
              <w:pStyle w:val="Normal1"/>
              <w:tabs>
                <w:tab w:val="center" w:pos="4513"/>
                <w:tab w:val="right" w:pos="9026"/>
              </w:tabs>
              <w:spacing w:before="100"/>
              <w:jc w:val="both"/>
            </w:pPr>
          </w:p>
        </w:tc>
      </w:tr>
      <w:tr w:rsidR="00EB798A" w14:paraId="6C708A9F" w14:textId="77777777" w:rsidTr="00CE0BA3">
        <w:tc>
          <w:tcPr>
            <w:tcW w:w="1668" w:type="dxa"/>
          </w:tcPr>
          <w:p w14:paraId="49B3A891" w14:textId="77777777" w:rsidR="00EB798A" w:rsidRDefault="00EB798A" w:rsidP="00CE0BA3">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0C5690D4" w14:textId="77777777" w:rsidR="00EB798A" w:rsidRDefault="00EB798A" w:rsidP="00E74D0C">
            <w:pPr>
              <w:pStyle w:val="Normal1"/>
              <w:spacing w:before="100"/>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6FFED9CC" w14:textId="77777777" w:rsidR="00EB798A" w:rsidRDefault="00EB798A" w:rsidP="00CE0BA3">
            <w:pPr>
              <w:pStyle w:val="Normal1"/>
              <w:jc w:val="both"/>
            </w:pPr>
            <w:bookmarkStart w:id="155" w:name="_2et92p0" w:colFirst="0" w:colLast="0"/>
            <w:bookmarkEnd w:id="155"/>
            <w:r>
              <w:rPr>
                <w:rFonts w:ascii="Arial" w:eastAsia="Arial" w:hAnsi="Arial" w:cs="Arial"/>
                <w:sz w:val="22"/>
                <w:szCs w:val="22"/>
              </w:rPr>
              <w:t xml:space="preserve">Yes </w:t>
            </w:r>
            <w:r>
              <w:rPr>
                <w:rFonts w:ascii="Menlo Regular" w:eastAsia="Menlo Regular" w:hAnsi="Menlo Regular" w:cs="Menlo Regular"/>
                <w:sz w:val="22"/>
                <w:szCs w:val="22"/>
              </w:rPr>
              <w:t>☐</w:t>
            </w:r>
          </w:p>
          <w:p w14:paraId="1EF65D93" w14:textId="77777777" w:rsidR="00EB798A" w:rsidRDefault="00EB798A" w:rsidP="00CE0BA3">
            <w:pPr>
              <w:pStyle w:val="Normal1"/>
              <w:jc w:val="both"/>
            </w:pPr>
            <w:bookmarkStart w:id="156" w:name="_tyjcwt" w:colFirst="0" w:colLast="0"/>
            <w:bookmarkEnd w:id="156"/>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466B3799" w14:textId="77777777" w:rsidTr="00CE0BA3">
        <w:tc>
          <w:tcPr>
            <w:tcW w:w="1668" w:type="dxa"/>
          </w:tcPr>
          <w:p w14:paraId="3482D4C6" w14:textId="77777777" w:rsidR="00EB798A" w:rsidRDefault="00EB798A" w:rsidP="00CE0BA3">
            <w:pPr>
              <w:pStyle w:val="Normal1"/>
              <w:spacing w:before="100"/>
              <w:jc w:val="both"/>
            </w:pPr>
            <w:r>
              <w:rPr>
                <w:rFonts w:ascii="Arial" w:eastAsia="Arial" w:hAnsi="Arial" w:cs="Arial"/>
                <w:sz w:val="22"/>
                <w:szCs w:val="22"/>
              </w:rPr>
              <w:t>1.1(j) - (ii)</w:t>
            </w:r>
          </w:p>
        </w:tc>
        <w:tc>
          <w:tcPr>
            <w:tcW w:w="5244" w:type="dxa"/>
          </w:tcPr>
          <w:p w14:paraId="1A296FB2" w14:textId="77777777" w:rsidR="00EB798A" w:rsidRDefault="00EB798A" w:rsidP="00E74D0C">
            <w:pPr>
              <w:pStyle w:val="Normal1"/>
              <w:spacing w:before="100"/>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42AEC93E" w14:textId="77777777" w:rsidR="00EB798A" w:rsidRDefault="00EB798A" w:rsidP="00CE0BA3">
            <w:pPr>
              <w:pStyle w:val="Normal1"/>
              <w:spacing w:before="100"/>
              <w:jc w:val="both"/>
            </w:pPr>
          </w:p>
        </w:tc>
      </w:tr>
      <w:tr w:rsidR="00EB798A" w14:paraId="38F556BC" w14:textId="77777777" w:rsidTr="00CE0BA3">
        <w:tc>
          <w:tcPr>
            <w:tcW w:w="1668" w:type="dxa"/>
          </w:tcPr>
          <w:p w14:paraId="1A40CDE3" w14:textId="77777777" w:rsidR="00EB798A" w:rsidRDefault="00EB798A" w:rsidP="00CE0BA3">
            <w:pPr>
              <w:pStyle w:val="Normal1"/>
              <w:spacing w:before="100"/>
              <w:jc w:val="both"/>
            </w:pPr>
            <w:r>
              <w:rPr>
                <w:rFonts w:ascii="Arial" w:eastAsia="Arial" w:hAnsi="Arial" w:cs="Arial"/>
                <w:sz w:val="22"/>
                <w:szCs w:val="22"/>
              </w:rPr>
              <w:t>1.1(k)</w:t>
            </w:r>
          </w:p>
        </w:tc>
        <w:tc>
          <w:tcPr>
            <w:tcW w:w="5244" w:type="dxa"/>
          </w:tcPr>
          <w:p w14:paraId="4327471F" w14:textId="77777777" w:rsidR="00EB798A" w:rsidRDefault="00EB798A" w:rsidP="00E74D0C">
            <w:pPr>
              <w:pStyle w:val="Normal1"/>
              <w:spacing w:before="100"/>
            </w:pPr>
            <w:r>
              <w:rPr>
                <w:rFonts w:ascii="Arial" w:eastAsia="Arial" w:hAnsi="Arial" w:cs="Arial"/>
                <w:sz w:val="22"/>
                <w:szCs w:val="22"/>
              </w:rPr>
              <w:t>Trading name(s) that will be used if successful in this procurement</w:t>
            </w:r>
          </w:p>
        </w:tc>
        <w:tc>
          <w:tcPr>
            <w:tcW w:w="2410" w:type="dxa"/>
          </w:tcPr>
          <w:p w14:paraId="54E038F1" w14:textId="77777777" w:rsidR="00EB798A" w:rsidRDefault="00EB798A" w:rsidP="00CE0BA3">
            <w:pPr>
              <w:pStyle w:val="Normal1"/>
              <w:spacing w:before="100"/>
              <w:jc w:val="both"/>
            </w:pPr>
          </w:p>
        </w:tc>
      </w:tr>
      <w:tr w:rsidR="00EB798A" w14:paraId="19D628F7" w14:textId="77777777" w:rsidTr="00CE0BA3">
        <w:tc>
          <w:tcPr>
            <w:tcW w:w="1668" w:type="dxa"/>
          </w:tcPr>
          <w:p w14:paraId="370D3454" w14:textId="77777777" w:rsidR="00EB798A" w:rsidRDefault="00EB798A" w:rsidP="00CE0BA3">
            <w:pPr>
              <w:pStyle w:val="Normal1"/>
              <w:spacing w:before="100"/>
              <w:jc w:val="both"/>
            </w:pPr>
            <w:r>
              <w:rPr>
                <w:rFonts w:ascii="Arial" w:eastAsia="Arial" w:hAnsi="Arial" w:cs="Arial"/>
                <w:sz w:val="22"/>
                <w:szCs w:val="22"/>
              </w:rPr>
              <w:t>1.1(l)</w:t>
            </w:r>
          </w:p>
        </w:tc>
        <w:tc>
          <w:tcPr>
            <w:tcW w:w="5244" w:type="dxa"/>
          </w:tcPr>
          <w:p w14:paraId="109D3FAD" w14:textId="77777777" w:rsidR="00EB798A" w:rsidRDefault="00EB798A" w:rsidP="00E74D0C">
            <w:pPr>
              <w:pStyle w:val="Normal1"/>
              <w:spacing w:before="100"/>
            </w:pPr>
            <w:r>
              <w:rPr>
                <w:rFonts w:ascii="Arial" w:eastAsia="Arial" w:hAnsi="Arial" w:cs="Arial"/>
                <w:sz w:val="22"/>
                <w:szCs w:val="22"/>
              </w:rPr>
              <w:t>Relevant classifications (state whether you fall within one of these, and if so which one)</w:t>
            </w:r>
          </w:p>
          <w:p w14:paraId="7BA09C6C" w14:textId="77777777" w:rsidR="00EB798A" w:rsidRDefault="00EB798A" w:rsidP="00E74D0C">
            <w:pPr>
              <w:pStyle w:val="Normal1"/>
              <w:numPr>
                <w:ilvl w:val="0"/>
                <w:numId w:val="21"/>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5B9DCD80" w14:textId="77777777" w:rsidR="00EB798A" w:rsidRDefault="00EB798A" w:rsidP="00E74D0C">
            <w:pPr>
              <w:pStyle w:val="Normal1"/>
              <w:numPr>
                <w:ilvl w:val="0"/>
                <w:numId w:val="21"/>
              </w:numPr>
              <w:ind w:hanging="360"/>
              <w:contextualSpacing/>
              <w:rPr>
                <w:rFonts w:ascii="Arial" w:eastAsia="Arial" w:hAnsi="Arial" w:cs="Arial"/>
                <w:sz w:val="22"/>
                <w:szCs w:val="22"/>
              </w:rPr>
            </w:pPr>
            <w:r>
              <w:rPr>
                <w:rFonts w:ascii="Arial" w:eastAsia="Arial" w:hAnsi="Arial" w:cs="Arial"/>
                <w:sz w:val="22"/>
                <w:szCs w:val="22"/>
              </w:rPr>
              <w:t>Sheltered Workshop</w:t>
            </w:r>
          </w:p>
          <w:p w14:paraId="4FE1817D" w14:textId="77777777" w:rsidR="00EB798A" w:rsidRDefault="00EB798A" w:rsidP="00E74D0C">
            <w:pPr>
              <w:pStyle w:val="Normal1"/>
              <w:numPr>
                <w:ilvl w:val="0"/>
                <w:numId w:val="21"/>
              </w:numPr>
              <w:ind w:hanging="360"/>
              <w:contextualSpacing/>
              <w:rPr>
                <w:rFonts w:ascii="Arial" w:eastAsia="Arial" w:hAnsi="Arial" w:cs="Arial"/>
                <w:sz w:val="22"/>
                <w:szCs w:val="22"/>
              </w:rPr>
            </w:pPr>
            <w:r>
              <w:rPr>
                <w:rFonts w:ascii="Arial" w:eastAsia="Arial" w:hAnsi="Arial" w:cs="Arial"/>
                <w:sz w:val="22"/>
                <w:szCs w:val="22"/>
              </w:rPr>
              <w:t>Public service mutual</w:t>
            </w:r>
          </w:p>
        </w:tc>
        <w:tc>
          <w:tcPr>
            <w:tcW w:w="2410" w:type="dxa"/>
          </w:tcPr>
          <w:p w14:paraId="19317805" w14:textId="77777777" w:rsidR="00EB798A" w:rsidRDefault="00EB798A" w:rsidP="00CE0BA3">
            <w:pPr>
              <w:pStyle w:val="Normal1"/>
              <w:spacing w:before="100"/>
              <w:jc w:val="both"/>
            </w:pPr>
          </w:p>
        </w:tc>
      </w:tr>
      <w:tr w:rsidR="00EB798A" w14:paraId="20FA2F9C" w14:textId="77777777" w:rsidTr="00CE0BA3">
        <w:tc>
          <w:tcPr>
            <w:tcW w:w="1668" w:type="dxa"/>
          </w:tcPr>
          <w:p w14:paraId="47EE5AB4" w14:textId="77777777" w:rsidR="00EB798A" w:rsidRDefault="00EB798A" w:rsidP="00CE0BA3">
            <w:pPr>
              <w:pStyle w:val="Normal1"/>
              <w:spacing w:before="100"/>
              <w:jc w:val="both"/>
            </w:pPr>
            <w:r>
              <w:rPr>
                <w:rFonts w:ascii="Arial" w:eastAsia="Arial" w:hAnsi="Arial" w:cs="Arial"/>
                <w:sz w:val="22"/>
                <w:szCs w:val="22"/>
              </w:rPr>
              <w:lastRenderedPageBreak/>
              <w:t>1.1(m)</w:t>
            </w:r>
          </w:p>
        </w:tc>
        <w:tc>
          <w:tcPr>
            <w:tcW w:w="5244" w:type="dxa"/>
          </w:tcPr>
          <w:p w14:paraId="1E1A9677" w14:textId="77777777" w:rsidR="00EB798A" w:rsidRDefault="00EB798A" w:rsidP="00E74D0C">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4"/>
            </w:r>
            <w:r>
              <w:rPr>
                <w:rFonts w:ascii="Arial" w:eastAsia="Arial" w:hAnsi="Arial" w:cs="Arial"/>
                <w:sz w:val="22"/>
                <w:szCs w:val="22"/>
              </w:rPr>
              <w:t>?</w:t>
            </w:r>
          </w:p>
        </w:tc>
        <w:tc>
          <w:tcPr>
            <w:tcW w:w="2410" w:type="dxa"/>
          </w:tcPr>
          <w:p w14:paraId="7D0B1C5B" w14:textId="77777777" w:rsidR="00EB798A" w:rsidRDefault="00EB798A" w:rsidP="00CE0BA3">
            <w:pPr>
              <w:pStyle w:val="Normal1"/>
              <w:jc w:val="both"/>
            </w:pPr>
            <w:bookmarkStart w:id="157" w:name="_3dy6vkm" w:colFirst="0" w:colLast="0"/>
            <w:bookmarkEnd w:id="157"/>
            <w:r>
              <w:rPr>
                <w:rFonts w:ascii="Arial" w:eastAsia="Arial" w:hAnsi="Arial" w:cs="Arial"/>
                <w:sz w:val="22"/>
                <w:szCs w:val="22"/>
              </w:rPr>
              <w:t xml:space="preserve">Yes </w:t>
            </w:r>
            <w:r>
              <w:rPr>
                <w:rFonts w:ascii="Menlo Regular" w:eastAsia="Menlo Regular" w:hAnsi="Menlo Regular" w:cs="Menlo Regular"/>
                <w:sz w:val="22"/>
                <w:szCs w:val="22"/>
              </w:rPr>
              <w:t>☐</w:t>
            </w:r>
          </w:p>
          <w:p w14:paraId="2E4BDA0D" w14:textId="77777777" w:rsidR="00EB798A" w:rsidRDefault="00EB798A" w:rsidP="00CE0BA3">
            <w:pPr>
              <w:pStyle w:val="Normal1"/>
              <w:jc w:val="both"/>
            </w:pPr>
            <w:bookmarkStart w:id="158" w:name="_1t3h5sf" w:colFirst="0" w:colLast="0"/>
            <w:bookmarkEnd w:id="158"/>
            <w:r>
              <w:rPr>
                <w:rFonts w:ascii="Arial" w:eastAsia="Arial" w:hAnsi="Arial" w:cs="Arial"/>
                <w:sz w:val="22"/>
                <w:szCs w:val="22"/>
              </w:rPr>
              <w:t xml:space="preserve">No   </w:t>
            </w:r>
            <w:r>
              <w:rPr>
                <w:rFonts w:ascii="Menlo Regular" w:eastAsia="Menlo Regular" w:hAnsi="Menlo Regular" w:cs="Menlo Regular"/>
                <w:sz w:val="22"/>
                <w:szCs w:val="22"/>
              </w:rPr>
              <w:t>☐</w:t>
            </w:r>
          </w:p>
          <w:p w14:paraId="2EF8FC77" w14:textId="77777777" w:rsidR="00EB798A" w:rsidRDefault="00EB798A" w:rsidP="00CE0BA3">
            <w:pPr>
              <w:pStyle w:val="Normal1"/>
              <w:spacing w:before="100"/>
              <w:jc w:val="both"/>
            </w:pPr>
          </w:p>
        </w:tc>
      </w:tr>
      <w:tr w:rsidR="00EB798A" w14:paraId="6EFC49BD" w14:textId="77777777" w:rsidTr="00CE0BA3">
        <w:tc>
          <w:tcPr>
            <w:tcW w:w="1668" w:type="dxa"/>
          </w:tcPr>
          <w:p w14:paraId="39012700" w14:textId="77777777" w:rsidR="00EB798A" w:rsidRDefault="00EB798A" w:rsidP="00CE0BA3">
            <w:pPr>
              <w:pStyle w:val="Normal1"/>
              <w:spacing w:before="100"/>
              <w:jc w:val="both"/>
            </w:pPr>
            <w:r>
              <w:rPr>
                <w:rFonts w:ascii="Arial" w:eastAsia="Arial" w:hAnsi="Arial" w:cs="Arial"/>
                <w:sz w:val="22"/>
                <w:szCs w:val="22"/>
              </w:rPr>
              <w:t>1.1(n)</w:t>
            </w:r>
          </w:p>
        </w:tc>
        <w:tc>
          <w:tcPr>
            <w:tcW w:w="5244" w:type="dxa"/>
          </w:tcPr>
          <w:p w14:paraId="7C41EEBB" w14:textId="77777777" w:rsidR="00EB798A" w:rsidRDefault="00EB798A" w:rsidP="00E74D0C">
            <w:pPr>
              <w:pStyle w:val="Normal1"/>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087083EF" w14:textId="77777777" w:rsidR="00EB798A" w:rsidRDefault="00EB798A" w:rsidP="00E74D0C">
            <w:pPr>
              <w:pStyle w:val="Normal1"/>
            </w:pPr>
            <w:r>
              <w:rPr>
                <w:rFonts w:ascii="Arial" w:eastAsia="Arial" w:hAnsi="Arial" w:cs="Arial"/>
                <w:sz w:val="22"/>
                <w:szCs w:val="22"/>
              </w:rPr>
              <w:t xml:space="preserve">- Name; </w:t>
            </w:r>
          </w:p>
          <w:p w14:paraId="5F820F03" w14:textId="77777777" w:rsidR="00EB798A" w:rsidRDefault="00EB798A" w:rsidP="00E74D0C">
            <w:pPr>
              <w:pStyle w:val="Normal1"/>
            </w:pPr>
            <w:r>
              <w:rPr>
                <w:rFonts w:ascii="Arial" w:eastAsia="Arial" w:hAnsi="Arial" w:cs="Arial"/>
                <w:sz w:val="22"/>
                <w:szCs w:val="22"/>
              </w:rPr>
              <w:t xml:space="preserve">- Date of birth; </w:t>
            </w:r>
          </w:p>
          <w:p w14:paraId="1B86BFDB" w14:textId="77777777" w:rsidR="00EB798A" w:rsidRDefault="00EB798A" w:rsidP="00E74D0C">
            <w:pPr>
              <w:pStyle w:val="Normal1"/>
            </w:pPr>
            <w:r>
              <w:rPr>
                <w:rFonts w:ascii="Arial" w:eastAsia="Arial" w:hAnsi="Arial" w:cs="Arial"/>
                <w:sz w:val="22"/>
                <w:szCs w:val="22"/>
              </w:rPr>
              <w:t xml:space="preserve">- Nationality; </w:t>
            </w:r>
          </w:p>
          <w:p w14:paraId="1B7AFF44" w14:textId="77777777" w:rsidR="00EB798A" w:rsidRDefault="00EB798A" w:rsidP="00E74D0C">
            <w:pPr>
              <w:pStyle w:val="Normal1"/>
            </w:pPr>
            <w:r>
              <w:rPr>
                <w:rFonts w:ascii="Arial" w:eastAsia="Arial" w:hAnsi="Arial" w:cs="Arial"/>
                <w:sz w:val="22"/>
                <w:szCs w:val="22"/>
              </w:rPr>
              <w:t xml:space="preserve">- Country, state or part of the UK where the PSC usually lives; </w:t>
            </w:r>
          </w:p>
          <w:p w14:paraId="589F8AD9" w14:textId="77777777" w:rsidR="00EB798A" w:rsidRDefault="00EB798A" w:rsidP="00E74D0C">
            <w:pPr>
              <w:pStyle w:val="Normal1"/>
            </w:pPr>
            <w:r>
              <w:rPr>
                <w:rFonts w:ascii="Arial" w:eastAsia="Arial" w:hAnsi="Arial" w:cs="Arial"/>
                <w:sz w:val="22"/>
                <w:szCs w:val="22"/>
              </w:rPr>
              <w:t xml:space="preserve">- Service address; </w:t>
            </w:r>
          </w:p>
          <w:p w14:paraId="7B9E9B0B" w14:textId="77777777" w:rsidR="00EB798A" w:rsidRDefault="00EB798A" w:rsidP="00E74D0C">
            <w:pPr>
              <w:pStyle w:val="Normal1"/>
            </w:pPr>
            <w:r>
              <w:rPr>
                <w:rFonts w:ascii="Arial" w:eastAsia="Arial" w:hAnsi="Arial" w:cs="Arial"/>
                <w:sz w:val="22"/>
                <w:szCs w:val="22"/>
              </w:rPr>
              <w:t xml:space="preserve">- The date he or she became a PSC in relation to the company (for existing companies the 6 April 2016 should be used); </w:t>
            </w:r>
          </w:p>
          <w:p w14:paraId="0EAEEAA3" w14:textId="77777777" w:rsidR="00EB798A" w:rsidRDefault="00EB798A" w:rsidP="00E74D0C">
            <w:pPr>
              <w:pStyle w:val="Normal1"/>
            </w:pPr>
            <w:r>
              <w:rPr>
                <w:rFonts w:ascii="Arial" w:eastAsia="Arial" w:hAnsi="Arial" w:cs="Arial"/>
                <w:sz w:val="22"/>
                <w:szCs w:val="22"/>
              </w:rPr>
              <w:t xml:space="preserve">- Which conditions for being a PSC are met; </w:t>
            </w:r>
          </w:p>
          <w:p w14:paraId="676C2995" w14:textId="77777777" w:rsidR="00EB798A" w:rsidRDefault="00EB798A" w:rsidP="00E74D0C">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3B842613" w14:textId="77777777" w:rsidR="00EB798A" w:rsidRDefault="00EB798A" w:rsidP="00E74D0C">
            <w:pPr>
              <w:pStyle w:val="Normal1"/>
            </w:pPr>
            <w:r>
              <w:rPr>
                <w:rFonts w:ascii="Arial" w:eastAsia="Arial" w:hAnsi="Arial" w:cs="Arial"/>
                <w:sz w:val="22"/>
                <w:szCs w:val="22"/>
              </w:rPr>
              <w:tab/>
              <w:t xml:space="preserve">- More than 50% and less than 75%, </w:t>
            </w:r>
          </w:p>
          <w:p w14:paraId="57B584C9" w14:textId="77777777" w:rsidR="00EB798A" w:rsidRDefault="00EB798A" w:rsidP="00E74D0C">
            <w:pPr>
              <w:pStyle w:val="Normal1"/>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6"/>
            </w:r>
          </w:p>
          <w:p w14:paraId="69B403B6" w14:textId="77777777" w:rsidR="00EB798A" w:rsidRDefault="00EB798A" w:rsidP="00E74D0C">
            <w:pPr>
              <w:pStyle w:val="Normal1"/>
            </w:pPr>
          </w:p>
          <w:p w14:paraId="39FF3E26" w14:textId="77777777" w:rsidR="00EB798A" w:rsidRDefault="00EB798A" w:rsidP="00E74D0C">
            <w:pPr>
              <w:pStyle w:val="Normal1"/>
            </w:pPr>
            <w:r>
              <w:rPr>
                <w:rFonts w:ascii="Arial" w:eastAsia="Arial" w:hAnsi="Arial" w:cs="Arial"/>
                <w:sz w:val="22"/>
                <w:szCs w:val="22"/>
              </w:rPr>
              <w:t>(Please enter N/A if not applicable)</w:t>
            </w:r>
          </w:p>
        </w:tc>
        <w:tc>
          <w:tcPr>
            <w:tcW w:w="2410" w:type="dxa"/>
          </w:tcPr>
          <w:p w14:paraId="10001A44" w14:textId="77777777" w:rsidR="00EB798A" w:rsidRDefault="00EB798A" w:rsidP="00CE0BA3">
            <w:pPr>
              <w:pStyle w:val="Normal1"/>
              <w:spacing w:before="100"/>
              <w:jc w:val="both"/>
            </w:pPr>
          </w:p>
        </w:tc>
      </w:tr>
      <w:tr w:rsidR="00EB798A" w14:paraId="21121658" w14:textId="77777777" w:rsidTr="00CE0BA3">
        <w:tc>
          <w:tcPr>
            <w:tcW w:w="1668" w:type="dxa"/>
          </w:tcPr>
          <w:p w14:paraId="5FA5C9D9" w14:textId="77777777" w:rsidR="00EB798A" w:rsidRDefault="00EB798A" w:rsidP="00CE0BA3">
            <w:pPr>
              <w:pStyle w:val="Normal1"/>
              <w:spacing w:before="100"/>
              <w:jc w:val="both"/>
            </w:pPr>
            <w:r>
              <w:rPr>
                <w:rFonts w:ascii="Arial" w:eastAsia="Arial" w:hAnsi="Arial" w:cs="Arial"/>
                <w:sz w:val="22"/>
                <w:szCs w:val="22"/>
              </w:rPr>
              <w:t>1.1(o)</w:t>
            </w:r>
          </w:p>
        </w:tc>
        <w:tc>
          <w:tcPr>
            <w:tcW w:w="5244" w:type="dxa"/>
          </w:tcPr>
          <w:p w14:paraId="763D8323" w14:textId="77777777" w:rsidR="00EB798A" w:rsidRDefault="00EB798A" w:rsidP="00E74D0C">
            <w:pPr>
              <w:pStyle w:val="Normal1"/>
              <w:spacing w:before="100"/>
            </w:pPr>
            <w:r>
              <w:rPr>
                <w:rFonts w:ascii="Arial" w:eastAsia="Arial" w:hAnsi="Arial" w:cs="Arial"/>
                <w:sz w:val="22"/>
                <w:szCs w:val="22"/>
              </w:rPr>
              <w:t>Details of immediate parent company:</w:t>
            </w:r>
          </w:p>
          <w:p w14:paraId="30DCD8D7" w14:textId="77777777" w:rsidR="00EB798A" w:rsidRDefault="00EB798A" w:rsidP="00E74D0C">
            <w:pPr>
              <w:pStyle w:val="Normal1"/>
            </w:pPr>
            <w:r>
              <w:rPr>
                <w:rFonts w:ascii="Arial" w:eastAsia="Arial" w:hAnsi="Arial" w:cs="Arial"/>
                <w:sz w:val="22"/>
                <w:szCs w:val="22"/>
              </w:rPr>
              <w:t xml:space="preserve"> </w:t>
            </w:r>
          </w:p>
          <w:p w14:paraId="23778527" w14:textId="77777777" w:rsidR="00EB798A" w:rsidRDefault="00EB798A" w:rsidP="00E74D0C">
            <w:pPr>
              <w:pStyle w:val="Normal1"/>
            </w:pPr>
            <w:r>
              <w:rPr>
                <w:rFonts w:ascii="Arial" w:eastAsia="Arial" w:hAnsi="Arial" w:cs="Arial"/>
                <w:sz w:val="22"/>
                <w:szCs w:val="22"/>
              </w:rPr>
              <w:t>- Full name of the immediate parent company</w:t>
            </w:r>
          </w:p>
          <w:p w14:paraId="3B3BE2DD" w14:textId="77777777" w:rsidR="00EB798A" w:rsidRDefault="00EB798A" w:rsidP="00E74D0C">
            <w:pPr>
              <w:pStyle w:val="Normal1"/>
            </w:pPr>
            <w:r>
              <w:rPr>
                <w:rFonts w:ascii="Arial" w:eastAsia="Arial" w:hAnsi="Arial" w:cs="Arial"/>
                <w:sz w:val="22"/>
                <w:szCs w:val="22"/>
              </w:rPr>
              <w:t>- Registered office address (if applicable)</w:t>
            </w:r>
          </w:p>
          <w:p w14:paraId="037B0CE2" w14:textId="77777777" w:rsidR="00EB798A" w:rsidRDefault="00EB798A" w:rsidP="00E74D0C">
            <w:pPr>
              <w:pStyle w:val="Normal1"/>
            </w:pPr>
            <w:r>
              <w:rPr>
                <w:rFonts w:ascii="Arial" w:eastAsia="Arial" w:hAnsi="Arial" w:cs="Arial"/>
                <w:sz w:val="22"/>
                <w:szCs w:val="22"/>
              </w:rPr>
              <w:t>- Registration number (if applicable)</w:t>
            </w:r>
          </w:p>
          <w:p w14:paraId="22A9F05A" w14:textId="77777777" w:rsidR="00EB798A" w:rsidRDefault="00EB798A" w:rsidP="00E74D0C">
            <w:pPr>
              <w:pStyle w:val="Normal1"/>
            </w:pPr>
            <w:r>
              <w:rPr>
                <w:rFonts w:ascii="Arial" w:eastAsia="Arial" w:hAnsi="Arial" w:cs="Arial"/>
                <w:sz w:val="22"/>
                <w:szCs w:val="22"/>
              </w:rPr>
              <w:t>- Head office DUNS number (if applicable)</w:t>
            </w:r>
          </w:p>
          <w:p w14:paraId="6C7673A6" w14:textId="77777777" w:rsidR="00EB798A" w:rsidRDefault="00EB798A" w:rsidP="00E74D0C">
            <w:pPr>
              <w:pStyle w:val="Normal1"/>
            </w:pPr>
            <w:r>
              <w:rPr>
                <w:rFonts w:ascii="Arial" w:eastAsia="Arial" w:hAnsi="Arial" w:cs="Arial"/>
                <w:sz w:val="22"/>
                <w:szCs w:val="22"/>
              </w:rPr>
              <w:t>- Head office VAT number (if applicable)</w:t>
            </w:r>
          </w:p>
          <w:p w14:paraId="173FA809" w14:textId="77777777" w:rsidR="00EB798A" w:rsidRDefault="00EB798A" w:rsidP="00E74D0C">
            <w:pPr>
              <w:pStyle w:val="Normal1"/>
            </w:pPr>
          </w:p>
          <w:p w14:paraId="001E1726" w14:textId="77777777" w:rsidR="00EB798A" w:rsidRDefault="00EB798A" w:rsidP="00E74D0C">
            <w:pPr>
              <w:pStyle w:val="Normal1"/>
            </w:pPr>
            <w:r>
              <w:rPr>
                <w:rFonts w:ascii="Arial" w:eastAsia="Arial" w:hAnsi="Arial" w:cs="Arial"/>
                <w:sz w:val="22"/>
                <w:szCs w:val="22"/>
              </w:rPr>
              <w:t>(Please enter N/A if not applicable)</w:t>
            </w:r>
          </w:p>
        </w:tc>
        <w:tc>
          <w:tcPr>
            <w:tcW w:w="2410" w:type="dxa"/>
          </w:tcPr>
          <w:p w14:paraId="1D6AB0EC" w14:textId="77777777" w:rsidR="00EB798A" w:rsidRDefault="00EB798A" w:rsidP="00CE0BA3">
            <w:pPr>
              <w:pStyle w:val="Normal1"/>
              <w:spacing w:before="100"/>
              <w:jc w:val="both"/>
            </w:pPr>
          </w:p>
        </w:tc>
      </w:tr>
      <w:tr w:rsidR="00EB798A" w14:paraId="3360AC34" w14:textId="77777777" w:rsidTr="00CE0BA3">
        <w:tc>
          <w:tcPr>
            <w:tcW w:w="1668" w:type="dxa"/>
          </w:tcPr>
          <w:p w14:paraId="4DEFF034" w14:textId="77777777" w:rsidR="00EB798A" w:rsidRDefault="00EB798A" w:rsidP="00CE0BA3">
            <w:pPr>
              <w:pStyle w:val="Normal1"/>
              <w:spacing w:before="100"/>
              <w:jc w:val="both"/>
            </w:pPr>
            <w:r>
              <w:rPr>
                <w:rFonts w:ascii="Arial" w:eastAsia="Arial" w:hAnsi="Arial" w:cs="Arial"/>
                <w:sz w:val="22"/>
                <w:szCs w:val="22"/>
              </w:rPr>
              <w:t>1.1(p)</w:t>
            </w:r>
          </w:p>
        </w:tc>
        <w:tc>
          <w:tcPr>
            <w:tcW w:w="5244" w:type="dxa"/>
          </w:tcPr>
          <w:p w14:paraId="08DEEA9D" w14:textId="77777777" w:rsidR="00EB798A" w:rsidRDefault="00EB798A" w:rsidP="00E74D0C">
            <w:pPr>
              <w:pStyle w:val="Normal1"/>
              <w:spacing w:before="100"/>
            </w:pPr>
            <w:r>
              <w:rPr>
                <w:rFonts w:ascii="Arial" w:eastAsia="Arial" w:hAnsi="Arial" w:cs="Arial"/>
                <w:sz w:val="22"/>
                <w:szCs w:val="22"/>
              </w:rPr>
              <w:t>Details of ultimate parent company:</w:t>
            </w:r>
          </w:p>
          <w:p w14:paraId="6ADB35D7" w14:textId="77777777" w:rsidR="00EB798A" w:rsidRDefault="00EB798A" w:rsidP="00E74D0C">
            <w:pPr>
              <w:pStyle w:val="Normal1"/>
            </w:pPr>
          </w:p>
          <w:p w14:paraId="76AD6AC5" w14:textId="77777777" w:rsidR="00EB798A" w:rsidRDefault="00EB798A" w:rsidP="00E74D0C">
            <w:pPr>
              <w:pStyle w:val="Normal1"/>
            </w:pPr>
            <w:r>
              <w:rPr>
                <w:rFonts w:ascii="Arial" w:eastAsia="Arial" w:hAnsi="Arial" w:cs="Arial"/>
                <w:sz w:val="22"/>
                <w:szCs w:val="22"/>
              </w:rPr>
              <w:t>- Full name of the ultimate parent company</w:t>
            </w:r>
          </w:p>
          <w:p w14:paraId="75E5F688" w14:textId="77777777" w:rsidR="00EB798A" w:rsidRDefault="00EB798A" w:rsidP="00E74D0C">
            <w:pPr>
              <w:pStyle w:val="Normal1"/>
            </w:pPr>
            <w:r>
              <w:rPr>
                <w:rFonts w:ascii="Arial" w:eastAsia="Arial" w:hAnsi="Arial" w:cs="Arial"/>
                <w:sz w:val="22"/>
                <w:szCs w:val="22"/>
              </w:rPr>
              <w:t>- Registered office address (if applicable)</w:t>
            </w:r>
          </w:p>
          <w:p w14:paraId="122FC010" w14:textId="77777777" w:rsidR="00EB798A" w:rsidRDefault="00EB798A" w:rsidP="00E74D0C">
            <w:pPr>
              <w:pStyle w:val="Normal1"/>
            </w:pPr>
            <w:r>
              <w:rPr>
                <w:rFonts w:ascii="Arial" w:eastAsia="Arial" w:hAnsi="Arial" w:cs="Arial"/>
                <w:sz w:val="22"/>
                <w:szCs w:val="22"/>
              </w:rPr>
              <w:t>- Registration number (if applicable)</w:t>
            </w:r>
          </w:p>
          <w:p w14:paraId="4CE7D4A4" w14:textId="77777777" w:rsidR="00EB798A" w:rsidRDefault="00EB798A" w:rsidP="00E74D0C">
            <w:pPr>
              <w:pStyle w:val="Normal1"/>
            </w:pPr>
            <w:r>
              <w:rPr>
                <w:rFonts w:ascii="Arial" w:eastAsia="Arial" w:hAnsi="Arial" w:cs="Arial"/>
                <w:sz w:val="22"/>
                <w:szCs w:val="22"/>
              </w:rPr>
              <w:t>- Head office DUNS number (if applicable)</w:t>
            </w:r>
          </w:p>
          <w:p w14:paraId="74D58592" w14:textId="77777777" w:rsidR="00EB798A" w:rsidRDefault="00EB798A" w:rsidP="00E74D0C">
            <w:pPr>
              <w:pStyle w:val="Normal1"/>
            </w:pPr>
            <w:r>
              <w:rPr>
                <w:rFonts w:ascii="Arial" w:eastAsia="Arial" w:hAnsi="Arial" w:cs="Arial"/>
                <w:sz w:val="22"/>
                <w:szCs w:val="22"/>
              </w:rPr>
              <w:t>- Head office VAT number (if applicable)</w:t>
            </w:r>
          </w:p>
          <w:p w14:paraId="3E7224C1" w14:textId="77777777" w:rsidR="00EB798A" w:rsidRDefault="00EB798A" w:rsidP="00E74D0C">
            <w:pPr>
              <w:pStyle w:val="Normal1"/>
            </w:pPr>
          </w:p>
          <w:p w14:paraId="3BF8DD8D" w14:textId="77777777" w:rsidR="00EB798A" w:rsidRDefault="00EB798A" w:rsidP="00E74D0C">
            <w:pPr>
              <w:pStyle w:val="Normal1"/>
            </w:pPr>
            <w:r>
              <w:rPr>
                <w:rFonts w:ascii="Arial" w:eastAsia="Arial" w:hAnsi="Arial" w:cs="Arial"/>
                <w:sz w:val="22"/>
                <w:szCs w:val="22"/>
              </w:rPr>
              <w:t>(Please enter N/A if not applicable)</w:t>
            </w:r>
          </w:p>
        </w:tc>
        <w:tc>
          <w:tcPr>
            <w:tcW w:w="2410" w:type="dxa"/>
          </w:tcPr>
          <w:p w14:paraId="5558311B" w14:textId="77777777" w:rsidR="00EB798A" w:rsidRDefault="00EB798A" w:rsidP="00CE0BA3">
            <w:pPr>
              <w:pStyle w:val="Normal1"/>
              <w:spacing w:before="100"/>
              <w:jc w:val="both"/>
            </w:pPr>
          </w:p>
        </w:tc>
      </w:tr>
    </w:tbl>
    <w:p w14:paraId="1EBB271A" w14:textId="77777777" w:rsidR="00EB798A" w:rsidRDefault="00EB798A" w:rsidP="00EB798A">
      <w:pPr>
        <w:pStyle w:val="Normal1"/>
        <w:spacing w:after="160" w:line="259" w:lineRule="auto"/>
      </w:pPr>
    </w:p>
    <w:p w14:paraId="0CD7CC9E" w14:textId="77777777" w:rsidR="00EB798A" w:rsidRDefault="00EB798A" w:rsidP="00EB798A">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4DD17767" w14:textId="77777777" w:rsidR="00EB798A" w:rsidRDefault="00EB798A" w:rsidP="00EB798A">
      <w:pPr>
        <w:pStyle w:val="Normal1"/>
        <w:spacing w:after="160" w:line="259" w:lineRule="auto"/>
      </w:pPr>
    </w:p>
    <w:p w14:paraId="77DE987C" w14:textId="77777777" w:rsidR="00EB798A" w:rsidRDefault="00EB798A" w:rsidP="00EB798A">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B798A" w14:paraId="19BBF7A4" w14:textId="77777777" w:rsidTr="00CE0BA3">
        <w:tc>
          <w:tcPr>
            <w:tcW w:w="1268" w:type="dxa"/>
            <w:tcBorders>
              <w:top w:val="single" w:sz="8" w:space="0" w:color="000000"/>
              <w:bottom w:val="single" w:sz="6" w:space="0" w:color="000000"/>
            </w:tcBorders>
            <w:shd w:val="clear" w:color="auto" w:fill="CCFFFF"/>
          </w:tcPr>
          <w:p w14:paraId="318CC6BB" w14:textId="77777777" w:rsidR="00EB798A" w:rsidRDefault="00EB798A" w:rsidP="00CE0BA3">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0B0CD2D" w14:textId="77777777" w:rsidR="00EB798A" w:rsidRDefault="00EB798A" w:rsidP="00CE0BA3">
            <w:pPr>
              <w:pStyle w:val="Normal1"/>
              <w:spacing w:before="100"/>
              <w:jc w:val="both"/>
            </w:pPr>
            <w:r>
              <w:rPr>
                <w:rFonts w:ascii="Arial" w:eastAsia="Arial" w:hAnsi="Arial" w:cs="Arial"/>
                <w:sz w:val="22"/>
                <w:szCs w:val="22"/>
              </w:rPr>
              <w:t>Bidding model</w:t>
            </w:r>
          </w:p>
        </w:tc>
      </w:tr>
      <w:tr w:rsidR="00EB798A" w14:paraId="56C0D457" w14:textId="77777777" w:rsidTr="00CE0BA3">
        <w:tc>
          <w:tcPr>
            <w:tcW w:w="1268" w:type="dxa"/>
            <w:tcBorders>
              <w:top w:val="single" w:sz="6" w:space="0" w:color="000000"/>
              <w:bottom w:val="single" w:sz="6" w:space="0" w:color="000000"/>
            </w:tcBorders>
            <w:shd w:val="clear" w:color="auto" w:fill="CCFFFF"/>
          </w:tcPr>
          <w:p w14:paraId="5B17FC36" w14:textId="77777777" w:rsidR="00EB798A" w:rsidRDefault="00EB798A" w:rsidP="00CE0BA3">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42337A59" w14:textId="77777777" w:rsidR="00EB798A" w:rsidRDefault="00EB798A" w:rsidP="00CE0BA3">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4BE97881" w14:textId="77777777" w:rsidR="00EB798A" w:rsidRDefault="00EB798A" w:rsidP="00CE0BA3">
            <w:pPr>
              <w:pStyle w:val="Normal1"/>
              <w:spacing w:before="100"/>
              <w:jc w:val="both"/>
            </w:pPr>
            <w:r>
              <w:rPr>
                <w:rFonts w:ascii="Arial" w:eastAsia="Arial" w:hAnsi="Arial" w:cs="Arial"/>
                <w:sz w:val="22"/>
                <w:szCs w:val="22"/>
              </w:rPr>
              <w:t>Response</w:t>
            </w:r>
          </w:p>
        </w:tc>
      </w:tr>
      <w:tr w:rsidR="00EB798A" w14:paraId="06CF96A9" w14:textId="77777777" w:rsidTr="00CE0BA3">
        <w:tc>
          <w:tcPr>
            <w:tcW w:w="1268" w:type="dxa"/>
            <w:tcBorders>
              <w:top w:val="single" w:sz="6" w:space="0" w:color="000000"/>
            </w:tcBorders>
          </w:tcPr>
          <w:p w14:paraId="3E9EE187" w14:textId="77777777" w:rsidR="00EB798A" w:rsidRDefault="00EB798A" w:rsidP="00CE0BA3">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703EBC4D" w14:textId="77777777" w:rsidR="00EB798A" w:rsidRDefault="00EB798A" w:rsidP="00A12219">
            <w:pPr>
              <w:pStyle w:val="Normal1"/>
              <w:spacing w:before="100"/>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31CAC205" w14:textId="77777777" w:rsidR="00EB798A" w:rsidRDefault="00EB798A" w:rsidP="00CE0BA3">
            <w:pPr>
              <w:pStyle w:val="Normal1"/>
              <w:jc w:val="both"/>
            </w:pPr>
            <w:bookmarkStart w:id="159" w:name="_4d34og8" w:colFirst="0" w:colLast="0"/>
            <w:bookmarkEnd w:id="159"/>
            <w:r>
              <w:rPr>
                <w:rFonts w:ascii="Arial" w:eastAsia="Arial" w:hAnsi="Arial" w:cs="Arial"/>
                <w:sz w:val="22"/>
                <w:szCs w:val="22"/>
              </w:rPr>
              <w:t xml:space="preserve">Yes </w:t>
            </w:r>
            <w:r>
              <w:rPr>
                <w:rFonts w:ascii="Menlo Regular" w:eastAsia="Menlo Regular" w:hAnsi="Menlo Regular" w:cs="Menlo Regular"/>
                <w:sz w:val="22"/>
                <w:szCs w:val="22"/>
              </w:rPr>
              <w:t>☐</w:t>
            </w:r>
          </w:p>
          <w:p w14:paraId="4A8210F5" w14:textId="77777777" w:rsidR="00EB798A" w:rsidRDefault="00EB798A" w:rsidP="00CE0BA3">
            <w:pPr>
              <w:pStyle w:val="Normal1"/>
              <w:jc w:val="both"/>
            </w:pPr>
            <w:bookmarkStart w:id="160" w:name="_2s8eyo1" w:colFirst="0" w:colLast="0"/>
            <w:bookmarkEnd w:id="160"/>
            <w:r>
              <w:rPr>
                <w:rFonts w:ascii="Arial" w:eastAsia="Arial" w:hAnsi="Arial" w:cs="Arial"/>
                <w:sz w:val="22"/>
                <w:szCs w:val="22"/>
              </w:rPr>
              <w:t xml:space="preserve">No   </w:t>
            </w:r>
            <w:r>
              <w:rPr>
                <w:rFonts w:ascii="Menlo Regular" w:eastAsia="Menlo Regular" w:hAnsi="Menlo Regular" w:cs="Menlo Regular"/>
                <w:sz w:val="22"/>
                <w:szCs w:val="22"/>
              </w:rPr>
              <w:t>☐</w:t>
            </w:r>
          </w:p>
          <w:p w14:paraId="7AD16A5B" w14:textId="77777777" w:rsidR="00EB798A" w:rsidRDefault="00EB798A" w:rsidP="00CE0BA3">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4EEA1FB7" w14:textId="77777777" w:rsidR="00EB798A" w:rsidRDefault="00EB798A" w:rsidP="00CE0BA3">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EB798A" w14:paraId="4F192853" w14:textId="77777777" w:rsidTr="00CE0BA3">
        <w:tc>
          <w:tcPr>
            <w:tcW w:w="1268" w:type="dxa"/>
          </w:tcPr>
          <w:p w14:paraId="64D38970" w14:textId="77777777" w:rsidR="00EB798A" w:rsidRDefault="00EB798A" w:rsidP="00CE0BA3">
            <w:pPr>
              <w:pStyle w:val="Normal1"/>
              <w:spacing w:before="100"/>
              <w:jc w:val="both"/>
            </w:pPr>
            <w:r>
              <w:rPr>
                <w:rFonts w:ascii="Arial" w:eastAsia="Arial" w:hAnsi="Arial" w:cs="Arial"/>
                <w:sz w:val="22"/>
                <w:szCs w:val="22"/>
              </w:rPr>
              <w:t>1.2(a) - (ii)</w:t>
            </w:r>
          </w:p>
        </w:tc>
        <w:tc>
          <w:tcPr>
            <w:tcW w:w="4007" w:type="dxa"/>
          </w:tcPr>
          <w:p w14:paraId="224C88CC" w14:textId="77777777" w:rsidR="00EB798A" w:rsidRDefault="00EB798A" w:rsidP="00A12219">
            <w:pPr>
              <w:pStyle w:val="Normal1"/>
              <w:spacing w:before="100"/>
            </w:pPr>
            <w:r>
              <w:rPr>
                <w:rFonts w:ascii="Arial" w:eastAsia="Arial" w:hAnsi="Arial" w:cs="Arial"/>
                <w:sz w:val="22"/>
                <w:szCs w:val="22"/>
              </w:rPr>
              <w:t>Name of group of economic operators (if applicable)</w:t>
            </w:r>
          </w:p>
        </w:tc>
        <w:tc>
          <w:tcPr>
            <w:tcW w:w="4047" w:type="dxa"/>
          </w:tcPr>
          <w:p w14:paraId="6D28BE4B" w14:textId="77777777" w:rsidR="00EB798A" w:rsidRDefault="00EB798A" w:rsidP="00CE0BA3">
            <w:pPr>
              <w:pStyle w:val="Normal1"/>
              <w:tabs>
                <w:tab w:val="center" w:pos="4513"/>
                <w:tab w:val="right" w:pos="9026"/>
              </w:tabs>
              <w:spacing w:before="100"/>
              <w:jc w:val="both"/>
            </w:pPr>
          </w:p>
        </w:tc>
      </w:tr>
      <w:tr w:rsidR="00EB798A" w14:paraId="71D36935" w14:textId="77777777" w:rsidTr="00CE0BA3">
        <w:tc>
          <w:tcPr>
            <w:tcW w:w="1268" w:type="dxa"/>
          </w:tcPr>
          <w:p w14:paraId="132CD358" w14:textId="77777777" w:rsidR="00EB798A" w:rsidRDefault="00EB798A" w:rsidP="00CE0BA3">
            <w:pPr>
              <w:pStyle w:val="Normal1"/>
              <w:spacing w:before="100"/>
              <w:jc w:val="both"/>
            </w:pPr>
            <w:r>
              <w:rPr>
                <w:rFonts w:ascii="Arial" w:eastAsia="Arial" w:hAnsi="Arial" w:cs="Arial"/>
                <w:sz w:val="22"/>
                <w:szCs w:val="22"/>
              </w:rPr>
              <w:t>1.2(a) - (iii)</w:t>
            </w:r>
          </w:p>
        </w:tc>
        <w:tc>
          <w:tcPr>
            <w:tcW w:w="4007" w:type="dxa"/>
          </w:tcPr>
          <w:p w14:paraId="39B48C9E" w14:textId="77777777" w:rsidR="00EB798A" w:rsidRDefault="00EB798A" w:rsidP="00A12219">
            <w:pPr>
              <w:pStyle w:val="Normal1"/>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E836555" w14:textId="77777777" w:rsidR="00EB798A" w:rsidRDefault="00EB798A" w:rsidP="00CE0BA3">
            <w:pPr>
              <w:pStyle w:val="Normal1"/>
              <w:tabs>
                <w:tab w:val="center" w:pos="4513"/>
                <w:tab w:val="right" w:pos="9026"/>
              </w:tabs>
              <w:spacing w:before="100"/>
              <w:jc w:val="both"/>
            </w:pPr>
          </w:p>
        </w:tc>
      </w:tr>
      <w:tr w:rsidR="00EB798A" w14:paraId="462EE5A0" w14:textId="77777777" w:rsidTr="00CE0BA3">
        <w:trPr>
          <w:trHeight w:val="260"/>
        </w:trPr>
        <w:tc>
          <w:tcPr>
            <w:tcW w:w="1268" w:type="dxa"/>
          </w:tcPr>
          <w:p w14:paraId="567815B5" w14:textId="77777777" w:rsidR="00EB798A" w:rsidRDefault="00EB798A" w:rsidP="00CE0BA3">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57E5998B" w14:textId="77777777" w:rsidR="00EB798A" w:rsidRDefault="00EB798A" w:rsidP="00A12219">
            <w:pPr>
              <w:pStyle w:val="Normal1"/>
            </w:pPr>
            <w:r>
              <w:rPr>
                <w:rFonts w:ascii="Arial" w:eastAsia="Arial" w:hAnsi="Arial" w:cs="Arial"/>
                <w:sz w:val="22"/>
                <w:szCs w:val="22"/>
              </w:rPr>
              <w:t>Are you or, if applicable, the group of economic operators proposing to use sub-contractors?</w:t>
            </w:r>
          </w:p>
        </w:tc>
        <w:tc>
          <w:tcPr>
            <w:tcW w:w="4047" w:type="dxa"/>
          </w:tcPr>
          <w:p w14:paraId="1E404CB4"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3CB5BC0" w14:textId="77777777" w:rsidR="00EB798A" w:rsidRDefault="00EB798A" w:rsidP="00CE0BA3">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B8B9DBB" w14:textId="77777777" w:rsidR="00EB798A" w:rsidRDefault="00EB798A" w:rsidP="00CE0BA3">
            <w:pPr>
              <w:pStyle w:val="Normal1"/>
              <w:jc w:val="both"/>
            </w:pPr>
          </w:p>
        </w:tc>
      </w:tr>
      <w:tr w:rsidR="00EB798A" w14:paraId="2BBA62D1" w14:textId="77777777" w:rsidTr="00CE0BA3">
        <w:tc>
          <w:tcPr>
            <w:tcW w:w="1268" w:type="dxa"/>
          </w:tcPr>
          <w:p w14:paraId="102C0B09" w14:textId="77777777" w:rsidR="00EB798A" w:rsidRDefault="00EB798A" w:rsidP="00CE0BA3">
            <w:pPr>
              <w:pStyle w:val="Normal1"/>
              <w:spacing w:before="100"/>
              <w:jc w:val="both"/>
            </w:pPr>
            <w:r>
              <w:rPr>
                <w:rFonts w:ascii="Arial" w:eastAsia="Arial" w:hAnsi="Arial" w:cs="Arial"/>
                <w:sz w:val="22"/>
                <w:szCs w:val="22"/>
              </w:rPr>
              <w:t>1.2(b) - (ii)</w:t>
            </w:r>
          </w:p>
        </w:tc>
        <w:tc>
          <w:tcPr>
            <w:tcW w:w="8054" w:type="dxa"/>
            <w:gridSpan w:val="2"/>
          </w:tcPr>
          <w:p w14:paraId="04B01EEE" w14:textId="77777777" w:rsidR="00EB798A" w:rsidRDefault="00EB798A" w:rsidP="00CE0BA3">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B798A" w14:paraId="465E5EB2" w14:textId="77777777" w:rsidTr="00CE0BA3">
              <w:trPr>
                <w:trHeight w:val="400"/>
              </w:trPr>
              <w:tc>
                <w:tcPr>
                  <w:tcW w:w="1814" w:type="dxa"/>
                </w:tcPr>
                <w:p w14:paraId="739F4EF3" w14:textId="77777777" w:rsidR="00EB798A" w:rsidRDefault="00EB798A" w:rsidP="00CE0BA3">
                  <w:pPr>
                    <w:pStyle w:val="Normal1"/>
                    <w:jc w:val="both"/>
                  </w:pPr>
                  <w:r>
                    <w:rPr>
                      <w:rFonts w:ascii="Arial" w:eastAsia="Arial" w:hAnsi="Arial" w:cs="Arial"/>
                      <w:sz w:val="16"/>
                      <w:szCs w:val="16"/>
                    </w:rPr>
                    <w:t>Name</w:t>
                  </w:r>
                </w:p>
              </w:tc>
              <w:tc>
                <w:tcPr>
                  <w:tcW w:w="1202" w:type="dxa"/>
                </w:tcPr>
                <w:p w14:paraId="41A4ACD9" w14:textId="77777777" w:rsidR="00EB798A" w:rsidRDefault="00EB798A" w:rsidP="00CE0BA3">
                  <w:pPr>
                    <w:pStyle w:val="Normal1"/>
                    <w:jc w:val="both"/>
                  </w:pPr>
                </w:p>
                <w:p w14:paraId="6587E250" w14:textId="77777777" w:rsidR="00EB798A" w:rsidRDefault="00EB798A" w:rsidP="00CE0BA3">
                  <w:pPr>
                    <w:pStyle w:val="Normal1"/>
                    <w:jc w:val="both"/>
                  </w:pPr>
                </w:p>
              </w:tc>
              <w:tc>
                <w:tcPr>
                  <w:tcW w:w="1203" w:type="dxa"/>
                </w:tcPr>
                <w:p w14:paraId="2901FCF7" w14:textId="77777777" w:rsidR="00EB798A" w:rsidRDefault="00EB798A" w:rsidP="00CE0BA3">
                  <w:pPr>
                    <w:pStyle w:val="Normal1"/>
                    <w:jc w:val="both"/>
                  </w:pPr>
                </w:p>
              </w:tc>
              <w:tc>
                <w:tcPr>
                  <w:tcW w:w="1203" w:type="dxa"/>
                </w:tcPr>
                <w:p w14:paraId="4C526AC5" w14:textId="77777777" w:rsidR="00EB798A" w:rsidRDefault="00EB798A" w:rsidP="00CE0BA3">
                  <w:pPr>
                    <w:pStyle w:val="Normal1"/>
                    <w:jc w:val="both"/>
                  </w:pPr>
                </w:p>
              </w:tc>
              <w:tc>
                <w:tcPr>
                  <w:tcW w:w="1203" w:type="dxa"/>
                </w:tcPr>
                <w:p w14:paraId="10D6D5A5" w14:textId="77777777" w:rsidR="00EB798A" w:rsidRDefault="00EB798A" w:rsidP="00CE0BA3">
                  <w:pPr>
                    <w:pStyle w:val="Normal1"/>
                    <w:jc w:val="both"/>
                  </w:pPr>
                </w:p>
              </w:tc>
              <w:tc>
                <w:tcPr>
                  <w:tcW w:w="1203" w:type="dxa"/>
                </w:tcPr>
                <w:p w14:paraId="1CCED8C2" w14:textId="77777777" w:rsidR="00EB798A" w:rsidRDefault="00EB798A" w:rsidP="00CE0BA3">
                  <w:pPr>
                    <w:pStyle w:val="Normal1"/>
                    <w:jc w:val="both"/>
                  </w:pPr>
                </w:p>
              </w:tc>
            </w:tr>
            <w:tr w:rsidR="00EB798A" w14:paraId="5FFDE087" w14:textId="77777777" w:rsidTr="00CE0BA3">
              <w:trPr>
                <w:trHeight w:val="480"/>
              </w:trPr>
              <w:tc>
                <w:tcPr>
                  <w:tcW w:w="1814" w:type="dxa"/>
                </w:tcPr>
                <w:p w14:paraId="2D63B2CC" w14:textId="77777777" w:rsidR="00EB798A" w:rsidRDefault="00EB798A" w:rsidP="00CE0BA3">
                  <w:pPr>
                    <w:pStyle w:val="Normal1"/>
                    <w:jc w:val="both"/>
                  </w:pPr>
                  <w:r>
                    <w:rPr>
                      <w:rFonts w:ascii="Arial" w:eastAsia="Arial" w:hAnsi="Arial" w:cs="Arial"/>
                      <w:sz w:val="16"/>
                      <w:szCs w:val="16"/>
                    </w:rPr>
                    <w:t>Registered address</w:t>
                  </w:r>
                </w:p>
              </w:tc>
              <w:tc>
                <w:tcPr>
                  <w:tcW w:w="1202" w:type="dxa"/>
                </w:tcPr>
                <w:p w14:paraId="64CF17AB" w14:textId="77777777" w:rsidR="00EB798A" w:rsidRDefault="00EB798A" w:rsidP="00CE0BA3">
                  <w:pPr>
                    <w:pStyle w:val="Normal1"/>
                    <w:jc w:val="both"/>
                  </w:pPr>
                </w:p>
                <w:p w14:paraId="77CBF9F9" w14:textId="77777777" w:rsidR="00EB798A" w:rsidRDefault="00EB798A" w:rsidP="00CE0BA3">
                  <w:pPr>
                    <w:pStyle w:val="Normal1"/>
                    <w:jc w:val="both"/>
                  </w:pPr>
                </w:p>
              </w:tc>
              <w:tc>
                <w:tcPr>
                  <w:tcW w:w="1203" w:type="dxa"/>
                </w:tcPr>
                <w:p w14:paraId="6741B326" w14:textId="77777777" w:rsidR="00EB798A" w:rsidRDefault="00EB798A" w:rsidP="00CE0BA3">
                  <w:pPr>
                    <w:pStyle w:val="Normal1"/>
                    <w:jc w:val="both"/>
                  </w:pPr>
                </w:p>
              </w:tc>
              <w:tc>
                <w:tcPr>
                  <w:tcW w:w="1203" w:type="dxa"/>
                </w:tcPr>
                <w:p w14:paraId="5E82B602" w14:textId="77777777" w:rsidR="00EB798A" w:rsidRDefault="00EB798A" w:rsidP="00CE0BA3">
                  <w:pPr>
                    <w:pStyle w:val="Normal1"/>
                    <w:jc w:val="both"/>
                  </w:pPr>
                </w:p>
              </w:tc>
              <w:tc>
                <w:tcPr>
                  <w:tcW w:w="1203" w:type="dxa"/>
                </w:tcPr>
                <w:p w14:paraId="578D5892" w14:textId="77777777" w:rsidR="00EB798A" w:rsidRDefault="00EB798A" w:rsidP="00CE0BA3">
                  <w:pPr>
                    <w:pStyle w:val="Normal1"/>
                    <w:jc w:val="both"/>
                  </w:pPr>
                </w:p>
              </w:tc>
              <w:tc>
                <w:tcPr>
                  <w:tcW w:w="1203" w:type="dxa"/>
                </w:tcPr>
                <w:p w14:paraId="648BBDD1" w14:textId="77777777" w:rsidR="00EB798A" w:rsidRDefault="00EB798A" w:rsidP="00CE0BA3">
                  <w:pPr>
                    <w:pStyle w:val="Normal1"/>
                    <w:jc w:val="both"/>
                  </w:pPr>
                </w:p>
              </w:tc>
            </w:tr>
            <w:tr w:rsidR="00EB798A" w14:paraId="5D082A8F" w14:textId="77777777" w:rsidTr="00CE0BA3">
              <w:trPr>
                <w:trHeight w:val="360"/>
              </w:trPr>
              <w:tc>
                <w:tcPr>
                  <w:tcW w:w="1814" w:type="dxa"/>
                </w:tcPr>
                <w:p w14:paraId="299B8093" w14:textId="77777777" w:rsidR="00EB798A" w:rsidRDefault="00EB798A" w:rsidP="00CE0BA3">
                  <w:pPr>
                    <w:pStyle w:val="Normal1"/>
                    <w:jc w:val="both"/>
                  </w:pPr>
                  <w:r>
                    <w:rPr>
                      <w:rFonts w:ascii="Arial" w:eastAsia="Arial" w:hAnsi="Arial" w:cs="Arial"/>
                      <w:sz w:val="16"/>
                      <w:szCs w:val="16"/>
                    </w:rPr>
                    <w:t>Trading status</w:t>
                  </w:r>
                </w:p>
              </w:tc>
              <w:tc>
                <w:tcPr>
                  <w:tcW w:w="1202" w:type="dxa"/>
                </w:tcPr>
                <w:p w14:paraId="4DA03F99" w14:textId="77777777" w:rsidR="00EB798A" w:rsidRDefault="00EB798A" w:rsidP="00CE0BA3">
                  <w:pPr>
                    <w:pStyle w:val="Normal1"/>
                    <w:jc w:val="both"/>
                  </w:pPr>
                </w:p>
              </w:tc>
              <w:tc>
                <w:tcPr>
                  <w:tcW w:w="1203" w:type="dxa"/>
                </w:tcPr>
                <w:p w14:paraId="17B4B344" w14:textId="77777777" w:rsidR="00EB798A" w:rsidRDefault="00EB798A" w:rsidP="00CE0BA3">
                  <w:pPr>
                    <w:pStyle w:val="Normal1"/>
                    <w:jc w:val="both"/>
                  </w:pPr>
                </w:p>
              </w:tc>
              <w:tc>
                <w:tcPr>
                  <w:tcW w:w="1203" w:type="dxa"/>
                </w:tcPr>
                <w:p w14:paraId="0A4DF3A6" w14:textId="77777777" w:rsidR="00EB798A" w:rsidRDefault="00EB798A" w:rsidP="00CE0BA3">
                  <w:pPr>
                    <w:pStyle w:val="Normal1"/>
                    <w:jc w:val="both"/>
                  </w:pPr>
                </w:p>
              </w:tc>
              <w:tc>
                <w:tcPr>
                  <w:tcW w:w="1203" w:type="dxa"/>
                </w:tcPr>
                <w:p w14:paraId="6B88E6C4" w14:textId="77777777" w:rsidR="00EB798A" w:rsidRDefault="00EB798A" w:rsidP="00CE0BA3">
                  <w:pPr>
                    <w:pStyle w:val="Normal1"/>
                    <w:jc w:val="both"/>
                  </w:pPr>
                </w:p>
              </w:tc>
              <w:tc>
                <w:tcPr>
                  <w:tcW w:w="1203" w:type="dxa"/>
                </w:tcPr>
                <w:p w14:paraId="7E09E7A2" w14:textId="77777777" w:rsidR="00EB798A" w:rsidRDefault="00EB798A" w:rsidP="00CE0BA3">
                  <w:pPr>
                    <w:pStyle w:val="Normal1"/>
                    <w:jc w:val="both"/>
                  </w:pPr>
                </w:p>
              </w:tc>
            </w:tr>
            <w:tr w:rsidR="00EB798A" w14:paraId="74501E99" w14:textId="77777777" w:rsidTr="00CE0BA3">
              <w:trPr>
                <w:trHeight w:val="480"/>
              </w:trPr>
              <w:tc>
                <w:tcPr>
                  <w:tcW w:w="1814" w:type="dxa"/>
                </w:tcPr>
                <w:p w14:paraId="1D55A1C5" w14:textId="77777777" w:rsidR="00EB798A" w:rsidRDefault="00EB798A" w:rsidP="00CE0BA3">
                  <w:pPr>
                    <w:pStyle w:val="Normal1"/>
                    <w:jc w:val="both"/>
                  </w:pPr>
                  <w:r>
                    <w:rPr>
                      <w:rFonts w:ascii="Arial" w:eastAsia="Arial" w:hAnsi="Arial" w:cs="Arial"/>
                      <w:sz w:val="16"/>
                      <w:szCs w:val="16"/>
                    </w:rPr>
                    <w:t>Company registration number</w:t>
                  </w:r>
                </w:p>
              </w:tc>
              <w:tc>
                <w:tcPr>
                  <w:tcW w:w="1202" w:type="dxa"/>
                </w:tcPr>
                <w:p w14:paraId="792BB2AB" w14:textId="77777777" w:rsidR="00EB798A" w:rsidRDefault="00EB798A" w:rsidP="00CE0BA3">
                  <w:pPr>
                    <w:pStyle w:val="Normal1"/>
                    <w:jc w:val="both"/>
                  </w:pPr>
                </w:p>
              </w:tc>
              <w:tc>
                <w:tcPr>
                  <w:tcW w:w="1203" w:type="dxa"/>
                </w:tcPr>
                <w:p w14:paraId="1C723B7D" w14:textId="77777777" w:rsidR="00EB798A" w:rsidRDefault="00EB798A" w:rsidP="00CE0BA3">
                  <w:pPr>
                    <w:pStyle w:val="Normal1"/>
                    <w:jc w:val="both"/>
                  </w:pPr>
                </w:p>
              </w:tc>
              <w:tc>
                <w:tcPr>
                  <w:tcW w:w="1203" w:type="dxa"/>
                </w:tcPr>
                <w:p w14:paraId="6560FD81" w14:textId="77777777" w:rsidR="00EB798A" w:rsidRDefault="00EB798A" w:rsidP="00CE0BA3">
                  <w:pPr>
                    <w:pStyle w:val="Normal1"/>
                    <w:jc w:val="both"/>
                  </w:pPr>
                </w:p>
              </w:tc>
              <w:tc>
                <w:tcPr>
                  <w:tcW w:w="1203" w:type="dxa"/>
                </w:tcPr>
                <w:p w14:paraId="54EA288F" w14:textId="77777777" w:rsidR="00EB798A" w:rsidRDefault="00EB798A" w:rsidP="00CE0BA3">
                  <w:pPr>
                    <w:pStyle w:val="Normal1"/>
                    <w:jc w:val="both"/>
                  </w:pPr>
                </w:p>
              </w:tc>
              <w:tc>
                <w:tcPr>
                  <w:tcW w:w="1203" w:type="dxa"/>
                </w:tcPr>
                <w:p w14:paraId="3622E8F7" w14:textId="77777777" w:rsidR="00EB798A" w:rsidRDefault="00EB798A" w:rsidP="00CE0BA3">
                  <w:pPr>
                    <w:pStyle w:val="Normal1"/>
                    <w:jc w:val="both"/>
                  </w:pPr>
                </w:p>
              </w:tc>
            </w:tr>
            <w:tr w:rsidR="00EB798A" w14:paraId="4ECFC171" w14:textId="77777777" w:rsidTr="00CE0BA3">
              <w:trPr>
                <w:trHeight w:val="480"/>
              </w:trPr>
              <w:tc>
                <w:tcPr>
                  <w:tcW w:w="1814" w:type="dxa"/>
                </w:tcPr>
                <w:p w14:paraId="40B2CFBD" w14:textId="77777777" w:rsidR="00EB798A" w:rsidRDefault="00EB798A" w:rsidP="00CE0BA3">
                  <w:pPr>
                    <w:pStyle w:val="Normal1"/>
                    <w:jc w:val="both"/>
                  </w:pPr>
                  <w:r>
                    <w:rPr>
                      <w:rFonts w:ascii="Arial" w:eastAsia="Arial" w:hAnsi="Arial" w:cs="Arial"/>
                      <w:sz w:val="16"/>
                      <w:szCs w:val="16"/>
                    </w:rPr>
                    <w:t>Head Office DUNS number (if applicable)</w:t>
                  </w:r>
                </w:p>
              </w:tc>
              <w:tc>
                <w:tcPr>
                  <w:tcW w:w="1202" w:type="dxa"/>
                </w:tcPr>
                <w:p w14:paraId="26D85EC0" w14:textId="77777777" w:rsidR="00EB798A" w:rsidRDefault="00EB798A" w:rsidP="00CE0BA3">
                  <w:pPr>
                    <w:pStyle w:val="Normal1"/>
                    <w:jc w:val="both"/>
                  </w:pPr>
                </w:p>
              </w:tc>
              <w:tc>
                <w:tcPr>
                  <w:tcW w:w="1203" w:type="dxa"/>
                </w:tcPr>
                <w:p w14:paraId="55B7C477" w14:textId="77777777" w:rsidR="00EB798A" w:rsidRDefault="00EB798A" w:rsidP="00CE0BA3">
                  <w:pPr>
                    <w:pStyle w:val="Normal1"/>
                    <w:jc w:val="both"/>
                  </w:pPr>
                </w:p>
              </w:tc>
              <w:tc>
                <w:tcPr>
                  <w:tcW w:w="1203" w:type="dxa"/>
                </w:tcPr>
                <w:p w14:paraId="05F8E579" w14:textId="77777777" w:rsidR="00EB798A" w:rsidRDefault="00EB798A" w:rsidP="00CE0BA3">
                  <w:pPr>
                    <w:pStyle w:val="Normal1"/>
                    <w:jc w:val="both"/>
                  </w:pPr>
                </w:p>
              </w:tc>
              <w:tc>
                <w:tcPr>
                  <w:tcW w:w="1203" w:type="dxa"/>
                </w:tcPr>
                <w:p w14:paraId="3887F713" w14:textId="77777777" w:rsidR="00EB798A" w:rsidRDefault="00EB798A" w:rsidP="00CE0BA3">
                  <w:pPr>
                    <w:pStyle w:val="Normal1"/>
                    <w:jc w:val="both"/>
                  </w:pPr>
                </w:p>
              </w:tc>
              <w:tc>
                <w:tcPr>
                  <w:tcW w:w="1203" w:type="dxa"/>
                </w:tcPr>
                <w:p w14:paraId="531E5C82" w14:textId="77777777" w:rsidR="00EB798A" w:rsidRDefault="00EB798A" w:rsidP="00CE0BA3">
                  <w:pPr>
                    <w:pStyle w:val="Normal1"/>
                    <w:jc w:val="both"/>
                  </w:pPr>
                </w:p>
              </w:tc>
            </w:tr>
            <w:tr w:rsidR="00EB798A" w14:paraId="2660834A" w14:textId="77777777" w:rsidTr="00CE0BA3">
              <w:trPr>
                <w:trHeight w:val="480"/>
              </w:trPr>
              <w:tc>
                <w:tcPr>
                  <w:tcW w:w="1814" w:type="dxa"/>
                </w:tcPr>
                <w:p w14:paraId="133CDA34" w14:textId="77777777" w:rsidR="00EB798A" w:rsidRDefault="00EB798A" w:rsidP="00CE0BA3">
                  <w:pPr>
                    <w:pStyle w:val="Normal1"/>
                    <w:jc w:val="both"/>
                  </w:pPr>
                  <w:r>
                    <w:rPr>
                      <w:rFonts w:ascii="Arial" w:eastAsia="Arial" w:hAnsi="Arial" w:cs="Arial"/>
                      <w:sz w:val="16"/>
                      <w:szCs w:val="16"/>
                    </w:rPr>
                    <w:t>Registered VAT number</w:t>
                  </w:r>
                </w:p>
              </w:tc>
              <w:tc>
                <w:tcPr>
                  <w:tcW w:w="1202" w:type="dxa"/>
                </w:tcPr>
                <w:p w14:paraId="208BC1AD" w14:textId="77777777" w:rsidR="00EB798A" w:rsidRDefault="00EB798A" w:rsidP="00CE0BA3">
                  <w:pPr>
                    <w:pStyle w:val="Normal1"/>
                    <w:jc w:val="both"/>
                  </w:pPr>
                </w:p>
              </w:tc>
              <w:tc>
                <w:tcPr>
                  <w:tcW w:w="1203" w:type="dxa"/>
                </w:tcPr>
                <w:p w14:paraId="2C91D9F3" w14:textId="77777777" w:rsidR="00EB798A" w:rsidRDefault="00EB798A" w:rsidP="00CE0BA3">
                  <w:pPr>
                    <w:pStyle w:val="Normal1"/>
                    <w:jc w:val="both"/>
                  </w:pPr>
                </w:p>
              </w:tc>
              <w:tc>
                <w:tcPr>
                  <w:tcW w:w="1203" w:type="dxa"/>
                </w:tcPr>
                <w:p w14:paraId="7262F96B" w14:textId="77777777" w:rsidR="00EB798A" w:rsidRDefault="00EB798A" w:rsidP="00CE0BA3">
                  <w:pPr>
                    <w:pStyle w:val="Normal1"/>
                    <w:jc w:val="both"/>
                  </w:pPr>
                </w:p>
              </w:tc>
              <w:tc>
                <w:tcPr>
                  <w:tcW w:w="1203" w:type="dxa"/>
                </w:tcPr>
                <w:p w14:paraId="5A077C46" w14:textId="77777777" w:rsidR="00EB798A" w:rsidRDefault="00EB798A" w:rsidP="00CE0BA3">
                  <w:pPr>
                    <w:pStyle w:val="Normal1"/>
                    <w:jc w:val="both"/>
                  </w:pPr>
                </w:p>
              </w:tc>
              <w:tc>
                <w:tcPr>
                  <w:tcW w:w="1203" w:type="dxa"/>
                </w:tcPr>
                <w:p w14:paraId="6C3773C0" w14:textId="77777777" w:rsidR="00EB798A" w:rsidRDefault="00EB798A" w:rsidP="00CE0BA3">
                  <w:pPr>
                    <w:pStyle w:val="Normal1"/>
                    <w:jc w:val="both"/>
                  </w:pPr>
                </w:p>
              </w:tc>
            </w:tr>
            <w:tr w:rsidR="00EB798A" w14:paraId="7CA14684" w14:textId="77777777" w:rsidTr="00CE0BA3">
              <w:trPr>
                <w:trHeight w:val="480"/>
              </w:trPr>
              <w:tc>
                <w:tcPr>
                  <w:tcW w:w="1814" w:type="dxa"/>
                </w:tcPr>
                <w:p w14:paraId="5F996F25" w14:textId="77777777" w:rsidR="00EB798A" w:rsidRDefault="00EB798A" w:rsidP="00CE0BA3">
                  <w:pPr>
                    <w:pStyle w:val="Normal1"/>
                    <w:jc w:val="both"/>
                  </w:pPr>
                  <w:r>
                    <w:rPr>
                      <w:rFonts w:ascii="Arial" w:eastAsia="Arial" w:hAnsi="Arial" w:cs="Arial"/>
                      <w:sz w:val="16"/>
                      <w:szCs w:val="16"/>
                    </w:rPr>
                    <w:t>Type of organisation</w:t>
                  </w:r>
                </w:p>
              </w:tc>
              <w:tc>
                <w:tcPr>
                  <w:tcW w:w="1202" w:type="dxa"/>
                </w:tcPr>
                <w:p w14:paraId="1C49C04D" w14:textId="77777777" w:rsidR="00EB798A" w:rsidRDefault="00EB798A" w:rsidP="00CE0BA3">
                  <w:pPr>
                    <w:pStyle w:val="Normal1"/>
                    <w:jc w:val="both"/>
                  </w:pPr>
                </w:p>
              </w:tc>
              <w:tc>
                <w:tcPr>
                  <w:tcW w:w="1203" w:type="dxa"/>
                </w:tcPr>
                <w:p w14:paraId="546305FD" w14:textId="77777777" w:rsidR="00EB798A" w:rsidRDefault="00EB798A" w:rsidP="00CE0BA3">
                  <w:pPr>
                    <w:pStyle w:val="Normal1"/>
                    <w:jc w:val="both"/>
                  </w:pPr>
                </w:p>
              </w:tc>
              <w:tc>
                <w:tcPr>
                  <w:tcW w:w="1203" w:type="dxa"/>
                </w:tcPr>
                <w:p w14:paraId="75E9A7B4" w14:textId="77777777" w:rsidR="00EB798A" w:rsidRDefault="00EB798A" w:rsidP="00CE0BA3">
                  <w:pPr>
                    <w:pStyle w:val="Normal1"/>
                    <w:jc w:val="both"/>
                  </w:pPr>
                </w:p>
              </w:tc>
              <w:tc>
                <w:tcPr>
                  <w:tcW w:w="1203" w:type="dxa"/>
                </w:tcPr>
                <w:p w14:paraId="1FD39AB4" w14:textId="77777777" w:rsidR="00EB798A" w:rsidRDefault="00EB798A" w:rsidP="00CE0BA3">
                  <w:pPr>
                    <w:pStyle w:val="Normal1"/>
                    <w:jc w:val="both"/>
                  </w:pPr>
                </w:p>
              </w:tc>
              <w:tc>
                <w:tcPr>
                  <w:tcW w:w="1203" w:type="dxa"/>
                </w:tcPr>
                <w:p w14:paraId="13E2BE0A" w14:textId="77777777" w:rsidR="00EB798A" w:rsidRDefault="00EB798A" w:rsidP="00CE0BA3">
                  <w:pPr>
                    <w:pStyle w:val="Normal1"/>
                    <w:jc w:val="both"/>
                  </w:pPr>
                </w:p>
              </w:tc>
            </w:tr>
            <w:tr w:rsidR="00EB798A" w14:paraId="2225ACD9" w14:textId="77777777" w:rsidTr="00CE0BA3">
              <w:trPr>
                <w:trHeight w:val="360"/>
              </w:trPr>
              <w:tc>
                <w:tcPr>
                  <w:tcW w:w="1814" w:type="dxa"/>
                </w:tcPr>
                <w:p w14:paraId="521B41B2" w14:textId="77777777" w:rsidR="00EB798A" w:rsidRDefault="00EB798A" w:rsidP="00CE0BA3">
                  <w:pPr>
                    <w:pStyle w:val="Normal1"/>
                    <w:jc w:val="both"/>
                  </w:pPr>
                  <w:r>
                    <w:rPr>
                      <w:rFonts w:ascii="Arial" w:eastAsia="Arial" w:hAnsi="Arial" w:cs="Arial"/>
                      <w:sz w:val="16"/>
                      <w:szCs w:val="16"/>
                    </w:rPr>
                    <w:t>SME (Yes/No)</w:t>
                  </w:r>
                </w:p>
              </w:tc>
              <w:tc>
                <w:tcPr>
                  <w:tcW w:w="1202" w:type="dxa"/>
                </w:tcPr>
                <w:p w14:paraId="7AB41A5C" w14:textId="77777777" w:rsidR="00EB798A" w:rsidRDefault="00EB798A" w:rsidP="00CE0BA3">
                  <w:pPr>
                    <w:pStyle w:val="Normal1"/>
                    <w:jc w:val="both"/>
                  </w:pPr>
                </w:p>
              </w:tc>
              <w:tc>
                <w:tcPr>
                  <w:tcW w:w="1203" w:type="dxa"/>
                </w:tcPr>
                <w:p w14:paraId="6A642D50" w14:textId="77777777" w:rsidR="00EB798A" w:rsidRDefault="00EB798A" w:rsidP="00CE0BA3">
                  <w:pPr>
                    <w:pStyle w:val="Normal1"/>
                    <w:jc w:val="both"/>
                  </w:pPr>
                </w:p>
              </w:tc>
              <w:tc>
                <w:tcPr>
                  <w:tcW w:w="1203" w:type="dxa"/>
                </w:tcPr>
                <w:p w14:paraId="202B3380" w14:textId="77777777" w:rsidR="00EB798A" w:rsidRDefault="00EB798A" w:rsidP="00CE0BA3">
                  <w:pPr>
                    <w:pStyle w:val="Normal1"/>
                    <w:jc w:val="both"/>
                  </w:pPr>
                </w:p>
              </w:tc>
              <w:tc>
                <w:tcPr>
                  <w:tcW w:w="1203" w:type="dxa"/>
                </w:tcPr>
                <w:p w14:paraId="34637C62" w14:textId="77777777" w:rsidR="00EB798A" w:rsidRDefault="00EB798A" w:rsidP="00CE0BA3">
                  <w:pPr>
                    <w:pStyle w:val="Normal1"/>
                    <w:jc w:val="both"/>
                  </w:pPr>
                </w:p>
              </w:tc>
              <w:tc>
                <w:tcPr>
                  <w:tcW w:w="1203" w:type="dxa"/>
                </w:tcPr>
                <w:p w14:paraId="67A78EFF" w14:textId="77777777" w:rsidR="00EB798A" w:rsidRDefault="00EB798A" w:rsidP="00CE0BA3">
                  <w:pPr>
                    <w:pStyle w:val="Normal1"/>
                    <w:jc w:val="both"/>
                  </w:pPr>
                </w:p>
              </w:tc>
            </w:tr>
            <w:tr w:rsidR="00EB798A" w14:paraId="789AE5E0" w14:textId="77777777" w:rsidTr="00CE0BA3">
              <w:trPr>
                <w:trHeight w:val="480"/>
              </w:trPr>
              <w:tc>
                <w:tcPr>
                  <w:tcW w:w="1814" w:type="dxa"/>
                </w:tcPr>
                <w:p w14:paraId="1A64BD01" w14:textId="77777777" w:rsidR="00EB798A" w:rsidRDefault="00EB798A" w:rsidP="00CE0BA3">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25B37D5F" w14:textId="77777777" w:rsidR="00EB798A" w:rsidRDefault="00EB798A" w:rsidP="00CE0BA3">
                  <w:pPr>
                    <w:pStyle w:val="Normal1"/>
                    <w:jc w:val="both"/>
                  </w:pPr>
                </w:p>
              </w:tc>
              <w:tc>
                <w:tcPr>
                  <w:tcW w:w="1203" w:type="dxa"/>
                </w:tcPr>
                <w:p w14:paraId="71DD6D37" w14:textId="77777777" w:rsidR="00EB798A" w:rsidRDefault="00EB798A" w:rsidP="00CE0BA3">
                  <w:pPr>
                    <w:pStyle w:val="Normal1"/>
                    <w:jc w:val="both"/>
                  </w:pPr>
                </w:p>
              </w:tc>
              <w:tc>
                <w:tcPr>
                  <w:tcW w:w="1203" w:type="dxa"/>
                </w:tcPr>
                <w:p w14:paraId="56B3D0AA" w14:textId="77777777" w:rsidR="00EB798A" w:rsidRDefault="00EB798A" w:rsidP="00CE0BA3">
                  <w:pPr>
                    <w:pStyle w:val="Normal1"/>
                    <w:jc w:val="both"/>
                  </w:pPr>
                </w:p>
              </w:tc>
              <w:tc>
                <w:tcPr>
                  <w:tcW w:w="1203" w:type="dxa"/>
                </w:tcPr>
                <w:p w14:paraId="4B58E2FF" w14:textId="77777777" w:rsidR="00EB798A" w:rsidRDefault="00EB798A" w:rsidP="00CE0BA3">
                  <w:pPr>
                    <w:pStyle w:val="Normal1"/>
                    <w:jc w:val="both"/>
                  </w:pPr>
                </w:p>
              </w:tc>
              <w:tc>
                <w:tcPr>
                  <w:tcW w:w="1203" w:type="dxa"/>
                </w:tcPr>
                <w:p w14:paraId="2C09374A" w14:textId="77777777" w:rsidR="00EB798A" w:rsidRDefault="00EB798A" w:rsidP="00CE0BA3">
                  <w:pPr>
                    <w:pStyle w:val="Normal1"/>
                    <w:jc w:val="both"/>
                  </w:pPr>
                </w:p>
              </w:tc>
            </w:tr>
            <w:tr w:rsidR="00EB798A" w14:paraId="2C1CEAA8" w14:textId="77777777" w:rsidTr="00CE0BA3">
              <w:trPr>
                <w:trHeight w:val="480"/>
              </w:trPr>
              <w:tc>
                <w:tcPr>
                  <w:tcW w:w="1814" w:type="dxa"/>
                </w:tcPr>
                <w:p w14:paraId="6971B3F7" w14:textId="77777777" w:rsidR="00EB798A" w:rsidRDefault="00EB798A" w:rsidP="00CE0BA3">
                  <w:pPr>
                    <w:pStyle w:val="Normal1"/>
                    <w:jc w:val="both"/>
                  </w:pPr>
                  <w:r>
                    <w:rPr>
                      <w:rFonts w:ascii="Arial" w:eastAsia="Arial" w:hAnsi="Arial" w:cs="Arial"/>
                      <w:sz w:val="16"/>
                      <w:szCs w:val="16"/>
                    </w:rPr>
                    <w:t>The approximate % of contractual obligations assigned to each sub-contractor</w:t>
                  </w:r>
                </w:p>
              </w:tc>
              <w:tc>
                <w:tcPr>
                  <w:tcW w:w="1202" w:type="dxa"/>
                </w:tcPr>
                <w:p w14:paraId="4A11F2A8" w14:textId="77777777" w:rsidR="00EB798A" w:rsidRDefault="00EB798A" w:rsidP="00CE0BA3">
                  <w:pPr>
                    <w:pStyle w:val="Normal1"/>
                    <w:jc w:val="both"/>
                  </w:pPr>
                </w:p>
              </w:tc>
              <w:tc>
                <w:tcPr>
                  <w:tcW w:w="1203" w:type="dxa"/>
                </w:tcPr>
                <w:p w14:paraId="2D96EE66" w14:textId="77777777" w:rsidR="00EB798A" w:rsidRDefault="00EB798A" w:rsidP="00CE0BA3">
                  <w:pPr>
                    <w:pStyle w:val="Normal1"/>
                    <w:jc w:val="both"/>
                  </w:pPr>
                </w:p>
              </w:tc>
              <w:tc>
                <w:tcPr>
                  <w:tcW w:w="1203" w:type="dxa"/>
                </w:tcPr>
                <w:p w14:paraId="124490F4" w14:textId="77777777" w:rsidR="00EB798A" w:rsidRDefault="00EB798A" w:rsidP="00CE0BA3">
                  <w:pPr>
                    <w:pStyle w:val="Normal1"/>
                    <w:jc w:val="both"/>
                  </w:pPr>
                </w:p>
              </w:tc>
              <w:tc>
                <w:tcPr>
                  <w:tcW w:w="1203" w:type="dxa"/>
                </w:tcPr>
                <w:p w14:paraId="6B79A892" w14:textId="77777777" w:rsidR="00EB798A" w:rsidRDefault="00EB798A" w:rsidP="00CE0BA3">
                  <w:pPr>
                    <w:pStyle w:val="Normal1"/>
                    <w:jc w:val="both"/>
                  </w:pPr>
                </w:p>
              </w:tc>
              <w:tc>
                <w:tcPr>
                  <w:tcW w:w="1203" w:type="dxa"/>
                </w:tcPr>
                <w:p w14:paraId="3544D144" w14:textId="77777777" w:rsidR="00EB798A" w:rsidRDefault="00EB798A" w:rsidP="00CE0BA3">
                  <w:pPr>
                    <w:pStyle w:val="Normal1"/>
                    <w:jc w:val="both"/>
                  </w:pPr>
                </w:p>
              </w:tc>
            </w:tr>
          </w:tbl>
          <w:p w14:paraId="6C62F769" w14:textId="77777777" w:rsidR="00EB798A" w:rsidRDefault="00EB798A" w:rsidP="00CE0BA3">
            <w:pPr>
              <w:pStyle w:val="Normal1"/>
              <w:jc w:val="both"/>
            </w:pPr>
          </w:p>
        </w:tc>
      </w:tr>
    </w:tbl>
    <w:p w14:paraId="286DC684" w14:textId="77777777" w:rsidR="00EB798A" w:rsidRDefault="00EB798A" w:rsidP="00EB798A">
      <w:pPr>
        <w:pStyle w:val="Normal1"/>
        <w:spacing w:before="100"/>
        <w:jc w:val="both"/>
      </w:pPr>
    </w:p>
    <w:p w14:paraId="16658096" w14:textId="77777777" w:rsidR="00EB798A" w:rsidRDefault="00EB798A" w:rsidP="00EB798A">
      <w:pPr>
        <w:pStyle w:val="Normal1"/>
        <w:spacing w:before="100"/>
        <w:jc w:val="both"/>
      </w:pPr>
    </w:p>
    <w:p w14:paraId="4F02AAAC" w14:textId="77777777" w:rsidR="00EB798A" w:rsidRDefault="00EB798A" w:rsidP="00EB798A">
      <w:pPr>
        <w:pStyle w:val="Normal1"/>
        <w:spacing w:before="100"/>
        <w:jc w:val="both"/>
      </w:pPr>
    </w:p>
    <w:p w14:paraId="345A5A75" w14:textId="77777777" w:rsidR="00EB798A" w:rsidRDefault="00EB798A" w:rsidP="00EB798A">
      <w:pPr>
        <w:pStyle w:val="Normal1"/>
        <w:spacing w:before="100"/>
        <w:jc w:val="both"/>
      </w:pPr>
    </w:p>
    <w:p w14:paraId="094D0968" w14:textId="77777777" w:rsidR="00EB798A" w:rsidRDefault="00EB798A" w:rsidP="00EB798A">
      <w:pPr>
        <w:pStyle w:val="Normal1"/>
        <w:spacing w:before="100"/>
        <w:jc w:val="both"/>
      </w:pPr>
    </w:p>
    <w:p w14:paraId="6B6E9885" w14:textId="77777777" w:rsidR="00EB798A" w:rsidRDefault="00EB798A" w:rsidP="00EB798A">
      <w:pPr>
        <w:pStyle w:val="Normal1"/>
        <w:spacing w:before="100"/>
        <w:jc w:val="both"/>
      </w:pPr>
    </w:p>
    <w:p w14:paraId="0CDE19EF" w14:textId="77777777" w:rsidR="00EB798A" w:rsidRDefault="00EB798A" w:rsidP="00EB798A">
      <w:pPr>
        <w:pStyle w:val="Normal1"/>
        <w:spacing w:before="100"/>
        <w:jc w:val="both"/>
      </w:pPr>
      <w:r>
        <w:rPr>
          <w:rFonts w:ascii="Arial" w:eastAsia="Arial" w:hAnsi="Arial" w:cs="Arial"/>
          <w:b/>
          <w:sz w:val="22"/>
          <w:szCs w:val="22"/>
        </w:rPr>
        <w:t>Contact details and declaration</w:t>
      </w:r>
    </w:p>
    <w:p w14:paraId="3F95A3CA" w14:textId="77777777" w:rsidR="00EB798A" w:rsidRDefault="00EB798A" w:rsidP="00EB798A">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6AB95E89" w14:textId="77777777" w:rsidR="00EB798A" w:rsidRDefault="00EB798A" w:rsidP="00EB798A">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46CAC06" w14:textId="77777777" w:rsidR="00EB798A" w:rsidRDefault="00EB798A" w:rsidP="00EB798A">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8103E7E" w14:textId="77777777" w:rsidR="00EB798A" w:rsidRDefault="00EB798A" w:rsidP="00EB798A">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623A3938" w14:textId="77777777" w:rsidR="00EB798A" w:rsidRDefault="00EB798A" w:rsidP="00EB798A">
      <w:pPr>
        <w:pStyle w:val="Normal1"/>
        <w:spacing w:before="100"/>
        <w:ind w:left="851" w:right="1133"/>
        <w:jc w:val="both"/>
      </w:pPr>
      <w:r>
        <w:rPr>
          <w:rFonts w:ascii="Arial" w:eastAsia="Arial" w:hAnsi="Arial" w:cs="Arial"/>
          <w:sz w:val="22"/>
          <w:szCs w:val="22"/>
        </w:rPr>
        <w:t>I am aware of the consequences of serious misrepresentation.</w:t>
      </w:r>
    </w:p>
    <w:p w14:paraId="6EB20430" w14:textId="77777777" w:rsidR="00EB798A" w:rsidRDefault="00EB798A" w:rsidP="00EB798A">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EB798A" w14:paraId="160EB16B" w14:textId="77777777" w:rsidTr="00CE0BA3">
        <w:trPr>
          <w:trHeight w:val="540"/>
        </w:trPr>
        <w:tc>
          <w:tcPr>
            <w:tcW w:w="1703" w:type="dxa"/>
            <w:tcBorders>
              <w:top w:val="single" w:sz="8" w:space="0" w:color="000000"/>
              <w:bottom w:val="single" w:sz="6" w:space="0" w:color="000000"/>
            </w:tcBorders>
            <w:shd w:val="clear" w:color="auto" w:fill="CCFFFF"/>
          </w:tcPr>
          <w:p w14:paraId="3E57A664" w14:textId="77777777" w:rsidR="00EB798A" w:rsidRDefault="00EB798A" w:rsidP="00CE0BA3">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43971508" w14:textId="77777777" w:rsidR="00EB798A" w:rsidRDefault="00EB798A" w:rsidP="00CE0BA3">
            <w:pPr>
              <w:pStyle w:val="Normal1"/>
              <w:spacing w:before="100"/>
              <w:jc w:val="both"/>
            </w:pPr>
            <w:r>
              <w:rPr>
                <w:rFonts w:ascii="Arial" w:eastAsia="Arial" w:hAnsi="Arial" w:cs="Arial"/>
                <w:sz w:val="22"/>
                <w:szCs w:val="22"/>
              </w:rPr>
              <w:t>Contact details and declaration</w:t>
            </w:r>
          </w:p>
        </w:tc>
      </w:tr>
      <w:tr w:rsidR="00EB798A" w14:paraId="4E6139C9" w14:textId="77777777" w:rsidTr="00CE0BA3">
        <w:trPr>
          <w:trHeight w:val="540"/>
        </w:trPr>
        <w:tc>
          <w:tcPr>
            <w:tcW w:w="1703" w:type="dxa"/>
            <w:tcBorders>
              <w:top w:val="single" w:sz="6" w:space="0" w:color="000000"/>
              <w:bottom w:val="single" w:sz="6" w:space="0" w:color="000000"/>
            </w:tcBorders>
            <w:shd w:val="clear" w:color="auto" w:fill="CCFFFF"/>
          </w:tcPr>
          <w:p w14:paraId="4CB923B9" w14:textId="77777777" w:rsidR="00EB798A" w:rsidRDefault="00EB798A" w:rsidP="00CE0BA3">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59C3F7A" w14:textId="77777777" w:rsidR="00EB798A" w:rsidRDefault="00EB798A" w:rsidP="00CE0BA3">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063C3245" w14:textId="77777777" w:rsidR="00EB798A" w:rsidRDefault="00EB798A" w:rsidP="00CE0BA3">
            <w:pPr>
              <w:pStyle w:val="Normal1"/>
              <w:spacing w:before="100"/>
              <w:jc w:val="both"/>
            </w:pPr>
            <w:r>
              <w:rPr>
                <w:rFonts w:ascii="Arial" w:eastAsia="Arial" w:hAnsi="Arial" w:cs="Arial"/>
                <w:sz w:val="22"/>
                <w:szCs w:val="22"/>
              </w:rPr>
              <w:t>Response</w:t>
            </w:r>
          </w:p>
        </w:tc>
      </w:tr>
      <w:tr w:rsidR="00EB798A" w14:paraId="68AF1C02" w14:textId="77777777" w:rsidTr="00CE0BA3">
        <w:trPr>
          <w:trHeight w:val="300"/>
        </w:trPr>
        <w:tc>
          <w:tcPr>
            <w:tcW w:w="1703" w:type="dxa"/>
            <w:tcBorders>
              <w:top w:val="single" w:sz="6" w:space="0" w:color="000000"/>
            </w:tcBorders>
          </w:tcPr>
          <w:p w14:paraId="02F2C11F" w14:textId="77777777" w:rsidR="00EB798A" w:rsidRDefault="00EB798A" w:rsidP="00CE0BA3">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35E7615C" w14:textId="77777777" w:rsidR="00EB798A" w:rsidRDefault="00EB798A" w:rsidP="00CE0BA3">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88EC884" w14:textId="77777777" w:rsidR="00EB798A" w:rsidRDefault="00EB798A" w:rsidP="00CE0BA3">
            <w:pPr>
              <w:pStyle w:val="Normal1"/>
              <w:spacing w:before="100"/>
              <w:jc w:val="both"/>
            </w:pPr>
          </w:p>
        </w:tc>
      </w:tr>
      <w:tr w:rsidR="00EB798A" w14:paraId="731E33F8" w14:textId="77777777" w:rsidTr="00CE0BA3">
        <w:trPr>
          <w:trHeight w:val="300"/>
        </w:trPr>
        <w:tc>
          <w:tcPr>
            <w:tcW w:w="1703" w:type="dxa"/>
          </w:tcPr>
          <w:p w14:paraId="20D27170" w14:textId="77777777" w:rsidR="00EB798A" w:rsidRDefault="00EB798A" w:rsidP="00CE0BA3">
            <w:pPr>
              <w:pStyle w:val="Normal1"/>
              <w:spacing w:before="100"/>
              <w:jc w:val="both"/>
            </w:pPr>
            <w:r>
              <w:rPr>
                <w:rFonts w:ascii="Arial" w:eastAsia="Arial" w:hAnsi="Arial" w:cs="Arial"/>
                <w:sz w:val="22"/>
                <w:szCs w:val="22"/>
              </w:rPr>
              <w:t>1.3(b)</w:t>
            </w:r>
          </w:p>
        </w:tc>
        <w:tc>
          <w:tcPr>
            <w:tcW w:w="2545" w:type="dxa"/>
          </w:tcPr>
          <w:p w14:paraId="4456A111" w14:textId="77777777" w:rsidR="00EB798A" w:rsidRDefault="00EB798A" w:rsidP="00CE0BA3">
            <w:pPr>
              <w:pStyle w:val="Normal1"/>
              <w:spacing w:before="100"/>
              <w:jc w:val="both"/>
            </w:pPr>
            <w:r>
              <w:rPr>
                <w:rFonts w:ascii="Arial" w:eastAsia="Arial" w:hAnsi="Arial" w:cs="Arial"/>
                <w:sz w:val="22"/>
                <w:szCs w:val="22"/>
              </w:rPr>
              <w:t>Name of organisation</w:t>
            </w:r>
          </w:p>
        </w:tc>
        <w:tc>
          <w:tcPr>
            <w:tcW w:w="5641" w:type="dxa"/>
          </w:tcPr>
          <w:p w14:paraId="4A6DD8AD" w14:textId="77777777" w:rsidR="00EB798A" w:rsidRDefault="00EB798A" w:rsidP="00CE0BA3">
            <w:pPr>
              <w:pStyle w:val="Normal1"/>
              <w:spacing w:before="100"/>
              <w:jc w:val="both"/>
            </w:pPr>
          </w:p>
        </w:tc>
      </w:tr>
      <w:tr w:rsidR="00EB798A" w14:paraId="2FAC6883" w14:textId="77777777" w:rsidTr="00CE0BA3">
        <w:trPr>
          <w:trHeight w:val="300"/>
        </w:trPr>
        <w:tc>
          <w:tcPr>
            <w:tcW w:w="1703" w:type="dxa"/>
          </w:tcPr>
          <w:p w14:paraId="68BCAA1A" w14:textId="77777777" w:rsidR="00EB798A" w:rsidRDefault="00EB798A" w:rsidP="00CE0BA3">
            <w:pPr>
              <w:pStyle w:val="Normal1"/>
              <w:spacing w:before="100"/>
              <w:jc w:val="both"/>
            </w:pPr>
            <w:r>
              <w:rPr>
                <w:rFonts w:ascii="Arial" w:eastAsia="Arial" w:hAnsi="Arial" w:cs="Arial"/>
                <w:sz w:val="22"/>
                <w:szCs w:val="22"/>
              </w:rPr>
              <w:t>1.3(c)</w:t>
            </w:r>
          </w:p>
        </w:tc>
        <w:tc>
          <w:tcPr>
            <w:tcW w:w="2545" w:type="dxa"/>
          </w:tcPr>
          <w:p w14:paraId="28D68EC6" w14:textId="77777777" w:rsidR="00EB798A" w:rsidRDefault="00EB798A" w:rsidP="00CE0BA3">
            <w:pPr>
              <w:pStyle w:val="Normal1"/>
              <w:spacing w:before="100"/>
              <w:jc w:val="both"/>
            </w:pPr>
            <w:r>
              <w:rPr>
                <w:rFonts w:ascii="Arial" w:eastAsia="Arial" w:hAnsi="Arial" w:cs="Arial"/>
                <w:sz w:val="22"/>
                <w:szCs w:val="22"/>
              </w:rPr>
              <w:t>Role in organisation</w:t>
            </w:r>
          </w:p>
        </w:tc>
        <w:tc>
          <w:tcPr>
            <w:tcW w:w="5641" w:type="dxa"/>
          </w:tcPr>
          <w:p w14:paraId="4A3007EA" w14:textId="77777777" w:rsidR="00EB798A" w:rsidRDefault="00EB798A" w:rsidP="00CE0BA3">
            <w:pPr>
              <w:pStyle w:val="Normal1"/>
              <w:spacing w:before="100"/>
              <w:jc w:val="both"/>
            </w:pPr>
          </w:p>
        </w:tc>
      </w:tr>
      <w:tr w:rsidR="00EB798A" w14:paraId="5355142D" w14:textId="77777777" w:rsidTr="00CE0BA3">
        <w:trPr>
          <w:trHeight w:val="320"/>
        </w:trPr>
        <w:tc>
          <w:tcPr>
            <w:tcW w:w="1703" w:type="dxa"/>
          </w:tcPr>
          <w:p w14:paraId="04322E87" w14:textId="77777777" w:rsidR="00EB798A" w:rsidRDefault="00EB798A" w:rsidP="00CE0BA3">
            <w:pPr>
              <w:pStyle w:val="Normal1"/>
              <w:spacing w:before="100"/>
              <w:jc w:val="both"/>
            </w:pPr>
            <w:r>
              <w:rPr>
                <w:rFonts w:ascii="Arial" w:eastAsia="Arial" w:hAnsi="Arial" w:cs="Arial"/>
                <w:sz w:val="22"/>
                <w:szCs w:val="22"/>
              </w:rPr>
              <w:t>1.3(d)</w:t>
            </w:r>
          </w:p>
        </w:tc>
        <w:tc>
          <w:tcPr>
            <w:tcW w:w="2545" w:type="dxa"/>
          </w:tcPr>
          <w:p w14:paraId="142FA8B8" w14:textId="77777777" w:rsidR="00EB798A" w:rsidRDefault="00EB798A" w:rsidP="00CE0BA3">
            <w:pPr>
              <w:pStyle w:val="Normal1"/>
              <w:spacing w:before="100"/>
              <w:jc w:val="both"/>
            </w:pPr>
            <w:r>
              <w:rPr>
                <w:rFonts w:ascii="Arial" w:eastAsia="Arial" w:hAnsi="Arial" w:cs="Arial"/>
                <w:sz w:val="22"/>
                <w:szCs w:val="22"/>
              </w:rPr>
              <w:t>Phone number</w:t>
            </w:r>
          </w:p>
        </w:tc>
        <w:tc>
          <w:tcPr>
            <w:tcW w:w="5641" w:type="dxa"/>
          </w:tcPr>
          <w:p w14:paraId="03684CC0" w14:textId="77777777" w:rsidR="00EB798A" w:rsidRDefault="00EB798A" w:rsidP="00CE0BA3">
            <w:pPr>
              <w:pStyle w:val="Normal1"/>
              <w:spacing w:before="100"/>
              <w:jc w:val="both"/>
            </w:pPr>
          </w:p>
        </w:tc>
      </w:tr>
      <w:tr w:rsidR="00EB798A" w14:paraId="3BC948E1" w14:textId="77777777" w:rsidTr="00CE0BA3">
        <w:trPr>
          <w:trHeight w:val="300"/>
        </w:trPr>
        <w:tc>
          <w:tcPr>
            <w:tcW w:w="1703" w:type="dxa"/>
          </w:tcPr>
          <w:p w14:paraId="01F3E58F" w14:textId="77777777" w:rsidR="00EB798A" w:rsidRDefault="00EB798A" w:rsidP="00CE0BA3">
            <w:pPr>
              <w:pStyle w:val="Normal1"/>
              <w:spacing w:before="100"/>
              <w:jc w:val="both"/>
            </w:pPr>
            <w:r>
              <w:rPr>
                <w:rFonts w:ascii="Arial" w:eastAsia="Arial" w:hAnsi="Arial" w:cs="Arial"/>
                <w:sz w:val="22"/>
                <w:szCs w:val="22"/>
              </w:rPr>
              <w:t>1.3(e)</w:t>
            </w:r>
          </w:p>
        </w:tc>
        <w:tc>
          <w:tcPr>
            <w:tcW w:w="2545" w:type="dxa"/>
          </w:tcPr>
          <w:p w14:paraId="04BA3EF3" w14:textId="77777777" w:rsidR="00EB798A" w:rsidRDefault="00EB798A" w:rsidP="00CE0BA3">
            <w:pPr>
              <w:pStyle w:val="Normal1"/>
              <w:spacing w:before="100"/>
              <w:jc w:val="both"/>
            </w:pPr>
            <w:r>
              <w:rPr>
                <w:rFonts w:ascii="Arial" w:eastAsia="Arial" w:hAnsi="Arial" w:cs="Arial"/>
                <w:sz w:val="22"/>
                <w:szCs w:val="22"/>
              </w:rPr>
              <w:t xml:space="preserve">E-mail address </w:t>
            </w:r>
          </w:p>
        </w:tc>
        <w:tc>
          <w:tcPr>
            <w:tcW w:w="5641" w:type="dxa"/>
          </w:tcPr>
          <w:p w14:paraId="780D92E5" w14:textId="77777777" w:rsidR="00EB798A" w:rsidRDefault="00EB798A" w:rsidP="00CE0BA3">
            <w:pPr>
              <w:pStyle w:val="Normal1"/>
              <w:spacing w:before="100"/>
              <w:jc w:val="both"/>
            </w:pPr>
          </w:p>
        </w:tc>
      </w:tr>
      <w:tr w:rsidR="00EB798A" w14:paraId="59F5AA6C" w14:textId="77777777" w:rsidTr="00CE0BA3">
        <w:trPr>
          <w:trHeight w:val="300"/>
        </w:trPr>
        <w:tc>
          <w:tcPr>
            <w:tcW w:w="1703" w:type="dxa"/>
          </w:tcPr>
          <w:p w14:paraId="33FDA772" w14:textId="77777777" w:rsidR="00EB798A" w:rsidRDefault="00EB798A" w:rsidP="00CE0BA3">
            <w:pPr>
              <w:pStyle w:val="Normal1"/>
              <w:spacing w:before="100"/>
              <w:jc w:val="both"/>
            </w:pPr>
            <w:r>
              <w:rPr>
                <w:rFonts w:ascii="Arial" w:eastAsia="Arial" w:hAnsi="Arial" w:cs="Arial"/>
                <w:sz w:val="22"/>
                <w:szCs w:val="22"/>
              </w:rPr>
              <w:t>1.3(f)</w:t>
            </w:r>
          </w:p>
        </w:tc>
        <w:tc>
          <w:tcPr>
            <w:tcW w:w="2545" w:type="dxa"/>
          </w:tcPr>
          <w:p w14:paraId="250D93BC" w14:textId="77777777" w:rsidR="00EB798A" w:rsidRDefault="00EB798A" w:rsidP="00CE0BA3">
            <w:pPr>
              <w:pStyle w:val="Normal1"/>
              <w:spacing w:before="100"/>
              <w:jc w:val="both"/>
            </w:pPr>
            <w:r>
              <w:rPr>
                <w:rFonts w:ascii="Arial" w:eastAsia="Arial" w:hAnsi="Arial" w:cs="Arial"/>
                <w:sz w:val="22"/>
                <w:szCs w:val="22"/>
              </w:rPr>
              <w:t>Postal address</w:t>
            </w:r>
          </w:p>
        </w:tc>
        <w:tc>
          <w:tcPr>
            <w:tcW w:w="5641" w:type="dxa"/>
          </w:tcPr>
          <w:p w14:paraId="14E96C8A" w14:textId="77777777" w:rsidR="00EB798A" w:rsidRDefault="00EB798A" w:rsidP="00CE0BA3">
            <w:pPr>
              <w:pStyle w:val="Normal1"/>
              <w:spacing w:before="100"/>
              <w:jc w:val="both"/>
            </w:pPr>
          </w:p>
        </w:tc>
      </w:tr>
      <w:tr w:rsidR="00EB798A" w14:paraId="73339B27" w14:textId="77777777" w:rsidTr="00CE0BA3">
        <w:trPr>
          <w:trHeight w:val="320"/>
        </w:trPr>
        <w:tc>
          <w:tcPr>
            <w:tcW w:w="1703" w:type="dxa"/>
          </w:tcPr>
          <w:p w14:paraId="4097C53B" w14:textId="77777777" w:rsidR="00EB798A" w:rsidRDefault="00EB798A" w:rsidP="00CE0BA3">
            <w:pPr>
              <w:pStyle w:val="Normal1"/>
              <w:spacing w:before="100"/>
              <w:jc w:val="both"/>
            </w:pPr>
            <w:r>
              <w:rPr>
                <w:rFonts w:ascii="Arial" w:eastAsia="Arial" w:hAnsi="Arial" w:cs="Arial"/>
                <w:sz w:val="22"/>
                <w:szCs w:val="22"/>
              </w:rPr>
              <w:t>1.3(g)</w:t>
            </w:r>
          </w:p>
        </w:tc>
        <w:tc>
          <w:tcPr>
            <w:tcW w:w="2545" w:type="dxa"/>
          </w:tcPr>
          <w:p w14:paraId="197633AA" w14:textId="77777777" w:rsidR="00EB798A" w:rsidRDefault="00EB798A" w:rsidP="00CE0BA3">
            <w:pPr>
              <w:pStyle w:val="Normal1"/>
              <w:spacing w:before="100"/>
              <w:jc w:val="both"/>
            </w:pPr>
            <w:r>
              <w:rPr>
                <w:rFonts w:ascii="Arial" w:eastAsia="Arial" w:hAnsi="Arial" w:cs="Arial"/>
                <w:sz w:val="22"/>
                <w:szCs w:val="22"/>
              </w:rPr>
              <w:t>Signature (electronic is acceptable)</w:t>
            </w:r>
          </w:p>
        </w:tc>
        <w:tc>
          <w:tcPr>
            <w:tcW w:w="5641" w:type="dxa"/>
          </w:tcPr>
          <w:p w14:paraId="66A8C251" w14:textId="77777777" w:rsidR="00EB798A" w:rsidRDefault="00EB798A" w:rsidP="00CE0BA3">
            <w:pPr>
              <w:pStyle w:val="Normal1"/>
              <w:spacing w:before="100"/>
              <w:jc w:val="both"/>
            </w:pPr>
          </w:p>
        </w:tc>
      </w:tr>
      <w:tr w:rsidR="00EB798A" w14:paraId="220E6CDB" w14:textId="77777777" w:rsidTr="00CE0BA3">
        <w:trPr>
          <w:trHeight w:val="300"/>
        </w:trPr>
        <w:tc>
          <w:tcPr>
            <w:tcW w:w="1703" w:type="dxa"/>
          </w:tcPr>
          <w:p w14:paraId="1DD41F6E" w14:textId="77777777" w:rsidR="00EB798A" w:rsidRDefault="00EB798A" w:rsidP="00CE0BA3">
            <w:pPr>
              <w:pStyle w:val="Normal1"/>
              <w:spacing w:before="100"/>
              <w:jc w:val="both"/>
            </w:pPr>
            <w:r>
              <w:rPr>
                <w:rFonts w:ascii="Arial" w:eastAsia="Arial" w:hAnsi="Arial" w:cs="Arial"/>
                <w:sz w:val="22"/>
                <w:szCs w:val="22"/>
              </w:rPr>
              <w:t>1.3(h)</w:t>
            </w:r>
          </w:p>
        </w:tc>
        <w:tc>
          <w:tcPr>
            <w:tcW w:w="2545" w:type="dxa"/>
          </w:tcPr>
          <w:p w14:paraId="6DC686F7" w14:textId="77777777" w:rsidR="00EB798A" w:rsidRDefault="00EB798A" w:rsidP="00CE0BA3">
            <w:pPr>
              <w:pStyle w:val="Normal1"/>
              <w:spacing w:before="100"/>
              <w:jc w:val="both"/>
            </w:pPr>
            <w:r>
              <w:rPr>
                <w:rFonts w:ascii="Arial" w:eastAsia="Arial" w:hAnsi="Arial" w:cs="Arial"/>
                <w:sz w:val="22"/>
                <w:szCs w:val="22"/>
              </w:rPr>
              <w:t>Date</w:t>
            </w:r>
          </w:p>
        </w:tc>
        <w:tc>
          <w:tcPr>
            <w:tcW w:w="5641" w:type="dxa"/>
          </w:tcPr>
          <w:p w14:paraId="7434A0EC" w14:textId="77777777" w:rsidR="00EB798A" w:rsidRDefault="00EB798A" w:rsidP="00CE0BA3">
            <w:pPr>
              <w:pStyle w:val="Normal1"/>
              <w:spacing w:before="100"/>
              <w:jc w:val="both"/>
            </w:pPr>
          </w:p>
        </w:tc>
      </w:tr>
    </w:tbl>
    <w:p w14:paraId="1E72CF6C" w14:textId="77777777" w:rsidR="00EB798A" w:rsidRDefault="00EB798A" w:rsidP="00EB798A">
      <w:pPr>
        <w:pStyle w:val="Normal1"/>
        <w:spacing w:before="100"/>
        <w:jc w:val="both"/>
      </w:pPr>
    </w:p>
    <w:p w14:paraId="358C2F1D" w14:textId="77777777" w:rsidR="00EB798A" w:rsidRDefault="00EB798A" w:rsidP="00EB798A">
      <w:pPr>
        <w:pStyle w:val="Normal1"/>
      </w:pPr>
      <w:r>
        <w:br w:type="page"/>
      </w:r>
    </w:p>
    <w:p w14:paraId="5DF82CF2" w14:textId="77777777" w:rsidR="00EB798A" w:rsidRDefault="00EB798A" w:rsidP="00EB798A">
      <w:pPr>
        <w:pStyle w:val="Normal1"/>
        <w:spacing w:after="160" w:line="259" w:lineRule="auto"/>
      </w:pPr>
    </w:p>
    <w:p w14:paraId="14E12FB6" w14:textId="77777777" w:rsidR="00EB798A" w:rsidRDefault="00EB798A" w:rsidP="00EB798A">
      <w:pPr>
        <w:pStyle w:val="Normal1"/>
        <w:spacing w:before="100"/>
        <w:ind w:left="-525"/>
        <w:jc w:val="both"/>
      </w:pPr>
      <w:r>
        <w:rPr>
          <w:rFonts w:ascii="Arial" w:eastAsia="Arial" w:hAnsi="Arial" w:cs="Arial"/>
          <w:b/>
          <w:sz w:val="36"/>
          <w:szCs w:val="36"/>
        </w:rPr>
        <w:t>Part 2: Exclusion Grounds</w:t>
      </w:r>
    </w:p>
    <w:p w14:paraId="1DF00CE5" w14:textId="77777777" w:rsidR="00EB798A" w:rsidRDefault="00EB798A" w:rsidP="00EB798A">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B798A" w14:paraId="042D7B62" w14:textId="77777777" w:rsidTr="002B74C1">
        <w:trPr>
          <w:trHeight w:val="500"/>
        </w:trPr>
        <w:tc>
          <w:tcPr>
            <w:tcW w:w="1364" w:type="dxa"/>
            <w:tcBorders>
              <w:top w:val="single" w:sz="8" w:space="0" w:color="000000" w:themeColor="text1"/>
              <w:bottom w:val="single" w:sz="6" w:space="0" w:color="000000" w:themeColor="text1"/>
            </w:tcBorders>
            <w:shd w:val="clear" w:color="auto" w:fill="CCFFFF"/>
          </w:tcPr>
          <w:p w14:paraId="1D2B7460" w14:textId="77777777" w:rsidR="00EB798A" w:rsidRDefault="00EB798A" w:rsidP="00CE0BA3">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themeColor="text1"/>
              <w:bottom w:val="single" w:sz="6" w:space="0" w:color="000000" w:themeColor="text1"/>
            </w:tcBorders>
            <w:shd w:val="clear" w:color="auto" w:fill="CCFFFF"/>
          </w:tcPr>
          <w:p w14:paraId="271C4FC8" w14:textId="77777777" w:rsidR="00EB798A" w:rsidRDefault="00EB798A" w:rsidP="00CE0BA3">
            <w:pPr>
              <w:pStyle w:val="Normal1"/>
              <w:spacing w:before="100"/>
              <w:jc w:val="both"/>
            </w:pPr>
            <w:r>
              <w:rPr>
                <w:rFonts w:ascii="Arial" w:eastAsia="Arial" w:hAnsi="Arial" w:cs="Arial"/>
                <w:sz w:val="22"/>
                <w:szCs w:val="22"/>
              </w:rPr>
              <w:t>Grounds for mandatory exclusion</w:t>
            </w:r>
          </w:p>
        </w:tc>
      </w:tr>
      <w:tr w:rsidR="00EB798A" w14:paraId="32C2D191" w14:textId="77777777" w:rsidTr="002B74C1">
        <w:trPr>
          <w:trHeight w:val="40"/>
        </w:trPr>
        <w:tc>
          <w:tcPr>
            <w:tcW w:w="1364" w:type="dxa"/>
            <w:tcBorders>
              <w:top w:val="single" w:sz="6" w:space="0" w:color="000000" w:themeColor="text1"/>
              <w:bottom w:val="single" w:sz="6" w:space="0" w:color="000000" w:themeColor="text1"/>
            </w:tcBorders>
            <w:shd w:val="clear" w:color="auto" w:fill="CCFFFF"/>
          </w:tcPr>
          <w:p w14:paraId="5FE31C44" w14:textId="77777777" w:rsidR="00EB798A" w:rsidRDefault="00EB798A" w:rsidP="00CE0BA3">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themeColor="text1"/>
              <w:bottom w:val="single" w:sz="6" w:space="0" w:color="000000" w:themeColor="text1"/>
            </w:tcBorders>
            <w:shd w:val="clear" w:color="auto" w:fill="CCFFFF"/>
          </w:tcPr>
          <w:p w14:paraId="26C0495A" w14:textId="77777777" w:rsidR="00EB798A" w:rsidRDefault="00EB798A" w:rsidP="00CE0BA3">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themeColor="text1"/>
              <w:bottom w:val="single" w:sz="6" w:space="0" w:color="000000" w:themeColor="text1"/>
            </w:tcBorders>
            <w:shd w:val="clear" w:color="auto" w:fill="CCFFFF"/>
          </w:tcPr>
          <w:p w14:paraId="39CAC3B5" w14:textId="77777777" w:rsidR="00EB798A" w:rsidRDefault="00EB798A" w:rsidP="00CE0BA3">
            <w:pPr>
              <w:pStyle w:val="Normal1"/>
              <w:spacing w:before="100"/>
              <w:jc w:val="both"/>
            </w:pPr>
            <w:r>
              <w:rPr>
                <w:rFonts w:ascii="Arial" w:eastAsia="Arial" w:hAnsi="Arial" w:cs="Arial"/>
                <w:sz w:val="20"/>
                <w:szCs w:val="20"/>
              </w:rPr>
              <w:t>Response</w:t>
            </w:r>
          </w:p>
        </w:tc>
      </w:tr>
      <w:tr w:rsidR="00EB798A" w14:paraId="55F4EB4A" w14:textId="77777777" w:rsidTr="002B74C1">
        <w:trPr>
          <w:trHeight w:val="1340"/>
        </w:trPr>
        <w:tc>
          <w:tcPr>
            <w:tcW w:w="1364" w:type="dxa"/>
            <w:tcBorders>
              <w:top w:val="single" w:sz="6" w:space="0" w:color="000000" w:themeColor="text1"/>
            </w:tcBorders>
          </w:tcPr>
          <w:p w14:paraId="76EE8735" w14:textId="77777777" w:rsidR="00EB798A" w:rsidRDefault="00EB798A" w:rsidP="00CE0BA3">
            <w:pPr>
              <w:pStyle w:val="Normal1"/>
              <w:spacing w:before="100"/>
              <w:jc w:val="both"/>
            </w:pPr>
            <w:r>
              <w:rPr>
                <w:rFonts w:ascii="Arial" w:eastAsia="Arial" w:hAnsi="Arial" w:cs="Arial"/>
                <w:sz w:val="22"/>
                <w:szCs w:val="22"/>
              </w:rPr>
              <w:t>2.1(a)</w:t>
            </w:r>
          </w:p>
        </w:tc>
        <w:tc>
          <w:tcPr>
            <w:tcW w:w="7992" w:type="dxa"/>
            <w:gridSpan w:val="2"/>
            <w:tcBorders>
              <w:top w:val="single" w:sz="6" w:space="0" w:color="000000" w:themeColor="text1"/>
            </w:tcBorders>
          </w:tcPr>
          <w:p w14:paraId="37C5ECCC" w14:textId="77777777" w:rsidR="00EB798A" w:rsidRDefault="00EB798A" w:rsidP="00CE0BA3">
            <w:pPr>
              <w:pStyle w:val="Normal1"/>
              <w:jc w:val="both"/>
            </w:pPr>
            <w:r>
              <w:rPr>
                <w:rFonts w:ascii="Arial" w:eastAsia="Arial" w:hAnsi="Arial" w:cs="Arial"/>
                <w:b/>
                <w:sz w:val="22"/>
                <w:szCs w:val="22"/>
              </w:rPr>
              <w:t xml:space="preserve">Regulations 57(1) and (2) </w:t>
            </w:r>
          </w:p>
          <w:p w14:paraId="3F1A215B" w14:textId="77777777" w:rsidR="00EB798A" w:rsidRDefault="00EB798A" w:rsidP="00CE0BA3">
            <w:pPr>
              <w:pStyle w:val="Normal1"/>
              <w:jc w:val="both"/>
            </w:pPr>
            <w:r>
              <w:rPr>
                <w:rFonts w:ascii="Arial" w:eastAsia="Arial" w:hAnsi="Arial" w:cs="Arial"/>
                <w:sz w:val="22"/>
                <w:szCs w:val="22"/>
              </w:rPr>
              <w:t xml:space="preserve">The detailed grounds for mandatory exclusion of an organisation are set out on this </w:t>
            </w:r>
            <w:hyperlink r:id="rId21"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87E7254" w14:textId="77777777" w:rsidR="00EB798A" w:rsidRDefault="00EB798A" w:rsidP="00CE0BA3">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2">
              <w:r w:rsidR="3AEF50FE" w:rsidRPr="3AEF50FE">
                <w:rPr>
                  <w:rStyle w:val="Hyperlink"/>
                  <w:rFonts w:eastAsia="Arial" w:cs="Arial"/>
                </w:rPr>
                <w:t>webpage</w:t>
              </w:r>
            </w:hyperlink>
            <w:r>
              <w:rPr>
                <w:rFonts w:ascii="Arial" w:eastAsia="Arial" w:hAnsi="Arial" w:cs="Arial"/>
                <w:sz w:val="22"/>
                <w:szCs w:val="22"/>
              </w:rPr>
              <w:t>.</w:t>
            </w:r>
          </w:p>
        </w:tc>
      </w:tr>
      <w:tr w:rsidR="00EB798A" w14:paraId="1FC1CDEA" w14:textId="77777777" w:rsidTr="1BCD608B">
        <w:tc>
          <w:tcPr>
            <w:tcW w:w="1364" w:type="dxa"/>
          </w:tcPr>
          <w:p w14:paraId="2FF34981" w14:textId="77777777" w:rsidR="00EB798A" w:rsidRDefault="00EB798A" w:rsidP="00CE0BA3">
            <w:pPr>
              <w:pStyle w:val="Normal1"/>
              <w:tabs>
                <w:tab w:val="left" w:pos="0"/>
              </w:tabs>
              <w:spacing w:before="100"/>
              <w:jc w:val="both"/>
            </w:pPr>
          </w:p>
        </w:tc>
        <w:tc>
          <w:tcPr>
            <w:tcW w:w="4444" w:type="dxa"/>
          </w:tcPr>
          <w:p w14:paraId="2357A89D" w14:textId="77777777" w:rsidR="00EB798A" w:rsidRDefault="00EB798A" w:rsidP="000D25FF">
            <w:pPr>
              <w:pStyle w:val="Normal1"/>
              <w:tabs>
                <w:tab w:val="left" w:pos="743"/>
              </w:tabs>
              <w:spacing w:before="100"/>
              <w:ind w:left="34"/>
            </w:pPr>
            <w:r>
              <w:rPr>
                <w:rFonts w:ascii="Arial" w:eastAsia="Arial" w:hAnsi="Arial" w:cs="Arial"/>
                <w:sz w:val="22"/>
                <w:szCs w:val="22"/>
              </w:rPr>
              <w:t xml:space="preserve">Participation in a criminal organisation.  </w:t>
            </w:r>
          </w:p>
        </w:tc>
        <w:tc>
          <w:tcPr>
            <w:tcW w:w="3548" w:type="dxa"/>
          </w:tcPr>
          <w:p w14:paraId="74EC6533" w14:textId="77777777" w:rsidR="00EB798A" w:rsidRDefault="00EB798A" w:rsidP="00CE0BA3">
            <w:pPr>
              <w:pStyle w:val="Normal1"/>
              <w:jc w:val="both"/>
            </w:pPr>
            <w:bookmarkStart w:id="161" w:name="_17dp8vu" w:colFirst="0" w:colLast="0"/>
            <w:bookmarkEnd w:id="161"/>
            <w:r>
              <w:rPr>
                <w:rFonts w:ascii="Arial" w:eastAsia="Arial" w:hAnsi="Arial" w:cs="Arial"/>
                <w:sz w:val="22"/>
                <w:szCs w:val="22"/>
              </w:rPr>
              <w:t xml:space="preserve">Yes </w:t>
            </w:r>
            <w:r>
              <w:rPr>
                <w:rFonts w:ascii="Menlo Regular" w:eastAsia="Menlo Regular" w:hAnsi="Menlo Regular" w:cs="Menlo Regular"/>
                <w:sz w:val="22"/>
                <w:szCs w:val="22"/>
              </w:rPr>
              <w:t>☐</w:t>
            </w:r>
          </w:p>
          <w:p w14:paraId="2BF35163" w14:textId="77777777" w:rsidR="00EB798A" w:rsidRDefault="00EB798A" w:rsidP="00CE0BA3">
            <w:pPr>
              <w:pStyle w:val="Normal1"/>
              <w:jc w:val="both"/>
            </w:pPr>
            <w:bookmarkStart w:id="162" w:name="_3rdcrjn" w:colFirst="0" w:colLast="0"/>
            <w:bookmarkEnd w:id="162"/>
            <w:r>
              <w:rPr>
                <w:rFonts w:ascii="Arial" w:eastAsia="Arial" w:hAnsi="Arial" w:cs="Arial"/>
                <w:sz w:val="22"/>
                <w:szCs w:val="22"/>
              </w:rPr>
              <w:t xml:space="preserve">No   </w:t>
            </w:r>
            <w:r>
              <w:rPr>
                <w:rFonts w:ascii="Menlo Regular" w:eastAsia="Arial" w:hAnsi="Menlo Regular" w:cs="Menlo Regular"/>
                <w:sz w:val="22"/>
                <w:szCs w:val="22"/>
              </w:rPr>
              <w:t>☐</w:t>
            </w:r>
          </w:p>
          <w:p w14:paraId="3086002F" w14:textId="77777777" w:rsidR="00EB798A" w:rsidRDefault="00EB798A" w:rsidP="00CE0BA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B798A" w14:paraId="1B7013AE" w14:textId="77777777" w:rsidTr="1BCD608B">
        <w:tc>
          <w:tcPr>
            <w:tcW w:w="1364" w:type="dxa"/>
          </w:tcPr>
          <w:p w14:paraId="69053E61" w14:textId="77777777" w:rsidR="00EB798A" w:rsidRDefault="00EB798A" w:rsidP="00CE0BA3">
            <w:pPr>
              <w:pStyle w:val="Normal1"/>
              <w:tabs>
                <w:tab w:val="left" w:pos="743"/>
              </w:tabs>
              <w:spacing w:before="100"/>
              <w:jc w:val="both"/>
            </w:pPr>
          </w:p>
        </w:tc>
        <w:tc>
          <w:tcPr>
            <w:tcW w:w="4444" w:type="dxa"/>
          </w:tcPr>
          <w:p w14:paraId="09370E2C" w14:textId="77777777" w:rsidR="00EB798A" w:rsidRDefault="00EB798A" w:rsidP="000D25FF">
            <w:pPr>
              <w:pStyle w:val="Normal1"/>
              <w:tabs>
                <w:tab w:val="left" w:pos="743"/>
              </w:tabs>
              <w:spacing w:before="100"/>
            </w:pPr>
            <w:r>
              <w:rPr>
                <w:rFonts w:ascii="Arial" w:eastAsia="Arial" w:hAnsi="Arial" w:cs="Arial"/>
                <w:sz w:val="22"/>
                <w:szCs w:val="22"/>
              </w:rPr>
              <w:t xml:space="preserve">Corruption.  </w:t>
            </w:r>
          </w:p>
        </w:tc>
        <w:tc>
          <w:tcPr>
            <w:tcW w:w="3548" w:type="dxa"/>
          </w:tcPr>
          <w:p w14:paraId="202755EC" w14:textId="77777777" w:rsidR="00EB798A" w:rsidRDefault="00EB798A" w:rsidP="00CE0BA3">
            <w:pPr>
              <w:pStyle w:val="Normal1"/>
              <w:jc w:val="both"/>
            </w:pPr>
            <w:bookmarkStart w:id="163" w:name="_26in1rg" w:colFirst="0" w:colLast="0"/>
            <w:bookmarkEnd w:id="163"/>
            <w:r>
              <w:rPr>
                <w:rFonts w:ascii="Arial" w:eastAsia="Arial" w:hAnsi="Arial" w:cs="Arial"/>
                <w:sz w:val="22"/>
                <w:szCs w:val="22"/>
              </w:rPr>
              <w:t xml:space="preserve">Yes </w:t>
            </w:r>
            <w:r>
              <w:rPr>
                <w:rFonts w:ascii="Menlo Regular" w:eastAsia="Menlo Regular" w:hAnsi="Menlo Regular" w:cs="Menlo Regular"/>
                <w:sz w:val="22"/>
                <w:szCs w:val="22"/>
              </w:rPr>
              <w:t>☐</w:t>
            </w:r>
          </w:p>
          <w:p w14:paraId="20181175" w14:textId="77777777" w:rsidR="00EB798A" w:rsidRDefault="00EB798A" w:rsidP="00CE0BA3">
            <w:pPr>
              <w:pStyle w:val="Normal1"/>
              <w:jc w:val="both"/>
            </w:pPr>
            <w:bookmarkStart w:id="164" w:name="_lnxbz9" w:colFirst="0" w:colLast="0"/>
            <w:bookmarkEnd w:id="164"/>
            <w:r>
              <w:rPr>
                <w:rFonts w:ascii="Arial" w:eastAsia="Arial" w:hAnsi="Arial" w:cs="Arial"/>
                <w:sz w:val="22"/>
                <w:szCs w:val="22"/>
              </w:rPr>
              <w:t xml:space="preserve">No   </w:t>
            </w:r>
            <w:r>
              <w:rPr>
                <w:rFonts w:ascii="Menlo Regular" w:eastAsia="Menlo Regular" w:hAnsi="Menlo Regular" w:cs="Menlo Regular"/>
                <w:sz w:val="22"/>
                <w:szCs w:val="22"/>
              </w:rPr>
              <w:t>☐</w:t>
            </w:r>
          </w:p>
          <w:p w14:paraId="56627D5C" w14:textId="77777777" w:rsidR="00EB798A" w:rsidRDefault="00EB798A" w:rsidP="00CE0BA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B798A" w14:paraId="3F95B9D2" w14:textId="77777777" w:rsidTr="1BCD608B">
        <w:trPr>
          <w:trHeight w:val="240"/>
        </w:trPr>
        <w:tc>
          <w:tcPr>
            <w:tcW w:w="1364" w:type="dxa"/>
          </w:tcPr>
          <w:p w14:paraId="35AFCB36" w14:textId="77777777" w:rsidR="00EB798A" w:rsidRDefault="00EB798A" w:rsidP="00CE0BA3">
            <w:pPr>
              <w:pStyle w:val="Normal1"/>
              <w:tabs>
                <w:tab w:val="left" w:pos="34"/>
              </w:tabs>
              <w:spacing w:before="100"/>
              <w:jc w:val="both"/>
            </w:pPr>
          </w:p>
        </w:tc>
        <w:tc>
          <w:tcPr>
            <w:tcW w:w="4444" w:type="dxa"/>
          </w:tcPr>
          <w:p w14:paraId="341397A8" w14:textId="77777777" w:rsidR="00EB798A" w:rsidRDefault="00EB798A" w:rsidP="000D25FF">
            <w:pPr>
              <w:pStyle w:val="Normal1"/>
              <w:tabs>
                <w:tab w:val="left" w:pos="34"/>
              </w:tabs>
              <w:spacing w:before="100"/>
            </w:pPr>
            <w:r>
              <w:rPr>
                <w:rFonts w:ascii="Arial" w:eastAsia="Arial" w:hAnsi="Arial" w:cs="Arial"/>
                <w:sz w:val="22"/>
                <w:szCs w:val="22"/>
              </w:rPr>
              <w:t xml:space="preserve">Fraud. </w:t>
            </w:r>
          </w:p>
        </w:tc>
        <w:tc>
          <w:tcPr>
            <w:tcW w:w="3548" w:type="dxa"/>
          </w:tcPr>
          <w:p w14:paraId="6EADD4FB" w14:textId="77777777" w:rsidR="00EB798A" w:rsidRDefault="00EB798A" w:rsidP="00CE0BA3">
            <w:pPr>
              <w:pStyle w:val="Normal1"/>
              <w:jc w:val="both"/>
            </w:pPr>
            <w:bookmarkStart w:id="165" w:name="_35nkun2" w:colFirst="0" w:colLast="0"/>
            <w:bookmarkEnd w:id="165"/>
            <w:r>
              <w:rPr>
                <w:rFonts w:ascii="Arial" w:eastAsia="Arial" w:hAnsi="Arial" w:cs="Arial"/>
                <w:sz w:val="22"/>
                <w:szCs w:val="22"/>
              </w:rPr>
              <w:t xml:space="preserve">Yes </w:t>
            </w:r>
            <w:r>
              <w:rPr>
                <w:rFonts w:ascii="Menlo Regular" w:eastAsia="Menlo Regular" w:hAnsi="Menlo Regular" w:cs="Menlo Regular"/>
                <w:sz w:val="22"/>
                <w:szCs w:val="22"/>
              </w:rPr>
              <w:t>☐</w:t>
            </w:r>
          </w:p>
          <w:p w14:paraId="1DD08FEE" w14:textId="77777777" w:rsidR="00EB798A" w:rsidRDefault="00EB798A" w:rsidP="00CE0BA3">
            <w:pPr>
              <w:pStyle w:val="Normal1"/>
              <w:jc w:val="both"/>
            </w:pPr>
            <w:bookmarkStart w:id="166" w:name="_1ksv4uv" w:colFirst="0" w:colLast="0"/>
            <w:bookmarkEnd w:id="166"/>
            <w:r>
              <w:rPr>
                <w:rFonts w:ascii="Arial" w:eastAsia="Arial" w:hAnsi="Arial" w:cs="Arial"/>
                <w:sz w:val="22"/>
                <w:szCs w:val="22"/>
              </w:rPr>
              <w:t xml:space="preserve">No   </w:t>
            </w:r>
            <w:r>
              <w:rPr>
                <w:rFonts w:ascii="Menlo Regular" w:eastAsia="Menlo Regular" w:hAnsi="Menlo Regular" w:cs="Menlo Regular"/>
                <w:sz w:val="22"/>
                <w:szCs w:val="22"/>
              </w:rPr>
              <w:t>☐</w:t>
            </w:r>
          </w:p>
          <w:p w14:paraId="652E62EB" w14:textId="77777777" w:rsidR="00EB798A" w:rsidRDefault="00EB798A" w:rsidP="00CE0BA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B798A" w14:paraId="3868FEA4" w14:textId="77777777" w:rsidTr="1BCD608B">
        <w:tc>
          <w:tcPr>
            <w:tcW w:w="1364" w:type="dxa"/>
          </w:tcPr>
          <w:p w14:paraId="6E068F11" w14:textId="77777777" w:rsidR="00EB798A" w:rsidRDefault="00EB798A" w:rsidP="00CE0BA3">
            <w:pPr>
              <w:pStyle w:val="Normal1"/>
              <w:spacing w:before="100"/>
              <w:jc w:val="both"/>
            </w:pPr>
          </w:p>
        </w:tc>
        <w:tc>
          <w:tcPr>
            <w:tcW w:w="4444" w:type="dxa"/>
          </w:tcPr>
          <w:p w14:paraId="0CAB80F4" w14:textId="77777777" w:rsidR="00EB798A" w:rsidRDefault="00EB798A" w:rsidP="000D25FF">
            <w:pPr>
              <w:pStyle w:val="Normal1"/>
              <w:spacing w:before="100"/>
            </w:pPr>
            <w:r>
              <w:rPr>
                <w:rFonts w:ascii="Arial" w:eastAsia="Arial" w:hAnsi="Arial" w:cs="Arial"/>
                <w:sz w:val="22"/>
                <w:szCs w:val="22"/>
              </w:rPr>
              <w:t>Terrorist offences or offences linked to terrorist activities</w:t>
            </w:r>
          </w:p>
        </w:tc>
        <w:tc>
          <w:tcPr>
            <w:tcW w:w="3548" w:type="dxa"/>
          </w:tcPr>
          <w:p w14:paraId="2A7EDB32" w14:textId="77777777" w:rsidR="00EB798A" w:rsidRDefault="00EB798A" w:rsidP="00CE0BA3">
            <w:pPr>
              <w:pStyle w:val="Normal1"/>
              <w:jc w:val="both"/>
            </w:pPr>
            <w:bookmarkStart w:id="167" w:name="_44sinio" w:colFirst="0" w:colLast="0"/>
            <w:bookmarkEnd w:id="167"/>
            <w:r>
              <w:rPr>
                <w:rFonts w:ascii="Arial" w:eastAsia="Arial" w:hAnsi="Arial" w:cs="Arial"/>
                <w:sz w:val="22"/>
                <w:szCs w:val="22"/>
              </w:rPr>
              <w:t xml:space="preserve">Yes </w:t>
            </w:r>
            <w:r>
              <w:rPr>
                <w:rFonts w:ascii="Menlo Regular" w:eastAsia="Menlo Regular" w:hAnsi="Menlo Regular" w:cs="Menlo Regular"/>
                <w:sz w:val="22"/>
                <w:szCs w:val="22"/>
              </w:rPr>
              <w:t>☐</w:t>
            </w:r>
          </w:p>
          <w:p w14:paraId="5FABDCBC" w14:textId="77777777" w:rsidR="00EB798A" w:rsidRDefault="00EB798A" w:rsidP="00CE0BA3">
            <w:pPr>
              <w:pStyle w:val="Normal1"/>
              <w:jc w:val="both"/>
            </w:pPr>
            <w:bookmarkStart w:id="168" w:name="_2jxsxqh" w:colFirst="0" w:colLast="0"/>
            <w:bookmarkEnd w:id="168"/>
            <w:r>
              <w:rPr>
                <w:rFonts w:ascii="Arial" w:eastAsia="Arial" w:hAnsi="Arial" w:cs="Arial"/>
                <w:sz w:val="22"/>
                <w:szCs w:val="22"/>
              </w:rPr>
              <w:t xml:space="preserve">No   </w:t>
            </w:r>
            <w:r>
              <w:rPr>
                <w:rFonts w:ascii="Menlo Regular" w:eastAsia="Menlo Regular" w:hAnsi="Menlo Regular" w:cs="Menlo Regular"/>
                <w:sz w:val="22"/>
                <w:szCs w:val="22"/>
              </w:rPr>
              <w:t>☐</w:t>
            </w:r>
          </w:p>
          <w:p w14:paraId="5F4014C0" w14:textId="77777777" w:rsidR="00EB798A" w:rsidRDefault="00EB798A" w:rsidP="00CE0BA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B798A" w14:paraId="08B1E9C1" w14:textId="77777777" w:rsidTr="1BCD608B">
        <w:tc>
          <w:tcPr>
            <w:tcW w:w="1364" w:type="dxa"/>
          </w:tcPr>
          <w:p w14:paraId="2EFD9AD8" w14:textId="77777777" w:rsidR="00EB798A" w:rsidRDefault="00EB798A" w:rsidP="00CE0BA3">
            <w:pPr>
              <w:pStyle w:val="Normal1"/>
              <w:jc w:val="both"/>
            </w:pPr>
          </w:p>
        </w:tc>
        <w:tc>
          <w:tcPr>
            <w:tcW w:w="4444" w:type="dxa"/>
          </w:tcPr>
          <w:p w14:paraId="522A0BF6" w14:textId="77777777" w:rsidR="00EB798A" w:rsidRDefault="00EB798A" w:rsidP="000D25FF">
            <w:pPr>
              <w:pStyle w:val="Normal1"/>
            </w:pPr>
            <w:r>
              <w:rPr>
                <w:rFonts w:ascii="Arial" w:eastAsia="Arial" w:hAnsi="Arial" w:cs="Arial"/>
                <w:sz w:val="22"/>
                <w:szCs w:val="22"/>
              </w:rPr>
              <w:t>Money laundering or terrorist financing</w:t>
            </w:r>
          </w:p>
        </w:tc>
        <w:tc>
          <w:tcPr>
            <w:tcW w:w="3548" w:type="dxa"/>
          </w:tcPr>
          <w:p w14:paraId="3219BEC0" w14:textId="77777777" w:rsidR="00EB798A" w:rsidRDefault="00EB798A" w:rsidP="00CE0BA3">
            <w:pPr>
              <w:pStyle w:val="Normal1"/>
              <w:jc w:val="both"/>
            </w:pPr>
            <w:bookmarkStart w:id="169" w:name="_z337ya" w:colFirst="0" w:colLast="0"/>
            <w:bookmarkEnd w:id="169"/>
            <w:r>
              <w:rPr>
                <w:rFonts w:ascii="Arial" w:eastAsia="Arial" w:hAnsi="Arial" w:cs="Arial"/>
                <w:sz w:val="22"/>
                <w:szCs w:val="22"/>
              </w:rPr>
              <w:t xml:space="preserve">Yes </w:t>
            </w:r>
            <w:r>
              <w:rPr>
                <w:rFonts w:ascii="Menlo Regular" w:eastAsia="Menlo Regular" w:hAnsi="Menlo Regular" w:cs="Menlo Regular"/>
                <w:sz w:val="22"/>
                <w:szCs w:val="22"/>
              </w:rPr>
              <w:t>☐</w:t>
            </w:r>
          </w:p>
          <w:p w14:paraId="20B7922F" w14:textId="77777777" w:rsidR="00EB798A" w:rsidRDefault="00EB798A" w:rsidP="00CE0BA3">
            <w:pPr>
              <w:pStyle w:val="Normal1"/>
              <w:jc w:val="both"/>
            </w:pPr>
            <w:bookmarkStart w:id="170" w:name="_3j2qqm3" w:colFirst="0" w:colLast="0"/>
            <w:bookmarkEnd w:id="170"/>
            <w:r>
              <w:rPr>
                <w:rFonts w:ascii="Arial" w:eastAsia="Arial" w:hAnsi="Arial" w:cs="Arial"/>
                <w:sz w:val="22"/>
                <w:szCs w:val="22"/>
              </w:rPr>
              <w:t xml:space="preserve">No   </w:t>
            </w:r>
            <w:r>
              <w:rPr>
                <w:rFonts w:ascii="Menlo Regular" w:eastAsia="Menlo Regular" w:hAnsi="Menlo Regular" w:cs="Menlo Regular"/>
                <w:sz w:val="22"/>
                <w:szCs w:val="22"/>
              </w:rPr>
              <w:t>☐</w:t>
            </w:r>
          </w:p>
          <w:p w14:paraId="3D6FE506" w14:textId="77777777" w:rsidR="00EB798A" w:rsidRDefault="00EB798A" w:rsidP="00CE0BA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B798A" w14:paraId="29C3D2C1" w14:textId="77777777" w:rsidTr="1BCD608B">
        <w:trPr>
          <w:trHeight w:val="560"/>
        </w:trPr>
        <w:tc>
          <w:tcPr>
            <w:tcW w:w="1364" w:type="dxa"/>
          </w:tcPr>
          <w:p w14:paraId="2C614B09" w14:textId="77777777" w:rsidR="00EB798A" w:rsidRDefault="00EB798A" w:rsidP="00CE0BA3">
            <w:pPr>
              <w:pStyle w:val="Normal1"/>
              <w:spacing w:before="100"/>
              <w:ind w:right="317"/>
              <w:jc w:val="both"/>
            </w:pPr>
          </w:p>
        </w:tc>
        <w:tc>
          <w:tcPr>
            <w:tcW w:w="4444" w:type="dxa"/>
          </w:tcPr>
          <w:p w14:paraId="2B885B68" w14:textId="77777777" w:rsidR="00EB798A" w:rsidRDefault="00EB798A" w:rsidP="000D25FF">
            <w:pPr>
              <w:pStyle w:val="Normal1"/>
              <w:spacing w:before="100"/>
            </w:pPr>
            <w:r>
              <w:rPr>
                <w:rFonts w:ascii="Arial" w:eastAsia="Arial" w:hAnsi="Arial" w:cs="Arial"/>
                <w:sz w:val="22"/>
                <w:szCs w:val="22"/>
              </w:rPr>
              <w:t>Child labour and other forms of trafficking in human beings</w:t>
            </w:r>
          </w:p>
        </w:tc>
        <w:tc>
          <w:tcPr>
            <w:tcW w:w="3548" w:type="dxa"/>
          </w:tcPr>
          <w:p w14:paraId="29277508" w14:textId="77777777" w:rsidR="00EB798A" w:rsidRDefault="00EB798A" w:rsidP="00CE0BA3">
            <w:pPr>
              <w:pStyle w:val="Normal1"/>
              <w:jc w:val="both"/>
            </w:pPr>
            <w:bookmarkStart w:id="171" w:name="_1y810tw" w:colFirst="0" w:colLast="0"/>
            <w:bookmarkEnd w:id="171"/>
            <w:r>
              <w:rPr>
                <w:rFonts w:ascii="Arial" w:eastAsia="Arial" w:hAnsi="Arial" w:cs="Arial"/>
                <w:sz w:val="22"/>
                <w:szCs w:val="22"/>
              </w:rPr>
              <w:t xml:space="preserve">Yes </w:t>
            </w:r>
            <w:r>
              <w:rPr>
                <w:rFonts w:ascii="Menlo Regular" w:eastAsia="Menlo Regular" w:hAnsi="Menlo Regular" w:cs="Menlo Regular"/>
                <w:sz w:val="22"/>
                <w:szCs w:val="22"/>
              </w:rPr>
              <w:t>☐</w:t>
            </w:r>
          </w:p>
          <w:p w14:paraId="69C17BFC" w14:textId="77777777" w:rsidR="00EB798A" w:rsidRDefault="00EB798A" w:rsidP="00CE0BA3">
            <w:pPr>
              <w:pStyle w:val="Normal1"/>
              <w:jc w:val="both"/>
            </w:pPr>
            <w:bookmarkStart w:id="172" w:name="_4i7ojhp" w:colFirst="0" w:colLast="0"/>
            <w:bookmarkEnd w:id="172"/>
            <w:r>
              <w:rPr>
                <w:rFonts w:ascii="Arial" w:eastAsia="Arial" w:hAnsi="Arial" w:cs="Arial"/>
                <w:sz w:val="22"/>
                <w:szCs w:val="22"/>
              </w:rPr>
              <w:t xml:space="preserve">No   </w:t>
            </w:r>
            <w:r>
              <w:rPr>
                <w:rFonts w:ascii="Menlo Regular" w:eastAsia="Menlo Regular" w:hAnsi="Menlo Regular" w:cs="Menlo Regular"/>
                <w:sz w:val="22"/>
                <w:szCs w:val="22"/>
              </w:rPr>
              <w:t>☐</w:t>
            </w:r>
          </w:p>
          <w:p w14:paraId="3EBE68B6" w14:textId="77777777" w:rsidR="00EB798A" w:rsidRDefault="00EB798A" w:rsidP="00CE0BA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EB798A" w14:paraId="78C2A643" w14:textId="77777777" w:rsidTr="1BCD608B">
        <w:tc>
          <w:tcPr>
            <w:tcW w:w="1364" w:type="dxa"/>
          </w:tcPr>
          <w:p w14:paraId="5878F846" w14:textId="77777777" w:rsidR="00EB798A" w:rsidRDefault="00EB798A" w:rsidP="00CE0BA3">
            <w:pPr>
              <w:pStyle w:val="Normal1"/>
              <w:keepLines/>
              <w:widowControl w:val="0"/>
              <w:spacing w:before="100"/>
              <w:jc w:val="both"/>
            </w:pPr>
            <w:r>
              <w:rPr>
                <w:rFonts w:ascii="Arial" w:eastAsia="Arial" w:hAnsi="Arial" w:cs="Arial"/>
                <w:sz w:val="22"/>
                <w:szCs w:val="22"/>
              </w:rPr>
              <w:t>2.1(b)</w:t>
            </w:r>
          </w:p>
        </w:tc>
        <w:tc>
          <w:tcPr>
            <w:tcW w:w="4444" w:type="dxa"/>
          </w:tcPr>
          <w:p w14:paraId="33D97E2E" w14:textId="77777777" w:rsidR="00EB798A" w:rsidRDefault="00EB798A" w:rsidP="000D25FF">
            <w:pPr>
              <w:pStyle w:val="Normal1"/>
              <w:keepLines/>
              <w:widowControl w:val="0"/>
            </w:pPr>
            <w:r>
              <w:rPr>
                <w:rFonts w:ascii="Arial" w:eastAsia="Arial" w:hAnsi="Arial" w:cs="Arial"/>
                <w:sz w:val="22"/>
                <w:szCs w:val="22"/>
              </w:rPr>
              <w:t>If you have answered yes to question 2.1(a), please provide further details.</w:t>
            </w:r>
          </w:p>
          <w:p w14:paraId="39CA8201" w14:textId="77777777" w:rsidR="00EB798A" w:rsidRDefault="00EB798A" w:rsidP="000D25FF">
            <w:pPr>
              <w:pStyle w:val="Normal1"/>
              <w:keepLines/>
              <w:widowControl w:val="0"/>
              <w:spacing w:before="100"/>
            </w:pPr>
            <w:r>
              <w:rPr>
                <w:rFonts w:ascii="Arial" w:eastAsia="Arial" w:hAnsi="Arial" w:cs="Arial"/>
                <w:sz w:val="22"/>
                <w:szCs w:val="22"/>
              </w:rPr>
              <w:t>Date of conviction, specify which of the grounds listed the conviction was for, and the reasons for conviction,</w:t>
            </w:r>
          </w:p>
          <w:p w14:paraId="28EA2B4B" w14:textId="77777777" w:rsidR="00EB798A" w:rsidRDefault="00EB798A" w:rsidP="000D25FF">
            <w:pPr>
              <w:pStyle w:val="Normal1"/>
              <w:keepLines/>
              <w:widowControl w:val="0"/>
              <w:spacing w:before="100"/>
            </w:pPr>
            <w:r>
              <w:rPr>
                <w:rFonts w:ascii="Arial" w:eastAsia="Arial" w:hAnsi="Arial" w:cs="Arial"/>
                <w:sz w:val="22"/>
                <w:szCs w:val="22"/>
              </w:rPr>
              <w:t>Identity of who has been convicted</w:t>
            </w:r>
          </w:p>
          <w:p w14:paraId="3A8BA84D" w14:textId="77777777" w:rsidR="00EB798A" w:rsidRDefault="00EB798A" w:rsidP="000D25FF">
            <w:pPr>
              <w:pStyle w:val="Normal1"/>
              <w:keepLines/>
              <w:widowControl w:val="0"/>
              <w:spacing w:before="100"/>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AC45376" w14:textId="77777777" w:rsidR="00EB798A" w:rsidRDefault="00EB798A" w:rsidP="00CE0BA3">
            <w:pPr>
              <w:pStyle w:val="Normal1"/>
              <w:keepLines/>
              <w:widowControl w:val="0"/>
              <w:jc w:val="both"/>
            </w:pPr>
          </w:p>
        </w:tc>
      </w:tr>
      <w:tr w:rsidR="00EB798A" w14:paraId="166E8D55" w14:textId="77777777" w:rsidTr="1BCD608B">
        <w:tc>
          <w:tcPr>
            <w:tcW w:w="1364" w:type="dxa"/>
          </w:tcPr>
          <w:p w14:paraId="5E7154B8" w14:textId="77777777" w:rsidR="00EB798A" w:rsidRDefault="00EB798A" w:rsidP="00CE0BA3">
            <w:pPr>
              <w:pStyle w:val="Normal1"/>
              <w:keepLines/>
              <w:widowControl w:val="0"/>
              <w:spacing w:before="100"/>
              <w:jc w:val="both"/>
            </w:pPr>
            <w:r>
              <w:rPr>
                <w:rFonts w:ascii="Arial" w:eastAsia="Arial" w:hAnsi="Arial" w:cs="Arial"/>
                <w:sz w:val="22"/>
                <w:szCs w:val="22"/>
              </w:rPr>
              <w:t>2.2</w:t>
            </w:r>
          </w:p>
        </w:tc>
        <w:tc>
          <w:tcPr>
            <w:tcW w:w="4444" w:type="dxa"/>
          </w:tcPr>
          <w:p w14:paraId="3CCC04C4" w14:textId="77777777" w:rsidR="00EB798A" w:rsidRDefault="00EB798A" w:rsidP="000D25FF">
            <w:pPr>
              <w:pStyle w:val="Normal1"/>
              <w:keepLines/>
              <w:widowControl w:val="0"/>
              <w:spacing w:before="100"/>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79DF9895" w14:textId="77777777" w:rsidR="00EB798A" w:rsidRDefault="00EB798A" w:rsidP="00CE0BA3">
            <w:pPr>
              <w:pStyle w:val="Normal1"/>
              <w:keepLines/>
              <w:widowControl w:val="0"/>
              <w:jc w:val="both"/>
            </w:pPr>
            <w:bookmarkStart w:id="173" w:name="_2xcytpi" w:colFirst="0" w:colLast="0"/>
            <w:bookmarkEnd w:id="173"/>
            <w:r>
              <w:rPr>
                <w:rFonts w:ascii="Arial" w:eastAsia="Arial" w:hAnsi="Arial" w:cs="Arial"/>
                <w:sz w:val="20"/>
                <w:szCs w:val="20"/>
              </w:rPr>
              <w:t xml:space="preserve">Yes </w:t>
            </w:r>
            <w:r>
              <w:rPr>
                <w:rFonts w:ascii="Menlo Regular" w:eastAsia="Menlo Regular" w:hAnsi="Menlo Regular" w:cs="Menlo Regular"/>
                <w:sz w:val="20"/>
                <w:szCs w:val="20"/>
              </w:rPr>
              <w:t>☐</w:t>
            </w:r>
          </w:p>
          <w:p w14:paraId="11ED93FA" w14:textId="77777777" w:rsidR="00EB798A" w:rsidRDefault="00EB798A" w:rsidP="00CE0BA3">
            <w:pPr>
              <w:pStyle w:val="Normal1"/>
              <w:keepLines/>
              <w:widowControl w:val="0"/>
              <w:jc w:val="both"/>
            </w:pPr>
            <w:bookmarkStart w:id="174" w:name="_1ci93xb" w:colFirst="0" w:colLast="0"/>
            <w:bookmarkEnd w:id="174"/>
            <w:r>
              <w:rPr>
                <w:rFonts w:ascii="Arial" w:eastAsia="Arial" w:hAnsi="Arial" w:cs="Arial"/>
                <w:sz w:val="20"/>
                <w:szCs w:val="20"/>
              </w:rPr>
              <w:t xml:space="preserve">No   </w:t>
            </w:r>
            <w:r>
              <w:rPr>
                <w:rFonts w:ascii="Menlo Regular" w:eastAsia="Menlo Regular" w:hAnsi="Menlo Regular" w:cs="Menlo Regular"/>
                <w:sz w:val="20"/>
                <w:szCs w:val="20"/>
              </w:rPr>
              <w:t>☐</w:t>
            </w:r>
          </w:p>
          <w:p w14:paraId="62529D6F" w14:textId="77777777" w:rsidR="00EB798A" w:rsidRDefault="00EB798A" w:rsidP="00CE0BA3">
            <w:pPr>
              <w:pStyle w:val="Normal1"/>
              <w:keepLines/>
              <w:widowControl w:val="0"/>
              <w:jc w:val="both"/>
            </w:pPr>
          </w:p>
        </w:tc>
      </w:tr>
      <w:tr w:rsidR="00EB798A" w14:paraId="0B0FCBCE" w14:textId="77777777" w:rsidTr="1BCD608B">
        <w:tc>
          <w:tcPr>
            <w:tcW w:w="1364" w:type="dxa"/>
          </w:tcPr>
          <w:p w14:paraId="2A30BFD6" w14:textId="77777777" w:rsidR="00EB798A" w:rsidRDefault="00EB798A" w:rsidP="00CE0BA3">
            <w:pPr>
              <w:pStyle w:val="Normal1"/>
              <w:spacing w:before="100"/>
              <w:jc w:val="both"/>
            </w:pPr>
            <w:r>
              <w:rPr>
                <w:rFonts w:ascii="Arial" w:eastAsia="Arial" w:hAnsi="Arial" w:cs="Arial"/>
                <w:sz w:val="22"/>
                <w:szCs w:val="22"/>
              </w:rPr>
              <w:t>2.3(a)</w:t>
            </w:r>
          </w:p>
        </w:tc>
        <w:tc>
          <w:tcPr>
            <w:tcW w:w="4444" w:type="dxa"/>
          </w:tcPr>
          <w:p w14:paraId="2B3C32EF" w14:textId="77777777" w:rsidR="00EB798A" w:rsidRDefault="00EB798A" w:rsidP="000D25FF">
            <w:pPr>
              <w:pStyle w:val="Normal1"/>
              <w:spacing w:before="100"/>
            </w:pPr>
            <w:r>
              <w:rPr>
                <w:rFonts w:ascii="Arial" w:eastAsia="Arial" w:hAnsi="Arial" w:cs="Arial"/>
                <w:b/>
                <w:sz w:val="22"/>
                <w:szCs w:val="22"/>
              </w:rPr>
              <w:t>Regulation 57(3)</w:t>
            </w:r>
          </w:p>
          <w:p w14:paraId="3F7ACB86" w14:textId="77777777" w:rsidR="00EB798A" w:rsidRDefault="00EB798A" w:rsidP="000D25FF">
            <w:pPr>
              <w:pStyle w:val="Normal1"/>
              <w:spacing w:before="100"/>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4DE9F35" w14:textId="77777777" w:rsidR="00EB798A" w:rsidRDefault="00EB798A" w:rsidP="000D25FF">
            <w:pPr>
              <w:pStyle w:val="Normal1"/>
              <w:spacing w:before="100"/>
            </w:pPr>
          </w:p>
        </w:tc>
        <w:tc>
          <w:tcPr>
            <w:tcW w:w="3548" w:type="dxa"/>
          </w:tcPr>
          <w:p w14:paraId="4B8E91B0" w14:textId="77777777" w:rsidR="00EB798A" w:rsidRDefault="00EB798A" w:rsidP="00CE0BA3">
            <w:pPr>
              <w:pStyle w:val="Normal1"/>
              <w:jc w:val="both"/>
            </w:pPr>
            <w:bookmarkStart w:id="175" w:name="_3whwml4" w:colFirst="0" w:colLast="0"/>
            <w:bookmarkEnd w:id="175"/>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777FA2F" w14:textId="77777777" w:rsidR="00EB798A" w:rsidRDefault="00EB798A" w:rsidP="00CE0BA3">
            <w:pPr>
              <w:pStyle w:val="Normal1"/>
              <w:jc w:val="both"/>
            </w:pPr>
            <w:bookmarkStart w:id="176" w:name="_2bn6wsx" w:colFirst="0" w:colLast="0"/>
            <w:bookmarkEnd w:id="176"/>
            <w:r>
              <w:rPr>
                <w:rFonts w:ascii="Arial" w:eastAsia="Arial" w:hAnsi="Arial" w:cs="Arial"/>
                <w:sz w:val="22"/>
                <w:szCs w:val="22"/>
              </w:rPr>
              <w:t xml:space="preserve">No   </w:t>
            </w:r>
            <w:r>
              <w:rPr>
                <w:rFonts w:ascii="Menlo Regular" w:eastAsia="Menlo Regular" w:hAnsi="Menlo Regular" w:cs="Menlo Regular"/>
                <w:sz w:val="22"/>
                <w:szCs w:val="22"/>
              </w:rPr>
              <w:t>☐</w:t>
            </w:r>
          </w:p>
          <w:p w14:paraId="10C5B079" w14:textId="77777777" w:rsidR="00EB798A" w:rsidRDefault="00EB798A" w:rsidP="00CE0BA3">
            <w:pPr>
              <w:pStyle w:val="Normal1"/>
              <w:jc w:val="both"/>
            </w:pPr>
          </w:p>
        </w:tc>
      </w:tr>
      <w:tr w:rsidR="00EB798A" w14:paraId="0171696E" w14:textId="77777777" w:rsidTr="1BCD608B">
        <w:tc>
          <w:tcPr>
            <w:tcW w:w="1364" w:type="dxa"/>
          </w:tcPr>
          <w:p w14:paraId="780A5A00" w14:textId="77777777" w:rsidR="00EB798A" w:rsidRDefault="00EB798A" w:rsidP="00CE0BA3">
            <w:pPr>
              <w:pStyle w:val="Normal1"/>
              <w:spacing w:before="100"/>
              <w:jc w:val="both"/>
            </w:pPr>
            <w:r>
              <w:rPr>
                <w:rFonts w:ascii="Arial" w:eastAsia="Arial" w:hAnsi="Arial" w:cs="Arial"/>
                <w:sz w:val="22"/>
                <w:szCs w:val="22"/>
              </w:rPr>
              <w:t>2.3(b)</w:t>
            </w:r>
          </w:p>
        </w:tc>
        <w:tc>
          <w:tcPr>
            <w:tcW w:w="4444" w:type="dxa"/>
          </w:tcPr>
          <w:p w14:paraId="402BACBC" w14:textId="77777777" w:rsidR="00EB798A" w:rsidRDefault="00EB798A" w:rsidP="000D25FF">
            <w:pPr>
              <w:pStyle w:val="Normal1"/>
              <w:spacing w:before="100"/>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668E7027" w14:textId="77777777" w:rsidR="00EB798A" w:rsidRDefault="00EB798A" w:rsidP="00CE0BA3">
            <w:pPr>
              <w:pStyle w:val="Normal1"/>
              <w:spacing w:before="100"/>
              <w:jc w:val="both"/>
            </w:pPr>
          </w:p>
        </w:tc>
      </w:tr>
    </w:tbl>
    <w:p w14:paraId="76E64B98" w14:textId="77777777" w:rsidR="00EB798A" w:rsidRDefault="00EB798A" w:rsidP="00EB798A">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BEEED9E" w14:textId="77777777" w:rsidR="00EB798A" w:rsidRDefault="00EB798A" w:rsidP="00EB798A">
      <w:pPr>
        <w:pStyle w:val="Normal1"/>
        <w:spacing w:after="160" w:line="259" w:lineRule="auto"/>
      </w:pPr>
    </w:p>
    <w:p w14:paraId="181EC541" w14:textId="77777777" w:rsidR="00EB798A" w:rsidRDefault="00EB798A" w:rsidP="00EB798A">
      <w:pPr>
        <w:pStyle w:val="Normal1"/>
        <w:spacing w:after="160" w:line="259" w:lineRule="auto"/>
        <w:jc w:val="both"/>
      </w:pPr>
    </w:p>
    <w:p w14:paraId="6F821604" w14:textId="77777777" w:rsidR="00EB798A" w:rsidRDefault="00EB798A" w:rsidP="00EB798A">
      <w:pPr>
        <w:pStyle w:val="Normal1"/>
      </w:pPr>
      <w:r>
        <w:br w:type="page"/>
      </w:r>
    </w:p>
    <w:p w14:paraId="6C939BA0" w14:textId="77777777" w:rsidR="00EB798A" w:rsidRDefault="00EB798A" w:rsidP="00EB798A">
      <w:pPr>
        <w:pStyle w:val="Normal1"/>
        <w:spacing w:after="160" w:line="259" w:lineRule="auto"/>
        <w:jc w:val="both"/>
      </w:pPr>
    </w:p>
    <w:p w14:paraId="75C632D9" w14:textId="77777777" w:rsidR="00EB798A" w:rsidRDefault="00EB798A" w:rsidP="00EB798A">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B798A" w14:paraId="7D6D972B" w14:textId="77777777" w:rsidTr="00CE0BA3">
        <w:trPr>
          <w:trHeight w:val="400"/>
        </w:trPr>
        <w:tc>
          <w:tcPr>
            <w:tcW w:w="1230" w:type="dxa"/>
            <w:tcBorders>
              <w:top w:val="single" w:sz="8" w:space="0" w:color="000000"/>
              <w:bottom w:val="single" w:sz="6" w:space="0" w:color="000000"/>
            </w:tcBorders>
            <w:shd w:val="clear" w:color="auto" w:fill="CCFFFF"/>
          </w:tcPr>
          <w:p w14:paraId="4F99940F" w14:textId="77777777" w:rsidR="00EB798A" w:rsidRDefault="00EB798A" w:rsidP="00CE0BA3">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51D1EC93" w14:textId="77777777" w:rsidR="00EB798A" w:rsidRDefault="00EB798A" w:rsidP="00CE0BA3">
            <w:pPr>
              <w:pStyle w:val="Normal1"/>
              <w:spacing w:before="100"/>
              <w:jc w:val="both"/>
            </w:pPr>
            <w:r>
              <w:rPr>
                <w:rFonts w:ascii="Arial" w:eastAsia="Arial" w:hAnsi="Arial" w:cs="Arial"/>
                <w:sz w:val="22"/>
                <w:szCs w:val="22"/>
              </w:rPr>
              <w:t xml:space="preserve">Grounds for discretionary exclusion </w:t>
            </w:r>
          </w:p>
        </w:tc>
      </w:tr>
      <w:tr w:rsidR="00EB798A" w14:paraId="0D3AC531" w14:textId="77777777" w:rsidTr="00CE0BA3">
        <w:trPr>
          <w:trHeight w:val="400"/>
        </w:trPr>
        <w:tc>
          <w:tcPr>
            <w:tcW w:w="1230" w:type="dxa"/>
            <w:tcBorders>
              <w:top w:val="single" w:sz="6" w:space="0" w:color="000000"/>
              <w:bottom w:val="single" w:sz="6" w:space="0" w:color="000000"/>
            </w:tcBorders>
            <w:shd w:val="clear" w:color="auto" w:fill="CCFFFF"/>
          </w:tcPr>
          <w:p w14:paraId="704D4FAB" w14:textId="77777777" w:rsidR="00EB798A" w:rsidRDefault="00EB798A" w:rsidP="00CE0BA3">
            <w:pPr>
              <w:pStyle w:val="Normal1"/>
              <w:spacing w:before="100"/>
              <w:ind w:right="306"/>
            </w:pPr>
          </w:p>
        </w:tc>
        <w:tc>
          <w:tcPr>
            <w:tcW w:w="4575" w:type="dxa"/>
            <w:tcBorders>
              <w:top w:val="single" w:sz="6" w:space="0" w:color="000000"/>
              <w:bottom w:val="single" w:sz="6" w:space="0" w:color="000000"/>
            </w:tcBorders>
            <w:shd w:val="clear" w:color="auto" w:fill="CCFFFF"/>
          </w:tcPr>
          <w:p w14:paraId="60F6477C" w14:textId="77777777" w:rsidR="00EB798A" w:rsidRDefault="00EB798A" w:rsidP="00CE0BA3">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63213D55" w14:textId="77777777" w:rsidR="00EB798A" w:rsidRDefault="00EB798A" w:rsidP="00CE0BA3">
            <w:pPr>
              <w:pStyle w:val="Normal1"/>
              <w:spacing w:before="100"/>
              <w:jc w:val="both"/>
            </w:pPr>
            <w:r>
              <w:rPr>
                <w:rFonts w:ascii="Arial" w:eastAsia="Arial" w:hAnsi="Arial" w:cs="Arial"/>
                <w:sz w:val="22"/>
                <w:szCs w:val="22"/>
              </w:rPr>
              <w:t>Response</w:t>
            </w:r>
          </w:p>
        </w:tc>
      </w:tr>
      <w:tr w:rsidR="00EB798A" w14:paraId="6DC3A684" w14:textId="77777777" w:rsidTr="00CE0BA3">
        <w:trPr>
          <w:trHeight w:val="400"/>
        </w:trPr>
        <w:tc>
          <w:tcPr>
            <w:tcW w:w="1230" w:type="dxa"/>
            <w:tcBorders>
              <w:top w:val="single" w:sz="6" w:space="0" w:color="000000"/>
            </w:tcBorders>
          </w:tcPr>
          <w:p w14:paraId="22AB9E14" w14:textId="77777777" w:rsidR="00EB798A" w:rsidRDefault="00EB798A" w:rsidP="00CE0BA3">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2CDC1E5D" w14:textId="77777777" w:rsidR="00EB798A" w:rsidRDefault="00EB798A" w:rsidP="00CE0BA3">
            <w:pPr>
              <w:pStyle w:val="Normal1"/>
              <w:spacing w:before="100"/>
              <w:jc w:val="both"/>
            </w:pPr>
            <w:r>
              <w:rPr>
                <w:rFonts w:ascii="Arial" w:eastAsia="Arial" w:hAnsi="Arial" w:cs="Arial"/>
                <w:b/>
                <w:sz w:val="22"/>
                <w:szCs w:val="22"/>
              </w:rPr>
              <w:t>Regulation 57 (8)</w:t>
            </w:r>
          </w:p>
          <w:p w14:paraId="13859900" w14:textId="77777777" w:rsidR="00EB798A" w:rsidRDefault="00EB798A" w:rsidP="00CE0BA3">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3"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74B45DB" w14:textId="77777777" w:rsidR="00EB798A" w:rsidRDefault="00EB798A" w:rsidP="00CE0BA3">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B798A" w14:paraId="22C3B3EB" w14:textId="77777777" w:rsidTr="00CE0BA3">
        <w:tc>
          <w:tcPr>
            <w:tcW w:w="1230" w:type="dxa"/>
          </w:tcPr>
          <w:p w14:paraId="05D80C7E" w14:textId="77777777" w:rsidR="00EB798A" w:rsidRDefault="00EB798A" w:rsidP="00CE0BA3">
            <w:pPr>
              <w:pStyle w:val="Normal1"/>
              <w:tabs>
                <w:tab w:val="left" w:pos="0"/>
              </w:tabs>
              <w:jc w:val="both"/>
            </w:pPr>
            <w:r>
              <w:rPr>
                <w:rFonts w:ascii="Arial" w:eastAsia="Arial" w:hAnsi="Arial" w:cs="Arial"/>
                <w:sz w:val="22"/>
                <w:szCs w:val="22"/>
              </w:rPr>
              <w:t>3.1(a)</w:t>
            </w:r>
          </w:p>
          <w:p w14:paraId="4C63FF09" w14:textId="77777777" w:rsidR="00EB798A" w:rsidRDefault="00EB798A" w:rsidP="00CE0BA3">
            <w:pPr>
              <w:pStyle w:val="Normal1"/>
              <w:tabs>
                <w:tab w:val="left" w:pos="0"/>
              </w:tabs>
              <w:jc w:val="both"/>
            </w:pPr>
          </w:p>
          <w:p w14:paraId="333BDE21" w14:textId="77777777" w:rsidR="00EB798A" w:rsidRDefault="00EB798A" w:rsidP="00CE0BA3">
            <w:pPr>
              <w:pStyle w:val="Normal1"/>
              <w:tabs>
                <w:tab w:val="left" w:pos="0"/>
              </w:tabs>
              <w:jc w:val="both"/>
            </w:pPr>
          </w:p>
        </w:tc>
        <w:tc>
          <w:tcPr>
            <w:tcW w:w="4575" w:type="dxa"/>
          </w:tcPr>
          <w:p w14:paraId="1AC55402" w14:textId="77777777" w:rsidR="00EB798A" w:rsidRDefault="00EB798A" w:rsidP="000D25FF">
            <w:pPr>
              <w:pStyle w:val="Normal1"/>
            </w:pPr>
            <w:r>
              <w:rPr>
                <w:rFonts w:ascii="Arial" w:eastAsia="Arial" w:hAnsi="Arial" w:cs="Arial"/>
                <w:sz w:val="22"/>
                <w:szCs w:val="22"/>
              </w:rPr>
              <w:t xml:space="preserve">Breach of environmental obligations? </w:t>
            </w:r>
          </w:p>
        </w:tc>
        <w:tc>
          <w:tcPr>
            <w:tcW w:w="3547" w:type="dxa"/>
          </w:tcPr>
          <w:p w14:paraId="1F349729" w14:textId="77777777" w:rsidR="00EB798A" w:rsidRDefault="00EB798A" w:rsidP="00CE0BA3">
            <w:pPr>
              <w:pStyle w:val="Normal1"/>
              <w:jc w:val="both"/>
            </w:pPr>
            <w:bookmarkStart w:id="177" w:name="_qsh70q" w:colFirst="0" w:colLast="0"/>
            <w:bookmarkEnd w:id="177"/>
            <w:r>
              <w:rPr>
                <w:rFonts w:ascii="Arial" w:eastAsia="Arial" w:hAnsi="Arial" w:cs="Arial"/>
                <w:sz w:val="22"/>
                <w:szCs w:val="22"/>
              </w:rPr>
              <w:t xml:space="preserve">Yes </w:t>
            </w:r>
            <w:r>
              <w:rPr>
                <w:rFonts w:ascii="Menlo Regular" w:eastAsia="Menlo Regular" w:hAnsi="Menlo Regular" w:cs="Menlo Regular"/>
                <w:sz w:val="22"/>
                <w:szCs w:val="22"/>
              </w:rPr>
              <w:t>☐</w:t>
            </w:r>
          </w:p>
          <w:p w14:paraId="3F97CFD8" w14:textId="77777777" w:rsidR="00EB798A" w:rsidRDefault="00EB798A" w:rsidP="00CE0BA3">
            <w:pPr>
              <w:pStyle w:val="Normal1"/>
              <w:jc w:val="both"/>
            </w:pPr>
            <w:bookmarkStart w:id="178" w:name="_3as4poj" w:colFirst="0" w:colLast="0"/>
            <w:bookmarkEnd w:id="178"/>
            <w:r>
              <w:rPr>
                <w:rFonts w:ascii="Arial" w:eastAsia="Arial" w:hAnsi="Arial" w:cs="Arial"/>
                <w:sz w:val="22"/>
                <w:szCs w:val="22"/>
              </w:rPr>
              <w:t xml:space="preserve">No   </w:t>
            </w:r>
            <w:r>
              <w:rPr>
                <w:rFonts w:ascii="Menlo Regular" w:eastAsia="Menlo Regular" w:hAnsi="Menlo Regular" w:cs="Menlo Regular"/>
                <w:sz w:val="22"/>
                <w:szCs w:val="22"/>
              </w:rPr>
              <w:t>☐</w:t>
            </w:r>
          </w:p>
          <w:p w14:paraId="3E0D640A" w14:textId="77777777" w:rsidR="00EB798A" w:rsidRDefault="00EB798A" w:rsidP="00CE0BA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B798A" w14:paraId="4F43AA20" w14:textId="77777777" w:rsidTr="00CE0BA3">
        <w:tc>
          <w:tcPr>
            <w:tcW w:w="1230" w:type="dxa"/>
          </w:tcPr>
          <w:p w14:paraId="48DA0182" w14:textId="77777777" w:rsidR="00EB798A" w:rsidRDefault="00EB798A" w:rsidP="00CE0BA3">
            <w:pPr>
              <w:pStyle w:val="Normal1"/>
              <w:tabs>
                <w:tab w:val="left" w:pos="0"/>
              </w:tabs>
              <w:jc w:val="both"/>
            </w:pPr>
            <w:r>
              <w:rPr>
                <w:rFonts w:ascii="Arial" w:eastAsia="Arial" w:hAnsi="Arial" w:cs="Arial"/>
                <w:sz w:val="22"/>
                <w:szCs w:val="22"/>
              </w:rPr>
              <w:t>3.1 (b)</w:t>
            </w:r>
          </w:p>
        </w:tc>
        <w:tc>
          <w:tcPr>
            <w:tcW w:w="4575" w:type="dxa"/>
          </w:tcPr>
          <w:p w14:paraId="6E78A879" w14:textId="77777777" w:rsidR="00EB798A" w:rsidRDefault="00EB798A" w:rsidP="000D25FF">
            <w:pPr>
              <w:pStyle w:val="Normal1"/>
            </w:pPr>
            <w:r>
              <w:rPr>
                <w:rFonts w:ascii="Arial" w:eastAsia="Arial" w:hAnsi="Arial" w:cs="Arial"/>
                <w:sz w:val="22"/>
                <w:szCs w:val="22"/>
              </w:rPr>
              <w:t xml:space="preserve">Breach of social obligations?  </w:t>
            </w:r>
          </w:p>
        </w:tc>
        <w:tc>
          <w:tcPr>
            <w:tcW w:w="3547" w:type="dxa"/>
          </w:tcPr>
          <w:p w14:paraId="25E41867" w14:textId="77777777" w:rsidR="00EB798A" w:rsidRDefault="00EB798A" w:rsidP="00CE0BA3">
            <w:pPr>
              <w:pStyle w:val="Normal1"/>
              <w:jc w:val="both"/>
            </w:pPr>
            <w:bookmarkStart w:id="179" w:name="_1pxezwc" w:colFirst="0" w:colLast="0"/>
            <w:bookmarkEnd w:id="179"/>
            <w:r>
              <w:rPr>
                <w:rFonts w:ascii="Arial" w:eastAsia="Arial" w:hAnsi="Arial" w:cs="Arial"/>
                <w:sz w:val="22"/>
                <w:szCs w:val="22"/>
              </w:rPr>
              <w:t xml:space="preserve">Yes </w:t>
            </w:r>
            <w:r>
              <w:rPr>
                <w:rFonts w:ascii="Menlo Regular" w:eastAsia="Menlo Regular" w:hAnsi="Menlo Regular" w:cs="Menlo Regular"/>
                <w:sz w:val="22"/>
                <w:szCs w:val="22"/>
              </w:rPr>
              <w:t>☐</w:t>
            </w:r>
          </w:p>
          <w:p w14:paraId="3A88F75E" w14:textId="77777777" w:rsidR="00EB798A" w:rsidRDefault="00EB798A" w:rsidP="00CE0BA3">
            <w:pPr>
              <w:pStyle w:val="Normal1"/>
              <w:jc w:val="both"/>
            </w:pPr>
            <w:bookmarkStart w:id="180" w:name="_49x2ik5" w:colFirst="0" w:colLast="0"/>
            <w:bookmarkEnd w:id="180"/>
            <w:r>
              <w:rPr>
                <w:rFonts w:ascii="Arial" w:eastAsia="Arial" w:hAnsi="Arial" w:cs="Arial"/>
                <w:sz w:val="22"/>
                <w:szCs w:val="22"/>
              </w:rPr>
              <w:t xml:space="preserve">No   </w:t>
            </w:r>
            <w:r>
              <w:rPr>
                <w:rFonts w:ascii="Menlo Regular" w:eastAsia="Menlo Regular" w:hAnsi="Menlo Regular" w:cs="Menlo Regular"/>
                <w:sz w:val="22"/>
                <w:szCs w:val="22"/>
              </w:rPr>
              <w:t>☐</w:t>
            </w:r>
          </w:p>
          <w:p w14:paraId="3386A3B8" w14:textId="77777777" w:rsidR="00EB798A" w:rsidRDefault="00EB798A" w:rsidP="00CE0BA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B798A" w14:paraId="38A1D1A3" w14:textId="77777777" w:rsidTr="00CE0BA3">
        <w:tc>
          <w:tcPr>
            <w:tcW w:w="1230" w:type="dxa"/>
          </w:tcPr>
          <w:p w14:paraId="71E2771F" w14:textId="77777777" w:rsidR="00EB798A" w:rsidRDefault="00EB798A" w:rsidP="00CE0BA3">
            <w:pPr>
              <w:pStyle w:val="Normal1"/>
              <w:tabs>
                <w:tab w:val="left" w:pos="0"/>
              </w:tabs>
              <w:jc w:val="both"/>
            </w:pPr>
            <w:r>
              <w:rPr>
                <w:rFonts w:ascii="Arial" w:eastAsia="Arial" w:hAnsi="Arial" w:cs="Arial"/>
                <w:sz w:val="22"/>
                <w:szCs w:val="22"/>
              </w:rPr>
              <w:t>3.1 (c)</w:t>
            </w:r>
          </w:p>
        </w:tc>
        <w:tc>
          <w:tcPr>
            <w:tcW w:w="4575" w:type="dxa"/>
          </w:tcPr>
          <w:p w14:paraId="1800D6E0" w14:textId="77777777" w:rsidR="00EB798A" w:rsidRDefault="00EB798A" w:rsidP="000D25FF">
            <w:pPr>
              <w:pStyle w:val="Normal1"/>
            </w:pPr>
            <w:r>
              <w:rPr>
                <w:rFonts w:ascii="Arial" w:eastAsia="Arial" w:hAnsi="Arial" w:cs="Arial"/>
                <w:sz w:val="22"/>
                <w:szCs w:val="22"/>
              </w:rPr>
              <w:t xml:space="preserve">Breach of labour law obligations? </w:t>
            </w:r>
          </w:p>
        </w:tc>
        <w:tc>
          <w:tcPr>
            <w:tcW w:w="3547" w:type="dxa"/>
          </w:tcPr>
          <w:p w14:paraId="73401787" w14:textId="77777777" w:rsidR="00EB798A" w:rsidRDefault="00EB798A" w:rsidP="00CE0BA3">
            <w:pPr>
              <w:pStyle w:val="Normal1"/>
              <w:jc w:val="both"/>
            </w:pPr>
            <w:bookmarkStart w:id="181" w:name="_2p2csry" w:colFirst="0" w:colLast="0"/>
            <w:bookmarkEnd w:id="181"/>
            <w:r>
              <w:rPr>
                <w:rFonts w:ascii="Arial" w:eastAsia="Arial" w:hAnsi="Arial" w:cs="Arial"/>
                <w:sz w:val="22"/>
                <w:szCs w:val="22"/>
              </w:rPr>
              <w:t xml:space="preserve">Yes </w:t>
            </w:r>
            <w:r>
              <w:rPr>
                <w:rFonts w:ascii="Menlo Regular" w:eastAsia="Menlo Regular" w:hAnsi="Menlo Regular" w:cs="Menlo Regular"/>
                <w:sz w:val="22"/>
                <w:szCs w:val="22"/>
              </w:rPr>
              <w:t>☐</w:t>
            </w:r>
          </w:p>
          <w:p w14:paraId="7CD3932B" w14:textId="77777777" w:rsidR="00EB798A" w:rsidRDefault="00EB798A" w:rsidP="00CE0BA3">
            <w:pPr>
              <w:pStyle w:val="Normal1"/>
              <w:jc w:val="both"/>
            </w:pPr>
            <w:bookmarkStart w:id="182" w:name="_147n2zr" w:colFirst="0" w:colLast="0"/>
            <w:bookmarkEnd w:id="182"/>
            <w:r>
              <w:rPr>
                <w:rFonts w:ascii="Arial" w:eastAsia="Arial" w:hAnsi="Arial" w:cs="Arial"/>
                <w:sz w:val="22"/>
                <w:szCs w:val="22"/>
              </w:rPr>
              <w:t xml:space="preserve">No   </w:t>
            </w:r>
            <w:r>
              <w:rPr>
                <w:rFonts w:ascii="Menlo Regular" w:eastAsia="Menlo Regular" w:hAnsi="Menlo Regular" w:cs="Menlo Regular"/>
                <w:sz w:val="22"/>
                <w:szCs w:val="22"/>
              </w:rPr>
              <w:t>☐</w:t>
            </w:r>
          </w:p>
          <w:p w14:paraId="5BC1E602" w14:textId="77777777" w:rsidR="00EB798A" w:rsidRDefault="00EB798A" w:rsidP="00CE0BA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B798A" w14:paraId="3E4CF52C" w14:textId="77777777" w:rsidTr="00CE0BA3">
        <w:tc>
          <w:tcPr>
            <w:tcW w:w="1230" w:type="dxa"/>
          </w:tcPr>
          <w:p w14:paraId="32F43E2C" w14:textId="77777777" w:rsidR="00EB798A" w:rsidRDefault="00EB798A" w:rsidP="00CE0BA3">
            <w:pPr>
              <w:pStyle w:val="Normal1"/>
              <w:tabs>
                <w:tab w:val="left" w:pos="743"/>
              </w:tabs>
              <w:spacing w:before="100"/>
              <w:jc w:val="both"/>
            </w:pPr>
            <w:r>
              <w:rPr>
                <w:rFonts w:ascii="Arial" w:eastAsia="Arial" w:hAnsi="Arial" w:cs="Arial"/>
                <w:sz w:val="22"/>
                <w:szCs w:val="22"/>
              </w:rPr>
              <w:t>3.1(d)</w:t>
            </w:r>
          </w:p>
        </w:tc>
        <w:tc>
          <w:tcPr>
            <w:tcW w:w="4575" w:type="dxa"/>
          </w:tcPr>
          <w:p w14:paraId="5F01DD4C" w14:textId="77777777" w:rsidR="00EB798A" w:rsidRDefault="00EB798A" w:rsidP="000D25FF">
            <w:pPr>
              <w:pStyle w:val="Normal1"/>
              <w:spacing w:before="100"/>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6593991B" w14:textId="77777777" w:rsidR="00EB798A" w:rsidRDefault="00EB798A" w:rsidP="00CE0BA3">
            <w:pPr>
              <w:pStyle w:val="Normal1"/>
              <w:jc w:val="both"/>
            </w:pPr>
            <w:bookmarkStart w:id="183" w:name="_3o7alnk" w:colFirst="0" w:colLast="0"/>
            <w:bookmarkEnd w:id="183"/>
            <w:r>
              <w:rPr>
                <w:rFonts w:ascii="Arial" w:eastAsia="Arial" w:hAnsi="Arial" w:cs="Arial"/>
                <w:sz w:val="22"/>
                <w:szCs w:val="22"/>
              </w:rPr>
              <w:t xml:space="preserve">Yes </w:t>
            </w:r>
            <w:r>
              <w:rPr>
                <w:rFonts w:ascii="Menlo Regular" w:eastAsia="Menlo Regular" w:hAnsi="Menlo Regular" w:cs="Menlo Regular"/>
                <w:sz w:val="22"/>
                <w:szCs w:val="22"/>
              </w:rPr>
              <w:t>☐</w:t>
            </w:r>
          </w:p>
          <w:p w14:paraId="6A657B3F" w14:textId="77777777" w:rsidR="00EB798A" w:rsidRDefault="00EB798A" w:rsidP="00CE0BA3">
            <w:pPr>
              <w:pStyle w:val="Normal1"/>
              <w:jc w:val="both"/>
            </w:pPr>
            <w:bookmarkStart w:id="184" w:name="_23ckvvd" w:colFirst="0" w:colLast="0"/>
            <w:bookmarkEnd w:id="184"/>
            <w:r>
              <w:rPr>
                <w:rFonts w:ascii="Arial" w:eastAsia="Arial" w:hAnsi="Arial" w:cs="Arial"/>
                <w:sz w:val="22"/>
                <w:szCs w:val="22"/>
              </w:rPr>
              <w:t xml:space="preserve">No   </w:t>
            </w:r>
            <w:r>
              <w:rPr>
                <w:rFonts w:ascii="Menlo Regular" w:eastAsia="Menlo Regular" w:hAnsi="Menlo Regular" w:cs="Menlo Regular"/>
                <w:sz w:val="22"/>
                <w:szCs w:val="22"/>
              </w:rPr>
              <w:t>☐</w:t>
            </w:r>
          </w:p>
          <w:p w14:paraId="523602F1" w14:textId="77777777" w:rsidR="00EB798A" w:rsidRDefault="00EB798A" w:rsidP="00CE0BA3">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D1BB655" w14:textId="77777777" w:rsidR="00EB798A" w:rsidRDefault="00EB798A" w:rsidP="00CE0BA3">
            <w:pPr>
              <w:pStyle w:val="Normal1"/>
              <w:spacing w:before="100"/>
              <w:jc w:val="both"/>
            </w:pPr>
          </w:p>
          <w:p w14:paraId="2B2ED277" w14:textId="77777777" w:rsidR="00EB798A" w:rsidRDefault="00EB798A" w:rsidP="00CE0BA3">
            <w:pPr>
              <w:pStyle w:val="Normal1"/>
              <w:spacing w:before="100"/>
              <w:jc w:val="both"/>
            </w:pPr>
          </w:p>
        </w:tc>
      </w:tr>
      <w:tr w:rsidR="00EB798A" w14:paraId="09D8F320" w14:textId="77777777" w:rsidTr="00CE0BA3">
        <w:trPr>
          <w:trHeight w:val="240"/>
        </w:trPr>
        <w:tc>
          <w:tcPr>
            <w:tcW w:w="1230" w:type="dxa"/>
          </w:tcPr>
          <w:p w14:paraId="29667FF0" w14:textId="77777777" w:rsidR="00EB798A" w:rsidRDefault="00EB798A" w:rsidP="00CE0BA3">
            <w:pPr>
              <w:pStyle w:val="Normal1"/>
              <w:tabs>
                <w:tab w:val="left" w:pos="34"/>
              </w:tabs>
              <w:spacing w:before="100"/>
              <w:jc w:val="both"/>
            </w:pPr>
            <w:r>
              <w:rPr>
                <w:rFonts w:ascii="Arial" w:eastAsia="Arial" w:hAnsi="Arial" w:cs="Arial"/>
                <w:sz w:val="22"/>
                <w:szCs w:val="22"/>
              </w:rPr>
              <w:t>3.1(e)</w:t>
            </w:r>
          </w:p>
        </w:tc>
        <w:tc>
          <w:tcPr>
            <w:tcW w:w="4575" w:type="dxa"/>
          </w:tcPr>
          <w:p w14:paraId="5C46E3B1" w14:textId="77777777" w:rsidR="00EB798A" w:rsidRDefault="00EB798A" w:rsidP="00CE0BA3">
            <w:pPr>
              <w:pStyle w:val="Normal1"/>
              <w:spacing w:before="100"/>
              <w:jc w:val="both"/>
            </w:pPr>
            <w:r>
              <w:rPr>
                <w:rFonts w:ascii="Arial" w:eastAsia="Arial" w:hAnsi="Arial" w:cs="Arial"/>
                <w:sz w:val="22"/>
                <w:szCs w:val="22"/>
              </w:rPr>
              <w:t>Guilty of grave professional misconduct?</w:t>
            </w:r>
          </w:p>
        </w:tc>
        <w:tc>
          <w:tcPr>
            <w:tcW w:w="3547" w:type="dxa"/>
          </w:tcPr>
          <w:p w14:paraId="2699DE69" w14:textId="77777777" w:rsidR="00EB798A" w:rsidRDefault="00EB798A" w:rsidP="00CE0BA3">
            <w:pPr>
              <w:pStyle w:val="Normal1"/>
              <w:jc w:val="both"/>
            </w:pPr>
            <w:bookmarkStart w:id="185" w:name="_ihv636" w:colFirst="0" w:colLast="0"/>
            <w:bookmarkEnd w:id="185"/>
            <w:r>
              <w:rPr>
                <w:rFonts w:ascii="Arial" w:eastAsia="Arial" w:hAnsi="Arial" w:cs="Arial"/>
                <w:sz w:val="22"/>
                <w:szCs w:val="22"/>
              </w:rPr>
              <w:t xml:space="preserve">Yes </w:t>
            </w:r>
            <w:r>
              <w:rPr>
                <w:rFonts w:ascii="Menlo Regular" w:eastAsia="Menlo Regular" w:hAnsi="Menlo Regular" w:cs="Menlo Regular"/>
                <w:sz w:val="22"/>
                <w:szCs w:val="22"/>
              </w:rPr>
              <w:t>☐</w:t>
            </w:r>
          </w:p>
          <w:p w14:paraId="77F62534" w14:textId="77777777" w:rsidR="00EB798A" w:rsidRDefault="00EB798A" w:rsidP="00CE0BA3">
            <w:pPr>
              <w:pStyle w:val="Normal1"/>
              <w:jc w:val="both"/>
            </w:pPr>
            <w:bookmarkStart w:id="186" w:name="_32hioqz" w:colFirst="0" w:colLast="0"/>
            <w:bookmarkEnd w:id="186"/>
            <w:r>
              <w:rPr>
                <w:rFonts w:ascii="Arial" w:eastAsia="Arial" w:hAnsi="Arial" w:cs="Arial"/>
                <w:sz w:val="22"/>
                <w:szCs w:val="22"/>
              </w:rPr>
              <w:t xml:space="preserve">No   </w:t>
            </w:r>
            <w:r>
              <w:rPr>
                <w:rFonts w:ascii="Menlo Regular" w:eastAsia="Menlo Regular" w:hAnsi="Menlo Regular" w:cs="Menlo Regular"/>
                <w:sz w:val="22"/>
                <w:szCs w:val="22"/>
              </w:rPr>
              <w:t>☐</w:t>
            </w:r>
          </w:p>
          <w:p w14:paraId="38FE2B89" w14:textId="77777777" w:rsidR="00EB798A" w:rsidRDefault="00EB798A" w:rsidP="00CE0BA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B798A" w14:paraId="08F7BBAE" w14:textId="77777777" w:rsidTr="00CE0BA3">
        <w:tc>
          <w:tcPr>
            <w:tcW w:w="1230" w:type="dxa"/>
          </w:tcPr>
          <w:p w14:paraId="62F3C99F" w14:textId="77777777" w:rsidR="00EB798A" w:rsidRDefault="00EB798A" w:rsidP="00CE0BA3">
            <w:pPr>
              <w:pStyle w:val="Normal1"/>
              <w:spacing w:before="100"/>
              <w:jc w:val="both"/>
            </w:pPr>
            <w:r>
              <w:rPr>
                <w:rFonts w:ascii="Arial" w:eastAsia="Arial" w:hAnsi="Arial" w:cs="Arial"/>
                <w:sz w:val="22"/>
                <w:szCs w:val="22"/>
              </w:rPr>
              <w:t>3.1(f)</w:t>
            </w:r>
          </w:p>
        </w:tc>
        <w:tc>
          <w:tcPr>
            <w:tcW w:w="4575" w:type="dxa"/>
          </w:tcPr>
          <w:p w14:paraId="3D8ABF0A" w14:textId="77777777" w:rsidR="00EB798A" w:rsidRDefault="00EB798A" w:rsidP="000D25FF">
            <w:pPr>
              <w:pStyle w:val="Normal1"/>
              <w:spacing w:before="100"/>
            </w:pPr>
            <w:r>
              <w:rPr>
                <w:rFonts w:ascii="Arial" w:eastAsia="Arial" w:hAnsi="Arial" w:cs="Arial"/>
                <w:sz w:val="22"/>
                <w:szCs w:val="22"/>
              </w:rPr>
              <w:t>Entered into agreements with other economic operators aimed at distorting competition?</w:t>
            </w:r>
          </w:p>
        </w:tc>
        <w:tc>
          <w:tcPr>
            <w:tcW w:w="3547" w:type="dxa"/>
          </w:tcPr>
          <w:p w14:paraId="0ECFBA27" w14:textId="77777777" w:rsidR="00EB798A" w:rsidRDefault="00EB798A" w:rsidP="00CE0BA3">
            <w:pPr>
              <w:pStyle w:val="Normal1"/>
              <w:jc w:val="both"/>
            </w:pPr>
            <w:bookmarkStart w:id="187" w:name="_1hmsyys" w:colFirst="0" w:colLast="0"/>
            <w:bookmarkEnd w:id="187"/>
            <w:r>
              <w:rPr>
                <w:rFonts w:ascii="Arial" w:eastAsia="Arial" w:hAnsi="Arial" w:cs="Arial"/>
                <w:sz w:val="22"/>
                <w:szCs w:val="22"/>
              </w:rPr>
              <w:t xml:space="preserve">Yes </w:t>
            </w:r>
            <w:r>
              <w:rPr>
                <w:rFonts w:ascii="Menlo Regular" w:eastAsia="Menlo Regular" w:hAnsi="Menlo Regular" w:cs="Menlo Regular"/>
                <w:sz w:val="22"/>
                <w:szCs w:val="22"/>
              </w:rPr>
              <w:t>☐</w:t>
            </w:r>
          </w:p>
          <w:p w14:paraId="522523A3" w14:textId="77777777" w:rsidR="00EB798A" w:rsidRDefault="00EB798A" w:rsidP="00CE0BA3">
            <w:pPr>
              <w:pStyle w:val="Normal1"/>
              <w:jc w:val="both"/>
            </w:pPr>
            <w:bookmarkStart w:id="188" w:name="_41mghml" w:colFirst="0" w:colLast="0"/>
            <w:bookmarkEnd w:id="188"/>
            <w:r>
              <w:rPr>
                <w:rFonts w:ascii="Arial" w:eastAsia="Arial" w:hAnsi="Arial" w:cs="Arial"/>
                <w:sz w:val="22"/>
                <w:szCs w:val="22"/>
              </w:rPr>
              <w:t xml:space="preserve">No   </w:t>
            </w:r>
            <w:r>
              <w:rPr>
                <w:rFonts w:ascii="Menlo Regular" w:eastAsia="Menlo Regular" w:hAnsi="Menlo Regular" w:cs="Menlo Regular"/>
                <w:sz w:val="22"/>
                <w:szCs w:val="22"/>
              </w:rPr>
              <w:t>☐</w:t>
            </w:r>
          </w:p>
          <w:p w14:paraId="75D50A44" w14:textId="77777777" w:rsidR="00EB798A" w:rsidRDefault="00EB798A" w:rsidP="00CE0BA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B798A" w14:paraId="1730B3EE" w14:textId="77777777" w:rsidTr="00CE0BA3">
        <w:tc>
          <w:tcPr>
            <w:tcW w:w="1230" w:type="dxa"/>
          </w:tcPr>
          <w:p w14:paraId="22E7C81F" w14:textId="77777777" w:rsidR="00EB798A" w:rsidRDefault="00EB798A" w:rsidP="00CE0BA3">
            <w:pPr>
              <w:pStyle w:val="Normal1"/>
              <w:spacing w:before="100"/>
              <w:jc w:val="both"/>
            </w:pPr>
            <w:r>
              <w:rPr>
                <w:rFonts w:ascii="Arial" w:eastAsia="Arial" w:hAnsi="Arial" w:cs="Arial"/>
                <w:sz w:val="22"/>
                <w:szCs w:val="22"/>
              </w:rPr>
              <w:t>3.1(g)</w:t>
            </w:r>
          </w:p>
        </w:tc>
        <w:tc>
          <w:tcPr>
            <w:tcW w:w="4575" w:type="dxa"/>
          </w:tcPr>
          <w:p w14:paraId="30F512CC" w14:textId="77777777" w:rsidR="00EB798A" w:rsidRDefault="00EB798A" w:rsidP="000D25FF">
            <w:pPr>
              <w:pStyle w:val="Normal1"/>
              <w:spacing w:before="100"/>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44DEE52A" w14:textId="77777777" w:rsidR="00EB798A" w:rsidRDefault="00EB798A" w:rsidP="00CE0BA3">
            <w:pPr>
              <w:pStyle w:val="Normal1"/>
              <w:jc w:val="both"/>
            </w:pPr>
            <w:bookmarkStart w:id="189" w:name="_2grqrue" w:colFirst="0" w:colLast="0"/>
            <w:bookmarkEnd w:id="189"/>
            <w:r>
              <w:rPr>
                <w:rFonts w:ascii="Arial" w:eastAsia="Arial" w:hAnsi="Arial" w:cs="Arial"/>
                <w:sz w:val="22"/>
                <w:szCs w:val="22"/>
              </w:rPr>
              <w:t xml:space="preserve">Yes </w:t>
            </w:r>
            <w:r>
              <w:rPr>
                <w:rFonts w:ascii="Menlo Regular" w:eastAsia="Menlo Regular" w:hAnsi="Menlo Regular" w:cs="Menlo Regular"/>
                <w:sz w:val="22"/>
                <w:szCs w:val="22"/>
              </w:rPr>
              <w:t>☐</w:t>
            </w:r>
          </w:p>
          <w:p w14:paraId="360A59EB" w14:textId="77777777" w:rsidR="00EB798A" w:rsidRDefault="00EB798A" w:rsidP="00CE0BA3">
            <w:pPr>
              <w:pStyle w:val="Normal1"/>
              <w:jc w:val="both"/>
            </w:pPr>
            <w:bookmarkStart w:id="190" w:name="_vx1227" w:colFirst="0" w:colLast="0"/>
            <w:bookmarkEnd w:id="190"/>
            <w:r>
              <w:rPr>
                <w:rFonts w:ascii="Arial" w:eastAsia="Arial" w:hAnsi="Arial" w:cs="Arial"/>
                <w:sz w:val="22"/>
                <w:szCs w:val="22"/>
              </w:rPr>
              <w:t xml:space="preserve">No   </w:t>
            </w:r>
            <w:r>
              <w:rPr>
                <w:rFonts w:ascii="Menlo Regular" w:eastAsia="Menlo Regular" w:hAnsi="Menlo Regular" w:cs="Menlo Regular"/>
                <w:sz w:val="22"/>
                <w:szCs w:val="22"/>
              </w:rPr>
              <w:t>☐</w:t>
            </w:r>
          </w:p>
          <w:p w14:paraId="46286828" w14:textId="77777777" w:rsidR="00EB798A" w:rsidRDefault="00EB798A" w:rsidP="00CE0BA3">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B798A" w14:paraId="7362C9D5" w14:textId="77777777" w:rsidTr="00CE0BA3">
        <w:tc>
          <w:tcPr>
            <w:tcW w:w="1230" w:type="dxa"/>
          </w:tcPr>
          <w:p w14:paraId="42736C6E" w14:textId="77777777" w:rsidR="00EB798A" w:rsidRDefault="00EB798A" w:rsidP="00CE0BA3">
            <w:pPr>
              <w:pStyle w:val="Normal1"/>
              <w:spacing w:before="100"/>
              <w:jc w:val="both"/>
            </w:pPr>
            <w:r>
              <w:rPr>
                <w:rFonts w:ascii="Arial" w:eastAsia="Arial" w:hAnsi="Arial" w:cs="Arial"/>
                <w:sz w:val="22"/>
                <w:szCs w:val="22"/>
              </w:rPr>
              <w:t>3.1(h)</w:t>
            </w:r>
          </w:p>
        </w:tc>
        <w:tc>
          <w:tcPr>
            <w:tcW w:w="4575" w:type="dxa"/>
          </w:tcPr>
          <w:p w14:paraId="61138FED" w14:textId="77777777" w:rsidR="00EB798A" w:rsidRDefault="00EB798A" w:rsidP="000D25FF">
            <w:pPr>
              <w:pStyle w:val="Normal1"/>
              <w:spacing w:before="100"/>
            </w:pPr>
            <w:r>
              <w:rPr>
                <w:rFonts w:ascii="Arial" w:eastAsia="Arial" w:hAnsi="Arial" w:cs="Arial"/>
                <w:sz w:val="22"/>
                <w:szCs w:val="22"/>
              </w:rPr>
              <w:t>Been involved in the preparation of the procurement procedure?</w:t>
            </w:r>
          </w:p>
        </w:tc>
        <w:tc>
          <w:tcPr>
            <w:tcW w:w="3547" w:type="dxa"/>
          </w:tcPr>
          <w:p w14:paraId="46855A61" w14:textId="77777777" w:rsidR="00EB798A" w:rsidRDefault="00EB798A" w:rsidP="00CE0BA3">
            <w:pPr>
              <w:pStyle w:val="Normal1"/>
              <w:jc w:val="both"/>
            </w:pPr>
            <w:bookmarkStart w:id="191" w:name="_3fwokq0" w:colFirst="0" w:colLast="0"/>
            <w:bookmarkEnd w:id="191"/>
            <w:r>
              <w:rPr>
                <w:rFonts w:ascii="Arial" w:eastAsia="Arial" w:hAnsi="Arial" w:cs="Arial"/>
                <w:sz w:val="22"/>
                <w:szCs w:val="22"/>
              </w:rPr>
              <w:t xml:space="preserve">Yes </w:t>
            </w:r>
            <w:r>
              <w:rPr>
                <w:rFonts w:ascii="Menlo Regular" w:eastAsia="Menlo Regular" w:hAnsi="Menlo Regular" w:cs="Menlo Regular"/>
                <w:sz w:val="22"/>
                <w:szCs w:val="22"/>
              </w:rPr>
              <w:t>☐</w:t>
            </w:r>
          </w:p>
          <w:p w14:paraId="04E90891" w14:textId="77777777" w:rsidR="00EB798A" w:rsidRDefault="00EB798A" w:rsidP="00CE0BA3">
            <w:pPr>
              <w:pStyle w:val="Normal1"/>
              <w:jc w:val="both"/>
            </w:pPr>
            <w:bookmarkStart w:id="192" w:name="_1v1yuxt" w:colFirst="0" w:colLast="0"/>
            <w:bookmarkEnd w:id="192"/>
            <w:r>
              <w:rPr>
                <w:rFonts w:ascii="Arial" w:eastAsia="Arial" w:hAnsi="Arial" w:cs="Arial"/>
                <w:sz w:val="22"/>
                <w:szCs w:val="22"/>
              </w:rPr>
              <w:t xml:space="preserve">No   </w:t>
            </w:r>
            <w:r>
              <w:rPr>
                <w:rFonts w:ascii="Menlo Regular" w:eastAsia="Menlo Regular" w:hAnsi="Menlo Regular" w:cs="Menlo Regular"/>
                <w:sz w:val="22"/>
                <w:szCs w:val="22"/>
              </w:rPr>
              <w:t>☐</w:t>
            </w:r>
          </w:p>
          <w:p w14:paraId="7AFA6788" w14:textId="77777777" w:rsidR="00EB798A" w:rsidRDefault="00EB798A" w:rsidP="00CE0BA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B798A" w14:paraId="21315AF3" w14:textId="77777777" w:rsidTr="00CE0BA3">
        <w:tc>
          <w:tcPr>
            <w:tcW w:w="1230" w:type="dxa"/>
          </w:tcPr>
          <w:p w14:paraId="2FE5F348" w14:textId="77777777" w:rsidR="00EB798A" w:rsidRDefault="00EB798A" w:rsidP="00CE0BA3">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23B2D139" w14:textId="77777777" w:rsidR="00EB798A" w:rsidRDefault="00EB798A" w:rsidP="000D25FF">
            <w:pPr>
              <w:pStyle w:val="Normal1"/>
              <w:spacing w:before="10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E1136CD" w14:textId="77777777" w:rsidR="00EB798A" w:rsidRDefault="00EB798A" w:rsidP="00CE0BA3">
            <w:pPr>
              <w:pStyle w:val="Normal1"/>
              <w:jc w:val="both"/>
            </w:pPr>
            <w:bookmarkStart w:id="193" w:name="_4f1mdlm" w:colFirst="0" w:colLast="0"/>
            <w:bookmarkEnd w:id="193"/>
            <w:r>
              <w:rPr>
                <w:rFonts w:ascii="Arial" w:eastAsia="Arial" w:hAnsi="Arial" w:cs="Arial"/>
                <w:sz w:val="22"/>
                <w:szCs w:val="22"/>
              </w:rPr>
              <w:t xml:space="preserve">Yes </w:t>
            </w:r>
            <w:r>
              <w:rPr>
                <w:rFonts w:ascii="Menlo Regular" w:eastAsia="Menlo Regular" w:hAnsi="Menlo Regular" w:cs="Menlo Regular"/>
                <w:sz w:val="22"/>
                <w:szCs w:val="22"/>
              </w:rPr>
              <w:t>☐</w:t>
            </w:r>
          </w:p>
          <w:p w14:paraId="157007B4" w14:textId="77777777" w:rsidR="00EB798A" w:rsidRDefault="00EB798A" w:rsidP="00CE0BA3">
            <w:pPr>
              <w:pStyle w:val="Normal1"/>
              <w:jc w:val="both"/>
            </w:pPr>
            <w:bookmarkStart w:id="194" w:name="_2u6wntf" w:colFirst="0" w:colLast="0"/>
            <w:bookmarkEnd w:id="194"/>
            <w:r>
              <w:rPr>
                <w:rFonts w:ascii="Arial" w:eastAsia="Arial" w:hAnsi="Arial" w:cs="Arial"/>
                <w:sz w:val="22"/>
                <w:szCs w:val="22"/>
              </w:rPr>
              <w:t xml:space="preserve">No   </w:t>
            </w:r>
            <w:r>
              <w:rPr>
                <w:rFonts w:ascii="Menlo Regular" w:eastAsia="Menlo Regular" w:hAnsi="Menlo Regular" w:cs="Menlo Regular"/>
                <w:sz w:val="22"/>
                <w:szCs w:val="22"/>
              </w:rPr>
              <w:t>☐</w:t>
            </w:r>
          </w:p>
          <w:p w14:paraId="05E444D5" w14:textId="77777777" w:rsidR="00EB798A" w:rsidRDefault="00EB798A" w:rsidP="00CE0BA3">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B798A" w14:paraId="47422DD9" w14:textId="77777777" w:rsidTr="00CE0BA3">
        <w:trPr>
          <w:trHeight w:val="580"/>
        </w:trPr>
        <w:tc>
          <w:tcPr>
            <w:tcW w:w="1230" w:type="dxa"/>
          </w:tcPr>
          <w:p w14:paraId="7D7ADF43" w14:textId="77777777" w:rsidR="00EB798A" w:rsidRDefault="00EB798A" w:rsidP="00CE0BA3">
            <w:pPr>
              <w:pStyle w:val="Normal1"/>
              <w:jc w:val="both"/>
            </w:pPr>
            <w:r>
              <w:rPr>
                <w:rFonts w:ascii="Arial" w:eastAsia="Arial" w:hAnsi="Arial" w:cs="Arial"/>
                <w:sz w:val="22"/>
                <w:szCs w:val="22"/>
              </w:rPr>
              <w:t>3.1(j)</w:t>
            </w:r>
          </w:p>
          <w:p w14:paraId="6DD3F603" w14:textId="77777777" w:rsidR="00EB798A" w:rsidRDefault="00EB798A" w:rsidP="00CE0BA3">
            <w:pPr>
              <w:pStyle w:val="Normal1"/>
              <w:jc w:val="both"/>
            </w:pPr>
          </w:p>
          <w:p w14:paraId="7791C7D9" w14:textId="77777777" w:rsidR="00EB798A" w:rsidRDefault="00EB798A" w:rsidP="00CE0BA3">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2EACCC4A" w14:textId="77777777" w:rsidR="00EB798A" w:rsidRDefault="00EB798A" w:rsidP="00CE0BA3">
            <w:pPr>
              <w:pStyle w:val="Normal1"/>
              <w:jc w:val="both"/>
            </w:pPr>
          </w:p>
          <w:p w14:paraId="3626017C" w14:textId="77777777" w:rsidR="00EB798A" w:rsidRDefault="00EB798A" w:rsidP="00CE0BA3">
            <w:pPr>
              <w:pStyle w:val="Normal1"/>
              <w:jc w:val="both"/>
            </w:pPr>
          </w:p>
          <w:p w14:paraId="6B13BA47" w14:textId="77777777" w:rsidR="00EB798A" w:rsidRDefault="00EB798A" w:rsidP="00CE0BA3">
            <w:pPr>
              <w:pStyle w:val="Normal1"/>
              <w:jc w:val="both"/>
            </w:pPr>
          </w:p>
          <w:p w14:paraId="6EDE1387" w14:textId="77777777" w:rsidR="00EB798A" w:rsidRDefault="00EB798A" w:rsidP="00CE0BA3">
            <w:pPr>
              <w:pStyle w:val="Normal1"/>
              <w:jc w:val="both"/>
            </w:pPr>
          </w:p>
          <w:p w14:paraId="58A004DF" w14:textId="77777777" w:rsidR="00EB798A" w:rsidRDefault="00EB798A" w:rsidP="00CE0BA3">
            <w:pPr>
              <w:pStyle w:val="Normal1"/>
              <w:jc w:val="both"/>
            </w:pPr>
          </w:p>
          <w:p w14:paraId="0DE7CF55" w14:textId="77777777" w:rsidR="00EB798A" w:rsidRDefault="00EB798A" w:rsidP="00CE0BA3">
            <w:pPr>
              <w:pStyle w:val="Normal1"/>
              <w:jc w:val="both"/>
            </w:pPr>
            <w:r>
              <w:rPr>
                <w:rFonts w:ascii="Arial" w:eastAsia="Arial" w:hAnsi="Arial" w:cs="Arial"/>
                <w:sz w:val="22"/>
                <w:szCs w:val="22"/>
              </w:rPr>
              <w:t>3.1(j) - (ii)</w:t>
            </w:r>
          </w:p>
          <w:p w14:paraId="1109AE13" w14:textId="77777777" w:rsidR="00EB798A" w:rsidRDefault="00EB798A" w:rsidP="00CE0BA3">
            <w:pPr>
              <w:pStyle w:val="Normal1"/>
              <w:jc w:val="both"/>
            </w:pPr>
          </w:p>
          <w:p w14:paraId="3B67B93D" w14:textId="77777777" w:rsidR="00EB798A" w:rsidRDefault="00EB798A" w:rsidP="00CE0BA3">
            <w:pPr>
              <w:pStyle w:val="Normal1"/>
              <w:jc w:val="both"/>
            </w:pPr>
          </w:p>
          <w:p w14:paraId="153A24B1" w14:textId="77777777" w:rsidR="00EB798A" w:rsidRDefault="00EB798A" w:rsidP="00CE0BA3">
            <w:pPr>
              <w:pStyle w:val="Normal1"/>
              <w:jc w:val="both"/>
            </w:pPr>
          </w:p>
          <w:p w14:paraId="729E515F" w14:textId="77777777" w:rsidR="00EB798A" w:rsidRDefault="00EB798A" w:rsidP="00CE0BA3">
            <w:pPr>
              <w:pStyle w:val="Normal1"/>
              <w:jc w:val="both"/>
            </w:pPr>
            <w:r>
              <w:rPr>
                <w:rFonts w:ascii="Arial" w:eastAsia="Arial" w:hAnsi="Arial" w:cs="Arial"/>
                <w:sz w:val="22"/>
                <w:szCs w:val="22"/>
              </w:rPr>
              <w:t>3.1(j) –(iii)</w:t>
            </w:r>
          </w:p>
          <w:p w14:paraId="3EA496C2" w14:textId="77777777" w:rsidR="00EB798A" w:rsidRDefault="00EB798A" w:rsidP="00CE0BA3">
            <w:pPr>
              <w:pStyle w:val="Normal1"/>
              <w:jc w:val="both"/>
            </w:pPr>
          </w:p>
          <w:p w14:paraId="4B386405" w14:textId="77777777" w:rsidR="00EB798A" w:rsidRDefault="00EB798A" w:rsidP="00CE0BA3">
            <w:pPr>
              <w:pStyle w:val="Normal1"/>
              <w:jc w:val="both"/>
            </w:pPr>
          </w:p>
          <w:p w14:paraId="4D6201F6" w14:textId="77777777" w:rsidR="00EB798A" w:rsidRDefault="00EB798A" w:rsidP="00CE0BA3">
            <w:pPr>
              <w:pStyle w:val="Normal1"/>
              <w:jc w:val="both"/>
            </w:pPr>
          </w:p>
          <w:p w14:paraId="43F214A8" w14:textId="77777777" w:rsidR="00EB798A" w:rsidRDefault="00EB798A" w:rsidP="00CE0BA3">
            <w:pPr>
              <w:pStyle w:val="Normal1"/>
              <w:jc w:val="both"/>
            </w:pPr>
          </w:p>
          <w:p w14:paraId="390F4627" w14:textId="77777777" w:rsidR="00EB798A" w:rsidRDefault="00EB798A" w:rsidP="00CE0BA3">
            <w:pPr>
              <w:pStyle w:val="Normal1"/>
              <w:jc w:val="both"/>
            </w:pPr>
            <w:r>
              <w:rPr>
                <w:rFonts w:ascii="Arial" w:eastAsia="Arial" w:hAnsi="Arial" w:cs="Arial"/>
                <w:sz w:val="22"/>
                <w:szCs w:val="22"/>
              </w:rPr>
              <w:t>3.1(j)-(iv)</w:t>
            </w:r>
          </w:p>
          <w:p w14:paraId="1A0306D5" w14:textId="77777777" w:rsidR="00EB798A" w:rsidRDefault="00EB798A" w:rsidP="00CE0BA3">
            <w:pPr>
              <w:pStyle w:val="Normal1"/>
              <w:jc w:val="both"/>
            </w:pPr>
          </w:p>
          <w:p w14:paraId="0129E9DB" w14:textId="77777777" w:rsidR="00EB798A" w:rsidRDefault="00EB798A" w:rsidP="00CE0BA3">
            <w:pPr>
              <w:pStyle w:val="Normal1"/>
              <w:jc w:val="both"/>
            </w:pPr>
          </w:p>
          <w:p w14:paraId="3FFD2D2F" w14:textId="77777777" w:rsidR="00EB798A" w:rsidRDefault="00EB798A" w:rsidP="00CE0BA3">
            <w:pPr>
              <w:pStyle w:val="Normal1"/>
              <w:jc w:val="both"/>
            </w:pPr>
          </w:p>
          <w:p w14:paraId="6EBB2782" w14:textId="77777777" w:rsidR="00EB798A" w:rsidRDefault="00EB798A" w:rsidP="00CE0BA3">
            <w:pPr>
              <w:pStyle w:val="Normal1"/>
              <w:jc w:val="both"/>
            </w:pPr>
          </w:p>
          <w:p w14:paraId="1CE79DD1" w14:textId="77777777" w:rsidR="00EB798A" w:rsidRDefault="00EB798A" w:rsidP="00CE0BA3">
            <w:pPr>
              <w:pStyle w:val="Normal1"/>
              <w:jc w:val="both"/>
            </w:pPr>
          </w:p>
        </w:tc>
        <w:tc>
          <w:tcPr>
            <w:tcW w:w="4575" w:type="dxa"/>
          </w:tcPr>
          <w:p w14:paraId="7C9E0A80" w14:textId="77777777" w:rsidR="00EB798A" w:rsidRDefault="00EB798A" w:rsidP="000D25FF">
            <w:pPr>
              <w:pStyle w:val="Normal1"/>
            </w:pPr>
            <w:r>
              <w:rPr>
                <w:rFonts w:ascii="Arial" w:eastAsia="Arial" w:hAnsi="Arial" w:cs="Arial"/>
                <w:sz w:val="22"/>
                <w:szCs w:val="22"/>
              </w:rPr>
              <w:lastRenderedPageBreak/>
              <w:t>Please answer the following statements</w:t>
            </w:r>
          </w:p>
          <w:p w14:paraId="5605DDD0" w14:textId="77777777" w:rsidR="00EB798A" w:rsidRDefault="00EB798A" w:rsidP="000D25FF">
            <w:pPr>
              <w:pStyle w:val="Normal1"/>
            </w:pPr>
          </w:p>
          <w:p w14:paraId="3A1B6495" w14:textId="77777777" w:rsidR="00EB798A" w:rsidRDefault="00EB798A" w:rsidP="000D25FF">
            <w:pPr>
              <w:pStyle w:val="Normal1"/>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47EE70CF" w14:textId="77777777" w:rsidR="00EB798A" w:rsidRDefault="00EB798A" w:rsidP="000D25FF">
            <w:pPr>
              <w:pStyle w:val="Normal1"/>
            </w:pPr>
          </w:p>
          <w:p w14:paraId="216A9662" w14:textId="77777777" w:rsidR="00EB798A" w:rsidRDefault="00EB798A" w:rsidP="000D25FF">
            <w:pPr>
              <w:pStyle w:val="Normal1"/>
            </w:pPr>
            <w:r>
              <w:rPr>
                <w:rFonts w:ascii="Arial" w:eastAsia="Arial" w:hAnsi="Arial" w:cs="Arial"/>
                <w:sz w:val="22"/>
                <w:szCs w:val="22"/>
              </w:rPr>
              <w:t>The organisation has withheld such information.</w:t>
            </w:r>
          </w:p>
          <w:p w14:paraId="1117F7A2" w14:textId="77777777" w:rsidR="00EB798A" w:rsidRDefault="00EB798A" w:rsidP="000D25FF">
            <w:pPr>
              <w:pStyle w:val="Normal1"/>
            </w:pPr>
          </w:p>
          <w:p w14:paraId="5F83C702" w14:textId="77777777" w:rsidR="00EB798A" w:rsidRDefault="00EB798A" w:rsidP="000D25FF">
            <w:pPr>
              <w:pStyle w:val="Normal1"/>
            </w:pPr>
          </w:p>
          <w:p w14:paraId="5D768AAA" w14:textId="77777777" w:rsidR="00EB798A" w:rsidRDefault="00EB798A" w:rsidP="000D25FF">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14:paraId="27B28E06" w14:textId="77777777" w:rsidR="00EB798A" w:rsidRDefault="00EB798A" w:rsidP="000D25FF">
            <w:pPr>
              <w:pStyle w:val="Normal1"/>
            </w:pPr>
          </w:p>
          <w:p w14:paraId="07FF5619" w14:textId="77777777" w:rsidR="00EB798A" w:rsidRDefault="00EB798A" w:rsidP="000D25FF">
            <w:pPr>
              <w:pStyle w:val="Normal1"/>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6996AF5B" w14:textId="77777777" w:rsidR="00EB798A" w:rsidRDefault="00EB798A" w:rsidP="00CE0BA3">
            <w:pPr>
              <w:pStyle w:val="Normal1"/>
              <w:spacing w:before="100"/>
              <w:jc w:val="both"/>
            </w:pPr>
          </w:p>
          <w:p w14:paraId="54D231B0" w14:textId="77777777" w:rsidR="00EB798A" w:rsidRDefault="00EB798A" w:rsidP="00CE0BA3">
            <w:pPr>
              <w:pStyle w:val="Normal1"/>
              <w:jc w:val="both"/>
            </w:pPr>
            <w:bookmarkStart w:id="195" w:name="_19c6y18" w:colFirst="0" w:colLast="0"/>
            <w:bookmarkEnd w:id="195"/>
            <w:r>
              <w:rPr>
                <w:rFonts w:ascii="Arial" w:eastAsia="Arial" w:hAnsi="Arial" w:cs="Arial"/>
                <w:sz w:val="22"/>
                <w:szCs w:val="22"/>
              </w:rPr>
              <w:t xml:space="preserve">Yes </w:t>
            </w:r>
            <w:r>
              <w:rPr>
                <w:rFonts w:ascii="Menlo Regular" w:eastAsia="Menlo Regular" w:hAnsi="Menlo Regular" w:cs="Menlo Regular"/>
                <w:sz w:val="22"/>
                <w:szCs w:val="22"/>
              </w:rPr>
              <w:t>☐</w:t>
            </w:r>
          </w:p>
          <w:p w14:paraId="1EC921E7" w14:textId="77777777" w:rsidR="00EB798A" w:rsidRDefault="00EB798A" w:rsidP="00CE0BA3">
            <w:pPr>
              <w:pStyle w:val="Normal1"/>
              <w:jc w:val="both"/>
            </w:pPr>
            <w:bookmarkStart w:id="196" w:name="_3tbugp1" w:colFirst="0" w:colLast="0"/>
            <w:bookmarkEnd w:id="196"/>
            <w:r>
              <w:rPr>
                <w:rFonts w:ascii="Arial" w:eastAsia="Arial" w:hAnsi="Arial" w:cs="Arial"/>
                <w:sz w:val="22"/>
                <w:szCs w:val="22"/>
              </w:rPr>
              <w:t xml:space="preserve">No   </w:t>
            </w:r>
            <w:r>
              <w:rPr>
                <w:rFonts w:ascii="Menlo Regular" w:eastAsia="Menlo Regular" w:hAnsi="Menlo Regular" w:cs="Menlo Regular"/>
                <w:sz w:val="22"/>
                <w:szCs w:val="22"/>
              </w:rPr>
              <w:t>☐</w:t>
            </w:r>
          </w:p>
          <w:p w14:paraId="25266327" w14:textId="77777777" w:rsidR="00EB798A" w:rsidRDefault="00EB798A" w:rsidP="00CE0BA3">
            <w:pPr>
              <w:pStyle w:val="Normal1"/>
              <w:jc w:val="both"/>
            </w:pPr>
            <w:r>
              <w:rPr>
                <w:rFonts w:ascii="Arial" w:eastAsia="Arial" w:hAnsi="Arial" w:cs="Arial"/>
                <w:sz w:val="22"/>
                <w:szCs w:val="22"/>
              </w:rPr>
              <w:lastRenderedPageBreak/>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4CB6868A" w14:textId="77777777" w:rsidR="00EB798A" w:rsidRDefault="00EB798A" w:rsidP="00CE0BA3">
            <w:pPr>
              <w:pStyle w:val="Normal1"/>
              <w:jc w:val="both"/>
            </w:pPr>
          </w:p>
          <w:p w14:paraId="11543EE4" w14:textId="77777777" w:rsidR="00EB798A" w:rsidRDefault="00EB798A" w:rsidP="00CE0BA3">
            <w:pPr>
              <w:pStyle w:val="Normal1"/>
              <w:jc w:val="both"/>
            </w:pPr>
          </w:p>
          <w:p w14:paraId="67FD73BD" w14:textId="77777777" w:rsidR="00EB798A" w:rsidRDefault="00EB798A" w:rsidP="00CE0BA3">
            <w:pPr>
              <w:pStyle w:val="Normal1"/>
              <w:jc w:val="both"/>
            </w:pPr>
            <w:bookmarkStart w:id="197" w:name="_28h4qwu" w:colFirst="0" w:colLast="0"/>
            <w:bookmarkEnd w:id="197"/>
            <w:r>
              <w:rPr>
                <w:rFonts w:ascii="Arial" w:eastAsia="Arial" w:hAnsi="Arial" w:cs="Arial"/>
                <w:sz w:val="22"/>
                <w:szCs w:val="22"/>
              </w:rPr>
              <w:t xml:space="preserve">Yes </w:t>
            </w:r>
            <w:r>
              <w:rPr>
                <w:rFonts w:ascii="Menlo Regular" w:eastAsia="Menlo Regular" w:hAnsi="Menlo Regular" w:cs="Menlo Regular"/>
                <w:sz w:val="22"/>
                <w:szCs w:val="22"/>
              </w:rPr>
              <w:t>☐</w:t>
            </w:r>
          </w:p>
          <w:p w14:paraId="014DFB5F" w14:textId="77777777" w:rsidR="00EB798A" w:rsidRDefault="00EB798A" w:rsidP="00CE0BA3">
            <w:pPr>
              <w:pStyle w:val="Normal1"/>
              <w:jc w:val="both"/>
            </w:pPr>
            <w:bookmarkStart w:id="198" w:name="_nmf14n" w:colFirst="0" w:colLast="0"/>
            <w:bookmarkEnd w:id="198"/>
            <w:r>
              <w:rPr>
                <w:rFonts w:ascii="Arial" w:eastAsia="Arial" w:hAnsi="Arial" w:cs="Arial"/>
                <w:sz w:val="22"/>
                <w:szCs w:val="22"/>
              </w:rPr>
              <w:t xml:space="preserve">No   </w:t>
            </w:r>
            <w:r>
              <w:rPr>
                <w:rFonts w:ascii="Menlo Regular" w:eastAsia="Menlo Regular" w:hAnsi="Menlo Regular" w:cs="Menlo Regular"/>
                <w:sz w:val="22"/>
                <w:szCs w:val="22"/>
              </w:rPr>
              <w:t>☐</w:t>
            </w:r>
          </w:p>
          <w:p w14:paraId="27B11998" w14:textId="77777777" w:rsidR="00EB798A" w:rsidRDefault="00EB798A" w:rsidP="00CE0BA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02FAAE5" w14:textId="77777777" w:rsidR="00EB798A" w:rsidRDefault="00EB798A" w:rsidP="00CE0BA3">
            <w:pPr>
              <w:pStyle w:val="Normal1"/>
              <w:jc w:val="both"/>
            </w:pPr>
          </w:p>
          <w:p w14:paraId="4FBBEDE4"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7A22C20" w14:textId="77777777" w:rsidR="00EB798A" w:rsidRDefault="00EB798A" w:rsidP="00CE0BA3">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383C1D6" w14:textId="77777777" w:rsidR="00EB798A" w:rsidRDefault="00EB798A" w:rsidP="00CE0BA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0AFEC1D" w14:textId="77777777" w:rsidR="00EB798A" w:rsidRDefault="00EB798A" w:rsidP="00CE0BA3">
            <w:pPr>
              <w:pStyle w:val="Normal1"/>
              <w:jc w:val="both"/>
            </w:pPr>
          </w:p>
          <w:p w14:paraId="4801BEF2" w14:textId="77777777" w:rsidR="00EB798A" w:rsidRDefault="00EB798A" w:rsidP="00CE0BA3">
            <w:pPr>
              <w:pStyle w:val="Normal1"/>
              <w:jc w:val="both"/>
            </w:pPr>
          </w:p>
          <w:p w14:paraId="06071C6A"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9D9C175" w14:textId="77777777" w:rsidR="00EB798A" w:rsidRDefault="00EB798A" w:rsidP="00CE0BA3">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1DF9321" w14:textId="77777777" w:rsidR="00EB798A" w:rsidRDefault="00EB798A" w:rsidP="00CE0BA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491C0280" w14:textId="77777777" w:rsidR="00EB798A" w:rsidRDefault="00EB798A" w:rsidP="00CE0BA3">
            <w:pPr>
              <w:pStyle w:val="Normal1"/>
              <w:jc w:val="both"/>
            </w:pPr>
          </w:p>
          <w:p w14:paraId="5298B41A" w14:textId="77777777" w:rsidR="00EB798A" w:rsidRDefault="00EB798A" w:rsidP="00CE0BA3">
            <w:pPr>
              <w:pStyle w:val="Normal1"/>
              <w:jc w:val="both"/>
            </w:pPr>
          </w:p>
        </w:tc>
      </w:tr>
    </w:tbl>
    <w:p w14:paraId="50E5C6F5" w14:textId="77777777" w:rsidR="00EB798A" w:rsidRDefault="00EB798A" w:rsidP="00EB798A">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B798A" w14:paraId="4C711565" w14:textId="77777777" w:rsidTr="00CE0BA3">
        <w:tc>
          <w:tcPr>
            <w:tcW w:w="1257" w:type="dxa"/>
          </w:tcPr>
          <w:p w14:paraId="1A0E78C7" w14:textId="77777777" w:rsidR="00EB798A" w:rsidRDefault="00EB798A" w:rsidP="00CE0BA3">
            <w:pPr>
              <w:pStyle w:val="Normal1"/>
              <w:spacing w:before="100"/>
              <w:jc w:val="both"/>
            </w:pPr>
            <w:r>
              <w:rPr>
                <w:rFonts w:ascii="Arial" w:eastAsia="Arial" w:hAnsi="Arial" w:cs="Arial"/>
                <w:sz w:val="22"/>
                <w:szCs w:val="22"/>
              </w:rPr>
              <w:t>3.2</w:t>
            </w:r>
          </w:p>
        </w:tc>
        <w:tc>
          <w:tcPr>
            <w:tcW w:w="4521" w:type="dxa"/>
          </w:tcPr>
          <w:p w14:paraId="383C209E" w14:textId="77777777" w:rsidR="00EB798A" w:rsidRDefault="00EB798A" w:rsidP="00CE0BA3">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75BC1B52" w14:textId="77777777" w:rsidR="00EB798A" w:rsidRDefault="00EB798A" w:rsidP="00CE0BA3">
            <w:pPr>
              <w:pStyle w:val="Normal1"/>
              <w:spacing w:before="100"/>
              <w:jc w:val="both"/>
            </w:pPr>
          </w:p>
        </w:tc>
      </w:tr>
    </w:tbl>
    <w:p w14:paraId="294EA03B" w14:textId="77777777" w:rsidR="00EB798A" w:rsidRDefault="00EB798A" w:rsidP="00EB798A">
      <w:pPr>
        <w:pStyle w:val="Normal1"/>
        <w:ind w:left="851" w:right="849"/>
        <w:jc w:val="both"/>
      </w:pPr>
      <w:bookmarkStart w:id="199" w:name="_37m2jsg" w:colFirst="0" w:colLast="0"/>
      <w:bookmarkEnd w:id="199"/>
    </w:p>
    <w:p w14:paraId="4865B76C" w14:textId="77777777" w:rsidR="00EB798A" w:rsidRDefault="00EB798A" w:rsidP="00EB798A">
      <w:pPr>
        <w:pStyle w:val="Normal1"/>
        <w:ind w:left="-525" w:right="-525"/>
        <w:jc w:val="both"/>
      </w:pPr>
      <w:bookmarkStart w:id="200" w:name="_1mrcu09" w:colFirst="0" w:colLast="0"/>
      <w:bookmarkEnd w:id="200"/>
    </w:p>
    <w:p w14:paraId="013A88B9" w14:textId="77777777" w:rsidR="00EB798A" w:rsidRDefault="00EB798A" w:rsidP="00EB798A">
      <w:pPr>
        <w:pStyle w:val="Normal1"/>
      </w:pPr>
      <w:r>
        <w:br w:type="page"/>
      </w:r>
    </w:p>
    <w:p w14:paraId="3D9BD68E" w14:textId="77777777" w:rsidR="00EB798A" w:rsidRDefault="00EB798A" w:rsidP="00EB798A">
      <w:pPr>
        <w:pStyle w:val="Normal1"/>
        <w:spacing w:after="160" w:line="259" w:lineRule="auto"/>
      </w:pPr>
    </w:p>
    <w:p w14:paraId="1E82EC04" w14:textId="77777777" w:rsidR="00EB798A" w:rsidRDefault="00EB798A" w:rsidP="00EB798A">
      <w:pPr>
        <w:pStyle w:val="Normal1"/>
        <w:ind w:left="851" w:right="849"/>
        <w:jc w:val="both"/>
      </w:pPr>
    </w:p>
    <w:p w14:paraId="1FA52002" w14:textId="77777777" w:rsidR="00EB798A" w:rsidRDefault="00EB798A" w:rsidP="00EB798A">
      <w:pPr>
        <w:pStyle w:val="Normal1"/>
        <w:ind w:left="-567" w:right="849"/>
        <w:jc w:val="both"/>
      </w:pPr>
      <w:bookmarkStart w:id="201" w:name="_46r0co2" w:colFirst="0" w:colLast="0"/>
      <w:bookmarkEnd w:id="201"/>
      <w:r>
        <w:rPr>
          <w:rFonts w:ascii="Arial" w:eastAsia="Arial" w:hAnsi="Arial" w:cs="Arial"/>
          <w:b/>
          <w:sz w:val="36"/>
          <w:szCs w:val="36"/>
        </w:rPr>
        <w:t>Part 3: Selection Questions</w:t>
      </w:r>
      <w:r>
        <w:rPr>
          <w:rFonts w:ascii="Arial" w:eastAsia="Arial" w:hAnsi="Arial" w:cs="Arial"/>
          <w:sz w:val="36"/>
          <w:szCs w:val="36"/>
          <w:vertAlign w:val="superscript"/>
        </w:rPr>
        <w:footnoteReference w:id="7"/>
      </w:r>
      <w:r>
        <w:rPr>
          <w:rFonts w:ascii="Arial" w:eastAsia="Arial" w:hAnsi="Arial" w:cs="Arial"/>
        </w:rPr>
        <w:t xml:space="preserve"> </w:t>
      </w:r>
    </w:p>
    <w:p w14:paraId="1CC9BC4E"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EB798A" w14:paraId="3AEB78A8" w14:textId="77777777" w:rsidTr="4ABEC6C7">
        <w:trPr>
          <w:trHeight w:val="400"/>
        </w:trPr>
        <w:tc>
          <w:tcPr>
            <w:tcW w:w="1257" w:type="dxa"/>
            <w:tcBorders>
              <w:top w:val="single" w:sz="8" w:space="0" w:color="000000" w:themeColor="text1"/>
              <w:bottom w:val="single" w:sz="6" w:space="0" w:color="000000" w:themeColor="text1"/>
            </w:tcBorders>
            <w:shd w:val="clear" w:color="auto" w:fill="CCFFFF"/>
          </w:tcPr>
          <w:p w14:paraId="0249AC12" w14:textId="77777777" w:rsidR="00EB798A" w:rsidRPr="004633E1" w:rsidRDefault="00EB798A" w:rsidP="00CE0BA3">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themeColor="text1"/>
              <w:bottom w:val="single" w:sz="6" w:space="0" w:color="000000" w:themeColor="text1"/>
            </w:tcBorders>
            <w:shd w:val="clear" w:color="auto" w:fill="CCFFFF"/>
          </w:tcPr>
          <w:p w14:paraId="5F5AD6B3" w14:textId="77777777" w:rsidR="00EB798A" w:rsidRDefault="00EB798A" w:rsidP="00CE0BA3">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EB798A" w14:paraId="4564DA16" w14:textId="77777777" w:rsidTr="4ABEC6C7">
        <w:trPr>
          <w:trHeight w:val="400"/>
        </w:trPr>
        <w:tc>
          <w:tcPr>
            <w:tcW w:w="1257" w:type="dxa"/>
            <w:tcBorders>
              <w:top w:val="single" w:sz="6" w:space="0" w:color="000000" w:themeColor="text1"/>
              <w:bottom w:val="single" w:sz="6" w:space="0" w:color="000000" w:themeColor="text1"/>
            </w:tcBorders>
            <w:shd w:val="clear" w:color="auto" w:fill="CCFFFF"/>
          </w:tcPr>
          <w:p w14:paraId="76809786" w14:textId="77777777" w:rsidR="00EB798A" w:rsidRDefault="00EB798A" w:rsidP="00CE0BA3">
            <w:pPr>
              <w:pStyle w:val="Normal1"/>
              <w:spacing w:before="100"/>
              <w:ind w:right="306"/>
            </w:pPr>
          </w:p>
        </w:tc>
        <w:tc>
          <w:tcPr>
            <w:tcW w:w="5529" w:type="dxa"/>
            <w:tcBorders>
              <w:top w:val="single" w:sz="6" w:space="0" w:color="000000" w:themeColor="text1"/>
              <w:bottom w:val="single" w:sz="6" w:space="0" w:color="000000" w:themeColor="text1"/>
            </w:tcBorders>
            <w:shd w:val="clear" w:color="auto" w:fill="CCFFFF"/>
          </w:tcPr>
          <w:p w14:paraId="3E41EF5C" w14:textId="77777777" w:rsidR="00EB798A" w:rsidRDefault="00EB798A" w:rsidP="00CE0BA3">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themeColor="text1"/>
              <w:bottom w:val="single" w:sz="6" w:space="0" w:color="000000" w:themeColor="text1"/>
            </w:tcBorders>
            <w:shd w:val="clear" w:color="auto" w:fill="CCFFFF"/>
          </w:tcPr>
          <w:p w14:paraId="028863AF" w14:textId="77777777" w:rsidR="00EB798A" w:rsidRDefault="00EB798A" w:rsidP="00CE0BA3">
            <w:pPr>
              <w:pStyle w:val="Normal1"/>
              <w:spacing w:before="100"/>
              <w:jc w:val="both"/>
            </w:pPr>
            <w:r>
              <w:rPr>
                <w:rFonts w:ascii="Arial" w:eastAsia="Arial" w:hAnsi="Arial" w:cs="Arial"/>
                <w:sz w:val="22"/>
                <w:szCs w:val="22"/>
              </w:rPr>
              <w:t>Response</w:t>
            </w:r>
          </w:p>
        </w:tc>
      </w:tr>
      <w:tr w:rsidR="00EB798A" w14:paraId="1C944AFB" w14:textId="77777777" w:rsidTr="4ABEC6C7">
        <w:tblPrEx>
          <w:tblLook w:val="0600" w:firstRow="0" w:lastRow="0" w:firstColumn="0" w:lastColumn="0" w:noHBand="1" w:noVBand="1"/>
        </w:tblPrEx>
        <w:trPr>
          <w:trHeight w:val="1020"/>
        </w:trPr>
        <w:tc>
          <w:tcPr>
            <w:tcW w:w="1257" w:type="dxa"/>
            <w:vMerge w:val="restart"/>
          </w:tcPr>
          <w:p w14:paraId="490F4999" w14:textId="77777777" w:rsidR="00EB798A" w:rsidRDefault="00EB798A" w:rsidP="00CE0BA3">
            <w:pPr>
              <w:pStyle w:val="Normal1"/>
              <w:widowControl w:val="0"/>
              <w:jc w:val="both"/>
            </w:pPr>
            <w:r>
              <w:rPr>
                <w:rFonts w:ascii="Arial" w:eastAsia="Arial" w:hAnsi="Arial" w:cs="Arial"/>
                <w:b/>
                <w:sz w:val="22"/>
                <w:szCs w:val="22"/>
              </w:rPr>
              <w:t>4.1</w:t>
            </w:r>
          </w:p>
        </w:tc>
        <w:tc>
          <w:tcPr>
            <w:tcW w:w="5563" w:type="dxa"/>
            <w:gridSpan w:val="2"/>
          </w:tcPr>
          <w:p w14:paraId="6A8747A0" w14:textId="77777777" w:rsidR="00EB798A" w:rsidRDefault="00EB798A" w:rsidP="005A2203">
            <w:pPr>
              <w:pStyle w:val="Normal1"/>
            </w:pPr>
            <w:r>
              <w:rPr>
                <w:rFonts w:ascii="Arial" w:eastAsia="Arial" w:hAnsi="Arial" w:cs="Arial"/>
                <w:sz w:val="22"/>
                <w:szCs w:val="22"/>
              </w:rPr>
              <w:t>Are you able to provide a copy of your audited accounts for the last two years, if requested?</w:t>
            </w:r>
          </w:p>
          <w:p w14:paraId="62D3A52E" w14:textId="77777777" w:rsidR="00EB798A" w:rsidRDefault="00EB798A" w:rsidP="005A2203">
            <w:pPr>
              <w:pStyle w:val="Normal1"/>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6C74D0AA" w14:textId="77777777" w:rsidR="00EB798A" w:rsidRDefault="00EB798A" w:rsidP="005A2203">
            <w:pPr>
              <w:pStyle w:val="Normal1"/>
              <w:spacing w:line="276" w:lineRule="auto"/>
            </w:pPr>
          </w:p>
        </w:tc>
        <w:tc>
          <w:tcPr>
            <w:tcW w:w="2517" w:type="dxa"/>
          </w:tcPr>
          <w:p w14:paraId="58760CBB"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3D34F41" w14:textId="77777777" w:rsidR="00EB798A" w:rsidRDefault="00EB798A" w:rsidP="00CE0BA3">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7041F942" w14:textId="77777777" w:rsidTr="4ABEC6C7">
        <w:tblPrEx>
          <w:tblLook w:val="0600" w:firstRow="0" w:lastRow="0" w:firstColumn="0" w:lastColumn="0" w:noHBand="1" w:noVBand="1"/>
        </w:tblPrEx>
        <w:trPr>
          <w:trHeight w:val="1020"/>
        </w:trPr>
        <w:tc>
          <w:tcPr>
            <w:tcW w:w="1257" w:type="dxa"/>
            <w:vMerge/>
          </w:tcPr>
          <w:p w14:paraId="000D34E9" w14:textId="77777777" w:rsidR="00EB798A" w:rsidRDefault="00EB798A" w:rsidP="00CE0BA3">
            <w:pPr>
              <w:pStyle w:val="Normal1"/>
              <w:widowControl w:val="0"/>
              <w:jc w:val="both"/>
            </w:pPr>
          </w:p>
        </w:tc>
        <w:tc>
          <w:tcPr>
            <w:tcW w:w="5563" w:type="dxa"/>
            <w:gridSpan w:val="2"/>
          </w:tcPr>
          <w:p w14:paraId="15B38B31" w14:textId="77777777" w:rsidR="00EB798A" w:rsidRDefault="00EB798A" w:rsidP="005A2203">
            <w:pPr>
              <w:pStyle w:val="Normal1"/>
              <w:widowControl w:val="0"/>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23EF814A" w14:textId="77777777" w:rsidR="00EB798A" w:rsidRDefault="00EB798A" w:rsidP="005A2203">
            <w:pPr>
              <w:pStyle w:val="Normal1"/>
              <w:widowControl w:val="0"/>
            </w:pPr>
          </w:p>
        </w:tc>
        <w:tc>
          <w:tcPr>
            <w:tcW w:w="2517" w:type="dxa"/>
          </w:tcPr>
          <w:p w14:paraId="363FB4A4"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501C727" w14:textId="77777777" w:rsidR="00EB798A" w:rsidRDefault="00EB798A" w:rsidP="00CE0BA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15A95647" w14:textId="77777777" w:rsidTr="4ABEC6C7">
        <w:tblPrEx>
          <w:tblLook w:val="0600" w:firstRow="0" w:lastRow="0" w:firstColumn="0" w:lastColumn="0" w:noHBand="1" w:noVBand="1"/>
        </w:tblPrEx>
        <w:trPr>
          <w:trHeight w:val="700"/>
        </w:trPr>
        <w:tc>
          <w:tcPr>
            <w:tcW w:w="1257" w:type="dxa"/>
            <w:vMerge/>
          </w:tcPr>
          <w:p w14:paraId="2E044DDE" w14:textId="77777777" w:rsidR="00EB798A" w:rsidRDefault="00EB798A" w:rsidP="00CE0BA3">
            <w:pPr>
              <w:pStyle w:val="Normal1"/>
              <w:widowControl w:val="0"/>
              <w:jc w:val="both"/>
            </w:pPr>
          </w:p>
        </w:tc>
        <w:tc>
          <w:tcPr>
            <w:tcW w:w="5563" w:type="dxa"/>
            <w:gridSpan w:val="2"/>
          </w:tcPr>
          <w:p w14:paraId="762BFEE8" w14:textId="77777777" w:rsidR="00EB798A" w:rsidRDefault="00EB798A" w:rsidP="005A2203">
            <w:pPr>
              <w:pStyle w:val="Normal1"/>
              <w:widowControl w:val="0"/>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10DF1281"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8D59B08" w14:textId="77777777" w:rsidR="00EB798A" w:rsidRDefault="00EB798A" w:rsidP="00CE0BA3">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002F14AA" w14:textId="77777777" w:rsidTr="4ABEC6C7">
        <w:tblPrEx>
          <w:tblLook w:val="0600" w:firstRow="0" w:lastRow="0" w:firstColumn="0" w:lastColumn="0" w:noHBand="1" w:noVBand="1"/>
        </w:tblPrEx>
        <w:trPr>
          <w:trHeight w:val="1500"/>
        </w:trPr>
        <w:tc>
          <w:tcPr>
            <w:tcW w:w="1257" w:type="dxa"/>
          </w:tcPr>
          <w:p w14:paraId="1C5FA980" w14:textId="77777777" w:rsidR="00EB798A" w:rsidRDefault="00EB798A" w:rsidP="00CE0BA3">
            <w:pPr>
              <w:pStyle w:val="Normal1"/>
              <w:widowControl w:val="0"/>
              <w:jc w:val="both"/>
            </w:pPr>
          </w:p>
        </w:tc>
        <w:tc>
          <w:tcPr>
            <w:tcW w:w="5563" w:type="dxa"/>
            <w:gridSpan w:val="2"/>
          </w:tcPr>
          <w:p w14:paraId="1CF666D3" w14:textId="77777777" w:rsidR="00EB798A" w:rsidRDefault="00EB798A" w:rsidP="005A2203">
            <w:pPr>
              <w:pStyle w:val="Normal1"/>
              <w:widowControl w:val="0"/>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3D35F88"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F04A4B2" w14:textId="77777777" w:rsidR="00EB798A" w:rsidRDefault="00EB798A" w:rsidP="00CE0BA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5C70DD82" w14:textId="77777777" w:rsidTr="4ABEC6C7">
        <w:tblPrEx>
          <w:tblLook w:val="0600" w:firstRow="0" w:lastRow="0" w:firstColumn="0" w:lastColumn="0" w:noHBand="1" w:noVBand="1"/>
        </w:tblPrEx>
        <w:tc>
          <w:tcPr>
            <w:tcW w:w="1257" w:type="dxa"/>
          </w:tcPr>
          <w:p w14:paraId="293862A0" w14:textId="77777777" w:rsidR="00EB798A" w:rsidRDefault="00EB798A" w:rsidP="00CE0BA3">
            <w:pPr>
              <w:pStyle w:val="Normal1"/>
              <w:widowControl w:val="0"/>
              <w:jc w:val="both"/>
            </w:pPr>
            <w:r>
              <w:rPr>
                <w:rFonts w:ascii="Arial" w:eastAsia="Arial" w:hAnsi="Arial" w:cs="Arial"/>
                <w:b/>
                <w:sz w:val="22"/>
                <w:szCs w:val="22"/>
              </w:rPr>
              <w:t>4.2</w:t>
            </w:r>
          </w:p>
        </w:tc>
        <w:tc>
          <w:tcPr>
            <w:tcW w:w="5563" w:type="dxa"/>
            <w:gridSpan w:val="2"/>
          </w:tcPr>
          <w:p w14:paraId="732C55B0" w14:textId="77777777" w:rsidR="00EB798A" w:rsidRDefault="00EB798A" w:rsidP="005A2203">
            <w:pPr>
              <w:pStyle w:val="Normal1"/>
              <w:widowControl w:val="0"/>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6E026B2" w14:textId="77777777" w:rsidR="00EB798A" w:rsidRDefault="00EB798A" w:rsidP="005A2203">
            <w:pPr>
              <w:pStyle w:val="Normal1"/>
              <w:widowControl w:val="0"/>
            </w:pPr>
          </w:p>
        </w:tc>
        <w:tc>
          <w:tcPr>
            <w:tcW w:w="2517" w:type="dxa"/>
          </w:tcPr>
          <w:p w14:paraId="6039218D"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AC9027B" w14:textId="77777777" w:rsidR="00EB798A" w:rsidRDefault="00EB798A" w:rsidP="00CE0BA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0EEA03C" w14:textId="77777777" w:rsidR="00EB798A" w:rsidRDefault="00EB798A" w:rsidP="00EB798A">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EB798A" w14:paraId="69FE8FAE" w14:textId="77777777" w:rsidTr="00CE0BA3">
        <w:trPr>
          <w:trHeight w:val="400"/>
        </w:trPr>
        <w:tc>
          <w:tcPr>
            <w:tcW w:w="1257" w:type="dxa"/>
            <w:tcBorders>
              <w:top w:val="single" w:sz="8" w:space="0" w:color="000000"/>
              <w:bottom w:val="single" w:sz="6" w:space="0" w:color="000000"/>
            </w:tcBorders>
            <w:shd w:val="clear" w:color="auto" w:fill="CCFFFF"/>
          </w:tcPr>
          <w:p w14:paraId="0D86201A" w14:textId="77777777" w:rsidR="00EB798A" w:rsidRPr="004633E1" w:rsidRDefault="00EB798A" w:rsidP="00CE0BA3">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6D8A3420" w14:textId="77777777" w:rsidR="00EB798A" w:rsidRDefault="00EB798A" w:rsidP="00CE0BA3">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EB798A" w14:paraId="12EAB78A" w14:textId="77777777" w:rsidTr="00CE0BA3">
        <w:tblPrEx>
          <w:tblLook w:val="0600" w:firstRow="0" w:lastRow="0" w:firstColumn="0" w:lastColumn="0" w:noHBand="1" w:noVBand="1"/>
        </w:tblPrEx>
        <w:tc>
          <w:tcPr>
            <w:tcW w:w="4144" w:type="dxa"/>
            <w:gridSpan w:val="2"/>
          </w:tcPr>
          <w:p w14:paraId="65DB0151" w14:textId="77777777" w:rsidR="00EB798A" w:rsidRDefault="00EB798A" w:rsidP="00CE0BA3">
            <w:pPr>
              <w:pStyle w:val="Normal1"/>
              <w:widowControl w:val="0"/>
              <w:jc w:val="both"/>
            </w:pPr>
            <w:r>
              <w:rPr>
                <w:rFonts w:ascii="Arial" w:eastAsia="Arial" w:hAnsi="Arial" w:cs="Arial"/>
                <w:b/>
                <w:sz w:val="22"/>
                <w:szCs w:val="22"/>
              </w:rPr>
              <w:t>Name of organisation</w:t>
            </w:r>
          </w:p>
        </w:tc>
        <w:tc>
          <w:tcPr>
            <w:tcW w:w="5193" w:type="dxa"/>
          </w:tcPr>
          <w:p w14:paraId="1DCE6AFA" w14:textId="77777777" w:rsidR="00EB798A" w:rsidRDefault="00EB798A" w:rsidP="00CE0BA3">
            <w:pPr>
              <w:pStyle w:val="Normal1"/>
              <w:widowControl w:val="0"/>
              <w:jc w:val="both"/>
            </w:pPr>
          </w:p>
        </w:tc>
      </w:tr>
      <w:tr w:rsidR="00EB798A" w14:paraId="0AB87B55" w14:textId="77777777" w:rsidTr="00CE0BA3">
        <w:tblPrEx>
          <w:tblLook w:val="0600" w:firstRow="0" w:lastRow="0" w:firstColumn="0" w:lastColumn="0" w:noHBand="1" w:noVBand="1"/>
        </w:tblPrEx>
        <w:tc>
          <w:tcPr>
            <w:tcW w:w="4144" w:type="dxa"/>
            <w:gridSpan w:val="2"/>
          </w:tcPr>
          <w:p w14:paraId="518FDDE2" w14:textId="77777777" w:rsidR="00EB798A" w:rsidRDefault="00EB798A" w:rsidP="005A2203">
            <w:pPr>
              <w:pStyle w:val="Normal1"/>
              <w:widowControl w:val="0"/>
            </w:pPr>
            <w:r>
              <w:rPr>
                <w:rFonts w:ascii="Arial" w:eastAsia="Arial" w:hAnsi="Arial" w:cs="Arial"/>
                <w:b/>
                <w:sz w:val="22"/>
                <w:szCs w:val="22"/>
              </w:rPr>
              <w:t>Relationship to the Supplier completing these questions</w:t>
            </w:r>
          </w:p>
        </w:tc>
        <w:tc>
          <w:tcPr>
            <w:tcW w:w="5193" w:type="dxa"/>
          </w:tcPr>
          <w:p w14:paraId="173FFC26" w14:textId="77777777" w:rsidR="00EB798A" w:rsidRDefault="00EB798A" w:rsidP="00CE0BA3">
            <w:pPr>
              <w:pStyle w:val="Normal1"/>
              <w:widowControl w:val="0"/>
              <w:jc w:val="both"/>
            </w:pPr>
          </w:p>
          <w:p w14:paraId="0CB8F781" w14:textId="77777777" w:rsidR="00EB798A" w:rsidRDefault="00EB798A" w:rsidP="00CE0BA3">
            <w:pPr>
              <w:pStyle w:val="Normal1"/>
              <w:widowControl w:val="0"/>
              <w:jc w:val="both"/>
            </w:pPr>
          </w:p>
          <w:p w14:paraId="2EFBBE18" w14:textId="77777777" w:rsidR="00EB798A" w:rsidRDefault="00EB798A" w:rsidP="00CE0BA3">
            <w:pPr>
              <w:pStyle w:val="Normal1"/>
              <w:widowControl w:val="0"/>
              <w:jc w:val="both"/>
            </w:pPr>
          </w:p>
        </w:tc>
      </w:tr>
    </w:tbl>
    <w:p w14:paraId="626032D6" w14:textId="77777777" w:rsidR="00EB798A" w:rsidRDefault="00EB798A" w:rsidP="00EB798A">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EB798A" w14:paraId="7A15C3EC" w14:textId="77777777" w:rsidTr="00CE0BA3">
        <w:trPr>
          <w:trHeight w:val="700"/>
        </w:trPr>
        <w:tc>
          <w:tcPr>
            <w:tcW w:w="1257" w:type="dxa"/>
          </w:tcPr>
          <w:p w14:paraId="1F8B161C" w14:textId="77777777" w:rsidR="00EB798A" w:rsidRDefault="00EB798A" w:rsidP="00CE0BA3">
            <w:pPr>
              <w:pStyle w:val="Normal1"/>
              <w:widowControl w:val="0"/>
              <w:jc w:val="both"/>
            </w:pPr>
            <w:r>
              <w:rPr>
                <w:rFonts w:ascii="Arial" w:eastAsia="Arial" w:hAnsi="Arial" w:cs="Arial"/>
                <w:b/>
                <w:sz w:val="22"/>
                <w:szCs w:val="22"/>
              </w:rPr>
              <w:t>5.1</w:t>
            </w:r>
          </w:p>
        </w:tc>
        <w:tc>
          <w:tcPr>
            <w:tcW w:w="5529" w:type="dxa"/>
          </w:tcPr>
          <w:p w14:paraId="35DBE5E5" w14:textId="77777777" w:rsidR="00EB798A" w:rsidRDefault="00EB798A" w:rsidP="005A2203">
            <w:pPr>
              <w:pStyle w:val="Normal1"/>
              <w:widowControl w:val="0"/>
            </w:pPr>
            <w:r>
              <w:rPr>
                <w:rFonts w:ascii="Arial" w:eastAsia="Arial" w:hAnsi="Arial" w:cs="Arial"/>
                <w:sz w:val="22"/>
                <w:szCs w:val="22"/>
              </w:rPr>
              <w:t>Are you able to provide parent company accounts if requested to at a later stage?</w:t>
            </w:r>
          </w:p>
        </w:tc>
        <w:tc>
          <w:tcPr>
            <w:tcW w:w="2551" w:type="dxa"/>
          </w:tcPr>
          <w:p w14:paraId="500F6519"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A640ED" w14:textId="77777777" w:rsidR="00EB798A" w:rsidRDefault="00EB798A" w:rsidP="00CE0BA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7F8FECC5" w14:textId="77777777" w:rsidTr="00CE0BA3">
        <w:tc>
          <w:tcPr>
            <w:tcW w:w="1257" w:type="dxa"/>
          </w:tcPr>
          <w:p w14:paraId="300A3071" w14:textId="77777777" w:rsidR="00EB798A" w:rsidRDefault="00EB798A" w:rsidP="00CE0BA3">
            <w:pPr>
              <w:pStyle w:val="Normal1"/>
              <w:widowControl w:val="0"/>
              <w:jc w:val="both"/>
            </w:pPr>
            <w:r>
              <w:rPr>
                <w:rFonts w:ascii="Arial" w:eastAsia="Arial" w:hAnsi="Arial" w:cs="Arial"/>
                <w:b/>
                <w:sz w:val="22"/>
                <w:szCs w:val="22"/>
              </w:rPr>
              <w:t>5.2</w:t>
            </w:r>
          </w:p>
        </w:tc>
        <w:tc>
          <w:tcPr>
            <w:tcW w:w="5529" w:type="dxa"/>
          </w:tcPr>
          <w:p w14:paraId="11F134B2" w14:textId="77777777" w:rsidR="00EB798A" w:rsidRDefault="00EB798A" w:rsidP="005A2203">
            <w:pPr>
              <w:pStyle w:val="Normal1"/>
              <w:widowControl w:val="0"/>
            </w:pPr>
            <w:r>
              <w:rPr>
                <w:rFonts w:ascii="Arial" w:eastAsia="Arial" w:hAnsi="Arial" w:cs="Arial"/>
                <w:sz w:val="22"/>
                <w:szCs w:val="22"/>
              </w:rPr>
              <w:t>If yes, would the parent company be willing to provide a guarantee if necessary?</w:t>
            </w:r>
          </w:p>
        </w:tc>
        <w:tc>
          <w:tcPr>
            <w:tcW w:w="2551" w:type="dxa"/>
          </w:tcPr>
          <w:p w14:paraId="6D7F5BBD"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EF6203" w14:textId="77777777" w:rsidR="00EB798A" w:rsidRDefault="00EB798A" w:rsidP="00CE0BA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1617EA0C" w14:textId="77777777" w:rsidTr="00CE0BA3">
        <w:tc>
          <w:tcPr>
            <w:tcW w:w="1257" w:type="dxa"/>
          </w:tcPr>
          <w:p w14:paraId="4F7B400B" w14:textId="77777777" w:rsidR="00EB798A" w:rsidRDefault="00EB798A" w:rsidP="00CE0BA3">
            <w:pPr>
              <w:pStyle w:val="Normal1"/>
              <w:widowControl w:val="0"/>
              <w:jc w:val="both"/>
            </w:pPr>
            <w:r>
              <w:rPr>
                <w:rFonts w:ascii="Arial" w:eastAsia="Arial" w:hAnsi="Arial" w:cs="Arial"/>
                <w:b/>
                <w:sz w:val="22"/>
                <w:szCs w:val="22"/>
              </w:rPr>
              <w:t>5.3</w:t>
            </w:r>
          </w:p>
        </w:tc>
        <w:tc>
          <w:tcPr>
            <w:tcW w:w="5529" w:type="dxa"/>
          </w:tcPr>
          <w:p w14:paraId="4654D736" w14:textId="77777777" w:rsidR="00EB798A" w:rsidRDefault="00EB798A" w:rsidP="005A2203">
            <w:pPr>
              <w:pStyle w:val="Normal1"/>
              <w:widowControl w:val="0"/>
            </w:pPr>
            <w:r>
              <w:rPr>
                <w:rFonts w:ascii="Arial" w:eastAsia="Arial" w:hAnsi="Arial" w:cs="Arial"/>
                <w:sz w:val="22"/>
                <w:szCs w:val="22"/>
              </w:rPr>
              <w:t>If no, would you be able to obtain a guarantee elsewhere (e.g. from a bank)?</w:t>
            </w:r>
            <w:r>
              <w:t xml:space="preserve"> </w:t>
            </w:r>
          </w:p>
        </w:tc>
        <w:tc>
          <w:tcPr>
            <w:tcW w:w="2551" w:type="dxa"/>
          </w:tcPr>
          <w:p w14:paraId="3FD11E11"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7B37C9" w14:textId="77777777" w:rsidR="00EB798A" w:rsidRDefault="00EB798A" w:rsidP="00CE0BA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E7A8189"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B798A" w14:paraId="7231B3F7" w14:textId="77777777" w:rsidTr="00CE0BA3">
        <w:trPr>
          <w:trHeight w:val="400"/>
        </w:trPr>
        <w:tc>
          <w:tcPr>
            <w:tcW w:w="1257" w:type="dxa"/>
            <w:tcBorders>
              <w:top w:val="single" w:sz="8" w:space="0" w:color="000000"/>
              <w:bottom w:val="single" w:sz="6" w:space="0" w:color="000000"/>
            </w:tcBorders>
            <w:shd w:val="clear" w:color="auto" w:fill="CCFFFF"/>
          </w:tcPr>
          <w:p w14:paraId="2CC840EF" w14:textId="77777777" w:rsidR="00EB798A" w:rsidRPr="004633E1" w:rsidRDefault="00EB798A" w:rsidP="00CE0BA3">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196FD456" w14:textId="77777777" w:rsidR="00EB798A" w:rsidRDefault="00EB798A" w:rsidP="00CE0BA3">
            <w:pPr>
              <w:pStyle w:val="Normal1"/>
              <w:spacing w:before="100"/>
              <w:jc w:val="both"/>
            </w:pPr>
            <w:r>
              <w:rPr>
                <w:rFonts w:ascii="Arial" w:eastAsia="Arial" w:hAnsi="Arial" w:cs="Arial"/>
                <w:b/>
              </w:rPr>
              <w:t xml:space="preserve">Technical and Professional Ability </w:t>
            </w:r>
          </w:p>
        </w:tc>
      </w:tr>
      <w:tr w:rsidR="00EB798A" w14:paraId="24281EEA" w14:textId="77777777" w:rsidTr="00CE0BA3">
        <w:tblPrEx>
          <w:tblLook w:val="0600" w:firstRow="0" w:lastRow="0" w:firstColumn="0" w:lastColumn="0" w:noHBand="1" w:noVBand="1"/>
        </w:tblPrEx>
        <w:trPr>
          <w:trHeight w:val="5700"/>
        </w:trPr>
        <w:tc>
          <w:tcPr>
            <w:tcW w:w="1257" w:type="dxa"/>
          </w:tcPr>
          <w:p w14:paraId="77D20AEE" w14:textId="77777777" w:rsidR="00EB798A" w:rsidRDefault="00EB798A" w:rsidP="00CE0BA3">
            <w:pPr>
              <w:pStyle w:val="Normal1"/>
              <w:widowControl w:val="0"/>
              <w:jc w:val="both"/>
            </w:pPr>
            <w:r>
              <w:rPr>
                <w:rFonts w:ascii="Arial" w:eastAsia="Arial" w:hAnsi="Arial" w:cs="Arial"/>
                <w:b/>
                <w:sz w:val="22"/>
                <w:szCs w:val="22"/>
              </w:rPr>
              <w:t>6.1</w:t>
            </w:r>
          </w:p>
        </w:tc>
        <w:tc>
          <w:tcPr>
            <w:tcW w:w="8080" w:type="dxa"/>
          </w:tcPr>
          <w:p w14:paraId="4FFA4492" w14:textId="77777777" w:rsidR="00EB798A" w:rsidRDefault="00EB798A" w:rsidP="00CE0BA3">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F257579" w14:textId="77777777" w:rsidR="00EB798A" w:rsidRDefault="00EB798A" w:rsidP="00CE0BA3">
            <w:pPr>
              <w:pStyle w:val="Normal1"/>
              <w:widowControl w:val="0"/>
            </w:pPr>
          </w:p>
          <w:p w14:paraId="6B187407" w14:textId="77777777" w:rsidR="00EB798A" w:rsidRDefault="00EB798A" w:rsidP="00CE0BA3">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3236BFEA" w14:textId="77777777" w:rsidR="00EB798A" w:rsidRDefault="00EB798A" w:rsidP="00EB798A">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EB798A" w14:paraId="2BFAE2CE" w14:textId="77777777" w:rsidTr="00CE0BA3">
        <w:trPr>
          <w:trHeight w:val="420"/>
        </w:trPr>
        <w:tc>
          <w:tcPr>
            <w:tcW w:w="2334" w:type="dxa"/>
          </w:tcPr>
          <w:p w14:paraId="796D43BA" w14:textId="77777777" w:rsidR="00EB798A" w:rsidRDefault="00EB798A" w:rsidP="00CE0BA3">
            <w:pPr>
              <w:pStyle w:val="Normal1"/>
              <w:widowControl w:val="0"/>
              <w:jc w:val="both"/>
            </w:pPr>
          </w:p>
        </w:tc>
        <w:tc>
          <w:tcPr>
            <w:tcW w:w="2334" w:type="dxa"/>
          </w:tcPr>
          <w:p w14:paraId="6FCC40F6" w14:textId="77777777" w:rsidR="00EB798A" w:rsidRDefault="00EB798A" w:rsidP="00CE0BA3">
            <w:pPr>
              <w:pStyle w:val="Normal1"/>
              <w:widowControl w:val="0"/>
              <w:jc w:val="both"/>
            </w:pPr>
            <w:r>
              <w:rPr>
                <w:rFonts w:ascii="Arial" w:eastAsia="Arial" w:hAnsi="Arial" w:cs="Arial"/>
                <w:b/>
                <w:sz w:val="22"/>
                <w:szCs w:val="22"/>
              </w:rPr>
              <w:t>Contract 1</w:t>
            </w:r>
          </w:p>
        </w:tc>
        <w:tc>
          <w:tcPr>
            <w:tcW w:w="2334" w:type="dxa"/>
          </w:tcPr>
          <w:p w14:paraId="09E50A17" w14:textId="77777777" w:rsidR="00EB798A" w:rsidRDefault="00EB798A" w:rsidP="00CE0BA3">
            <w:pPr>
              <w:pStyle w:val="Normal1"/>
              <w:widowControl w:val="0"/>
              <w:jc w:val="both"/>
            </w:pPr>
            <w:r>
              <w:rPr>
                <w:rFonts w:ascii="Arial" w:eastAsia="Arial" w:hAnsi="Arial" w:cs="Arial"/>
                <w:b/>
                <w:sz w:val="22"/>
                <w:szCs w:val="22"/>
              </w:rPr>
              <w:t>Contract 2</w:t>
            </w:r>
          </w:p>
        </w:tc>
        <w:tc>
          <w:tcPr>
            <w:tcW w:w="2335" w:type="dxa"/>
          </w:tcPr>
          <w:p w14:paraId="32C0DD69" w14:textId="77777777" w:rsidR="00EB798A" w:rsidRDefault="00EB798A" w:rsidP="00CE0BA3">
            <w:pPr>
              <w:pStyle w:val="Normal1"/>
              <w:widowControl w:val="0"/>
              <w:jc w:val="both"/>
            </w:pPr>
            <w:r>
              <w:rPr>
                <w:rFonts w:ascii="Arial" w:eastAsia="Arial" w:hAnsi="Arial" w:cs="Arial"/>
                <w:b/>
                <w:sz w:val="22"/>
                <w:szCs w:val="22"/>
              </w:rPr>
              <w:t>Contract 3</w:t>
            </w:r>
          </w:p>
        </w:tc>
      </w:tr>
      <w:tr w:rsidR="00EB798A" w14:paraId="4804C8AE" w14:textId="77777777" w:rsidTr="00CE0BA3">
        <w:trPr>
          <w:trHeight w:val="840"/>
        </w:trPr>
        <w:tc>
          <w:tcPr>
            <w:tcW w:w="2334" w:type="dxa"/>
          </w:tcPr>
          <w:p w14:paraId="52DBD49F" w14:textId="77777777" w:rsidR="00EB798A" w:rsidRDefault="00EB798A" w:rsidP="005A2203">
            <w:pPr>
              <w:pStyle w:val="Normal1"/>
              <w:widowControl w:val="0"/>
            </w:pPr>
            <w:r>
              <w:rPr>
                <w:rFonts w:ascii="Arial" w:eastAsia="Arial" w:hAnsi="Arial" w:cs="Arial"/>
                <w:b/>
                <w:sz w:val="22"/>
                <w:szCs w:val="22"/>
              </w:rPr>
              <w:t>Name of customer organisation</w:t>
            </w:r>
          </w:p>
        </w:tc>
        <w:tc>
          <w:tcPr>
            <w:tcW w:w="2334" w:type="dxa"/>
          </w:tcPr>
          <w:p w14:paraId="5678C528" w14:textId="77777777" w:rsidR="00EB798A" w:rsidRDefault="00EB798A" w:rsidP="00CE0BA3">
            <w:pPr>
              <w:pStyle w:val="Normal1"/>
              <w:widowControl w:val="0"/>
              <w:jc w:val="both"/>
            </w:pPr>
          </w:p>
        </w:tc>
        <w:tc>
          <w:tcPr>
            <w:tcW w:w="2334" w:type="dxa"/>
          </w:tcPr>
          <w:p w14:paraId="723070DC" w14:textId="77777777" w:rsidR="00EB798A" w:rsidRDefault="00EB798A" w:rsidP="00CE0BA3">
            <w:pPr>
              <w:pStyle w:val="Normal1"/>
              <w:widowControl w:val="0"/>
              <w:jc w:val="both"/>
            </w:pPr>
          </w:p>
        </w:tc>
        <w:tc>
          <w:tcPr>
            <w:tcW w:w="2335" w:type="dxa"/>
          </w:tcPr>
          <w:p w14:paraId="4766A640" w14:textId="77777777" w:rsidR="00EB798A" w:rsidRDefault="00EB798A" w:rsidP="00CE0BA3">
            <w:pPr>
              <w:pStyle w:val="Normal1"/>
              <w:widowControl w:val="0"/>
              <w:jc w:val="both"/>
            </w:pPr>
          </w:p>
        </w:tc>
      </w:tr>
      <w:tr w:rsidR="00EB798A" w14:paraId="601F9F36" w14:textId="77777777" w:rsidTr="00CE0BA3">
        <w:trPr>
          <w:trHeight w:val="420"/>
        </w:trPr>
        <w:tc>
          <w:tcPr>
            <w:tcW w:w="2334" w:type="dxa"/>
          </w:tcPr>
          <w:p w14:paraId="7A939678" w14:textId="77777777" w:rsidR="00EB798A" w:rsidRDefault="00EB798A" w:rsidP="005A2203">
            <w:pPr>
              <w:pStyle w:val="Normal1"/>
              <w:widowControl w:val="0"/>
            </w:pPr>
            <w:r>
              <w:rPr>
                <w:rFonts w:ascii="Arial" w:eastAsia="Arial" w:hAnsi="Arial" w:cs="Arial"/>
                <w:b/>
                <w:sz w:val="22"/>
                <w:szCs w:val="22"/>
              </w:rPr>
              <w:t>Point of contact in the organisation</w:t>
            </w:r>
          </w:p>
        </w:tc>
        <w:tc>
          <w:tcPr>
            <w:tcW w:w="2334" w:type="dxa"/>
          </w:tcPr>
          <w:p w14:paraId="0B0082F1" w14:textId="77777777" w:rsidR="00EB798A" w:rsidRDefault="00EB798A" w:rsidP="00CE0BA3">
            <w:pPr>
              <w:pStyle w:val="Normal1"/>
              <w:widowControl w:val="0"/>
              <w:jc w:val="both"/>
            </w:pPr>
          </w:p>
        </w:tc>
        <w:tc>
          <w:tcPr>
            <w:tcW w:w="2334" w:type="dxa"/>
          </w:tcPr>
          <w:p w14:paraId="2DAC0914" w14:textId="77777777" w:rsidR="00EB798A" w:rsidRDefault="00EB798A" w:rsidP="00CE0BA3">
            <w:pPr>
              <w:pStyle w:val="Normal1"/>
              <w:widowControl w:val="0"/>
              <w:jc w:val="both"/>
            </w:pPr>
          </w:p>
        </w:tc>
        <w:tc>
          <w:tcPr>
            <w:tcW w:w="2335" w:type="dxa"/>
          </w:tcPr>
          <w:p w14:paraId="3BE52094" w14:textId="77777777" w:rsidR="00EB798A" w:rsidRDefault="00EB798A" w:rsidP="00CE0BA3">
            <w:pPr>
              <w:pStyle w:val="Normal1"/>
              <w:widowControl w:val="0"/>
              <w:jc w:val="both"/>
            </w:pPr>
          </w:p>
        </w:tc>
      </w:tr>
      <w:tr w:rsidR="00EB798A" w14:paraId="335CC4FC" w14:textId="77777777" w:rsidTr="00CE0BA3">
        <w:trPr>
          <w:trHeight w:val="420"/>
        </w:trPr>
        <w:tc>
          <w:tcPr>
            <w:tcW w:w="2334" w:type="dxa"/>
          </w:tcPr>
          <w:p w14:paraId="382BC577" w14:textId="77777777" w:rsidR="00EB798A" w:rsidRDefault="00EB798A" w:rsidP="005A2203">
            <w:pPr>
              <w:pStyle w:val="Normal1"/>
              <w:widowControl w:val="0"/>
            </w:pPr>
            <w:r>
              <w:rPr>
                <w:rFonts w:ascii="Arial" w:eastAsia="Arial" w:hAnsi="Arial" w:cs="Arial"/>
                <w:b/>
                <w:sz w:val="22"/>
                <w:szCs w:val="22"/>
              </w:rPr>
              <w:t>Position in the organisation</w:t>
            </w:r>
          </w:p>
        </w:tc>
        <w:tc>
          <w:tcPr>
            <w:tcW w:w="2334" w:type="dxa"/>
          </w:tcPr>
          <w:p w14:paraId="024340D3" w14:textId="77777777" w:rsidR="00EB798A" w:rsidRDefault="00EB798A" w:rsidP="00CE0BA3">
            <w:pPr>
              <w:pStyle w:val="Normal1"/>
              <w:widowControl w:val="0"/>
              <w:jc w:val="both"/>
            </w:pPr>
          </w:p>
        </w:tc>
        <w:tc>
          <w:tcPr>
            <w:tcW w:w="2334" w:type="dxa"/>
          </w:tcPr>
          <w:p w14:paraId="691A82EA" w14:textId="77777777" w:rsidR="00EB798A" w:rsidRDefault="00EB798A" w:rsidP="00CE0BA3">
            <w:pPr>
              <w:pStyle w:val="Normal1"/>
              <w:widowControl w:val="0"/>
              <w:jc w:val="both"/>
            </w:pPr>
          </w:p>
        </w:tc>
        <w:tc>
          <w:tcPr>
            <w:tcW w:w="2335" w:type="dxa"/>
          </w:tcPr>
          <w:p w14:paraId="391D47EB" w14:textId="77777777" w:rsidR="00EB798A" w:rsidRDefault="00EB798A" w:rsidP="00CE0BA3">
            <w:pPr>
              <w:pStyle w:val="Normal1"/>
              <w:widowControl w:val="0"/>
              <w:jc w:val="both"/>
            </w:pPr>
          </w:p>
        </w:tc>
      </w:tr>
      <w:tr w:rsidR="00EB798A" w14:paraId="52EA7613" w14:textId="77777777" w:rsidTr="00CE0BA3">
        <w:trPr>
          <w:trHeight w:val="420"/>
        </w:trPr>
        <w:tc>
          <w:tcPr>
            <w:tcW w:w="2334" w:type="dxa"/>
          </w:tcPr>
          <w:p w14:paraId="08FDBD62" w14:textId="77777777" w:rsidR="00EB798A" w:rsidRDefault="00EB798A" w:rsidP="005A2203">
            <w:pPr>
              <w:pStyle w:val="Normal1"/>
              <w:widowControl w:val="0"/>
            </w:pPr>
            <w:r>
              <w:rPr>
                <w:rFonts w:ascii="Arial" w:eastAsia="Arial" w:hAnsi="Arial" w:cs="Arial"/>
                <w:b/>
                <w:sz w:val="22"/>
                <w:szCs w:val="22"/>
              </w:rPr>
              <w:t>E-mail address</w:t>
            </w:r>
          </w:p>
        </w:tc>
        <w:tc>
          <w:tcPr>
            <w:tcW w:w="2334" w:type="dxa"/>
          </w:tcPr>
          <w:p w14:paraId="0957172C" w14:textId="77777777" w:rsidR="00EB798A" w:rsidRDefault="00EB798A" w:rsidP="00CE0BA3">
            <w:pPr>
              <w:pStyle w:val="Normal1"/>
              <w:widowControl w:val="0"/>
              <w:jc w:val="both"/>
            </w:pPr>
          </w:p>
        </w:tc>
        <w:tc>
          <w:tcPr>
            <w:tcW w:w="2334" w:type="dxa"/>
          </w:tcPr>
          <w:p w14:paraId="6D2099CB" w14:textId="77777777" w:rsidR="00EB798A" w:rsidRDefault="00EB798A" w:rsidP="00CE0BA3">
            <w:pPr>
              <w:pStyle w:val="Normal1"/>
              <w:widowControl w:val="0"/>
              <w:jc w:val="both"/>
            </w:pPr>
          </w:p>
        </w:tc>
        <w:tc>
          <w:tcPr>
            <w:tcW w:w="2335" w:type="dxa"/>
          </w:tcPr>
          <w:p w14:paraId="16B90466" w14:textId="77777777" w:rsidR="00EB798A" w:rsidRDefault="00EB798A" w:rsidP="00CE0BA3">
            <w:pPr>
              <w:pStyle w:val="Normal1"/>
              <w:widowControl w:val="0"/>
              <w:jc w:val="both"/>
            </w:pPr>
          </w:p>
        </w:tc>
      </w:tr>
      <w:tr w:rsidR="00EB798A" w14:paraId="3D0970FE" w14:textId="77777777" w:rsidTr="00CE0BA3">
        <w:trPr>
          <w:trHeight w:val="420"/>
        </w:trPr>
        <w:tc>
          <w:tcPr>
            <w:tcW w:w="2334" w:type="dxa"/>
          </w:tcPr>
          <w:p w14:paraId="07C09983" w14:textId="77777777" w:rsidR="00EB798A" w:rsidRDefault="00EB798A" w:rsidP="005A2203">
            <w:pPr>
              <w:pStyle w:val="Normal1"/>
              <w:widowControl w:val="0"/>
            </w:pPr>
            <w:r>
              <w:rPr>
                <w:rFonts w:ascii="Arial" w:eastAsia="Arial" w:hAnsi="Arial" w:cs="Arial"/>
                <w:b/>
                <w:sz w:val="22"/>
                <w:szCs w:val="22"/>
              </w:rPr>
              <w:t xml:space="preserve">Description of contract </w:t>
            </w:r>
          </w:p>
        </w:tc>
        <w:tc>
          <w:tcPr>
            <w:tcW w:w="2334" w:type="dxa"/>
          </w:tcPr>
          <w:p w14:paraId="02CDEB91" w14:textId="77777777" w:rsidR="00EB798A" w:rsidRDefault="00EB798A" w:rsidP="00CE0BA3">
            <w:pPr>
              <w:pStyle w:val="Normal1"/>
              <w:widowControl w:val="0"/>
              <w:jc w:val="both"/>
            </w:pPr>
          </w:p>
        </w:tc>
        <w:tc>
          <w:tcPr>
            <w:tcW w:w="2334" w:type="dxa"/>
          </w:tcPr>
          <w:p w14:paraId="30D2DD43" w14:textId="77777777" w:rsidR="00EB798A" w:rsidRDefault="00EB798A" w:rsidP="00CE0BA3">
            <w:pPr>
              <w:pStyle w:val="Normal1"/>
              <w:widowControl w:val="0"/>
              <w:jc w:val="both"/>
            </w:pPr>
          </w:p>
        </w:tc>
        <w:tc>
          <w:tcPr>
            <w:tcW w:w="2335" w:type="dxa"/>
          </w:tcPr>
          <w:p w14:paraId="247F270A" w14:textId="77777777" w:rsidR="00EB798A" w:rsidRDefault="00EB798A" w:rsidP="00CE0BA3">
            <w:pPr>
              <w:pStyle w:val="Normal1"/>
              <w:widowControl w:val="0"/>
              <w:jc w:val="both"/>
            </w:pPr>
          </w:p>
        </w:tc>
      </w:tr>
      <w:tr w:rsidR="00EB798A" w14:paraId="17D6816D" w14:textId="77777777" w:rsidTr="00CE0BA3">
        <w:trPr>
          <w:trHeight w:val="420"/>
        </w:trPr>
        <w:tc>
          <w:tcPr>
            <w:tcW w:w="2334" w:type="dxa"/>
          </w:tcPr>
          <w:p w14:paraId="2E408941" w14:textId="77777777" w:rsidR="00EB798A" w:rsidRDefault="00EB798A" w:rsidP="005A2203">
            <w:pPr>
              <w:pStyle w:val="Normal1"/>
              <w:widowControl w:val="0"/>
            </w:pPr>
            <w:r>
              <w:rPr>
                <w:rFonts w:ascii="Arial" w:eastAsia="Arial" w:hAnsi="Arial" w:cs="Arial"/>
                <w:b/>
                <w:sz w:val="22"/>
                <w:szCs w:val="22"/>
              </w:rPr>
              <w:t>Contract Start date</w:t>
            </w:r>
          </w:p>
        </w:tc>
        <w:tc>
          <w:tcPr>
            <w:tcW w:w="2334" w:type="dxa"/>
          </w:tcPr>
          <w:p w14:paraId="7CDE594D" w14:textId="77777777" w:rsidR="00EB798A" w:rsidRDefault="00EB798A" w:rsidP="00CE0BA3">
            <w:pPr>
              <w:pStyle w:val="Normal1"/>
              <w:widowControl w:val="0"/>
              <w:jc w:val="both"/>
            </w:pPr>
          </w:p>
        </w:tc>
        <w:tc>
          <w:tcPr>
            <w:tcW w:w="2334" w:type="dxa"/>
          </w:tcPr>
          <w:p w14:paraId="7914E53E" w14:textId="77777777" w:rsidR="00EB798A" w:rsidRDefault="00EB798A" w:rsidP="00CE0BA3">
            <w:pPr>
              <w:pStyle w:val="Normal1"/>
              <w:widowControl w:val="0"/>
              <w:jc w:val="both"/>
            </w:pPr>
          </w:p>
        </w:tc>
        <w:tc>
          <w:tcPr>
            <w:tcW w:w="2335" w:type="dxa"/>
          </w:tcPr>
          <w:p w14:paraId="31AB688C" w14:textId="77777777" w:rsidR="00EB798A" w:rsidRDefault="00EB798A" w:rsidP="00CE0BA3">
            <w:pPr>
              <w:pStyle w:val="Normal1"/>
              <w:widowControl w:val="0"/>
              <w:jc w:val="both"/>
            </w:pPr>
          </w:p>
        </w:tc>
      </w:tr>
      <w:tr w:rsidR="00EB798A" w14:paraId="0D6158C7" w14:textId="77777777" w:rsidTr="00CE0BA3">
        <w:trPr>
          <w:trHeight w:val="420"/>
        </w:trPr>
        <w:tc>
          <w:tcPr>
            <w:tcW w:w="2334" w:type="dxa"/>
          </w:tcPr>
          <w:p w14:paraId="1B2FFFC7" w14:textId="77777777" w:rsidR="00EB798A" w:rsidRDefault="00EB798A" w:rsidP="005A2203">
            <w:pPr>
              <w:pStyle w:val="Normal1"/>
              <w:widowControl w:val="0"/>
            </w:pPr>
            <w:r>
              <w:rPr>
                <w:rFonts w:ascii="Arial" w:eastAsia="Arial" w:hAnsi="Arial" w:cs="Arial"/>
                <w:b/>
                <w:sz w:val="22"/>
                <w:szCs w:val="22"/>
              </w:rPr>
              <w:t>Contract completion date</w:t>
            </w:r>
          </w:p>
        </w:tc>
        <w:tc>
          <w:tcPr>
            <w:tcW w:w="2334" w:type="dxa"/>
          </w:tcPr>
          <w:p w14:paraId="1B742C38" w14:textId="77777777" w:rsidR="00EB798A" w:rsidRDefault="00EB798A" w:rsidP="00CE0BA3">
            <w:pPr>
              <w:pStyle w:val="Normal1"/>
              <w:widowControl w:val="0"/>
              <w:jc w:val="both"/>
            </w:pPr>
          </w:p>
        </w:tc>
        <w:tc>
          <w:tcPr>
            <w:tcW w:w="2334" w:type="dxa"/>
          </w:tcPr>
          <w:p w14:paraId="52D1194A" w14:textId="77777777" w:rsidR="00EB798A" w:rsidRDefault="00EB798A" w:rsidP="00CE0BA3">
            <w:pPr>
              <w:pStyle w:val="Normal1"/>
              <w:widowControl w:val="0"/>
              <w:jc w:val="both"/>
            </w:pPr>
          </w:p>
        </w:tc>
        <w:tc>
          <w:tcPr>
            <w:tcW w:w="2335" w:type="dxa"/>
          </w:tcPr>
          <w:p w14:paraId="3AC40785" w14:textId="77777777" w:rsidR="00EB798A" w:rsidRDefault="00EB798A" w:rsidP="00CE0BA3">
            <w:pPr>
              <w:pStyle w:val="Normal1"/>
              <w:widowControl w:val="0"/>
              <w:jc w:val="both"/>
            </w:pPr>
          </w:p>
        </w:tc>
      </w:tr>
      <w:tr w:rsidR="00EB798A" w14:paraId="1CACEB05" w14:textId="77777777" w:rsidTr="00CE0BA3">
        <w:trPr>
          <w:trHeight w:val="420"/>
        </w:trPr>
        <w:tc>
          <w:tcPr>
            <w:tcW w:w="2334" w:type="dxa"/>
          </w:tcPr>
          <w:p w14:paraId="6A978D80" w14:textId="77777777" w:rsidR="00EB798A" w:rsidRDefault="00EB798A" w:rsidP="005A2203">
            <w:pPr>
              <w:pStyle w:val="Normal1"/>
              <w:widowControl w:val="0"/>
            </w:pPr>
            <w:r>
              <w:rPr>
                <w:rFonts w:ascii="Arial" w:eastAsia="Arial" w:hAnsi="Arial" w:cs="Arial"/>
                <w:b/>
                <w:sz w:val="22"/>
                <w:szCs w:val="22"/>
              </w:rPr>
              <w:t>Estimated contract value</w:t>
            </w:r>
          </w:p>
        </w:tc>
        <w:tc>
          <w:tcPr>
            <w:tcW w:w="2334" w:type="dxa"/>
          </w:tcPr>
          <w:p w14:paraId="531C6514" w14:textId="77777777" w:rsidR="00EB798A" w:rsidRDefault="00EB798A" w:rsidP="00CE0BA3">
            <w:pPr>
              <w:pStyle w:val="Normal1"/>
              <w:widowControl w:val="0"/>
              <w:jc w:val="both"/>
            </w:pPr>
          </w:p>
        </w:tc>
        <w:tc>
          <w:tcPr>
            <w:tcW w:w="2334" w:type="dxa"/>
          </w:tcPr>
          <w:p w14:paraId="035E9A98" w14:textId="77777777" w:rsidR="00EB798A" w:rsidRDefault="00EB798A" w:rsidP="00CE0BA3">
            <w:pPr>
              <w:pStyle w:val="Normal1"/>
              <w:widowControl w:val="0"/>
              <w:jc w:val="both"/>
            </w:pPr>
          </w:p>
        </w:tc>
        <w:tc>
          <w:tcPr>
            <w:tcW w:w="2335" w:type="dxa"/>
          </w:tcPr>
          <w:p w14:paraId="5F5D6307" w14:textId="77777777" w:rsidR="00EB798A" w:rsidRDefault="00EB798A" w:rsidP="00CE0BA3">
            <w:pPr>
              <w:pStyle w:val="Normal1"/>
              <w:widowControl w:val="0"/>
              <w:jc w:val="both"/>
            </w:pPr>
          </w:p>
        </w:tc>
      </w:tr>
    </w:tbl>
    <w:p w14:paraId="30C0F2BD" w14:textId="77777777" w:rsidR="00EB798A" w:rsidRDefault="00EB798A" w:rsidP="00EB798A">
      <w:pPr>
        <w:pStyle w:val="Normal1"/>
        <w:spacing w:line="276" w:lineRule="auto"/>
        <w:jc w:val="both"/>
      </w:pPr>
    </w:p>
    <w:p w14:paraId="752D00EB" w14:textId="77777777" w:rsidR="00EB798A" w:rsidRDefault="00EB798A" w:rsidP="00EB798A">
      <w:pPr>
        <w:pStyle w:val="Normal1"/>
        <w:spacing w:line="276" w:lineRule="auto"/>
        <w:jc w:val="both"/>
      </w:pPr>
    </w:p>
    <w:p w14:paraId="5A89236B" w14:textId="77777777" w:rsidR="00EB798A" w:rsidRDefault="00EB798A" w:rsidP="00EB798A">
      <w:pPr>
        <w:pStyle w:val="Normal1"/>
        <w:spacing w:line="276" w:lineRule="auto"/>
        <w:jc w:val="both"/>
      </w:pPr>
    </w:p>
    <w:p w14:paraId="5A209703" w14:textId="77777777" w:rsidR="00EB798A" w:rsidRDefault="00EB798A" w:rsidP="00EB798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EB798A" w14:paraId="2B72AF2A" w14:textId="77777777" w:rsidTr="00CE0BA3">
        <w:trPr>
          <w:trHeight w:val="2100"/>
        </w:trPr>
        <w:tc>
          <w:tcPr>
            <w:tcW w:w="1257" w:type="dxa"/>
          </w:tcPr>
          <w:p w14:paraId="2F4E3172" w14:textId="77777777" w:rsidR="00EB798A" w:rsidRDefault="00EB798A" w:rsidP="00CE0BA3">
            <w:pPr>
              <w:pStyle w:val="Normal1"/>
              <w:widowControl w:val="0"/>
              <w:jc w:val="both"/>
            </w:pPr>
          </w:p>
          <w:p w14:paraId="65CBB6B5" w14:textId="77777777" w:rsidR="00EB798A" w:rsidRDefault="00EB798A" w:rsidP="00CE0BA3">
            <w:pPr>
              <w:pStyle w:val="Normal1"/>
              <w:widowControl w:val="0"/>
              <w:jc w:val="both"/>
            </w:pPr>
            <w:r>
              <w:rPr>
                <w:rFonts w:ascii="Arial" w:eastAsia="Arial" w:hAnsi="Arial" w:cs="Arial"/>
                <w:b/>
                <w:sz w:val="22"/>
                <w:szCs w:val="22"/>
              </w:rPr>
              <w:t>6.2</w:t>
            </w:r>
          </w:p>
          <w:p w14:paraId="532D24DB" w14:textId="77777777" w:rsidR="00EB798A" w:rsidRDefault="00EB798A" w:rsidP="00CE0BA3">
            <w:pPr>
              <w:pStyle w:val="Normal1"/>
              <w:widowControl w:val="0"/>
              <w:jc w:val="both"/>
            </w:pPr>
          </w:p>
          <w:p w14:paraId="05EBBD01" w14:textId="77777777" w:rsidR="00EB798A" w:rsidRDefault="00EB798A" w:rsidP="00CE0BA3">
            <w:pPr>
              <w:pStyle w:val="Normal1"/>
              <w:widowControl w:val="0"/>
              <w:jc w:val="both"/>
            </w:pPr>
          </w:p>
        </w:tc>
        <w:tc>
          <w:tcPr>
            <w:tcW w:w="8080" w:type="dxa"/>
          </w:tcPr>
          <w:p w14:paraId="3FBE81DE" w14:textId="77777777" w:rsidR="00EB798A" w:rsidRDefault="00EB798A" w:rsidP="005A2203">
            <w:pPr>
              <w:pStyle w:val="Normal1"/>
              <w:widowControl w:val="0"/>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0A88E576" w14:textId="77777777" w:rsidR="00EB798A" w:rsidRDefault="00EB798A" w:rsidP="005A2203">
            <w:pPr>
              <w:pStyle w:val="Normal1"/>
              <w:widowControl w:val="0"/>
            </w:pPr>
          </w:p>
          <w:p w14:paraId="40D7A21B" w14:textId="77777777" w:rsidR="00EB798A" w:rsidRDefault="00EB798A" w:rsidP="005A2203">
            <w:pPr>
              <w:pStyle w:val="Normal1"/>
              <w:widowControl w:val="0"/>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EB798A" w14:paraId="3D61BD3C" w14:textId="77777777" w:rsidTr="00CE0BA3">
        <w:trPr>
          <w:trHeight w:val="2560"/>
        </w:trPr>
        <w:tc>
          <w:tcPr>
            <w:tcW w:w="1257" w:type="dxa"/>
          </w:tcPr>
          <w:p w14:paraId="69B6B16D" w14:textId="77777777" w:rsidR="00EB798A" w:rsidRDefault="00EB798A" w:rsidP="00CE0BA3">
            <w:pPr>
              <w:pStyle w:val="Normal1"/>
              <w:widowControl w:val="0"/>
              <w:jc w:val="both"/>
            </w:pPr>
          </w:p>
        </w:tc>
        <w:tc>
          <w:tcPr>
            <w:tcW w:w="8080" w:type="dxa"/>
          </w:tcPr>
          <w:p w14:paraId="20C19444" w14:textId="77777777" w:rsidR="00EB798A" w:rsidRDefault="00EB798A" w:rsidP="00CE0BA3">
            <w:pPr>
              <w:pStyle w:val="Normal1"/>
              <w:widowControl w:val="0"/>
              <w:jc w:val="both"/>
            </w:pPr>
          </w:p>
        </w:tc>
      </w:tr>
    </w:tbl>
    <w:p w14:paraId="69A57A0A" w14:textId="77777777" w:rsidR="00EB798A" w:rsidRDefault="00EB798A" w:rsidP="00EB798A">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EB798A" w14:paraId="3B0584F1" w14:textId="77777777" w:rsidTr="00CE0BA3">
        <w:tc>
          <w:tcPr>
            <w:tcW w:w="681" w:type="pct"/>
          </w:tcPr>
          <w:p w14:paraId="0C47CA45" w14:textId="77777777" w:rsidR="00EB798A" w:rsidRDefault="00EB798A" w:rsidP="00CE0BA3">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39277D7A" w14:textId="77777777" w:rsidR="00EB798A" w:rsidRDefault="00EB798A" w:rsidP="00CE0BA3">
            <w:pPr>
              <w:pStyle w:val="Normal1"/>
              <w:jc w:val="both"/>
            </w:pPr>
            <w:r>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Pr>
                <w:rFonts w:ascii="Arial" w:eastAsia="Arial" w:hAnsi="Arial" w:cs="Arial"/>
                <w:sz w:val="22"/>
                <w:szCs w:val="22"/>
              </w:rPr>
              <w:t>start-up</w:t>
            </w:r>
            <w:proofErr w:type="gramEnd"/>
            <w:r>
              <w:rPr>
                <w:rFonts w:ascii="Arial" w:eastAsia="Arial" w:hAnsi="Arial" w:cs="Arial"/>
                <w:sz w:val="22"/>
                <w:szCs w:val="22"/>
              </w:rPr>
              <w:t xml:space="preserve"> or you have provided services in the past but not under a contract.</w:t>
            </w:r>
          </w:p>
        </w:tc>
      </w:tr>
      <w:tr w:rsidR="00EB798A" w14:paraId="24B35FB4" w14:textId="77777777" w:rsidTr="00CE0BA3">
        <w:tc>
          <w:tcPr>
            <w:tcW w:w="681" w:type="pct"/>
          </w:tcPr>
          <w:p w14:paraId="5DC9E04D" w14:textId="77777777" w:rsidR="00EB798A" w:rsidRDefault="00EB798A" w:rsidP="00CE0BA3">
            <w:pPr>
              <w:pStyle w:val="Normal1"/>
              <w:jc w:val="both"/>
            </w:pPr>
          </w:p>
        </w:tc>
        <w:tc>
          <w:tcPr>
            <w:tcW w:w="4319" w:type="pct"/>
          </w:tcPr>
          <w:p w14:paraId="24AEC024" w14:textId="77777777" w:rsidR="00EB798A" w:rsidRDefault="00EB798A" w:rsidP="00CE0BA3">
            <w:pPr>
              <w:pStyle w:val="Normal1"/>
              <w:jc w:val="both"/>
            </w:pPr>
          </w:p>
          <w:p w14:paraId="5F0DFA92" w14:textId="77777777" w:rsidR="00EB798A" w:rsidRDefault="00EB798A" w:rsidP="00CE0BA3">
            <w:pPr>
              <w:pStyle w:val="Normal1"/>
              <w:jc w:val="both"/>
            </w:pPr>
          </w:p>
          <w:p w14:paraId="3652968B" w14:textId="77777777" w:rsidR="00EB798A" w:rsidRDefault="00EB798A" w:rsidP="00CE0BA3">
            <w:pPr>
              <w:pStyle w:val="Normal1"/>
              <w:jc w:val="both"/>
            </w:pPr>
          </w:p>
          <w:p w14:paraId="196634BB" w14:textId="77777777" w:rsidR="00EB798A" w:rsidRDefault="00EB798A" w:rsidP="00CE0BA3">
            <w:pPr>
              <w:pStyle w:val="Normal1"/>
              <w:jc w:val="both"/>
            </w:pPr>
          </w:p>
          <w:p w14:paraId="0101A26F" w14:textId="77777777" w:rsidR="00EB798A" w:rsidRDefault="00EB798A" w:rsidP="00CE0BA3">
            <w:pPr>
              <w:pStyle w:val="Normal1"/>
              <w:jc w:val="both"/>
            </w:pPr>
          </w:p>
          <w:p w14:paraId="36C12E27" w14:textId="77777777" w:rsidR="00EB798A" w:rsidRDefault="00EB798A" w:rsidP="00CE0BA3">
            <w:pPr>
              <w:pStyle w:val="Normal1"/>
              <w:jc w:val="both"/>
            </w:pPr>
          </w:p>
          <w:p w14:paraId="2C145FFE" w14:textId="77777777" w:rsidR="00EB798A" w:rsidRDefault="00EB798A" w:rsidP="00CE0BA3">
            <w:pPr>
              <w:pStyle w:val="Normal1"/>
              <w:jc w:val="both"/>
            </w:pPr>
          </w:p>
        </w:tc>
      </w:tr>
    </w:tbl>
    <w:p w14:paraId="106B3A5C" w14:textId="77777777" w:rsidR="00EB798A" w:rsidRDefault="00EB798A" w:rsidP="00EB798A">
      <w:pPr>
        <w:pStyle w:val="Normal1"/>
        <w:spacing w:line="276" w:lineRule="auto"/>
        <w:jc w:val="both"/>
      </w:pPr>
    </w:p>
    <w:p w14:paraId="7CAA9736" w14:textId="77777777" w:rsidR="00EB798A" w:rsidRDefault="00EB798A" w:rsidP="00EB798A">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EB798A" w14:paraId="02D15C79" w14:textId="77777777" w:rsidTr="4ABEC6C7">
        <w:trPr>
          <w:trHeight w:val="400"/>
        </w:trPr>
        <w:tc>
          <w:tcPr>
            <w:tcW w:w="1276" w:type="dxa"/>
            <w:shd w:val="clear" w:color="auto" w:fill="CCFFFF"/>
          </w:tcPr>
          <w:p w14:paraId="3777F0DF" w14:textId="77777777" w:rsidR="00EB798A" w:rsidRPr="004633E1" w:rsidRDefault="00EB798A" w:rsidP="00CE0BA3">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0F607767" w14:textId="77777777" w:rsidR="00EB798A" w:rsidRDefault="00EB798A" w:rsidP="00CE0BA3">
            <w:pPr>
              <w:pStyle w:val="Normal1"/>
              <w:spacing w:before="100"/>
              <w:jc w:val="both"/>
            </w:pPr>
            <w:r w:rsidRPr="00E6541E">
              <w:rPr>
                <w:rFonts w:ascii="Arial" w:eastAsia="Arial" w:hAnsi="Arial" w:cs="Arial"/>
                <w:b/>
                <w:bCs/>
              </w:rPr>
              <w:t>Modern Slavery Act 2015:</w:t>
            </w:r>
            <w:r>
              <w:rPr>
                <w:rFonts w:ascii="Arial" w:eastAsia="Arial" w:hAnsi="Arial" w:cs="Arial"/>
                <w:sz w:val="22"/>
                <w:szCs w:val="22"/>
              </w:rPr>
              <w:t xml:space="preserve"> </w:t>
            </w:r>
            <w:r w:rsidRPr="00E6541E">
              <w:rPr>
                <w:rFonts w:ascii="Arial" w:eastAsia="Arial" w:hAnsi="Arial" w:cs="Arial"/>
                <w:b/>
                <w:bCs/>
              </w:rPr>
              <w:t>Requirements under Modern Slavery Act 2015</w:t>
            </w:r>
            <w:r w:rsidRPr="00E6541E">
              <w:rPr>
                <w:rFonts w:ascii="Arial" w:eastAsia="Arial" w:hAnsi="Arial" w:cs="Arial"/>
                <w:b/>
                <w:bCs/>
                <w:color w:val="222222"/>
                <w:sz w:val="22"/>
                <w:szCs w:val="22"/>
                <w:highlight w:val="white"/>
                <w:shd w:val="clear" w:color="auto" w:fill="CCFFFF"/>
                <w:vertAlign w:val="superscript"/>
              </w:rPr>
              <w:footnoteReference w:id="8"/>
            </w:r>
          </w:p>
        </w:tc>
      </w:tr>
      <w:tr w:rsidR="00EB798A" w14:paraId="0FA41339" w14:textId="77777777" w:rsidTr="1BCD608B">
        <w:tblPrEx>
          <w:tblBorders>
            <w:top w:val="single" w:sz="6" w:space="0" w:color="000000"/>
            <w:left w:val="single" w:sz="6" w:space="0" w:color="000000"/>
            <w:right w:val="single" w:sz="6" w:space="0" w:color="000000"/>
          </w:tblBorders>
          <w:shd w:val="clear" w:color="auto" w:fill="auto"/>
        </w:tblPrEx>
        <w:tc>
          <w:tcPr>
            <w:tcW w:w="1276"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34D54E52" w14:textId="77777777" w:rsidR="00EB798A" w:rsidRPr="000D25FF" w:rsidRDefault="00EB798A" w:rsidP="00CE0BA3">
            <w:pPr>
              <w:pStyle w:val="Normal1"/>
              <w:spacing w:line="259" w:lineRule="auto"/>
              <w:jc w:val="both"/>
              <w:rPr>
                <w:sz w:val="22"/>
                <w:szCs w:val="22"/>
              </w:rPr>
            </w:pPr>
            <w:r w:rsidRPr="000D25FF">
              <w:rPr>
                <w:rFonts w:ascii="Arial" w:eastAsia="Arial" w:hAnsi="Arial" w:cs="Arial"/>
                <w:b/>
                <w:sz w:val="22"/>
                <w:szCs w:val="22"/>
              </w:rPr>
              <w:t>7.1</w:t>
            </w:r>
          </w:p>
        </w:tc>
        <w:tc>
          <w:tcPr>
            <w:tcW w:w="5674"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762A7AC0" w14:textId="77777777" w:rsidR="00EB798A" w:rsidRPr="000D25FF" w:rsidRDefault="00EB798A" w:rsidP="00CE0BA3">
            <w:pPr>
              <w:pStyle w:val="Normal1"/>
              <w:rPr>
                <w:sz w:val="22"/>
                <w:szCs w:val="22"/>
              </w:rPr>
            </w:pPr>
            <w:r w:rsidRPr="000D25FF">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56B41C39" w14:textId="77777777" w:rsidR="00EB798A" w:rsidRPr="000D25FF" w:rsidRDefault="00EB798A" w:rsidP="00CE0BA3">
            <w:pPr>
              <w:pStyle w:val="Normal1"/>
              <w:jc w:val="both"/>
              <w:rPr>
                <w:sz w:val="22"/>
                <w:szCs w:val="22"/>
              </w:rPr>
            </w:pPr>
            <w:r w:rsidRPr="000D25FF">
              <w:rPr>
                <w:sz w:val="22"/>
                <w:szCs w:val="22"/>
              </w:rPr>
              <w:br/>
            </w:r>
            <w:r w:rsidRPr="000D25FF">
              <w:rPr>
                <w:rFonts w:ascii="Arial" w:eastAsia="Arial" w:hAnsi="Arial" w:cs="Arial"/>
                <w:sz w:val="22"/>
                <w:szCs w:val="22"/>
              </w:rPr>
              <w:t xml:space="preserve">Yes   </w:t>
            </w:r>
            <w:r w:rsidRPr="000D25FF">
              <w:rPr>
                <w:rFonts w:ascii="Menlo Regular" w:eastAsia="Menlo Regular" w:hAnsi="Menlo Regular" w:cs="Menlo Regular"/>
                <w:sz w:val="22"/>
                <w:szCs w:val="22"/>
              </w:rPr>
              <w:t>☐</w:t>
            </w:r>
          </w:p>
          <w:p w14:paraId="56AB95F1" w14:textId="77777777" w:rsidR="00EB798A" w:rsidRPr="000D25FF" w:rsidRDefault="00EB798A" w:rsidP="00CE0BA3">
            <w:pPr>
              <w:pStyle w:val="Normal1"/>
              <w:spacing w:after="240"/>
              <w:rPr>
                <w:sz w:val="22"/>
                <w:szCs w:val="22"/>
              </w:rPr>
            </w:pPr>
            <w:r w:rsidRPr="000D25FF">
              <w:rPr>
                <w:rFonts w:ascii="Arial" w:eastAsia="Arial" w:hAnsi="Arial" w:cs="Arial"/>
                <w:sz w:val="22"/>
                <w:szCs w:val="22"/>
              </w:rPr>
              <w:t xml:space="preserve">N/A   </w:t>
            </w:r>
            <w:r w:rsidRPr="000D25FF">
              <w:rPr>
                <w:rFonts w:ascii="Menlo Regular" w:eastAsia="Menlo Regular" w:hAnsi="Menlo Regular" w:cs="Menlo Regular"/>
                <w:sz w:val="22"/>
                <w:szCs w:val="22"/>
              </w:rPr>
              <w:t>☐</w:t>
            </w:r>
            <w:r w:rsidRPr="000D25FF">
              <w:rPr>
                <w:sz w:val="22"/>
                <w:szCs w:val="22"/>
              </w:rPr>
              <w:br/>
            </w:r>
          </w:p>
        </w:tc>
      </w:tr>
      <w:tr w:rsidR="00EB798A" w14:paraId="30C780B4" w14:textId="77777777" w:rsidTr="1BCD608B">
        <w:tblPrEx>
          <w:tblBorders>
            <w:top w:val="single" w:sz="6" w:space="0" w:color="000000"/>
            <w:left w:val="single" w:sz="6" w:space="0" w:color="000000"/>
            <w:right w:val="single" w:sz="6" w:space="0" w:color="000000"/>
          </w:tblBorders>
          <w:shd w:val="clear" w:color="auto" w:fill="auto"/>
        </w:tblPrEx>
        <w:tc>
          <w:tcPr>
            <w:tcW w:w="1276"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24822EED" w14:textId="77777777" w:rsidR="00EB798A" w:rsidRPr="000D25FF" w:rsidRDefault="00EB798A" w:rsidP="00CE0BA3">
            <w:pPr>
              <w:pStyle w:val="Normal1"/>
              <w:spacing w:line="259" w:lineRule="auto"/>
              <w:jc w:val="both"/>
              <w:rPr>
                <w:sz w:val="22"/>
                <w:szCs w:val="22"/>
              </w:rPr>
            </w:pPr>
            <w:r w:rsidRPr="000D25FF">
              <w:rPr>
                <w:rFonts w:ascii="Arial" w:eastAsia="Arial" w:hAnsi="Arial" w:cs="Arial"/>
                <w:b/>
                <w:sz w:val="22"/>
                <w:szCs w:val="22"/>
              </w:rPr>
              <w:t>7.2</w:t>
            </w:r>
          </w:p>
        </w:tc>
        <w:tc>
          <w:tcPr>
            <w:tcW w:w="5674"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314EFCEF" w14:textId="77777777" w:rsidR="00EB798A" w:rsidRPr="000D25FF" w:rsidRDefault="00EB798A" w:rsidP="00CE0BA3">
            <w:pPr>
              <w:pStyle w:val="Normal1"/>
              <w:rPr>
                <w:sz w:val="22"/>
                <w:szCs w:val="22"/>
              </w:rPr>
            </w:pPr>
            <w:r w:rsidRPr="000D25FF">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3E4A3790" w14:textId="77777777" w:rsidR="00EB798A" w:rsidRPr="000D25FF" w:rsidRDefault="00EB798A" w:rsidP="00CE0BA3">
            <w:pPr>
              <w:pStyle w:val="Normal1"/>
              <w:spacing w:after="160" w:line="259" w:lineRule="auto"/>
              <w:jc w:val="both"/>
              <w:rPr>
                <w:sz w:val="22"/>
                <w:szCs w:val="22"/>
              </w:rPr>
            </w:pPr>
          </w:p>
        </w:tc>
        <w:tc>
          <w:tcPr>
            <w:tcW w:w="2406"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404267E1" w14:textId="77777777" w:rsidR="00EB798A" w:rsidRPr="000D25FF" w:rsidRDefault="00EB798A" w:rsidP="00CE0BA3">
            <w:pPr>
              <w:pStyle w:val="Normal1"/>
              <w:rPr>
                <w:rFonts w:ascii="Arial" w:hAnsi="Arial" w:cs="Arial"/>
                <w:sz w:val="22"/>
                <w:szCs w:val="22"/>
              </w:rPr>
            </w:pPr>
            <w:r w:rsidRPr="000D25FF">
              <w:rPr>
                <w:rFonts w:ascii="Arial" w:eastAsia="Arial" w:hAnsi="Arial" w:cs="Arial"/>
                <w:sz w:val="22"/>
                <w:szCs w:val="22"/>
              </w:rPr>
              <w:t xml:space="preserve">Yes   </w:t>
            </w:r>
            <w:r w:rsidRPr="000D25FF">
              <w:rPr>
                <w:rFonts w:ascii="Menlo Regular" w:eastAsia="Menlo Regular" w:hAnsi="Menlo Regular" w:cs="Menlo Regular"/>
                <w:sz w:val="22"/>
                <w:szCs w:val="22"/>
              </w:rPr>
              <w:t>☐</w:t>
            </w:r>
          </w:p>
          <w:p w14:paraId="4E97F10A" w14:textId="77777777" w:rsidR="00EB798A" w:rsidRPr="000D25FF" w:rsidRDefault="00EB798A" w:rsidP="00CE0BA3">
            <w:pPr>
              <w:pStyle w:val="Normal1"/>
              <w:rPr>
                <w:rFonts w:ascii="Arial" w:hAnsi="Arial" w:cs="Arial"/>
                <w:sz w:val="22"/>
                <w:szCs w:val="22"/>
              </w:rPr>
            </w:pPr>
            <w:r w:rsidRPr="000D25FF">
              <w:rPr>
                <w:rFonts w:ascii="Arial" w:eastAsia="Menlo Regular" w:hAnsi="Arial" w:cs="Arial"/>
                <w:sz w:val="22"/>
                <w:szCs w:val="22"/>
              </w:rPr>
              <w:t xml:space="preserve">Please provide relevant the </w:t>
            </w:r>
            <w:proofErr w:type="spellStart"/>
            <w:r w:rsidRPr="000D25FF">
              <w:rPr>
                <w:rFonts w:ascii="Arial" w:eastAsia="Menlo Regular" w:hAnsi="Arial" w:cs="Arial"/>
                <w:sz w:val="22"/>
                <w:szCs w:val="22"/>
              </w:rPr>
              <w:t>url</w:t>
            </w:r>
            <w:proofErr w:type="spellEnd"/>
            <w:r w:rsidRPr="000D25FF">
              <w:rPr>
                <w:rFonts w:ascii="Arial" w:eastAsia="Menlo Regular" w:hAnsi="Arial" w:cs="Arial"/>
                <w:sz w:val="22"/>
                <w:szCs w:val="22"/>
              </w:rPr>
              <w:t xml:space="preserve"> …</w:t>
            </w:r>
          </w:p>
          <w:p w14:paraId="3606DF5B" w14:textId="77777777" w:rsidR="00EB798A" w:rsidRPr="000D25FF" w:rsidRDefault="00EB798A" w:rsidP="00CE0BA3">
            <w:pPr>
              <w:pStyle w:val="Normal1"/>
              <w:rPr>
                <w:rFonts w:ascii="Arial" w:hAnsi="Arial" w:cs="Arial"/>
                <w:sz w:val="22"/>
                <w:szCs w:val="22"/>
              </w:rPr>
            </w:pPr>
          </w:p>
          <w:p w14:paraId="40B36DEA" w14:textId="77777777" w:rsidR="00EB798A" w:rsidRPr="000D25FF" w:rsidRDefault="00EB798A" w:rsidP="00CE0BA3">
            <w:pPr>
              <w:pStyle w:val="Normal1"/>
              <w:spacing w:line="259" w:lineRule="auto"/>
              <w:rPr>
                <w:rFonts w:ascii="Arial" w:eastAsia="Menlo Regular" w:hAnsi="Arial" w:cs="Arial"/>
                <w:sz w:val="22"/>
                <w:szCs w:val="22"/>
              </w:rPr>
            </w:pPr>
            <w:r w:rsidRPr="000D25FF">
              <w:rPr>
                <w:rFonts w:ascii="Arial" w:eastAsia="Arial" w:hAnsi="Arial" w:cs="Arial"/>
                <w:sz w:val="22"/>
                <w:szCs w:val="22"/>
              </w:rPr>
              <w:t xml:space="preserve">No    </w:t>
            </w:r>
            <w:r w:rsidRPr="000D25FF">
              <w:rPr>
                <w:rFonts w:ascii="Menlo Regular" w:eastAsia="Menlo Regular" w:hAnsi="Menlo Regular" w:cs="Menlo Regular"/>
                <w:sz w:val="22"/>
                <w:szCs w:val="22"/>
              </w:rPr>
              <w:t>☐</w:t>
            </w:r>
          </w:p>
          <w:p w14:paraId="3E8C8B44" w14:textId="77777777" w:rsidR="00EB798A" w:rsidRPr="000D25FF" w:rsidRDefault="00EB798A" w:rsidP="00CE0BA3">
            <w:pPr>
              <w:pStyle w:val="Normal1"/>
              <w:spacing w:line="259" w:lineRule="auto"/>
              <w:rPr>
                <w:sz w:val="22"/>
                <w:szCs w:val="22"/>
              </w:rPr>
            </w:pPr>
            <w:r w:rsidRPr="000D25FF">
              <w:rPr>
                <w:rFonts w:ascii="Arial" w:eastAsia="Menlo Regular" w:hAnsi="Arial" w:cs="Arial"/>
                <w:sz w:val="22"/>
                <w:szCs w:val="22"/>
              </w:rPr>
              <w:t>Please provide an explanation</w:t>
            </w:r>
          </w:p>
        </w:tc>
      </w:tr>
    </w:tbl>
    <w:p w14:paraId="70A13A6D" w14:textId="77777777" w:rsidR="00EB798A" w:rsidRDefault="00EB798A" w:rsidP="00EB798A">
      <w:pPr>
        <w:pStyle w:val="Normal1"/>
        <w:jc w:val="both"/>
      </w:pPr>
    </w:p>
    <w:p w14:paraId="792303C4" w14:textId="77777777" w:rsidR="000D25FF" w:rsidRDefault="00EB798A" w:rsidP="00EB798A">
      <w:pPr>
        <w:pStyle w:val="Normal1"/>
      </w:pPr>
      <w:r>
        <w:br w:type="page"/>
      </w: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0D25FF" w14:paraId="279D1CE9" w14:textId="77777777" w:rsidTr="007723DB">
        <w:trPr>
          <w:trHeight w:val="400"/>
        </w:trPr>
        <w:tc>
          <w:tcPr>
            <w:tcW w:w="1276" w:type="dxa"/>
            <w:shd w:val="clear" w:color="auto" w:fill="CCFFFF"/>
          </w:tcPr>
          <w:p w14:paraId="4F545C1B" w14:textId="77777777" w:rsidR="000D25FF" w:rsidRPr="004633E1" w:rsidRDefault="000D25FF" w:rsidP="007723D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8</w:t>
            </w:r>
          </w:p>
        </w:tc>
        <w:tc>
          <w:tcPr>
            <w:tcW w:w="8080" w:type="dxa"/>
            <w:gridSpan w:val="2"/>
            <w:shd w:val="clear" w:color="auto" w:fill="CCFFFF"/>
          </w:tcPr>
          <w:p w14:paraId="725E52D8" w14:textId="0EC96887" w:rsidR="000D25FF" w:rsidRDefault="000D25FF" w:rsidP="007723DB">
            <w:pPr>
              <w:pStyle w:val="Normal1"/>
              <w:spacing w:before="100"/>
              <w:jc w:val="both"/>
            </w:pPr>
            <w:r>
              <w:rPr>
                <w:rFonts w:ascii="Arial" w:eastAsia="Arial" w:hAnsi="Arial" w:cs="Arial"/>
                <w:b/>
              </w:rPr>
              <w:t>The General Data Protection Regulation (GDPR)</w:t>
            </w:r>
            <w:r w:rsidR="005A2203">
              <w:rPr>
                <w:rStyle w:val="FootnoteReference"/>
                <w:rFonts w:ascii="Arial" w:eastAsia="Arial" w:hAnsi="Arial" w:cs="Arial"/>
                <w:b/>
              </w:rPr>
              <w:footnoteReference w:id="9"/>
            </w:r>
          </w:p>
        </w:tc>
      </w:tr>
      <w:tr w:rsidR="000D25FF" w14:paraId="0F2AA3EE" w14:textId="77777777" w:rsidTr="007723DB">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16AD49C" w14:textId="77777777" w:rsidR="000D25FF" w:rsidRPr="00C560DA" w:rsidRDefault="000D25FF" w:rsidP="007723DB">
            <w:pPr>
              <w:pStyle w:val="Normal1"/>
              <w:spacing w:line="259" w:lineRule="auto"/>
              <w:jc w:val="both"/>
              <w:rPr>
                <w:sz w:val="22"/>
              </w:rPr>
            </w:pPr>
            <w:r w:rsidRPr="00C560DA">
              <w:rPr>
                <w:rFonts w:ascii="Arial" w:eastAsia="Arial" w:hAnsi="Arial" w:cs="Arial"/>
                <w:b/>
                <w:sz w:val="22"/>
              </w:rPr>
              <w:t>8.1</w:t>
            </w:r>
          </w:p>
        </w:tc>
        <w:tc>
          <w:tcPr>
            <w:tcW w:w="5674" w:type="dxa"/>
            <w:tcMar>
              <w:left w:w="120" w:type="dxa"/>
              <w:right w:w="120" w:type="dxa"/>
            </w:tcMar>
          </w:tcPr>
          <w:p w14:paraId="0A6B46D5" w14:textId="77777777" w:rsidR="000D25FF" w:rsidRPr="00C560DA" w:rsidRDefault="000D25FF" w:rsidP="007723DB">
            <w:pPr>
              <w:pStyle w:val="Default"/>
              <w:rPr>
                <w:rFonts w:ascii="Arial" w:hAnsi="Arial" w:cs="Arial"/>
                <w:sz w:val="22"/>
              </w:rPr>
            </w:pPr>
            <w:r w:rsidRPr="00C560DA">
              <w:rPr>
                <w:rFonts w:ascii="Arial" w:hAnsi="Arial" w:cs="Arial"/>
                <w:sz w:val="22"/>
              </w:rPr>
              <w:t>Compliance with the GDPR is a mandatory requirement for all contracts or agreements that involve the transfer and processing of personal data from 25</w:t>
            </w:r>
            <w:r w:rsidRPr="00C560DA">
              <w:rPr>
                <w:rFonts w:ascii="Arial" w:hAnsi="Arial" w:cs="Arial"/>
                <w:sz w:val="22"/>
                <w:vertAlign w:val="superscript"/>
              </w:rPr>
              <w:t>th</w:t>
            </w:r>
            <w:r w:rsidRPr="00C560DA">
              <w:rPr>
                <w:rFonts w:ascii="Arial" w:hAnsi="Arial" w:cs="Arial"/>
                <w:sz w:val="22"/>
              </w:rPr>
              <w:t xml:space="preserve"> May 2018. Will your organisation be compliant with the GDPR and all Data Protection Legislation (as defined in the terms and conditions applying to this Invitation to Tender) </w:t>
            </w:r>
            <w:proofErr w:type="gramStart"/>
            <w:r w:rsidRPr="00C560DA">
              <w:rPr>
                <w:rFonts w:ascii="Arial" w:hAnsi="Arial" w:cs="Arial"/>
                <w:sz w:val="22"/>
              </w:rPr>
              <w:t>in regards to</w:t>
            </w:r>
            <w:proofErr w:type="gramEnd"/>
            <w:r w:rsidRPr="00C560DA">
              <w:rPr>
                <w:rFonts w:ascii="Arial" w:hAnsi="Arial" w:cs="Arial"/>
                <w:sz w:val="22"/>
              </w:rPr>
              <w:t xml:space="preserve"> the processing required under this contract by the time of contract award?</w:t>
            </w:r>
          </w:p>
          <w:p w14:paraId="50890AE8" w14:textId="77777777" w:rsidR="000D25FF" w:rsidRPr="00C560DA" w:rsidRDefault="000D25FF" w:rsidP="007723DB">
            <w:pPr>
              <w:pStyle w:val="Default"/>
              <w:rPr>
                <w:rFonts w:ascii="Arial" w:hAnsi="Arial" w:cs="Arial"/>
                <w:sz w:val="22"/>
              </w:rPr>
            </w:pPr>
          </w:p>
          <w:p w14:paraId="34744298" w14:textId="5CEDA719" w:rsidR="000D25FF" w:rsidRPr="00C560DA" w:rsidRDefault="000D25FF" w:rsidP="007723DB">
            <w:pPr>
              <w:widowControl/>
              <w:overflowPunct/>
              <w:autoSpaceDE/>
              <w:autoSpaceDN/>
              <w:adjustRightInd/>
              <w:textAlignment w:val="auto"/>
              <w:rPr>
                <w:rFonts w:cs="Arial"/>
                <w:szCs w:val="24"/>
              </w:rPr>
            </w:pPr>
            <w:r w:rsidRPr="00C560DA">
              <w:rPr>
                <w:rFonts w:cs="Arial"/>
              </w:rPr>
              <w:t xml:space="preserve">Contractors are also required to complete Declaration </w:t>
            </w:r>
            <w:r w:rsidR="005A2203">
              <w:rPr>
                <w:rFonts w:cs="Arial"/>
              </w:rPr>
              <w:t>5</w:t>
            </w:r>
            <w:r w:rsidRPr="00C560DA">
              <w:rPr>
                <w:rFonts w:cs="Arial"/>
              </w:rPr>
              <w:t xml:space="preserve">: The General Data Protection Regulation Assurance Questionnaire for Contractors, to evidence the extent of readiness. </w:t>
            </w:r>
            <w:r w:rsidRPr="00C560DA">
              <w:rPr>
                <w:rFonts w:cs="Arial"/>
                <w:szCs w:val="24"/>
              </w:rPr>
              <w:t xml:space="preserve">The Authority may ask the Contractor to provide evidence to support the position stated in the questionnaire. The Authority may require the successful Contractor to increase their preparedness where the Authority is not satisfied that the Contractor will be in a position to meet its obligations under the terms and conditions. If the Contractor fails to satisfy the Authority that it will be in a position to meet its obligations under the terms and conditions in the event that the Contractor is successful, the Authority reserves the right to exclude the bidder from this procurement. </w:t>
            </w:r>
          </w:p>
          <w:p w14:paraId="6B2B92AA" w14:textId="77777777" w:rsidR="000D25FF" w:rsidRPr="00C560DA" w:rsidRDefault="000D25FF" w:rsidP="007723DB">
            <w:pPr>
              <w:widowControl/>
              <w:overflowPunct/>
              <w:autoSpaceDE/>
              <w:autoSpaceDN/>
              <w:adjustRightInd/>
              <w:textAlignment w:val="auto"/>
              <w:rPr>
                <w:rFonts w:cs="Arial"/>
                <w:szCs w:val="24"/>
              </w:rPr>
            </w:pPr>
          </w:p>
        </w:tc>
        <w:tc>
          <w:tcPr>
            <w:tcW w:w="2406" w:type="dxa"/>
            <w:tcMar>
              <w:left w:w="120" w:type="dxa"/>
              <w:right w:w="120" w:type="dxa"/>
            </w:tcMar>
          </w:tcPr>
          <w:p w14:paraId="01A66E9C" w14:textId="77777777" w:rsidR="000D25FF" w:rsidRPr="00C560DA" w:rsidRDefault="000D25FF" w:rsidP="007723DB">
            <w:pPr>
              <w:pStyle w:val="Normal1"/>
              <w:jc w:val="both"/>
              <w:rPr>
                <w:sz w:val="22"/>
              </w:rPr>
            </w:pPr>
            <w:r w:rsidRPr="00C560DA">
              <w:rPr>
                <w:sz w:val="22"/>
              </w:rPr>
              <w:br/>
            </w:r>
            <w:r w:rsidRPr="00C560DA">
              <w:rPr>
                <w:rFonts w:ascii="Arial" w:eastAsia="Arial" w:hAnsi="Arial" w:cs="Arial"/>
                <w:sz w:val="22"/>
              </w:rPr>
              <w:t xml:space="preserve">Yes   </w:t>
            </w:r>
            <w:r w:rsidRPr="00C560DA">
              <w:rPr>
                <w:rFonts w:ascii="Segoe UI Symbol" w:eastAsia="Menlo Regular" w:hAnsi="Segoe UI Symbol" w:cs="Segoe UI Symbol"/>
                <w:sz w:val="22"/>
              </w:rPr>
              <w:t>☐</w:t>
            </w:r>
          </w:p>
          <w:p w14:paraId="68EE0B0B" w14:textId="77777777" w:rsidR="000D25FF" w:rsidRPr="00C560DA" w:rsidRDefault="000D25FF" w:rsidP="007723DB">
            <w:pPr>
              <w:pStyle w:val="Normal1"/>
              <w:spacing w:after="240"/>
              <w:rPr>
                <w:sz w:val="22"/>
              </w:rPr>
            </w:pPr>
            <w:r w:rsidRPr="00C560DA">
              <w:rPr>
                <w:rFonts w:ascii="Arial" w:eastAsia="Arial" w:hAnsi="Arial" w:cs="Arial"/>
                <w:sz w:val="22"/>
              </w:rPr>
              <w:t xml:space="preserve">No     </w:t>
            </w:r>
            <w:r w:rsidRPr="00C560DA">
              <w:rPr>
                <w:rFonts w:ascii="Segoe UI Symbol" w:eastAsia="Menlo Regular" w:hAnsi="Segoe UI Symbol" w:cs="Segoe UI Symbol"/>
                <w:sz w:val="22"/>
              </w:rPr>
              <w:t>☐</w:t>
            </w:r>
            <w:r w:rsidRPr="00C560DA">
              <w:rPr>
                <w:sz w:val="22"/>
              </w:rPr>
              <w:br/>
            </w:r>
          </w:p>
        </w:tc>
      </w:tr>
    </w:tbl>
    <w:p w14:paraId="744B5AE9" w14:textId="2B2658A2" w:rsidR="00EB798A" w:rsidRDefault="00EB798A" w:rsidP="00EB798A">
      <w:pPr>
        <w:pStyle w:val="Normal1"/>
      </w:pPr>
    </w:p>
    <w:p w14:paraId="09EB8B78" w14:textId="3A6D33F5" w:rsidR="00EB798A" w:rsidRDefault="000D25FF" w:rsidP="00EB798A">
      <w:pPr>
        <w:pStyle w:val="Normal1"/>
        <w:spacing w:line="276" w:lineRule="auto"/>
        <w:ind w:left="-525"/>
        <w:jc w:val="both"/>
      </w:pPr>
      <w:r>
        <w:rPr>
          <w:rFonts w:ascii="Arial" w:eastAsia="Arial" w:hAnsi="Arial" w:cs="Arial"/>
          <w:b/>
        </w:rPr>
        <w:t>9</w:t>
      </w:r>
      <w:r w:rsidR="00EB798A">
        <w:rPr>
          <w:rFonts w:ascii="Arial" w:eastAsia="Arial" w:hAnsi="Arial" w:cs="Arial"/>
          <w:b/>
        </w:rPr>
        <w:t>. Additional Questions</w:t>
      </w:r>
    </w:p>
    <w:p w14:paraId="2C522095" w14:textId="77777777" w:rsidR="00EB798A" w:rsidRDefault="00EB798A" w:rsidP="00EB798A">
      <w:pPr>
        <w:pStyle w:val="Normal1"/>
        <w:spacing w:line="276" w:lineRule="auto"/>
        <w:jc w:val="both"/>
      </w:pPr>
    </w:p>
    <w:p w14:paraId="65B8D17D" w14:textId="77777777" w:rsidR="00EB798A" w:rsidRDefault="00EB798A" w:rsidP="00EB798A">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E498EAF" w14:textId="77777777" w:rsidR="00EB798A" w:rsidRDefault="00EB798A" w:rsidP="00EB798A">
      <w:pPr>
        <w:pStyle w:val="Normal1"/>
        <w:spacing w:line="276" w:lineRule="auto"/>
        <w:jc w:val="both"/>
      </w:pPr>
    </w:p>
    <w:tbl>
      <w:tblPr>
        <w:tblW w:w="933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80"/>
        <w:gridCol w:w="5275"/>
        <w:gridCol w:w="2784"/>
      </w:tblGrid>
      <w:tr w:rsidR="00EB798A" w14:paraId="399AC883" w14:textId="77777777" w:rsidTr="004E1E67">
        <w:trPr>
          <w:trHeight w:val="400"/>
        </w:trPr>
        <w:tc>
          <w:tcPr>
            <w:tcW w:w="1280" w:type="dxa"/>
            <w:tcBorders>
              <w:top w:val="single" w:sz="8" w:space="0" w:color="000000"/>
              <w:bottom w:val="single" w:sz="6" w:space="0" w:color="000000"/>
            </w:tcBorders>
            <w:shd w:val="clear" w:color="auto" w:fill="CCFFFF"/>
          </w:tcPr>
          <w:p w14:paraId="66F3CD74" w14:textId="60BF247D" w:rsidR="00EB798A" w:rsidRPr="004633E1" w:rsidRDefault="00EB798A" w:rsidP="00CE0BA3">
            <w:pPr>
              <w:pStyle w:val="Normal1"/>
              <w:spacing w:before="100"/>
              <w:jc w:val="both"/>
              <w:rPr>
                <w:b/>
              </w:rPr>
            </w:pPr>
            <w:r w:rsidRPr="004633E1">
              <w:rPr>
                <w:rFonts w:ascii="Arial" w:eastAsia="Arial" w:hAnsi="Arial" w:cs="Arial"/>
                <w:b/>
              </w:rPr>
              <w:t xml:space="preserve">Section </w:t>
            </w:r>
            <w:r w:rsidR="000D25FF">
              <w:rPr>
                <w:rFonts w:ascii="Arial" w:eastAsia="Arial" w:hAnsi="Arial" w:cs="Arial"/>
                <w:b/>
              </w:rPr>
              <w:t>9</w:t>
            </w:r>
          </w:p>
        </w:tc>
        <w:tc>
          <w:tcPr>
            <w:tcW w:w="8059" w:type="dxa"/>
            <w:gridSpan w:val="2"/>
            <w:tcBorders>
              <w:top w:val="single" w:sz="8" w:space="0" w:color="000000"/>
              <w:bottom w:val="single" w:sz="6" w:space="0" w:color="000000"/>
            </w:tcBorders>
            <w:shd w:val="clear" w:color="auto" w:fill="CCFFFF"/>
          </w:tcPr>
          <w:p w14:paraId="321DBAFA" w14:textId="77777777" w:rsidR="00EB798A" w:rsidRDefault="00EB798A" w:rsidP="00CE0BA3">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EB798A" w14:paraId="37C76E50" w14:textId="77777777" w:rsidTr="004E1E67">
        <w:trPr>
          <w:trHeight w:val="400"/>
        </w:trPr>
        <w:tc>
          <w:tcPr>
            <w:tcW w:w="1280" w:type="dxa"/>
            <w:tcBorders>
              <w:top w:val="single" w:sz="8" w:space="0" w:color="000000"/>
              <w:bottom w:val="single" w:sz="6" w:space="0" w:color="000000"/>
            </w:tcBorders>
            <w:shd w:val="clear" w:color="auto" w:fill="CCFFFF"/>
          </w:tcPr>
          <w:p w14:paraId="7BE47F06" w14:textId="363D8BCD" w:rsidR="00EB798A" w:rsidRPr="004633E1" w:rsidRDefault="000D25FF" w:rsidP="00CE0BA3">
            <w:pPr>
              <w:pStyle w:val="Normal1"/>
              <w:spacing w:before="100"/>
              <w:jc w:val="both"/>
              <w:rPr>
                <w:rFonts w:ascii="Arial" w:eastAsia="Arial" w:hAnsi="Arial" w:cs="Arial"/>
                <w:b/>
              </w:rPr>
            </w:pPr>
            <w:r>
              <w:rPr>
                <w:rFonts w:ascii="Arial" w:eastAsia="Arial" w:hAnsi="Arial" w:cs="Arial"/>
                <w:b/>
              </w:rPr>
              <w:t>9</w:t>
            </w:r>
            <w:r w:rsidR="00EB798A">
              <w:rPr>
                <w:rFonts w:ascii="Arial" w:eastAsia="Arial" w:hAnsi="Arial" w:cs="Arial"/>
                <w:b/>
              </w:rPr>
              <w:t>.</w:t>
            </w:r>
            <w:r w:rsidR="00362C58">
              <w:rPr>
                <w:rFonts w:ascii="Arial" w:eastAsia="Arial" w:hAnsi="Arial" w:cs="Arial"/>
                <w:b/>
              </w:rPr>
              <w:t>1</w:t>
            </w:r>
          </w:p>
        </w:tc>
        <w:tc>
          <w:tcPr>
            <w:tcW w:w="8059" w:type="dxa"/>
            <w:gridSpan w:val="2"/>
            <w:tcBorders>
              <w:top w:val="single" w:sz="8" w:space="0" w:color="000000"/>
              <w:bottom w:val="single" w:sz="6" w:space="0" w:color="000000"/>
            </w:tcBorders>
            <w:shd w:val="clear" w:color="auto" w:fill="CCFFFF"/>
          </w:tcPr>
          <w:p w14:paraId="07EA04D1" w14:textId="77777777" w:rsidR="00EB798A" w:rsidRDefault="00EB798A" w:rsidP="00CE0BA3">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10"/>
            </w:r>
            <w:r>
              <w:rPr>
                <w:rFonts w:ascii="Arial" w:eastAsia="Arial" w:hAnsi="Arial" w:cs="Arial"/>
                <w:b/>
                <w:sz w:val="22"/>
                <w:szCs w:val="22"/>
              </w:rPr>
              <w:t xml:space="preserve"> - (please refer to supplier selection guidance - this question should only be included by central government contracting authorities) </w:t>
            </w:r>
          </w:p>
        </w:tc>
      </w:tr>
      <w:tr w:rsidR="00EB798A" w14:paraId="3C58B919" w14:textId="77777777" w:rsidTr="004E1E67">
        <w:tblPrEx>
          <w:tblBorders>
            <w:top w:val="single" w:sz="6" w:space="0" w:color="000000"/>
            <w:left w:val="single" w:sz="6" w:space="0" w:color="000000"/>
            <w:bottom w:val="single" w:sz="6" w:space="0" w:color="000000"/>
            <w:right w:val="single" w:sz="6" w:space="0" w:color="000000"/>
          </w:tblBorders>
        </w:tblPrEx>
        <w:tc>
          <w:tcPr>
            <w:tcW w:w="1280" w:type="dxa"/>
            <w:tcMar>
              <w:left w:w="120" w:type="dxa"/>
              <w:right w:w="120" w:type="dxa"/>
            </w:tcMar>
          </w:tcPr>
          <w:p w14:paraId="78DFC93A" w14:textId="77777777" w:rsidR="00EB798A" w:rsidRPr="00FB113F" w:rsidRDefault="00EB798A" w:rsidP="00CE0BA3">
            <w:pPr>
              <w:pStyle w:val="Normal1"/>
              <w:spacing w:line="259" w:lineRule="auto"/>
              <w:jc w:val="both"/>
              <w:rPr>
                <w:b/>
              </w:rPr>
            </w:pPr>
            <w:r w:rsidRPr="00FB113F">
              <w:rPr>
                <w:rFonts w:ascii="Arial" w:eastAsia="Arial" w:hAnsi="Arial" w:cs="Arial"/>
                <w:b/>
                <w:sz w:val="22"/>
                <w:szCs w:val="22"/>
              </w:rPr>
              <w:t>a.</w:t>
            </w:r>
          </w:p>
        </w:tc>
        <w:tc>
          <w:tcPr>
            <w:tcW w:w="5275" w:type="dxa"/>
            <w:tcMar>
              <w:left w:w="120" w:type="dxa"/>
              <w:right w:w="120" w:type="dxa"/>
            </w:tcMar>
          </w:tcPr>
          <w:p w14:paraId="3C37B1ED" w14:textId="77777777" w:rsidR="00EB798A" w:rsidRDefault="00EB798A" w:rsidP="005A2203">
            <w:pPr>
              <w:pStyle w:val="Normal1"/>
              <w:spacing w:after="160" w:line="259" w:lineRule="auto"/>
            </w:pPr>
            <w:r>
              <w:rPr>
                <w:rFonts w:ascii="Arial" w:eastAsia="Arial" w:hAnsi="Arial" w:cs="Arial"/>
                <w:sz w:val="22"/>
                <w:szCs w:val="22"/>
              </w:rPr>
              <w:t>Can you supply a list of your relevant principal contracts for goods and/or services provided in the last three years?</w:t>
            </w:r>
          </w:p>
        </w:tc>
        <w:tc>
          <w:tcPr>
            <w:tcW w:w="2784" w:type="dxa"/>
            <w:tcMar>
              <w:left w:w="120" w:type="dxa"/>
              <w:right w:w="120" w:type="dxa"/>
            </w:tcMar>
          </w:tcPr>
          <w:p w14:paraId="3FB1B4AD"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F6D3A0D" w14:textId="77777777" w:rsidR="00EB798A" w:rsidRDefault="00EB798A" w:rsidP="00CE0BA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6D391318" w14:textId="77777777" w:rsidTr="004E1E67">
        <w:tblPrEx>
          <w:tblBorders>
            <w:top w:val="single" w:sz="6" w:space="0" w:color="000000"/>
            <w:left w:val="single" w:sz="6" w:space="0" w:color="000000"/>
            <w:bottom w:val="single" w:sz="6" w:space="0" w:color="000000"/>
            <w:right w:val="single" w:sz="6" w:space="0" w:color="000000"/>
          </w:tblBorders>
        </w:tblPrEx>
        <w:tc>
          <w:tcPr>
            <w:tcW w:w="1280" w:type="dxa"/>
            <w:tcMar>
              <w:left w:w="120" w:type="dxa"/>
              <w:right w:w="120" w:type="dxa"/>
            </w:tcMar>
          </w:tcPr>
          <w:p w14:paraId="32C1CCA6" w14:textId="77777777" w:rsidR="00EB798A" w:rsidRPr="00FB113F" w:rsidRDefault="00EB798A" w:rsidP="00CE0BA3">
            <w:pPr>
              <w:pStyle w:val="Normal1"/>
              <w:spacing w:line="259" w:lineRule="auto"/>
              <w:jc w:val="both"/>
              <w:rPr>
                <w:b/>
              </w:rPr>
            </w:pPr>
            <w:r w:rsidRPr="00FB113F">
              <w:rPr>
                <w:rFonts w:ascii="Arial" w:eastAsia="Arial" w:hAnsi="Arial" w:cs="Arial"/>
                <w:b/>
                <w:sz w:val="22"/>
                <w:szCs w:val="22"/>
              </w:rPr>
              <w:t>b.</w:t>
            </w:r>
          </w:p>
        </w:tc>
        <w:tc>
          <w:tcPr>
            <w:tcW w:w="5275" w:type="dxa"/>
            <w:tcMar>
              <w:left w:w="120" w:type="dxa"/>
              <w:right w:w="120" w:type="dxa"/>
            </w:tcMar>
          </w:tcPr>
          <w:p w14:paraId="4FD4CA9B" w14:textId="77777777" w:rsidR="00EB798A" w:rsidRDefault="00EB798A" w:rsidP="005A2203">
            <w:pPr>
              <w:pStyle w:val="Normal1"/>
              <w:spacing w:after="160" w:line="259" w:lineRule="auto"/>
            </w:pPr>
            <w:r>
              <w:rPr>
                <w:rFonts w:ascii="Arial" w:eastAsia="Arial" w:hAnsi="Arial" w:cs="Arial"/>
                <w:sz w:val="22"/>
                <w:szCs w:val="22"/>
              </w:rPr>
              <w:t xml:space="preserve">On request can you provide a certificate from those customers on the list? </w:t>
            </w:r>
          </w:p>
        </w:tc>
        <w:tc>
          <w:tcPr>
            <w:tcW w:w="2784" w:type="dxa"/>
            <w:tcMar>
              <w:left w:w="120" w:type="dxa"/>
              <w:right w:w="120" w:type="dxa"/>
            </w:tcMar>
          </w:tcPr>
          <w:p w14:paraId="316D6F08"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E494DC3" w14:textId="77777777" w:rsidR="00EB798A" w:rsidRDefault="00EB798A" w:rsidP="00CE0BA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00DBBD09" w14:textId="77777777" w:rsidTr="004E1E67">
        <w:tblPrEx>
          <w:tblBorders>
            <w:top w:val="single" w:sz="6" w:space="0" w:color="000000"/>
            <w:left w:val="single" w:sz="6" w:space="0" w:color="000000"/>
            <w:bottom w:val="single" w:sz="6" w:space="0" w:color="000000"/>
            <w:right w:val="single" w:sz="6" w:space="0" w:color="000000"/>
          </w:tblBorders>
        </w:tblPrEx>
        <w:tc>
          <w:tcPr>
            <w:tcW w:w="1280" w:type="dxa"/>
            <w:tcMar>
              <w:left w:w="120" w:type="dxa"/>
              <w:right w:w="120" w:type="dxa"/>
            </w:tcMar>
          </w:tcPr>
          <w:p w14:paraId="419E7714" w14:textId="77777777" w:rsidR="00EB798A" w:rsidRPr="00FB113F" w:rsidRDefault="00EB798A" w:rsidP="00CE0BA3">
            <w:pPr>
              <w:pStyle w:val="Normal1"/>
              <w:spacing w:line="259" w:lineRule="auto"/>
              <w:jc w:val="both"/>
              <w:rPr>
                <w:b/>
              </w:rPr>
            </w:pPr>
            <w:r w:rsidRPr="00FB113F">
              <w:rPr>
                <w:rFonts w:ascii="Arial" w:eastAsia="Arial" w:hAnsi="Arial" w:cs="Arial"/>
                <w:b/>
                <w:sz w:val="22"/>
                <w:szCs w:val="22"/>
              </w:rPr>
              <w:t>c.</w:t>
            </w:r>
          </w:p>
        </w:tc>
        <w:tc>
          <w:tcPr>
            <w:tcW w:w="5275" w:type="dxa"/>
            <w:tcMar>
              <w:left w:w="120" w:type="dxa"/>
              <w:right w:w="120" w:type="dxa"/>
            </w:tcMar>
          </w:tcPr>
          <w:p w14:paraId="774B21BD" w14:textId="77777777" w:rsidR="00EB798A" w:rsidRDefault="00EB798A" w:rsidP="005A2203">
            <w:pPr>
              <w:pStyle w:val="Normal1"/>
              <w:spacing w:after="160" w:line="259" w:lineRule="auto"/>
            </w:pPr>
            <w:r>
              <w:rPr>
                <w:rFonts w:ascii="Arial" w:eastAsia="Arial" w:hAnsi="Arial" w:cs="Arial"/>
                <w:sz w:val="22"/>
                <w:szCs w:val="22"/>
              </w:rPr>
              <w:t>If you cannot obtain a certificate from a customer can you explain the reasons why?</w:t>
            </w:r>
          </w:p>
        </w:tc>
        <w:tc>
          <w:tcPr>
            <w:tcW w:w="2784" w:type="dxa"/>
            <w:tcMar>
              <w:left w:w="120" w:type="dxa"/>
              <w:right w:w="120" w:type="dxa"/>
            </w:tcMar>
          </w:tcPr>
          <w:p w14:paraId="185A49F2"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AD38D2C" w14:textId="77777777" w:rsidR="00EB798A" w:rsidRDefault="00EB798A" w:rsidP="00CE0BA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00E45EA3" w14:textId="77777777" w:rsidTr="004E1E67">
        <w:tblPrEx>
          <w:tblBorders>
            <w:top w:val="single" w:sz="6" w:space="0" w:color="000000"/>
            <w:left w:val="single" w:sz="6" w:space="0" w:color="000000"/>
            <w:bottom w:val="single" w:sz="6" w:space="0" w:color="000000"/>
            <w:right w:val="single" w:sz="6" w:space="0" w:color="000000"/>
          </w:tblBorders>
        </w:tblPrEx>
        <w:tc>
          <w:tcPr>
            <w:tcW w:w="1280" w:type="dxa"/>
            <w:tcMar>
              <w:left w:w="120" w:type="dxa"/>
              <w:right w:w="120" w:type="dxa"/>
            </w:tcMar>
          </w:tcPr>
          <w:p w14:paraId="08EFB2E7" w14:textId="77777777" w:rsidR="00EB798A" w:rsidRPr="00FB113F" w:rsidRDefault="00EB798A" w:rsidP="00CE0BA3">
            <w:pPr>
              <w:pStyle w:val="Normal1"/>
              <w:spacing w:line="259" w:lineRule="auto"/>
              <w:jc w:val="both"/>
              <w:rPr>
                <w:b/>
              </w:rPr>
            </w:pPr>
            <w:r w:rsidRPr="00FB113F">
              <w:rPr>
                <w:rFonts w:ascii="Arial" w:eastAsia="Arial" w:hAnsi="Arial" w:cs="Arial"/>
                <w:b/>
                <w:sz w:val="22"/>
                <w:szCs w:val="22"/>
              </w:rPr>
              <w:t>d.</w:t>
            </w:r>
          </w:p>
        </w:tc>
        <w:tc>
          <w:tcPr>
            <w:tcW w:w="5275" w:type="dxa"/>
            <w:tcMar>
              <w:left w:w="120" w:type="dxa"/>
              <w:right w:w="120" w:type="dxa"/>
            </w:tcMar>
          </w:tcPr>
          <w:p w14:paraId="6EAEF6F9" w14:textId="77777777" w:rsidR="00EB798A" w:rsidRDefault="00EB798A" w:rsidP="005A2203">
            <w:pPr>
              <w:pStyle w:val="Normal1"/>
              <w:spacing w:after="160" w:line="259" w:lineRule="auto"/>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84" w:type="dxa"/>
            <w:tcMar>
              <w:left w:w="120" w:type="dxa"/>
              <w:right w:w="120" w:type="dxa"/>
            </w:tcMar>
          </w:tcPr>
          <w:p w14:paraId="4945967F" w14:textId="77777777" w:rsidR="00EB798A" w:rsidRDefault="00EB798A" w:rsidP="00CE0BA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DAB54E4" w14:textId="77777777" w:rsidR="00EB798A" w:rsidRDefault="00EB798A" w:rsidP="00CE0BA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EB798A" w14:paraId="1482BA13" w14:textId="77777777" w:rsidTr="004E1E67">
        <w:tblPrEx>
          <w:tblBorders>
            <w:top w:val="single" w:sz="6" w:space="0" w:color="000000"/>
            <w:left w:val="single" w:sz="6" w:space="0" w:color="000000"/>
            <w:bottom w:val="single" w:sz="6" w:space="0" w:color="000000"/>
            <w:right w:val="single" w:sz="6" w:space="0" w:color="000000"/>
          </w:tblBorders>
        </w:tblPrEx>
        <w:tc>
          <w:tcPr>
            <w:tcW w:w="1280" w:type="dxa"/>
            <w:tcMar>
              <w:left w:w="120" w:type="dxa"/>
              <w:right w:w="120" w:type="dxa"/>
            </w:tcMar>
          </w:tcPr>
          <w:p w14:paraId="540F4258" w14:textId="77777777" w:rsidR="00EB798A" w:rsidRPr="00FB113F" w:rsidRDefault="00EB798A" w:rsidP="00CE0BA3">
            <w:pPr>
              <w:pStyle w:val="Normal1"/>
              <w:spacing w:line="259" w:lineRule="auto"/>
              <w:jc w:val="both"/>
              <w:rPr>
                <w:b/>
              </w:rPr>
            </w:pPr>
            <w:r w:rsidRPr="00FB113F">
              <w:rPr>
                <w:rFonts w:ascii="Arial" w:eastAsia="Arial" w:hAnsi="Arial" w:cs="Arial"/>
                <w:b/>
                <w:sz w:val="22"/>
                <w:szCs w:val="22"/>
              </w:rPr>
              <w:t>e.</w:t>
            </w:r>
          </w:p>
        </w:tc>
        <w:tc>
          <w:tcPr>
            <w:tcW w:w="5275" w:type="dxa"/>
            <w:tcMar>
              <w:left w:w="120" w:type="dxa"/>
              <w:right w:w="120" w:type="dxa"/>
            </w:tcMar>
          </w:tcPr>
          <w:p w14:paraId="68710D79" w14:textId="77777777" w:rsidR="00EB798A" w:rsidRDefault="00EB798A" w:rsidP="005A2203">
            <w:pPr>
              <w:pStyle w:val="Normal1"/>
              <w:spacing w:after="160" w:line="259" w:lineRule="auto"/>
            </w:pPr>
            <w:r>
              <w:rPr>
                <w:rFonts w:ascii="Arial" w:eastAsia="Arial" w:hAnsi="Arial" w:cs="Arial"/>
                <w:sz w:val="22"/>
                <w:szCs w:val="22"/>
              </w:rPr>
              <w:t xml:space="preserve">Can you supply the information in questions a. to </w:t>
            </w:r>
            <w:proofErr w:type="spellStart"/>
            <w:r>
              <w:rPr>
                <w:rFonts w:ascii="Arial" w:eastAsia="Arial" w:hAnsi="Arial" w:cs="Arial"/>
                <w:sz w:val="22"/>
                <w:szCs w:val="22"/>
              </w:rPr>
              <w:t>d</w:t>
            </w:r>
            <w:proofErr w:type="spellEnd"/>
            <w:r>
              <w:rPr>
                <w:rFonts w:ascii="Arial" w:eastAsia="Arial" w:hAnsi="Arial" w:cs="Arial"/>
                <w:sz w:val="22"/>
                <w:szCs w:val="22"/>
              </w:rPr>
              <w:t xml:space="preserve">. above for any sub-contractors [or consortium </w:t>
            </w:r>
            <w:r>
              <w:rPr>
                <w:rFonts w:ascii="Arial" w:eastAsia="Arial" w:hAnsi="Arial" w:cs="Arial"/>
                <w:sz w:val="22"/>
                <w:szCs w:val="22"/>
              </w:rPr>
              <w:lastRenderedPageBreak/>
              <w:t xml:space="preserve">members] who you are relying upon to perform this contract? </w:t>
            </w:r>
          </w:p>
        </w:tc>
        <w:tc>
          <w:tcPr>
            <w:tcW w:w="2784" w:type="dxa"/>
            <w:tcMar>
              <w:left w:w="120" w:type="dxa"/>
              <w:right w:w="120" w:type="dxa"/>
            </w:tcMar>
          </w:tcPr>
          <w:p w14:paraId="541EC8A7" w14:textId="77777777" w:rsidR="00EB798A" w:rsidRDefault="00EB798A" w:rsidP="00CE0BA3">
            <w:pPr>
              <w:pStyle w:val="Normal1"/>
              <w:jc w:val="both"/>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C048583" w14:textId="77777777" w:rsidR="00EB798A" w:rsidRDefault="00EB798A" w:rsidP="00CE0BA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F3DB0CA" w14:textId="77777777" w:rsidR="00EB798A" w:rsidRDefault="00EB798A" w:rsidP="00EB798A">
      <w:pPr>
        <w:pStyle w:val="Normal1"/>
      </w:pPr>
    </w:p>
    <w:p w14:paraId="76292951" w14:textId="06A9E833" w:rsidR="000A78C9" w:rsidRDefault="000A78C9" w:rsidP="00EB798A">
      <w:pPr>
        <w:pStyle w:val="Normal1"/>
        <w:sectPr w:rsidR="000A78C9">
          <w:footerReference w:type="even" r:id="rId24"/>
          <w:footerReference w:type="default" r:id="rId25"/>
          <w:pgSz w:w="11900" w:h="16840"/>
          <w:pgMar w:top="709" w:right="1800" w:bottom="709" w:left="1800" w:header="720" w:footer="720" w:gutter="0"/>
          <w:pgNumType w:start="1"/>
          <w:cols w:space="720"/>
        </w:sectPr>
      </w:pPr>
    </w:p>
    <w:p w14:paraId="098747C5" w14:textId="77777777" w:rsidR="000A78C9" w:rsidRPr="00A17335" w:rsidRDefault="000A78C9" w:rsidP="000A78C9">
      <w:pPr>
        <w:pStyle w:val="Heading1"/>
        <w:rPr>
          <w:rFonts w:ascii="Arial" w:hAnsi="Arial" w:cs="Arial"/>
          <w:sz w:val="24"/>
        </w:rPr>
      </w:pPr>
      <w:bookmarkStart w:id="202" w:name="_Toc514315671"/>
      <w:bookmarkStart w:id="203" w:name="_Toc529791633"/>
      <w:r w:rsidRPr="00A17335">
        <w:rPr>
          <w:rFonts w:ascii="Arial" w:hAnsi="Arial" w:cs="Arial"/>
          <w:sz w:val="24"/>
        </w:rPr>
        <w:lastRenderedPageBreak/>
        <w:t xml:space="preserve">Declaration </w:t>
      </w:r>
      <w:r>
        <w:rPr>
          <w:rFonts w:ascii="Arial" w:hAnsi="Arial" w:cs="Arial"/>
          <w:sz w:val="24"/>
        </w:rPr>
        <w:t>5</w:t>
      </w:r>
      <w:r w:rsidRPr="00A17335">
        <w:rPr>
          <w:rFonts w:ascii="Arial" w:hAnsi="Arial" w:cs="Arial"/>
          <w:sz w:val="24"/>
        </w:rPr>
        <w:t>: The General Data Protection Regulation Assurance Questionnaire for Contractors</w:t>
      </w:r>
      <w:bookmarkEnd w:id="202"/>
      <w:bookmarkEnd w:id="203"/>
    </w:p>
    <w:p w14:paraId="25D8F655" w14:textId="77777777" w:rsidR="000A78C9" w:rsidRDefault="000A78C9" w:rsidP="000A78C9">
      <w:pPr>
        <w:widowControl/>
        <w:overflowPunct/>
        <w:autoSpaceDE/>
        <w:autoSpaceDN/>
        <w:adjustRightInd/>
        <w:textAlignment w:val="auto"/>
        <w:rPr>
          <w:rFonts w:ascii="Calibri" w:hAnsi="Calibri" w:cs="Calibri"/>
          <w:b/>
          <w:sz w:val="28"/>
          <w:szCs w:val="28"/>
        </w:rPr>
      </w:pPr>
    </w:p>
    <w:p w14:paraId="0F6EE356" w14:textId="77777777" w:rsidR="000A78C9" w:rsidRDefault="000A78C9" w:rsidP="000A78C9">
      <w:pPr>
        <w:widowControl/>
        <w:overflowPunct/>
        <w:autoSpaceDE/>
        <w:autoSpaceDN/>
        <w:adjustRightInd/>
        <w:textAlignment w:val="auto"/>
        <w:rPr>
          <w:rFonts w:ascii="Calibri" w:hAnsi="Calibri" w:cs="Calibri"/>
          <w:b/>
          <w:sz w:val="28"/>
          <w:szCs w:val="28"/>
        </w:rPr>
      </w:pPr>
      <w:r>
        <w:rPr>
          <w:rFonts w:ascii="Calibri" w:hAnsi="Calibri" w:cs="Calibri"/>
          <w:b/>
          <w:sz w:val="28"/>
          <w:szCs w:val="28"/>
        </w:rPr>
        <w:object w:dxaOrig="1479" w:dyaOrig="972" w14:anchorId="2D312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1pt" o:ole="">
            <v:imagedata r:id="rId26" o:title=""/>
          </v:shape>
          <o:OLEObject Type="Embed" ProgID="Excel.Sheet.12" ShapeID="_x0000_i1025" DrawAspect="Icon" ObjectID="_1603547057" r:id="rId27"/>
        </w:object>
      </w:r>
    </w:p>
    <w:p w14:paraId="2C142685" w14:textId="77777777" w:rsidR="000A78C9" w:rsidRDefault="000A78C9" w:rsidP="000A78C9">
      <w:pPr>
        <w:widowControl/>
        <w:overflowPunct/>
        <w:autoSpaceDE/>
        <w:autoSpaceDN/>
        <w:adjustRightInd/>
        <w:textAlignment w:val="auto"/>
        <w:rPr>
          <w:rFonts w:ascii="Calibri" w:hAnsi="Calibri" w:cs="Calibri"/>
          <w:b/>
          <w:sz w:val="28"/>
          <w:szCs w:val="28"/>
        </w:rPr>
      </w:pPr>
    </w:p>
    <w:p w14:paraId="1C1692B6" w14:textId="77777777" w:rsidR="000A78C9" w:rsidRDefault="000A78C9" w:rsidP="000A78C9">
      <w:pPr>
        <w:widowControl/>
        <w:overflowPunct/>
        <w:autoSpaceDE/>
        <w:autoSpaceDN/>
        <w:adjustRightInd/>
        <w:textAlignment w:val="auto"/>
        <w:rPr>
          <w:rFonts w:ascii="Calibri" w:hAnsi="Calibri" w:cs="Calibri"/>
          <w:b/>
          <w:sz w:val="28"/>
          <w:szCs w:val="28"/>
        </w:rPr>
      </w:pPr>
    </w:p>
    <w:p w14:paraId="29071427" w14:textId="77777777" w:rsidR="000A78C9" w:rsidRDefault="000A78C9" w:rsidP="000A78C9">
      <w:pPr>
        <w:widowControl/>
        <w:overflowPunct/>
        <w:autoSpaceDE/>
        <w:autoSpaceDN/>
        <w:adjustRightInd/>
        <w:textAlignment w:val="auto"/>
        <w:rPr>
          <w:rFonts w:ascii="Calibri" w:hAnsi="Calibri" w:cs="Calibri"/>
          <w:b/>
          <w:sz w:val="28"/>
          <w:szCs w:val="28"/>
        </w:rPr>
      </w:pPr>
    </w:p>
    <w:p w14:paraId="0F9CF350" w14:textId="77777777" w:rsidR="000A78C9" w:rsidRDefault="000A78C9" w:rsidP="000A78C9">
      <w:pPr>
        <w:widowControl/>
        <w:overflowPunct/>
        <w:autoSpaceDE/>
        <w:autoSpaceDN/>
        <w:adjustRightInd/>
        <w:textAlignment w:val="auto"/>
        <w:rPr>
          <w:rFonts w:ascii="Calibri" w:hAnsi="Calibri" w:cs="Calibri"/>
          <w:b/>
          <w:sz w:val="28"/>
          <w:szCs w:val="28"/>
        </w:rPr>
      </w:pPr>
    </w:p>
    <w:p w14:paraId="132F010F" w14:textId="77777777" w:rsidR="000A78C9" w:rsidRDefault="000A78C9" w:rsidP="000A78C9">
      <w:pPr>
        <w:pStyle w:val="Heading1"/>
        <w:rPr>
          <w:rFonts w:ascii="Arial" w:hAnsi="Arial" w:cs="Arial"/>
          <w:color w:val="FF0000"/>
        </w:rPr>
      </w:pPr>
      <w:bookmarkStart w:id="204" w:name="_Toc514340215"/>
    </w:p>
    <w:p w14:paraId="0D484A62" w14:textId="77777777" w:rsidR="000A78C9" w:rsidRDefault="000A78C9" w:rsidP="000A78C9">
      <w:pPr>
        <w:pStyle w:val="Heading1"/>
        <w:rPr>
          <w:rFonts w:ascii="Arial" w:hAnsi="Arial" w:cs="Arial"/>
          <w:color w:val="FF0000"/>
        </w:rPr>
      </w:pPr>
    </w:p>
    <w:p w14:paraId="295A5257" w14:textId="77777777" w:rsidR="000A78C9" w:rsidRDefault="000A78C9" w:rsidP="000A78C9"/>
    <w:p w14:paraId="0915AB0D" w14:textId="77777777" w:rsidR="000A78C9" w:rsidRDefault="000A78C9" w:rsidP="000A78C9"/>
    <w:p w14:paraId="1F4FC43A" w14:textId="77777777" w:rsidR="000A78C9" w:rsidRDefault="000A78C9" w:rsidP="000A78C9"/>
    <w:p w14:paraId="5227A8E1" w14:textId="77777777" w:rsidR="000A78C9" w:rsidRDefault="000A78C9" w:rsidP="000A78C9"/>
    <w:p w14:paraId="5686A856" w14:textId="77777777" w:rsidR="000A78C9" w:rsidRDefault="000A78C9" w:rsidP="000A78C9"/>
    <w:p w14:paraId="06F4DAF7" w14:textId="77777777" w:rsidR="000A78C9" w:rsidRDefault="000A78C9" w:rsidP="000A78C9"/>
    <w:p w14:paraId="7A80E289" w14:textId="77777777" w:rsidR="000A78C9" w:rsidRDefault="000A78C9" w:rsidP="000A78C9"/>
    <w:p w14:paraId="3D7F9370" w14:textId="77777777" w:rsidR="000A78C9" w:rsidRDefault="000A78C9" w:rsidP="000A78C9"/>
    <w:p w14:paraId="6247F84B" w14:textId="77777777" w:rsidR="000A78C9" w:rsidRDefault="000A78C9" w:rsidP="000A78C9"/>
    <w:p w14:paraId="7E0D2F75" w14:textId="77777777" w:rsidR="000A78C9" w:rsidRDefault="000A78C9" w:rsidP="000A78C9"/>
    <w:p w14:paraId="5AE29004" w14:textId="77777777" w:rsidR="000A78C9" w:rsidRDefault="000A78C9" w:rsidP="000A78C9"/>
    <w:p w14:paraId="40BBD4AD" w14:textId="77777777" w:rsidR="000A78C9" w:rsidRDefault="000A78C9" w:rsidP="000A78C9"/>
    <w:p w14:paraId="00DAC7EB" w14:textId="77777777" w:rsidR="000A78C9" w:rsidRDefault="000A78C9" w:rsidP="000A78C9"/>
    <w:p w14:paraId="64343864" w14:textId="77777777" w:rsidR="000A78C9" w:rsidRDefault="000A78C9" w:rsidP="000A78C9"/>
    <w:p w14:paraId="4264531C" w14:textId="77777777" w:rsidR="000A78C9" w:rsidRDefault="000A78C9" w:rsidP="000A78C9"/>
    <w:p w14:paraId="1DD52500" w14:textId="77777777" w:rsidR="000A78C9" w:rsidRDefault="000A78C9" w:rsidP="000A78C9"/>
    <w:p w14:paraId="14F943F3" w14:textId="77777777" w:rsidR="000A78C9" w:rsidRDefault="000A78C9" w:rsidP="000A78C9"/>
    <w:p w14:paraId="39B077AD" w14:textId="77777777" w:rsidR="000A78C9" w:rsidRDefault="000A78C9" w:rsidP="000A78C9"/>
    <w:p w14:paraId="41EBFCBE" w14:textId="77777777" w:rsidR="000A78C9" w:rsidRDefault="000A78C9" w:rsidP="000A78C9"/>
    <w:p w14:paraId="154BD726" w14:textId="77777777" w:rsidR="000A78C9" w:rsidRDefault="000A78C9" w:rsidP="000A78C9"/>
    <w:p w14:paraId="19898348" w14:textId="77777777" w:rsidR="000A78C9" w:rsidRDefault="000A78C9" w:rsidP="000A78C9"/>
    <w:p w14:paraId="4B7E16A8" w14:textId="77777777" w:rsidR="000A78C9" w:rsidRDefault="000A78C9" w:rsidP="000A78C9"/>
    <w:p w14:paraId="3F37F908" w14:textId="77777777" w:rsidR="000A78C9" w:rsidRDefault="000A78C9" w:rsidP="000A78C9"/>
    <w:p w14:paraId="6159851E" w14:textId="77777777" w:rsidR="000A78C9" w:rsidRDefault="000A78C9" w:rsidP="000A78C9"/>
    <w:p w14:paraId="4254A83D" w14:textId="77777777" w:rsidR="000A78C9" w:rsidRDefault="000A78C9" w:rsidP="000A78C9"/>
    <w:p w14:paraId="44C70BEB" w14:textId="77777777" w:rsidR="000A78C9" w:rsidRDefault="000A78C9" w:rsidP="000A78C9"/>
    <w:p w14:paraId="23211575" w14:textId="77777777" w:rsidR="000A78C9" w:rsidRDefault="000A78C9" w:rsidP="000A78C9"/>
    <w:p w14:paraId="4740F03C" w14:textId="77777777" w:rsidR="000A78C9" w:rsidRDefault="000A78C9" w:rsidP="000A78C9"/>
    <w:p w14:paraId="214D199F" w14:textId="77777777" w:rsidR="000A78C9" w:rsidRDefault="000A78C9" w:rsidP="000A78C9"/>
    <w:p w14:paraId="25DCAADA" w14:textId="77777777" w:rsidR="000A78C9" w:rsidRDefault="000A78C9" w:rsidP="000A78C9"/>
    <w:p w14:paraId="1D93289E" w14:textId="77777777" w:rsidR="000A78C9" w:rsidRDefault="000A78C9" w:rsidP="000A78C9"/>
    <w:p w14:paraId="3189EA73" w14:textId="77777777" w:rsidR="000A78C9" w:rsidRDefault="000A78C9" w:rsidP="000A78C9"/>
    <w:p w14:paraId="12F40856" w14:textId="77777777" w:rsidR="000A78C9" w:rsidRPr="005A2203" w:rsidRDefault="000A78C9" w:rsidP="000A78C9"/>
    <w:p w14:paraId="7DDD93C8" w14:textId="77777777" w:rsidR="0094597C" w:rsidRDefault="0094597C" w:rsidP="000A78C9">
      <w:pPr>
        <w:pStyle w:val="Heading1"/>
        <w:rPr>
          <w:rFonts w:ascii="Arial" w:hAnsi="Arial" w:cs="Arial"/>
          <w:color w:val="FF0000"/>
        </w:rPr>
      </w:pPr>
    </w:p>
    <w:p w14:paraId="41B05C3C" w14:textId="77777777" w:rsidR="000A78C9" w:rsidRDefault="000A78C9" w:rsidP="000A78C9">
      <w:pPr>
        <w:pStyle w:val="Heading1"/>
        <w:rPr>
          <w:rFonts w:ascii="Arial" w:hAnsi="Arial" w:cs="Arial"/>
          <w:b w:val="0"/>
          <w:bCs w:val="0"/>
          <w:sz w:val="26"/>
          <w:szCs w:val="26"/>
        </w:rPr>
      </w:pPr>
      <w:bookmarkStart w:id="205" w:name="_Toc529791634"/>
      <w:bookmarkEnd w:id="204"/>
      <w:r w:rsidRPr="008937AF">
        <w:rPr>
          <w:rFonts w:ascii="Arial" w:hAnsi="Arial" w:cs="Arial"/>
          <w:sz w:val="24"/>
          <w:szCs w:val="24"/>
        </w:rPr>
        <w:t xml:space="preserve">Declaration </w:t>
      </w:r>
      <w:r>
        <w:rPr>
          <w:rFonts w:ascii="Arial" w:hAnsi="Arial" w:cs="Arial"/>
          <w:sz w:val="24"/>
          <w:szCs w:val="24"/>
        </w:rPr>
        <w:t>6: Code of Practice</w:t>
      </w:r>
      <w:r>
        <w:rPr>
          <w:rStyle w:val="FootnoteReference"/>
          <w:rFonts w:ascii="Arial" w:hAnsi="Arial" w:cs="Arial"/>
          <w:sz w:val="26"/>
          <w:szCs w:val="26"/>
        </w:rPr>
        <w:footnoteReference w:id="11"/>
      </w:r>
      <w:bookmarkEnd w:id="205"/>
      <w:r>
        <w:rPr>
          <w:rFonts w:ascii="Arial" w:hAnsi="Arial" w:cs="Arial"/>
          <w:sz w:val="24"/>
          <w:szCs w:val="24"/>
        </w:rPr>
        <w:t xml:space="preserve"> </w:t>
      </w:r>
    </w:p>
    <w:p w14:paraId="25CF3853" w14:textId="77777777" w:rsidR="000A78C9" w:rsidRDefault="000A78C9" w:rsidP="000A78C9">
      <w:pPr>
        <w:rPr>
          <w:rFonts w:cs="Arial"/>
          <w:sz w:val="24"/>
          <w:szCs w:val="24"/>
        </w:rPr>
      </w:pPr>
    </w:p>
    <w:p w14:paraId="19B0896B" w14:textId="77777777" w:rsidR="000A78C9" w:rsidRPr="008937AF" w:rsidRDefault="000A78C9" w:rsidP="000A78C9">
      <w:pPr>
        <w:rPr>
          <w:rFonts w:cs="Arial"/>
          <w:sz w:val="24"/>
          <w:szCs w:val="24"/>
        </w:rPr>
      </w:pPr>
      <w:r w:rsidRPr="008937AF">
        <w:rPr>
          <w:rFonts w:cs="Arial"/>
          <w:sz w:val="24"/>
          <w:szCs w:val="24"/>
        </w:rPr>
        <w:t xml:space="preserve">I confirm that I am aware of the requirements of the </w:t>
      </w:r>
      <w:r>
        <w:rPr>
          <w:rFonts w:cs="Arial"/>
          <w:sz w:val="24"/>
          <w:szCs w:val="24"/>
        </w:rPr>
        <w:t>BEIS</w:t>
      </w:r>
      <w:r w:rsidRPr="008937AF">
        <w:rPr>
          <w:rFonts w:cs="Arial"/>
          <w:sz w:val="24"/>
          <w:szCs w:val="24"/>
        </w:rPr>
        <w:t xml:space="preserve"> Code of Practice</w:t>
      </w:r>
      <w:r>
        <w:rPr>
          <w:rStyle w:val="FootnoteReference"/>
          <w:rFonts w:cs="Arial"/>
          <w:sz w:val="24"/>
          <w:szCs w:val="24"/>
        </w:rPr>
        <w:footnoteReference w:id="12"/>
      </w:r>
      <w:r w:rsidRPr="008937AF">
        <w:rPr>
          <w:rFonts w:cs="Arial"/>
          <w:sz w:val="24"/>
          <w:szCs w:val="24"/>
        </w:rPr>
        <w:t xml:space="preserve"> for Research and, in the proposed project, I will use my best efforts to ensure that the procedures used conform to those requirements under the following headings</w:t>
      </w:r>
      <w:r w:rsidRPr="008937AF">
        <w:rPr>
          <w:rStyle w:val="FootnoteReference"/>
          <w:rFonts w:cs="Arial"/>
          <w:sz w:val="24"/>
          <w:szCs w:val="24"/>
        </w:rPr>
        <w:footnoteReference w:id="13"/>
      </w:r>
      <w:r w:rsidRPr="008937AF">
        <w:rPr>
          <w:rFonts w:cs="Arial"/>
          <w:sz w:val="24"/>
          <w:szCs w:val="24"/>
        </w:rPr>
        <w:t>:</w:t>
      </w:r>
    </w:p>
    <w:p w14:paraId="2494895E" w14:textId="77777777" w:rsidR="000A78C9" w:rsidRPr="008937AF" w:rsidRDefault="000A78C9" w:rsidP="000A78C9">
      <w:pPr>
        <w:rPr>
          <w:rFonts w:cs="Arial"/>
          <w:sz w:val="24"/>
          <w:szCs w:val="24"/>
        </w:rPr>
      </w:pPr>
    </w:p>
    <w:p w14:paraId="7166972A" w14:textId="77777777" w:rsidR="000A78C9" w:rsidRPr="008937AF" w:rsidRDefault="000A78C9" w:rsidP="000A78C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Responsibilities</w:t>
      </w:r>
    </w:p>
    <w:p w14:paraId="07C2130F" w14:textId="77777777" w:rsidR="000A78C9" w:rsidRPr="008937AF" w:rsidRDefault="000A78C9" w:rsidP="000A78C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Competence</w:t>
      </w:r>
    </w:p>
    <w:p w14:paraId="3B61D009" w14:textId="77777777" w:rsidR="000A78C9" w:rsidRPr="008937AF" w:rsidRDefault="000A78C9" w:rsidP="000A78C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Project planning</w:t>
      </w:r>
    </w:p>
    <w:p w14:paraId="3276BBD7" w14:textId="77777777" w:rsidR="000A78C9" w:rsidRPr="008937AF" w:rsidRDefault="000A78C9" w:rsidP="000A78C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Quality Control</w:t>
      </w:r>
    </w:p>
    <w:p w14:paraId="10110764" w14:textId="77777777" w:rsidR="000A78C9" w:rsidRPr="008937AF" w:rsidRDefault="000A78C9" w:rsidP="000A78C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Handling of samples and materials</w:t>
      </w:r>
    </w:p>
    <w:p w14:paraId="78554A76" w14:textId="77777777" w:rsidR="000A78C9" w:rsidRPr="008937AF" w:rsidRDefault="000A78C9" w:rsidP="000A78C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Facilities and equipment</w:t>
      </w:r>
    </w:p>
    <w:p w14:paraId="7B16877A" w14:textId="77777777" w:rsidR="000A78C9" w:rsidRPr="008937AF" w:rsidRDefault="000A78C9" w:rsidP="000A78C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Documentation of procedures and methods</w:t>
      </w:r>
    </w:p>
    <w:p w14:paraId="2A5841D7" w14:textId="77777777" w:rsidR="000A78C9" w:rsidRPr="008937AF" w:rsidRDefault="000A78C9" w:rsidP="000A78C9">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Research/work records</w:t>
      </w:r>
    </w:p>
    <w:p w14:paraId="16E2ABF3" w14:textId="77777777" w:rsidR="000A78C9" w:rsidRPr="008937AF" w:rsidRDefault="000A78C9" w:rsidP="000A78C9">
      <w:pPr>
        <w:ind w:left="720"/>
        <w:rPr>
          <w:rFonts w:cs="Arial"/>
          <w:sz w:val="24"/>
          <w:szCs w:val="24"/>
        </w:rPr>
      </w:pPr>
    </w:p>
    <w:p w14:paraId="10EB50C3" w14:textId="77777777" w:rsidR="000A78C9" w:rsidRPr="008937AF" w:rsidRDefault="000A78C9" w:rsidP="000A78C9">
      <w:pPr>
        <w:rPr>
          <w:rFonts w:cs="Arial"/>
          <w:sz w:val="24"/>
          <w:szCs w:val="24"/>
        </w:rPr>
      </w:pPr>
      <w:r w:rsidRPr="008937AF">
        <w:rPr>
          <w:rFonts w:cs="Arial"/>
          <w:sz w:val="24"/>
          <w:szCs w:val="24"/>
        </w:rPr>
        <w:t xml:space="preserve">I understand that </w:t>
      </w:r>
      <w:r>
        <w:rPr>
          <w:rFonts w:cs="Arial"/>
          <w:sz w:val="24"/>
          <w:szCs w:val="24"/>
        </w:rPr>
        <w:t>BEIS</w:t>
      </w:r>
      <w:r w:rsidRPr="008937AF">
        <w:rPr>
          <w:rFonts w:cs="Arial"/>
          <w:sz w:val="24"/>
          <w:szCs w:val="24"/>
        </w:rPr>
        <w:t xml:space="preserve"> has the right to inspect our procedures and practices against the requirements of the Code of Practice, and that I may be asked to provide documentary evidence of our working practices or provide access and assistance to auditors appointed by </w:t>
      </w:r>
      <w:r>
        <w:rPr>
          <w:rFonts w:cs="Arial"/>
          <w:sz w:val="24"/>
          <w:szCs w:val="24"/>
        </w:rPr>
        <w:t>BEIS</w:t>
      </w:r>
      <w:r w:rsidRPr="008937AF">
        <w:rPr>
          <w:rFonts w:cs="Arial"/>
          <w:sz w:val="24"/>
          <w:szCs w:val="24"/>
        </w:rPr>
        <w:t>.</w:t>
      </w:r>
    </w:p>
    <w:p w14:paraId="2E860742" w14:textId="77777777" w:rsidR="000A78C9" w:rsidRPr="008937AF" w:rsidRDefault="000A78C9" w:rsidP="000A78C9">
      <w:pPr>
        <w:rPr>
          <w:rFonts w:cs="Arial"/>
          <w:sz w:val="24"/>
          <w:szCs w:val="24"/>
        </w:rPr>
      </w:pPr>
    </w:p>
    <w:p w14:paraId="66D12E37" w14:textId="4A9ED93A" w:rsidR="000A78C9" w:rsidRPr="008937AF" w:rsidRDefault="000A78C9" w:rsidP="000A78C9">
      <w:pPr>
        <w:rPr>
          <w:rFonts w:cs="Arial"/>
          <w:sz w:val="24"/>
          <w:szCs w:val="24"/>
        </w:rPr>
      </w:pPr>
    </w:p>
    <w:p w14:paraId="01E6D983" w14:textId="77777777" w:rsidR="000A78C9" w:rsidRDefault="000A78C9" w:rsidP="000A78C9">
      <w:pPr>
        <w:rPr>
          <w:rFonts w:cs="Arial"/>
          <w:sz w:val="19"/>
          <w:szCs w:val="19"/>
        </w:rPr>
      </w:pPr>
    </w:p>
    <w:p w14:paraId="10332ECA" w14:textId="77777777" w:rsidR="000A78C9" w:rsidRPr="00C62BA4" w:rsidRDefault="000A78C9" w:rsidP="000A78C9">
      <w:pPr>
        <w:rPr>
          <w:rFonts w:cs="Arial"/>
          <w:sz w:val="19"/>
          <w:szCs w:val="19"/>
        </w:rPr>
      </w:pPr>
    </w:p>
    <w:p w14:paraId="1696B7B5" w14:textId="77777777" w:rsidR="003F5E62" w:rsidRPr="003F5E62" w:rsidRDefault="003F5E62" w:rsidP="003F5E62">
      <w:pPr>
        <w:widowControl/>
        <w:overflowPunct/>
        <w:autoSpaceDE/>
        <w:autoSpaceDN/>
        <w:adjustRightInd/>
        <w:textAlignment w:val="auto"/>
        <w:rPr>
          <w:rFonts w:ascii="Calibri" w:hAnsi="Calibri" w:cs="Calibri"/>
          <w:b/>
          <w:sz w:val="28"/>
          <w:szCs w:val="28"/>
        </w:rPr>
      </w:pPr>
    </w:p>
    <w:p w14:paraId="7C1C858A" w14:textId="77777777" w:rsidR="00021B90" w:rsidRDefault="00021B90" w:rsidP="000A78C9">
      <w:pPr>
        <w:widowControl/>
        <w:overflowPunct/>
        <w:autoSpaceDE/>
        <w:autoSpaceDN/>
        <w:adjustRightInd/>
        <w:textAlignment w:val="auto"/>
        <w:rPr>
          <w:rFonts w:ascii="Calibri" w:hAnsi="Calibri" w:cs="Calibri"/>
          <w:b/>
          <w:sz w:val="28"/>
          <w:szCs w:val="28"/>
        </w:rPr>
      </w:pPr>
    </w:p>
    <w:p w14:paraId="2F124756" w14:textId="77777777" w:rsidR="000A78C9" w:rsidRDefault="000A78C9" w:rsidP="000A78C9">
      <w:pPr>
        <w:widowControl/>
        <w:overflowPunct/>
        <w:autoSpaceDE/>
        <w:autoSpaceDN/>
        <w:adjustRightInd/>
        <w:textAlignment w:val="auto"/>
        <w:rPr>
          <w:rFonts w:ascii="Calibri" w:hAnsi="Calibri" w:cs="Calibri"/>
          <w:b/>
          <w:sz w:val="28"/>
          <w:szCs w:val="28"/>
        </w:rPr>
      </w:pPr>
    </w:p>
    <w:p w14:paraId="6B478B00" w14:textId="77777777" w:rsidR="000A78C9" w:rsidRDefault="000A78C9" w:rsidP="000A78C9">
      <w:pPr>
        <w:widowControl/>
        <w:overflowPunct/>
        <w:autoSpaceDE/>
        <w:autoSpaceDN/>
        <w:adjustRightInd/>
        <w:textAlignment w:val="auto"/>
        <w:rPr>
          <w:rFonts w:ascii="Calibri" w:hAnsi="Calibri" w:cs="Calibri"/>
          <w:b/>
          <w:sz w:val="28"/>
          <w:szCs w:val="28"/>
        </w:rPr>
      </w:pPr>
    </w:p>
    <w:p w14:paraId="32AC7A42" w14:textId="77777777" w:rsidR="000A78C9" w:rsidRDefault="000A78C9" w:rsidP="000A78C9">
      <w:pPr>
        <w:widowControl/>
        <w:overflowPunct/>
        <w:autoSpaceDE/>
        <w:autoSpaceDN/>
        <w:adjustRightInd/>
        <w:textAlignment w:val="auto"/>
        <w:rPr>
          <w:rFonts w:ascii="Calibri" w:hAnsi="Calibri" w:cs="Calibri"/>
          <w:b/>
          <w:sz w:val="28"/>
          <w:szCs w:val="28"/>
        </w:rPr>
      </w:pPr>
    </w:p>
    <w:p w14:paraId="1DDB082D" w14:textId="77777777" w:rsidR="000A78C9" w:rsidRDefault="000A78C9" w:rsidP="000A78C9">
      <w:pPr>
        <w:widowControl/>
        <w:overflowPunct/>
        <w:autoSpaceDE/>
        <w:autoSpaceDN/>
        <w:adjustRightInd/>
        <w:textAlignment w:val="auto"/>
        <w:rPr>
          <w:rFonts w:ascii="Calibri" w:hAnsi="Calibri" w:cs="Calibri"/>
          <w:b/>
          <w:sz w:val="28"/>
          <w:szCs w:val="28"/>
        </w:rPr>
      </w:pPr>
    </w:p>
    <w:p w14:paraId="76D563C9" w14:textId="77777777" w:rsidR="000A78C9" w:rsidRDefault="000A78C9" w:rsidP="000A78C9">
      <w:pPr>
        <w:widowControl/>
        <w:overflowPunct/>
        <w:autoSpaceDE/>
        <w:autoSpaceDN/>
        <w:adjustRightInd/>
        <w:textAlignment w:val="auto"/>
        <w:rPr>
          <w:rFonts w:ascii="Calibri" w:hAnsi="Calibri" w:cs="Calibri"/>
          <w:b/>
          <w:sz w:val="28"/>
          <w:szCs w:val="28"/>
        </w:rPr>
      </w:pPr>
    </w:p>
    <w:p w14:paraId="7362141F" w14:textId="77777777" w:rsidR="000A78C9" w:rsidRDefault="000A78C9" w:rsidP="000A78C9">
      <w:pPr>
        <w:widowControl/>
        <w:overflowPunct/>
        <w:autoSpaceDE/>
        <w:autoSpaceDN/>
        <w:adjustRightInd/>
        <w:textAlignment w:val="auto"/>
        <w:rPr>
          <w:rFonts w:ascii="Calibri" w:hAnsi="Calibri" w:cs="Calibri"/>
          <w:b/>
          <w:sz w:val="28"/>
          <w:szCs w:val="28"/>
        </w:rPr>
      </w:pPr>
    </w:p>
    <w:p w14:paraId="14AADE14" w14:textId="77777777" w:rsidR="000A78C9" w:rsidRDefault="000A78C9" w:rsidP="000A78C9">
      <w:pPr>
        <w:widowControl/>
        <w:overflowPunct/>
        <w:autoSpaceDE/>
        <w:autoSpaceDN/>
        <w:adjustRightInd/>
        <w:textAlignment w:val="auto"/>
        <w:rPr>
          <w:rFonts w:ascii="Calibri" w:hAnsi="Calibri" w:cs="Calibri"/>
          <w:b/>
          <w:sz w:val="28"/>
          <w:szCs w:val="28"/>
        </w:rPr>
      </w:pPr>
    </w:p>
    <w:p w14:paraId="7A165FA2" w14:textId="77777777" w:rsidR="000A78C9" w:rsidRDefault="000A78C9" w:rsidP="000A78C9">
      <w:pPr>
        <w:widowControl/>
        <w:overflowPunct/>
        <w:autoSpaceDE/>
        <w:autoSpaceDN/>
        <w:adjustRightInd/>
        <w:textAlignment w:val="auto"/>
        <w:rPr>
          <w:rFonts w:ascii="Calibri" w:hAnsi="Calibri" w:cs="Calibri"/>
          <w:b/>
          <w:sz w:val="28"/>
          <w:szCs w:val="28"/>
        </w:rPr>
      </w:pPr>
    </w:p>
    <w:p w14:paraId="475FB6CC" w14:textId="77777777" w:rsidR="000A78C9" w:rsidRDefault="000A78C9" w:rsidP="000A78C9">
      <w:pPr>
        <w:widowControl/>
        <w:overflowPunct/>
        <w:autoSpaceDE/>
        <w:autoSpaceDN/>
        <w:adjustRightInd/>
        <w:textAlignment w:val="auto"/>
        <w:rPr>
          <w:rFonts w:ascii="Calibri" w:hAnsi="Calibri" w:cs="Calibri"/>
          <w:b/>
          <w:sz w:val="28"/>
          <w:szCs w:val="28"/>
        </w:rPr>
      </w:pPr>
    </w:p>
    <w:p w14:paraId="3DF48E25" w14:textId="77777777" w:rsidR="000A78C9" w:rsidRDefault="000A78C9" w:rsidP="000A78C9">
      <w:pPr>
        <w:widowControl/>
        <w:overflowPunct/>
        <w:autoSpaceDE/>
        <w:autoSpaceDN/>
        <w:adjustRightInd/>
        <w:textAlignment w:val="auto"/>
        <w:rPr>
          <w:rFonts w:ascii="Calibri" w:hAnsi="Calibri" w:cs="Calibri"/>
          <w:b/>
          <w:sz w:val="28"/>
          <w:szCs w:val="28"/>
        </w:rPr>
      </w:pPr>
    </w:p>
    <w:p w14:paraId="69FDF9B4" w14:textId="3FAC7D22" w:rsidR="00511A24" w:rsidRDefault="00511A24">
      <w:pPr>
        <w:widowControl/>
        <w:overflowPunct/>
        <w:autoSpaceDE/>
        <w:autoSpaceDN/>
        <w:adjustRightInd/>
        <w:textAlignment w:val="auto"/>
        <w:rPr>
          <w:rFonts w:ascii="Calibri" w:hAnsi="Calibri" w:cs="Calibri"/>
          <w:b/>
          <w:sz w:val="28"/>
          <w:szCs w:val="28"/>
        </w:rPr>
      </w:pPr>
      <w:r>
        <w:rPr>
          <w:rFonts w:ascii="Calibri" w:hAnsi="Calibri" w:cs="Calibri"/>
          <w:b/>
          <w:sz w:val="28"/>
          <w:szCs w:val="28"/>
        </w:rPr>
        <w:br w:type="page"/>
      </w:r>
    </w:p>
    <w:p w14:paraId="57494B74" w14:textId="77777777" w:rsidR="000A78C9" w:rsidRDefault="000A78C9" w:rsidP="000A78C9">
      <w:pPr>
        <w:widowControl/>
        <w:overflowPunct/>
        <w:autoSpaceDE/>
        <w:autoSpaceDN/>
        <w:adjustRightInd/>
        <w:textAlignment w:val="auto"/>
        <w:rPr>
          <w:rFonts w:ascii="Calibri" w:hAnsi="Calibri" w:cs="Calibri"/>
          <w:b/>
          <w:sz w:val="28"/>
          <w:szCs w:val="28"/>
        </w:rPr>
      </w:pPr>
    </w:p>
    <w:p w14:paraId="4F616D8B" w14:textId="77777777" w:rsidR="000A78C9" w:rsidRDefault="000A78C9" w:rsidP="000A78C9">
      <w:pPr>
        <w:widowControl/>
        <w:overflowPunct/>
        <w:autoSpaceDE/>
        <w:autoSpaceDN/>
        <w:adjustRightInd/>
        <w:textAlignment w:val="auto"/>
        <w:rPr>
          <w:rFonts w:ascii="Calibri" w:hAnsi="Calibri" w:cs="Calibri"/>
          <w:b/>
          <w:sz w:val="28"/>
          <w:szCs w:val="28"/>
        </w:rPr>
      </w:pPr>
    </w:p>
    <w:p w14:paraId="67B450B3" w14:textId="77777777" w:rsidR="000A78C9" w:rsidRDefault="000A78C9" w:rsidP="000A78C9">
      <w:pPr>
        <w:jc w:val="both"/>
        <w:rPr>
          <w:rFonts w:ascii="Calibri" w:hAnsi="Calibri" w:cs="Calibri"/>
          <w:b/>
          <w:sz w:val="28"/>
          <w:szCs w:val="28"/>
        </w:rPr>
      </w:pPr>
      <w:r>
        <w:rPr>
          <w:noProof/>
        </w:rPr>
        <mc:AlternateContent>
          <mc:Choice Requires="wps">
            <w:drawing>
              <wp:anchor distT="0" distB="0" distL="114300" distR="114300" simplePos="0" relativeHeight="251658244" behindDoc="0" locked="0" layoutInCell="1" allowOverlap="1" wp14:anchorId="54E9020D" wp14:editId="0A008451">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5155BC53" w14:textId="77777777" w:rsidR="007723DB" w:rsidRPr="00CC0200" w:rsidRDefault="007723DB" w:rsidP="000A78C9">
                            <w:pPr>
                              <w:jc w:val="center"/>
                              <w:rPr>
                                <w:b/>
                              </w:rPr>
                            </w:pPr>
                          </w:p>
                          <w:p w14:paraId="6126A593" w14:textId="77777777" w:rsidR="007723DB" w:rsidRPr="00CC0200" w:rsidRDefault="007723DB" w:rsidP="000A78C9">
                            <w:pPr>
                              <w:jc w:val="center"/>
                              <w:rPr>
                                <w:b/>
                                <w:sz w:val="28"/>
                                <w:szCs w:val="28"/>
                              </w:rPr>
                            </w:pPr>
                            <w:r>
                              <w:rPr>
                                <w:b/>
                                <w:sz w:val="28"/>
                                <w:szCs w:val="28"/>
                              </w:rPr>
                              <w:t>Annex A</w:t>
                            </w:r>
                            <w:r w:rsidRPr="00CC0200">
                              <w:rPr>
                                <w:b/>
                                <w:sz w:val="28"/>
                                <w:szCs w:val="28"/>
                              </w:rPr>
                              <w:t>: Pricing Schedule</w:t>
                            </w:r>
                          </w:p>
                          <w:p w14:paraId="22AAE80C" w14:textId="77777777" w:rsidR="007723DB" w:rsidRPr="00CC0200" w:rsidRDefault="007723DB" w:rsidP="000A78C9">
                            <w:pPr>
                              <w:rPr>
                                <w:rFonts w:cs="Arial"/>
                                <w:sz w:val="28"/>
                                <w:szCs w:val="28"/>
                              </w:rPr>
                            </w:pPr>
                          </w:p>
                          <w:p w14:paraId="1194E091" w14:textId="77777777" w:rsidR="007723DB" w:rsidRPr="0000739E" w:rsidRDefault="007723DB" w:rsidP="000A78C9">
                            <w:pPr>
                              <w:rPr>
                                <w:rFonts w:cs="Arial"/>
                              </w:rPr>
                            </w:pPr>
                          </w:p>
                          <w:p w14:paraId="1777C3BD" w14:textId="77777777" w:rsidR="007723DB" w:rsidRDefault="007723DB" w:rsidP="000A78C9"/>
                          <w:p w14:paraId="689CF1D0" w14:textId="77777777" w:rsidR="007723DB" w:rsidRDefault="007723DB" w:rsidP="000A78C9"/>
                          <w:p w14:paraId="67F5B5B1" w14:textId="77777777" w:rsidR="007723DB" w:rsidRDefault="007723DB" w:rsidP="000A78C9"/>
                          <w:p w14:paraId="58482E2D" w14:textId="77777777" w:rsidR="007723DB" w:rsidRDefault="007723DB" w:rsidP="000A78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9020D" id="Text Box 88" o:spid="_x0000_s1030" type="#_x0000_t202" style="position:absolute;left:0;text-align:left;margin-left:0;margin-top:-6.6pt;width:419.6pt;height:47.25pt;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14:paraId="5155BC53" w14:textId="77777777" w:rsidR="007723DB" w:rsidRPr="00CC0200" w:rsidRDefault="007723DB" w:rsidP="000A78C9">
                      <w:pPr>
                        <w:jc w:val="center"/>
                        <w:rPr>
                          <w:b/>
                        </w:rPr>
                      </w:pPr>
                    </w:p>
                    <w:p w14:paraId="6126A593" w14:textId="77777777" w:rsidR="007723DB" w:rsidRPr="00CC0200" w:rsidRDefault="007723DB" w:rsidP="000A78C9">
                      <w:pPr>
                        <w:jc w:val="center"/>
                        <w:rPr>
                          <w:b/>
                          <w:sz w:val="28"/>
                          <w:szCs w:val="28"/>
                        </w:rPr>
                      </w:pPr>
                      <w:r>
                        <w:rPr>
                          <w:b/>
                          <w:sz w:val="28"/>
                          <w:szCs w:val="28"/>
                        </w:rPr>
                        <w:t>Annex A</w:t>
                      </w:r>
                      <w:r w:rsidRPr="00CC0200">
                        <w:rPr>
                          <w:b/>
                          <w:sz w:val="28"/>
                          <w:szCs w:val="28"/>
                        </w:rPr>
                        <w:t>: Pricing Schedule</w:t>
                      </w:r>
                    </w:p>
                    <w:p w14:paraId="22AAE80C" w14:textId="77777777" w:rsidR="007723DB" w:rsidRPr="00CC0200" w:rsidRDefault="007723DB" w:rsidP="000A78C9">
                      <w:pPr>
                        <w:rPr>
                          <w:rFonts w:cs="Arial"/>
                          <w:sz w:val="28"/>
                          <w:szCs w:val="28"/>
                        </w:rPr>
                      </w:pPr>
                    </w:p>
                    <w:p w14:paraId="1194E091" w14:textId="77777777" w:rsidR="007723DB" w:rsidRPr="0000739E" w:rsidRDefault="007723DB" w:rsidP="000A78C9">
                      <w:pPr>
                        <w:rPr>
                          <w:rFonts w:cs="Arial"/>
                        </w:rPr>
                      </w:pPr>
                    </w:p>
                    <w:p w14:paraId="1777C3BD" w14:textId="77777777" w:rsidR="007723DB" w:rsidRDefault="007723DB" w:rsidP="000A78C9"/>
                    <w:p w14:paraId="689CF1D0" w14:textId="77777777" w:rsidR="007723DB" w:rsidRDefault="007723DB" w:rsidP="000A78C9"/>
                    <w:p w14:paraId="67F5B5B1" w14:textId="77777777" w:rsidR="007723DB" w:rsidRDefault="007723DB" w:rsidP="000A78C9"/>
                    <w:p w14:paraId="58482E2D" w14:textId="77777777" w:rsidR="007723DB" w:rsidRDefault="007723DB" w:rsidP="000A78C9"/>
                  </w:txbxContent>
                </v:textbox>
              </v:shape>
            </w:pict>
          </mc:Fallback>
        </mc:AlternateContent>
      </w:r>
    </w:p>
    <w:p w14:paraId="0B88CFC0" w14:textId="77777777" w:rsidR="000A78C9" w:rsidRDefault="000A78C9" w:rsidP="000A78C9">
      <w:pPr>
        <w:jc w:val="both"/>
        <w:rPr>
          <w:rFonts w:ascii="Calibri" w:hAnsi="Calibri" w:cs="Calibri"/>
          <w:b/>
          <w:sz w:val="28"/>
          <w:szCs w:val="28"/>
        </w:rPr>
      </w:pPr>
    </w:p>
    <w:p w14:paraId="1A96C1BC" w14:textId="77777777" w:rsidR="000A78C9" w:rsidRDefault="000A78C9" w:rsidP="000A78C9">
      <w:pPr>
        <w:jc w:val="both"/>
        <w:rPr>
          <w:rFonts w:ascii="Calibri" w:hAnsi="Calibri" w:cs="Calibri"/>
          <w:b/>
          <w:sz w:val="28"/>
          <w:szCs w:val="28"/>
        </w:rPr>
      </w:pPr>
    </w:p>
    <w:p w14:paraId="2492F9A1" w14:textId="4FCB28C0" w:rsidR="000A78C9" w:rsidRPr="00A473B2" w:rsidRDefault="002E7D18">
      <w:pPr>
        <w:jc w:val="both"/>
        <w:rPr>
          <w:rFonts w:cs="Arial"/>
          <w:b/>
          <w:sz w:val="24"/>
          <w:szCs w:val="24"/>
        </w:rPr>
      </w:pPr>
      <w:r w:rsidRPr="003F5E62">
        <w:rPr>
          <w:rFonts w:cs="Arial"/>
          <w:b/>
          <w:bCs/>
          <w:sz w:val="24"/>
          <w:szCs w:val="24"/>
        </w:rPr>
        <w:t xml:space="preserve">Pricing schedule phase 1: </w:t>
      </w:r>
    </w:p>
    <w:p w14:paraId="2137456B" w14:textId="77777777" w:rsidR="002E7D18" w:rsidRPr="007B3C23" w:rsidRDefault="002E7D18" w:rsidP="000A78C9">
      <w:pPr>
        <w:jc w:val="both"/>
        <w:rPr>
          <w:rFonts w:cs="Arial"/>
          <w:sz w:val="24"/>
          <w:szCs w:val="24"/>
        </w:rPr>
      </w:pPr>
    </w:p>
    <w:p w14:paraId="357F4F09" w14:textId="77777777" w:rsidR="000A78C9" w:rsidRPr="0027038A" w:rsidRDefault="000A78C9" w:rsidP="000A78C9">
      <w:pPr>
        <w:jc w:val="both"/>
        <w:rPr>
          <w:rFonts w:cs="Arial"/>
          <w:b/>
          <w:sz w:val="24"/>
          <w:szCs w:val="24"/>
          <w:u w:val="single"/>
        </w:rPr>
      </w:pPr>
      <w:r w:rsidRPr="0027038A">
        <w:rPr>
          <w:rFonts w:cs="Arial"/>
          <w:b/>
          <w:sz w:val="24"/>
          <w:szCs w:val="24"/>
          <w:u w:val="single"/>
        </w:rPr>
        <w:t>Part A – Staff/project team charges</w:t>
      </w:r>
    </w:p>
    <w:p w14:paraId="7007D2ED" w14:textId="77777777" w:rsidR="000A78C9" w:rsidRPr="000822D5" w:rsidRDefault="000A78C9" w:rsidP="000A78C9">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0A78C9" w:rsidRPr="0027038A" w14:paraId="7194C4BE" w14:textId="77777777" w:rsidTr="007723DB">
        <w:tc>
          <w:tcPr>
            <w:tcW w:w="4621" w:type="dxa"/>
            <w:shd w:val="clear" w:color="auto" w:fill="auto"/>
          </w:tcPr>
          <w:p w14:paraId="7733B2F3" w14:textId="77777777" w:rsidR="000A78C9" w:rsidRPr="0027038A" w:rsidRDefault="000A78C9" w:rsidP="007723DB">
            <w:pPr>
              <w:jc w:val="both"/>
              <w:rPr>
                <w:rFonts w:cs="Arial"/>
                <w:sz w:val="24"/>
                <w:szCs w:val="24"/>
                <w:lang w:eastAsia="en-US"/>
              </w:rPr>
            </w:pPr>
            <w:r w:rsidRPr="0027038A">
              <w:rPr>
                <w:rFonts w:cs="Arial"/>
                <w:sz w:val="24"/>
                <w:szCs w:val="24"/>
                <w:lang w:eastAsia="en-US"/>
              </w:rPr>
              <w:t xml:space="preserve">Set up Costs – please specify </w:t>
            </w:r>
          </w:p>
          <w:p w14:paraId="15650100" w14:textId="77777777" w:rsidR="000A78C9" w:rsidRPr="0027038A" w:rsidRDefault="000A78C9" w:rsidP="007723DB">
            <w:pPr>
              <w:jc w:val="both"/>
              <w:rPr>
                <w:rFonts w:cs="Arial"/>
                <w:sz w:val="24"/>
                <w:szCs w:val="24"/>
                <w:lang w:eastAsia="en-US"/>
              </w:rPr>
            </w:pPr>
          </w:p>
        </w:tc>
        <w:tc>
          <w:tcPr>
            <w:tcW w:w="4621" w:type="dxa"/>
            <w:shd w:val="clear" w:color="auto" w:fill="auto"/>
          </w:tcPr>
          <w:p w14:paraId="5EE4260E" w14:textId="77777777" w:rsidR="000A78C9" w:rsidRPr="0027038A" w:rsidRDefault="000A78C9" w:rsidP="007723DB">
            <w:pPr>
              <w:jc w:val="both"/>
              <w:rPr>
                <w:rFonts w:cs="Arial"/>
                <w:sz w:val="24"/>
                <w:szCs w:val="24"/>
                <w:lang w:eastAsia="en-US"/>
              </w:rPr>
            </w:pPr>
          </w:p>
        </w:tc>
      </w:tr>
      <w:tr w:rsidR="000A78C9" w:rsidRPr="0027038A" w14:paraId="5FE91874" w14:textId="77777777" w:rsidTr="007723DB">
        <w:trPr>
          <w:gridAfter w:val="1"/>
          <w:wAfter w:w="4621" w:type="dxa"/>
        </w:trPr>
        <w:tc>
          <w:tcPr>
            <w:tcW w:w="4621" w:type="dxa"/>
            <w:shd w:val="clear" w:color="auto" w:fill="auto"/>
          </w:tcPr>
          <w:p w14:paraId="734CAF2C" w14:textId="77777777" w:rsidR="000A78C9" w:rsidRPr="0027038A" w:rsidRDefault="000A78C9" w:rsidP="007723DB">
            <w:pPr>
              <w:jc w:val="both"/>
              <w:rPr>
                <w:rFonts w:cs="Arial"/>
                <w:sz w:val="24"/>
                <w:szCs w:val="24"/>
                <w:lang w:eastAsia="en-US"/>
              </w:rPr>
            </w:pPr>
          </w:p>
        </w:tc>
      </w:tr>
      <w:tr w:rsidR="000A78C9" w:rsidRPr="0027038A" w14:paraId="464ADED7" w14:textId="77777777" w:rsidTr="007723DB">
        <w:tc>
          <w:tcPr>
            <w:tcW w:w="4621" w:type="dxa"/>
            <w:shd w:val="clear" w:color="auto" w:fill="auto"/>
          </w:tcPr>
          <w:p w14:paraId="0C5C0285" w14:textId="77777777" w:rsidR="000A78C9" w:rsidRPr="0027038A" w:rsidRDefault="000A78C9" w:rsidP="007723DB">
            <w:pPr>
              <w:jc w:val="both"/>
              <w:rPr>
                <w:rFonts w:cs="Arial"/>
                <w:sz w:val="24"/>
                <w:szCs w:val="24"/>
                <w:lang w:eastAsia="en-US"/>
              </w:rPr>
            </w:pPr>
            <w:r w:rsidRPr="0027038A">
              <w:rPr>
                <w:rFonts w:cs="Arial"/>
                <w:sz w:val="24"/>
                <w:szCs w:val="24"/>
                <w:lang w:eastAsia="en-US"/>
              </w:rPr>
              <w:t xml:space="preserve">Expenses </w:t>
            </w:r>
          </w:p>
          <w:p w14:paraId="40D95CC4" w14:textId="77777777" w:rsidR="000A78C9" w:rsidRPr="0027038A" w:rsidRDefault="000A78C9" w:rsidP="007723DB">
            <w:pPr>
              <w:jc w:val="both"/>
              <w:rPr>
                <w:rFonts w:cs="Arial"/>
                <w:sz w:val="24"/>
                <w:szCs w:val="24"/>
                <w:lang w:eastAsia="en-US"/>
              </w:rPr>
            </w:pPr>
          </w:p>
        </w:tc>
        <w:tc>
          <w:tcPr>
            <w:tcW w:w="4621" w:type="dxa"/>
            <w:shd w:val="clear" w:color="auto" w:fill="auto"/>
          </w:tcPr>
          <w:p w14:paraId="6DC8AABC" w14:textId="77777777" w:rsidR="000A78C9" w:rsidRPr="0027038A" w:rsidRDefault="000A78C9" w:rsidP="007723DB">
            <w:pPr>
              <w:jc w:val="both"/>
              <w:rPr>
                <w:rFonts w:cs="Arial"/>
                <w:sz w:val="24"/>
                <w:szCs w:val="24"/>
                <w:lang w:eastAsia="en-US"/>
              </w:rPr>
            </w:pPr>
          </w:p>
        </w:tc>
      </w:tr>
    </w:tbl>
    <w:p w14:paraId="4153B15A" w14:textId="77777777" w:rsidR="000A78C9" w:rsidRPr="000822D5" w:rsidRDefault="000A78C9" w:rsidP="000A78C9">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68"/>
        <w:gridCol w:w="1741"/>
        <w:gridCol w:w="1836"/>
        <w:gridCol w:w="1627"/>
        <w:gridCol w:w="1839"/>
      </w:tblGrid>
      <w:tr w:rsidR="000A78C9" w:rsidRPr="0027038A" w14:paraId="5BA0BA6C" w14:textId="77777777" w:rsidTr="007723DB">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C79BF7" w14:textId="77777777" w:rsidR="000A78C9" w:rsidRPr="0027038A" w:rsidRDefault="000A78C9" w:rsidP="007723DB">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B73D80" w14:textId="77777777" w:rsidR="000A78C9" w:rsidRPr="0027038A" w:rsidRDefault="000A78C9" w:rsidP="007723DB">
            <w:pPr>
              <w:jc w:val="center"/>
              <w:rPr>
                <w:rFonts w:eastAsia="Calibri" w:cs="Arial"/>
                <w:b/>
                <w:bCs/>
                <w:sz w:val="24"/>
                <w:szCs w:val="24"/>
                <w:u w:val="single"/>
              </w:rPr>
            </w:pPr>
            <w:r w:rsidRPr="0027038A">
              <w:rPr>
                <w:rFonts w:cs="Arial"/>
                <w:b/>
                <w:bCs/>
                <w:sz w:val="24"/>
                <w:szCs w:val="24"/>
                <w:u w:val="single"/>
              </w:rPr>
              <w:t xml:space="preserve">Daily rate </w:t>
            </w:r>
          </w:p>
          <w:p w14:paraId="56BF517B" w14:textId="77777777" w:rsidR="000A78C9" w:rsidRPr="0027038A" w:rsidRDefault="000A78C9" w:rsidP="007723DB">
            <w:pPr>
              <w:jc w:val="center"/>
              <w:rPr>
                <w:rFonts w:cs="Arial"/>
                <w:b/>
                <w:bCs/>
                <w:sz w:val="24"/>
                <w:szCs w:val="24"/>
                <w:u w:val="single"/>
              </w:rPr>
            </w:pPr>
            <w:r w:rsidRPr="0027038A">
              <w:rPr>
                <w:rFonts w:cs="Arial"/>
                <w:b/>
                <w:bCs/>
                <w:sz w:val="24"/>
                <w:szCs w:val="24"/>
                <w:u w:val="single"/>
              </w:rPr>
              <w:t>(ex VAT)</w:t>
            </w:r>
          </w:p>
          <w:p w14:paraId="04A5D0CD" w14:textId="77777777" w:rsidR="000A78C9" w:rsidRPr="0027038A" w:rsidRDefault="000A78C9" w:rsidP="007723DB">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847F846" w14:textId="77777777" w:rsidR="000A78C9" w:rsidRPr="0027038A" w:rsidRDefault="000A78C9" w:rsidP="007723DB">
            <w:pPr>
              <w:jc w:val="center"/>
              <w:rPr>
                <w:rFonts w:eastAsia="Calibri" w:cs="Arial"/>
                <w:b/>
                <w:bCs/>
                <w:sz w:val="24"/>
                <w:szCs w:val="24"/>
                <w:u w:val="single"/>
              </w:rPr>
            </w:pPr>
            <w:r w:rsidRPr="0027038A">
              <w:rPr>
                <w:rFonts w:cs="Arial"/>
                <w:b/>
                <w:bCs/>
                <w:sz w:val="24"/>
                <w:szCs w:val="24"/>
                <w:u w:val="single"/>
              </w:rPr>
              <w:t>No. days offered over course of contract</w:t>
            </w:r>
          </w:p>
          <w:p w14:paraId="2C0C914A" w14:textId="77777777" w:rsidR="000A78C9" w:rsidRPr="0027038A" w:rsidRDefault="000A78C9" w:rsidP="007723DB">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14:paraId="792E8105" w14:textId="77777777" w:rsidR="000A78C9" w:rsidRPr="0027038A" w:rsidRDefault="000A78C9" w:rsidP="007723DB">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8A56A" w14:textId="77777777" w:rsidR="000A78C9" w:rsidRPr="0027038A" w:rsidRDefault="000A78C9" w:rsidP="007723DB">
            <w:pPr>
              <w:jc w:val="center"/>
              <w:rPr>
                <w:rFonts w:eastAsia="Calibri" w:cs="Arial"/>
                <w:b/>
                <w:bCs/>
                <w:sz w:val="24"/>
                <w:szCs w:val="24"/>
                <w:u w:val="single"/>
              </w:rPr>
            </w:pPr>
            <w:r w:rsidRPr="0027038A">
              <w:rPr>
                <w:rFonts w:cs="Arial"/>
                <w:b/>
                <w:bCs/>
                <w:sz w:val="24"/>
                <w:szCs w:val="24"/>
                <w:u w:val="single"/>
              </w:rPr>
              <w:t>Total price offered per staff member</w:t>
            </w:r>
          </w:p>
          <w:p w14:paraId="348E8C14" w14:textId="77777777" w:rsidR="000A78C9" w:rsidRPr="0027038A" w:rsidRDefault="000A78C9" w:rsidP="007723DB">
            <w:pPr>
              <w:jc w:val="center"/>
              <w:rPr>
                <w:rFonts w:eastAsia="Calibri" w:cs="Arial"/>
                <w:b/>
                <w:bCs/>
                <w:sz w:val="24"/>
                <w:szCs w:val="24"/>
                <w:u w:val="single"/>
              </w:rPr>
            </w:pPr>
          </w:p>
        </w:tc>
      </w:tr>
      <w:tr w:rsidR="000A78C9" w:rsidRPr="0027038A" w14:paraId="6F72F2D9" w14:textId="77777777" w:rsidTr="007723DB">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1CB54C" w14:textId="77777777" w:rsidR="000A78C9" w:rsidRPr="0027038A" w:rsidRDefault="000A78C9" w:rsidP="007723DB">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28640C50" w14:textId="77777777" w:rsidR="000A78C9" w:rsidRPr="0027038A" w:rsidRDefault="000A78C9" w:rsidP="007723DB">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21391B87" w14:textId="77777777" w:rsidR="000A78C9" w:rsidRPr="0027038A" w:rsidRDefault="000A78C9" w:rsidP="007723DB">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26E1C1F1" w14:textId="77777777" w:rsidR="000A78C9" w:rsidRPr="0027038A" w:rsidRDefault="000A78C9" w:rsidP="007723DB">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A015C" w14:textId="77777777" w:rsidR="000A78C9" w:rsidRPr="0027038A" w:rsidRDefault="000A78C9" w:rsidP="007723DB">
            <w:pPr>
              <w:jc w:val="both"/>
              <w:rPr>
                <w:rFonts w:eastAsia="Calibri" w:cs="Arial"/>
                <w:sz w:val="24"/>
                <w:szCs w:val="24"/>
              </w:rPr>
            </w:pPr>
            <w:r w:rsidRPr="0027038A">
              <w:rPr>
                <w:rFonts w:cs="Arial"/>
                <w:sz w:val="24"/>
                <w:szCs w:val="24"/>
              </w:rPr>
              <w:t>£</w:t>
            </w:r>
          </w:p>
        </w:tc>
      </w:tr>
      <w:tr w:rsidR="000A78C9" w:rsidRPr="0027038A" w14:paraId="7C31FA82" w14:textId="77777777" w:rsidTr="007723DB">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DB532A" w14:textId="77777777" w:rsidR="000A78C9" w:rsidRPr="0027038A" w:rsidRDefault="000A78C9" w:rsidP="007723DB">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24122E21" w14:textId="77777777" w:rsidR="000A78C9" w:rsidRPr="0027038A" w:rsidRDefault="000A78C9" w:rsidP="007723DB">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880607B" w14:textId="77777777" w:rsidR="000A78C9" w:rsidRPr="0027038A" w:rsidRDefault="000A78C9" w:rsidP="007723DB">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20024D3D" w14:textId="77777777" w:rsidR="000A78C9" w:rsidRPr="0027038A" w:rsidRDefault="000A78C9" w:rsidP="007723DB">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9EEFC" w14:textId="77777777" w:rsidR="000A78C9" w:rsidRPr="0027038A" w:rsidRDefault="000A78C9" w:rsidP="007723DB">
            <w:pPr>
              <w:jc w:val="both"/>
              <w:rPr>
                <w:rFonts w:eastAsia="Calibri" w:cs="Arial"/>
                <w:sz w:val="24"/>
                <w:szCs w:val="24"/>
              </w:rPr>
            </w:pPr>
            <w:r w:rsidRPr="0027038A">
              <w:rPr>
                <w:rFonts w:cs="Arial"/>
                <w:sz w:val="24"/>
                <w:szCs w:val="24"/>
              </w:rPr>
              <w:t>£</w:t>
            </w:r>
          </w:p>
        </w:tc>
      </w:tr>
      <w:tr w:rsidR="000A78C9" w:rsidRPr="0027038A" w14:paraId="613ED85F" w14:textId="77777777" w:rsidTr="007723DB">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643993" w14:textId="77777777" w:rsidR="000A78C9" w:rsidRPr="0027038A" w:rsidRDefault="000A78C9" w:rsidP="007723DB">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3401890E" w14:textId="77777777" w:rsidR="000A78C9" w:rsidRPr="0027038A" w:rsidRDefault="000A78C9" w:rsidP="007723DB">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39F3B0F5" w14:textId="77777777" w:rsidR="000A78C9" w:rsidRPr="0027038A" w:rsidRDefault="000A78C9" w:rsidP="007723DB">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54D87CCC" w14:textId="77777777" w:rsidR="000A78C9" w:rsidRPr="0027038A" w:rsidRDefault="000A78C9" w:rsidP="007723DB">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387721" w14:textId="77777777" w:rsidR="000A78C9" w:rsidRPr="0027038A" w:rsidRDefault="000A78C9" w:rsidP="007723DB">
            <w:pPr>
              <w:jc w:val="both"/>
              <w:rPr>
                <w:rFonts w:eastAsia="Calibri" w:cs="Arial"/>
                <w:sz w:val="24"/>
                <w:szCs w:val="24"/>
              </w:rPr>
            </w:pPr>
            <w:r w:rsidRPr="0027038A">
              <w:rPr>
                <w:rFonts w:cs="Arial"/>
                <w:sz w:val="24"/>
                <w:szCs w:val="24"/>
              </w:rPr>
              <w:t>£</w:t>
            </w:r>
          </w:p>
        </w:tc>
      </w:tr>
      <w:tr w:rsidR="000A78C9" w:rsidRPr="0027038A" w14:paraId="46699356" w14:textId="77777777" w:rsidTr="007723DB">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FF94DF" w14:textId="77777777" w:rsidR="000A78C9" w:rsidRPr="0027038A" w:rsidRDefault="000A78C9" w:rsidP="007723DB">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1FEF91D" w14:textId="77777777" w:rsidR="000A78C9" w:rsidRPr="0027038A" w:rsidRDefault="000A78C9" w:rsidP="007723DB">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0DA7C007" w14:textId="77777777" w:rsidR="000A78C9" w:rsidRPr="0027038A" w:rsidRDefault="000A78C9" w:rsidP="007723DB">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777E94FF" w14:textId="77777777" w:rsidR="000A78C9" w:rsidRPr="0027038A" w:rsidRDefault="000A78C9" w:rsidP="007723DB">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6ED47" w14:textId="77777777" w:rsidR="000A78C9" w:rsidRPr="0027038A" w:rsidRDefault="000A78C9" w:rsidP="007723DB">
            <w:pPr>
              <w:jc w:val="both"/>
              <w:rPr>
                <w:rFonts w:eastAsia="Calibri" w:cs="Arial"/>
                <w:sz w:val="24"/>
                <w:szCs w:val="24"/>
              </w:rPr>
            </w:pPr>
            <w:r w:rsidRPr="0027038A">
              <w:rPr>
                <w:rFonts w:cs="Arial"/>
                <w:sz w:val="24"/>
                <w:szCs w:val="24"/>
              </w:rPr>
              <w:t>£</w:t>
            </w:r>
          </w:p>
        </w:tc>
      </w:tr>
      <w:tr w:rsidR="000A78C9" w:rsidRPr="0027038A" w14:paraId="091F5746" w14:textId="77777777" w:rsidTr="007723DB">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461C36" w14:textId="77777777" w:rsidR="000A78C9" w:rsidRPr="0027038A" w:rsidRDefault="000A78C9" w:rsidP="007723DB">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2BB538E2" w14:textId="77777777" w:rsidR="000A78C9" w:rsidRPr="0027038A" w:rsidRDefault="000A78C9" w:rsidP="007723DB">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253F3D7" w14:textId="77777777" w:rsidR="000A78C9" w:rsidRPr="0027038A" w:rsidRDefault="000A78C9" w:rsidP="007723DB">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14:paraId="49BE72B8" w14:textId="77777777" w:rsidR="000A78C9" w:rsidRPr="0027038A" w:rsidRDefault="000A78C9" w:rsidP="007723DB">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2A43E119" w14:textId="77777777" w:rsidR="000A78C9" w:rsidRPr="0027038A" w:rsidRDefault="000A78C9" w:rsidP="007723DB">
            <w:pPr>
              <w:jc w:val="both"/>
              <w:rPr>
                <w:rFonts w:eastAsia="Calibri" w:cs="Arial"/>
                <w:sz w:val="24"/>
                <w:szCs w:val="24"/>
              </w:rPr>
            </w:pPr>
            <w:r w:rsidRPr="0027038A">
              <w:rPr>
                <w:rFonts w:cs="Arial"/>
                <w:sz w:val="24"/>
                <w:szCs w:val="24"/>
              </w:rPr>
              <w:t>£</w:t>
            </w:r>
          </w:p>
        </w:tc>
      </w:tr>
      <w:tr w:rsidR="000A78C9" w:rsidRPr="0027038A" w14:paraId="794A8D02" w14:textId="77777777" w:rsidTr="007723DB">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14:paraId="1263CE15" w14:textId="77777777" w:rsidR="000A78C9" w:rsidRPr="0027038A" w:rsidRDefault="000A78C9" w:rsidP="007723DB">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14:paraId="19E5B135" w14:textId="77777777" w:rsidR="000A78C9" w:rsidRPr="0027038A" w:rsidRDefault="000A78C9" w:rsidP="007723DB">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BECDD" w14:textId="77777777" w:rsidR="000A78C9" w:rsidRPr="0027038A" w:rsidRDefault="000A78C9" w:rsidP="007723DB">
            <w:pPr>
              <w:jc w:val="both"/>
              <w:rPr>
                <w:rFonts w:eastAsia="Calibri" w:cs="Arial"/>
                <w:b/>
                <w:bCs/>
                <w:sz w:val="24"/>
                <w:szCs w:val="24"/>
              </w:rPr>
            </w:pPr>
            <w:r w:rsidRPr="0027038A">
              <w:rPr>
                <w:rFonts w:cs="Arial"/>
                <w:b/>
                <w:bCs/>
                <w:sz w:val="24"/>
                <w:szCs w:val="24"/>
              </w:rPr>
              <w:t>£</w:t>
            </w:r>
          </w:p>
        </w:tc>
      </w:tr>
    </w:tbl>
    <w:p w14:paraId="3C1084CE" w14:textId="77777777" w:rsidR="000A78C9" w:rsidRPr="000822D5" w:rsidRDefault="000A78C9" w:rsidP="000A78C9">
      <w:pPr>
        <w:jc w:val="both"/>
        <w:rPr>
          <w:rFonts w:ascii="Calibri" w:eastAsia="Calibri" w:hAnsi="Calibri" w:cs="Calibri"/>
        </w:rPr>
      </w:pPr>
      <w:r w:rsidRPr="000822D5">
        <w:rPr>
          <w:rFonts w:ascii="Calibri" w:hAnsi="Calibri" w:cs="Calibri"/>
        </w:rPr>
        <w:t xml:space="preserve">[*Suppliers should also include sub-contractors]  </w:t>
      </w:r>
    </w:p>
    <w:p w14:paraId="60C3AF12" w14:textId="77777777" w:rsidR="000A78C9" w:rsidRPr="000822D5" w:rsidRDefault="000A78C9" w:rsidP="000A78C9">
      <w:pPr>
        <w:jc w:val="both"/>
        <w:rPr>
          <w:rFonts w:ascii="Calibri" w:hAnsi="Calibri" w:cs="Calibri"/>
        </w:rPr>
      </w:pPr>
    </w:p>
    <w:p w14:paraId="4E203661" w14:textId="77777777" w:rsidR="000A78C9" w:rsidRPr="0027038A" w:rsidRDefault="000A78C9" w:rsidP="000A78C9">
      <w:pPr>
        <w:jc w:val="both"/>
        <w:rPr>
          <w:rFonts w:cs="Arial"/>
          <w:b/>
          <w:sz w:val="24"/>
          <w:szCs w:val="24"/>
          <w:u w:val="single"/>
        </w:rPr>
      </w:pPr>
      <w:r w:rsidRPr="0027038A">
        <w:rPr>
          <w:rFonts w:cs="Arial"/>
          <w:b/>
          <w:sz w:val="24"/>
          <w:szCs w:val="24"/>
          <w:u w:val="single"/>
        </w:rPr>
        <w:t>Part B – Non-staff/project team charges</w:t>
      </w:r>
    </w:p>
    <w:p w14:paraId="44D31635" w14:textId="77777777" w:rsidR="000A78C9" w:rsidRPr="000822D5" w:rsidRDefault="000A78C9" w:rsidP="000A78C9">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A78C9" w:rsidRPr="0027038A" w14:paraId="6D069782" w14:textId="77777777" w:rsidTr="007723DB">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07C977" w14:textId="77777777" w:rsidR="000A78C9" w:rsidRPr="0027038A" w:rsidRDefault="000A78C9" w:rsidP="007723DB">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8CEBE" w14:textId="77777777" w:rsidR="000A78C9" w:rsidRPr="0027038A" w:rsidRDefault="000A78C9" w:rsidP="007723DB">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03A3E" w14:textId="77777777" w:rsidR="000A78C9" w:rsidRPr="0027038A" w:rsidRDefault="000A78C9" w:rsidP="007723DB">
            <w:pPr>
              <w:jc w:val="center"/>
              <w:rPr>
                <w:rFonts w:eastAsia="Calibri" w:cs="Arial"/>
                <w:b/>
                <w:bCs/>
                <w:sz w:val="24"/>
                <w:szCs w:val="24"/>
                <w:u w:val="single"/>
              </w:rPr>
            </w:pPr>
            <w:r w:rsidRPr="0027038A">
              <w:rPr>
                <w:rFonts w:cs="Arial"/>
                <w:b/>
                <w:bCs/>
                <w:sz w:val="24"/>
                <w:szCs w:val="24"/>
                <w:u w:val="single"/>
              </w:rPr>
              <w:t xml:space="preserve">Price per item </w:t>
            </w:r>
          </w:p>
          <w:p w14:paraId="0FB759F5" w14:textId="77777777" w:rsidR="000A78C9" w:rsidRPr="0027038A" w:rsidRDefault="000A78C9" w:rsidP="007723DB">
            <w:pPr>
              <w:jc w:val="center"/>
              <w:rPr>
                <w:rFonts w:eastAsia="Calibri" w:cs="Arial"/>
                <w:b/>
                <w:bCs/>
                <w:sz w:val="24"/>
                <w:szCs w:val="24"/>
                <w:u w:val="single"/>
              </w:rPr>
            </w:pPr>
            <w:r w:rsidRPr="002703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02C22E" w14:textId="77777777" w:rsidR="000A78C9" w:rsidRPr="0027038A" w:rsidRDefault="000A78C9" w:rsidP="007723DB">
            <w:pPr>
              <w:jc w:val="center"/>
              <w:rPr>
                <w:rFonts w:eastAsia="Calibri" w:cs="Arial"/>
                <w:b/>
                <w:bCs/>
                <w:sz w:val="24"/>
                <w:szCs w:val="24"/>
                <w:u w:val="single"/>
              </w:rPr>
            </w:pPr>
            <w:r w:rsidRPr="0027038A">
              <w:rPr>
                <w:rFonts w:cs="Arial"/>
                <w:b/>
                <w:bCs/>
                <w:sz w:val="24"/>
                <w:szCs w:val="24"/>
                <w:u w:val="single"/>
              </w:rPr>
              <w:t>Total price per offered</w:t>
            </w:r>
          </w:p>
          <w:p w14:paraId="6CE01EB3" w14:textId="77777777" w:rsidR="000A78C9" w:rsidRPr="0027038A" w:rsidRDefault="000A78C9" w:rsidP="007723DB">
            <w:pPr>
              <w:jc w:val="center"/>
              <w:rPr>
                <w:rFonts w:eastAsia="Calibri" w:cs="Arial"/>
                <w:b/>
                <w:bCs/>
                <w:sz w:val="24"/>
                <w:szCs w:val="24"/>
                <w:u w:val="single"/>
              </w:rPr>
            </w:pPr>
          </w:p>
        </w:tc>
      </w:tr>
      <w:tr w:rsidR="000A78C9" w:rsidRPr="0027038A" w14:paraId="63E2504C" w14:textId="77777777" w:rsidTr="007723D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F5861" w14:textId="77777777" w:rsidR="000A78C9" w:rsidRPr="0027038A" w:rsidRDefault="000A78C9" w:rsidP="007723D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91E4858" w14:textId="77777777" w:rsidR="000A78C9" w:rsidRPr="0027038A" w:rsidRDefault="000A78C9" w:rsidP="007723D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9CA4045" w14:textId="77777777" w:rsidR="000A78C9" w:rsidRPr="0027038A" w:rsidRDefault="000A78C9" w:rsidP="007723DB">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F106AE9" w14:textId="77777777" w:rsidR="000A78C9" w:rsidRPr="0027038A" w:rsidRDefault="000A78C9" w:rsidP="007723DB">
            <w:pPr>
              <w:jc w:val="both"/>
              <w:rPr>
                <w:rFonts w:eastAsia="Calibri" w:cs="Arial"/>
                <w:sz w:val="24"/>
                <w:szCs w:val="24"/>
              </w:rPr>
            </w:pPr>
            <w:r w:rsidRPr="0027038A">
              <w:rPr>
                <w:rFonts w:cs="Arial"/>
                <w:sz w:val="24"/>
                <w:szCs w:val="24"/>
              </w:rPr>
              <w:t>£</w:t>
            </w:r>
          </w:p>
        </w:tc>
      </w:tr>
      <w:tr w:rsidR="000A78C9" w:rsidRPr="0027038A" w14:paraId="5C050510" w14:textId="77777777" w:rsidTr="007723D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2F63EC" w14:textId="77777777" w:rsidR="000A78C9" w:rsidRPr="0027038A" w:rsidRDefault="000A78C9" w:rsidP="007723D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41195FA7" w14:textId="77777777" w:rsidR="000A78C9" w:rsidRPr="0027038A" w:rsidRDefault="000A78C9" w:rsidP="007723D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5775A85" w14:textId="77777777" w:rsidR="000A78C9" w:rsidRPr="0027038A" w:rsidRDefault="000A78C9" w:rsidP="007723DB">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ED8536B" w14:textId="77777777" w:rsidR="000A78C9" w:rsidRPr="0027038A" w:rsidRDefault="000A78C9" w:rsidP="007723DB">
            <w:pPr>
              <w:jc w:val="both"/>
              <w:rPr>
                <w:rFonts w:eastAsia="Calibri" w:cs="Arial"/>
                <w:sz w:val="24"/>
                <w:szCs w:val="24"/>
              </w:rPr>
            </w:pPr>
            <w:r w:rsidRPr="0027038A">
              <w:rPr>
                <w:rFonts w:cs="Arial"/>
                <w:sz w:val="24"/>
                <w:szCs w:val="24"/>
              </w:rPr>
              <w:t>£</w:t>
            </w:r>
          </w:p>
        </w:tc>
      </w:tr>
      <w:tr w:rsidR="000A78C9" w:rsidRPr="0027038A" w14:paraId="0817664D" w14:textId="77777777" w:rsidTr="007723D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A024CF" w14:textId="77777777" w:rsidR="000A78C9" w:rsidRPr="0027038A" w:rsidRDefault="000A78C9" w:rsidP="007723D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5B0E58D" w14:textId="77777777" w:rsidR="000A78C9" w:rsidRPr="0027038A" w:rsidRDefault="000A78C9" w:rsidP="007723D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E632F95" w14:textId="77777777" w:rsidR="000A78C9" w:rsidRPr="0027038A" w:rsidRDefault="000A78C9" w:rsidP="007723DB">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E254D68" w14:textId="77777777" w:rsidR="000A78C9" w:rsidRPr="0027038A" w:rsidRDefault="000A78C9" w:rsidP="007723DB">
            <w:pPr>
              <w:jc w:val="both"/>
              <w:rPr>
                <w:rFonts w:eastAsia="Calibri" w:cs="Arial"/>
                <w:sz w:val="24"/>
                <w:szCs w:val="24"/>
              </w:rPr>
            </w:pPr>
            <w:r w:rsidRPr="0027038A">
              <w:rPr>
                <w:rFonts w:cs="Arial"/>
                <w:sz w:val="24"/>
                <w:szCs w:val="24"/>
              </w:rPr>
              <w:t>£</w:t>
            </w:r>
          </w:p>
        </w:tc>
      </w:tr>
      <w:tr w:rsidR="000A78C9" w:rsidRPr="0027038A" w14:paraId="428C7A1B" w14:textId="77777777" w:rsidTr="007723D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C5172" w14:textId="77777777" w:rsidR="000A78C9" w:rsidRPr="0027038A" w:rsidRDefault="000A78C9" w:rsidP="007723D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478D421A" w14:textId="77777777" w:rsidR="000A78C9" w:rsidRPr="0027038A" w:rsidRDefault="000A78C9" w:rsidP="007723D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12DC86C" w14:textId="77777777" w:rsidR="000A78C9" w:rsidRPr="0027038A" w:rsidRDefault="000A78C9" w:rsidP="007723DB">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46E9D12" w14:textId="77777777" w:rsidR="000A78C9" w:rsidRPr="0027038A" w:rsidRDefault="000A78C9" w:rsidP="007723DB">
            <w:pPr>
              <w:jc w:val="both"/>
              <w:rPr>
                <w:rFonts w:eastAsia="Calibri" w:cs="Arial"/>
                <w:sz w:val="24"/>
                <w:szCs w:val="24"/>
              </w:rPr>
            </w:pPr>
            <w:r w:rsidRPr="0027038A">
              <w:rPr>
                <w:rFonts w:cs="Arial"/>
                <w:sz w:val="24"/>
                <w:szCs w:val="24"/>
              </w:rPr>
              <w:t>£</w:t>
            </w:r>
          </w:p>
        </w:tc>
      </w:tr>
      <w:tr w:rsidR="000A78C9" w:rsidRPr="0027038A" w14:paraId="6EBC59EF" w14:textId="77777777" w:rsidTr="007723DB">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352AFD" w14:textId="77777777" w:rsidR="000A78C9" w:rsidRPr="0027038A" w:rsidRDefault="000A78C9" w:rsidP="007723DB">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CBEE2D5" w14:textId="77777777" w:rsidR="000A78C9" w:rsidRPr="0027038A" w:rsidRDefault="000A78C9" w:rsidP="007723DB">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7210E4AF" w14:textId="77777777" w:rsidR="000A78C9" w:rsidRPr="0027038A" w:rsidRDefault="000A78C9" w:rsidP="007723DB">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D220F94" w14:textId="77777777" w:rsidR="000A78C9" w:rsidRPr="0027038A" w:rsidRDefault="000A78C9" w:rsidP="007723DB">
            <w:pPr>
              <w:jc w:val="both"/>
              <w:rPr>
                <w:rFonts w:eastAsia="Calibri" w:cs="Arial"/>
                <w:sz w:val="24"/>
                <w:szCs w:val="24"/>
              </w:rPr>
            </w:pPr>
            <w:r w:rsidRPr="0027038A">
              <w:rPr>
                <w:rFonts w:cs="Arial"/>
                <w:sz w:val="24"/>
                <w:szCs w:val="24"/>
              </w:rPr>
              <w:t>£</w:t>
            </w:r>
          </w:p>
        </w:tc>
      </w:tr>
      <w:tr w:rsidR="000A78C9" w:rsidRPr="0027038A" w14:paraId="7372DFF6" w14:textId="77777777" w:rsidTr="007723DB">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3165E" w14:textId="77777777" w:rsidR="000A78C9" w:rsidRPr="0027038A" w:rsidRDefault="000A78C9" w:rsidP="007723DB">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F0DE765" w14:textId="77777777" w:rsidR="000A78C9" w:rsidRPr="0027038A" w:rsidRDefault="000A78C9" w:rsidP="007723DB">
            <w:pPr>
              <w:jc w:val="both"/>
              <w:rPr>
                <w:rFonts w:eastAsia="Calibri" w:cs="Arial"/>
                <w:b/>
                <w:bCs/>
                <w:sz w:val="24"/>
                <w:szCs w:val="24"/>
              </w:rPr>
            </w:pPr>
            <w:r w:rsidRPr="0027038A">
              <w:rPr>
                <w:rFonts w:cs="Arial"/>
                <w:b/>
                <w:bCs/>
                <w:sz w:val="24"/>
                <w:szCs w:val="24"/>
              </w:rPr>
              <w:t>£</w:t>
            </w:r>
          </w:p>
        </w:tc>
      </w:tr>
    </w:tbl>
    <w:p w14:paraId="1906CB25" w14:textId="77777777" w:rsidR="000A78C9" w:rsidRPr="000822D5" w:rsidRDefault="000A78C9" w:rsidP="000A78C9">
      <w:pPr>
        <w:jc w:val="both"/>
        <w:rPr>
          <w:rFonts w:ascii="Calibri" w:eastAsia="Calibri" w:hAnsi="Calibri" w:cs="Calibri"/>
          <w:b/>
          <w:bCs/>
          <w:u w:val="single"/>
        </w:rPr>
      </w:pPr>
    </w:p>
    <w:p w14:paraId="34ABF7C6" w14:textId="77777777" w:rsidR="000A78C9" w:rsidRPr="0027038A" w:rsidRDefault="000A78C9" w:rsidP="000A78C9">
      <w:pPr>
        <w:jc w:val="both"/>
        <w:rPr>
          <w:rFonts w:cs="Arial"/>
          <w:b/>
          <w:sz w:val="24"/>
          <w:szCs w:val="24"/>
          <w:u w:val="single"/>
        </w:rPr>
      </w:pPr>
      <w:r w:rsidRPr="0027038A">
        <w:rPr>
          <w:rFonts w:cs="Arial"/>
          <w:b/>
          <w:sz w:val="24"/>
          <w:szCs w:val="24"/>
          <w:u w:val="single"/>
        </w:rPr>
        <w:t>Part C – Full price offered</w:t>
      </w:r>
    </w:p>
    <w:p w14:paraId="444D3CA6" w14:textId="77777777" w:rsidR="000A78C9" w:rsidRPr="000822D5" w:rsidRDefault="000A78C9" w:rsidP="000A78C9">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A78C9" w:rsidRPr="0027038A" w14:paraId="6F432C4B" w14:textId="77777777" w:rsidTr="007723DB">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C7E59" w14:textId="77777777" w:rsidR="000A78C9" w:rsidRPr="0027038A" w:rsidRDefault="000A78C9" w:rsidP="007723DB">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8188F" w14:textId="77777777" w:rsidR="000A78C9" w:rsidRPr="0027038A" w:rsidRDefault="000A78C9" w:rsidP="007723DB">
            <w:pPr>
              <w:rPr>
                <w:rFonts w:eastAsia="Calibri" w:cs="Arial"/>
                <w:b/>
                <w:bCs/>
                <w:sz w:val="24"/>
                <w:szCs w:val="24"/>
              </w:rPr>
            </w:pPr>
            <w:r w:rsidRPr="0027038A">
              <w:rPr>
                <w:rFonts w:cs="Arial"/>
                <w:b/>
                <w:bCs/>
                <w:sz w:val="24"/>
                <w:szCs w:val="24"/>
              </w:rPr>
              <w:t>£</w:t>
            </w:r>
          </w:p>
        </w:tc>
      </w:tr>
      <w:tr w:rsidR="000A78C9" w:rsidRPr="0027038A" w14:paraId="3B2B6CD3" w14:textId="77777777" w:rsidTr="007723DB">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72D4E" w14:textId="77777777" w:rsidR="000A78C9" w:rsidRPr="0027038A" w:rsidRDefault="000A78C9" w:rsidP="007723DB">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51621779" w14:textId="77777777" w:rsidR="000A78C9" w:rsidRPr="0027038A" w:rsidRDefault="000A78C9" w:rsidP="007723DB">
            <w:pPr>
              <w:rPr>
                <w:rFonts w:eastAsia="Calibri" w:cs="Arial"/>
                <w:b/>
                <w:bCs/>
                <w:sz w:val="24"/>
                <w:szCs w:val="24"/>
              </w:rPr>
            </w:pPr>
            <w:r w:rsidRPr="0027038A">
              <w:rPr>
                <w:rFonts w:cs="Arial"/>
                <w:b/>
                <w:bCs/>
                <w:sz w:val="24"/>
                <w:szCs w:val="24"/>
              </w:rPr>
              <w:t>£</w:t>
            </w:r>
          </w:p>
        </w:tc>
      </w:tr>
      <w:tr w:rsidR="000A78C9" w:rsidRPr="0027038A" w14:paraId="3D9D6933" w14:textId="77777777" w:rsidTr="007723DB">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ABBC3" w14:textId="77777777" w:rsidR="000A78C9" w:rsidRPr="0027038A" w:rsidRDefault="000A78C9" w:rsidP="007723DB">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D01EAE7" w14:textId="77777777" w:rsidR="000A78C9" w:rsidRPr="0027038A" w:rsidRDefault="000A78C9" w:rsidP="007723DB">
            <w:pPr>
              <w:rPr>
                <w:rFonts w:eastAsia="Calibri" w:cs="Arial"/>
                <w:b/>
                <w:bCs/>
                <w:sz w:val="24"/>
                <w:szCs w:val="24"/>
              </w:rPr>
            </w:pPr>
            <w:r w:rsidRPr="0027038A">
              <w:rPr>
                <w:rFonts w:cs="Arial"/>
                <w:b/>
                <w:bCs/>
                <w:sz w:val="24"/>
                <w:szCs w:val="24"/>
              </w:rPr>
              <w:t>£</w:t>
            </w:r>
          </w:p>
        </w:tc>
      </w:tr>
    </w:tbl>
    <w:p w14:paraId="5AD995BA" w14:textId="77777777" w:rsidR="000A78C9" w:rsidRPr="000822D5" w:rsidRDefault="000A78C9" w:rsidP="000A78C9">
      <w:pPr>
        <w:jc w:val="both"/>
        <w:rPr>
          <w:rFonts w:ascii="Calibri" w:eastAsia="Calibri" w:hAnsi="Calibri" w:cs="Calibri"/>
        </w:rPr>
      </w:pPr>
    </w:p>
    <w:p w14:paraId="6851F65B" w14:textId="77777777" w:rsidR="000A78C9" w:rsidRDefault="000A78C9" w:rsidP="000A78C9">
      <w:pPr>
        <w:widowControl/>
        <w:overflowPunct/>
        <w:autoSpaceDE/>
        <w:autoSpaceDN/>
        <w:adjustRightInd/>
        <w:spacing w:line="360" w:lineRule="atLeast"/>
        <w:textAlignment w:val="auto"/>
        <w:rPr>
          <w:rFonts w:ascii="Calibri" w:hAnsi="Calibri" w:cs="Calibri"/>
        </w:rPr>
      </w:pPr>
      <w:r>
        <w:rPr>
          <w:rFonts w:ascii="Calibri" w:hAnsi="Calibri" w:cs="Calibri"/>
        </w:rPr>
        <w:br w:type="page"/>
      </w:r>
    </w:p>
    <w:p w14:paraId="3048F84A" w14:textId="77777777" w:rsidR="0020426B" w:rsidRDefault="0020426B" w:rsidP="0020426B">
      <w:pPr>
        <w:jc w:val="both"/>
        <w:rPr>
          <w:rFonts w:cs="Arial"/>
          <w:b/>
          <w:sz w:val="24"/>
          <w:szCs w:val="24"/>
          <w:u w:val="single"/>
        </w:rPr>
      </w:pPr>
    </w:p>
    <w:p w14:paraId="11A15C71" w14:textId="77777777" w:rsidR="0020426B" w:rsidRPr="00CC0200" w:rsidRDefault="0020426B" w:rsidP="0020426B">
      <w:pPr>
        <w:jc w:val="center"/>
        <w:rPr>
          <w:b/>
          <w:sz w:val="28"/>
          <w:szCs w:val="28"/>
        </w:rPr>
      </w:pPr>
      <w:r>
        <w:rPr>
          <w:b/>
          <w:sz w:val="28"/>
          <w:szCs w:val="28"/>
        </w:rPr>
        <w:t>Annex A</w:t>
      </w:r>
      <w:r w:rsidRPr="00CC0200">
        <w:rPr>
          <w:b/>
          <w:sz w:val="28"/>
          <w:szCs w:val="28"/>
        </w:rPr>
        <w:t>: Pricing Schedule</w:t>
      </w:r>
    </w:p>
    <w:p w14:paraId="659B4B37" w14:textId="77777777" w:rsidR="0020426B" w:rsidRDefault="0020426B" w:rsidP="0020426B">
      <w:pPr>
        <w:jc w:val="both"/>
        <w:rPr>
          <w:rFonts w:cs="Arial"/>
          <w:b/>
          <w:sz w:val="24"/>
          <w:szCs w:val="24"/>
        </w:rPr>
      </w:pPr>
    </w:p>
    <w:p w14:paraId="6654F6C5" w14:textId="5DB78CA4" w:rsidR="0020426B" w:rsidRPr="00172921" w:rsidRDefault="0020426B" w:rsidP="0020426B">
      <w:pPr>
        <w:jc w:val="both"/>
        <w:rPr>
          <w:rFonts w:cs="Arial"/>
          <w:b/>
          <w:sz w:val="24"/>
          <w:szCs w:val="24"/>
        </w:rPr>
      </w:pPr>
      <w:r w:rsidRPr="00172921">
        <w:rPr>
          <w:rFonts w:cs="Arial"/>
          <w:b/>
          <w:sz w:val="24"/>
          <w:szCs w:val="24"/>
        </w:rPr>
        <w:t xml:space="preserve">Pricing schedule phase </w:t>
      </w:r>
      <w:r>
        <w:rPr>
          <w:rFonts w:cs="Arial"/>
          <w:b/>
          <w:sz w:val="24"/>
          <w:szCs w:val="24"/>
        </w:rPr>
        <w:t>2</w:t>
      </w:r>
      <w:r w:rsidRPr="00172921">
        <w:rPr>
          <w:rFonts w:cs="Arial"/>
          <w:b/>
          <w:sz w:val="24"/>
          <w:szCs w:val="24"/>
        </w:rPr>
        <w:t xml:space="preserve">: </w:t>
      </w:r>
    </w:p>
    <w:p w14:paraId="5067982E" w14:textId="77777777" w:rsidR="0020426B" w:rsidRDefault="0020426B" w:rsidP="0020426B">
      <w:pPr>
        <w:jc w:val="both"/>
        <w:rPr>
          <w:rFonts w:cs="Arial"/>
          <w:b/>
          <w:sz w:val="24"/>
          <w:szCs w:val="24"/>
          <w:u w:val="single"/>
        </w:rPr>
      </w:pPr>
    </w:p>
    <w:p w14:paraId="35C970DB" w14:textId="7A6A05A6" w:rsidR="0020426B" w:rsidRPr="0027038A" w:rsidRDefault="0020426B" w:rsidP="0020426B">
      <w:pPr>
        <w:jc w:val="both"/>
        <w:rPr>
          <w:rFonts w:cs="Arial"/>
          <w:b/>
          <w:sz w:val="24"/>
          <w:szCs w:val="24"/>
          <w:u w:val="single"/>
        </w:rPr>
      </w:pPr>
      <w:r w:rsidRPr="0027038A">
        <w:rPr>
          <w:rFonts w:cs="Arial"/>
          <w:b/>
          <w:sz w:val="24"/>
          <w:szCs w:val="24"/>
          <w:u w:val="single"/>
        </w:rPr>
        <w:t>Part A – Staff/project team charges</w:t>
      </w:r>
    </w:p>
    <w:p w14:paraId="0BFB5F26" w14:textId="77777777" w:rsidR="0020426B" w:rsidRPr="000822D5" w:rsidRDefault="0020426B" w:rsidP="0020426B">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20426B" w:rsidRPr="0027038A" w14:paraId="057A076D" w14:textId="77777777" w:rsidTr="00172921">
        <w:tc>
          <w:tcPr>
            <w:tcW w:w="4621" w:type="dxa"/>
            <w:shd w:val="clear" w:color="auto" w:fill="auto"/>
          </w:tcPr>
          <w:p w14:paraId="457DE343" w14:textId="77777777" w:rsidR="0020426B" w:rsidRPr="0027038A" w:rsidRDefault="0020426B" w:rsidP="00172921">
            <w:pPr>
              <w:jc w:val="both"/>
              <w:rPr>
                <w:rFonts w:cs="Arial"/>
                <w:sz w:val="24"/>
                <w:szCs w:val="24"/>
                <w:lang w:eastAsia="en-US"/>
              </w:rPr>
            </w:pPr>
            <w:r w:rsidRPr="0027038A">
              <w:rPr>
                <w:rFonts w:cs="Arial"/>
                <w:sz w:val="24"/>
                <w:szCs w:val="24"/>
                <w:lang w:eastAsia="en-US"/>
              </w:rPr>
              <w:t xml:space="preserve">Set up Costs – please specify </w:t>
            </w:r>
          </w:p>
          <w:p w14:paraId="09844C7F" w14:textId="77777777" w:rsidR="0020426B" w:rsidRPr="0027038A" w:rsidRDefault="0020426B" w:rsidP="00172921">
            <w:pPr>
              <w:jc w:val="both"/>
              <w:rPr>
                <w:rFonts w:cs="Arial"/>
                <w:sz w:val="24"/>
                <w:szCs w:val="24"/>
                <w:lang w:eastAsia="en-US"/>
              </w:rPr>
            </w:pPr>
          </w:p>
        </w:tc>
        <w:tc>
          <w:tcPr>
            <w:tcW w:w="4621" w:type="dxa"/>
            <w:shd w:val="clear" w:color="auto" w:fill="auto"/>
          </w:tcPr>
          <w:p w14:paraId="33775EBB" w14:textId="77777777" w:rsidR="0020426B" w:rsidRPr="0027038A" w:rsidRDefault="0020426B" w:rsidP="00172921">
            <w:pPr>
              <w:jc w:val="both"/>
              <w:rPr>
                <w:rFonts w:cs="Arial"/>
                <w:sz w:val="24"/>
                <w:szCs w:val="24"/>
                <w:lang w:eastAsia="en-US"/>
              </w:rPr>
            </w:pPr>
          </w:p>
        </w:tc>
      </w:tr>
      <w:tr w:rsidR="0020426B" w:rsidRPr="0027038A" w14:paraId="5FAD5CEE" w14:textId="77777777" w:rsidTr="00172921">
        <w:trPr>
          <w:gridAfter w:val="1"/>
          <w:wAfter w:w="4621" w:type="dxa"/>
        </w:trPr>
        <w:tc>
          <w:tcPr>
            <w:tcW w:w="4621" w:type="dxa"/>
            <w:shd w:val="clear" w:color="auto" w:fill="auto"/>
          </w:tcPr>
          <w:p w14:paraId="357B8BC2" w14:textId="77777777" w:rsidR="0020426B" w:rsidRPr="0027038A" w:rsidRDefault="0020426B" w:rsidP="00172921">
            <w:pPr>
              <w:jc w:val="both"/>
              <w:rPr>
                <w:rFonts w:cs="Arial"/>
                <w:sz w:val="24"/>
                <w:szCs w:val="24"/>
                <w:lang w:eastAsia="en-US"/>
              </w:rPr>
            </w:pPr>
          </w:p>
        </w:tc>
      </w:tr>
      <w:tr w:rsidR="0020426B" w:rsidRPr="0027038A" w14:paraId="3514FBFB" w14:textId="77777777" w:rsidTr="00172921">
        <w:tc>
          <w:tcPr>
            <w:tcW w:w="4621" w:type="dxa"/>
            <w:shd w:val="clear" w:color="auto" w:fill="auto"/>
          </w:tcPr>
          <w:p w14:paraId="18D2ECEE" w14:textId="77777777" w:rsidR="0020426B" w:rsidRPr="0027038A" w:rsidRDefault="0020426B" w:rsidP="00172921">
            <w:pPr>
              <w:jc w:val="both"/>
              <w:rPr>
                <w:rFonts w:cs="Arial"/>
                <w:sz w:val="24"/>
                <w:szCs w:val="24"/>
                <w:lang w:eastAsia="en-US"/>
              </w:rPr>
            </w:pPr>
            <w:r w:rsidRPr="0027038A">
              <w:rPr>
                <w:rFonts w:cs="Arial"/>
                <w:sz w:val="24"/>
                <w:szCs w:val="24"/>
                <w:lang w:eastAsia="en-US"/>
              </w:rPr>
              <w:t xml:space="preserve">Expenses </w:t>
            </w:r>
          </w:p>
          <w:p w14:paraId="6ED83176" w14:textId="77777777" w:rsidR="0020426B" w:rsidRPr="0027038A" w:rsidRDefault="0020426B" w:rsidP="00172921">
            <w:pPr>
              <w:jc w:val="both"/>
              <w:rPr>
                <w:rFonts w:cs="Arial"/>
                <w:sz w:val="24"/>
                <w:szCs w:val="24"/>
                <w:lang w:eastAsia="en-US"/>
              </w:rPr>
            </w:pPr>
          </w:p>
        </w:tc>
        <w:tc>
          <w:tcPr>
            <w:tcW w:w="4621" w:type="dxa"/>
            <w:shd w:val="clear" w:color="auto" w:fill="auto"/>
          </w:tcPr>
          <w:p w14:paraId="76EE753F" w14:textId="77777777" w:rsidR="0020426B" w:rsidRPr="0027038A" w:rsidRDefault="0020426B" w:rsidP="00172921">
            <w:pPr>
              <w:jc w:val="both"/>
              <w:rPr>
                <w:rFonts w:cs="Arial"/>
                <w:sz w:val="24"/>
                <w:szCs w:val="24"/>
                <w:lang w:eastAsia="en-US"/>
              </w:rPr>
            </w:pPr>
          </w:p>
        </w:tc>
      </w:tr>
    </w:tbl>
    <w:p w14:paraId="01139D09" w14:textId="77777777" w:rsidR="0020426B" w:rsidRPr="000822D5" w:rsidRDefault="0020426B" w:rsidP="0020426B">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68"/>
        <w:gridCol w:w="1741"/>
        <w:gridCol w:w="1836"/>
        <w:gridCol w:w="1627"/>
        <w:gridCol w:w="1839"/>
      </w:tblGrid>
      <w:tr w:rsidR="0020426B" w:rsidRPr="0027038A" w14:paraId="25C849BC" w14:textId="77777777" w:rsidTr="00172921">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7C155E" w14:textId="77777777" w:rsidR="0020426B" w:rsidRPr="0027038A" w:rsidRDefault="0020426B" w:rsidP="00172921">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4CB2B4" w14:textId="77777777" w:rsidR="0020426B" w:rsidRPr="0027038A" w:rsidRDefault="0020426B" w:rsidP="00172921">
            <w:pPr>
              <w:jc w:val="center"/>
              <w:rPr>
                <w:rFonts w:eastAsia="Calibri" w:cs="Arial"/>
                <w:b/>
                <w:bCs/>
                <w:sz w:val="24"/>
                <w:szCs w:val="24"/>
                <w:u w:val="single"/>
              </w:rPr>
            </w:pPr>
            <w:r w:rsidRPr="0027038A">
              <w:rPr>
                <w:rFonts w:cs="Arial"/>
                <w:b/>
                <w:bCs/>
                <w:sz w:val="24"/>
                <w:szCs w:val="24"/>
                <w:u w:val="single"/>
              </w:rPr>
              <w:t xml:space="preserve">Daily rate </w:t>
            </w:r>
          </w:p>
          <w:p w14:paraId="48709CD9" w14:textId="77777777" w:rsidR="0020426B" w:rsidRPr="0027038A" w:rsidRDefault="0020426B" w:rsidP="00172921">
            <w:pPr>
              <w:jc w:val="center"/>
              <w:rPr>
                <w:rFonts w:cs="Arial"/>
                <w:b/>
                <w:bCs/>
                <w:sz w:val="24"/>
                <w:szCs w:val="24"/>
                <w:u w:val="single"/>
              </w:rPr>
            </w:pPr>
            <w:r w:rsidRPr="0027038A">
              <w:rPr>
                <w:rFonts w:cs="Arial"/>
                <w:b/>
                <w:bCs/>
                <w:sz w:val="24"/>
                <w:szCs w:val="24"/>
                <w:u w:val="single"/>
              </w:rPr>
              <w:t>(ex VAT)</w:t>
            </w:r>
          </w:p>
          <w:p w14:paraId="233E1B9B" w14:textId="77777777" w:rsidR="0020426B" w:rsidRPr="0027038A" w:rsidRDefault="0020426B" w:rsidP="00172921">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20B5DCEE" w14:textId="77777777" w:rsidR="0020426B" w:rsidRPr="0027038A" w:rsidRDefault="0020426B" w:rsidP="00172921">
            <w:pPr>
              <w:jc w:val="center"/>
              <w:rPr>
                <w:rFonts w:eastAsia="Calibri" w:cs="Arial"/>
                <w:b/>
                <w:bCs/>
                <w:sz w:val="24"/>
                <w:szCs w:val="24"/>
                <w:u w:val="single"/>
              </w:rPr>
            </w:pPr>
            <w:r w:rsidRPr="0027038A">
              <w:rPr>
                <w:rFonts w:cs="Arial"/>
                <w:b/>
                <w:bCs/>
                <w:sz w:val="24"/>
                <w:szCs w:val="24"/>
                <w:u w:val="single"/>
              </w:rPr>
              <w:t>No. days offered over course of contract</w:t>
            </w:r>
          </w:p>
          <w:p w14:paraId="7BE96535" w14:textId="77777777" w:rsidR="0020426B" w:rsidRPr="0027038A" w:rsidRDefault="0020426B" w:rsidP="00172921">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14:paraId="43DC9EC9" w14:textId="77777777" w:rsidR="0020426B" w:rsidRPr="0027038A" w:rsidRDefault="0020426B" w:rsidP="00172921">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45AAB" w14:textId="77777777" w:rsidR="0020426B" w:rsidRPr="0027038A" w:rsidRDefault="0020426B" w:rsidP="00172921">
            <w:pPr>
              <w:jc w:val="center"/>
              <w:rPr>
                <w:rFonts w:eastAsia="Calibri" w:cs="Arial"/>
                <w:b/>
                <w:bCs/>
                <w:sz w:val="24"/>
                <w:szCs w:val="24"/>
                <w:u w:val="single"/>
              </w:rPr>
            </w:pPr>
            <w:r w:rsidRPr="0027038A">
              <w:rPr>
                <w:rFonts w:cs="Arial"/>
                <w:b/>
                <w:bCs/>
                <w:sz w:val="24"/>
                <w:szCs w:val="24"/>
                <w:u w:val="single"/>
              </w:rPr>
              <w:t>Total price offered per staff member</w:t>
            </w:r>
          </w:p>
          <w:p w14:paraId="64D6F6D6" w14:textId="77777777" w:rsidR="0020426B" w:rsidRPr="0027038A" w:rsidRDefault="0020426B" w:rsidP="00172921">
            <w:pPr>
              <w:jc w:val="center"/>
              <w:rPr>
                <w:rFonts w:eastAsia="Calibri" w:cs="Arial"/>
                <w:b/>
                <w:bCs/>
                <w:sz w:val="24"/>
                <w:szCs w:val="24"/>
                <w:u w:val="single"/>
              </w:rPr>
            </w:pPr>
          </w:p>
        </w:tc>
      </w:tr>
      <w:tr w:rsidR="0020426B" w:rsidRPr="0027038A" w14:paraId="57600462" w14:textId="77777777" w:rsidTr="0017292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1818C" w14:textId="77777777" w:rsidR="0020426B" w:rsidRPr="0027038A" w:rsidRDefault="0020426B" w:rsidP="00172921">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0D939FF2" w14:textId="77777777" w:rsidR="0020426B" w:rsidRPr="0027038A" w:rsidRDefault="0020426B" w:rsidP="00172921">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736BB059" w14:textId="77777777" w:rsidR="0020426B" w:rsidRPr="0027038A" w:rsidRDefault="0020426B" w:rsidP="00172921">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05593155" w14:textId="77777777" w:rsidR="0020426B" w:rsidRPr="0027038A" w:rsidRDefault="0020426B" w:rsidP="00172921">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C64C0A" w14:textId="77777777" w:rsidR="0020426B" w:rsidRPr="0027038A" w:rsidRDefault="0020426B" w:rsidP="00172921">
            <w:pPr>
              <w:jc w:val="both"/>
              <w:rPr>
                <w:rFonts w:eastAsia="Calibri" w:cs="Arial"/>
                <w:sz w:val="24"/>
                <w:szCs w:val="24"/>
              </w:rPr>
            </w:pPr>
            <w:r w:rsidRPr="0027038A">
              <w:rPr>
                <w:rFonts w:cs="Arial"/>
                <w:sz w:val="24"/>
                <w:szCs w:val="24"/>
              </w:rPr>
              <w:t>£</w:t>
            </w:r>
          </w:p>
        </w:tc>
      </w:tr>
      <w:tr w:rsidR="0020426B" w:rsidRPr="0027038A" w14:paraId="4CA2AFE0" w14:textId="77777777" w:rsidTr="0017292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4FAE5" w14:textId="77777777" w:rsidR="0020426B" w:rsidRPr="0027038A" w:rsidRDefault="0020426B" w:rsidP="00172921">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0369EE20" w14:textId="77777777" w:rsidR="0020426B" w:rsidRPr="0027038A" w:rsidRDefault="0020426B" w:rsidP="00172921">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11E0E751" w14:textId="77777777" w:rsidR="0020426B" w:rsidRPr="0027038A" w:rsidRDefault="0020426B" w:rsidP="00172921">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7C16CFE9" w14:textId="77777777" w:rsidR="0020426B" w:rsidRPr="0027038A" w:rsidRDefault="0020426B" w:rsidP="00172921">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31469" w14:textId="77777777" w:rsidR="0020426B" w:rsidRPr="0027038A" w:rsidRDefault="0020426B" w:rsidP="00172921">
            <w:pPr>
              <w:jc w:val="both"/>
              <w:rPr>
                <w:rFonts w:eastAsia="Calibri" w:cs="Arial"/>
                <w:sz w:val="24"/>
                <w:szCs w:val="24"/>
              </w:rPr>
            </w:pPr>
            <w:r w:rsidRPr="0027038A">
              <w:rPr>
                <w:rFonts w:cs="Arial"/>
                <w:sz w:val="24"/>
                <w:szCs w:val="24"/>
              </w:rPr>
              <w:t>£</w:t>
            </w:r>
          </w:p>
        </w:tc>
      </w:tr>
      <w:tr w:rsidR="0020426B" w:rsidRPr="0027038A" w14:paraId="55353B0D" w14:textId="77777777" w:rsidTr="0017292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1F2E7" w14:textId="77777777" w:rsidR="0020426B" w:rsidRPr="0027038A" w:rsidRDefault="0020426B" w:rsidP="00172921">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3510492E" w14:textId="77777777" w:rsidR="0020426B" w:rsidRPr="0027038A" w:rsidRDefault="0020426B" w:rsidP="00172921">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4CD44B91" w14:textId="77777777" w:rsidR="0020426B" w:rsidRPr="0027038A" w:rsidRDefault="0020426B" w:rsidP="00172921">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0763DC0F" w14:textId="77777777" w:rsidR="0020426B" w:rsidRPr="0027038A" w:rsidRDefault="0020426B" w:rsidP="00172921">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DF1E2" w14:textId="77777777" w:rsidR="0020426B" w:rsidRPr="0027038A" w:rsidRDefault="0020426B" w:rsidP="00172921">
            <w:pPr>
              <w:jc w:val="both"/>
              <w:rPr>
                <w:rFonts w:eastAsia="Calibri" w:cs="Arial"/>
                <w:sz w:val="24"/>
                <w:szCs w:val="24"/>
              </w:rPr>
            </w:pPr>
            <w:r w:rsidRPr="0027038A">
              <w:rPr>
                <w:rFonts w:cs="Arial"/>
                <w:sz w:val="24"/>
                <w:szCs w:val="24"/>
              </w:rPr>
              <w:t>£</w:t>
            </w:r>
          </w:p>
        </w:tc>
      </w:tr>
      <w:tr w:rsidR="0020426B" w:rsidRPr="0027038A" w14:paraId="2FD8CF99" w14:textId="77777777" w:rsidTr="0017292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27344A" w14:textId="77777777" w:rsidR="0020426B" w:rsidRPr="0027038A" w:rsidRDefault="0020426B" w:rsidP="00172921">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590E0187" w14:textId="77777777" w:rsidR="0020426B" w:rsidRPr="0027038A" w:rsidRDefault="0020426B" w:rsidP="00172921">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095D819F" w14:textId="77777777" w:rsidR="0020426B" w:rsidRPr="0027038A" w:rsidRDefault="0020426B" w:rsidP="00172921">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342619D" w14:textId="77777777" w:rsidR="0020426B" w:rsidRPr="0027038A" w:rsidRDefault="0020426B" w:rsidP="00172921">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7AE5D" w14:textId="77777777" w:rsidR="0020426B" w:rsidRPr="0027038A" w:rsidRDefault="0020426B" w:rsidP="00172921">
            <w:pPr>
              <w:jc w:val="both"/>
              <w:rPr>
                <w:rFonts w:eastAsia="Calibri" w:cs="Arial"/>
                <w:sz w:val="24"/>
                <w:szCs w:val="24"/>
              </w:rPr>
            </w:pPr>
            <w:r w:rsidRPr="0027038A">
              <w:rPr>
                <w:rFonts w:cs="Arial"/>
                <w:sz w:val="24"/>
                <w:szCs w:val="24"/>
              </w:rPr>
              <w:t>£</w:t>
            </w:r>
          </w:p>
        </w:tc>
      </w:tr>
      <w:tr w:rsidR="0020426B" w:rsidRPr="0027038A" w14:paraId="46E0DBDD" w14:textId="77777777" w:rsidTr="00172921">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A0E1B2" w14:textId="77777777" w:rsidR="0020426B" w:rsidRPr="0027038A" w:rsidRDefault="0020426B" w:rsidP="00172921">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55FF3D95" w14:textId="77777777" w:rsidR="0020426B" w:rsidRPr="0027038A" w:rsidRDefault="0020426B" w:rsidP="00172921">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3BEA67C1" w14:textId="77777777" w:rsidR="0020426B" w:rsidRPr="0027038A" w:rsidRDefault="0020426B" w:rsidP="00172921">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14:paraId="2A9B1CCC" w14:textId="77777777" w:rsidR="0020426B" w:rsidRPr="0027038A" w:rsidRDefault="0020426B" w:rsidP="00172921">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1BAC951B" w14:textId="77777777" w:rsidR="0020426B" w:rsidRPr="0027038A" w:rsidRDefault="0020426B" w:rsidP="00172921">
            <w:pPr>
              <w:jc w:val="both"/>
              <w:rPr>
                <w:rFonts w:eastAsia="Calibri" w:cs="Arial"/>
                <w:sz w:val="24"/>
                <w:szCs w:val="24"/>
              </w:rPr>
            </w:pPr>
            <w:r w:rsidRPr="0027038A">
              <w:rPr>
                <w:rFonts w:cs="Arial"/>
                <w:sz w:val="24"/>
                <w:szCs w:val="24"/>
              </w:rPr>
              <w:t>£</w:t>
            </w:r>
          </w:p>
        </w:tc>
      </w:tr>
      <w:tr w:rsidR="0020426B" w:rsidRPr="0027038A" w14:paraId="76B72686" w14:textId="77777777" w:rsidTr="00172921">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14:paraId="3B5F89D2" w14:textId="77777777" w:rsidR="0020426B" w:rsidRPr="0027038A" w:rsidRDefault="0020426B" w:rsidP="00172921">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14:paraId="5B3723A4" w14:textId="77777777" w:rsidR="0020426B" w:rsidRPr="0027038A" w:rsidRDefault="0020426B" w:rsidP="00172921">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5F290F" w14:textId="77777777" w:rsidR="0020426B" w:rsidRPr="0027038A" w:rsidRDefault="0020426B" w:rsidP="00172921">
            <w:pPr>
              <w:jc w:val="both"/>
              <w:rPr>
                <w:rFonts w:eastAsia="Calibri" w:cs="Arial"/>
                <w:b/>
                <w:bCs/>
                <w:sz w:val="24"/>
                <w:szCs w:val="24"/>
              </w:rPr>
            </w:pPr>
            <w:r w:rsidRPr="0027038A">
              <w:rPr>
                <w:rFonts w:cs="Arial"/>
                <w:b/>
                <w:bCs/>
                <w:sz w:val="24"/>
                <w:szCs w:val="24"/>
              </w:rPr>
              <w:t>£</w:t>
            </w:r>
          </w:p>
        </w:tc>
      </w:tr>
    </w:tbl>
    <w:p w14:paraId="6B4DC91B" w14:textId="77777777" w:rsidR="0020426B" w:rsidRPr="000822D5" w:rsidRDefault="0020426B" w:rsidP="0020426B">
      <w:pPr>
        <w:jc w:val="both"/>
        <w:rPr>
          <w:rFonts w:ascii="Calibri" w:eastAsia="Calibri" w:hAnsi="Calibri" w:cs="Calibri"/>
        </w:rPr>
      </w:pPr>
      <w:r w:rsidRPr="000822D5">
        <w:rPr>
          <w:rFonts w:ascii="Calibri" w:hAnsi="Calibri" w:cs="Calibri"/>
        </w:rPr>
        <w:t xml:space="preserve">[*Suppliers should also include sub-contractors]  </w:t>
      </w:r>
    </w:p>
    <w:p w14:paraId="2228F657" w14:textId="77777777" w:rsidR="0020426B" w:rsidRPr="000822D5" w:rsidRDefault="0020426B" w:rsidP="0020426B">
      <w:pPr>
        <w:jc w:val="both"/>
        <w:rPr>
          <w:rFonts w:ascii="Calibri" w:hAnsi="Calibri" w:cs="Calibri"/>
        </w:rPr>
      </w:pPr>
    </w:p>
    <w:p w14:paraId="187F1FE1" w14:textId="77777777" w:rsidR="0020426B" w:rsidRPr="0027038A" w:rsidRDefault="0020426B" w:rsidP="0020426B">
      <w:pPr>
        <w:jc w:val="both"/>
        <w:rPr>
          <w:rFonts w:cs="Arial"/>
          <w:b/>
          <w:sz w:val="24"/>
          <w:szCs w:val="24"/>
          <w:u w:val="single"/>
        </w:rPr>
      </w:pPr>
      <w:r w:rsidRPr="0027038A">
        <w:rPr>
          <w:rFonts w:cs="Arial"/>
          <w:b/>
          <w:sz w:val="24"/>
          <w:szCs w:val="24"/>
          <w:u w:val="single"/>
        </w:rPr>
        <w:t>Part B – Non-staff/project team charges</w:t>
      </w:r>
    </w:p>
    <w:p w14:paraId="5FF6BE06" w14:textId="77777777" w:rsidR="0020426B" w:rsidRPr="000822D5" w:rsidRDefault="0020426B" w:rsidP="0020426B">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20426B" w:rsidRPr="0027038A" w14:paraId="215AF7B2" w14:textId="77777777" w:rsidTr="00172921">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E4CA5E" w14:textId="77777777" w:rsidR="0020426B" w:rsidRPr="0027038A" w:rsidRDefault="0020426B" w:rsidP="00172921">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3437FD" w14:textId="77777777" w:rsidR="0020426B" w:rsidRPr="0027038A" w:rsidRDefault="0020426B" w:rsidP="00172921">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4B575" w14:textId="77777777" w:rsidR="0020426B" w:rsidRPr="0027038A" w:rsidRDefault="0020426B" w:rsidP="00172921">
            <w:pPr>
              <w:jc w:val="center"/>
              <w:rPr>
                <w:rFonts w:eastAsia="Calibri" w:cs="Arial"/>
                <w:b/>
                <w:bCs/>
                <w:sz w:val="24"/>
                <w:szCs w:val="24"/>
                <w:u w:val="single"/>
              </w:rPr>
            </w:pPr>
            <w:r w:rsidRPr="0027038A">
              <w:rPr>
                <w:rFonts w:cs="Arial"/>
                <w:b/>
                <w:bCs/>
                <w:sz w:val="24"/>
                <w:szCs w:val="24"/>
                <w:u w:val="single"/>
              </w:rPr>
              <w:t xml:space="preserve">Price per item </w:t>
            </w:r>
          </w:p>
          <w:p w14:paraId="39C22D75" w14:textId="77777777" w:rsidR="0020426B" w:rsidRPr="0027038A" w:rsidRDefault="0020426B" w:rsidP="00172921">
            <w:pPr>
              <w:jc w:val="center"/>
              <w:rPr>
                <w:rFonts w:eastAsia="Calibri" w:cs="Arial"/>
                <w:b/>
                <w:bCs/>
                <w:sz w:val="24"/>
                <w:szCs w:val="24"/>
                <w:u w:val="single"/>
              </w:rPr>
            </w:pPr>
            <w:r w:rsidRPr="002703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56C72E" w14:textId="77777777" w:rsidR="0020426B" w:rsidRPr="0027038A" w:rsidRDefault="0020426B" w:rsidP="00172921">
            <w:pPr>
              <w:jc w:val="center"/>
              <w:rPr>
                <w:rFonts w:eastAsia="Calibri" w:cs="Arial"/>
                <w:b/>
                <w:bCs/>
                <w:sz w:val="24"/>
                <w:szCs w:val="24"/>
                <w:u w:val="single"/>
              </w:rPr>
            </w:pPr>
            <w:r w:rsidRPr="0027038A">
              <w:rPr>
                <w:rFonts w:cs="Arial"/>
                <w:b/>
                <w:bCs/>
                <w:sz w:val="24"/>
                <w:szCs w:val="24"/>
                <w:u w:val="single"/>
              </w:rPr>
              <w:t>Total price per offered</w:t>
            </w:r>
          </w:p>
          <w:p w14:paraId="41241C35" w14:textId="77777777" w:rsidR="0020426B" w:rsidRPr="0027038A" w:rsidRDefault="0020426B" w:rsidP="00172921">
            <w:pPr>
              <w:jc w:val="center"/>
              <w:rPr>
                <w:rFonts w:eastAsia="Calibri" w:cs="Arial"/>
                <w:b/>
                <w:bCs/>
                <w:sz w:val="24"/>
                <w:szCs w:val="24"/>
                <w:u w:val="single"/>
              </w:rPr>
            </w:pPr>
          </w:p>
        </w:tc>
      </w:tr>
      <w:tr w:rsidR="0020426B" w:rsidRPr="0027038A" w14:paraId="598A6D8C" w14:textId="77777777" w:rsidTr="00172921">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D245B" w14:textId="77777777" w:rsidR="0020426B" w:rsidRPr="0027038A" w:rsidRDefault="0020426B" w:rsidP="00172921">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73C895D7" w14:textId="77777777" w:rsidR="0020426B" w:rsidRPr="0027038A" w:rsidRDefault="0020426B" w:rsidP="00172921">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712950B0" w14:textId="77777777" w:rsidR="0020426B" w:rsidRPr="0027038A" w:rsidRDefault="0020426B" w:rsidP="00172921">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59096C3E" w14:textId="77777777" w:rsidR="0020426B" w:rsidRPr="0027038A" w:rsidRDefault="0020426B" w:rsidP="00172921">
            <w:pPr>
              <w:jc w:val="both"/>
              <w:rPr>
                <w:rFonts w:eastAsia="Calibri" w:cs="Arial"/>
                <w:sz w:val="24"/>
                <w:szCs w:val="24"/>
              </w:rPr>
            </w:pPr>
            <w:r w:rsidRPr="0027038A">
              <w:rPr>
                <w:rFonts w:cs="Arial"/>
                <w:sz w:val="24"/>
                <w:szCs w:val="24"/>
              </w:rPr>
              <w:t>£</w:t>
            </w:r>
          </w:p>
        </w:tc>
      </w:tr>
      <w:tr w:rsidR="0020426B" w:rsidRPr="0027038A" w14:paraId="43BF76A3" w14:textId="77777777" w:rsidTr="00172921">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998AB2" w14:textId="77777777" w:rsidR="0020426B" w:rsidRPr="0027038A" w:rsidRDefault="0020426B" w:rsidP="00172921">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536AABA6" w14:textId="77777777" w:rsidR="0020426B" w:rsidRPr="0027038A" w:rsidRDefault="0020426B" w:rsidP="00172921">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3E47E91B" w14:textId="77777777" w:rsidR="0020426B" w:rsidRPr="0027038A" w:rsidRDefault="0020426B" w:rsidP="00172921">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7C67691" w14:textId="77777777" w:rsidR="0020426B" w:rsidRPr="0027038A" w:rsidRDefault="0020426B" w:rsidP="00172921">
            <w:pPr>
              <w:jc w:val="both"/>
              <w:rPr>
                <w:rFonts w:eastAsia="Calibri" w:cs="Arial"/>
                <w:sz w:val="24"/>
                <w:szCs w:val="24"/>
              </w:rPr>
            </w:pPr>
            <w:r w:rsidRPr="0027038A">
              <w:rPr>
                <w:rFonts w:cs="Arial"/>
                <w:sz w:val="24"/>
                <w:szCs w:val="24"/>
              </w:rPr>
              <w:t>£</w:t>
            </w:r>
          </w:p>
        </w:tc>
      </w:tr>
      <w:tr w:rsidR="0020426B" w:rsidRPr="0027038A" w14:paraId="15624911" w14:textId="77777777" w:rsidTr="00172921">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371C84" w14:textId="77777777" w:rsidR="0020426B" w:rsidRPr="0027038A" w:rsidRDefault="0020426B" w:rsidP="00172921">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144DAA81" w14:textId="77777777" w:rsidR="0020426B" w:rsidRPr="0027038A" w:rsidRDefault="0020426B" w:rsidP="00172921">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292D356" w14:textId="77777777" w:rsidR="0020426B" w:rsidRPr="0027038A" w:rsidRDefault="0020426B" w:rsidP="00172921">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55C22DC2" w14:textId="77777777" w:rsidR="0020426B" w:rsidRPr="0027038A" w:rsidRDefault="0020426B" w:rsidP="00172921">
            <w:pPr>
              <w:jc w:val="both"/>
              <w:rPr>
                <w:rFonts w:eastAsia="Calibri" w:cs="Arial"/>
                <w:sz w:val="24"/>
                <w:szCs w:val="24"/>
              </w:rPr>
            </w:pPr>
            <w:r w:rsidRPr="0027038A">
              <w:rPr>
                <w:rFonts w:cs="Arial"/>
                <w:sz w:val="24"/>
                <w:szCs w:val="24"/>
              </w:rPr>
              <w:t>£</w:t>
            </w:r>
          </w:p>
        </w:tc>
      </w:tr>
      <w:tr w:rsidR="0020426B" w:rsidRPr="0027038A" w14:paraId="75B3C860" w14:textId="77777777" w:rsidTr="00172921">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99D6A2" w14:textId="77777777" w:rsidR="0020426B" w:rsidRPr="0027038A" w:rsidRDefault="0020426B" w:rsidP="00172921">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06CBED4E" w14:textId="77777777" w:rsidR="0020426B" w:rsidRPr="0027038A" w:rsidRDefault="0020426B" w:rsidP="00172921">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585B84E7" w14:textId="77777777" w:rsidR="0020426B" w:rsidRPr="0027038A" w:rsidRDefault="0020426B" w:rsidP="00172921">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A067B44" w14:textId="77777777" w:rsidR="0020426B" w:rsidRPr="0027038A" w:rsidRDefault="0020426B" w:rsidP="00172921">
            <w:pPr>
              <w:jc w:val="both"/>
              <w:rPr>
                <w:rFonts w:eastAsia="Calibri" w:cs="Arial"/>
                <w:sz w:val="24"/>
                <w:szCs w:val="24"/>
              </w:rPr>
            </w:pPr>
            <w:r w:rsidRPr="0027038A">
              <w:rPr>
                <w:rFonts w:cs="Arial"/>
                <w:sz w:val="24"/>
                <w:szCs w:val="24"/>
              </w:rPr>
              <w:t>£</w:t>
            </w:r>
          </w:p>
        </w:tc>
      </w:tr>
      <w:tr w:rsidR="0020426B" w:rsidRPr="0027038A" w14:paraId="37928E2A" w14:textId="77777777" w:rsidTr="00172921">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1B0191" w14:textId="77777777" w:rsidR="0020426B" w:rsidRPr="0027038A" w:rsidRDefault="0020426B" w:rsidP="00172921">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017C05C" w14:textId="77777777" w:rsidR="0020426B" w:rsidRPr="0027038A" w:rsidRDefault="0020426B" w:rsidP="00172921">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A3B7B77" w14:textId="77777777" w:rsidR="0020426B" w:rsidRPr="0027038A" w:rsidRDefault="0020426B" w:rsidP="00172921">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6FC493E" w14:textId="77777777" w:rsidR="0020426B" w:rsidRPr="0027038A" w:rsidRDefault="0020426B" w:rsidP="00172921">
            <w:pPr>
              <w:jc w:val="both"/>
              <w:rPr>
                <w:rFonts w:eastAsia="Calibri" w:cs="Arial"/>
                <w:sz w:val="24"/>
                <w:szCs w:val="24"/>
              </w:rPr>
            </w:pPr>
            <w:r w:rsidRPr="0027038A">
              <w:rPr>
                <w:rFonts w:cs="Arial"/>
                <w:sz w:val="24"/>
                <w:szCs w:val="24"/>
              </w:rPr>
              <w:t>£</w:t>
            </w:r>
          </w:p>
        </w:tc>
      </w:tr>
      <w:tr w:rsidR="0020426B" w:rsidRPr="0027038A" w14:paraId="46CC78D0" w14:textId="77777777" w:rsidTr="00172921">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4B568" w14:textId="77777777" w:rsidR="0020426B" w:rsidRPr="0027038A" w:rsidRDefault="0020426B" w:rsidP="00172921">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E900996" w14:textId="77777777" w:rsidR="0020426B" w:rsidRPr="0027038A" w:rsidRDefault="0020426B" w:rsidP="00172921">
            <w:pPr>
              <w:jc w:val="both"/>
              <w:rPr>
                <w:rFonts w:eastAsia="Calibri" w:cs="Arial"/>
                <w:b/>
                <w:bCs/>
                <w:sz w:val="24"/>
                <w:szCs w:val="24"/>
              </w:rPr>
            </w:pPr>
            <w:r w:rsidRPr="0027038A">
              <w:rPr>
                <w:rFonts w:cs="Arial"/>
                <w:b/>
                <w:bCs/>
                <w:sz w:val="24"/>
                <w:szCs w:val="24"/>
              </w:rPr>
              <w:t>£</w:t>
            </w:r>
          </w:p>
        </w:tc>
      </w:tr>
    </w:tbl>
    <w:p w14:paraId="2D439BAE" w14:textId="77777777" w:rsidR="0020426B" w:rsidRPr="000822D5" w:rsidRDefault="0020426B" w:rsidP="0020426B">
      <w:pPr>
        <w:jc w:val="both"/>
        <w:rPr>
          <w:rFonts w:ascii="Calibri" w:eastAsia="Calibri" w:hAnsi="Calibri" w:cs="Calibri"/>
          <w:b/>
          <w:bCs/>
          <w:u w:val="single"/>
        </w:rPr>
      </w:pPr>
    </w:p>
    <w:p w14:paraId="15B82D11" w14:textId="77777777" w:rsidR="0020426B" w:rsidRPr="0027038A" w:rsidRDefault="0020426B" w:rsidP="0020426B">
      <w:pPr>
        <w:jc w:val="both"/>
        <w:rPr>
          <w:rFonts w:cs="Arial"/>
          <w:b/>
          <w:sz w:val="24"/>
          <w:szCs w:val="24"/>
          <w:u w:val="single"/>
        </w:rPr>
      </w:pPr>
      <w:r w:rsidRPr="0027038A">
        <w:rPr>
          <w:rFonts w:cs="Arial"/>
          <w:b/>
          <w:sz w:val="24"/>
          <w:szCs w:val="24"/>
          <w:u w:val="single"/>
        </w:rPr>
        <w:t>Part C – Full price offered</w:t>
      </w:r>
    </w:p>
    <w:p w14:paraId="55A5AA42" w14:textId="77777777" w:rsidR="0020426B" w:rsidRPr="000822D5" w:rsidRDefault="0020426B" w:rsidP="0020426B">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20426B" w:rsidRPr="0027038A" w14:paraId="0E5E4E84" w14:textId="77777777" w:rsidTr="00172921">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8191F3" w14:textId="77777777" w:rsidR="0020426B" w:rsidRPr="0027038A" w:rsidRDefault="0020426B" w:rsidP="00172921">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8E74D" w14:textId="77777777" w:rsidR="0020426B" w:rsidRPr="0027038A" w:rsidRDefault="0020426B" w:rsidP="00172921">
            <w:pPr>
              <w:rPr>
                <w:rFonts w:eastAsia="Calibri" w:cs="Arial"/>
                <w:b/>
                <w:bCs/>
                <w:sz w:val="24"/>
                <w:szCs w:val="24"/>
              </w:rPr>
            </w:pPr>
            <w:r w:rsidRPr="0027038A">
              <w:rPr>
                <w:rFonts w:cs="Arial"/>
                <w:b/>
                <w:bCs/>
                <w:sz w:val="24"/>
                <w:szCs w:val="24"/>
              </w:rPr>
              <w:t>£</w:t>
            </w:r>
          </w:p>
        </w:tc>
      </w:tr>
      <w:tr w:rsidR="0020426B" w:rsidRPr="0027038A" w14:paraId="73D604D9" w14:textId="77777777" w:rsidTr="00172921">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6D3C0" w14:textId="77777777" w:rsidR="0020426B" w:rsidRPr="0027038A" w:rsidRDefault="0020426B" w:rsidP="00172921">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226569F" w14:textId="77777777" w:rsidR="0020426B" w:rsidRPr="0027038A" w:rsidRDefault="0020426B" w:rsidP="00172921">
            <w:pPr>
              <w:rPr>
                <w:rFonts w:eastAsia="Calibri" w:cs="Arial"/>
                <w:b/>
                <w:bCs/>
                <w:sz w:val="24"/>
                <w:szCs w:val="24"/>
              </w:rPr>
            </w:pPr>
            <w:r w:rsidRPr="0027038A">
              <w:rPr>
                <w:rFonts w:cs="Arial"/>
                <w:b/>
                <w:bCs/>
                <w:sz w:val="24"/>
                <w:szCs w:val="24"/>
              </w:rPr>
              <w:t>£</w:t>
            </w:r>
          </w:p>
        </w:tc>
      </w:tr>
      <w:tr w:rsidR="0020426B" w:rsidRPr="0027038A" w14:paraId="78D199E2" w14:textId="77777777" w:rsidTr="00172921">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4F908" w14:textId="77777777" w:rsidR="0020426B" w:rsidRPr="0027038A" w:rsidRDefault="0020426B" w:rsidP="00172921">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C52A005" w14:textId="77777777" w:rsidR="0020426B" w:rsidRPr="0027038A" w:rsidRDefault="0020426B" w:rsidP="00172921">
            <w:pPr>
              <w:rPr>
                <w:rFonts w:eastAsia="Calibri" w:cs="Arial"/>
                <w:b/>
                <w:bCs/>
                <w:sz w:val="24"/>
                <w:szCs w:val="24"/>
              </w:rPr>
            </w:pPr>
            <w:r w:rsidRPr="0027038A">
              <w:rPr>
                <w:rFonts w:cs="Arial"/>
                <w:b/>
                <w:bCs/>
                <w:sz w:val="24"/>
                <w:szCs w:val="24"/>
              </w:rPr>
              <w:t>£</w:t>
            </w:r>
          </w:p>
        </w:tc>
      </w:tr>
    </w:tbl>
    <w:p w14:paraId="08408D4E" w14:textId="77777777" w:rsidR="00824A49" w:rsidRDefault="00824A49" w:rsidP="000A78C9">
      <w:pPr>
        <w:widowControl/>
        <w:overflowPunct/>
        <w:autoSpaceDE/>
        <w:autoSpaceDN/>
        <w:adjustRightInd/>
        <w:spacing w:line="360" w:lineRule="atLeast"/>
        <w:textAlignment w:val="auto"/>
        <w:rPr>
          <w:rFonts w:ascii="Calibri" w:hAnsi="Calibri" w:cs="Calibri"/>
        </w:rPr>
      </w:pPr>
    </w:p>
    <w:p w14:paraId="6631585D" w14:textId="77777777" w:rsidR="00824A49" w:rsidRDefault="00824A49" w:rsidP="000A78C9">
      <w:pPr>
        <w:widowControl/>
        <w:overflowPunct/>
        <w:autoSpaceDE/>
        <w:autoSpaceDN/>
        <w:adjustRightInd/>
        <w:spacing w:line="360" w:lineRule="atLeast"/>
        <w:textAlignment w:val="auto"/>
        <w:rPr>
          <w:rFonts w:ascii="Calibri" w:hAnsi="Calibri" w:cs="Calibri"/>
        </w:rPr>
      </w:pPr>
    </w:p>
    <w:p w14:paraId="439F23F0" w14:textId="77777777" w:rsidR="00824A49" w:rsidRDefault="00824A49" w:rsidP="000A78C9">
      <w:pPr>
        <w:widowControl/>
        <w:overflowPunct/>
        <w:autoSpaceDE/>
        <w:autoSpaceDN/>
        <w:adjustRightInd/>
        <w:spacing w:line="360" w:lineRule="atLeast"/>
        <w:textAlignment w:val="auto"/>
        <w:rPr>
          <w:rFonts w:ascii="Calibri" w:hAnsi="Calibri" w:cs="Calibri"/>
        </w:rPr>
      </w:pPr>
    </w:p>
    <w:p w14:paraId="6EBE4D83" w14:textId="77777777" w:rsidR="00824A49" w:rsidRDefault="00824A49" w:rsidP="000A78C9">
      <w:pPr>
        <w:widowControl/>
        <w:overflowPunct/>
        <w:autoSpaceDE/>
        <w:autoSpaceDN/>
        <w:adjustRightInd/>
        <w:spacing w:line="360" w:lineRule="atLeast"/>
        <w:textAlignment w:val="auto"/>
        <w:rPr>
          <w:rFonts w:ascii="Calibri" w:hAnsi="Calibri" w:cs="Calibri"/>
        </w:rPr>
      </w:pPr>
    </w:p>
    <w:p w14:paraId="7F5A095D" w14:textId="77777777" w:rsidR="00824A49" w:rsidRDefault="00824A49" w:rsidP="000A78C9">
      <w:pPr>
        <w:widowControl/>
        <w:overflowPunct/>
        <w:autoSpaceDE/>
        <w:autoSpaceDN/>
        <w:adjustRightInd/>
        <w:spacing w:line="360" w:lineRule="atLeast"/>
        <w:textAlignment w:val="auto"/>
        <w:rPr>
          <w:rFonts w:ascii="Calibri" w:hAnsi="Calibri" w:cs="Calibri"/>
        </w:rPr>
      </w:pPr>
    </w:p>
    <w:p w14:paraId="1D8165A0" w14:textId="77777777" w:rsidR="00824A49" w:rsidRDefault="00824A49" w:rsidP="000A78C9">
      <w:pPr>
        <w:widowControl/>
        <w:overflowPunct/>
        <w:autoSpaceDE/>
        <w:autoSpaceDN/>
        <w:adjustRightInd/>
        <w:spacing w:line="360" w:lineRule="atLeast"/>
        <w:textAlignment w:val="auto"/>
        <w:rPr>
          <w:rFonts w:ascii="Calibri" w:hAnsi="Calibri" w:cs="Calibri"/>
        </w:rPr>
      </w:pPr>
    </w:p>
    <w:p w14:paraId="2B64EF94" w14:textId="77777777" w:rsidR="000A78C9" w:rsidRDefault="000A78C9" w:rsidP="000A78C9">
      <w:pPr>
        <w:widowControl/>
        <w:overflowPunct/>
        <w:autoSpaceDE/>
        <w:autoSpaceDN/>
        <w:adjustRightInd/>
        <w:spacing w:line="360" w:lineRule="atLeast"/>
        <w:textAlignment w:val="auto"/>
        <w:rPr>
          <w:rFonts w:ascii="Calibri" w:hAnsi="Calibri" w:cs="Calibri"/>
        </w:rPr>
      </w:pPr>
      <w:r>
        <w:rPr>
          <w:rFonts w:ascii="Calibri" w:hAnsi="Calibri" w:cs="Calibri"/>
          <w:noProof/>
        </w:rPr>
        <mc:AlternateContent>
          <mc:Choice Requires="wps">
            <w:drawing>
              <wp:anchor distT="0" distB="0" distL="114300" distR="114300" simplePos="0" relativeHeight="251658245" behindDoc="0" locked="0" layoutInCell="1" allowOverlap="1" wp14:anchorId="50E0D7DD" wp14:editId="5CC61B37">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64205D3F" w14:textId="77777777" w:rsidR="007723DB" w:rsidRPr="00CC0200" w:rsidRDefault="007723DB" w:rsidP="000A78C9">
                            <w:pPr>
                              <w:jc w:val="center"/>
                              <w:rPr>
                                <w:b/>
                              </w:rPr>
                            </w:pPr>
                          </w:p>
                          <w:p w14:paraId="48A61F1D" w14:textId="77777777" w:rsidR="007723DB" w:rsidRPr="00CC0200" w:rsidRDefault="007723DB" w:rsidP="000A78C9">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28048496" w14:textId="77777777" w:rsidR="007723DB" w:rsidRPr="00CC0200" w:rsidRDefault="007723DB" w:rsidP="000A78C9">
                            <w:pPr>
                              <w:rPr>
                                <w:rFonts w:cs="Arial"/>
                                <w:sz w:val="28"/>
                                <w:szCs w:val="28"/>
                              </w:rPr>
                            </w:pPr>
                          </w:p>
                          <w:p w14:paraId="505F3B4B" w14:textId="77777777" w:rsidR="007723DB" w:rsidRPr="0000739E" w:rsidRDefault="007723DB" w:rsidP="000A78C9">
                            <w:pPr>
                              <w:rPr>
                                <w:rFonts w:cs="Arial"/>
                              </w:rPr>
                            </w:pPr>
                          </w:p>
                          <w:p w14:paraId="70728D0D" w14:textId="77777777" w:rsidR="007723DB" w:rsidRDefault="007723DB" w:rsidP="000A78C9"/>
                          <w:p w14:paraId="759A1FA2" w14:textId="77777777" w:rsidR="007723DB" w:rsidRDefault="007723DB" w:rsidP="000A78C9"/>
                          <w:p w14:paraId="34BC8A0E" w14:textId="77777777" w:rsidR="007723DB" w:rsidRDefault="007723DB" w:rsidP="000A78C9"/>
                          <w:p w14:paraId="40090CD5" w14:textId="77777777" w:rsidR="007723DB" w:rsidRDefault="007723DB" w:rsidP="000A78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0D7DD" id="Text Box 122" o:spid="_x0000_s1031" type="#_x0000_t202" style="position:absolute;margin-left:14.5pt;margin-top:-5.85pt;width:419.6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" fillcolor="#d8d8d8">
                <v:textbox>
                  <w:txbxContent>
                    <w:p w14:paraId="64205D3F" w14:textId="77777777" w:rsidR="007723DB" w:rsidRPr="00CC0200" w:rsidRDefault="007723DB" w:rsidP="000A78C9">
                      <w:pPr>
                        <w:jc w:val="center"/>
                        <w:rPr>
                          <w:b/>
                        </w:rPr>
                      </w:pPr>
                    </w:p>
                    <w:p w14:paraId="48A61F1D" w14:textId="77777777" w:rsidR="007723DB" w:rsidRPr="00CC0200" w:rsidRDefault="007723DB" w:rsidP="000A78C9">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14:paraId="28048496" w14:textId="77777777" w:rsidR="007723DB" w:rsidRPr="00CC0200" w:rsidRDefault="007723DB" w:rsidP="000A78C9">
                      <w:pPr>
                        <w:rPr>
                          <w:rFonts w:cs="Arial"/>
                          <w:sz w:val="28"/>
                          <w:szCs w:val="28"/>
                        </w:rPr>
                      </w:pPr>
                    </w:p>
                    <w:p w14:paraId="505F3B4B" w14:textId="77777777" w:rsidR="007723DB" w:rsidRPr="0000739E" w:rsidRDefault="007723DB" w:rsidP="000A78C9">
                      <w:pPr>
                        <w:rPr>
                          <w:rFonts w:cs="Arial"/>
                        </w:rPr>
                      </w:pPr>
                    </w:p>
                    <w:p w14:paraId="70728D0D" w14:textId="77777777" w:rsidR="007723DB" w:rsidRDefault="007723DB" w:rsidP="000A78C9"/>
                    <w:p w14:paraId="759A1FA2" w14:textId="77777777" w:rsidR="007723DB" w:rsidRDefault="007723DB" w:rsidP="000A78C9"/>
                    <w:p w14:paraId="34BC8A0E" w14:textId="77777777" w:rsidR="007723DB" w:rsidRDefault="007723DB" w:rsidP="000A78C9"/>
                    <w:p w14:paraId="40090CD5" w14:textId="77777777" w:rsidR="007723DB" w:rsidRDefault="007723DB" w:rsidP="000A78C9"/>
                  </w:txbxContent>
                </v:textbox>
              </v:shape>
            </w:pict>
          </mc:Fallback>
        </mc:AlternateContent>
      </w:r>
    </w:p>
    <w:p w14:paraId="5A47D788" w14:textId="77777777" w:rsidR="000A78C9" w:rsidRDefault="000A78C9" w:rsidP="000A78C9">
      <w:pPr>
        <w:widowControl/>
        <w:overflowPunct/>
        <w:autoSpaceDE/>
        <w:autoSpaceDN/>
        <w:adjustRightInd/>
        <w:spacing w:line="360" w:lineRule="atLeast"/>
        <w:textAlignment w:val="auto"/>
        <w:rPr>
          <w:rFonts w:ascii="Calibri" w:hAnsi="Calibri" w:cs="Calibri"/>
        </w:rPr>
      </w:pPr>
    </w:p>
    <w:p w14:paraId="11246349" w14:textId="77777777" w:rsidR="000A78C9" w:rsidRDefault="000A78C9" w:rsidP="000A78C9">
      <w:pPr>
        <w:widowControl/>
        <w:overflowPunct/>
        <w:autoSpaceDE/>
        <w:autoSpaceDN/>
        <w:adjustRightInd/>
        <w:spacing w:line="360" w:lineRule="atLeast"/>
        <w:textAlignment w:val="auto"/>
        <w:rPr>
          <w:rFonts w:ascii="Calibri" w:hAnsi="Calibri" w:cs="Calibri"/>
        </w:rPr>
      </w:pPr>
    </w:p>
    <w:p w14:paraId="26E5C051" w14:textId="77777777" w:rsidR="000A78C9" w:rsidRDefault="000A78C9" w:rsidP="000A78C9">
      <w:pPr>
        <w:widowControl/>
        <w:overflowPunct/>
        <w:autoSpaceDE/>
        <w:autoSpaceDN/>
        <w:adjustRightInd/>
        <w:spacing w:line="360" w:lineRule="atLeast"/>
        <w:textAlignment w:val="auto"/>
        <w:rPr>
          <w:rFonts w:ascii="Calibri" w:hAnsi="Calibri" w:cs="Calibri"/>
        </w:rPr>
      </w:pPr>
    </w:p>
    <w:p w14:paraId="570FA61C" w14:textId="77777777" w:rsidR="000A78C9" w:rsidRDefault="000A78C9" w:rsidP="000A78C9">
      <w:pPr>
        <w:rPr>
          <w:rFonts w:cs="Arial"/>
          <w:b/>
          <w:bCs/>
          <w:sz w:val="30"/>
          <w:szCs w:val="30"/>
        </w:rPr>
      </w:pPr>
      <w:r>
        <w:rPr>
          <w:rFonts w:cs="Arial"/>
          <w:b/>
          <w:bCs/>
          <w:sz w:val="30"/>
          <w:szCs w:val="30"/>
        </w:rPr>
        <w:t>CODE OF PRACTICE FOR RESEARCH</w:t>
      </w:r>
    </w:p>
    <w:p w14:paraId="0E647357" w14:textId="77777777" w:rsidR="000A78C9" w:rsidRDefault="000A78C9" w:rsidP="000A78C9">
      <w:pPr>
        <w:rPr>
          <w:rFonts w:cs="Arial"/>
          <w:b/>
          <w:bCs/>
          <w:i/>
          <w:iCs/>
          <w:sz w:val="26"/>
          <w:szCs w:val="26"/>
        </w:rPr>
      </w:pPr>
      <w:r>
        <w:rPr>
          <w:rFonts w:cs="Arial"/>
          <w:b/>
          <w:bCs/>
          <w:i/>
          <w:iCs/>
          <w:sz w:val="26"/>
          <w:szCs w:val="26"/>
        </w:rPr>
        <w:t>Issued by the Department for Business, Energy &amp; Industrial Strategy</w:t>
      </w:r>
    </w:p>
    <w:p w14:paraId="3EA98B0D" w14:textId="77777777" w:rsidR="000A78C9" w:rsidRDefault="000A78C9" w:rsidP="000A78C9">
      <w:pPr>
        <w:rPr>
          <w:rFonts w:cs="Arial"/>
          <w:b/>
          <w:bCs/>
          <w:i/>
          <w:iCs/>
          <w:sz w:val="26"/>
          <w:szCs w:val="26"/>
        </w:rPr>
      </w:pPr>
    </w:p>
    <w:p w14:paraId="09483F47" w14:textId="77777777" w:rsidR="000A78C9" w:rsidRPr="008937AF" w:rsidRDefault="000A78C9" w:rsidP="000A78C9">
      <w:pPr>
        <w:rPr>
          <w:rFonts w:cs="Arial"/>
          <w:sz w:val="24"/>
          <w:szCs w:val="24"/>
        </w:rPr>
      </w:pPr>
      <w:r>
        <w:rPr>
          <w:rFonts w:cs="Arial"/>
          <w:sz w:val="24"/>
          <w:szCs w:val="24"/>
        </w:rPr>
        <w:t>The Department</w:t>
      </w:r>
      <w:r w:rsidRPr="008937AF">
        <w:rPr>
          <w:rFonts w:cs="Arial"/>
          <w:sz w:val="24"/>
          <w:szCs w:val="24"/>
        </w:rPr>
        <w:t xml:space="preserve">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33B03A32" w14:textId="77777777" w:rsidR="000A78C9" w:rsidRPr="008937AF" w:rsidRDefault="000A78C9" w:rsidP="000A78C9">
      <w:pPr>
        <w:rPr>
          <w:rFonts w:cs="Arial"/>
          <w:sz w:val="24"/>
          <w:szCs w:val="24"/>
        </w:rPr>
      </w:pPr>
      <w:r w:rsidRPr="008937AF">
        <w:rPr>
          <w:rFonts w:cs="Arial"/>
          <w:sz w:val="24"/>
          <w:szCs w:val="24"/>
        </w:rPr>
        <w:t xml:space="preserve">The Code applies to all research funded by </w:t>
      </w:r>
      <w:r>
        <w:rPr>
          <w:rFonts w:cs="Arial"/>
          <w:sz w:val="24"/>
          <w:szCs w:val="24"/>
        </w:rPr>
        <w:t>BEIS</w:t>
      </w:r>
      <w:r w:rsidRPr="008937AF">
        <w:rPr>
          <w:rFonts w:cs="Arial"/>
          <w:sz w:val="24"/>
          <w:szCs w:val="24"/>
        </w:rPr>
        <w:t>. It is intended to apply to all types of research, but the overriding principle is fitness of purpose and that all research must be conducted diligently by competent researchers and therefore the individual provisions must be interpreted with that in mind.</w:t>
      </w:r>
    </w:p>
    <w:p w14:paraId="0AB55ADF" w14:textId="77777777" w:rsidR="000A78C9" w:rsidRDefault="000A78C9" w:rsidP="000A78C9">
      <w:pPr>
        <w:rPr>
          <w:rFonts w:cs="Arial"/>
          <w:sz w:val="23"/>
          <w:szCs w:val="23"/>
        </w:rPr>
      </w:pPr>
    </w:p>
    <w:p w14:paraId="6A6BD428" w14:textId="77777777" w:rsidR="000A78C9" w:rsidRPr="001E182B" w:rsidRDefault="000A78C9" w:rsidP="000A78C9">
      <w:pPr>
        <w:rPr>
          <w:rFonts w:cs="Arial"/>
          <w:b/>
          <w:bCs/>
          <w:i/>
          <w:iCs/>
          <w:sz w:val="23"/>
          <w:szCs w:val="23"/>
        </w:rPr>
      </w:pPr>
      <w:r w:rsidRPr="001E182B">
        <w:rPr>
          <w:rFonts w:cs="Arial"/>
          <w:b/>
          <w:bCs/>
          <w:i/>
          <w:iCs/>
          <w:sz w:val="23"/>
          <w:szCs w:val="23"/>
        </w:rPr>
        <w:t>PRINCIPLES BEHIND THE CODE OF PRACTICE</w:t>
      </w:r>
    </w:p>
    <w:p w14:paraId="45B6F6BF" w14:textId="77777777" w:rsidR="000A78C9" w:rsidRPr="001E182B" w:rsidRDefault="000A78C9" w:rsidP="000A78C9">
      <w:pPr>
        <w:rPr>
          <w:rFonts w:cs="Arial"/>
          <w:b/>
          <w:bCs/>
          <w:i/>
          <w:iCs/>
          <w:sz w:val="23"/>
          <w:szCs w:val="23"/>
        </w:rPr>
      </w:pPr>
    </w:p>
    <w:p w14:paraId="1724CCAA" w14:textId="77777777" w:rsidR="000A78C9" w:rsidRPr="008937AF" w:rsidRDefault="000A78C9" w:rsidP="000A78C9">
      <w:pPr>
        <w:rPr>
          <w:rFonts w:cs="Arial"/>
          <w:sz w:val="24"/>
          <w:szCs w:val="24"/>
        </w:rPr>
      </w:pPr>
      <w:r w:rsidRPr="008937AF">
        <w:rPr>
          <w:rFonts w:cs="Arial"/>
          <w:sz w:val="24"/>
          <w:szCs w:val="24"/>
        </w:rPr>
        <w:t xml:space="preserve">Contractors and consortia funded by </w:t>
      </w:r>
      <w:r>
        <w:rPr>
          <w:rFonts w:cs="Arial"/>
          <w:sz w:val="24"/>
          <w:szCs w:val="24"/>
        </w:rPr>
        <w:t>BEIS</w:t>
      </w:r>
      <w:r w:rsidRPr="008937AF">
        <w:rPr>
          <w:rFonts w:cs="Arial"/>
          <w:sz w:val="24"/>
          <w:szCs w:val="24"/>
        </w:rPr>
        <w:t xml:space="preserve"> are expected to be committed to the quality of the research process in addition to quality of the evidence outputs</w:t>
      </w:r>
    </w:p>
    <w:p w14:paraId="79CC4FF9" w14:textId="77777777" w:rsidR="000A78C9" w:rsidRPr="008937AF" w:rsidRDefault="000A78C9" w:rsidP="000A78C9">
      <w:pPr>
        <w:rPr>
          <w:rFonts w:cs="Arial"/>
          <w:sz w:val="24"/>
          <w:szCs w:val="24"/>
        </w:rPr>
      </w:pPr>
      <w:r w:rsidRPr="008937AF">
        <w:rPr>
          <w:rFonts w:cs="Arial"/>
          <w:sz w:val="24"/>
          <w:szCs w:val="24"/>
        </w:rPr>
        <w:t xml:space="preserve">The Code of Practice has been created in order to assist contractors to conduct research of the highest quality and to encourage good conduct in research and help prevent </w:t>
      </w:r>
      <w:proofErr w:type="gramStart"/>
      <w:r w:rsidRPr="008937AF">
        <w:rPr>
          <w:rFonts w:cs="Arial"/>
          <w:sz w:val="24"/>
          <w:szCs w:val="24"/>
        </w:rPr>
        <w:t>misconduct,.</w:t>
      </w:r>
      <w:proofErr w:type="gramEnd"/>
    </w:p>
    <w:p w14:paraId="2E2508D5" w14:textId="77777777" w:rsidR="000A78C9" w:rsidRPr="008937AF" w:rsidRDefault="000A78C9" w:rsidP="000A78C9">
      <w:pPr>
        <w:rPr>
          <w:rFonts w:cs="Arial"/>
          <w:sz w:val="24"/>
          <w:szCs w:val="24"/>
        </w:rPr>
      </w:pPr>
      <w:r w:rsidRPr="008937AF">
        <w:rPr>
          <w:rFonts w:cs="Arial"/>
          <w:sz w:val="24"/>
          <w:szCs w:val="24"/>
        </w:rPr>
        <w:t xml:space="preserve">Set out over 8 responsibilities the code of practice provides general principles and standards for good practice in research.  </w:t>
      </w:r>
    </w:p>
    <w:p w14:paraId="5DD09324" w14:textId="77777777" w:rsidR="000A78C9" w:rsidRPr="008937AF" w:rsidRDefault="000A78C9" w:rsidP="000A78C9">
      <w:pPr>
        <w:rPr>
          <w:rFonts w:cs="Arial"/>
          <w:sz w:val="24"/>
          <w:szCs w:val="24"/>
        </w:rPr>
      </w:pPr>
      <w:r w:rsidRPr="008937AF">
        <w:rPr>
          <w:rFonts w:cs="Arial"/>
          <w:sz w:val="24"/>
          <w:szCs w:val="24"/>
        </w:rPr>
        <w:t>Most contractors will already have in place many of the measures set out in the</w:t>
      </w:r>
    </w:p>
    <w:p w14:paraId="25A9BC06" w14:textId="77777777" w:rsidR="000A78C9" w:rsidRPr="008937AF" w:rsidRDefault="000A78C9" w:rsidP="000A78C9">
      <w:pPr>
        <w:rPr>
          <w:rFonts w:cs="Arial"/>
          <w:sz w:val="24"/>
          <w:szCs w:val="24"/>
        </w:rPr>
      </w:pPr>
      <w:r w:rsidRPr="008937AF">
        <w:rPr>
          <w:rFonts w:cs="Arial"/>
          <w:sz w:val="24"/>
          <w:szCs w:val="24"/>
        </w:rPr>
        <w:t xml:space="preserve">Code and its adoption should not require great effort. </w:t>
      </w:r>
    </w:p>
    <w:p w14:paraId="7B9EF3E3" w14:textId="77777777" w:rsidR="000A78C9" w:rsidRPr="001E182B" w:rsidRDefault="000A78C9" w:rsidP="000A78C9">
      <w:pPr>
        <w:rPr>
          <w:rFonts w:cs="Arial"/>
          <w:sz w:val="23"/>
          <w:szCs w:val="23"/>
        </w:rPr>
      </w:pPr>
    </w:p>
    <w:p w14:paraId="1BFF5722" w14:textId="77777777" w:rsidR="000A78C9" w:rsidRPr="001E182B" w:rsidRDefault="000A78C9" w:rsidP="000A78C9">
      <w:pPr>
        <w:rPr>
          <w:rFonts w:cs="Arial"/>
          <w:b/>
          <w:bCs/>
          <w:i/>
          <w:iCs/>
          <w:sz w:val="23"/>
          <w:szCs w:val="23"/>
        </w:rPr>
      </w:pPr>
      <w:r w:rsidRPr="001E182B">
        <w:rPr>
          <w:rFonts w:cs="Arial"/>
          <w:b/>
          <w:bCs/>
          <w:i/>
          <w:iCs/>
          <w:sz w:val="23"/>
          <w:szCs w:val="23"/>
        </w:rPr>
        <w:t>COMPLIANCE WITH THE CODE OF PRACTICE</w:t>
      </w:r>
    </w:p>
    <w:p w14:paraId="2DBE7D02" w14:textId="77777777" w:rsidR="000A78C9" w:rsidRDefault="000A78C9" w:rsidP="000A78C9">
      <w:pPr>
        <w:rPr>
          <w:rFonts w:cs="Arial"/>
          <w:sz w:val="23"/>
          <w:szCs w:val="23"/>
        </w:rPr>
      </w:pPr>
    </w:p>
    <w:p w14:paraId="7FCE7E67" w14:textId="77777777" w:rsidR="000A78C9" w:rsidRPr="008937AF" w:rsidRDefault="000A78C9" w:rsidP="000A78C9">
      <w:pPr>
        <w:rPr>
          <w:rFonts w:cs="Arial"/>
          <w:sz w:val="24"/>
          <w:szCs w:val="24"/>
        </w:rPr>
      </w:pPr>
      <w:r w:rsidRPr="008937AF">
        <w:rPr>
          <w:rFonts w:cs="Arial"/>
          <w:sz w:val="24"/>
          <w:szCs w:val="24"/>
        </w:rPr>
        <w:t xml:space="preserve">All organisations contracting to </w:t>
      </w:r>
      <w:r>
        <w:rPr>
          <w:rFonts w:cs="Arial"/>
          <w:sz w:val="24"/>
          <w:szCs w:val="24"/>
        </w:rPr>
        <w:t>the Department</w:t>
      </w:r>
      <w:r w:rsidRPr="008937AF">
        <w:rPr>
          <w:rFonts w:cs="Arial"/>
          <w:sz w:val="24"/>
          <w:szCs w:val="24"/>
        </w:rPr>
        <w:t xml:space="preserve"> (including those sub-contracting as part of a consortium) will be expected to commit to upholding these responsibilities and will be expected to indicate acceptance of the Code when submitting proposals to the Department. </w:t>
      </w:r>
    </w:p>
    <w:p w14:paraId="2FD43CF7" w14:textId="77777777" w:rsidR="000A78C9" w:rsidRPr="008937AF" w:rsidRDefault="000A78C9" w:rsidP="000A78C9">
      <w:pPr>
        <w:rPr>
          <w:rFonts w:cs="Arial"/>
          <w:sz w:val="24"/>
          <w:szCs w:val="24"/>
        </w:rPr>
      </w:pPr>
    </w:p>
    <w:p w14:paraId="7C3399D5" w14:textId="77777777" w:rsidR="000A78C9" w:rsidRPr="008937AF" w:rsidRDefault="000A78C9" w:rsidP="000A78C9">
      <w:pPr>
        <w:rPr>
          <w:rFonts w:cs="Arial"/>
          <w:sz w:val="24"/>
          <w:szCs w:val="24"/>
        </w:rPr>
      </w:pPr>
      <w:r w:rsidRPr="008937AF">
        <w:rPr>
          <w:rFonts w:cs="Arial"/>
          <w:sz w:val="24"/>
          <w:szCs w:val="24"/>
        </w:rPr>
        <w:t xml:space="preserve">Contractors are encouraged to discuss with </w:t>
      </w:r>
      <w:r>
        <w:rPr>
          <w:rFonts w:cs="Arial"/>
          <w:sz w:val="24"/>
          <w:szCs w:val="24"/>
        </w:rPr>
        <w:t>BEIS</w:t>
      </w:r>
      <w:r w:rsidRPr="008937AF">
        <w:rPr>
          <w:rFonts w:cs="Arial"/>
          <w:sz w:val="24"/>
          <w:szCs w:val="24"/>
        </w:rPr>
        <w:t xml:space="preserve"> any clauses in the Code that they consider inappropriate or unnecessary in the context of the proposed research project. The Code, and records of the discussions if held, will become part of the Terms and Conditions under which the research is funded.</w:t>
      </w:r>
    </w:p>
    <w:p w14:paraId="62A172DE" w14:textId="77777777" w:rsidR="000A78C9" w:rsidRPr="008937AF" w:rsidRDefault="000A78C9" w:rsidP="000A78C9">
      <w:pPr>
        <w:rPr>
          <w:rFonts w:cs="Arial"/>
          <w:sz w:val="24"/>
          <w:szCs w:val="24"/>
        </w:rPr>
      </w:pPr>
    </w:p>
    <w:p w14:paraId="66C09D77" w14:textId="77777777" w:rsidR="000A78C9" w:rsidRPr="008937AF" w:rsidRDefault="000A78C9" w:rsidP="000A78C9">
      <w:pPr>
        <w:rPr>
          <w:rFonts w:cs="Arial"/>
          <w:sz w:val="24"/>
          <w:szCs w:val="24"/>
        </w:rPr>
      </w:pPr>
      <w:r w:rsidRPr="008937AF">
        <w:rPr>
          <w:rFonts w:cs="Arial"/>
          <w:sz w:val="24"/>
          <w:szCs w:val="24"/>
        </w:rPr>
        <w:t xml:space="preserve">Additionally, </w:t>
      </w:r>
      <w:r>
        <w:rPr>
          <w:rFonts w:cs="Arial"/>
          <w:sz w:val="24"/>
          <w:szCs w:val="24"/>
        </w:rPr>
        <w:t>BEIS</w:t>
      </w:r>
      <w:r w:rsidRPr="008937AF">
        <w:rPr>
          <w:rFonts w:cs="Arial"/>
          <w:sz w:val="24"/>
          <w:szCs w:val="24"/>
        </w:rPr>
        <w:t xml:space="preserve"> may conduct (or request from the Contractor as appropriate) a formal risk assessment on the project to identify where additional controls may be needed.</w:t>
      </w:r>
    </w:p>
    <w:p w14:paraId="0665D0E0" w14:textId="77777777" w:rsidR="000A78C9" w:rsidRPr="008937AF" w:rsidRDefault="000A78C9" w:rsidP="000A78C9">
      <w:pPr>
        <w:rPr>
          <w:rFonts w:cs="Arial"/>
          <w:sz w:val="24"/>
          <w:szCs w:val="24"/>
        </w:rPr>
      </w:pPr>
    </w:p>
    <w:p w14:paraId="0B0AD168" w14:textId="77777777" w:rsidR="000A78C9" w:rsidRDefault="000A78C9" w:rsidP="000A78C9">
      <w:pPr>
        <w:rPr>
          <w:rFonts w:cs="Arial"/>
          <w:b/>
          <w:bCs/>
          <w:i/>
          <w:iCs/>
          <w:sz w:val="23"/>
          <w:szCs w:val="23"/>
        </w:rPr>
      </w:pPr>
    </w:p>
    <w:p w14:paraId="391046D1" w14:textId="77777777" w:rsidR="000A78C9" w:rsidRDefault="000A78C9" w:rsidP="000A78C9">
      <w:pPr>
        <w:rPr>
          <w:rFonts w:cs="Arial"/>
          <w:b/>
          <w:bCs/>
          <w:i/>
          <w:iCs/>
          <w:sz w:val="23"/>
          <w:szCs w:val="23"/>
        </w:rPr>
      </w:pPr>
      <w:r>
        <w:rPr>
          <w:rFonts w:cs="Arial"/>
          <w:b/>
          <w:bCs/>
          <w:i/>
          <w:iCs/>
          <w:sz w:val="23"/>
          <w:szCs w:val="23"/>
        </w:rPr>
        <w:t>MONITORING OF COMPLIANCE WITH THE CODE OF PRACTICE</w:t>
      </w:r>
    </w:p>
    <w:p w14:paraId="40799711" w14:textId="77777777" w:rsidR="000A78C9" w:rsidRDefault="000A78C9" w:rsidP="000A78C9">
      <w:pPr>
        <w:rPr>
          <w:rFonts w:cs="Arial"/>
          <w:sz w:val="19"/>
          <w:szCs w:val="19"/>
        </w:rPr>
      </w:pPr>
    </w:p>
    <w:p w14:paraId="13A54A89" w14:textId="77777777" w:rsidR="000A78C9" w:rsidRPr="008937AF" w:rsidRDefault="000A78C9" w:rsidP="000A78C9">
      <w:pPr>
        <w:rPr>
          <w:rFonts w:cs="Arial"/>
          <w:sz w:val="24"/>
          <w:szCs w:val="24"/>
        </w:rPr>
      </w:pPr>
      <w:r w:rsidRPr="008937AF">
        <w:rPr>
          <w:rFonts w:cs="Arial"/>
          <w:sz w:val="24"/>
          <w:szCs w:val="24"/>
        </w:rPr>
        <w:t>Monitoring of compliance with the Code is necessary to ensure:</w:t>
      </w:r>
    </w:p>
    <w:p w14:paraId="472917B3" w14:textId="77777777" w:rsidR="000A78C9" w:rsidRPr="008937AF" w:rsidRDefault="000A78C9" w:rsidP="000A78C9">
      <w:pPr>
        <w:pStyle w:val="ListParagraph"/>
        <w:numPr>
          <w:ilvl w:val="0"/>
          <w:numId w:val="15"/>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t>Policies and managed processes exist to support compliance with the Code</w:t>
      </w:r>
    </w:p>
    <w:p w14:paraId="0E7F1522" w14:textId="77777777" w:rsidR="000A78C9" w:rsidRPr="008937AF" w:rsidRDefault="000A78C9" w:rsidP="000A78C9">
      <w:pPr>
        <w:pStyle w:val="ListParagraph"/>
        <w:numPr>
          <w:ilvl w:val="0"/>
          <w:numId w:val="15"/>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t>That these are being applied in practice.</w:t>
      </w:r>
    </w:p>
    <w:p w14:paraId="3C5A6A6E" w14:textId="77777777" w:rsidR="000A78C9" w:rsidRPr="008937AF" w:rsidRDefault="000A78C9" w:rsidP="000A78C9">
      <w:pPr>
        <w:rPr>
          <w:rFonts w:cs="Arial"/>
          <w:sz w:val="24"/>
          <w:szCs w:val="24"/>
        </w:rPr>
      </w:pPr>
    </w:p>
    <w:p w14:paraId="73B1D6D3" w14:textId="77777777" w:rsidR="000A78C9" w:rsidRPr="008937AF" w:rsidRDefault="000A78C9" w:rsidP="000A78C9">
      <w:pPr>
        <w:rPr>
          <w:rFonts w:cs="Arial"/>
          <w:sz w:val="24"/>
          <w:szCs w:val="24"/>
        </w:rPr>
      </w:pPr>
      <w:r w:rsidRPr="008937AF">
        <w:rPr>
          <w:rFonts w:cs="Arial"/>
          <w:sz w:val="24"/>
          <w:szCs w:val="24"/>
        </w:rPr>
        <w:t xml:space="preserve">In the short term, </w:t>
      </w:r>
      <w:r>
        <w:rPr>
          <w:rFonts w:cs="Arial"/>
          <w:sz w:val="24"/>
          <w:szCs w:val="24"/>
        </w:rPr>
        <w:t>BEIS</w:t>
      </w:r>
      <w:r w:rsidRPr="008937AF">
        <w:rPr>
          <w:rFonts w:cs="Arial"/>
          <w:sz w:val="24"/>
          <w:szCs w:val="24"/>
        </w:rPr>
        <w:t xml:space="preserve"> can require contractors to conduct planned internal audits although </w:t>
      </w:r>
      <w:r>
        <w:rPr>
          <w:rFonts w:cs="Arial"/>
          <w:sz w:val="24"/>
          <w:szCs w:val="24"/>
        </w:rPr>
        <w:t>BEIS</w:t>
      </w:r>
      <w:r w:rsidRPr="008937AF">
        <w:rPr>
          <w:rFonts w:cs="Arial"/>
          <w:sz w:val="24"/>
          <w:szCs w:val="24"/>
        </w:rPr>
        <w:t xml:space="preserve"> reserve the right to obtain evidence that a funded project is carried out to the required standard. </w:t>
      </w:r>
      <w:r>
        <w:rPr>
          <w:rFonts w:cs="Arial"/>
          <w:sz w:val="24"/>
          <w:szCs w:val="24"/>
        </w:rPr>
        <w:t>BEIS</w:t>
      </w:r>
      <w:r w:rsidRPr="008937AF">
        <w:rPr>
          <w:rFonts w:cs="Arial"/>
          <w:sz w:val="24"/>
          <w:szCs w:val="24"/>
        </w:rPr>
        <w:t xml:space="preserve"> may also conduct an audit of a Contractor’s research system if deemed necessary.</w:t>
      </w:r>
    </w:p>
    <w:p w14:paraId="088B46D4" w14:textId="77777777" w:rsidR="000A78C9" w:rsidRPr="008937AF" w:rsidRDefault="000A78C9" w:rsidP="000A78C9">
      <w:pPr>
        <w:rPr>
          <w:rFonts w:cs="Arial"/>
          <w:sz w:val="24"/>
          <w:szCs w:val="24"/>
        </w:rPr>
      </w:pPr>
    </w:p>
    <w:p w14:paraId="6228F553" w14:textId="77777777" w:rsidR="000A78C9" w:rsidRPr="008937AF" w:rsidRDefault="000A78C9" w:rsidP="000A78C9">
      <w:pPr>
        <w:rPr>
          <w:rFonts w:cs="Arial"/>
          <w:sz w:val="24"/>
          <w:szCs w:val="24"/>
        </w:rPr>
      </w:pPr>
      <w:r w:rsidRPr="008937AF">
        <w:rPr>
          <w:rFonts w:cs="Arial"/>
          <w:sz w:val="24"/>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85867D6" w14:textId="77777777" w:rsidR="000A78C9" w:rsidRPr="008937AF" w:rsidRDefault="000A78C9" w:rsidP="000A78C9">
      <w:pPr>
        <w:rPr>
          <w:rFonts w:cs="Arial"/>
          <w:sz w:val="24"/>
          <w:szCs w:val="24"/>
        </w:rPr>
      </w:pPr>
    </w:p>
    <w:p w14:paraId="52947227" w14:textId="77777777" w:rsidR="000A78C9" w:rsidRPr="008937AF" w:rsidRDefault="000A78C9" w:rsidP="000A78C9">
      <w:pPr>
        <w:rPr>
          <w:rFonts w:cs="Arial"/>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http://www.ukrio.org/what-we-do/code-of-practice-for-research</w:t>
      </w:r>
    </w:p>
    <w:p w14:paraId="23EC3436" w14:textId="77777777" w:rsidR="000A78C9" w:rsidRDefault="000A78C9" w:rsidP="000A78C9">
      <w:pPr>
        <w:rPr>
          <w:rFonts w:cs="Arial"/>
          <w:sz w:val="19"/>
          <w:szCs w:val="19"/>
        </w:rPr>
      </w:pPr>
    </w:p>
    <w:p w14:paraId="379BC0A1" w14:textId="77777777" w:rsidR="000A78C9" w:rsidRDefault="000A78C9" w:rsidP="000A78C9">
      <w:pPr>
        <w:rPr>
          <w:rFonts w:cs="Arial"/>
          <w:b/>
          <w:bCs/>
          <w:i/>
          <w:iCs/>
          <w:sz w:val="23"/>
          <w:szCs w:val="23"/>
        </w:rPr>
      </w:pPr>
      <w:r>
        <w:rPr>
          <w:rFonts w:cs="Arial"/>
          <w:b/>
          <w:bCs/>
          <w:i/>
          <w:iCs/>
          <w:sz w:val="23"/>
          <w:szCs w:val="23"/>
        </w:rPr>
        <w:t>SPECIFIC REQUIREMENTS IN THE CODE OF PRACTICE</w:t>
      </w:r>
    </w:p>
    <w:p w14:paraId="6D399F20" w14:textId="77777777" w:rsidR="000A78C9" w:rsidRDefault="000A78C9" w:rsidP="000A78C9">
      <w:pPr>
        <w:rPr>
          <w:rFonts w:cs="Arial"/>
          <w:b/>
          <w:bCs/>
          <w:i/>
          <w:iCs/>
          <w:sz w:val="23"/>
          <w:szCs w:val="23"/>
        </w:rPr>
      </w:pPr>
    </w:p>
    <w:p w14:paraId="569A8922" w14:textId="77777777" w:rsidR="000A78C9" w:rsidRPr="008937AF" w:rsidRDefault="000A78C9" w:rsidP="000A78C9">
      <w:pPr>
        <w:rPr>
          <w:rFonts w:cs="Arial"/>
          <w:b/>
          <w:bCs/>
          <w:i/>
          <w:iCs/>
          <w:sz w:val="24"/>
          <w:szCs w:val="24"/>
        </w:rPr>
      </w:pPr>
      <w:r w:rsidRPr="008937AF">
        <w:rPr>
          <w:rFonts w:cs="Arial"/>
          <w:b/>
          <w:bCs/>
          <w:i/>
          <w:iCs/>
          <w:sz w:val="24"/>
          <w:szCs w:val="24"/>
        </w:rPr>
        <w:t>1. Responsibilities</w:t>
      </w:r>
    </w:p>
    <w:p w14:paraId="018BB698" w14:textId="77777777" w:rsidR="000A78C9" w:rsidRPr="008937AF" w:rsidRDefault="000A78C9" w:rsidP="000A78C9">
      <w:pPr>
        <w:rPr>
          <w:rFonts w:cs="Arial"/>
          <w:sz w:val="24"/>
          <w:szCs w:val="24"/>
        </w:rPr>
      </w:pPr>
      <w:r w:rsidRPr="008937AF">
        <w:rPr>
          <w:rFonts w:cs="Arial"/>
          <w:sz w:val="24"/>
          <w:szCs w:val="24"/>
        </w:rPr>
        <w:t xml:space="preserve">All organisations contracting to </w:t>
      </w:r>
      <w:r>
        <w:rPr>
          <w:rFonts w:cs="Arial"/>
          <w:sz w:val="24"/>
          <w:szCs w:val="24"/>
        </w:rPr>
        <w:t>the Department</w:t>
      </w:r>
      <w:r w:rsidRPr="008937AF">
        <w:rPr>
          <w:rFonts w:cs="Arial"/>
          <w:sz w:val="24"/>
          <w:szCs w:val="24"/>
        </w:rPr>
        <w:t xml:space="preserve">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67E8A581" w14:textId="77777777" w:rsidR="000A78C9" w:rsidRPr="008937AF" w:rsidRDefault="000A78C9" w:rsidP="000A78C9">
      <w:pPr>
        <w:rPr>
          <w:rFonts w:cs="Arial"/>
          <w:sz w:val="24"/>
          <w:szCs w:val="24"/>
        </w:rPr>
      </w:pPr>
    </w:p>
    <w:p w14:paraId="63224038" w14:textId="77777777" w:rsidR="000A78C9" w:rsidRPr="008937AF" w:rsidRDefault="000A78C9" w:rsidP="000A78C9">
      <w:pPr>
        <w:rPr>
          <w:rFonts w:cs="Arial"/>
          <w:sz w:val="24"/>
          <w:szCs w:val="24"/>
        </w:rPr>
      </w:pPr>
      <w:r w:rsidRPr="008937AF">
        <w:rPr>
          <w:rFonts w:cs="Arial"/>
          <w:sz w:val="24"/>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3406A166" w14:textId="77777777" w:rsidR="000A78C9" w:rsidRPr="008937AF" w:rsidRDefault="000A78C9" w:rsidP="000A78C9">
      <w:pPr>
        <w:rPr>
          <w:rFonts w:cs="Arial"/>
          <w:sz w:val="24"/>
          <w:szCs w:val="24"/>
        </w:rPr>
      </w:pPr>
    </w:p>
    <w:p w14:paraId="7D6AA5F6" w14:textId="77777777" w:rsidR="000A78C9" w:rsidRPr="008937AF" w:rsidRDefault="000A78C9" w:rsidP="000A78C9">
      <w:pPr>
        <w:rPr>
          <w:rFonts w:cs="Arial"/>
          <w:b/>
          <w:bCs/>
          <w:i/>
          <w:iCs/>
          <w:sz w:val="24"/>
          <w:szCs w:val="24"/>
        </w:rPr>
      </w:pPr>
      <w:r w:rsidRPr="008937AF">
        <w:rPr>
          <w:rFonts w:cs="Arial"/>
          <w:b/>
          <w:bCs/>
          <w:i/>
          <w:iCs/>
          <w:sz w:val="24"/>
          <w:szCs w:val="24"/>
        </w:rPr>
        <w:t>2. Competence</w:t>
      </w:r>
    </w:p>
    <w:p w14:paraId="7F6DBB62" w14:textId="77777777" w:rsidR="000A78C9" w:rsidRPr="008937AF" w:rsidRDefault="000A78C9" w:rsidP="000A78C9">
      <w:pPr>
        <w:rPr>
          <w:rFonts w:cs="Arial"/>
          <w:sz w:val="24"/>
          <w:szCs w:val="24"/>
        </w:rPr>
      </w:pPr>
      <w:r w:rsidRPr="008937AF">
        <w:rPr>
          <w:rFonts w:cs="Arial"/>
          <w:sz w:val="24"/>
          <w:szCs w:val="24"/>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2FBAA9E5" w14:textId="77777777" w:rsidR="000A78C9" w:rsidRPr="008937AF" w:rsidRDefault="000A78C9" w:rsidP="000A78C9">
      <w:pPr>
        <w:rPr>
          <w:rFonts w:cs="Arial"/>
          <w:b/>
          <w:bCs/>
          <w:i/>
          <w:iCs/>
          <w:sz w:val="24"/>
          <w:szCs w:val="24"/>
        </w:rPr>
      </w:pPr>
    </w:p>
    <w:p w14:paraId="27148372" w14:textId="77777777" w:rsidR="000A78C9" w:rsidRPr="008937AF" w:rsidRDefault="000A78C9" w:rsidP="000A78C9">
      <w:pPr>
        <w:rPr>
          <w:rFonts w:cs="Arial"/>
          <w:b/>
          <w:bCs/>
          <w:i/>
          <w:iCs/>
          <w:sz w:val="24"/>
          <w:szCs w:val="24"/>
        </w:rPr>
      </w:pPr>
      <w:r w:rsidRPr="008937AF">
        <w:rPr>
          <w:rFonts w:cs="Arial"/>
          <w:b/>
          <w:bCs/>
          <w:i/>
          <w:iCs/>
          <w:sz w:val="24"/>
          <w:szCs w:val="24"/>
        </w:rPr>
        <w:t>3. Project planning</w:t>
      </w:r>
    </w:p>
    <w:p w14:paraId="59036A4E" w14:textId="77777777" w:rsidR="000A78C9" w:rsidRPr="008937AF" w:rsidRDefault="000A78C9" w:rsidP="000A78C9">
      <w:pPr>
        <w:rPr>
          <w:rFonts w:cs="Arial"/>
          <w:sz w:val="24"/>
          <w:szCs w:val="24"/>
        </w:rPr>
      </w:pPr>
      <w:r w:rsidRPr="008937AF">
        <w:rPr>
          <w:rFonts w:cs="Arial"/>
          <w:sz w:val="24"/>
          <w:szCs w:val="24"/>
        </w:rPr>
        <w:t xml:space="preserve">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w:t>
      </w:r>
      <w:r>
        <w:rPr>
          <w:rFonts w:cs="Arial"/>
          <w:sz w:val="24"/>
          <w:szCs w:val="24"/>
        </w:rPr>
        <w:t>BEIS</w:t>
      </w:r>
      <w:r w:rsidRPr="008937AF">
        <w:rPr>
          <w:rFonts w:cs="Arial"/>
          <w:sz w:val="24"/>
          <w:szCs w:val="24"/>
        </w:rPr>
        <w:t>, taking account of the requirements of ethical committees</w:t>
      </w:r>
      <w:r w:rsidRPr="008937AF">
        <w:rPr>
          <w:rStyle w:val="FootnoteReference"/>
          <w:rFonts w:cs="Arial"/>
          <w:sz w:val="24"/>
          <w:szCs w:val="24"/>
        </w:rPr>
        <w:footnoteReference w:id="14"/>
      </w:r>
      <w:r w:rsidRPr="008937AF">
        <w:rPr>
          <w:rFonts w:cs="Arial"/>
          <w:sz w:val="24"/>
          <w:szCs w:val="24"/>
        </w:rPr>
        <w:t xml:space="preserve"> </w:t>
      </w:r>
      <w:r w:rsidRPr="008937AF">
        <w:rPr>
          <w:rFonts w:cs="Arial"/>
          <w:sz w:val="24"/>
          <w:szCs w:val="24"/>
        </w:rPr>
        <w:lastRenderedPageBreak/>
        <w:t xml:space="preserve">or the terms of project licences, if relevant. </w:t>
      </w:r>
    </w:p>
    <w:p w14:paraId="73120D85" w14:textId="77777777" w:rsidR="000A78C9" w:rsidRPr="008937AF" w:rsidRDefault="000A78C9" w:rsidP="000A78C9">
      <w:pPr>
        <w:rPr>
          <w:rFonts w:cs="Arial"/>
          <w:sz w:val="24"/>
          <w:szCs w:val="24"/>
        </w:rPr>
      </w:pPr>
    </w:p>
    <w:p w14:paraId="169DA9B2" w14:textId="77777777" w:rsidR="000A78C9" w:rsidRPr="008937AF" w:rsidRDefault="000A78C9" w:rsidP="000A78C9">
      <w:pPr>
        <w:rPr>
          <w:rFonts w:cs="Arial"/>
          <w:sz w:val="24"/>
          <w:szCs w:val="24"/>
        </w:rPr>
      </w:pPr>
      <w:r w:rsidRPr="008937AF">
        <w:rPr>
          <w:rFonts w:cs="Arial"/>
          <w:sz w:val="24"/>
          <w:szCs w:val="24"/>
        </w:rPr>
        <w:t xml:space="preserve">Significant amendments to the plan or milestones must be recorded and approved by </w:t>
      </w:r>
      <w:r>
        <w:rPr>
          <w:rFonts w:cs="Arial"/>
          <w:sz w:val="24"/>
          <w:szCs w:val="24"/>
        </w:rPr>
        <w:t>BEIS</w:t>
      </w:r>
      <w:r w:rsidRPr="008937AF">
        <w:rPr>
          <w:rFonts w:cs="Arial"/>
          <w:sz w:val="24"/>
          <w:szCs w:val="24"/>
        </w:rPr>
        <w:t xml:space="preserve"> if applicable.</w:t>
      </w:r>
    </w:p>
    <w:p w14:paraId="3983C73D" w14:textId="77777777" w:rsidR="000A78C9" w:rsidRPr="008937AF" w:rsidRDefault="000A78C9" w:rsidP="000A78C9">
      <w:pPr>
        <w:rPr>
          <w:rFonts w:cs="Arial"/>
          <w:sz w:val="24"/>
          <w:szCs w:val="24"/>
        </w:rPr>
      </w:pPr>
    </w:p>
    <w:p w14:paraId="0F7F4422" w14:textId="77777777" w:rsidR="000A78C9" w:rsidRPr="008937AF" w:rsidRDefault="000A78C9" w:rsidP="000A78C9">
      <w:pPr>
        <w:rPr>
          <w:rFonts w:cs="Arial"/>
          <w:b/>
          <w:bCs/>
          <w:i/>
          <w:iCs/>
          <w:sz w:val="24"/>
          <w:szCs w:val="24"/>
        </w:rPr>
      </w:pPr>
      <w:r w:rsidRPr="008937AF">
        <w:rPr>
          <w:rFonts w:cs="Arial"/>
          <w:b/>
          <w:bCs/>
          <w:i/>
          <w:iCs/>
          <w:sz w:val="24"/>
          <w:szCs w:val="24"/>
        </w:rPr>
        <w:t>4. Quality Control</w:t>
      </w:r>
    </w:p>
    <w:p w14:paraId="20657F15" w14:textId="77777777" w:rsidR="000A78C9" w:rsidRPr="008937AF" w:rsidRDefault="000A78C9" w:rsidP="000A78C9">
      <w:pPr>
        <w:rPr>
          <w:rFonts w:cs="Times New Roman"/>
          <w:i/>
          <w:color w:val="1F497D"/>
          <w:sz w:val="24"/>
          <w:szCs w:val="24"/>
        </w:rPr>
      </w:pPr>
      <w:r w:rsidRPr="008937AF">
        <w:rPr>
          <w:rFonts w:cs="Arial"/>
          <w:sz w:val="24"/>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8937AF">
        <w:rPr>
          <w:rFonts w:cs="Times New Roman"/>
          <w:i/>
          <w:sz w:val="24"/>
          <w:szCs w:val="24"/>
        </w:rPr>
        <w:t xml:space="preserve"> </w:t>
      </w:r>
    </w:p>
    <w:p w14:paraId="70C8FAFA" w14:textId="77777777" w:rsidR="000A78C9" w:rsidRPr="008937AF" w:rsidRDefault="000A78C9" w:rsidP="000A78C9">
      <w:pPr>
        <w:rPr>
          <w:rFonts w:cs="Arial"/>
          <w:sz w:val="24"/>
          <w:szCs w:val="24"/>
        </w:rPr>
      </w:pPr>
    </w:p>
    <w:p w14:paraId="69514B6B" w14:textId="77777777" w:rsidR="000A78C9" w:rsidRPr="008937AF" w:rsidRDefault="000A78C9" w:rsidP="000A78C9">
      <w:pPr>
        <w:rPr>
          <w:rFonts w:cs="Arial"/>
          <w:sz w:val="24"/>
          <w:szCs w:val="24"/>
        </w:rPr>
      </w:pPr>
      <w:r w:rsidRPr="008937AF">
        <w:rPr>
          <w:rFonts w:cs="Arial"/>
          <w:sz w:val="24"/>
          <w:szCs w:val="24"/>
        </w:rPr>
        <w:t xml:space="preserve">The authorisation of outputs and publications shall be as agreed by </w:t>
      </w:r>
      <w:r>
        <w:rPr>
          <w:rFonts w:cs="Arial"/>
          <w:sz w:val="24"/>
          <w:szCs w:val="24"/>
        </w:rPr>
        <w:t>BEIS</w:t>
      </w:r>
      <w:r w:rsidRPr="008937AF">
        <w:rPr>
          <w:rFonts w:cs="Arial"/>
          <w:sz w:val="24"/>
          <w:szCs w:val="24"/>
        </w:rPr>
        <w:t xml:space="preserve">, and subject to senior approval in </w:t>
      </w:r>
      <w:r>
        <w:rPr>
          <w:rFonts w:cs="Arial"/>
          <w:sz w:val="24"/>
          <w:szCs w:val="24"/>
        </w:rPr>
        <w:t>BEIS</w:t>
      </w:r>
      <w:r w:rsidRPr="008937AF">
        <w:rPr>
          <w:rFonts w:cs="Arial"/>
          <w:sz w:val="24"/>
          <w:szCs w:val="24"/>
        </w:rPr>
        <w:t xml:space="preserve">, where appropriate. Errors identified after publication must be notified to </w:t>
      </w:r>
      <w:r>
        <w:rPr>
          <w:rFonts w:cs="Arial"/>
          <w:sz w:val="24"/>
          <w:szCs w:val="24"/>
        </w:rPr>
        <w:t>BEIS</w:t>
      </w:r>
      <w:r w:rsidRPr="008937AF">
        <w:rPr>
          <w:rFonts w:cs="Arial"/>
          <w:sz w:val="24"/>
          <w:szCs w:val="24"/>
        </w:rPr>
        <w:t xml:space="preserve"> and agreed corrective action initiated.</w:t>
      </w:r>
    </w:p>
    <w:p w14:paraId="6EC738C9" w14:textId="77777777" w:rsidR="000A78C9" w:rsidRPr="008937AF" w:rsidRDefault="000A78C9" w:rsidP="000A78C9">
      <w:pPr>
        <w:rPr>
          <w:rFonts w:cs="Arial"/>
          <w:sz w:val="24"/>
          <w:szCs w:val="24"/>
        </w:rPr>
      </w:pPr>
    </w:p>
    <w:p w14:paraId="6BDA6CF4" w14:textId="77777777" w:rsidR="000A78C9" w:rsidRPr="008937AF" w:rsidRDefault="000A78C9" w:rsidP="000A78C9">
      <w:pPr>
        <w:rPr>
          <w:rFonts w:cs="Arial"/>
          <w:b/>
          <w:bCs/>
          <w:i/>
          <w:iCs/>
          <w:sz w:val="24"/>
          <w:szCs w:val="24"/>
        </w:rPr>
      </w:pPr>
      <w:r w:rsidRPr="008937AF">
        <w:rPr>
          <w:rFonts w:cs="Arial"/>
          <w:b/>
          <w:bCs/>
          <w:i/>
          <w:iCs/>
          <w:sz w:val="24"/>
          <w:szCs w:val="24"/>
        </w:rPr>
        <w:t>5. Handling of samples and materials</w:t>
      </w:r>
    </w:p>
    <w:p w14:paraId="3592C93F" w14:textId="77777777" w:rsidR="000A78C9" w:rsidRPr="008937AF" w:rsidRDefault="000A78C9" w:rsidP="000A78C9">
      <w:pPr>
        <w:rPr>
          <w:rFonts w:cs="Arial"/>
          <w:sz w:val="24"/>
          <w:szCs w:val="24"/>
        </w:rPr>
      </w:pPr>
    </w:p>
    <w:p w14:paraId="5B3F526C" w14:textId="77777777" w:rsidR="000A78C9" w:rsidRPr="008937AF" w:rsidRDefault="000A78C9" w:rsidP="000A78C9">
      <w:pPr>
        <w:rPr>
          <w:rFonts w:cs="Arial"/>
          <w:sz w:val="24"/>
          <w:szCs w:val="24"/>
        </w:rPr>
      </w:pPr>
      <w:r w:rsidRPr="008937AF">
        <w:rPr>
          <w:rFonts w:cs="Arial"/>
          <w:sz w:val="24"/>
          <w:szCs w:val="24"/>
        </w:rPr>
        <w:t xml:space="preserve">All samples and other experimental materials must be labelled (clearly, accurately, uniquely and durably), and retained for a period to be agreed by </w:t>
      </w:r>
      <w:r>
        <w:rPr>
          <w:rFonts w:cs="Arial"/>
          <w:sz w:val="24"/>
          <w:szCs w:val="24"/>
        </w:rPr>
        <w:t>BEIS</w:t>
      </w:r>
      <w:r w:rsidRPr="008937AF">
        <w:rPr>
          <w:rFonts w:cs="Arial"/>
          <w:sz w:val="24"/>
          <w:szCs w:val="24"/>
        </w:rPr>
        <w:t>. The storage and handling of the samples, materials and data must be as specified in the project plan (or proposal</w:t>
      </w:r>
      <w:proofErr w:type="gramStart"/>
      <w:r w:rsidRPr="008937AF">
        <w:rPr>
          <w:rFonts w:cs="Arial"/>
          <w:sz w:val="24"/>
          <w:szCs w:val="24"/>
        </w:rPr>
        <w:t>), and</w:t>
      </w:r>
      <w:proofErr w:type="gramEnd"/>
      <w:r w:rsidRPr="008937AF">
        <w:rPr>
          <w:rFonts w:cs="Arial"/>
          <w:sz w:val="24"/>
          <w:szCs w:val="24"/>
        </w:rPr>
        <w:t xml:space="preserve"> must be appropriate to their nature. If the storage conditions are critical, they must be monitored and recorded. </w:t>
      </w:r>
    </w:p>
    <w:p w14:paraId="2749DF97" w14:textId="77777777" w:rsidR="000A78C9" w:rsidRPr="008937AF" w:rsidRDefault="000A78C9" w:rsidP="000A78C9">
      <w:pPr>
        <w:rPr>
          <w:rFonts w:cs="Arial"/>
          <w:sz w:val="24"/>
          <w:szCs w:val="24"/>
        </w:rPr>
      </w:pPr>
    </w:p>
    <w:p w14:paraId="58135BFA" w14:textId="77777777" w:rsidR="000A78C9" w:rsidRPr="008937AF" w:rsidRDefault="000A78C9" w:rsidP="000A78C9">
      <w:pPr>
        <w:rPr>
          <w:rFonts w:cs="Arial"/>
          <w:b/>
          <w:bCs/>
          <w:i/>
          <w:iCs/>
          <w:sz w:val="24"/>
          <w:szCs w:val="24"/>
        </w:rPr>
      </w:pPr>
      <w:r w:rsidRPr="008937AF">
        <w:rPr>
          <w:rFonts w:cs="Arial"/>
          <w:b/>
          <w:bCs/>
          <w:i/>
          <w:iCs/>
          <w:sz w:val="24"/>
          <w:szCs w:val="24"/>
        </w:rPr>
        <w:t>6. Documentation of procedures and methods</w:t>
      </w:r>
    </w:p>
    <w:p w14:paraId="79BC6188" w14:textId="77777777" w:rsidR="000A78C9" w:rsidRPr="008937AF" w:rsidRDefault="000A78C9" w:rsidP="000A78C9">
      <w:pPr>
        <w:rPr>
          <w:rFonts w:cs="Arial"/>
          <w:b/>
          <w:bCs/>
          <w:i/>
          <w:iCs/>
          <w:sz w:val="24"/>
          <w:szCs w:val="24"/>
        </w:rPr>
      </w:pPr>
    </w:p>
    <w:p w14:paraId="4AF684D5" w14:textId="77777777" w:rsidR="000A78C9" w:rsidRPr="008937AF" w:rsidRDefault="000A78C9" w:rsidP="000A78C9">
      <w:pPr>
        <w:rPr>
          <w:rFonts w:cs="Arial"/>
          <w:sz w:val="24"/>
          <w:szCs w:val="24"/>
        </w:rPr>
      </w:pPr>
      <w:r w:rsidRPr="008937AF">
        <w:rPr>
          <w:rFonts w:cs="Arial"/>
          <w:sz w:val="24"/>
          <w:szCs w:val="24"/>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6E52C4E7" w14:textId="77777777" w:rsidR="000A78C9" w:rsidRPr="008937AF" w:rsidRDefault="000A78C9" w:rsidP="000A78C9">
      <w:pPr>
        <w:rPr>
          <w:rFonts w:cs="Arial"/>
          <w:sz w:val="24"/>
          <w:szCs w:val="24"/>
        </w:rPr>
      </w:pPr>
    </w:p>
    <w:p w14:paraId="7858D6D6" w14:textId="77777777" w:rsidR="000A78C9" w:rsidRPr="008937AF" w:rsidRDefault="000A78C9" w:rsidP="000A78C9">
      <w:pPr>
        <w:rPr>
          <w:rFonts w:cs="Arial"/>
          <w:sz w:val="24"/>
          <w:szCs w:val="24"/>
        </w:rPr>
      </w:pPr>
      <w:r w:rsidRPr="008937AF">
        <w:rPr>
          <w:rFonts w:cs="Arial"/>
          <w:sz w:val="24"/>
          <w:szCs w:val="24"/>
        </w:rPr>
        <w:t>There must be a procedure for validation of research methods as fit for purpose, and modifications must be trackable through each stage of development of the method.</w:t>
      </w:r>
    </w:p>
    <w:p w14:paraId="0336D8F1" w14:textId="77777777" w:rsidR="000A78C9" w:rsidRPr="008937AF" w:rsidRDefault="000A78C9" w:rsidP="000A78C9">
      <w:pPr>
        <w:rPr>
          <w:rFonts w:cs="Arial"/>
          <w:sz w:val="24"/>
          <w:szCs w:val="24"/>
        </w:rPr>
      </w:pPr>
    </w:p>
    <w:p w14:paraId="6A2D3924" w14:textId="77777777" w:rsidR="000A78C9" w:rsidRPr="008937AF" w:rsidRDefault="000A78C9" w:rsidP="000A78C9">
      <w:pPr>
        <w:rPr>
          <w:rFonts w:cs="Arial"/>
          <w:b/>
          <w:bCs/>
          <w:i/>
          <w:iCs/>
          <w:sz w:val="24"/>
          <w:szCs w:val="24"/>
        </w:rPr>
      </w:pPr>
      <w:r w:rsidRPr="008937AF">
        <w:rPr>
          <w:rFonts w:cs="Arial"/>
          <w:b/>
          <w:bCs/>
          <w:i/>
          <w:iCs/>
          <w:sz w:val="24"/>
          <w:szCs w:val="24"/>
        </w:rPr>
        <w:t>7. Research/work records</w:t>
      </w:r>
    </w:p>
    <w:p w14:paraId="63F5FEA2" w14:textId="77777777" w:rsidR="000A78C9" w:rsidRPr="008937AF" w:rsidRDefault="000A78C9" w:rsidP="000A78C9">
      <w:pPr>
        <w:rPr>
          <w:rFonts w:cs="Arial"/>
          <w:sz w:val="24"/>
          <w:szCs w:val="24"/>
        </w:rPr>
      </w:pPr>
    </w:p>
    <w:p w14:paraId="6F36748D" w14:textId="77777777" w:rsidR="000A78C9" w:rsidRPr="008937AF" w:rsidRDefault="000A78C9" w:rsidP="000A78C9">
      <w:pPr>
        <w:rPr>
          <w:rFonts w:cs="Arial"/>
          <w:sz w:val="24"/>
          <w:szCs w:val="24"/>
        </w:rPr>
      </w:pPr>
      <w:r w:rsidRPr="008937AF">
        <w:rPr>
          <w:rFonts w:cs="Arial"/>
          <w:sz w:val="24"/>
          <w:szCs w:val="24"/>
        </w:rPr>
        <w:t>All records must be of sufficient quality to present a complete picture of the work performed, enabling it to be repeated if necessary.</w:t>
      </w:r>
    </w:p>
    <w:p w14:paraId="17222E0D" w14:textId="77777777" w:rsidR="000A78C9" w:rsidRPr="008937AF" w:rsidRDefault="000A78C9" w:rsidP="000A78C9">
      <w:pPr>
        <w:rPr>
          <w:rFonts w:cs="Arial"/>
          <w:sz w:val="24"/>
          <w:szCs w:val="24"/>
        </w:rPr>
      </w:pPr>
    </w:p>
    <w:p w14:paraId="154D60B2" w14:textId="77777777" w:rsidR="000A78C9" w:rsidRPr="008937AF" w:rsidRDefault="000A78C9" w:rsidP="000A78C9">
      <w:pPr>
        <w:rPr>
          <w:rFonts w:cs="Arial"/>
          <w:sz w:val="24"/>
          <w:szCs w:val="24"/>
        </w:rPr>
      </w:pPr>
      <w:r w:rsidRPr="008937AF">
        <w:rPr>
          <w:rFonts w:cs="Arial"/>
          <w:sz w:val="24"/>
          <w:szCs w:val="24"/>
        </w:rPr>
        <w:t>The project leader is accountable for the validity of the wok and responsible for ensuring that regular reviews of the records of each researcher are conducted</w:t>
      </w:r>
      <w:r w:rsidRPr="008937AF">
        <w:rPr>
          <w:rStyle w:val="FootnoteReference"/>
          <w:rFonts w:cs="Arial"/>
          <w:sz w:val="24"/>
          <w:szCs w:val="24"/>
        </w:rPr>
        <w:footnoteReference w:id="15"/>
      </w:r>
    </w:p>
    <w:p w14:paraId="54835A70" w14:textId="77777777" w:rsidR="000A78C9" w:rsidRPr="008937AF" w:rsidRDefault="000A78C9" w:rsidP="000A78C9">
      <w:pPr>
        <w:rPr>
          <w:rFonts w:cs="Arial"/>
          <w:sz w:val="24"/>
          <w:szCs w:val="24"/>
        </w:rPr>
      </w:pPr>
    </w:p>
    <w:p w14:paraId="4E31695B" w14:textId="77777777" w:rsidR="000A78C9" w:rsidRPr="008937AF" w:rsidRDefault="000A78C9" w:rsidP="000A78C9">
      <w:pPr>
        <w:rPr>
          <w:rFonts w:cs="Arial"/>
          <w:sz w:val="24"/>
          <w:szCs w:val="24"/>
        </w:rPr>
      </w:pPr>
      <w:r w:rsidRPr="008937AF">
        <w:rPr>
          <w:rFonts w:cs="Arial"/>
          <w:sz w:val="24"/>
          <w:szCs w:val="24"/>
        </w:rPr>
        <w:t xml:space="preserve">The location of all project records, including critical data, must be recorded. They must be retained in a form that ensures their integrity and security, and prevents unauthorised modification, for a period to be agreed by </w:t>
      </w:r>
      <w:r>
        <w:rPr>
          <w:rFonts w:cs="Arial"/>
          <w:sz w:val="24"/>
          <w:szCs w:val="24"/>
        </w:rPr>
        <w:t>BEIS</w:t>
      </w:r>
    </w:p>
    <w:p w14:paraId="58A3ACC3" w14:textId="77777777" w:rsidR="000A78C9" w:rsidRPr="008937AF" w:rsidRDefault="000A78C9" w:rsidP="000A78C9">
      <w:pPr>
        <w:rPr>
          <w:rFonts w:cs="Arial"/>
          <w:sz w:val="24"/>
          <w:szCs w:val="24"/>
        </w:rPr>
      </w:pPr>
    </w:p>
    <w:p w14:paraId="1A27937A" w14:textId="77777777" w:rsidR="000A78C9" w:rsidRPr="008937AF" w:rsidRDefault="000A78C9" w:rsidP="000A78C9">
      <w:pPr>
        <w:rPr>
          <w:rFonts w:cs="Arial"/>
          <w:b/>
          <w:bCs/>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 xml:space="preserve">http://www.ukrio.org/what-we-do/code-of-practice-for-research </w:t>
      </w:r>
    </w:p>
    <w:p w14:paraId="2422EE08" w14:textId="77777777" w:rsidR="00EB798A" w:rsidRDefault="00EB798A" w:rsidP="00EB798A">
      <w:pPr>
        <w:pStyle w:val="Normal1"/>
        <w:spacing w:after="160"/>
      </w:pPr>
    </w:p>
    <w:p w14:paraId="6B126812" w14:textId="77777777" w:rsidR="00EB798A" w:rsidRDefault="00EB798A" w:rsidP="00EB798A">
      <w:pPr>
        <w:pStyle w:val="Normal1"/>
        <w:jc w:val="right"/>
      </w:pPr>
      <w:r>
        <w:rPr>
          <w:rFonts w:ascii="Arial" w:eastAsia="Arial" w:hAnsi="Arial" w:cs="Arial"/>
          <w:b/>
        </w:rPr>
        <w:t>Annex C</w:t>
      </w:r>
    </w:p>
    <w:p w14:paraId="3C2F5919" w14:textId="77777777" w:rsidR="00EB798A" w:rsidRDefault="00EB798A" w:rsidP="00EB798A">
      <w:pPr>
        <w:pStyle w:val="Normal1"/>
        <w:jc w:val="both"/>
      </w:pPr>
      <w:r>
        <w:rPr>
          <w:rFonts w:ascii="Arial" w:eastAsia="Arial" w:hAnsi="Arial" w:cs="Arial"/>
          <w:b/>
          <w:sz w:val="36"/>
          <w:szCs w:val="36"/>
        </w:rPr>
        <w:t>Mandatory Exclusion Grounds</w:t>
      </w:r>
    </w:p>
    <w:p w14:paraId="7F79F6E9" w14:textId="77777777" w:rsidR="00EB798A" w:rsidRDefault="00EB798A" w:rsidP="00EB798A">
      <w:pPr>
        <w:pStyle w:val="Normal1"/>
        <w:spacing w:after="160"/>
        <w:jc w:val="both"/>
      </w:pPr>
      <w:r>
        <w:rPr>
          <w:rFonts w:ascii="Arial" w:eastAsia="Arial" w:hAnsi="Arial" w:cs="Arial"/>
          <w:b/>
        </w:rPr>
        <w:t>Public Contract Regulations 2015 R57(1), (2) and (3)</w:t>
      </w:r>
    </w:p>
    <w:p w14:paraId="050238E4" w14:textId="77777777" w:rsidR="00EB798A" w:rsidRDefault="00EB798A" w:rsidP="00EB798A">
      <w:pPr>
        <w:pStyle w:val="Normal1"/>
        <w:spacing w:after="160"/>
        <w:jc w:val="both"/>
      </w:pPr>
      <w:r>
        <w:rPr>
          <w:rFonts w:ascii="Arial" w:eastAsia="Arial" w:hAnsi="Arial" w:cs="Arial"/>
          <w:b/>
        </w:rPr>
        <w:t>Public Contract Directives 2014/24/EU Article 57(1)</w:t>
      </w:r>
    </w:p>
    <w:p w14:paraId="414D3A33" w14:textId="77777777" w:rsidR="00EB798A" w:rsidRDefault="00EB798A" w:rsidP="00EB798A">
      <w:pPr>
        <w:pStyle w:val="Normal1"/>
        <w:jc w:val="both"/>
      </w:pPr>
      <w:r>
        <w:rPr>
          <w:rFonts w:ascii="Arial" w:eastAsia="Arial" w:hAnsi="Arial" w:cs="Arial"/>
          <w:b/>
        </w:rPr>
        <w:t>Participation in a criminal organisation</w:t>
      </w:r>
    </w:p>
    <w:p w14:paraId="4ABE9948" w14:textId="77777777" w:rsidR="00EB798A" w:rsidRDefault="00EB798A" w:rsidP="00EB798A">
      <w:pPr>
        <w:pStyle w:val="Normal1"/>
        <w:jc w:val="both"/>
      </w:pPr>
    </w:p>
    <w:p w14:paraId="0D0B486F" w14:textId="77777777" w:rsidR="00EB798A" w:rsidRDefault="00EB798A" w:rsidP="00EB798A">
      <w:pPr>
        <w:pStyle w:val="Normal1"/>
        <w:spacing w:after="160"/>
        <w:jc w:val="both"/>
      </w:pPr>
      <w:r>
        <w:rPr>
          <w:rFonts w:ascii="Arial" w:eastAsia="Arial" w:hAnsi="Arial" w:cs="Arial"/>
        </w:rPr>
        <w:t>Participation offence as defined by section 45 of the Serious Crime Act 2015</w:t>
      </w:r>
    </w:p>
    <w:p w14:paraId="04E685AC" w14:textId="77777777" w:rsidR="00EB798A" w:rsidRDefault="00EB798A" w:rsidP="00EB798A">
      <w:pPr>
        <w:pStyle w:val="Normal1"/>
        <w:spacing w:after="160"/>
        <w:jc w:val="both"/>
      </w:pPr>
      <w:r>
        <w:rPr>
          <w:rFonts w:ascii="Arial" w:eastAsia="Arial" w:hAnsi="Arial" w:cs="Arial"/>
        </w:rPr>
        <w:t xml:space="preserve">Conspiracy within the meaning of </w:t>
      </w:r>
    </w:p>
    <w:p w14:paraId="1AA2C591" w14:textId="77777777" w:rsidR="00EB798A" w:rsidRDefault="00EB798A" w:rsidP="00EB798A">
      <w:pPr>
        <w:pStyle w:val="Normal1"/>
        <w:numPr>
          <w:ilvl w:val="0"/>
          <w:numId w:val="20"/>
        </w:numPr>
        <w:spacing w:after="120"/>
        <w:ind w:left="1797" w:hanging="356"/>
        <w:jc w:val="both"/>
      </w:pPr>
      <w:r>
        <w:rPr>
          <w:rFonts w:ascii="Arial" w:eastAsia="Arial" w:hAnsi="Arial" w:cs="Arial"/>
        </w:rPr>
        <w:t xml:space="preserve">section 1 or 1A of the Criminal Law Act 1977 or </w:t>
      </w:r>
    </w:p>
    <w:p w14:paraId="71821A59" w14:textId="77777777" w:rsidR="00EB798A" w:rsidRDefault="00EB798A" w:rsidP="00EB798A">
      <w:pPr>
        <w:pStyle w:val="Normal1"/>
        <w:numPr>
          <w:ilvl w:val="0"/>
          <w:numId w:val="20"/>
        </w:numPr>
        <w:spacing w:after="120"/>
        <w:ind w:left="1797" w:hanging="356"/>
        <w:jc w:val="both"/>
      </w:pPr>
      <w:r>
        <w:rPr>
          <w:rFonts w:ascii="Arial" w:eastAsia="Arial" w:hAnsi="Arial" w:cs="Arial"/>
        </w:rPr>
        <w:t xml:space="preserve">article 9 or 9A of the Criminal Attempts and Conspiracy (Northern Ireland) Order 1983 </w:t>
      </w:r>
    </w:p>
    <w:p w14:paraId="2739BDE5" w14:textId="77777777" w:rsidR="00EB798A" w:rsidRDefault="00EB798A" w:rsidP="00EB798A">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6D36D3E1" w14:textId="77777777" w:rsidR="00EB798A" w:rsidRDefault="00EB798A" w:rsidP="00EB798A">
      <w:pPr>
        <w:pStyle w:val="Normal1"/>
        <w:spacing w:after="160"/>
        <w:jc w:val="both"/>
      </w:pPr>
    </w:p>
    <w:p w14:paraId="6B6B48D6" w14:textId="77777777" w:rsidR="00EB798A" w:rsidRDefault="00EB798A" w:rsidP="00EB798A">
      <w:pPr>
        <w:pStyle w:val="Normal1"/>
        <w:jc w:val="both"/>
      </w:pPr>
      <w:r>
        <w:rPr>
          <w:rFonts w:ascii="Arial" w:eastAsia="Arial" w:hAnsi="Arial" w:cs="Arial"/>
          <w:b/>
        </w:rPr>
        <w:t>Corruption</w:t>
      </w:r>
    </w:p>
    <w:p w14:paraId="0DD61B61" w14:textId="77777777" w:rsidR="00EB798A" w:rsidRDefault="00EB798A" w:rsidP="00EB798A">
      <w:pPr>
        <w:pStyle w:val="Normal1"/>
        <w:jc w:val="both"/>
      </w:pPr>
    </w:p>
    <w:p w14:paraId="69E4FF6C" w14:textId="77777777" w:rsidR="00EB798A" w:rsidRDefault="00EB798A" w:rsidP="00EB798A">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1127D25D" w14:textId="77777777" w:rsidR="00EB798A" w:rsidRDefault="00EB798A" w:rsidP="00EB798A">
      <w:pPr>
        <w:pStyle w:val="Normal1"/>
        <w:spacing w:after="160"/>
        <w:jc w:val="both"/>
      </w:pPr>
      <w:r>
        <w:rPr>
          <w:rFonts w:ascii="Arial" w:eastAsia="Arial" w:hAnsi="Arial" w:cs="Arial"/>
        </w:rPr>
        <w:t>The common law offence of bribery;</w:t>
      </w:r>
    </w:p>
    <w:p w14:paraId="3FBE047D" w14:textId="77777777" w:rsidR="00EB798A" w:rsidRDefault="00EB798A" w:rsidP="00EB798A">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77BF0CEB" w14:textId="77777777" w:rsidR="00EB798A" w:rsidRDefault="00EB798A" w:rsidP="00EB798A">
      <w:pPr>
        <w:pStyle w:val="Normal1"/>
        <w:jc w:val="both"/>
      </w:pPr>
      <w:r>
        <w:rPr>
          <w:rFonts w:ascii="Arial" w:eastAsia="Arial" w:hAnsi="Arial" w:cs="Arial"/>
          <w:b/>
        </w:rPr>
        <w:t>Fraud</w:t>
      </w:r>
    </w:p>
    <w:p w14:paraId="775F8795" w14:textId="77777777" w:rsidR="00EB798A" w:rsidRDefault="00EB798A" w:rsidP="00EB798A">
      <w:pPr>
        <w:pStyle w:val="Normal1"/>
        <w:jc w:val="both"/>
      </w:pPr>
    </w:p>
    <w:p w14:paraId="26E154D8" w14:textId="77777777" w:rsidR="00EB798A" w:rsidRDefault="00EB798A" w:rsidP="00EB798A">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D80A3BC" w14:textId="77777777" w:rsidR="00EB798A" w:rsidRDefault="00EB798A" w:rsidP="00EB798A">
      <w:pPr>
        <w:pStyle w:val="Normal1"/>
        <w:numPr>
          <w:ilvl w:val="0"/>
          <w:numId w:val="20"/>
        </w:numPr>
        <w:spacing w:after="120"/>
        <w:ind w:left="1797" w:hanging="356"/>
        <w:jc w:val="both"/>
      </w:pPr>
      <w:r>
        <w:rPr>
          <w:rFonts w:ascii="Arial" w:eastAsia="Arial" w:hAnsi="Arial" w:cs="Arial"/>
        </w:rPr>
        <w:t>the common law offence of cheating the Revenue;</w:t>
      </w:r>
    </w:p>
    <w:p w14:paraId="3B161ECA" w14:textId="77777777" w:rsidR="00EB798A" w:rsidRDefault="00EB798A" w:rsidP="00EB798A">
      <w:pPr>
        <w:pStyle w:val="Normal1"/>
        <w:numPr>
          <w:ilvl w:val="0"/>
          <w:numId w:val="20"/>
        </w:numPr>
        <w:spacing w:after="120"/>
        <w:ind w:left="1797" w:hanging="356"/>
        <w:jc w:val="both"/>
      </w:pPr>
      <w:r>
        <w:rPr>
          <w:rFonts w:ascii="Arial" w:eastAsia="Arial" w:hAnsi="Arial" w:cs="Arial"/>
        </w:rPr>
        <w:t xml:space="preserve">the common law offence of conspiracy to defraud; </w:t>
      </w:r>
    </w:p>
    <w:p w14:paraId="5AA80DC3" w14:textId="77777777" w:rsidR="00EB798A" w:rsidRDefault="00EB798A" w:rsidP="00EB798A">
      <w:pPr>
        <w:pStyle w:val="Normal1"/>
        <w:numPr>
          <w:ilvl w:val="0"/>
          <w:numId w:val="24"/>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7C24DEA2" w14:textId="77777777" w:rsidR="00EB798A" w:rsidRDefault="00EB798A" w:rsidP="00EB798A">
      <w:pPr>
        <w:pStyle w:val="Normal1"/>
        <w:numPr>
          <w:ilvl w:val="0"/>
          <w:numId w:val="24"/>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2D7DE32A" w14:textId="77777777" w:rsidR="00EB798A" w:rsidRDefault="00EB798A" w:rsidP="00EB798A">
      <w:pPr>
        <w:pStyle w:val="Normal1"/>
        <w:numPr>
          <w:ilvl w:val="0"/>
          <w:numId w:val="24"/>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518094E7" w14:textId="77777777" w:rsidR="00EB798A" w:rsidRDefault="00EB798A" w:rsidP="00EB798A">
      <w:pPr>
        <w:pStyle w:val="Normal1"/>
        <w:numPr>
          <w:ilvl w:val="0"/>
          <w:numId w:val="24"/>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4CDD492B" w14:textId="77777777" w:rsidR="00EB798A" w:rsidRDefault="00EB798A" w:rsidP="00EB798A">
      <w:pPr>
        <w:pStyle w:val="Normal1"/>
        <w:numPr>
          <w:ilvl w:val="0"/>
          <w:numId w:val="24"/>
        </w:numPr>
        <w:spacing w:after="120"/>
        <w:ind w:left="1797" w:hanging="356"/>
        <w:jc w:val="both"/>
      </w:pPr>
      <w:r>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14:paraId="604CDBFF" w14:textId="77777777" w:rsidR="00EB798A" w:rsidRDefault="00EB798A" w:rsidP="00EB798A">
      <w:pPr>
        <w:pStyle w:val="Normal1"/>
        <w:numPr>
          <w:ilvl w:val="0"/>
          <w:numId w:val="24"/>
        </w:numPr>
        <w:spacing w:after="120"/>
        <w:ind w:left="1797" w:hanging="356"/>
        <w:jc w:val="both"/>
      </w:pPr>
      <w:r>
        <w:rPr>
          <w:rFonts w:ascii="Arial" w:eastAsia="Arial" w:hAnsi="Arial" w:cs="Arial"/>
        </w:rPr>
        <w:t>fraud within the meaning of section 2, 3 or 4 of the Fraud Act 2006;</w:t>
      </w:r>
    </w:p>
    <w:p w14:paraId="7FA0BC9F" w14:textId="77777777" w:rsidR="00EB798A" w:rsidRDefault="00EB798A" w:rsidP="00EB798A">
      <w:pPr>
        <w:pStyle w:val="Normal1"/>
        <w:numPr>
          <w:ilvl w:val="0"/>
          <w:numId w:val="24"/>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54710AAF" w14:textId="77777777" w:rsidR="00EB798A" w:rsidRDefault="00EB798A" w:rsidP="00EB798A">
      <w:pPr>
        <w:pStyle w:val="Normal1"/>
        <w:ind w:left="720"/>
        <w:jc w:val="both"/>
      </w:pPr>
    </w:p>
    <w:p w14:paraId="0FB3BD36" w14:textId="77777777" w:rsidR="00EB798A" w:rsidRDefault="00EB798A" w:rsidP="00EB798A">
      <w:pPr>
        <w:pStyle w:val="Normal1"/>
        <w:jc w:val="both"/>
      </w:pPr>
      <w:r>
        <w:rPr>
          <w:rFonts w:ascii="Arial" w:eastAsia="Arial" w:hAnsi="Arial" w:cs="Arial"/>
          <w:b/>
        </w:rPr>
        <w:t>Terrorist offences or offences linked to terrorist activities</w:t>
      </w:r>
    </w:p>
    <w:p w14:paraId="7D6E67BA" w14:textId="77777777" w:rsidR="00EB798A" w:rsidRDefault="00EB798A" w:rsidP="00EB798A">
      <w:pPr>
        <w:pStyle w:val="Normal1"/>
        <w:jc w:val="both"/>
      </w:pPr>
    </w:p>
    <w:p w14:paraId="0F8E43BC" w14:textId="77777777" w:rsidR="00EB798A" w:rsidRDefault="00EB798A" w:rsidP="00EB798A">
      <w:pPr>
        <w:pStyle w:val="Normal1"/>
        <w:spacing w:after="160"/>
        <w:jc w:val="both"/>
      </w:pPr>
      <w:r>
        <w:rPr>
          <w:rFonts w:ascii="Arial" w:eastAsia="Arial" w:hAnsi="Arial" w:cs="Arial"/>
        </w:rPr>
        <w:t>Any offence:</w:t>
      </w:r>
    </w:p>
    <w:p w14:paraId="5FC92BD5" w14:textId="77777777" w:rsidR="00EB798A" w:rsidRDefault="00EB798A" w:rsidP="00EB798A">
      <w:pPr>
        <w:pStyle w:val="Normal1"/>
        <w:numPr>
          <w:ilvl w:val="0"/>
          <w:numId w:val="24"/>
        </w:numPr>
        <w:spacing w:after="120"/>
        <w:ind w:left="1797" w:hanging="356"/>
        <w:jc w:val="both"/>
      </w:pPr>
      <w:r>
        <w:rPr>
          <w:rFonts w:ascii="Arial" w:eastAsia="Arial" w:hAnsi="Arial" w:cs="Arial"/>
        </w:rPr>
        <w:t>listed in section 41 of the Counter Terrorism Act 2008;</w:t>
      </w:r>
    </w:p>
    <w:p w14:paraId="43A36E7C" w14:textId="77777777" w:rsidR="00EB798A" w:rsidRDefault="00EB798A" w:rsidP="00EB798A">
      <w:pPr>
        <w:pStyle w:val="Normal1"/>
        <w:numPr>
          <w:ilvl w:val="0"/>
          <w:numId w:val="24"/>
        </w:numPr>
        <w:spacing w:after="120"/>
        <w:ind w:left="1797" w:hanging="356"/>
        <w:jc w:val="both"/>
      </w:pPr>
      <w:r>
        <w:rPr>
          <w:rFonts w:ascii="Arial" w:eastAsia="Arial" w:hAnsi="Arial" w:cs="Arial"/>
        </w:rPr>
        <w:t>listed in schedule 2 to that Act where the court has determined that there is a terrorist connection;</w:t>
      </w:r>
    </w:p>
    <w:p w14:paraId="6FD2584C" w14:textId="77777777" w:rsidR="00EB798A" w:rsidRDefault="00EB798A" w:rsidP="00EB798A">
      <w:pPr>
        <w:pStyle w:val="Normal1"/>
        <w:numPr>
          <w:ilvl w:val="0"/>
          <w:numId w:val="24"/>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3923FDC" w14:textId="77777777" w:rsidR="00EB798A" w:rsidRDefault="00EB798A" w:rsidP="00EB798A">
      <w:pPr>
        <w:pStyle w:val="Normal1"/>
        <w:spacing w:after="160"/>
        <w:jc w:val="both"/>
      </w:pPr>
    </w:p>
    <w:p w14:paraId="4CA8DC9F" w14:textId="77777777" w:rsidR="00EB798A" w:rsidRDefault="00EB798A" w:rsidP="00EB798A">
      <w:pPr>
        <w:pStyle w:val="Normal1"/>
        <w:jc w:val="both"/>
      </w:pPr>
      <w:r>
        <w:rPr>
          <w:rFonts w:ascii="Arial" w:eastAsia="Arial" w:hAnsi="Arial" w:cs="Arial"/>
          <w:b/>
        </w:rPr>
        <w:t>Money laundering or terrorist financing</w:t>
      </w:r>
    </w:p>
    <w:p w14:paraId="0524A9CA" w14:textId="77777777" w:rsidR="00EB798A" w:rsidRDefault="00EB798A" w:rsidP="00EB798A">
      <w:pPr>
        <w:pStyle w:val="Normal1"/>
        <w:jc w:val="both"/>
      </w:pPr>
    </w:p>
    <w:p w14:paraId="6A925EAE" w14:textId="77777777" w:rsidR="00EB798A" w:rsidRDefault="00EB798A" w:rsidP="00EB798A">
      <w:pPr>
        <w:pStyle w:val="Normal1"/>
        <w:spacing w:after="160"/>
        <w:jc w:val="both"/>
      </w:pPr>
      <w:r>
        <w:rPr>
          <w:rFonts w:ascii="Arial" w:eastAsia="Arial" w:hAnsi="Arial" w:cs="Arial"/>
        </w:rPr>
        <w:t>Money laundering within the meaning of sections 340(11) and 415 of the Proceeds of Crime Act 2002</w:t>
      </w:r>
    </w:p>
    <w:p w14:paraId="0C47312D" w14:textId="77777777" w:rsidR="00EB798A" w:rsidRDefault="00EB798A" w:rsidP="00EB798A">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22363768" w14:textId="77777777" w:rsidR="00EB798A" w:rsidRDefault="00EB798A" w:rsidP="00EB798A">
      <w:pPr>
        <w:pStyle w:val="Normal1"/>
        <w:jc w:val="both"/>
      </w:pPr>
      <w:r>
        <w:rPr>
          <w:rFonts w:ascii="Arial" w:eastAsia="Arial" w:hAnsi="Arial" w:cs="Arial"/>
          <w:b/>
        </w:rPr>
        <w:t>Child labour and other forms of trafficking human beings</w:t>
      </w:r>
    </w:p>
    <w:p w14:paraId="14F86321" w14:textId="77777777" w:rsidR="00EB798A" w:rsidRDefault="00EB798A" w:rsidP="00EB798A">
      <w:pPr>
        <w:pStyle w:val="Normal1"/>
        <w:jc w:val="both"/>
      </w:pPr>
    </w:p>
    <w:p w14:paraId="17FFB45E" w14:textId="77777777" w:rsidR="00EB798A" w:rsidRDefault="00EB798A" w:rsidP="00EB798A">
      <w:pPr>
        <w:pStyle w:val="Normal1"/>
        <w:spacing w:after="160"/>
        <w:jc w:val="both"/>
      </w:pPr>
      <w:r>
        <w:rPr>
          <w:rFonts w:ascii="Arial" w:eastAsia="Arial" w:hAnsi="Arial" w:cs="Arial"/>
        </w:rPr>
        <w:t>An offence under section 4 of the Asylum and Immigration (Treatment of Claimants etc.) Act 2004;</w:t>
      </w:r>
    </w:p>
    <w:p w14:paraId="47B749A6" w14:textId="77777777" w:rsidR="00EB798A" w:rsidRDefault="00EB798A" w:rsidP="00EB798A">
      <w:pPr>
        <w:pStyle w:val="Normal1"/>
        <w:spacing w:after="160"/>
        <w:jc w:val="both"/>
      </w:pPr>
      <w:r>
        <w:rPr>
          <w:rFonts w:ascii="Arial" w:eastAsia="Arial" w:hAnsi="Arial" w:cs="Arial"/>
        </w:rPr>
        <w:t>An offence under section 59A of the Sexual Offences Act 2003</w:t>
      </w:r>
    </w:p>
    <w:p w14:paraId="5D91346D" w14:textId="77777777" w:rsidR="00EB798A" w:rsidRDefault="00EB798A" w:rsidP="00EB798A">
      <w:pPr>
        <w:pStyle w:val="Normal1"/>
        <w:spacing w:after="160"/>
        <w:jc w:val="both"/>
      </w:pPr>
      <w:r>
        <w:rPr>
          <w:rFonts w:ascii="Arial" w:eastAsia="Arial" w:hAnsi="Arial" w:cs="Arial"/>
        </w:rPr>
        <w:t>An offence under section 71 of the Coroners and Justice Act 2009;</w:t>
      </w:r>
    </w:p>
    <w:p w14:paraId="2695329C" w14:textId="77777777" w:rsidR="00EB798A" w:rsidRDefault="00EB798A" w:rsidP="00EB798A">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44C34B8F" w14:textId="77777777" w:rsidR="00EB798A" w:rsidRDefault="00EB798A" w:rsidP="00EB798A">
      <w:pPr>
        <w:pStyle w:val="Normal1"/>
        <w:spacing w:after="160"/>
        <w:jc w:val="both"/>
      </w:pPr>
      <w:r>
        <w:rPr>
          <w:rFonts w:ascii="Arial" w:eastAsia="Arial" w:hAnsi="Arial" w:cs="Arial"/>
        </w:rPr>
        <w:t>An offence under section 2 or section 4 of the Modern Slavery Act 2015</w:t>
      </w:r>
    </w:p>
    <w:p w14:paraId="13369255" w14:textId="77777777" w:rsidR="00EB798A" w:rsidRDefault="00EB798A" w:rsidP="00EB798A">
      <w:pPr>
        <w:pStyle w:val="Normal1"/>
        <w:jc w:val="both"/>
      </w:pPr>
      <w:r>
        <w:rPr>
          <w:rFonts w:ascii="Arial" w:eastAsia="Arial" w:hAnsi="Arial" w:cs="Arial"/>
          <w:b/>
        </w:rPr>
        <w:t xml:space="preserve">Non-payment of tax and social security contributions </w:t>
      </w:r>
    </w:p>
    <w:p w14:paraId="2F987124" w14:textId="77777777" w:rsidR="00EB798A" w:rsidRDefault="00EB798A" w:rsidP="00EB798A">
      <w:pPr>
        <w:pStyle w:val="Normal1"/>
        <w:jc w:val="both"/>
      </w:pPr>
    </w:p>
    <w:p w14:paraId="063936A4" w14:textId="77777777" w:rsidR="00EB798A" w:rsidRDefault="00EB798A" w:rsidP="00EB798A">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5BF1ECC5" w14:textId="77777777" w:rsidR="00EB798A" w:rsidRDefault="00EB798A" w:rsidP="00EB798A">
      <w:pPr>
        <w:pStyle w:val="Normal1"/>
        <w:jc w:val="both"/>
      </w:pPr>
      <w:r>
        <w:rPr>
          <w:rFonts w:ascii="Arial" w:eastAsia="Arial" w:hAnsi="Arial" w:cs="Arial"/>
        </w:rPr>
        <w:t>Where any tax returns submitted on or after 1 October 2012 have been found to be incorrect as a result of:</w:t>
      </w:r>
    </w:p>
    <w:p w14:paraId="6B152E6F" w14:textId="77777777" w:rsidR="00EB798A" w:rsidRDefault="00EB798A" w:rsidP="00EB798A">
      <w:pPr>
        <w:pStyle w:val="Normal1"/>
        <w:numPr>
          <w:ilvl w:val="0"/>
          <w:numId w:val="25"/>
        </w:numPr>
        <w:spacing w:after="120"/>
        <w:ind w:left="2154" w:hanging="357"/>
        <w:jc w:val="both"/>
      </w:pPr>
      <w:r>
        <w:rPr>
          <w:rFonts w:ascii="Arial" w:eastAsia="Arial" w:hAnsi="Arial" w:cs="Arial"/>
        </w:rPr>
        <w:lastRenderedPageBreak/>
        <w:t>HMRC successfully challenging the potential supplier under the General Anti – Abuse Rule (GAAR) or the “Halifax” abuse principle; or</w:t>
      </w:r>
    </w:p>
    <w:p w14:paraId="26A3559B" w14:textId="77777777" w:rsidR="00EB798A" w:rsidRDefault="00EB798A" w:rsidP="00EB798A">
      <w:pPr>
        <w:pStyle w:val="Normal1"/>
        <w:numPr>
          <w:ilvl w:val="0"/>
          <w:numId w:val="25"/>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6317E9C2" w14:textId="77777777" w:rsidR="00EB798A" w:rsidRDefault="00EB798A" w:rsidP="00EB798A">
      <w:pPr>
        <w:pStyle w:val="Normal1"/>
        <w:numPr>
          <w:ilvl w:val="0"/>
          <w:numId w:val="25"/>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76F9823" w14:textId="77777777" w:rsidR="00EB798A" w:rsidRDefault="00EB798A" w:rsidP="00EB798A">
      <w:pPr>
        <w:pStyle w:val="Normal1"/>
        <w:ind w:left="2154"/>
        <w:jc w:val="both"/>
      </w:pPr>
    </w:p>
    <w:p w14:paraId="7F2C3653" w14:textId="77777777" w:rsidR="00EB798A" w:rsidRDefault="00EB798A" w:rsidP="00EB798A">
      <w:pPr>
        <w:pStyle w:val="Normal1"/>
        <w:jc w:val="both"/>
      </w:pPr>
      <w:r>
        <w:rPr>
          <w:rFonts w:ascii="Arial" w:eastAsia="Arial" w:hAnsi="Arial" w:cs="Arial"/>
          <w:b/>
        </w:rPr>
        <w:t xml:space="preserve">Other offences </w:t>
      </w:r>
    </w:p>
    <w:p w14:paraId="5E2D1685" w14:textId="77777777" w:rsidR="00EB798A" w:rsidRDefault="00EB798A" w:rsidP="00EB798A">
      <w:pPr>
        <w:pStyle w:val="Normal1"/>
        <w:jc w:val="both"/>
      </w:pPr>
    </w:p>
    <w:p w14:paraId="02C5DCA3" w14:textId="77777777" w:rsidR="00EB798A" w:rsidRDefault="00EB798A" w:rsidP="00EB798A">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7BAE1767" w14:textId="77777777" w:rsidR="00EB798A" w:rsidRDefault="00EB798A" w:rsidP="00EB798A">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19712C8E" w14:textId="52AEF70D" w:rsidR="00EB798A" w:rsidRDefault="00EB798A" w:rsidP="0094597C">
      <w:pPr>
        <w:pStyle w:val="Normal1"/>
      </w:pPr>
      <w:r>
        <w:br w:type="page"/>
      </w:r>
      <w:r>
        <w:rPr>
          <w:rFonts w:ascii="Arial" w:eastAsia="Arial" w:hAnsi="Arial" w:cs="Arial"/>
          <w:b/>
          <w:sz w:val="32"/>
          <w:szCs w:val="32"/>
        </w:rPr>
        <w:lastRenderedPageBreak/>
        <w:t xml:space="preserve">Discretionary exclusions </w:t>
      </w:r>
    </w:p>
    <w:p w14:paraId="25C6FE7B" w14:textId="77777777" w:rsidR="00EB798A" w:rsidRDefault="00EB798A" w:rsidP="00EB798A">
      <w:pPr>
        <w:pStyle w:val="Normal1"/>
        <w:jc w:val="both"/>
      </w:pPr>
    </w:p>
    <w:p w14:paraId="5E1D85AE" w14:textId="77777777" w:rsidR="00EB798A" w:rsidRDefault="00EB798A" w:rsidP="00EB798A">
      <w:pPr>
        <w:pStyle w:val="Normal1"/>
        <w:jc w:val="both"/>
      </w:pPr>
      <w:r>
        <w:rPr>
          <w:rFonts w:ascii="Arial" w:eastAsia="Arial" w:hAnsi="Arial" w:cs="Arial"/>
          <w:b/>
        </w:rPr>
        <w:t>Obligations in the field of environment, social and labour law.</w:t>
      </w:r>
    </w:p>
    <w:p w14:paraId="2D9E4B9D" w14:textId="77777777" w:rsidR="00EB798A" w:rsidRDefault="00EB798A" w:rsidP="00EB798A">
      <w:pPr>
        <w:pStyle w:val="Normal1"/>
        <w:jc w:val="both"/>
      </w:pPr>
    </w:p>
    <w:p w14:paraId="2CC792FD" w14:textId="77777777" w:rsidR="00EB798A" w:rsidRDefault="00EB798A" w:rsidP="00EB798A">
      <w:pPr>
        <w:pStyle w:val="Normal1"/>
        <w:spacing w:after="160"/>
        <w:jc w:val="both"/>
      </w:pPr>
      <w:r>
        <w:rPr>
          <w:rFonts w:ascii="Arial" w:eastAsia="Arial" w:hAnsi="Arial"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Pr>
          <w:rFonts w:ascii="Arial" w:eastAsia="Arial" w:hAnsi="Arial" w:cs="Arial"/>
        </w:rPr>
        <w:t>following:-</w:t>
      </w:r>
      <w:proofErr w:type="gramEnd"/>
    </w:p>
    <w:p w14:paraId="7F5EBC4A" w14:textId="77777777" w:rsidR="00EB798A" w:rsidRDefault="00EB798A" w:rsidP="00EB798A">
      <w:pPr>
        <w:pStyle w:val="Normal1"/>
        <w:numPr>
          <w:ilvl w:val="0"/>
          <w:numId w:val="26"/>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706A4E8D" w14:textId="77777777" w:rsidR="00EB798A" w:rsidRDefault="00EB798A" w:rsidP="00EB798A">
      <w:pPr>
        <w:pStyle w:val="Normal1"/>
        <w:numPr>
          <w:ilvl w:val="0"/>
          <w:numId w:val="26"/>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954782D" w14:textId="77777777" w:rsidR="00EB798A" w:rsidRDefault="00EB798A" w:rsidP="00EB798A">
      <w:pPr>
        <w:pStyle w:val="Normal1"/>
        <w:numPr>
          <w:ilvl w:val="0"/>
          <w:numId w:val="26"/>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7893210C" w14:textId="77777777" w:rsidR="00EB798A" w:rsidRDefault="00EB798A" w:rsidP="00EB798A">
      <w:pPr>
        <w:pStyle w:val="Normal1"/>
        <w:numPr>
          <w:ilvl w:val="0"/>
          <w:numId w:val="26"/>
        </w:numPr>
        <w:spacing w:after="120"/>
        <w:ind w:left="1434" w:hanging="357"/>
        <w:jc w:val="both"/>
      </w:pPr>
      <w:r>
        <w:rPr>
          <w:rFonts w:ascii="Arial" w:eastAsia="Arial" w:hAnsi="Arial" w:cs="Arial"/>
        </w:rPr>
        <w:t>Where the organisation has been in breach of section 15 of the Immigration, Asylum, and Nationality Act 2006;</w:t>
      </w:r>
    </w:p>
    <w:p w14:paraId="3F67CD3C" w14:textId="77777777" w:rsidR="00EB798A" w:rsidRDefault="00EB798A" w:rsidP="00EB798A">
      <w:pPr>
        <w:pStyle w:val="Normal1"/>
        <w:numPr>
          <w:ilvl w:val="0"/>
          <w:numId w:val="26"/>
        </w:numPr>
        <w:spacing w:after="120"/>
        <w:ind w:left="1434" w:hanging="357"/>
        <w:jc w:val="both"/>
      </w:pPr>
      <w:r>
        <w:rPr>
          <w:rFonts w:ascii="Arial" w:eastAsia="Arial" w:hAnsi="Arial" w:cs="Arial"/>
        </w:rPr>
        <w:t>Where the organisation has a conviction under section 21 of the Immigration, Asylum, and Nationality Act 2006;</w:t>
      </w:r>
    </w:p>
    <w:p w14:paraId="0C3944A7" w14:textId="77777777" w:rsidR="00EB798A" w:rsidRDefault="00EB798A" w:rsidP="00EB798A">
      <w:pPr>
        <w:pStyle w:val="Normal1"/>
        <w:numPr>
          <w:ilvl w:val="0"/>
          <w:numId w:val="26"/>
        </w:numPr>
        <w:spacing w:after="160"/>
        <w:ind w:hanging="360"/>
        <w:contextualSpacing/>
        <w:jc w:val="both"/>
      </w:pPr>
      <w:r>
        <w:rPr>
          <w:rFonts w:ascii="Arial" w:eastAsia="Arial" w:hAnsi="Arial" w:cs="Arial"/>
        </w:rPr>
        <w:t>Where the organisation has been in breach of the National Minimum Wage Act 1998.</w:t>
      </w:r>
    </w:p>
    <w:p w14:paraId="0C0B6395" w14:textId="77777777" w:rsidR="00EB798A" w:rsidRDefault="00EB798A" w:rsidP="00EB798A">
      <w:pPr>
        <w:pStyle w:val="Normal1"/>
        <w:jc w:val="both"/>
      </w:pPr>
      <w:r>
        <w:rPr>
          <w:rFonts w:ascii="Arial" w:eastAsia="Arial" w:hAnsi="Arial" w:cs="Arial"/>
          <w:b/>
        </w:rPr>
        <w:t>Bankruptcy, insolvency</w:t>
      </w:r>
    </w:p>
    <w:p w14:paraId="2BF8055A" w14:textId="77777777" w:rsidR="00EB798A" w:rsidRDefault="00EB798A" w:rsidP="00EB798A">
      <w:pPr>
        <w:pStyle w:val="Normal1"/>
        <w:jc w:val="both"/>
      </w:pPr>
    </w:p>
    <w:p w14:paraId="64F20657" w14:textId="77777777" w:rsidR="00EB798A" w:rsidRDefault="00EB798A" w:rsidP="00EB798A">
      <w:pPr>
        <w:pStyle w:val="Normal1"/>
        <w:spacing w:after="160"/>
        <w:jc w:val="both"/>
      </w:pPr>
      <w:r>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rPr>
        <w:t>suspended</w:t>
      </w:r>
      <w:proofErr w:type="gramEnd"/>
      <w:r>
        <w:rPr>
          <w:rFonts w:ascii="Arial" w:eastAsia="Arial" w:hAnsi="Arial" w:cs="Arial"/>
        </w:rPr>
        <w:t xml:space="preserve"> or it is in any analogous situation arising from a similar procedure under the laws and regulations of any State;</w:t>
      </w:r>
    </w:p>
    <w:p w14:paraId="33EA1DBC" w14:textId="77777777" w:rsidR="00EB798A" w:rsidRDefault="00EB798A" w:rsidP="00EB798A">
      <w:pPr>
        <w:pStyle w:val="Normal1"/>
        <w:jc w:val="both"/>
      </w:pPr>
      <w:r>
        <w:rPr>
          <w:rFonts w:ascii="Arial" w:eastAsia="Arial" w:hAnsi="Arial" w:cs="Arial"/>
          <w:b/>
        </w:rPr>
        <w:t>Grave professional misconduct</w:t>
      </w:r>
    </w:p>
    <w:p w14:paraId="37837EE1" w14:textId="77777777" w:rsidR="00EB798A" w:rsidRDefault="00EB798A" w:rsidP="00EB798A">
      <w:pPr>
        <w:pStyle w:val="Normal1"/>
        <w:jc w:val="both"/>
      </w:pPr>
    </w:p>
    <w:p w14:paraId="4AA73F73" w14:textId="77777777" w:rsidR="00EB798A" w:rsidRDefault="00EB798A" w:rsidP="00EB798A">
      <w:pPr>
        <w:pStyle w:val="Normal1"/>
        <w:spacing w:after="160"/>
        <w:jc w:val="both"/>
      </w:pPr>
      <w:r>
        <w:rPr>
          <w:rFonts w:ascii="Arial" w:eastAsia="Arial" w:hAnsi="Arial" w:cs="Arial"/>
        </w:rPr>
        <w:t xml:space="preserve">Guilty of grave professional misconduct </w:t>
      </w:r>
    </w:p>
    <w:p w14:paraId="0D3A0415" w14:textId="77777777" w:rsidR="00EB798A" w:rsidRDefault="00EB798A" w:rsidP="00EB798A">
      <w:pPr>
        <w:pStyle w:val="Normal1"/>
        <w:jc w:val="both"/>
      </w:pPr>
      <w:r>
        <w:rPr>
          <w:rFonts w:ascii="Arial" w:eastAsia="Arial" w:hAnsi="Arial" w:cs="Arial"/>
          <w:b/>
        </w:rPr>
        <w:t xml:space="preserve">Distortion of competition </w:t>
      </w:r>
    </w:p>
    <w:p w14:paraId="05BB634A" w14:textId="77777777" w:rsidR="00EB798A" w:rsidRDefault="00EB798A" w:rsidP="00EB798A">
      <w:pPr>
        <w:pStyle w:val="Normal1"/>
        <w:jc w:val="both"/>
      </w:pPr>
    </w:p>
    <w:p w14:paraId="00DCB034" w14:textId="77777777" w:rsidR="00EB798A" w:rsidRDefault="00EB798A" w:rsidP="00EB798A">
      <w:pPr>
        <w:pStyle w:val="Normal1"/>
        <w:spacing w:after="160"/>
        <w:jc w:val="both"/>
      </w:pPr>
      <w:r>
        <w:rPr>
          <w:rFonts w:ascii="Arial" w:eastAsia="Arial" w:hAnsi="Arial" w:cs="Arial"/>
        </w:rPr>
        <w:t>Entered into agreements with other economic operators aimed at distorting competition</w:t>
      </w:r>
    </w:p>
    <w:p w14:paraId="2D6075B6" w14:textId="77777777" w:rsidR="00EB798A" w:rsidRDefault="00EB798A" w:rsidP="00EB798A">
      <w:pPr>
        <w:pStyle w:val="Normal1"/>
        <w:jc w:val="both"/>
      </w:pPr>
      <w:r>
        <w:rPr>
          <w:rFonts w:ascii="Arial" w:eastAsia="Arial" w:hAnsi="Arial" w:cs="Arial"/>
          <w:b/>
        </w:rPr>
        <w:t>Conflict of interest</w:t>
      </w:r>
    </w:p>
    <w:p w14:paraId="68909125" w14:textId="77777777" w:rsidR="00EB798A" w:rsidRDefault="00EB798A" w:rsidP="00EB798A">
      <w:pPr>
        <w:pStyle w:val="Normal1"/>
        <w:jc w:val="both"/>
      </w:pPr>
    </w:p>
    <w:p w14:paraId="0D1D2F78" w14:textId="77777777" w:rsidR="00EB798A" w:rsidRDefault="00EB798A" w:rsidP="00EB798A">
      <w:pPr>
        <w:pStyle w:val="Normal1"/>
        <w:spacing w:after="160"/>
        <w:jc w:val="both"/>
      </w:pPr>
      <w:r>
        <w:rPr>
          <w:rFonts w:ascii="Arial" w:eastAsia="Arial" w:hAnsi="Arial" w:cs="Arial"/>
        </w:rPr>
        <w:t>Aware of any conflict of interest within the meaning of regulation 24 due to the participation in the procurement procedure</w:t>
      </w:r>
    </w:p>
    <w:p w14:paraId="33B2C37F" w14:textId="77777777" w:rsidR="00EB798A" w:rsidRDefault="00EB798A" w:rsidP="00EB798A">
      <w:pPr>
        <w:pStyle w:val="Normal1"/>
        <w:spacing w:after="160"/>
        <w:jc w:val="both"/>
      </w:pPr>
      <w:r>
        <w:rPr>
          <w:rFonts w:ascii="Arial" w:eastAsia="Arial" w:hAnsi="Arial" w:cs="Arial"/>
          <w:b/>
        </w:rPr>
        <w:lastRenderedPageBreak/>
        <w:t>Been involved in the preparation of the procurement procedure.</w:t>
      </w:r>
    </w:p>
    <w:p w14:paraId="6C029BC0" w14:textId="77777777" w:rsidR="00EB798A" w:rsidRDefault="00EB798A" w:rsidP="00EB798A">
      <w:pPr>
        <w:pStyle w:val="Normal1"/>
        <w:jc w:val="both"/>
      </w:pPr>
      <w:r>
        <w:rPr>
          <w:rFonts w:ascii="Arial" w:eastAsia="Arial" w:hAnsi="Arial" w:cs="Arial"/>
          <w:b/>
        </w:rPr>
        <w:t>Prior performance issues</w:t>
      </w:r>
    </w:p>
    <w:p w14:paraId="3B1E12EE" w14:textId="77777777" w:rsidR="00EB798A" w:rsidRDefault="00EB798A" w:rsidP="00EB798A">
      <w:pPr>
        <w:pStyle w:val="Normal1"/>
        <w:jc w:val="both"/>
      </w:pPr>
    </w:p>
    <w:p w14:paraId="0BC909CF" w14:textId="77777777" w:rsidR="00EB798A" w:rsidRDefault="00EB798A" w:rsidP="00EB798A">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3A89F968" w14:textId="77777777" w:rsidR="00EB798A" w:rsidRDefault="00EB798A" w:rsidP="00EB798A">
      <w:pPr>
        <w:pStyle w:val="Normal1"/>
        <w:jc w:val="both"/>
      </w:pPr>
      <w:r>
        <w:rPr>
          <w:rFonts w:ascii="Arial" w:eastAsia="Arial" w:hAnsi="Arial" w:cs="Arial"/>
          <w:b/>
        </w:rPr>
        <w:t xml:space="preserve">Misrepresentation and undue influence </w:t>
      </w:r>
    </w:p>
    <w:p w14:paraId="5A31CEE4" w14:textId="77777777" w:rsidR="00EB798A" w:rsidRDefault="00EB798A" w:rsidP="00EB798A">
      <w:pPr>
        <w:pStyle w:val="Normal1"/>
        <w:jc w:val="both"/>
      </w:pPr>
    </w:p>
    <w:p w14:paraId="43DADEF0" w14:textId="77777777" w:rsidR="00EB798A" w:rsidRDefault="00EB798A" w:rsidP="00EB798A">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3EA77C6C" w14:textId="77777777" w:rsidR="00EB798A" w:rsidRDefault="00EB798A" w:rsidP="00EB798A">
      <w:pPr>
        <w:pStyle w:val="Normal1"/>
        <w:spacing w:after="160"/>
        <w:jc w:val="both"/>
      </w:pPr>
    </w:p>
    <w:p w14:paraId="3A5D0FE7" w14:textId="77777777" w:rsidR="00EB798A" w:rsidRDefault="00EB798A" w:rsidP="00EB798A">
      <w:pPr>
        <w:pStyle w:val="Normal1"/>
        <w:jc w:val="both"/>
      </w:pPr>
      <w:r>
        <w:rPr>
          <w:rFonts w:ascii="Arial" w:eastAsia="Arial" w:hAnsi="Arial" w:cs="Arial"/>
          <w:sz w:val="32"/>
          <w:szCs w:val="32"/>
        </w:rPr>
        <w:t xml:space="preserve">Additional exclusion grounds </w:t>
      </w:r>
    </w:p>
    <w:p w14:paraId="1F37F480" w14:textId="77777777" w:rsidR="00EB798A" w:rsidRDefault="00EB798A" w:rsidP="00EB798A">
      <w:pPr>
        <w:pStyle w:val="Normal1"/>
        <w:jc w:val="both"/>
      </w:pPr>
    </w:p>
    <w:p w14:paraId="40AB9556" w14:textId="77777777" w:rsidR="00EB798A" w:rsidRDefault="00EB798A" w:rsidP="00EB798A">
      <w:pPr>
        <w:pStyle w:val="Normal1"/>
        <w:spacing w:after="160"/>
        <w:jc w:val="both"/>
      </w:pPr>
      <w:r>
        <w:rPr>
          <w:rFonts w:ascii="Arial" w:eastAsia="Arial" w:hAnsi="Arial" w:cs="Arial"/>
          <w:b/>
        </w:rPr>
        <w:t xml:space="preserve">Breach of obligations relating to the payment of taxes or social security contributions. </w:t>
      </w:r>
    </w:p>
    <w:p w14:paraId="118CDEFC" w14:textId="77777777" w:rsidR="00EB798A" w:rsidRDefault="00EB798A" w:rsidP="00EB798A">
      <w:pPr>
        <w:pStyle w:val="Normal1"/>
        <w:spacing w:before="240" w:after="120"/>
        <w:jc w:val="both"/>
      </w:pPr>
      <w:r>
        <w:rPr>
          <w:rFonts w:ascii="Arial" w:eastAsia="Arial" w:hAnsi="Arial" w:cs="Arial"/>
          <w:b/>
        </w:rPr>
        <w:t>ANNEX X Extract from Public Procurement Directive 2014/24/EU</w:t>
      </w:r>
    </w:p>
    <w:p w14:paraId="64531BBF" w14:textId="77777777" w:rsidR="00EB798A" w:rsidRDefault="00EB798A" w:rsidP="00EB798A">
      <w:pPr>
        <w:pStyle w:val="Normal1"/>
        <w:spacing w:before="240" w:after="120"/>
        <w:jc w:val="both"/>
      </w:pPr>
      <w:r>
        <w:rPr>
          <w:rFonts w:ascii="Arial" w:eastAsia="Arial" w:hAnsi="Arial" w:cs="Arial"/>
          <w:b/>
          <w:sz w:val="22"/>
          <w:szCs w:val="22"/>
        </w:rPr>
        <w:t>LIST OF INTERNATIONAL SOCIAL AND ENVIRONMENTAL CONVENTIONS REFERRED TO IN ARTICLE 18(2) —</w:t>
      </w:r>
    </w:p>
    <w:p w14:paraId="635C630C" w14:textId="77777777" w:rsidR="00EB798A" w:rsidRDefault="00EB798A" w:rsidP="00EB798A">
      <w:pPr>
        <w:pStyle w:val="Normal1"/>
        <w:numPr>
          <w:ilvl w:val="0"/>
          <w:numId w:val="18"/>
        </w:numPr>
        <w:spacing w:after="120"/>
        <w:ind w:left="1434" w:hanging="357"/>
        <w:jc w:val="both"/>
      </w:pPr>
      <w:r>
        <w:rPr>
          <w:rFonts w:ascii="Arial" w:eastAsia="Arial" w:hAnsi="Arial" w:cs="Arial"/>
          <w:sz w:val="22"/>
          <w:szCs w:val="22"/>
        </w:rPr>
        <w:t>ILO Convention 87 on Freedom of Association and the Protection of the Right to Organise;</w:t>
      </w:r>
    </w:p>
    <w:p w14:paraId="6A50BC71" w14:textId="77777777" w:rsidR="00EB798A" w:rsidRDefault="00EB798A" w:rsidP="00EB798A">
      <w:pPr>
        <w:pStyle w:val="Normal1"/>
        <w:numPr>
          <w:ilvl w:val="0"/>
          <w:numId w:val="18"/>
        </w:numPr>
        <w:spacing w:after="120"/>
        <w:ind w:left="1434" w:hanging="357"/>
        <w:jc w:val="both"/>
      </w:pPr>
      <w:r>
        <w:rPr>
          <w:rFonts w:ascii="Arial" w:eastAsia="Arial" w:hAnsi="Arial" w:cs="Arial"/>
          <w:sz w:val="22"/>
          <w:szCs w:val="22"/>
        </w:rPr>
        <w:t>ILO Convention 98 on the Right to Organise and Collective Bargaining;</w:t>
      </w:r>
    </w:p>
    <w:p w14:paraId="365A2945" w14:textId="77777777" w:rsidR="00EB798A" w:rsidRDefault="00EB798A" w:rsidP="00EB798A">
      <w:pPr>
        <w:pStyle w:val="Normal1"/>
        <w:numPr>
          <w:ilvl w:val="0"/>
          <w:numId w:val="18"/>
        </w:numPr>
        <w:spacing w:after="120"/>
        <w:ind w:left="1434" w:hanging="357"/>
        <w:jc w:val="both"/>
      </w:pPr>
      <w:r>
        <w:rPr>
          <w:rFonts w:ascii="Arial" w:eastAsia="Arial" w:hAnsi="Arial" w:cs="Arial"/>
          <w:sz w:val="22"/>
          <w:szCs w:val="22"/>
        </w:rPr>
        <w:t>ILO Convention 29 on Forced Labour;</w:t>
      </w:r>
    </w:p>
    <w:p w14:paraId="3BEE1D53" w14:textId="77777777" w:rsidR="00EB798A" w:rsidRDefault="00EB798A" w:rsidP="00EB798A">
      <w:pPr>
        <w:pStyle w:val="Normal1"/>
        <w:numPr>
          <w:ilvl w:val="0"/>
          <w:numId w:val="18"/>
        </w:numPr>
        <w:spacing w:after="120"/>
        <w:ind w:left="1434" w:hanging="357"/>
        <w:jc w:val="both"/>
      </w:pPr>
      <w:r>
        <w:rPr>
          <w:rFonts w:ascii="Arial" w:eastAsia="Arial" w:hAnsi="Arial" w:cs="Arial"/>
          <w:sz w:val="22"/>
          <w:szCs w:val="22"/>
        </w:rPr>
        <w:t>ILO Convention 105 on the Abolition of Forced Labour;</w:t>
      </w:r>
    </w:p>
    <w:p w14:paraId="38E7CA27" w14:textId="77777777" w:rsidR="00EB798A" w:rsidRDefault="00EB798A" w:rsidP="00EB798A">
      <w:pPr>
        <w:pStyle w:val="Normal1"/>
        <w:numPr>
          <w:ilvl w:val="0"/>
          <w:numId w:val="18"/>
        </w:numPr>
        <w:spacing w:after="120"/>
        <w:ind w:left="1434" w:hanging="357"/>
        <w:jc w:val="both"/>
      </w:pPr>
      <w:r>
        <w:rPr>
          <w:rFonts w:ascii="Arial" w:eastAsia="Arial" w:hAnsi="Arial" w:cs="Arial"/>
          <w:sz w:val="22"/>
          <w:szCs w:val="22"/>
        </w:rPr>
        <w:t>ILO Convention 138 on Minimum Age;</w:t>
      </w:r>
    </w:p>
    <w:p w14:paraId="2F42FB35" w14:textId="77777777" w:rsidR="00EB798A" w:rsidRDefault="00EB798A" w:rsidP="00EB798A">
      <w:pPr>
        <w:pStyle w:val="Normal1"/>
        <w:numPr>
          <w:ilvl w:val="0"/>
          <w:numId w:val="18"/>
        </w:numPr>
        <w:spacing w:after="120"/>
        <w:ind w:left="1434" w:hanging="357"/>
        <w:jc w:val="both"/>
      </w:pPr>
      <w:r>
        <w:rPr>
          <w:rFonts w:ascii="Arial" w:eastAsia="Arial" w:hAnsi="Arial" w:cs="Arial"/>
          <w:sz w:val="22"/>
          <w:szCs w:val="22"/>
        </w:rPr>
        <w:t>ILO Convention 111 on Discrimination (Employment and Occupation);</w:t>
      </w:r>
    </w:p>
    <w:p w14:paraId="37ABED35" w14:textId="77777777" w:rsidR="00EB798A" w:rsidRDefault="00EB798A" w:rsidP="00EB798A">
      <w:pPr>
        <w:pStyle w:val="Normal1"/>
        <w:numPr>
          <w:ilvl w:val="0"/>
          <w:numId w:val="18"/>
        </w:numPr>
        <w:spacing w:after="120"/>
        <w:ind w:left="1434" w:hanging="357"/>
        <w:jc w:val="both"/>
      </w:pPr>
      <w:r>
        <w:rPr>
          <w:rFonts w:ascii="Arial" w:eastAsia="Arial" w:hAnsi="Arial" w:cs="Arial"/>
          <w:sz w:val="22"/>
          <w:szCs w:val="22"/>
        </w:rPr>
        <w:t>ILO Convention 100 on Equal Remuneration;</w:t>
      </w:r>
    </w:p>
    <w:p w14:paraId="59B7D2A2" w14:textId="77777777" w:rsidR="00EB798A" w:rsidRDefault="00EB798A" w:rsidP="00EB798A">
      <w:pPr>
        <w:pStyle w:val="Normal1"/>
        <w:numPr>
          <w:ilvl w:val="0"/>
          <w:numId w:val="18"/>
        </w:numPr>
        <w:spacing w:after="120"/>
        <w:ind w:left="1434" w:hanging="357"/>
        <w:jc w:val="both"/>
      </w:pPr>
      <w:r>
        <w:rPr>
          <w:rFonts w:ascii="Arial" w:eastAsia="Arial" w:hAnsi="Arial" w:cs="Arial"/>
          <w:sz w:val="22"/>
          <w:szCs w:val="22"/>
        </w:rPr>
        <w:t>ILO Convention 182 on Worst Forms of Child Labour;</w:t>
      </w:r>
    </w:p>
    <w:p w14:paraId="7C187C85" w14:textId="77777777" w:rsidR="00EB798A" w:rsidRDefault="00EB798A" w:rsidP="00EB798A">
      <w:pPr>
        <w:pStyle w:val="Normal1"/>
        <w:numPr>
          <w:ilvl w:val="0"/>
          <w:numId w:val="18"/>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526DFB31" w14:textId="77777777" w:rsidR="00EB798A" w:rsidRDefault="00EB798A" w:rsidP="00EB798A">
      <w:pPr>
        <w:pStyle w:val="Normal1"/>
        <w:numPr>
          <w:ilvl w:val="0"/>
          <w:numId w:val="18"/>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604A70D3" w14:textId="77777777" w:rsidR="00EB798A" w:rsidRDefault="00EB798A" w:rsidP="00EB798A">
      <w:pPr>
        <w:pStyle w:val="Normal1"/>
        <w:numPr>
          <w:ilvl w:val="0"/>
          <w:numId w:val="18"/>
        </w:numPr>
        <w:spacing w:after="120"/>
        <w:ind w:left="1434" w:hanging="357"/>
        <w:jc w:val="both"/>
      </w:pPr>
      <w:r>
        <w:rPr>
          <w:rFonts w:ascii="Arial" w:eastAsia="Arial" w:hAnsi="Arial" w:cs="Arial"/>
          <w:sz w:val="22"/>
          <w:szCs w:val="22"/>
        </w:rPr>
        <w:t>Stockholm Convention on Persistent Organic Pollutants (Stockholm POPs Convention)</w:t>
      </w:r>
    </w:p>
    <w:p w14:paraId="22D72951" w14:textId="77777777" w:rsidR="00EB798A" w:rsidRDefault="00EB798A" w:rsidP="00EB798A">
      <w:pPr>
        <w:pStyle w:val="Normal1"/>
        <w:numPr>
          <w:ilvl w:val="0"/>
          <w:numId w:val="18"/>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03152A86" w14:textId="77777777" w:rsidR="0094597C" w:rsidRDefault="0094597C" w:rsidP="00EB798A">
      <w:pPr>
        <w:pStyle w:val="Normal1"/>
        <w:jc w:val="both"/>
      </w:pPr>
    </w:p>
    <w:p w14:paraId="450E2019" w14:textId="1D488B4F" w:rsidR="00EB798A" w:rsidRDefault="00EB798A" w:rsidP="00EB798A">
      <w:pPr>
        <w:pStyle w:val="Normal1"/>
        <w:jc w:val="both"/>
      </w:pPr>
      <w:r>
        <w:rPr>
          <w:rFonts w:ascii="Arial" w:eastAsia="Arial" w:hAnsi="Arial" w:cs="Arial"/>
          <w:b/>
        </w:rPr>
        <w:lastRenderedPageBreak/>
        <w:t>Consequences of misrepresentation</w:t>
      </w:r>
    </w:p>
    <w:p w14:paraId="49F242D0" w14:textId="77777777" w:rsidR="00EB798A" w:rsidRDefault="00EB798A" w:rsidP="00EB798A">
      <w:pPr>
        <w:pStyle w:val="Normal1"/>
        <w:spacing w:after="160"/>
        <w:jc w:val="both"/>
      </w:pPr>
      <w:r>
        <w:rPr>
          <w:rFonts w:ascii="Arial" w:eastAsia="Arial" w:hAnsi="Arial" w:cs="Arial"/>
          <w:color w:val="2222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color w:val="222222"/>
        </w:rPr>
        <w:t>misrepresentation:-</w:t>
      </w:r>
      <w:proofErr w:type="gramEnd"/>
    </w:p>
    <w:p w14:paraId="6DF9F655" w14:textId="77777777" w:rsidR="00EB798A" w:rsidRDefault="00EB798A" w:rsidP="00EB798A">
      <w:pPr>
        <w:pStyle w:val="Normal1"/>
        <w:numPr>
          <w:ilvl w:val="0"/>
          <w:numId w:val="19"/>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296C13BD" w14:textId="77777777" w:rsidR="00EB798A" w:rsidRDefault="00EB798A" w:rsidP="00EB798A">
      <w:pPr>
        <w:pStyle w:val="Normal1"/>
        <w:numPr>
          <w:ilvl w:val="0"/>
          <w:numId w:val="19"/>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323E130D" w14:textId="77777777" w:rsidR="00EB798A" w:rsidRDefault="00EB798A" w:rsidP="00EB798A">
      <w:pPr>
        <w:pStyle w:val="Normal1"/>
        <w:numPr>
          <w:ilvl w:val="0"/>
          <w:numId w:val="19"/>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126DA7F3" w14:textId="77777777" w:rsidR="00EB798A" w:rsidRDefault="00EB798A" w:rsidP="00EB798A">
      <w:pPr>
        <w:pStyle w:val="Normal1"/>
        <w:numPr>
          <w:ilvl w:val="0"/>
          <w:numId w:val="19"/>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5580D9D4" w14:textId="5E0CFB78" w:rsidR="00EB798A" w:rsidRDefault="00EB798A">
      <w:pPr>
        <w:widowControl/>
        <w:overflowPunct/>
        <w:autoSpaceDE/>
        <w:autoSpaceDN/>
        <w:adjustRightInd/>
        <w:textAlignment w:val="auto"/>
        <w:rPr>
          <w:rFonts w:ascii="Calibri" w:hAnsi="Calibri" w:cs="Calibri"/>
          <w:b/>
          <w:bCs/>
          <w:color w:val="FF0000"/>
          <w:kern w:val="32"/>
          <w:sz w:val="32"/>
          <w:szCs w:val="32"/>
        </w:rPr>
      </w:pPr>
    </w:p>
    <w:sectPr w:rsidR="00EB798A" w:rsidSect="00CF0B29">
      <w:headerReference w:type="default" r:id="rId28"/>
      <w:footerReference w:type="default" r:id="rId29"/>
      <w:head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63DD" w14:textId="77777777" w:rsidR="0018440B" w:rsidRDefault="0018440B" w:rsidP="00EB43D8">
      <w:r>
        <w:separator/>
      </w:r>
    </w:p>
  </w:endnote>
  <w:endnote w:type="continuationSeparator" w:id="0">
    <w:p w14:paraId="00C3620F" w14:textId="77777777" w:rsidR="0018440B" w:rsidRDefault="0018440B" w:rsidP="00EB43D8">
      <w:r>
        <w:continuationSeparator/>
      </w:r>
    </w:p>
  </w:endnote>
  <w:endnote w:type="continuationNotice" w:id="1">
    <w:p w14:paraId="1D3B1E0F" w14:textId="77777777" w:rsidR="0018440B" w:rsidRDefault="00184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2302" w14:textId="77777777" w:rsidR="007723DB" w:rsidRDefault="007723DB" w:rsidP="00CE0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CB23" w14:textId="77777777" w:rsidR="007723DB" w:rsidRDefault="007723DB" w:rsidP="00CE0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CF9E" w14:textId="77777777" w:rsidR="007723DB" w:rsidRDefault="007723DB" w:rsidP="00CE0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DCDC58C" w14:textId="0B7EE1F4" w:rsidR="007723DB" w:rsidRDefault="007723DB" w:rsidP="00CE0B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1DC" w14:textId="77777777" w:rsidR="007723DB" w:rsidRDefault="007723DB" w:rsidP="00602CDD">
    <w:pPr>
      <w:pStyle w:val="Footer"/>
      <w:pBdr>
        <w:top w:val="single" w:sz="4" w:space="1" w:color="D9D9D9"/>
      </w:pBdr>
      <w:jc w:val="right"/>
    </w:pPr>
    <w:r>
      <w:fldChar w:fldCharType="begin"/>
    </w:r>
    <w:r>
      <w:instrText xml:space="preserve"> PAGE   \* MERGEFORMAT </w:instrText>
    </w:r>
    <w:r>
      <w:fldChar w:fldCharType="separate"/>
    </w:r>
    <w:r>
      <w:rPr>
        <w:noProof/>
      </w:rPr>
      <w:t>46</w:t>
    </w:r>
    <w:r>
      <w:rPr>
        <w:noProof/>
      </w:rPr>
      <w:fldChar w:fldCharType="end"/>
    </w:r>
    <w:r>
      <w:t xml:space="preserve"> | </w:t>
    </w:r>
    <w:r w:rsidRPr="00602CDD">
      <w:rPr>
        <w:color w:val="808080"/>
        <w:spacing w:val="60"/>
      </w:rPr>
      <w:t>Page</w:t>
    </w:r>
  </w:p>
  <w:p w14:paraId="68F521DD" w14:textId="77777777" w:rsidR="007723DB" w:rsidRDefault="007723DB" w:rsidP="00E85ED1">
    <w:pPr>
      <w:pStyle w:val="Footer"/>
      <w:tabs>
        <w:tab w:val="clear" w:pos="4513"/>
        <w:tab w:val="clear" w:pos="9026"/>
        <w:tab w:val="left" w:pos="19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71495" w14:textId="77777777" w:rsidR="0018440B" w:rsidRDefault="0018440B" w:rsidP="00EB43D8">
      <w:r>
        <w:separator/>
      </w:r>
    </w:p>
  </w:footnote>
  <w:footnote w:type="continuationSeparator" w:id="0">
    <w:p w14:paraId="554DE78B" w14:textId="77777777" w:rsidR="0018440B" w:rsidRDefault="0018440B" w:rsidP="00EB43D8">
      <w:r>
        <w:continuationSeparator/>
      </w:r>
    </w:p>
  </w:footnote>
  <w:footnote w:type="continuationNotice" w:id="1">
    <w:p w14:paraId="500FA52F" w14:textId="77777777" w:rsidR="0018440B" w:rsidRDefault="0018440B"/>
  </w:footnote>
  <w:footnote w:id="2">
    <w:p w14:paraId="2715ADFC" w14:textId="77777777" w:rsidR="007723DB" w:rsidRPr="00FF029F" w:rsidRDefault="007723DB" w:rsidP="00EB798A">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3">
    <w:p w14:paraId="05C07112" w14:textId="77777777" w:rsidR="007723DB" w:rsidRDefault="007723DB" w:rsidP="00EB798A">
      <w:pPr>
        <w:pStyle w:val="Normal1"/>
      </w:pPr>
      <w:r>
        <w:rPr>
          <w:vertAlign w:val="superscript"/>
        </w:rPr>
        <w:footnoteRef/>
      </w:r>
      <w:r>
        <w:rPr>
          <w:rFonts w:ascii="Arial" w:eastAsia="Arial" w:hAnsi="Arial" w:cs="Arial"/>
          <w:sz w:val="20"/>
          <w:szCs w:val="20"/>
        </w:rPr>
        <w:t xml:space="preserve"> See PCR 2015 regulations 71 (8)-(9)</w:t>
      </w:r>
    </w:p>
  </w:footnote>
  <w:footnote w:id="4">
    <w:p w14:paraId="42BE6ED2" w14:textId="77777777" w:rsidR="007723DB" w:rsidRPr="003A3D39" w:rsidRDefault="007723DB"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5">
    <w:p w14:paraId="1EAE395F" w14:textId="77777777" w:rsidR="007723DB" w:rsidRPr="003A3D39" w:rsidRDefault="007723DB"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14:paraId="1CDBA524" w14:textId="77777777" w:rsidR="007723DB" w:rsidRPr="003A3D39" w:rsidRDefault="007723DB" w:rsidP="00EB798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14:paraId="315B0F53" w14:textId="77777777" w:rsidR="007723DB" w:rsidRPr="0094597C" w:rsidRDefault="007723DB" w:rsidP="00EB798A">
      <w:pPr>
        <w:pStyle w:val="Normal1"/>
        <w:spacing w:after="160" w:line="259" w:lineRule="auto"/>
        <w:rPr>
          <w:rFonts w:ascii="Arial" w:hAnsi="Arial" w:cs="Arial"/>
          <w:sz w:val="20"/>
          <w:szCs w:val="20"/>
        </w:rPr>
      </w:pPr>
      <w:r w:rsidRPr="0094597C">
        <w:rPr>
          <w:rFonts w:ascii="Arial" w:hAnsi="Arial" w:cs="Arial"/>
          <w:sz w:val="20"/>
          <w:szCs w:val="20"/>
          <w:vertAlign w:val="superscript"/>
        </w:rPr>
        <w:footnoteRef/>
      </w:r>
      <w:r w:rsidRPr="0094597C">
        <w:rPr>
          <w:rFonts w:ascii="Arial" w:eastAsia="Cambria" w:hAnsi="Arial" w:cs="Arial"/>
          <w:sz w:val="20"/>
          <w:szCs w:val="20"/>
        </w:rPr>
        <w:t xml:space="preserve"> </w:t>
      </w:r>
      <w:hyperlink r:id="rId2" w:history="1">
        <w:r w:rsidRPr="0094597C">
          <w:rPr>
            <w:rStyle w:val="Hyperlink"/>
            <w:rFonts w:ascii="Arial" w:eastAsia="Cambria" w:hAnsi="Arial" w:cs="Arial"/>
            <w:sz w:val="20"/>
            <w:szCs w:val="20"/>
          </w:rPr>
          <w:t xml:space="preserve">See Action Note 8/16 Updated </w:t>
        </w:r>
        <w:r w:rsidRPr="0094597C">
          <w:rPr>
            <w:rStyle w:val="Hyperlink"/>
            <w:rFonts w:ascii="Arial" w:eastAsia="Arial" w:hAnsi="Arial" w:cs="Arial"/>
            <w:sz w:val="20"/>
            <w:szCs w:val="20"/>
          </w:rPr>
          <w:t>Standard Selection Questionnaire</w:t>
        </w:r>
      </w:hyperlink>
    </w:p>
    <w:p w14:paraId="0D67B44E" w14:textId="77777777" w:rsidR="007723DB" w:rsidRDefault="007723DB" w:rsidP="00EB798A">
      <w:pPr>
        <w:pStyle w:val="Normal1"/>
        <w:spacing w:after="160" w:line="259" w:lineRule="auto"/>
      </w:pPr>
    </w:p>
  </w:footnote>
  <w:footnote w:id="8">
    <w:p w14:paraId="5E7CBCF2" w14:textId="77777777" w:rsidR="007723DB" w:rsidRPr="006431DF" w:rsidRDefault="007723DB" w:rsidP="00EB798A">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eastAsia="Cambria" w:cs="Arial"/>
            <w:sz w:val="20"/>
            <w:szCs w:val="20"/>
          </w:rPr>
          <w:t>Procurement Policy Note 9/16 Modern Slavery Act 2015</w:t>
        </w:r>
      </w:hyperlink>
    </w:p>
  </w:footnote>
  <w:footnote w:id="9">
    <w:p w14:paraId="5FBBB638" w14:textId="3FA076CE" w:rsidR="007723DB" w:rsidRDefault="007723DB">
      <w:pPr>
        <w:pStyle w:val="FootnoteText"/>
      </w:pPr>
      <w:r>
        <w:rPr>
          <w:rStyle w:val="FootnoteReference"/>
        </w:rPr>
        <w:footnoteRef/>
      </w:r>
      <w:r>
        <w:t xml:space="preserve"> </w:t>
      </w:r>
      <w:hyperlink r:id="rId4" w:history="1">
        <w:r w:rsidRPr="00E25D76">
          <w:rPr>
            <w:rStyle w:val="Hyperlink"/>
            <w:rFonts w:ascii="Arial" w:hAnsi="Arial" w:cs="Arial"/>
          </w:rPr>
          <w:t>Procurement Policy Note 02/18 Changes to Data Protection Legislation &amp;</w:t>
        </w:r>
        <w:r>
          <w:rPr>
            <w:rStyle w:val="Hyperlink"/>
            <w:rFonts w:ascii="Arial" w:hAnsi="Arial" w:cs="Arial"/>
          </w:rPr>
          <w:t xml:space="preserve"> </w:t>
        </w:r>
        <w:r w:rsidRPr="00E25D76">
          <w:rPr>
            <w:rStyle w:val="Hyperlink"/>
            <w:rFonts w:ascii="Arial" w:hAnsi="Arial" w:cs="Arial"/>
          </w:rPr>
          <w:t>General Data Protection Regulation</w:t>
        </w:r>
      </w:hyperlink>
    </w:p>
  </w:footnote>
  <w:footnote w:id="10">
    <w:p w14:paraId="3CEE3543" w14:textId="77777777" w:rsidR="007723DB" w:rsidRPr="005A2203" w:rsidRDefault="007723DB" w:rsidP="00EB798A">
      <w:pPr>
        <w:pStyle w:val="Normal1"/>
        <w:rPr>
          <w:rFonts w:ascii="Arial" w:hAnsi="Arial" w:cs="Arial"/>
        </w:rPr>
      </w:pPr>
      <w:r w:rsidRPr="005A2203">
        <w:rPr>
          <w:rFonts w:ascii="Arial" w:hAnsi="Arial" w:cs="Arial"/>
          <w:sz w:val="20"/>
          <w:szCs w:val="20"/>
          <w:vertAlign w:val="superscript"/>
        </w:rPr>
        <w:footnoteRef/>
      </w:r>
      <w:r w:rsidRPr="005A2203">
        <w:rPr>
          <w:rFonts w:ascii="Arial" w:eastAsia="Arial" w:hAnsi="Arial" w:cs="Arial"/>
          <w:sz w:val="20"/>
          <w:szCs w:val="20"/>
        </w:rPr>
        <w:t xml:space="preserve"> </w:t>
      </w:r>
      <w:hyperlink r:id="rId5" w:history="1">
        <w:r w:rsidRPr="005A2203">
          <w:rPr>
            <w:rStyle w:val="Hyperlink"/>
            <w:rFonts w:ascii="Arial" w:eastAsia="Arial" w:hAnsi="Arial" w:cs="Arial"/>
            <w:sz w:val="20"/>
            <w:szCs w:val="20"/>
          </w:rPr>
          <w:t>Procurement Policy Note 04/15 Taking Account of Suppliers’ Past Performance</w:t>
        </w:r>
      </w:hyperlink>
      <w:r w:rsidRPr="005A2203">
        <w:rPr>
          <w:rFonts w:ascii="Arial" w:eastAsia="Arial" w:hAnsi="Arial" w:cs="Arial"/>
          <w:sz w:val="18"/>
          <w:szCs w:val="18"/>
        </w:rPr>
        <w:t xml:space="preserve"> </w:t>
      </w:r>
    </w:p>
  </w:footnote>
  <w:footnote w:id="11">
    <w:p w14:paraId="370EF655" w14:textId="77777777" w:rsidR="007723DB" w:rsidRPr="005A2203" w:rsidRDefault="007723DB" w:rsidP="000A78C9">
      <w:pPr>
        <w:pStyle w:val="FootnoteText"/>
        <w:rPr>
          <w:rFonts w:ascii="Arial" w:hAnsi="Arial" w:cs="Arial"/>
        </w:rPr>
      </w:pPr>
      <w:r w:rsidRPr="005A2203">
        <w:rPr>
          <w:rStyle w:val="FootnoteReference"/>
          <w:rFonts w:ascii="Arial" w:hAnsi="Arial" w:cs="Arial"/>
        </w:rPr>
        <w:footnoteRef/>
      </w:r>
      <w:r w:rsidRPr="005A2203">
        <w:rPr>
          <w:rFonts w:ascii="Arial" w:hAnsi="Arial" w:cs="Arial"/>
        </w:rPr>
        <w:t xml:space="preserve"> Please note that this declaration applies to individuals, single organisations and consortia.</w:t>
      </w:r>
    </w:p>
  </w:footnote>
  <w:footnote w:id="12">
    <w:p w14:paraId="540CDD31" w14:textId="77777777" w:rsidR="007723DB" w:rsidRPr="005A2203" w:rsidRDefault="007723DB" w:rsidP="000A78C9">
      <w:pPr>
        <w:pStyle w:val="FootnoteText"/>
        <w:rPr>
          <w:rFonts w:ascii="Arial" w:hAnsi="Arial" w:cs="Arial"/>
        </w:rPr>
      </w:pPr>
      <w:r w:rsidRPr="005A2203">
        <w:rPr>
          <w:rStyle w:val="FootnoteReference"/>
          <w:rFonts w:ascii="Arial" w:hAnsi="Arial" w:cs="Arial"/>
        </w:rPr>
        <w:footnoteRef/>
      </w:r>
      <w:r w:rsidRPr="005A2203">
        <w:rPr>
          <w:rFonts w:ascii="Arial" w:hAnsi="Arial" w:cs="Arial"/>
        </w:rPr>
        <w:t xml:space="preserve"> The Code of Practice is attached to this ITT as Annex </w:t>
      </w:r>
      <w:r>
        <w:rPr>
          <w:rFonts w:ascii="Arial" w:hAnsi="Arial" w:cs="Arial"/>
        </w:rPr>
        <w:t>B</w:t>
      </w:r>
    </w:p>
  </w:footnote>
  <w:footnote w:id="13">
    <w:p w14:paraId="0C8E7121" w14:textId="77777777" w:rsidR="007723DB" w:rsidRDefault="007723DB" w:rsidP="000A78C9">
      <w:pPr>
        <w:pStyle w:val="FootnoteText"/>
      </w:pPr>
      <w:r w:rsidRPr="005A2203">
        <w:rPr>
          <w:rStyle w:val="FootnoteReference"/>
          <w:rFonts w:ascii="Arial" w:hAnsi="Arial" w:cs="Arial"/>
        </w:rPr>
        <w:footnoteRef/>
      </w:r>
      <w:r w:rsidRPr="005A2203">
        <w:rPr>
          <w:rFonts w:ascii="Arial" w:hAnsi="Arial" w:cs="Arial"/>
        </w:rPr>
        <w:t xml:space="preserve"> Please delete as appropriate</w:t>
      </w:r>
    </w:p>
  </w:footnote>
  <w:footnote w:id="14">
    <w:p w14:paraId="4F96A7AC" w14:textId="77777777" w:rsidR="007723DB" w:rsidRPr="005A2203" w:rsidRDefault="007723DB" w:rsidP="000A78C9">
      <w:pPr>
        <w:pStyle w:val="FootnoteText"/>
        <w:rPr>
          <w:rFonts w:ascii="Arial" w:hAnsi="Arial" w:cs="Arial"/>
        </w:rPr>
      </w:pPr>
      <w:r w:rsidRPr="005A2203">
        <w:rPr>
          <w:rStyle w:val="FootnoteReference"/>
          <w:rFonts w:ascii="Arial" w:hAnsi="Arial" w:cs="Arial"/>
        </w:rPr>
        <w:footnoteRef/>
      </w:r>
      <w:r w:rsidRPr="005A2203">
        <w:rPr>
          <w:rFonts w:ascii="Arial" w:hAnsi="Arial" w:cs="Arial"/>
        </w:rPr>
        <w:t xml:space="preserve"> Please note ethical approval does not remove the responsibility of the individual for ethical behaviour.</w:t>
      </w:r>
    </w:p>
  </w:footnote>
  <w:footnote w:id="15">
    <w:p w14:paraId="61AB6386" w14:textId="77777777" w:rsidR="007723DB" w:rsidRPr="005A2203" w:rsidRDefault="007723DB" w:rsidP="000A78C9">
      <w:pPr>
        <w:pStyle w:val="FootnoteText"/>
        <w:rPr>
          <w:rFonts w:ascii="Arial" w:hAnsi="Arial" w:cs="Arial"/>
        </w:rPr>
      </w:pPr>
      <w:r w:rsidRPr="005A2203">
        <w:rPr>
          <w:rStyle w:val="FootnoteReference"/>
          <w:rFonts w:ascii="Arial" w:hAnsi="Arial" w:cs="Arial"/>
        </w:rPr>
        <w:footnoteRef/>
      </w:r>
      <w:r w:rsidRPr="005A2203">
        <w:rPr>
          <w:rFonts w:ascii="Arial" w:hAnsi="Arial"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1DB" w14:textId="37CF86AE" w:rsidR="007723DB" w:rsidRPr="00602CDD" w:rsidRDefault="007723DB">
    <w:pPr>
      <w:pStyle w:val="Header"/>
      <w:rPr>
        <w:highlight w:val="yellow"/>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21DE" w14:textId="6F3CB2F2" w:rsidR="007723DB" w:rsidRDefault="007723DB" w:rsidP="00E70D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F2209"/>
    <w:multiLevelType w:val="hybridMultilevel"/>
    <w:tmpl w:val="209C4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E8543EB"/>
    <w:multiLevelType w:val="hybridMultilevel"/>
    <w:tmpl w:val="BB7E4012"/>
    <w:lvl w:ilvl="0" w:tplc="44F2480C">
      <w:start w:val="1"/>
      <w:numFmt w:val="bullet"/>
      <w:lvlText w:val=""/>
      <w:lvlJc w:val="left"/>
      <w:pPr>
        <w:ind w:left="720" w:hanging="360"/>
      </w:pPr>
      <w:rPr>
        <w:rFonts w:ascii="Symbol" w:hAnsi="Symbol" w:hint="default"/>
      </w:rPr>
    </w:lvl>
    <w:lvl w:ilvl="1" w:tplc="8A10E9B2">
      <w:start w:val="1"/>
      <w:numFmt w:val="bullet"/>
      <w:lvlText w:val="o"/>
      <w:lvlJc w:val="left"/>
      <w:pPr>
        <w:ind w:left="1440" w:hanging="360"/>
      </w:pPr>
      <w:rPr>
        <w:rFonts w:ascii="Courier New" w:hAnsi="Courier New" w:hint="default"/>
      </w:rPr>
    </w:lvl>
    <w:lvl w:ilvl="2" w:tplc="1778C854">
      <w:start w:val="1"/>
      <w:numFmt w:val="bullet"/>
      <w:lvlText w:val=""/>
      <w:lvlJc w:val="left"/>
      <w:pPr>
        <w:ind w:left="2160" w:hanging="360"/>
      </w:pPr>
      <w:rPr>
        <w:rFonts w:ascii="Wingdings" w:hAnsi="Wingdings" w:hint="default"/>
      </w:rPr>
    </w:lvl>
    <w:lvl w:ilvl="3" w:tplc="D966B9AE">
      <w:start w:val="1"/>
      <w:numFmt w:val="bullet"/>
      <w:lvlText w:val=""/>
      <w:lvlJc w:val="left"/>
      <w:pPr>
        <w:ind w:left="2880" w:hanging="360"/>
      </w:pPr>
      <w:rPr>
        <w:rFonts w:ascii="Symbol" w:hAnsi="Symbol" w:hint="default"/>
      </w:rPr>
    </w:lvl>
    <w:lvl w:ilvl="4" w:tplc="D3CCEC52">
      <w:start w:val="1"/>
      <w:numFmt w:val="bullet"/>
      <w:lvlText w:val="o"/>
      <w:lvlJc w:val="left"/>
      <w:pPr>
        <w:ind w:left="3600" w:hanging="360"/>
      </w:pPr>
      <w:rPr>
        <w:rFonts w:ascii="Courier New" w:hAnsi="Courier New" w:hint="default"/>
      </w:rPr>
    </w:lvl>
    <w:lvl w:ilvl="5" w:tplc="BEE4AFF4">
      <w:start w:val="1"/>
      <w:numFmt w:val="bullet"/>
      <w:lvlText w:val=""/>
      <w:lvlJc w:val="left"/>
      <w:pPr>
        <w:ind w:left="4320" w:hanging="360"/>
      </w:pPr>
      <w:rPr>
        <w:rFonts w:ascii="Wingdings" w:hAnsi="Wingdings" w:hint="default"/>
      </w:rPr>
    </w:lvl>
    <w:lvl w:ilvl="6" w:tplc="A4FE2A4C">
      <w:start w:val="1"/>
      <w:numFmt w:val="bullet"/>
      <w:lvlText w:val=""/>
      <w:lvlJc w:val="left"/>
      <w:pPr>
        <w:ind w:left="5040" w:hanging="360"/>
      </w:pPr>
      <w:rPr>
        <w:rFonts w:ascii="Symbol" w:hAnsi="Symbol" w:hint="default"/>
      </w:rPr>
    </w:lvl>
    <w:lvl w:ilvl="7" w:tplc="0DD031F6">
      <w:start w:val="1"/>
      <w:numFmt w:val="bullet"/>
      <w:lvlText w:val="o"/>
      <w:lvlJc w:val="left"/>
      <w:pPr>
        <w:ind w:left="5760" w:hanging="360"/>
      </w:pPr>
      <w:rPr>
        <w:rFonts w:ascii="Courier New" w:hAnsi="Courier New" w:hint="default"/>
      </w:rPr>
    </w:lvl>
    <w:lvl w:ilvl="8" w:tplc="12C6BD96">
      <w:start w:val="1"/>
      <w:numFmt w:val="bullet"/>
      <w:lvlText w:val=""/>
      <w:lvlJc w:val="left"/>
      <w:pPr>
        <w:ind w:left="6480"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141B14"/>
    <w:multiLevelType w:val="hybridMultilevel"/>
    <w:tmpl w:val="A72CAFAC"/>
    <w:lvl w:ilvl="0" w:tplc="EBA00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14390631"/>
    <w:multiLevelType w:val="hybridMultilevel"/>
    <w:tmpl w:val="209C4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A7753"/>
    <w:multiLevelType w:val="hybridMultilevel"/>
    <w:tmpl w:val="D58CDBC6"/>
    <w:lvl w:ilvl="0" w:tplc="79E0F274">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46416"/>
    <w:multiLevelType w:val="hybridMultilevel"/>
    <w:tmpl w:val="4D58944E"/>
    <w:lvl w:ilvl="0" w:tplc="F28EDF3C">
      <w:start w:val="1"/>
      <w:numFmt w:val="decimal"/>
      <w:lvlText w:val="%1."/>
      <w:lvlJc w:val="left"/>
      <w:pPr>
        <w:ind w:left="36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B0DB2"/>
    <w:multiLevelType w:val="hybridMultilevel"/>
    <w:tmpl w:val="1082BA9E"/>
    <w:lvl w:ilvl="0" w:tplc="AF7C9E30">
      <w:start w:val="1"/>
      <w:numFmt w:val="lowerLetter"/>
      <w:lvlText w:val="(%1)"/>
      <w:lvlJc w:val="left"/>
      <w:pPr>
        <w:ind w:left="1069" w:hanging="360"/>
      </w:pPr>
      <w:rPr>
        <w:color w:val="auto"/>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25469"/>
    <w:multiLevelType w:val="hybridMultilevel"/>
    <w:tmpl w:val="232216C0"/>
    <w:lvl w:ilvl="0" w:tplc="277E5E4C">
      <w:start w:val="1"/>
      <w:numFmt w:val="bullet"/>
      <w:lvlText w:val=""/>
      <w:lvlJc w:val="left"/>
      <w:pPr>
        <w:ind w:left="720" w:hanging="360"/>
      </w:pPr>
      <w:rPr>
        <w:rFonts w:ascii="Symbol" w:hAnsi="Symbol" w:hint="default"/>
      </w:rPr>
    </w:lvl>
    <w:lvl w:ilvl="1" w:tplc="0AFE12A0">
      <w:start w:val="1"/>
      <w:numFmt w:val="bullet"/>
      <w:lvlText w:val="o"/>
      <w:lvlJc w:val="left"/>
      <w:pPr>
        <w:ind w:left="1440" w:hanging="360"/>
      </w:pPr>
      <w:rPr>
        <w:rFonts w:ascii="Courier New" w:hAnsi="Courier New" w:hint="default"/>
      </w:rPr>
    </w:lvl>
    <w:lvl w:ilvl="2" w:tplc="04C2D99C">
      <w:start w:val="1"/>
      <w:numFmt w:val="bullet"/>
      <w:lvlText w:val=""/>
      <w:lvlJc w:val="left"/>
      <w:pPr>
        <w:ind w:left="2160" w:hanging="360"/>
      </w:pPr>
      <w:rPr>
        <w:rFonts w:ascii="Wingdings" w:hAnsi="Wingdings" w:hint="default"/>
      </w:rPr>
    </w:lvl>
    <w:lvl w:ilvl="3" w:tplc="EF4A7E66">
      <w:start w:val="1"/>
      <w:numFmt w:val="bullet"/>
      <w:lvlText w:val=""/>
      <w:lvlJc w:val="left"/>
      <w:pPr>
        <w:ind w:left="2880" w:hanging="360"/>
      </w:pPr>
      <w:rPr>
        <w:rFonts w:ascii="Symbol" w:hAnsi="Symbol" w:hint="default"/>
      </w:rPr>
    </w:lvl>
    <w:lvl w:ilvl="4" w:tplc="78D609D2">
      <w:start w:val="1"/>
      <w:numFmt w:val="bullet"/>
      <w:lvlText w:val="o"/>
      <w:lvlJc w:val="left"/>
      <w:pPr>
        <w:ind w:left="3600" w:hanging="360"/>
      </w:pPr>
      <w:rPr>
        <w:rFonts w:ascii="Courier New" w:hAnsi="Courier New" w:hint="default"/>
      </w:rPr>
    </w:lvl>
    <w:lvl w:ilvl="5" w:tplc="16A40E6A">
      <w:start w:val="1"/>
      <w:numFmt w:val="bullet"/>
      <w:lvlText w:val=""/>
      <w:lvlJc w:val="left"/>
      <w:pPr>
        <w:ind w:left="4320" w:hanging="360"/>
      </w:pPr>
      <w:rPr>
        <w:rFonts w:ascii="Wingdings" w:hAnsi="Wingdings" w:hint="default"/>
      </w:rPr>
    </w:lvl>
    <w:lvl w:ilvl="6" w:tplc="47FCEB6A">
      <w:start w:val="1"/>
      <w:numFmt w:val="bullet"/>
      <w:lvlText w:val=""/>
      <w:lvlJc w:val="left"/>
      <w:pPr>
        <w:ind w:left="5040" w:hanging="360"/>
      </w:pPr>
      <w:rPr>
        <w:rFonts w:ascii="Symbol" w:hAnsi="Symbol" w:hint="default"/>
      </w:rPr>
    </w:lvl>
    <w:lvl w:ilvl="7" w:tplc="E774D654">
      <w:start w:val="1"/>
      <w:numFmt w:val="bullet"/>
      <w:lvlText w:val="o"/>
      <w:lvlJc w:val="left"/>
      <w:pPr>
        <w:ind w:left="5760" w:hanging="360"/>
      </w:pPr>
      <w:rPr>
        <w:rFonts w:ascii="Courier New" w:hAnsi="Courier New" w:hint="default"/>
      </w:rPr>
    </w:lvl>
    <w:lvl w:ilvl="8" w:tplc="CF488846">
      <w:start w:val="1"/>
      <w:numFmt w:val="bullet"/>
      <w:lvlText w:val=""/>
      <w:lvlJc w:val="left"/>
      <w:pPr>
        <w:ind w:left="6480" w:hanging="360"/>
      </w:pPr>
      <w:rPr>
        <w:rFonts w:ascii="Wingdings" w:hAnsi="Wingdings" w:hint="default"/>
      </w:rPr>
    </w:lvl>
  </w:abstractNum>
  <w:abstractNum w:abstractNumId="17" w15:restartNumberingAfterBreak="0">
    <w:nsid w:val="3A271C13"/>
    <w:multiLevelType w:val="hybridMultilevel"/>
    <w:tmpl w:val="15825B6A"/>
    <w:lvl w:ilvl="0" w:tplc="B5C2423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B05723D"/>
    <w:multiLevelType w:val="hybridMultilevel"/>
    <w:tmpl w:val="54EC666E"/>
    <w:lvl w:ilvl="0" w:tplc="96360FF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D4B181F"/>
    <w:multiLevelType w:val="hybridMultilevel"/>
    <w:tmpl w:val="9314F7D2"/>
    <w:lvl w:ilvl="0" w:tplc="EBE0A712">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3F585285"/>
    <w:multiLevelType w:val="hybridMultilevel"/>
    <w:tmpl w:val="8618DE64"/>
    <w:lvl w:ilvl="0" w:tplc="FFFFFFFF">
      <w:start w:val="1"/>
      <w:numFmt w:val="bullet"/>
      <w:lvlText w:val=""/>
      <w:lvlJc w:val="left"/>
      <w:pPr>
        <w:ind w:left="866" w:hanging="440"/>
      </w:pPr>
      <w:rPr>
        <w:rFonts w:ascii="Symbol" w:hAnsi="Symbol" w:hint="default"/>
        <w:b/>
      </w:rPr>
    </w:lvl>
    <w:lvl w:ilvl="1" w:tplc="FFFFFFFF">
      <w:start w:val="1"/>
      <w:numFmt w:val="bullet"/>
      <w:lvlText w:val=""/>
      <w:lvlJc w:val="left"/>
      <w:pPr>
        <w:ind w:left="1506" w:hanging="360"/>
      </w:pPr>
      <w:rPr>
        <w:rFonts w:ascii="Symbol" w:hAnsi="Symbol" w:hint="default"/>
      </w:r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293467D"/>
    <w:multiLevelType w:val="hybridMultilevel"/>
    <w:tmpl w:val="E400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B1A9B"/>
    <w:multiLevelType w:val="hybridMultilevel"/>
    <w:tmpl w:val="FDB47C4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17664D8"/>
    <w:multiLevelType w:val="hybridMultilevel"/>
    <w:tmpl w:val="221A8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1" w15:restartNumberingAfterBreak="0">
    <w:nsid w:val="52C05408"/>
    <w:multiLevelType w:val="hybridMultilevel"/>
    <w:tmpl w:val="C00E6A42"/>
    <w:lvl w:ilvl="0" w:tplc="F070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3" w15:restartNumberingAfterBreak="0">
    <w:nsid w:val="60D7568E"/>
    <w:multiLevelType w:val="hybridMultilevel"/>
    <w:tmpl w:val="0A1672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5"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731257B3"/>
    <w:multiLevelType w:val="hybridMultilevel"/>
    <w:tmpl w:val="12EE9802"/>
    <w:lvl w:ilvl="0" w:tplc="D9B0D58C">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9616E1"/>
    <w:multiLevelType w:val="hybridMultilevel"/>
    <w:tmpl w:val="B6A209EA"/>
    <w:lvl w:ilvl="0" w:tplc="D6ECCDFC">
      <w:start w:val="1"/>
      <w:numFmt w:val="lowerLetter"/>
      <w:lvlText w:val="%1)"/>
      <w:lvlJc w:val="left"/>
      <w:pPr>
        <w:ind w:left="720" w:hanging="360"/>
      </w:pPr>
      <w:rPr>
        <w:rFonts w:ascii="Arial" w:hAnsi="Arial" w:cs="Arial" w:hint="default"/>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9"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7C424D"/>
    <w:multiLevelType w:val="hybridMultilevel"/>
    <w:tmpl w:val="8BC45934"/>
    <w:lvl w:ilvl="0" w:tplc="AB428718">
      <w:start w:val="1"/>
      <w:numFmt w:val="bullet"/>
      <w:lvlText w:val=""/>
      <w:lvlJc w:val="left"/>
      <w:pPr>
        <w:ind w:left="720" w:hanging="360"/>
      </w:pPr>
      <w:rPr>
        <w:rFonts w:ascii="Symbol" w:hAnsi="Symbol" w:hint="default"/>
      </w:rPr>
    </w:lvl>
    <w:lvl w:ilvl="1" w:tplc="40FEDCE2">
      <w:start w:val="1"/>
      <w:numFmt w:val="bullet"/>
      <w:lvlText w:val="o"/>
      <w:lvlJc w:val="left"/>
      <w:pPr>
        <w:ind w:left="1440" w:hanging="360"/>
      </w:pPr>
      <w:rPr>
        <w:rFonts w:ascii="Courier New" w:hAnsi="Courier New" w:hint="default"/>
      </w:rPr>
    </w:lvl>
    <w:lvl w:ilvl="2" w:tplc="46FC8A20">
      <w:start w:val="1"/>
      <w:numFmt w:val="bullet"/>
      <w:lvlText w:val=""/>
      <w:lvlJc w:val="left"/>
      <w:pPr>
        <w:ind w:left="2160" w:hanging="360"/>
      </w:pPr>
      <w:rPr>
        <w:rFonts w:ascii="Wingdings" w:hAnsi="Wingdings" w:hint="default"/>
      </w:rPr>
    </w:lvl>
    <w:lvl w:ilvl="3" w:tplc="62A03422">
      <w:start w:val="1"/>
      <w:numFmt w:val="bullet"/>
      <w:lvlText w:val=""/>
      <w:lvlJc w:val="left"/>
      <w:pPr>
        <w:ind w:left="2880" w:hanging="360"/>
      </w:pPr>
      <w:rPr>
        <w:rFonts w:ascii="Symbol" w:hAnsi="Symbol" w:hint="default"/>
      </w:rPr>
    </w:lvl>
    <w:lvl w:ilvl="4" w:tplc="74F8E5EC">
      <w:start w:val="1"/>
      <w:numFmt w:val="bullet"/>
      <w:lvlText w:val="o"/>
      <w:lvlJc w:val="left"/>
      <w:pPr>
        <w:ind w:left="3600" w:hanging="360"/>
      </w:pPr>
      <w:rPr>
        <w:rFonts w:ascii="Courier New" w:hAnsi="Courier New" w:hint="default"/>
      </w:rPr>
    </w:lvl>
    <w:lvl w:ilvl="5" w:tplc="44969F2C">
      <w:start w:val="1"/>
      <w:numFmt w:val="bullet"/>
      <w:lvlText w:val=""/>
      <w:lvlJc w:val="left"/>
      <w:pPr>
        <w:ind w:left="4320" w:hanging="360"/>
      </w:pPr>
      <w:rPr>
        <w:rFonts w:ascii="Wingdings" w:hAnsi="Wingdings" w:hint="default"/>
      </w:rPr>
    </w:lvl>
    <w:lvl w:ilvl="6" w:tplc="D9984300">
      <w:start w:val="1"/>
      <w:numFmt w:val="bullet"/>
      <w:lvlText w:val=""/>
      <w:lvlJc w:val="left"/>
      <w:pPr>
        <w:ind w:left="5040" w:hanging="360"/>
      </w:pPr>
      <w:rPr>
        <w:rFonts w:ascii="Symbol" w:hAnsi="Symbol" w:hint="default"/>
      </w:rPr>
    </w:lvl>
    <w:lvl w:ilvl="7" w:tplc="C5E8DC4C">
      <w:start w:val="1"/>
      <w:numFmt w:val="bullet"/>
      <w:lvlText w:val="o"/>
      <w:lvlJc w:val="left"/>
      <w:pPr>
        <w:ind w:left="5760" w:hanging="360"/>
      </w:pPr>
      <w:rPr>
        <w:rFonts w:ascii="Courier New" w:hAnsi="Courier New" w:hint="default"/>
      </w:rPr>
    </w:lvl>
    <w:lvl w:ilvl="8" w:tplc="EBCA2BA6">
      <w:start w:val="1"/>
      <w:numFmt w:val="bullet"/>
      <w:lvlText w:val=""/>
      <w:lvlJc w:val="left"/>
      <w:pPr>
        <w:ind w:left="6480" w:hanging="360"/>
      </w:pPr>
      <w:rPr>
        <w:rFonts w:ascii="Wingdings" w:hAnsi="Wingdings" w:hint="default"/>
      </w:rPr>
    </w:lvl>
  </w:abstractNum>
  <w:abstractNum w:abstractNumId="42"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42"/>
  </w:num>
  <w:num w:numId="4">
    <w:abstractNumId w:val="0"/>
  </w:num>
  <w:num w:numId="5">
    <w:abstractNumId w:val="24"/>
  </w:num>
  <w:num w:numId="6">
    <w:abstractNumId w:val="2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25"/>
  </w:num>
  <w:num w:numId="11">
    <w:abstractNumId w:val="39"/>
  </w:num>
  <w:num w:numId="12">
    <w:abstractNumId w:val="10"/>
  </w:num>
  <w:num w:numId="13">
    <w:abstractNumId w:val="40"/>
  </w:num>
  <w:num w:numId="14">
    <w:abstractNumId w:val="20"/>
  </w:num>
  <w:num w:numId="15">
    <w:abstractNumId w:val="26"/>
  </w:num>
  <w:num w:numId="16">
    <w:abstractNumId w:val="2"/>
  </w:num>
  <w:num w:numId="17">
    <w:abstractNumId w:val="28"/>
  </w:num>
  <w:num w:numId="18">
    <w:abstractNumId w:val="7"/>
  </w:num>
  <w:num w:numId="19">
    <w:abstractNumId w:val="35"/>
  </w:num>
  <w:num w:numId="20">
    <w:abstractNumId w:val="30"/>
  </w:num>
  <w:num w:numId="21">
    <w:abstractNumId w:val="5"/>
  </w:num>
  <w:num w:numId="22">
    <w:abstractNumId w:val="38"/>
  </w:num>
  <w:num w:numId="23">
    <w:abstractNumId w:val="14"/>
  </w:num>
  <w:num w:numId="24">
    <w:abstractNumId w:val="13"/>
  </w:num>
  <w:num w:numId="25">
    <w:abstractNumId w:val="34"/>
  </w:num>
  <w:num w:numId="26">
    <w:abstractNumId w:val="32"/>
  </w:num>
  <w:num w:numId="27">
    <w:abstractNumId w:val="2"/>
  </w:num>
  <w:num w:numId="28">
    <w:abstractNumId w:val="22"/>
  </w:num>
  <w:num w:numId="29">
    <w:abstractNumId w:val="29"/>
  </w:num>
  <w:num w:numId="30">
    <w:abstractNumId w:val="36"/>
  </w:num>
  <w:num w:numId="31">
    <w:abstractNumId w:val="6"/>
  </w:num>
  <w:num w:numId="32">
    <w:abstractNumId w:val="37"/>
  </w:num>
  <w:num w:numId="33">
    <w:abstractNumId w:val="31"/>
  </w:num>
  <w:num w:numId="34">
    <w:abstractNumId w:val="18"/>
  </w:num>
  <w:num w:numId="35">
    <w:abstractNumId w:val="17"/>
  </w:num>
  <w:num w:numId="36">
    <w:abstractNumId w:val="8"/>
  </w:num>
  <w:num w:numId="37">
    <w:abstractNumId w:val="1"/>
  </w:num>
  <w:num w:numId="38">
    <w:abstractNumId w:val="21"/>
  </w:num>
  <w:num w:numId="39">
    <w:abstractNumId w:val="33"/>
  </w:num>
  <w:num w:numId="40">
    <w:abstractNumId w:val="19"/>
  </w:num>
  <w:num w:numId="41">
    <w:abstractNumId w:val="23"/>
  </w:num>
  <w:num w:numId="42">
    <w:abstractNumId w:val="4"/>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i Malic">
    <w15:presenceInfo w15:providerId="None" w15:userId="Mili Mal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C2"/>
    <w:rsid w:val="000000D8"/>
    <w:rsid w:val="00000259"/>
    <w:rsid w:val="000004FF"/>
    <w:rsid w:val="0000073D"/>
    <w:rsid w:val="00000946"/>
    <w:rsid w:val="00000D30"/>
    <w:rsid w:val="00001179"/>
    <w:rsid w:val="00001617"/>
    <w:rsid w:val="000016A7"/>
    <w:rsid w:val="00001BE3"/>
    <w:rsid w:val="00001E71"/>
    <w:rsid w:val="00002286"/>
    <w:rsid w:val="0000229E"/>
    <w:rsid w:val="00002632"/>
    <w:rsid w:val="000026A7"/>
    <w:rsid w:val="000027E4"/>
    <w:rsid w:val="00002825"/>
    <w:rsid w:val="00002D41"/>
    <w:rsid w:val="00003081"/>
    <w:rsid w:val="000036BE"/>
    <w:rsid w:val="00003C03"/>
    <w:rsid w:val="00004868"/>
    <w:rsid w:val="000048FE"/>
    <w:rsid w:val="00004B03"/>
    <w:rsid w:val="00004DE2"/>
    <w:rsid w:val="00004E3D"/>
    <w:rsid w:val="000055D1"/>
    <w:rsid w:val="00005B77"/>
    <w:rsid w:val="00005C9B"/>
    <w:rsid w:val="00005DE3"/>
    <w:rsid w:val="00005F30"/>
    <w:rsid w:val="00006530"/>
    <w:rsid w:val="00006A3A"/>
    <w:rsid w:val="00006AF6"/>
    <w:rsid w:val="00006AFC"/>
    <w:rsid w:val="0000739E"/>
    <w:rsid w:val="000073D8"/>
    <w:rsid w:val="00007869"/>
    <w:rsid w:val="00007CB9"/>
    <w:rsid w:val="00007DA9"/>
    <w:rsid w:val="00007F46"/>
    <w:rsid w:val="0001073F"/>
    <w:rsid w:val="00010AE3"/>
    <w:rsid w:val="00011796"/>
    <w:rsid w:val="00011798"/>
    <w:rsid w:val="00011F0C"/>
    <w:rsid w:val="00012513"/>
    <w:rsid w:val="00013581"/>
    <w:rsid w:val="0001392C"/>
    <w:rsid w:val="00013995"/>
    <w:rsid w:val="00014519"/>
    <w:rsid w:val="000145E6"/>
    <w:rsid w:val="000147B7"/>
    <w:rsid w:val="00014A0F"/>
    <w:rsid w:val="00014A40"/>
    <w:rsid w:val="00014BDA"/>
    <w:rsid w:val="00014D13"/>
    <w:rsid w:val="00014D1B"/>
    <w:rsid w:val="00014DDC"/>
    <w:rsid w:val="00014F75"/>
    <w:rsid w:val="000153FE"/>
    <w:rsid w:val="00015976"/>
    <w:rsid w:val="00015983"/>
    <w:rsid w:val="00015A5D"/>
    <w:rsid w:val="00015BB3"/>
    <w:rsid w:val="00015C57"/>
    <w:rsid w:val="00015CF9"/>
    <w:rsid w:val="00015E25"/>
    <w:rsid w:val="00016026"/>
    <w:rsid w:val="0001616D"/>
    <w:rsid w:val="00016215"/>
    <w:rsid w:val="00016416"/>
    <w:rsid w:val="00016B75"/>
    <w:rsid w:val="00016B7F"/>
    <w:rsid w:val="00016DBB"/>
    <w:rsid w:val="00016EE1"/>
    <w:rsid w:val="000174B1"/>
    <w:rsid w:val="000176E3"/>
    <w:rsid w:val="00017704"/>
    <w:rsid w:val="00017747"/>
    <w:rsid w:val="00017799"/>
    <w:rsid w:val="000177EB"/>
    <w:rsid w:val="00017884"/>
    <w:rsid w:val="00017F1E"/>
    <w:rsid w:val="000202C5"/>
    <w:rsid w:val="000203C1"/>
    <w:rsid w:val="000204A1"/>
    <w:rsid w:val="00020C7D"/>
    <w:rsid w:val="00020FF9"/>
    <w:rsid w:val="000211AD"/>
    <w:rsid w:val="000214FD"/>
    <w:rsid w:val="00021797"/>
    <w:rsid w:val="00021924"/>
    <w:rsid w:val="00021B90"/>
    <w:rsid w:val="000220AA"/>
    <w:rsid w:val="00022105"/>
    <w:rsid w:val="00022284"/>
    <w:rsid w:val="00022C43"/>
    <w:rsid w:val="00022C73"/>
    <w:rsid w:val="00023086"/>
    <w:rsid w:val="0002313F"/>
    <w:rsid w:val="000234E4"/>
    <w:rsid w:val="000235D4"/>
    <w:rsid w:val="000238CE"/>
    <w:rsid w:val="00023E5D"/>
    <w:rsid w:val="00024696"/>
    <w:rsid w:val="000249BF"/>
    <w:rsid w:val="00025795"/>
    <w:rsid w:val="00025B72"/>
    <w:rsid w:val="00025FE3"/>
    <w:rsid w:val="000260AD"/>
    <w:rsid w:val="00026111"/>
    <w:rsid w:val="00026163"/>
    <w:rsid w:val="0002675D"/>
    <w:rsid w:val="00026F2A"/>
    <w:rsid w:val="0002779B"/>
    <w:rsid w:val="0002782A"/>
    <w:rsid w:val="00027E9B"/>
    <w:rsid w:val="00030381"/>
    <w:rsid w:val="000307E2"/>
    <w:rsid w:val="00030A13"/>
    <w:rsid w:val="00031104"/>
    <w:rsid w:val="00031ABF"/>
    <w:rsid w:val="00032001"/>
    <w:rsid w:val="00033B7C"/>
    <w:rsid w:val="00033D13"/>
    <w:rsid w:val="000341ED"/>
    <w:rsid w:val="000345FD"/>
    <w:rsid w:val="0003462A"/>
    <w:rsid w:val="00034DF2"/>
    <w:rsid w:val="00034DFB"/>
    <w:rsid w:val="00034E16"/>
    <w:rsid w:val="00035077"/>
    <w:rsid w:val="000357F1"/>
    <w:rsid w:val="0003685F"/>
    <w:rsid w:val="00036F81"/>
    <w:rsid w:val="00040158"/>
    <w:rsid w:val="000402C3"/>
    <w:rsid w:val="000403E2"/>
    <w:rsid w:val="0004047B"/>
    <w:rsid w:val="000405F5"/>
    <w:rsid w:val="000406A8"/>
    <w:rsid w:val="000406D1"/>
    <w:rsid w:val="00040BD3"/>
    <w:rsid w:val="0004128F"/>
    <w:rsid w:val="00042622"/>
    <w:rsid w:val="00042FC2"/>
    <w:rsid w:val="000433CA"/>
    <w:rsid w:val="000437BC"/>
    <w:rsid w:val="0004383E"/>
    <w:rsid w:val="000442CA"/>
    <w:rsid w:val="0004470F"/>
    <w:rsid w:val="00045107"/>
    <w:rsid w:val="00045C5F"/>
    <w:rsid w:val="00046E46"/>
    <w:rsid w:val="00046F68"/>
    <w:rsid w:val="00047057"/>
    <w:rsid w:val="00047D2A"/>
    <w:rsid w:val="000505A8"/>
    <w:rsid w:val="00050657"/>
    <w:rsid w:val="000507C5"/>
    <w:rsid w:val="00050E80"/>
    <w:rsid w:val="000511D7"/>
    <w:rsid w:val="0005139E"/>
    <w:rsid w:val="000514E1"/>
    <w:rsid w:val="00051571"/>
    <w:rsid w:val="00051E18"/>
    <w:rsid w:val="00052BF9"/>
    <w:rsid w:val="00052C37"/>
    <w:rsid w:val="00052E77"/>
    <w:rsid w:val="000533B5"/>
    <w:rsid w:val="00053592"/>
    <w:rsid w:val="000535E4"/>
    <w:rsid w:val="0005387D"/>
    <w:rsid w:val="00053F76"/>
    <w:rsid w:val="00054C04"/>
    <w:rsid w:val="00054E54"/>
    <w:rsid w:val="00055A0E"/>
    <w:rsid w:val="00055B8F"/>
    <w:rsid w:val="00055C46"/>
    <w:rsid w:val="00056362"/>
    <w:rsid w:val="000566F2"/>
    <w:rsid w:val="00056ADC"/>
    <w:rsid w:val="00056DBA"/>
    <w:rsid w:val="00056DFD"/>
    <w:rsid w:val="000579DF"/>
    <w:rsid w:val="00057AFC"/>
    <w:rsid w:val="00057E7E"/>
    <w:rsid w:val="00057EAF"/>
    <w:rsid w:val="00057F15"/>
    <w:rsid w:val="000606CF"/>
    <w:rsid w:val="00060A9C"/>
    <w:rsid w:val="00060C69"/>
    <w:rsid w:val="00060DDA"/>
    <w:rsid w:val="00061338"/>
    <w:rsid w:val="00062023"/>
    <w:rsid w:val="000625BC"/>
    <w:rsid w:val="00062948"/>
    <w:rsid w:val="00062BEB"/>
    <w:rsid w:val="00062BF1"/>
    <w:rsid w:val="00062EC3"/>
    <w:rsid w:val="00063214"/>
    <w:rsid w:val="000632D5"/>
    <w:rsid w:val="000633AD"/>
    <w:rsid w:val="000636FF"/>
    <w:rsid w:val="00063CE2"/>
    <w:rsid w:val="00063D19"/>
    <w:rsid w:val="00063D8E"/>
    <w:rsid w:val="0006431D"/>
    <w:rsid w:val="000645FD"/>
    <w:rsid w:val="00064E63"/>
    <w:rsid w:val="00064F38"/>
    <w:rsid w:val="00065057"/>
    <w:rsid w:val="000654E8"/>
    <w:rsid w:val="0006577F"/>
    <w:rsid w:val="0006617D"/>
    <w:rsid w:val="00066573"/>
    <w:rsid w:val="00066A19"/>
    <w:rsid w:val="00066A37"/>
    <w:rsid w:val="00066B22"/>
    <w:rsid w:val="00066C5A"/>
    <w:rsid w:val="00066F76"/>
    <w:rsid w:val="000674A2"/>
    <w:rsid w:val="000676D4"/>
    <w:rsid w:val="000679BA"/>
    <w:rsid w:val="00067E4E"/>
    <w:rsid w:val="0007017D"/>
    <w:rsid w:val="00070C13"/>
    <w:rsid w:val="00070C5B"/>
    <w:rsid w:val="00070C62"/>
    <w:rsid w:val="00070E8E"/>
    <w:rsid w:val="00071143"/>
    <w:rsid w:val="00071514"/>
    <w:rsid w:val="00071837"/>
    <w:rsid w:val="000718B4"/>
    <w:rsid w:val="00071BD2"/>
    <w:rsid w:val="00071C5B"/>
    <w:rsid w:val="0007202D"/>
    <w:rsid w:val="000725DD"/>
    <w:rsid w:val="000727E2"/>
    <w:rsid w:val="00072943"/>
    <w:rsid w:val="00072C68"/>
    <w:rsid w:val="00072F7D"/>
    <w:rsid w:val="00072FBF"/>
    <w:rsid w:val="000730D4"/>
    <w:rsid w:val="00073317"/>
    <w:rsid w:val="0007394B"/>
    <w:rsid w:val="00073F40"/>
    <w:rsid w:val="0007416C"/>
    <w:rsid w:val="000744BD"/>
    <w:rsid w:val="00074692"/>
    <w:rsid w:val="00074808"/>
    <w:rsid w:val="00075484"/>
    <w:rsid w:val="00075716"/>
    <w:rsid w:val="00075764"/>
    <w:rsid w:val="00075D2C"/>
    <w:rsid w:val="00075DAB"/>
    <w:rsid w:val="00075F1B"/>
    <w:rsid w:val="00076678"/>
    <w:rsid w:val="000767FD"/>
    <w:rsid w:val="000768E3"/>
    <w:rsid w:val="00076D89"/>
    <w:rsid w:val="00077B67"/>
    <w:rsid w:val="00077C27"/>
    <w:rsid w:val="00077D40"/>
    <w:rsid w:val="00077DFE"/>
    <w:rsid w:val="0008016A"/>
    <w:rsid w:val="000806B6"/>
    <w:rsid w:val="000806C2"/>
    <w:rsid w:val="000806CD"/>
    <w:rsid w:val="00080725"/>
    <w:rsid w:val="0008124C"/>
    <w:rsid w:val="00081700"/>
    <w:rsid w:val="00081A58"/>
    <w:rsid w:val="00081EB9"/>
    <w:rsid w:val="00082199"/>
    <w:rsid w:val="000822D5"/>
    <w:rsid w:val="0008262D"/>
    <w:rsid w:val="00082AAA"/>
    <w:rsid w:val="00082E6D"/>
    <w:rsid w:val="00083573"/>
    <w:rsid w:val="00083C0D"/>
    <w:rsid w:val="00084488"/>
    <w:rsid w:val="00084A8F"/>
    <w:rsid w:val="00084EAF"/>
    <w:rsid w:val="000850B3"/>
    <w:rsid w:val="00085321"/>
    <w:rsid w:val="00085B7B"/>
    <w:rsid w:val="00086636"/>
    <w:rsid w:val="00086646"/>
    <w:rsid w:val="00086796"/>
    <w:rsid w:val="00086CDE"/>
    <w:rsid w:val="0008720B"/>
    <w:rsid w:val="00087F3E"/>
    <w:rsid w:val="00090664"/>
    <w:rsid w:val="00090804"/>
    <w:rsid w:val="00090F0E"/>
    <w:rsid w:val="00091280"/>
    <w:rsid w:val="000913C5"/>
    <w:rsid w:val="00091732"/>
    <w:rsid w:val="00091837"/>
    <w:rsid w:val="00091949"/>
    <w:rsid w:val="00091EEA"/>
    <w:rsid w:val="00092266"/>
    <w:rsid w:val="0009249F"/>
    <w:rsid w:val="0009297F"/>
    <w:rsid w:val="00092A70"/>
    <w:rsid w:val="00093040"/>
    <w:rsid w:val="00093F14"/>
    <w:rsid w:val="00094795"/>
    <w:rsid w:val="00095C7F"/>
    <w:rsid w:val="000961FA"/>
    <w:rsid w:val="000963B9"/>
    <w:rsid w:val="000967DA"/>
    <w:rsid w:val="00096B2D"/>
    <w:rsid w:val="00097813"/>
    <w:rsid w:val="000A1157"/>
    <w:rsid w:val="000A2028"/>
    <w:rsid w:val="000A27BE"/>
    <w:rsid w:val="000A2A0E"/>
    <w:rsid w:val="000A2C00"/>
    <w:rsid w:val="000A30EA"/>
    <w:rsid w:val="000A3421"/>
    <w:rsid w:val="000A34C8"/>
    <w:rsid w:val="000A36AE"/>
    <w:rsid w:val="000A3759"/>
    <w:rsid w:val="000A387D"/>
    <w:rsid w:val="000A3E1A"/>
    <w:rsid w:val="000A3EA6"/>
    <w:rsid w:val="000A3F69"/>
    <w:rsid w:val="000A4025"/>
    <w:rsid w:val="000A4BAC"/>
    <w:rsid w:val="000A5617"/>
    <w:rsid w:val="000A5AE0"/>
    <w:rsid w:val="000A66E5"/>
    <w:rsid w:val="000A6829"/>
    <w:rsid w:val="000A6937"/>
    <w:rsid w:val="000A6E98"/>
    <w:rsid w:val="000A76A2"/>
    <w:rsid w:val="000A78C9"/>
    <w:rsid w:val="000A7A69"/>
    <w:rsid w:val="000A7E91"/>
    <w:rsid w:val="000B00E9"/>
    <w:rsid w:val="000B02C5"/>
    <w:rsid w:val="000B0327"/>
    <w:rsid w:val="000B0805"/>
    <w:rsid w:val="000B0EFF"/>
    <w:rsid w:val="000B10B1"/>
    <w:rsid w:val="000B10ED"/>
    <w:rsid w:val="000B160B"/>
    <w:rsid w:val="000B1D03"/>
    <w:rsid w:val="000B1E7E"/>
    <w:rsid w:val="000B1F8D"/>
    <w:rsid w:val="000B2395"/>
    <w:rsid w:val="000B2BAC"/>
    <w:rsid w:val="000B2F9F"/>
    <w:rsid w:val="000B3D28"/>
    <w:rsid w:val="000B4AF3"/>
    <w:rsid w:val="000B51B7"/>
    <w:rsid w:val="000B5F9B"/>
    <w:rsid w:val="000B5FAF"/>
    <w:rsid w:val="000B6307"/>
    <w:rsid w:val="000B695C"/>
    <w:rsid w:val="000B6B0D"/>
    <w:rsid w:val="000B6CE3"/>
    <w:rsid w:val="000B6FF7"/>
    <w:rsid w:val="000B765B"/>
    <w:rsid w:val="000B7BE7"/>
    <w:rsid w:val="000C039C"/>
    <w:rsid w:val="000C0407"/>
    <w:rsid w:val="000C0499"/>
    <w:rsid w:val="000C0AEF"/>
    <w:rsid w:val="000C0DA6"/>
    <w:rsid w:val="000C0E8E"/>
    <w:rsid w:val="000C102A"/>
    <w:rsid w:val="000C157D"/>
    <w:rsid w:val="000C18D0"/>
    <w:rsid w:val="000C1993"/>
    <w:rsid w:val="000C2110"/>
    <w:rsid w:val="000C2756"/>
    <w:rsid w:val="000C2A9F"/>
    <w:rsid w:val="000C30B1"/>
    <w:rsid w:val="000C35AE"/>
    <w:rsid w:val="000C3780"/>
    <w:rsid w:val="000C3A16"/>
    <w:rsid w:val="000C406E"/>
    <w:rsid w:val="000C45F9"/>
    <w:rsid w:val="000C481C"/>
    <w:rsid w:val="000C4A08"/>
    <w:rsid w:val="000C54E5"/>
    <w:rsid w:val="000C55C9"/>
    <w:rsid w:val="000C5627"/>
    <w:rsid w:val="000C5CC2"/>
    <w:rsid w:val="000C61CC"/>
    <w:rsid w:val="000C6754"/>
    <w:rsid w:val="000C70D3"/>
    <w:rsid w:val="000C7B32"/>
    <w:rsid w:val="000C7F44"/>
    <w:rsid w:val="000C7FF6"/>
    <w:rsid w:val="000D0180"/>
    <w:rsid w:val="000D0661"/>
    <w:rsid w:val="000D0749"/>
    <w:rsid w:val="000D08E1"/>
    <w:rsid w:val="000D1B51"/>
    <w:rsid w:val="000D1BC1"/>
    <w:rsid w:val="000D2428"/>
    <w:rsid w:val="000D25FF"/>
    <w:rsid w:val="000D2726"/>
    <w:rsid w:val="000D2B6F"/>
    <w:rsid w:val="000D2D7D"/>
    <w:rsid w:val="000D2E92"/>
    <w:rsid w:val="000D377B"/>
    <w:rsid w:val="000D43BB"/>
    <w:rsid w:val="000D4D1A"/>
    <w:rsid w:val="000D56BC"/>
    <w:rsid w:val="000D59A2"/>
    <w:rsid w:val="000D5C1C"/>
    <w:rsid w:val="000D6953"/>
    <w:rsid w:val="000D6976"/>
    <w:rsid w:val="000D6992"/>
    <w:rsid w:val="000D6AE5"/>
    <w:rsid w:val="000D7520"/>
    <w:rsid w:val="000D7FE1"/>
    <w:rsid w:val="000E01D1"/>
    <w:rsid w:val="000E088C"/>
    <w:rsid w:val="000E1064"/>
    <w:rsid w:val="000E1BBB"/>
    <w:rsid w:val="000E1E58"/>
    <w:rsid w:val="000E2347"/>
    <w:rsid w:val="000E2C6A"/>
    <w:rsid w:val="000E2D11"/>
    <w:rsid w:val="000E33B7"/>
    <w:rsid w:val="000E3DEA"/>
    <w:rsid w:val="000E42EC"/>
    <w:rsid w:val="000E49CC"/>
    <w:rsid w:val="000E49D6"/>
    <w:rsid w:val="000E4AF3"/>
    <w:rsid w:val="000E4B0B"/>
    <w:rsid w:val="000E4D0E"/>
    <w:rsid w:val="000E50F6"/>
    <w:rsid w:val="000E53DB"/>
    <w:rsid w:val="000E56BA"/>
    <w:rsid w:val="000E605A"/>
    <w:rsid w:val="000E60E6"/>
    <w:rsid w:val="000E63AD"/>
    <w:rsid w:val="000E6875"/>
    <w:rsid w:val="000E72AD"/>
    <w:rsid w:val="000F0054"/>
    <w:rsid w:val="000F01B5"/>
    <w:rsid w:val="000F0C97"/>
    <w:rsid w:val="000F0F87"/>
    <w:rsid w:val="000F115E"/>
    <w:rsid w:val="000F1794"/>
    <w:rsid w:val="000F17B8"/>
    <w:rsid w:val="000F1A96"/>
    <w:rsid w:val="000F1B84"/>
    <w:rsid w:val="000F1C73"/>
    <w:rsid w:val="000F1C8B"/>
    <w:rsid w:val="000F1EFA"/>
    <w:rsid w:val="000F29BE"/>
    <w:rsid w:val="000F2B9A"/>
    <w:rsid w:val="000F2D35"/>
    <w:rsid w:val="000F3092"/>
    <w:rsid w:val="000F3437"/>
    <w:rsid w:val="000F36A1"/>
    <w:rsid w:val="000F38EC"/>
    <w:rsid w:val="000F3CF8"/>
    <w:rsid w:val="000F3F72"/>
    <w:rsid w:val="000F4065"/>
    <w:rsid w:val="000F45EE"/>
    <w:rsid w:val="000F46F0"/>
    <w:rsid w:val="000F4916"/>
    <w:rsid w:val="000F4AE9"/>
    <w:rsid w:val="000F4EBE"/>
    <w:rsid w:val="000F51FC"/>
    <w:rsid w:val="000F54FC"/>
    <w:rsid w:val="000F5782"/>
    <w:rsid w:val="000F5CEF"/>
    <w:rsid w:val="000F5D88"/>
    <w:rsid w:val="000F5EFB"/>
    <w:rsid w:val="000F618C"/>
    <w:rsid w:val="000F62F4"/>
    <w:rsid w:val="000F647F"/>
    <w:rsid w:val="000F6E18"/>
    <w:rsid w:val="000F6F82"/>
    <w:rsid w:val="000F7565"/>
    <w:rsid w:val="000F7D55"/>
    <w:rsid w:val="00100D31"/>
    <w:rsid w:val="00101346"/>
    <w:rsid w:val="00101434"/>
    <w:rsid w:val="0010193F"/>
    <w:rsid w:val="00102262"/>
    <w:rsid w:val="00102371"/>
    <w:rsid w:val="00102535"/>
    <w:rsid w:val="00102631"/>
    <w:rsid w:val="0010274D"/>
    <w:rsid w:val="00102D1D"/>
    <w:rsid w:val="001038D0"/>
    <w:rsid w:val="001038F2"/>
    <w:rsid w:val="00103E3B"/>
    <w:rsid w:val="00104197"/>
    <w:rsid w:val="0010444F"/>
    <w:rsid w:val="001045F0"/>
    <w:rsid w:val="00105B45"/>
    <w:rsid w:val="00105CAD"/>
    <w:rsid w:val="00106077"/>
    <w:rsid w:val="001060C6"/>
    <w:rsid w:val="00106136"/>
    <w:rsid w:val="001100F9"/>
    <w:rsid w:val="00110136"/>
    <w:rsid w:val="001103A4"/>
    <w:rsid w:val="001103F2"/>
    <w:rsid w:val="0011055B"/>
    <w:rsid w:val="00110DCA"/>
    <w:rsid w:val="001118DB"/>
    <w:rsid w:val="00111C91"/>
    <w:rsid w:val="00111E58"/>
    <w:rsid w:val="00111EBB"/>
    <w:rsid w:val="00111F1C"/>
    <w:rsid w:val="00111FE9"/>
    <w:rsid w:val="001120A5"/>
    <w:rsid w:val="00112508"/>
    <w:rsid w:val="00112791"/>
    <w:rsid w:val="001128C2"/>
    <w:rsid w:val="00113343"/>
    <w:rsid w:val="00113696"/>
    <w:rsid w:val="001141E7"/>
    <w:rsid w:val="001143E6"/>
    <w:rsid w:val="00114CD4"/>
    <w:rsid w:val="00114EC5"/>
    <w:rsid w:val="0011511A"/>
    <w:rsid w:val="001158F6"/>
    <w:rsid w:val="00115FCE"/>
    <w:rsid w:val="001168D0"/>
    <w:rsid w:val="00116BFD"/>
    <w:rsid w:val="00116D4C"/>
    <w:rsid w:val="0011712F"/>
    <w:rsid w:val="001171E5"/>
    <w:rsid w:val="001176C8"/>
    <w:rsid w:val="001176E9"/>
    <w:rsid w:val="001178C7"/>
    <w:rsid w:val="00120534"/>
    <w:rsid w:val="00120943"/>
    <w:rsid w:val="00120FD0"/>
    <w:rsid w:val="00121E96"/>
    <w:rsid w:val="00122576"/>
    <w:rsid w:val="00122D16"/>
    <w:rsid w:val="001231FE"/>
    <w:rsid w:val="001237AD"/>
    <w:rsid w:val="00123880"/>
    <w:rsid w:val="00123DD0"/>
    <w:rsid w:val="00123F44"/>
    <w:rsid w:val="00124072"/>
    <w:rsid w:val="001244AB"/>
    <w:rsid w:val="0012456D"/>
    <w:rsid w:val="00124EE8"/>
    <w:rsid w:val="001263B0"/>
    <w:rsid w:val="001266BA"/>
    <w:rsid w:val="00126888"/>
    <w:rsid w:val="00126CD9"/>
    <w:rsid w:val="00126FCE"/>
    <w:rsid w:val="0012785A"/>
    <w:rsid w:val="00127892"/>
    <w:rsid w:val="00127BA5"/>
    <w:rsid w:val="00130576"/>
    <w:rsid w:val="00130892"/>
    <w:rsid w:val="001308A5"/>
    <w:rsid w:val="0013093C"/>
    <w:rsid w:val="00130F60"/>
    <w:rsid w:val="00131696"/>
    <w:rsid w:val="00131CBD"/>
    <w:rsid w:val="00131CC7"/>
    <w:rsid w:val="00132449"/>
    <w:rsid w:val="00132534"/>
    <w:rsid w:val="001332CD"/>
    <w:rsid w:val="001333AC"/>
    <w:rsid w:val="001336CC"/>
    <w:rsid w:val="0013378E"/>
    <w:rsid w:val="00133C30"/>
    <w:rsid w:val="001340BA"/>
    <w:rsid w:val="00134531"/>
    <w:rsid w:val="001345DC"/>
    <w:rsid w:val="001347C2"/>
    <w:rsid w:val="00134DF0"/>
    <w:rsid w:val="00134F53"/>
    <w:rsid w:val="001353DA"/>
    <w:rsid w:val="001354A1"/>
    <w:rsid w:val="00135520"/>
    <w:rsid w:val="00135999"/>
    <w:rsid w:val="001359BC"/>
    <w:rsid w:val="00136217"/>
    <w:rsid w:val="00136266"/>
    <w:rsid w:val="00136359"/>
    <w:rsid w:val="00136E64"/>
    <w:rsid w:val="00136EDE"/>
    <w:rsid w:val="001371DB"/>
    <w:rsid w:val="0013746E"/>
    <w:rsid w:val="0013776C"/>
    <w:rsid w:val="001379EE"/>
    <w:rsid w:val="0014013A"/>
    <w:rsid w:val="00140503"/>
    <w:rsid w:val="0014051C"/>
    <w:rsid w:val="001405A1"/>
    <w:rsid w:val="0014076D"/>
    <w:rsid w:val="00140956"/>
    <w:rsid w:val="00140970"/>
    <w:rsid w:val="00140A8F"/>
    <w:rsid w:val="00140F21"/>
    <w:rsid w:val="001413BC"/>
    <w:rsid w:val="00141B0C"/>
    <w:rsid w:val="0014215A"/>
    <w:rsid w:val="001427FC"/>
    <w:rsid w:val="00142B14"/>
    <w:rsid w:val="00142EF4"/>
    <w:rsid w:val="0014308C"/>
    <w:rsid w:val="0014325E"/>
    <w:rsid w:val="001433A3"/>
    <w:rsid w:val="00143977"/>
    <w:rsid w:val="00143DC6"/>
    <w:rsid w:val="00145591"/>
    <w:rsid w:val="00145BAB"/>
    <w:rsid w:val="00145F9C"/>
    <w:rsid w:val="00146142"/>
    <w:rsid w:val="0014629B"/>
    <w:rsid w:val="00146B96"/>
    <w:rsid w:val="00147542"/>
    <w:rsid w:val="001476D7"/>
    <w:rsid w:val="001477DB"/>
    <w:rsid w:val="001478EC"/>
    <w:rsid w:val="00147986"/>
    <w:rsid w:val="00147B36"/>
    <w:rsid w:val="00150308"/>
    <w:rsid w:val="0015133C"/>
    <w:rsid w:val="00151865"/>
    <w:rsid w:val="00151997"/>
    <w:rsid w:val="00151AE3"/>
    <w:rsid w:val="00151E59"/>
    <w:rsid w:val="00152190"/>
    <w:rsid w:val="0015236B"/>
    <w:rsid w:val="00152572"/>
    <w:rsid w:val="0015270D"/>
    <w:rsid w:val="001528F2"/>
    <w:rsid w:val="0015335C"/>
    <w:rsid w:val="001534F7"/>
    <w:rsid w:val="00153F7B"/>
    <w:rsid w:val="001546D0"/>
    <w:rsid w:val="00154910"/>
    <w:rsid w:val="00155064"/>
    <w:rsid w:val="00155770"/>
    <w:rsid w:val="0015581F"/>
    <w:rsid w:val="00155A78"/>
    <w:rsid w:val="00155BCA"/>
    <w:rsid w:val="00155D7E"/>
    <w:rsid w:val="0015685E"/>
    <w:rsid w:val="00156949"/>
    <w:rsid w:val="001574A9"/>
    <w:rsid w:val="00157787"/>
    <w:rsid w:val="00160165"/>
    <w:rsid w:val="00160898"/>
    <w:rsid w:val="0016093C"/>
    <w:rsid w:val="00160AE9"/>
    <w:rsid w:val="001610E5"/>
    <w:rsid w:val="00161CDF"/>
    <w:rsid w:val="00162018"/>
    <w:rsid w:val="0016210D"/>
    <w:rsid w:val="00162217"/>
    <w:rsid w:val="001622D1"/>
    <w:rsid w:val="001623B7"/>
    <w:rsid w:val="0016242B"/>
    <w:rsid w:val="0016244F"/>
    <w:rsid w:val="0016269C"/>
    <w:rsid w:val="00162B31"/>
    <w:rsid w:val="00163E2F"/>
    <w:rsid w:val="001644DF"/>
    <w:rsid w:val="0016450C"/>
    <w:rsid w:val="001648CA"/>
    <w:rsid w:val="00164E75"/>
    <w:rsid w:val="001651C5"/>
    <w:rsid w:val="00165B5B"/>
    <w:rsid w:val="00165F5A"/>
    <w:rsid w:val="00165F77"/>
    <w:rsid w:val="00166064"/>
    <w:rsid w:val="00166171"/>
    <w:rsid w:val="0016663D"/>
    <w:rsid w:val="00166AB4"/>
    <w:rsid w:val="00167250"/>
    <w:rsid w:val="00167E2F"/>
    <w:rsid w:val="00167EA2"/>
    <w:rsid w:val="00170594"/>
    <w:rsid w:val="00170B81"/>
    <w:rsid w:val="00170CC5"/>
    <w:rsid w:val="00172196"/>
    <w:rsid w:val="00172803"/>
    <w:rsid w:val="00172956"/>
    <w:rsid w:val="00172A65"/>
    <w:rsid w:val="00173D6A"/>
    <w:rsid w:val="00174855"/>
    <w:rsid w:val="001748C3"/>
    <w:rsid w:val="0017500E"/>
    <w:rsid w:val="00175D2F"/>
    <w:rsid w:val="00175EF6"/>
    <w:rsid w:val="00176556"/>
    <w:rsid w:val="00176601"/>
    <w:rsid w:val="001769BF"/>
    <w:rsid w:val="00177003"/>
    <w:rsid w:val="001777D1"/>
    <w:rsid w:val="00177C34"/>
    <w:rsid w:val="00180782"/>
    <w:rsid w:val="0018093D"/>
    <w:rsid w:val="00180A58"/>
    <w:rsid w:val="0018130E"/>
    <w:rsid w:val="00182296"/>
    <w:rsid w:val="001825DA"/>
    <w:rsid w:val="00182B73"/>
    <w:rsid w:val="00182CC3"/>
    <w:rsid w:val="00182EC9"/>
    <w:rsid w:val="001835BA"/>
    <w:rsid w:val="00183947"/>
    <w:rsid w:val="00183D41"/>
    <w:rsid w:val="00183E6B"/>
    <w:rsid w:val="0018440B"/>
    <w:rsid w:val="00184A6C"/>
    <w:rsid w:val="00185403"/>
    <w:rsid w:val="001863EC"/>
    <w:rsid w:val="00186593"/>
    <w:rsid w:val="00186815"/>
    <w:rsid w:val="00186DBF"/>
    <w:rsid w:val="00186DF1"/>
    <w:rsid w:val="001871CC"/>
    <w:rsid w:val="00187A2E"/>
    <w:rsid w:val="00190332"/>
    <w:rsid w:val="001903AE"/>
    <w:rsid w:val="00190658"/>
    <w:rsid w:val="0019065C"/>
    <w:rsid w:val="00190F85"/>
    <w:rsid w:val="001911B4"/>
    <w:rsid w:val="00191443"/>
    <w:rsid w:val="001914C9"/>
    <w:rsid w:val="0019178A"/>
    <w:rsid w:val="00191D74"/>
    <w:rsid w:val="00191DDD"/>
    <w:rsid w:val="00192231"/>
    <w:rsid w:val="001923AD"/>
    <w:rsid w:val="0019279C"/>
    <w:rsid w:val="00192A40"/>
    <w:rsid w:val="00192ACB"/>
    <w:rsid w:val="00192C0C"/>
    <w:rsid w:val="00192CDD"/>
    <w:rsid w:val="00193E79"/>
    <w:rsid w:val="00193FBD"/>
    <w:rsid w:val="001946EB"/>
    <w:rsid w:val="00195CEB"/>
    <w:rsid w:val="00195F8C"/>
    <w:rsid w:val="00196168"/>
    <w:rsid w:val="0019654F"/>
    <w:rsid w:val="00196BD1"/>
    <w:rsid w:val="00197A0A"/>
    <w:rsid w:val="00197AB6"/>
    <w:rsid w:val="00197C61"/>
    <w:rsid w:val="001A17F6"/>
    <w:rsid w:val="001A1F4F"/>
    <w:rsid w:val="001A1FA4"/>
    <w:rsid w:val="001A304D"/>
    <w:rsid w:val="001A380A"/>
    <w:rsid w:val="001A39F1"/>
    <w:rsid w:val="001A4167"/>
    <w:rsid w:val="001A4227"/>
    <w:rsid w:val="001A446F"/>
    <w:rsid w:val="001A44C1"/>
    <w:rsid w:val="001A4AB2"/>
    <w:rsid w:val="001A4BEA"/>
    <w:rsid w:val="001A5F6A"/>
    <w:rsid w:val="001A60C1"/>
    <w:rsid w:val="001A6304"/>
    <w:rsid w:val="001A6487"/>
    <w:rsid w:val="001A68C5"/>
    <w:rsid w:val="001A69E4"/>
    <w:rsid w:val="001A6D88"/>
    <w:rsid w:val="001A6F0E"/>
    <w:rsid w:val="001A7BE7"/>
    <w:rsid w:val="001B0C37"/>
    <w:rsid w:val="001B0D10"/>
    <w:rsid w:val="001B0DFA"/>
    <w:rsid w:val="001B126D"/>
    <w:rsid w:val="001B13FE"/>
    <w:rsid w:val="001B1948"/>
    <w:rsid w:val="001B1B78"/>
    <w:rsid w:val="001B218E"/>
    <w:rsid w:val="001B2D19"/>
    <w:rsid w:val="001B2FFE"/>
    <w:rsid w:val="001B34B8"/>
    <w:rsid w:val="001B3E8F"/>
    <w:rsid w:val="001B3EDF"/>
    <w:rsid w:val="001B43AD"/>
    <w:rsid w:val="001B452B"/>
    <w:rsid w:val="001B4EE0"/>
    <w:rsid w:val="001B50A0"/>
    <w:rsid w:val="001B52BF"/>
    <w:rsid w:val="001B5B88"/>
    <w:rsid w:val="001B5BBB"/>
    <w:rsid w:val="001B62B4"/>
    <w:rsid w:val="001B645D"/>
    <w:rsid w:val="001B64DC"/>
    <w:rsid w:val="001B6AFC"/>
    <w:rsid w:val="001B7CEA"/>
    <w:rsid w:val="001C0007"/>
    <w:rsid w:val="001C00D9"/>
    <w:rsid w:val="001C06E6"/>
    <w:rsid w:val="001C0789"/>
    <w:rsid w:val="001C0824"/>
    <w:rsid w:val="001C09D3"/>
    <w:rsid w:val="001C169D"/>
    <w:rsid w:val="001C1B2D"/>
    <w:rsid w:val="001C1C80"/>
    <w:rsid w:val="001C1F8A"/>
    <w:rsid w:val="001C20BC"/>
    <w:rsid w:val="001C26B2"/>
    <w:rsid w:val="001C2815"/>
    <w:rsid w:val="001C29EC"/>
    <w:rsid w:val="001C2D2E"/>
    <w:rsid w:val="001C3172"/>
    <w:rsid w:val="001C3612"/>
    <w:rsid w:val="001C3F27"/>
    <w:rsid w:val="001C4D9F"/>
    <w:rsid w:val="001C582A"/>
    <w:rsid w:val="001C5926"/>
    <w:rsid w:val="001C5B4D"/>
    <w:rsid w:val="001C687B"/>
    <w:rsid w:val="001C6E36"/>
    <w:rsid w:val="001C6F7B"/>
    <w:rsid w:val="001C71FB"/>
    <w:rsid w:val="001C7A00"/>
    <w:rsid w:val="001C7A0A"/>
    <w:rsid w:val="001C7FE2"/>
    <w:rsid w:val="001D032C"/>
    <w:rsid w:val="001D05D2"/>
    <w:rsid w:val="001D07FB"/>
    <w:rsid w:val="001D0D06"/>
    <w:rsid w:val="001D0F89"/>
    <w:rsid w:val="001D1968"/>
    <w:rsid w:val="001D221C"/>
    <w:rsid w:val="001D26F4"/>
    <w:rsid w:val="001D28C6"/>
    <w:rsid w:val="001D2E3F"/>
    <w:rsid w:val="001D31B7"/>
    <w:rsid w:val="001D367F"/>
    <w:rsid w:val="001D3AA4"/>
    <w:rsid w:val="001D3E24"/>
    <w:rsid w:val="001D4CA8"/>
    <w:rsid w:val="001D4DDF"/>
    <w:rsid w:val="001D5D04"/>
    <w:rsid w:val="001D5D56"/>
    <w:rsid w:val="001D6493"/>
    <w:rsid w:val="001D66D8"/>
    <w:rsid w:val="001D6A83"/>
    <w:rsid w:val="001D7041"/>
    <w:rsid w:val="001D7AC3"/>
    <w:rsid w:val="001E0081"/>
    <w:rsid w:val="001E014D"/>
    <w:rsid w:val="001E0589"/>
    <w:rsid w:val="001E07A7"/>
    <w:rsid w:val="001E0B6F"/>
    <w:rsid w:val="001E0BE7"/>
    <w:rsid w:val="001E0CD8"/>
    <w:rsid w:val="001E157D"/>
    <w:rsid w:val="001E15AD"/>
    <w:rsid w:val="001E188E"/>
    <w:rsid w:val="001E27AC"/>
    <w:rsid w:val="001E2F45"/>
    <w:rsid w:val="001E2FCA"/>
    <w:rsid w:val="001E3BA2"/>
    <w:rsid w:val="001E3D66"/>
    <w:rsid w:val="001E3EA1"/>
    <w:rsid w:val="001E41D9"/>
    <w:rsid w:val="001E49B5"/>
    <w:rsid w:val="001E49CC"/>
    <w:rsid w:val="001E4BE7"/>
    <w:rsid w:val="001E4EB7"/>
    <w:rsid w:val="001E5116"/>
    <w:rsid w:val="001E52C2"/>
    <w:rsid w:val="001E58A8"/>
    <w:rsid w:val="001E5C0D"/>
    <w:rsid w:val="001E66BE"/>
    <w:rsid w:val="001E67F3"/>
    <w:rsid w:val="001E6D7F"/>
    <w:rsid w:val="001E749C"/>
    <w:rsid w:val="001E74EB"/>
    <w:rsid w:val="001F0406"/>
    <w:rsid w:val="001F085F"/>
    <w:rsid w:val="001F0E06"/>
    <w:rsid w:val="001F1526"/>
    <w:rsid w:val="001F1AA8"/>
    <w:rsid w:val="001F1F20"/>
    <w:rsid w:val="001F2F89"/>
    <w:rsid w:val="001F330A"/>
    <w:rsid w:val="001F336D"/>
    <w:rsid w:val="001F340F"/>
    <w:rsid w:val="001F3595"/>
    <w:rsid w:val="001F3863"/>
    <w:rsid w:val="001F3C8E"/>
    <w:rsid w:val="001F3CF9"/>
    <w:rsid w:val="001F4630"/>
    <w:rsid w:val="001F46EC"/>
    <w:rsid w:val="001F47DA"/>
    <w:rsid w:val="001F4DA0"/>
    <w:rsid w:val="001F4F20"/>
    <w:rsid w:val="001F4FF4"/>
    <w:rsid w:val="001F56BA"/>
    <w:rsid w:val="001F644B"/>
    <w:rsid w:val="001F69B3"/>
    <w:rsid w:val="001F75AB"/>
    <w:rsid w:val="001F7D68"/>
    <w:rsid w:val="001F7FAB"/>
    <w:rsid w:val="0020020F"/>
    <w:rsid w:val="00200404"/>
    <w:rsid w:val="002009CB"/>
    <w:rsid w:val="00200A7D"/>
    <w:rsid w:val="00200C5B"/>
    <w:rsid w:val="002019CE"/>
    <w:rsid w:val="00201D1D"/>
    <w:rsid w:val="00203272"/>
    <w:rsid w:val="0020426B"/>
    <w:rsid w:val="00204E68"/>
    <w:rsid w:val="00204FA2"/>
    <w:rsid w:val="0020508B"/>
    <w:rsid w:val="002053E6"/>
    <w:rsid w:val="00205BCE"/>
    <w:rsid w:val="002061A0"/>
    <w:rsid w:val="00206752"/>
    <w:rsid w:val="00206939"/>
    <w:rsid w:val="0020695E"/>
    <w:rsid w:val="00206992"/>
    <w:rsid w:val="00206ED6"/>
    <w:rsid w:val="00206FE9"/>
    <w:rsid w:val="002073BA"/>
    <w:rsid w:val="00207AAD"/>
    <w:rsid w:val="002106D2"/>
    <w:rsid w:val="002109B5"/>
    <w:rsid w:val="00210BE9"/>
    <w:rsid w:val="00210D71"/>
    <w:rsid w:val="00211193"/>
    <w:rsid w:val="00211562"/>
    <w:rsid w:val="002120A7"/>
    <w:rsid w:val="00212574"/>
    <w:rsid w:val="00212DA5"/>
    <w:rsid w:val="002135BB"/>
    <w:rsid w:val="002137C3"/>
    <w:rsid w:val="00213F1A"/>
    <w:rsid w:val="0021491D"/>
    <w:rsid w:val="00214DFE"/>
    <w:rsid w:val="00214F76"/>
    <w:rsid w:val="002152CC"/>
    <w:rsid w:val="0021581F"/>
    <w:rsid w:val="0021679F"/>
    <w:rsid w:val="00216BDD"/>
    <w:rsid w:val="0021724C"/>
    <w:rsid w:val="002172B2"/>
    <w:rsid w:val="002174A1"/>
    <w:rsid w:val="0021762D"/>
    <w:rsid w:val="00217BED"/>
    <w:rsid w:val="0022034C"/>
    <w:rsid w:val="00220575"/>
    <w:rsid w:val="00220792"/>
    <w:rsid w:val="00220843"/>
    <w:rsid w:val="002208AE"/>
    <w:rsid w:val="00220F36"/>
    <w:rsid w:val="0022169C"/>
    <w:rsid w:val="00221A0D"/>
    <w:rsid w:val="00221B09"/>
    <w:rsid w:val="00222DF8"/>
    <w:rsid w:val="00222E84"/>
    <w:rsid w:val="00223033"/>
    <w:rsid w:val="0022344E"/>
    <w:rsid w:val="002235FE"/>
    <w:rsid w:val="002240C8"/>
    <w:rsid w:val="0022499E"/>
    <w:rsid w:val="00224B10"/>
    <w:rsid w:val="0022531F"/>
    <w:rsid w:val="00225921"/>
    <w:rsid w:val="00225A9F"/>
    <w:rsid w:val="00225D01"/>
    <w:rsid w:val="002267CE"/>
    <w:rsid w:val="002275B7"/>
    <w:rsid w:val="00227600"/>
    <w:rsid w:val="00227F7D"/>
    <w:rsid w:val="0023034E"/>
    <w:rsid w:val="002311ED"/>
    <w:rsid w:val="0023128A"/>
    <w:rsid w:val="00231444"/>
    <w:rsid w:val="00231824"/>
    <w:rsid w:val="00231C14"/>
    <w:rsid w:val="00232155"/>
    <w:rsid w:val="00232602"/>
    <w:rsid w:val="002328E5"/>
    <w:rsid w:val="00232CD9"/>
    <w:rsid w:val="00232F89"/>
    <w:rsid w:val="00233863"/>
    <w:rsid w:val="00233C85"/>
    <w:rsid w:val="0023415C"/>
    <w:rsid w:val="0023419C"/>
    <w:rsid w:val="00234236"/>
    <w:rsid w:val="002352C0"/>
    <w:rsid w:val="002352D3"/>
    <w:rsid w:val="00235631"/>
    <w:rsid w:val="00235939"/>
    <w:rsid w:val="0023606D"/>
    <w:rsid w:val="0023641D"/>
    <w:rsid w:val="00236AF0"/>
    <w:rsid w:val="00237991"/>
    <w:rsid w:val="0023E48D"/>
    <w:rsid w:val="00240136"/>
    <w:rsid w:val="002403A0"/>
    <w:rsid w:val="00241166"/>
    <w:rsid w:val="002411A0"/>
    <w:rsid w:val="002411DA"/>
    <w:rsid w:val="00241529"/>
    <w:rsid w:val="002415AB"/>
    <w:rsid w:val="002415F0"/>
    <w:rsid w:val="00242001"/>
    <w:rsid w:val="00242AAB"/>
    <w:rsid w:val="00242E4E"/>
    <w:rsid w:val="0024323A"/>
    <w:rsid w:val="002437E8"/>
    <w:rsid w:val="002445CE"/>
    <w:rsid w:val="00244681"/>
    <w:rsid w:val="00244FDA"/>
    <w:rsid w:val="002450A3"/>
    <w:rsid w:val="00245373"/>
    <w:rsid w:val="002459FA"/>
    <w:rsid w:val="00245AA7"/>
    <w:rsid w:val="00245B2A"/>
    <w:rsid w:val="002460CA"/>
    <w:rsid w:val="0024686C"/>
    <w:rsid w:val="00246876"/>
    <w:rsid w:val="002470F4"/>
    <w:rsid w:val="0024795B"/>
    <w:rsid w:val="0025019A"/>
    <w:rsid w:val="0025083B"/>
    <w:rsid w:val="0025111D"/>
    <w:rsid w:val="002512A8"/>
    <w:rsid w:val="002512FB"/>
    <w:rsid w:val="00251EC5"/>
    <w:rsid w:val="00251FC5"/>
    <w:rsid w:val="00252244"/>
    <w:rsid w:val="0025244F"/>
    <w:rsid w:val="00252832"/>
    <w:rsid w:val="00252C4B"/>
    <w:rsid w:val="00253106"/>
    <w:rsid w:val="002533BA"/>
    <w:rsid w:val="00253979"/>
    <w:rsid w:val="0025397B"/>
    <w:rsid w:val="00254001"/>
    <w:rsid w:val="002540A3"/>
    <w:rsid w:val="00254AB6"/>
    <w:rsid w:val="00254C67"/>
    <w:rsid w:val="00255013"/>
    <w:rsid w:val="00255116"/>
    <w:rsid w:val="00255185"/>
    <w:rsid w:val="002557D2"/>
    <w:rsid w:val="00255A04"/>
    <w:rsid w:val="00255E98"/>
    <w:rsid w:val="002563B4"/>
    <w:rsid w:val="0025697D"/>
    <w:rsid w:val="00256F1B"/>
    <w:rsid w:val="00260693"/>
    <w:rsid w:val="00260FBD"/>
    <w:rsid w:val="00261414"/>
    <w:rsid w:val="00261710"/>
    <w:rsid w:val="00261DE9"/>
    <w:rsid w:val="00262AF5"/>
    <w:rsid w:val="00263149"/>
    <w:rsid w:val="002636E8"/>
    <w:rsid w:val="00263BCE"/>
    <w:rsid w:val="00264E0E"/>
    <w:rsid w:val="00264FBE"/>
    <w:rsid w:val="00265177"/>
    <w:rsid w:val="00265320"/>
    <w:rsid w:val="002658CD"/>
    <w:rsid w:val="00265940"/>
    <w:rsid w:val="00265941"/>
    <w:rsid w:val="00265950"/>
    <w:rsid w:val="00265D5C"/>
    <w:rsid w:val="0026667B"/>
    <w:rsid w:val="00266DFF"/>
    <w:rsid w:val="002670D4"/>
    <w:rsid w:val="00267145"/>
    <w:rsid w:val="002673E0"/>
    <w:rsid w:val="00267F51"/>
    <w:rsid w:val="00270012"/>
    <w:rsid w:val="0027038A"/>
    <w:rsid w:val="002703B2"/>
    <w:rsid w:val="00270BE2"/>
    <w:rsid w:val="00271234"/>
    <w:rsid w:val="00271DED"/>
    <w:rsid w:val="00272626"/>
    <w:rsid w:val="0027272D"/>
    <w:rsid w:val="002727F4"/>
    <w:rsid w:val="00272BEC"/>
    <w:rsid w:val="00272E19"/>
    <w:rsid w:val="00273493"/>
    <w:rsid w:val="00273A3E"/>
    <w:rsid w:val="00273F4F"/>
    <w:rsid w:val="00274687"/>
    <w:rsid w:val="002746FA"/>
    <w:rsid w:val="00274BE9"/>
    <w:rsid w:val="00275F70"/>
    <w:rsid w:val="00277385"/>
    <w:rsid w:val="002775A8"/>
    <w:rsid w:val="002777E9"/>
    <w:rsid w:val="002777F8"/>
    <w:rsid w:val="002779BA"/>
    <w:rsid w:val="002779F4"/>
    <w:rsid w:val="00280211"/>
    <w:rsid w:val="0028060E"/>
    <w:rsid w:val="00280835"/>
    <w:rsid w:val="0028090E"/>
    <w:rsid w:val="00280CA4"/>
    <w:rsid w:val="00280F58"/>
    <w:rsid w:val="00281066"/>
    <w:rsid w:val="00281532"/>
    <w:rsid w:val="002816E2"/>
    <w:rsid w:val="00281794"/>
    <w:rsid w:val="002819FE"/>
    <w:rsid w:val="00281B67"/>
    <w:rsid w:val="00281F3E"/>
    <w:rsid w:val="00282619"/>
    <w:rsid w:val="00282AFF"/>
    <w:rsid w:val="00282D61"/>
    <w:rsid w:val="00282F6D"/>
    <w:rsid w:val="002830B4"/>
    <w:rsid w:val="00283375"/>
    <w:rsid w:val="00283E78"/>
    <w:rsid w:val="00283FDF"/>
    <w:rsid w:val="00284304"/>
    <w:rsid w:val="002847E2"/>
    <w:rsid w:val="00284D34"/>
    <w:rsid w:val="0028522B"/>
    <w:rsid w:val="00285474"/>
    <w:rsid w:val="0028563C"/>
    <w:rsid w:val="002856D6"/>
    <w:rsid w:val="00285F1C"/>
    <w:rsid w:val="002860F4"/>
    <w:rsid w:val="0028676E"/>
    <w:rsid w:val="00286815"/>
    <w:rsid w:val="00286DE6"/>
    <w:rsid w:val="002877C3"/>
    <w:rsid w:val="00287917"/>
    <w:rsid w:val="00287C7B"/>
    <w:rsid w:val="00290312"/>
    <w:rsid w:val="00290366"/>
    <w:rsid w:val="00290482"/>
    <w:rsid w:val="002908C5"/>
    <w:rsid w:val="00290ABC"/>
    <w:rsid w:val="00291659"/>
    <w:rsid w:val="002916A5"/>
    <w:rsid w:val="002918F3"/>
    <w:rsid w:val="0029202A"/>
    <w:rsid w:val="00292190"/>
    <w:rsid w:val="0029274A"/>
    <w:rsid w:val="002927DC"/>
    <w:rsid w:val="00292E14"/>
    <w:rsid w:val="00292FD6"/>
    <w:rsid w:val="002933B4"/>
    <w:rsid w:val="00293663"/>
    <w:rsid w:val="002939D4"/>
    <w:rsid w:val="00293B6F"/>
    <w:rsid w:val="00293C4B"/>
    <w:rsid w:val="00293D12"/>
    <w:rsid w:val="00293E4A"/>
    <w:rsid w:val="00293EE8"/>
    <w:rsid w:val="00294010"/>
    <w:rsid w:val="0029422A"/>
    <w:rsid w:val="002948CE"/>
    <w:rsid w:val="002949A5"/>
    <w:rsid w:val="00294CE5"/>
    <w:rsid w:val="0029549D"/>
    <w:rsid w:val="002958B4"/>
    <w:rsid w:val="002959CE"/>
    <w:rsid w:val="00295C67"/>
    <w:rsid w:val="00295DB7"/>
    <w:rsid w:val="00295F64"/>
    <w:rsid w:val="0029665C"/>
    <w:rsid w:val="00296BE8"/>
    <w:rsid w:val="00296FEB"/>
    <w:rsid w:val="002972D4"/>
    <w:rsid w:val="0029758F"/>
    <w:rsid w:val="002A0116"/>
    <w:rsid w:val="002A0203"/>
    <w:rsid w:val="002A021D"/>
    <w:rsid w:val="002A07DA"/>
    <w:rsid w:val="002A1B24"/>
    <w:rsid w:val="002A1DE6"/>
    <w:rsid w:val="002A29EC"/>
    <w:rsid w:val="002A2D1C"/>
    <w:rsid w:val="002A319B"/>
    <w:rsid w:val="002A36BB"/>
    <w:rsid w:val="002A406B"/>
    <w:rsid w:val="002A41A0"/>
    <w:rsid w:val="002A442D"/>
    <w:rsid w:val="002A4D5D"/>
    <w:rsid w:val="002A4E55"/>
    <w:rsid w:val="002A4FC4"/>
    <w:rsid w:val="002A5504"/>
    <w:rsid w:val="002A587B"/>
    <w:rsid w:val="002A5A2D"/>
    <w:rsid w:val="002A5C78"/>
    <w:rsid w:val="002A638F"/>
    <w:rsid w:val="002A6C9D"/>
    <w:rsid w:val="002A6D96"/>
    <w:rsid w:val="002A74BF"/>
    <w:rsid w:val="002A76E7"/>
    <w:rsid w:val="002A7790"/>
    <w:rsid w:val="002B0706"/>
    <w:rsid w:val="002B0895"/>
    <w:rsid w:val="002B0B3F"/>
    <w:rsid w:val="002B2189"/>
    <w:rsid w:val="002B22AC"/>
    <w:rsid w:val="002B24B1"/>
    <w:rsid w:val="002B271E"/>
    <w:rsid w:val="002B27E6"/>
    <w:rsid w:val="002B2EEE"/>
    <w:rsid w:val="002B36C4"/>
    <w:rsid w:val="002B3F52"/>
    <w:rsid w:val="002B550C"/>
    <w:rsid w:val="002B5B8E"/>
    <w:rsid w:val="002B5CE1"/>
    <w:rsid w:val="002B5DB3"/>
    <w:rsid w:val="002B5DCE"/>
    <w:rsid w:val="002B5F61"/>
    <w:rsid w:val="002B622B"/>
    <w:rsid w:val="002B6C0A"/>
    <w:rsid w:val="002B7281"/>
    <w:rsid w:val="002B72C7"/>
    <w:rsid w:val="002B74C1"/>
    <w:rsid w:val="002B769F"/>
    <w:rsid w:val="002B7A4B"/>
    <w:rsid w:val="002B7A70"/>
    <w:rsid w:val="002B7D4F"/>
    <w:rsid w:val="002C011F"/>
    <w:rsid w:val="002C06A2"/>
    <w:rsid w:val="002C168E"/>
    <w:rsid w:val="002C1914"/>
    <w:rsid w:val="002C1C15"/>
    <w:rsid w:val="002C2145"/>
    <w:rsid w:val="002C250A"/>
    <w:rsid w:val="002C2E5F"/>
    <w:rsid w:val="002C3321"/>
    <w:rsid w:val="002C35A6"/>
    <w:rsid w:val="002C3787"/>
    <w:rsid w:val="002C3E1B"/>
    <w:rsid w:val="002C466D"/>
    <w:rsid w:val="002C47F3"/>
    <w:rsid w:val="002C49CB"/>
    <w:rsid w:val="002C5064"/>
    <w:rsid w:val="002C533F"/>
    <w:rsid w:val="002C53B1"/>
    <w:rsid w:val="002C53C0"/>
    <w:rsid w:val="002C54D9"/>
    <w:rsid w:val="002C5AF6"/>
    <w:rsid w:val="002C6CEC"/>
    <w:rsid w:val="002C7007"/>
    <w:rsid w:val="002C73F3"/>
    <w:rsid w:val="002C750D"/>
    <w:rsid w:val="002C7566"/>
    <w:rsid w:val="002C79DE"/>
    <w:rsid w:val="002C7BF2"/>
    <w:rsid w:val="002D0602"/>
    <w:rsid w:val="002D07AE"/>
    <w:rsid w:val="002D08AE"/>
    <w:rsid w:val="002D09B9"/>
    <w:rsid w:val="002D1013"/>
    <w:rsid w:val="002D17C1"/>
    <w:rsid w:val="002D1FFD"/>
    <w:rsid w:val="002D2073"/>
    <w:rsid w:val="002D233F"/>
    <w:rsid w:val="002D32D5"/>
    <w:rsid w:val="002D33DC"/>
    <w:rsid w:val="002D34FA"/>
    <w:rsid w:val="002D36DD"/>
    <w:rsid w:val="002D38A3"/>
    <w:rsid w:val="002D3ECE"/>
    <w:rsid w:val="002D4038"/>
    <w:rsid w:val="002D42C1"/>
    <w:rsid w:val="002D4EC8"/>
    <w:rsid w:val="002D509C"/>
    <w:rsid w:val="002D5FB0"/>
    <w:rsid w:val="002D699C"/>
    <w:rsid w:val="002D6DE8"/>
    <w:rsid w:val="002D703E"/>
    <w:rsid w:val="002D743D"/>
    <w:rsid w:val="002D7506"/>
    <w:rsid w:val="002D764B"/>
    <w:rsid w:val="002D7BBA"/>
    <w:rsid w:val="002E041B"/>
    <w:rsid w:val="002E14D0"/>
    <w:rsid w:val="002E16AA"/>
    <w:rsid w:val="002E198B"/>
    <w:rsid w:val="002E1E0A"/>
    <w:rsid w:val="002E2041"/>
    <w:rsid w:val="002E2A2E"/>
    <w:rsid w:val="002E301E"/>
    <w:rsid w:val="002E328D"/>
    <w:rsid w:val="002E37BA"/>
    <w:rsid w:val="002E3DEB"/>
    <w:rsid w:val="002E42E5"/>
    <w:rsid w:val="002E44EC"/>
    <w:rsid w:val="002E4739"/>
    <w:rsid w:val="002E4799"/>
    <w:rsid w:val="002E47A3"/>
    <w:rsid w:val="002E4D6E"/>
    <w:rsid w:val="002E54D5"/>
    <w:rsid w:val="002E697B"/>
    <w:rsid w:val="002E710E"/>
    <w:rsid w:val="002E7217"/>
    <w:rsid w:val="002E73B5"/>
    <w:rsid w:val="002E7562"/>
    <w:rsid w:val="002E764E"/>
    <w:rsid w:val="002E7CDA"/>
    <w:rsid w:val="002E7D18"/>
    <w:rsid w:val="002E7E8E"/>
    <w:rsid w:val="002F0129"/>
    <w:rsid w:val="002F024C"/>
    <w:rsid w:val="002F06C3"/>
    <w:rsid w:val="002F06D0"/>
    <w:rsid w:val="002F089F"/>
    <w:rsid w:val="002F0FBD"/>
    <w:rsid w:val="002F1093"/>
    <w:rsid w:val="002F11FA"/>
    <w:rsid w:val="002F13C9"/>
    <w:rsid w:val="002F1C40"/>
    <w:rsid w:val="002F1C6D"/>
    <w:rsid w:val="002F1D0B"/>
    <w:rsid w:val="002F1DF5"/>
    <w:rsid w:val="002F2622"/>
    <w:rsid w:val="002F2643"/>
    <w:rsid w:val="002F26D3"/>
    <w:rsid w:val="002F28B1"/>
    <w:rsid w:val="002F28EF"/>
    <w:rsid w:val="002F32C1"/>
    <w:rsid w:val="002F42DB"/>
    <w:rsid w:val="002F4315"/>
    <w:rsid w:val="002F477F"/>
    <w:rsid w:val="002F4839"/>
    <w:rsid w:val="002F4D63"/>
    <w:rsid w:val="002F5237"/>
    <w:rsid w:val="002F59AC"/>
    <w:rsid w:val="002F5DB4"/>
    <w:rsid w:val="002F5E24"/>
    <w:rsid w:val="002F5FBF"/>
    <w:rsid w:val="002F6D01"/>
    <w:rsid w:val="002F78E4"/>
    <w:rsid w:val="002F7B5C"/>
    <w:rsid w:val="00300BCD"/>
    <w:rsid w:val="00300E16"/>
    <w:rsid w:val="00300E8D"/>
    <w:rsid w:val="00302045"/>
    <w:rsid w:val="003023AD"/>
    <w:rsid w:val="00302547"/>
    <w:rsid w:val="003026DA"/>
    <w:rsid w:val="00302827"/>
    <w:rsid w:val="00303163"/>
    <w:rsid w:val="00303257"/>
    <w:rsid w:val="0030367D"/>
    <w:rsid w:val="003038F3"/>
    <w:rsid w:val="00303CB2"/>
    <w:rsid w:val="0030432F"/>
    <w:rsid w:val="003043AD"/>
    <w:rsid w:val="0030457F"/>
    <w:rsid w:val="0030463B"/>
    <w:rsid w:val="003049AB"/>
    <w:rsid w:val="0030587E"/>
    <w:rsid w:val="00305905"/>
    <w:rsid w:val="00305EAD"/>
    <w:rsid w:val="003065C3"/>
    <w:rsid w:val="00306F54"/>
    <w:rsid w:val="00307151"/>
    <w:rsid w:val="003075E1"/>
    <w:rsid w:val="00307719"/>
    <w:rsid w:val="003077C4"/>
    <w:rsid w:val="003100B6"/>
    <w:rsid w:val="00310549"/>
    <w:rsid w:val="00310DA0"/>
    <w:rsid w:val="003110E9"/>
    <w:rsid w:val="003113A6"/>
    <w:rsid w:val="00311558"/>
    <w:rsid w:val="00312155"/>
    <w:rsid w:val="00313AA6"/>
    <w:rsid w:val="00314744"/>
    <w:rsid w:val="00314C66"/>
    <w:rsid w:val="003157E6"/>
    <w:rsid w:val="00315CB5"/>
    <w:rsid w:val="00316030"/>
    <w:rsid w:val="00316068"/>
    <w:rsid w:val="003170A1"/>
    <w:rsid w:val="003178EC"/>
    <w:rsid w:val="0032029C"/>
    <w:rsid w:val="00320516"/>
    <w:rsid w:val="00320902"/>
    <w:rsid w:val="00320A0F"/>
    <w:rsid w:val="00320BB9"/>
    <w:rsid w:val="00320DEA"/>
    <w:rsid w:val="003215EE"/>
    <w:rsid w:val="00321A30"/>
    <w:rsid w:val="00321D87"/>
    <w:rsid w:val="003221D6"/>
    <w:rsid w:val="003223FF"/>
    <w:rsid w:val="003228D6"/>
    <w:rsid w:val="00322BEF"/>
    <w:rsid w:val="00322D80"/>
    <w:rsid w:val="003233EF"/>
    <w:rsid w:val="003236B5"/>
    <w:rsid w:val="0032387F"/>
    <w:rsid w:val="003239BF"/>
    <w:rsid w:val="00323B9E"/>
    <w:rsid w:val="003240FB"/>
    <w:rsid w:val="0032477C"/>
    <w:rsid w:val="00324E6D"/>
    <w:rsid w:val="00324F71"/>
    <w:rsid w:val="003252EB"/>
    <w:rsid w:val="003254E2"/>
    <w:rsid w:val="00325649"/>
    <w:rsid w:val="00325711"/>
    <w:rsid w:val="00325C18"/>
    <w:rsid w:val="00326A8B"/>
    <w:rsid w:val="00326CAC"/>
    <w:rsid w:val="00326D3A"/>
    <w:rsid w:val="003276C0"/>
    <w:rsid w:val="0032793E"/>
    <w:rsid w:val="00327993"/>
    <w:rsid w:val="00327C8C"/>
    <w:rsid w:val="003304F8"/>
    <w:rsid w:val="003311FA"/>
    <w:rsid w:val="00332155"/>
    <w:rsid w:val="0033295E"/>
    <w:rsid w:val="00332962"/>
    <w:rsid w:val="0033297A"/>
    <w:rsid w:val="00333332"/>
    <w:rsid w:val="003336AC"/>
    <w:rsid w:val="0033480B"/>
    <w:rsid w:val="00334A22"/>
    <w:rsid w:val="00334F32"/>
    <w:rsid w:val="00334F43"/>
    <w:rsid w:val="00335465"/>
    <w:rsid w:val="00335AA8"/>
    <w:rsid w:val="00335CCD"/>
    <w:rsid w:val="00336ED3"/>
    <w:rsid w:val="003373AA"/>
    <w:rsid w:val="00337421"/>
    <w:rsid w:val="00337548"/>
    <w:rsid w:val="00337760"/>
    <w:rsid w:val="0034028F"/>
    <w:rsid w:val="003405CE"/>
    <w:rsid w:val="00340604"/>
    <w:rsid w:val="00340D49"/>
    <w:rsid w:val="00341737"/>
    <w:rsid w:val="003417D7"/>
    <w:rsid w:val="00341A18"/>
    <w:rsid w:val="00341D09"/>
    <w:rsid w:val="00342131"/>
    <w:rsid w:val="0034246A"/>
    <w:rsid w:val="00342B9E"/>
    <w:rsid w:val="00343480"/>
    <w:rsid w:val="00343510"/>
    <w:rsid w:val="003436C8"/>
    <w:rsid w:val="00343B0A"/>
    <w:rsid w:val="00343B42"/>
    <w:rsid w:val="00343FF5"/>
    <w:rsid w:val="003442C2"/>
    <w:rsid w:val="00344F79"/>
    <w:rsid w:val="003452D3"/>
    <w:rsid w:val="003453CB"/>
    <w:rsid w:val="00345730"/>
    <w:rsid w:val="003457FE"/>
    <w:rsid w:val="00346283"/>
    <w:rsid w:val="00346423"/>
    <w:rsid w:val="0034658D"/>
    <w:rsid w:val="0034690B"/>
    <w:rsid w:val="00346A4D"/>
    <w:rsid w:val="00346C57"/>
    <w:rsid w:val="0034706D"/>
    <w:rsid w:val="00347DDE"/>
    <w:rsid w:val="00347E70"/>
    <w:rsid w:val="00350061"/>
    <w:rsid w:val="003501CB"/>
    <w:rsid w:val="003505B8"/>
    <w:rsid w:val="00350882"/>
    <w:rsid w:val="003508FB"/>
    <w:rsid w:val="0035097A"/>
    <w:rsid w:val="003510BA"/>
    <w:rsid w:val="00351875"/>
    <w:rsid w:val="00351BE5"/>
    <w:rsid w:val="00351C94"/>
    <w:rsid w:val="00352DF6"/>
    <w:rsid w:val="003533B1"/>
    <w:rsid w:val="0035359F"/>
    <w:rsid w:val="00354486"/>
    <w:rsid w:val="003547B9"/>
    <w:rsid w:val="003554BD"/>
    <w:rsid w:val="00355955"/>
    <w:rsid w:val="00355CCC"/>
    <w:rsid w:val="00355FD8"/>
    <w:rsid w:val="003563F7"/>
    <w:rsid w:val="00356440"/>
    <w:rsid w:val="00356A5C"/>
    <w:rsid w:val="00357403"/>
    <w:rsid w:val="003574C3"/>
    <w:rsid w:val="003604FC"/>
    <w:rsid w:val="0036229E"/>
    <w:rsid w:val="00362414"/>
    <w:rsid w:val="00362775"/>
    <w:rsid w:val="00362BFA"/>
    <w:rsid w:val="00362C58"/>
    <w:rsid w:val="00363F58"/>
    <w:rsid w:val="003641C8"/>
    <w:rsid w:val="003648C1"/>
    <w:rsid w:val="00364FED"/>
    <w:rsid w:val="003656FB"/>
    <w:rsid w:val="00365B36"/>
    <w:rsid w:val="00365D86"/>
    <w:rsid w:val="00366441"/>
    <w:rsid w:val="00366F9F"/>
    <w:rsid w:val="00366FD5"/>
    <w:rsid w:val="00367392"/>
    <w:rsid w:val="0036789D"/>
    <w:rsid w:val="00370788"/>
    <w:rsid w:val="0037092D"/>
    <w:rsid w:val="00370DDB"/>
    <w:rsid w:val="00371917"/>
    <w:rsid w:val="00371A90"/>
    <w:rsid w:val="00371AEC"/>
    <w:rsid w:val="00371B5D"/>
    <w:rsid w:val="00371B95"/>
    <w:rsid w:val="00371CE1"/>
    <w:rsid w:val="00371F4C"/>
    <w:rsid w:val="00372149"/>
    <w:rsid w:val="003724F6"/>
    <w:rsid w:val="00372E97"/>
    <w:rsid w:val="0037346C"/>
    <w:rsid w:val="00373710"/>
    <w:rsid w:val="003739FF"/>
    <w:rsid w:val="00373E4C"/>
    <w:rsid w:val="003745E5"/>
    <w:rsid w:val="00374ADB"/>
    <w:rsid w:val="00374FA4"/>
    <w:rsid w:val="00375080"/>
    <w:rsid w:val="00375FF4"/>
    <w:rsid w:val="0037662D"/>
    <w:rsid w:val="00377142"/>
    <w:rsid w:val="00377705"/>
    <w:rsid w:val="003778FE"/>
    <w:rsid w:val="003779FE"/>
    <w:rsid w:val="00377DBD"/>
    <w:rsid w:val="00377E2E"/>
    <w:rsid w:val="0038006D"/>
    <w:rsid w:val="003805A5"/>
    <w:rsid w:val="0038092A"/>
    <w:rsid w:val="00380DAD"/>
    <w:rsid w:val="00380FE1"/>
    <w:rsid w:val="00381725"/>
    <w:rsid w:val="00381B19"/>
    <w:rsid w:val="00381C88"/>
    <w:rsid w:val="00381CD2"/>
    <w:rsid w:val="003820E7"/>
    <w:rsid w:val="003828F7"/>
    <w:rsid w:val="00382A62"/>
    <w:rsid w:val="00383B11"/>
    <w:rsid w:val="00383E54"/>
    <w:rsid w:val="00384091"/>
    <w:rsid w:val="003840DA"/>
    <w:rsid w:val="00384405"/>
    <w:rsid w:val="00384532"/>
    <w:rsid w:val="0038467F"/>
    <w:rsid w:val="003846E8"/>
    <w:rsid w:val="00384EF4"/>
    <w:rsid w:val="0038519F"/>
    <w:rsid w:val="00385A0A"/>
    <w:rsid w:val="00386582"/>
    <w:rsid w:val="00386C54"/>
    <w:rsid w:val="00386D1D"/>
    <w:rsid w:val="00386E73"/>
    <w:rsid w:val="003874FF"/>
    <w:rsid w:val="00387BD4"/>
    <w:rsid w:val="00390503"/>
    <w:rsid w:val="003909C1"/>
    <w:rsid w:val="003911FA"/>
    <w:rsid w:val="003912E9"/>
    <w:rsid w:val="0039176E"/>
    <w:rsid w:val="00391863"/>
    <w:rsid w:val="00391B26"/>
    <w:rsid w:val="00391C29"/>
    <w:rsid w:val="00391C9C"/>
    <w:rsid w:val="00392A3E"/>
    <w:rsid w:val="00392FA5"/>
    <w:rsid w:val="00393117"/>
    <w:rsid w:val="00393315"/>
    <w:rsid w:val="00393D1B"/>
    <w:rsid w:val="00393E00"/>
    <w:rsid w:val="00393E59"/>
    <w:rsid w:val="0039462B"/>
    <w:rsid w:val="00394EC5"/>
    <w:rsid w:val="00395FB1"/>
    <w:rsid w:val="00396365"/>
    <w:rsid w:val="00396844"/>
    <w:rsid w:val="00396C1F"/>
    <w:rsid w:val="003971F4"/>
    <w:rsid w:val="003976BC"/>
    <w:rsid w:val="00397841"/>
    <w:rsid w:val="003A0B73"/>
    <w:rsid w:val="003A0BA4"/>
    <w:rsid w:val="003A14BC"/>
    <w:rsid w:val="003A1A0C"/>
    <w:rsid w:val="003A1EC8"/>
    <w:rsid w:val="003A20B1"/>
    <w:rsid w:val="003A2171"/>
    <w:rsid w:val="003A2561"/>
    <w:rsid w:val="003A3424"/>
    <w:rsid w:val="003A379D"/>
    <w:rsid w:val="003A3A50"/>
    <w:rsid w:val="003A3F33"/>
    <w:rsid w:val="003A461D"/>
    <w:rsid w:val="003A50FC"/>
    <w:rsid w:val="003A54DB"/>
    <w:rsid w:val="003A5CEB"/>
    <w:rsid w:val="003A5E3D"/>
    <w:rsid w:val="003A649D"/>
    <w:rsid w:val="003A6560"/>
    <w:rsid w:val="003A66CE"/>
    <w:rsid w:val="003A73ED"/>
    <w:rsid w:val="003A790B"/>
    <w:rsid w:val="003B006B"/>
    <w:rsid w:val="003B04D5"/>
    <w:rsid w:val="003B062C"/>
    <w:rsid w:val="003B092F"/>
    <w:rsid w:val="003B0E10"/>
    <w:rsid w:val="003B18EB"/>
    <w:rsid w:val="003B1AE8"/>
    <w:rsid w:val="003B2202"/>
    <w:rsid w:val="003B253D"/>
    <w:rsid w:val="003B25D7"/>
    <w:rsid w:val="003B2626"/>
    <w:rsid w:val="003B26B9"/>
    <w:rsid w:val="003B286E"/>
    <w:rsid w:val="003B2B9B"/>
    <w:rsid w:val="003B2FE3"/>
    <w:rsid w:val="003B31C9"/>
    <w:rsid w:val="003B31D0"/>
    <w:rsid w:val="003B39F1"/>
    <w:rsid w:val="003B3AC0"/>
    <w:rsid w:val="003B3D83"/>
    <w:rsid w:val="003B53C5"/>
    <w:rsid w:val="003B53F6"/>
    <w:rsid w:val="003B59CB"/>
    <w:rsid w:val="003B5BDE"/>
    <w:rsid w:val="003B5CAF"/>
    <w:rsid w:val="003B63DE"/>
    <w:rsid w:val="003B68DF"/>
    <w:rsid w:val="003B6D30"/>
    <w:rsid w:val="003B71F0"/>
    <w:rsid w:val="003B7A5E"/>
    <w:rsid w:val="003B7AD7"/>
    <w:rsid w:val="003B7D69"/>
    <w:rsid w:val="003B7D7A"/>
    <w:rsid w:val="003C0242"/>
    <w:rsid w:val="003C06AA"/>
    <w:rsid w:val="003C08FF"/>
    <w:rsid w:val="003C090F"/>
    <w:rsid w:val="003C0BAD"/>
    <w:rsid w:val="003C1215"/>
    <w:rsid w:val="003C16BA"/>
    <w:rsid w:val="003C1CE8"/>
    <w:rsid w:val="003C1DD1"/>
    <w:rsid w:val="003C1DF1"/>
    <w:rsid w:val="003C22D0"/>
    <w:rsid w:val="003C31D3"/>
    <w:rsid w:val="003C335A"/>
    <w:rsid w:val="003C33BD"/>
    <w:rsid w:val="003C4AD3"/>
    <w:rsid w:val="003C4BFC"/>
    <w:rsid w:val="003C4E33"/>
    <w:rsid w:val="003C54D5"/>
    <w:rsid w:val="003C5AFF"/>
    <w:rsid w:val="003C5C89"/>
    <w:rsid w:val="003C5F8F"/>
    <w:rsid w:val="003C6935"/>
    <w:rsid w:val="003C6ABE"/>
    <w:rsid w:val="003C6E8E"/>
    <w:rsid w:val="003C7027"/>
    <w:rsid w:val="003C76AD"/>
    <w:rsid w:val="003C76EB"/>
    <w:rsid w:val="003C7AD1"/>
    <w:rsid w:val="003C7D74"/>
    <w:rsid w:val="003D01B1"/>
    <w:rsid w:val="003D0310"/>
    <w:rsid w:val="003D0535"/>
    <w:rsid w:val="003D0678"/>
    <w:rsid w:val="003D09A0"/>
    <w:rsid w:val="003D0AA3"/>
    <w:rsid w:val="003D0E79"/>
    <w:rsid w:val="003D1355"/>
    <w:rsid w:val="003D19B3"/>
    <w:rsid w:val="003D1BD8"/>
    <w:rsid w:val="003D2787"/>
    <w:rsid w:val="003D2AEA"/>
    <w:rsid w:val="003D2B6C"/>
    <w:rsid w:val="003D2CBF"/>
    <w:rsid w:val="003D33A3"/>
    <w:rsid w:val="003D36E1"/>
    <w:rsid w:val="003D3A8C"/>
    <w:rsid w:val="003D42DF"/>
    <w:rsid w:val="003D4401"/>
    <w:rsid w:val="003D4452"/>
    <w:rsid w:val="003D49D0"/>
    <w:rsid w:val="003D4B0C"/>
    <w:rsid w:val="003D4E70"/>
    <w:rsid w:val="003D513A"/>
    <w:rsid w:val="003D59D5"/>
    <w:rsid w:val="003D5E72"/>
    <w:rsid w:val="003D62F0"/>
    <w:rsid w:val="003D63AC"/>
    <w:rsid w:val="003D6607"/>
    <w:rsid w:val="003D676F"/>
    <w:rsid w:val="003D6A4A"/>
    <w:rsid w:val="003D6F65"/>
    <w:rsid w:val="003E08A4"/>
    <w:rsid w:val="003E10B2"/>
    <w:rsid w:val="003E1157"/>
    <w:rsid w:val="003E1579"/>
    <w:rsid w:val="003E1725"/>
    <w:rsid w:val="003E18F2"/>
    <w:rsid w:val="003E29D9"/>
    <w:rsid w:val="003E3803"/>
    <w:rsid w:val="003E3A02"/>
    <w:rsid w:val="003E3B2B"/>
    <w:rsid w:val="003E3F55"/>
    <w:rsid w:val="003E482D"/>
    <w:rsid w:val="003E4C61"/>
    <w:rsid w:val="003E4C64"/>
    <w:rsid w:val="003E546D"/>
    <w:rsid w:val="003E5A56"/>
    <w:rsid w:val="003E5A9A"/>
    <w:rsid w:val="003E5C19"/>
    <w:rsid w:val="003E5E10"/>
    <w:rsid w:val="003E5F77"/>
    <w:rsid w:val="003E646A"/>
    <w:rsid w:val="003E6534"/>
    <w:rsid w:val="003E6665"/>
    <w:rsid w:val="003E6A7A"/>
    <w:rsid w:val="003E6D64"/>
    <w:rsid w:val="003E700E"/>
    <w:rsid w:val="003E7286"/>
    <w:rsid w:val="003E79D7"/>
    <w:rsid w:val="003F0792"/>
    <w:rsid w:val="003F0A2B"/>
    <w:rsid w:val="003F0C16"/>
    <w:rsid w:val="003F1149"/>
    <w:rsid w:val="003F1682"/>
    <w:rsid w:val="003F19AA"/>
    <w:rsid w:val="003F1A06"/>
    <w:rsid w:val="003F1D2D"/>
    <w:rsid w:val="003F20C7"/>
    <w:rsid w:val="003F2838"/>
    <w:rsid w:val="003F283A"/>
    <w:rsid w:val="003F28E1"/>
    <w:rsid w:val="003F3ADA"/>
    <w:rsid w:val="003F3CCA"/>
    <w:rsid w:val="003F3EAB"/>
    <w:rsid w:val="003F3F06"/>
    <w:rsid w:val="003F40F7"/>
    <w:rsid w:val="003F492F"/>
    <w:rsid w:val="003F4D0C"/>
    <w:rsid w:val="003F4D0F"/>
    <w:rsid w:val="003F4D30"/>
    <w:rsid w:val="003F4D87"/>
    <w:rsid w:val="003F5E62"/>
    <w:rsid w:val="003F63D3"/>
    <w:rsid w:val="003F7050"/>
    <w:rsid w:val="003F76D7"/>
    <w:rsid w:val="003F7849"/>
    <w:rsid w:val="003F7DF4"/>
    <w:rsid w:val="003F7DF5"/>
    <w:rsid w:val="00400003"/>
    <w:rsid w:val="0040026C"/>
    <w:rsid w:val="0040054E"/>
    <w:rsid w:val="00400CBF"/>
    <w:rsid w:val="00401234"/>
    <w:rsid w:val="004013BF"/>
    <w:rsid w:val="0040149D"/>
    <w:rsid w:val="00401BCC"/>
    <w:rsid w:val="00401DDE"/>
    <w:rsid w:val="00401ED6"/>
    <w:rsid w:val="00401FAD"/>
    <w:rsid w:val="00402642"/>
    <w:rsid w:val="00404E19"/>
    <w:rsid w:val="00404E82"/>
    <w:rsid w:val="004050CF"/>
    <w:rsid w:val="00405192"/>
    <w:rsid w:val="00405535"/>
    <w:rsid w:val="00405547"/>
    <w:rsid w:val="004056C8"/>
    <w:rsid w:val="0040621A"/>
    <w:rsid w:val="004065DC"/>
    <w:rsid w:val="00406B3A"/>
    <w:rsid w:val="00406C9B"/>
    <w:rsid w:val="004076AA"/>
    <w:rsid w:val="00407988"/>
    <w:rsid w:val="00410590"/>
    <w:rsid w:val="0041081D"/>
    <w:rsid w:val="00410C80"/>
    <w:rsid w:val="004111FC"/>
    <w:rsid w:val="00411C99"/>
    <w:rsid w:val="00412768"/>
    <w:rsid w:val="00412884"/>
    <w:rsid w:val="00412A3A"/>
    <w:rsid w:val="00413532"/>
    <w:rsid w:val="00413657"/>
    <w:rsid w:val="0041384C"/>
    <w:rsid w:val="00413A00"/>
    <w:rsid w:val="00413C54"/>
    <w:rsid w:val="00413D11"/>
    <w:rsid w:val="00413F4C"/>
    <w:rsid w:val="0041425A"/>
    <w:rsid w:val="00414270"/>
    <w:rsid w:val="00414829"/>
    <w:rsid w:val="0041504D"/>
    <w:rsid w:val="004150B9"/>
    <w:rsid w:val="004157C1"/>
    <w:rsid w:val="004157F9"/>
    <w:rsid w:val="00415955"/>
    <w:rsid w:val="00415996"/>
    <w:rsid w:val="00415A24"/>
    <w:rsid w:val="00415BEB"/>
    <w:rsid w:val="00415C93"/>
    <w:rsid w:val="00415EBF"/>
    <w:rsid w:val="004163ED"/>
    <w:rsid w:val="00416B1D"/>
    <w:rsid w:val="00416DEC"/>
    <w:rsid w:val="0041727D"/>
    <w:rsid w:val="0041777F"/>
    <w:rsid w:val="0041781B"/>
    <w:rsid w:val="004202D1"/>
    <w:rsid w:val="004208C8"/>
    <w:rsid w:val="00420D72"/>
    <w:rsid w:val="004212B4"/>
    <w:rsid w:val="00421327"/>
    <w:rsid w:val="00421DC0"/>
    <w:rsid w:val="00422115"/>
    <w:rsid w:val="004222B9"/>
    <w:rsid w:val="00422E61"/>
    <w:rsid w:val="00422E82"/>
    <w:rsid w:val="00422E9A"/>
    <w:rsid w:val="00422FA0"/>
    <w:rsid w:val="0042315E"/>
    <w:rsid w:val="004231BD"/>
    <w:rsid w:val="004233DF"/>
    <w:rsid w:val="00423573"/>
    <w:rsid w:val="004237B3"/>
    <w:rsid w:val="00424735"/>
    <w:rsid w:val="00424B94"/>
    <w:rsid w:val="00424E10"/>
    <w:rsid w:val="00424E39"/>
    <w:rsid w:val="0042547D"/>
    <w:rsid w:val="00425724"/>
    <w:rsid w:val="00425A30"/>
    <w:rsid w:val="00425CFE"/>
    <w:rsid w:val="00425D4F"/>
    <w:rsid w:val="00425D99"/>
    <w:rsid w:val="00425DB8"/>
    <w:rsid w:val="004260AE"/>
    <w:rsid w:val="0042647F"/>
    <w:rsid w:val="004269F8"/>
    <w:rsid w:val="00426A18"/>
    <w:rsid w:val="00426AFF"/>
    <w:rsid w:val="00426B6B"/>
    <w:rsid w:val="00427574"/>
    <w:rsid w:val="00427AE5"/>
    <w:rsid w:val="00427AFA"/>
    <w:rsid w:val="004305D8"/>
    <w:rsid w:val="00431009"/>
    <w:rsid w:val="004318D2"/>
    <w:rsid w:val="00431E3D"/>
    <w:rsid w:val="0043201A"/>
    <w:rsid w:val="00432353"/>
    <w:rsid w:val="0043275B"/>
    <w:rsid w:val="00432BDB"/>
    <w:rsid w:val="00432CCE"/>
    <w:rsid w:val="00432EDF"/>
    <w:rsid w:val="004335BC"/>
    <w:rsid w:val="004338B4"/>
    <w:rsid w:val="004339BE"/>
    <w:rsid w:val="00433A93"/>
    <w:rsid w:val="004342D3"/>
    <w:rsid w:val="00434CD4"/>
    <w:rsid w:val="00435904"/>
    <w:rsid w:val="00435B5F"/>
    <w:rsid w:val="00435F18"/>
    <w:rsid w:val="004363E1"/>
    <w:rsid w:val="00436C60"/>
    <w:rsid w:val="00437572"/>
    <w:rsid w:val="00440AD4"/>
    <w:rsid w:val="00440E2A"/>
    <w:rsid w:val="00441D8B"/>
    <w:rsid w:val="00441E44"/>
    <w:rsid w:val="00441F13"/>
    <w:rsid w:val="00442246"/>
    <w:rsid w:val="0044249A"/>
    <w:rsid w:val="00442B7C"/>
    <w:rsid w:val="00442CD9"/>
    <w:rsid w:val="00442EA5"/>
    <w:rsid w:val="00443013"/>
    <w:rsid w:val="0044304C"/>
    <w:rsid w:val="00443073"/>
    <w:rsid w:val="004437CC"/>
    <w:rsid w:val="00443C60"/>
    <w:rsid w:val="00443DE6"/>
    <w:rsid w:val="00443FDA"/>
    <w:rsid w:val="0044449B"/>
    <w:rsid w:val="00444702"/>
    <w:rsid w:val="00444762"/>
    <w:rsid w:val="00444878"/>
    <w:rsid w:val="00444C41"/>
    <w:rsid w:val="004452D9"/>
    <w:rsid w:val="00445CF1"/>
    <w:rsid w:val="00445DC8"/>
    <w:rsid w:val="00446331"/>
    <w:rsid w:val="00446D95"/>
    <w:rsid w:val="00446DDE"/>
    <w:rsid w:val="00447420"/>
    <w:rsid w:val="00447792"/>
    <w:rsid w:val="00447CCF"/>
    <w:rsid w:val="0045040D"/>
    <w:rsid w:val="00450AEC"/>
    <w:rsid w:val="00451282"/>
    <w:rsid w:val="0045215F"/>
    <w:rsid w:val="0045217F"/>
    <w:rsid w:val="0045262E"/>
    <w:rsid w:val="00452F1E"/>
    <w:rsid w:val="00452F8B"/>
    <w:rsid w:val="004537BD"/>
    <w:rsid w:val="00453FB5"/>
    <w:rsid w:val="00454255"/>
    <w:rsid w:val="0045425C"/>
    <w:rsid w:val="004549E7"/>
    <w:rsid w:val="00454BAD"/>
    <w:rsid w:val="00454F16"/>
    <w:rsid w:val="00455033"/>
    <w:rsid w:val="00455571"/>
    <w:rsid w:val="004555B6"/>
    <w:rsid w:val="004555CE"/>
    <w:rsid w:val="0045560E"/>
    <w:rsid w:val="00455955"/>
    <w:rsid w:val="004560FB"/>
    <w:rsid w:val="004562E8"/>
    <w:rsid w:val="004565B5"/>
    <w:rsid w:val="004565DB"/>
    <w:rsid w:val="004567FF"/>
    <w:rsid w:val="00456A08"/>
    <w:rsid w:val="00456DE6"/>
    <w:rsid w:val="00456E30"/>
    <w:rsid w:val="0045716B"/>
    <w:rsid w:val="004576ED"/>
    <w:rsid w:val="00457755"/>
    <w:rsid w:val="00457E00"/>
    <w:rsid w:val="00460096"/>
    <w:rsid w:val="004606C2"/>
    <w:rsid w:val="0046094B"/>
    <w:rsid w:val="00460B65"/>
    <w:rsid w:val="00460B86"/>
    <w:rsid w:val="00460C66"/>
    <w:rsid w:val="00460E3C"/>
    <w:rsid w:val="0046101F"/>
    <w:rsid w:val="0046131C"/>
    <w:rsid w:val="004618FF"/>
    <w:rsid w:val="0046201E"/>
    <w:rsid w:val="00462ACD"/>
    <w:rsid w:val="004630F7"/>
    <w:rsid w:val="00463322"/>
    <w:rsid w:val="00463510"/>
    <w:rsid w:val="00464000"/>
    <w:rsid w:val="0046423C"/>
    <w:rsid w:val="0046424C"/>
    <w:rsid w:val="004649AF"/>
    <w:rsid w:val="00464A1C"/>
    <w:rsid w:val="004654A5"/>
    <w:rsid w:val="00465BB6"/>
    <w:rsid w:val="004666C3"/>
    <w:rsid w:val="004667B1"/>
    <w:rsid w:val="00466C35"/>
    <w:rsid w:val="00466C6A"/>
    <w:rsid w:val="004679FF"/>
    <w:rsid w:val="00467A81"/>
    <w:rsid w:val="0047021B"/>
    <w:rsid w:val="00470271"/>
    <w:rsid w:val="004702AE"/>
    <w:rsid w:val="004710BC"/>
    <w:rsid w:val="004711B7"/>
    <w:rsid w:val="00471B38"/>
    <w:rsid w:val="004721F4"/>
    <w:rsid w:val="004724E2"/>
    <w:rsid w:val="00473065"/>
    <w:rsid w:val="004737B7"/>
    <w:rsid w:val="00473857"/>
    <w:rsid w:val="0047391E"/>
    <w:rsid w:val="00474208"/>
    <w:rsid w:val="0047472C"/>
    <w:rsid w:val="0047478F"/>
    <w:rsid w:val="004748E2"/>
    <w:rsid w:val="00474C51"/>
    <w:rsid w:val="00475362"/>
    <w:rsid w:val="00475747"/>
    <w:rsid w:val="0047579B"/>
    <w:rsid w:val="00475F73"/>
    <w:rsid w:val="00476295"/>
    <w:rsid w:val="0047638E"/>
    <w:rsid w:val="00477171"/>
    <w:rsid w:val="00477BE5"/>
    <w:rsid w:val="004800F2"/>
    <w:rsid w:val="004803F4"/>
    <w:rsid w:val="004804AF"/>
    <w:rsid w:val="0048051F"/>
    <w:rsid w:val="00480D1E"/>
    <w:rsid w:val="00480D1F"/>
    <w:rsid w:val="00480D80"/>
    <w:rsid w:val="00481373"/>
    <w:rsid w:val="00481802"/>
    <w:rsid w:val="00481B58"/>
    <w:rsid w:val="00481D9D"/>
    <w:rsid w:val="00481DE5"/>
    <w:rsid w:val="0048237C"/>
    <w:rsid w:val="004825F4"/>
    <w:rsid w:val="004827B8"/>
    <w:rsid w:val="00482EEE"/>
    <w:rsid w:val="00484123"/>
    <w:rsid w:val="004841E6"/>
    <w:rsid w:val="004844B9"/>
    <w:rsid w:val="00484B4E"/>
    <w:rsid w:val="00485096"/>
    <w:rsid w:val="0048576E"/>
    <w:rsid w:val="00485BB3"/>
    <w:rsid w:val="004861B6"/>
    <w:rsid w:val="004864F0"/>
    <w:rsid w:val="00486903"/>
    <w:rsid w:val="00486B8C"/>
    <w:rsid w:val="00486F2E"/>
    <w:rsid w:val="00486F75"/>
    <w:rsid w:val="00487199"/>
    <w:rsid w:val="00487C1E"/>
    <w:rsid w:val="00490156"/>
    <w:rsid w:val="004904E4"/>
    <w:rsid w:val="00490FCF"/>
    <w:rsid w:val="00491371"/>
    <w:rsid w:val="00491CB3"/>
    <w:rsid w:val="00492A89"/>
    <w:rsid w:val="00492ED8"/>
    <w:rsid w:val="00493058"/>
    <w:rsid w:val="004931CB"/>
    <w:rsid w:val="00493D31"/>
    <w:rsid w:val="00494CAB"/>
    <w:rsid w:val="00494DF0"/>
    <w:rsid w:val="00495061"/>
    <w:rsid w:val="00495AA1"/>
    <w:rsid w:val="00495E0D"/>
    <w:rsid w:val="00495EDC"/>
    <w:rsid w:val="0049611E"/>
    <w:rsid w:val="00496BFC"/>
    <w:rsid w:val="00496C13"/>
    <w:rsid w:val="004977B0"/>
    <w:rsid w:val="004979EE"/>
    <w:rsid w:val="00497C9E"/>
    <w:rsid w:val="00497E26"/>
    <w:rsid w:val="00497E9B"/>
    <w:rsid w:val="004A050C"/>
    <w:rsid w:val="004A0938"/>
    <w:rsid w:val="004A163B"/>
    <w:rsid w:val="004A1E66"/>
    <w:rsid w:val="004A2B75"/>
    <w:rsid w:val="004A368F"/>
    <w:rsid w:val="004A431B"/>
    <w:rsid w:val="004A4552"/>
    <w:rsid w:val="004A4B3D"/>
    <w:rsid w:val="004A4CDB"/>
    <w:rsid w:val="004A54CF"/>
    <w:rsid w:val="004A586F"/>
    <w:rsid w:val="004A5C1C"/>
    <w:rsid w:val="004A67B5"/>
    <w:rsid w:val="004A716C"/>
    <w:rsid w:val="004A755F"/>
    <w:rsid w:val="004A7B31"/>
    <w:rsid w:val="004A7C8B"/>
    <w:rsid w:val="004B0056"/>
    <w:rsid w:val="004B0141"/>
    <w:rsid w:val="004B0959"/>
    <w:rsid w:val="004B09A5"/>
    <w:rsid w:val="004B0C5B"/>
    <w:rsid w:val="004B10D4"/>
    <w:rsid w:val="004B11F8"/>
    <w:rsid w:val="004B1235"/>
    <w:rsid w:val="004B143A"/>
    <w:rsid w:val="004B144F"/>
    <w:rsid w:val="004B1D8F"/>
    <w:rsid w:val="004B1F72"/>
    <w:rsid w:val="004B2057"/>
    <w:rsid w:val="004B2304"/>
    <w:rsid w:val="004B2522"/>
    <w:rsid w:val="004B29D2"/>
    <w:rsid w:val="004B2BB0"/>
    <w:rsid w:val="004B3901"/>
    <w:rsid w:val="004B39ED"/>
    <w:rsid w:val="004B3AD5"/>
    <w:rsid w:val="004B40EE"/>
    <w:rsid w:val="004B4853"/>
    <w:rsid w:val="004B5652"/>
    <w:rsid w:val="004B5CDC"/>
    <w:rsid w:val="004B602B"/>
    <w:rsid w:val="004B6B2F"/>
    <w:rsid w:val="004B7235"/>
    <w:rsid w:val="004B7B6A"/>
    <w:rsid w:val="004C008D"/>
    <w:rsid w:val="004C0ADD"/>
    <w:rsid w:val="004C1130"/>
    <w:rsid w:val="004C1A16"/>
    <w:rsid w:val="004C1C0F"/>
    <w:rsid w:val="004C2190"/>
    <w:rsid w:val="004C21A4"/>
    <w:rsid w:val="004C229A"/>
    <w:rsid w:val="004C2D78"/>
    <w:rsid w:val="004C37ED"/>
    <w:rsid w:val="004C3DCC"/>
    <w:rsid w:val="004C3F4C"/>
    <w:rsid w:val="004C418E"/>
    <w:rsid w:val="004C4A78"/>
    <w:rsid w:val="004C50A6"/>
    <w:rsid w:val="004C50FC"/>
    <w:rsid w:val="004C5366"/>
    <w:rsid w:val="004C5B9F"/>
    <w:rsid w:val="004C5BF7"/>
    <w:rsid w:val="004C605A"/>
    <w:rsid w:val="004C60A1"/>
    <w:rsid w:val="004C64AB"/>
    <w:rsid w:val="004C662F"/>
    <w:rsid w:val="004C6670"/>
    <w:rsid w:val="004C6950"/>
    <w:rsid w:val="004C69B1"/>
    <w:rsid w:val="004C6C95"/>
    <w:rsid w:val="004C7039"/>
    <w:rsid w:val="004C7E97"/>
    <w:rsid w:val="004D02A2"/>
    <w:rsid w:val="004D05DA"/>
    <w:rsid w:val="004D09FA"/>
    <w:rsid w:val="004D15D0"/>
    <w:rsid w:val="004D18FE"/>
    <w:rsid w:val="004D1E29"/>
    <w:rsid w:val="004D2121"/>
    <w:rsid w:val="004D21CF"/>
    <w:rsid w:val="004D250F"/>
    <w:rsid w:val="004D291D"/>
    <w:rsid w:val="004D2A7C"/>
    <w:rsid w:val="004D33F3"/>
    <w:rsid w:val="004D350F"/>
    <w:rsid w:val="004D3A2D"/>
    <w:rsid w:val="004D4811"/>
    <w:rsid w:val="004D4866"/>
    <w:rsid w:val="004D48ED"/>
    <w:rsid w:val="004D4E8B"/>
    <w:rsid w:val="004D59B7"/>
    <w:rsid w:val="004D5D36"/>
    <w:rsid w:val="004D6507"/>
    <w:rsid w:val="004D6F04"/>
    <w:rsid w:val="004D795A"/>
    <w:rsid w:val="004D79A9"/>
    <w:rsid w:val="004E060D"/>
    <w:rsid w:val="004E09EA"/>
    <w:rsid w:val="004E15BA"/>
    <w:rsid w:val="004E1E67"/>
    <w:rsid w:val="004E24BD"/>
    <w:rsid w:val="004E2917"/>
    <w:rsid w:val="004E2AA7"/>
    <w:rsid w:val="004E2FD5"/>
    <w:rsid w:val="004E33B9"/>
    <w:rsid w:val="004E3499"/>
    <w:rsid w:val="004E34EA"/>
    <w:rsid w:val="004E467F"/>
    <w:rsid w:val="004E483A"/>
    <w:rsid w:val="004E5962"/>
    <w:rsid w:val="004E5ACB"/>
    <w:rsid w:val="004E6365"/>
    <w:rsid w:val="004E65D9"/>
    <w:rsid w:val="004E680F"/>
    <w:rsid w:val="004E7928"/>
    <w:rsid w:val="004E7982"/>
    <w:rsid w:val="004E7AFD"/>
    <w:rsid w:val="004F014D"/>
    <w:rsid w:val="004F0371"/>
    <w:rsid w:val="004F061F"/>
    <w:rsid w:val="004F0634"/>
    <w:rsid w:val="004F06C0"/>
    <w:rsid w:val="004F1892"/>
    <w:rsid w:val="004F1A44"/>
    <w:rsid w:val="004F2013"/>
    <w:rsid w:val="004F20CD"/>
    <w:rsid w:val="004F2161"/>
    <w:rsid w:val="004F2211"/>
    <w:rsid w:val="004F2655"/>
    <w:rsid w:val="004F286D"/>
    <w:rsid w:val="004F2AF6"/>
    <w:rsid w:val="004F34F7"/>
    <w:rsid w:val="004F36AC"/>
    <w:rsid w:val="004F40BA"/>
    <w:rsid w:val="004F43DD"/>
    <w:rsid w:val="004F444A"/>
    <w:rsid w:val="004F4FD9"/>
    <w:rsid w:val="004F524D"/>
    <w:rsid w:val="004F5489"/>
    <w:rsid w:val="004F56D8"/>
    <w:rsid w:val="004F5CBA"/>
    <w:rsid w:val="004F62C8"/>
    <w:rsid w:val="004F63AD"/>
    <w:rsid w:val="004F66E4"/>
    <w:rsid w:val="004F683C"/>
    <w:rsid w:val="004F7096"/>
    <w:rsid w:val="004F7A4D"/>
    <w:rsid w:val="005007B5"/>
    <w:rsid w:val="0050136D"/>
    <w:rsid w:val="00501946"/>
    <w:rsid w:val="00503164"/>
    <w:rsid w:val="0050316D"/>
    <w:rsid w:val="00503679"/>
    <w:rsid w:val="005036A6"/>
    <w:rsid w:val="00503CF7"/>
    <w:rsid w:val="0050409E"/>
    <w:rsid w:val="005049E0"/>
    <w:rsid w:val="00504A30"/>
    <w:rsid w:val="00504D94"/>
    <w:rsid w:val="005052A9"/>
    <w:rsid w:val="00505BCF"/>
    <w:rsid w:val="00505D11"/>
    <w:rsid w:val="00506242"/>
    <w:rsid w:val="005062F1"/>
    <w:rsid w:val="00506C08"/>
    <w:rsid w:val="00507354"/>
    <w:rsid w:val="00507F13"/>
    <w:rsid w:val="005107B1"/>
    <w:rsid w:val="00511A24"/>
    <w:rsid w:val="00512051"/>
    <w:rsid w:val="0051253C"/>
    <w:rsid w:val="00512C56"/>
    <w:rsid w:val="00512E2C"/>
    <w:rsid w:val="00513230"/>
    <w:rsid w:val="005134ED"/>
    <w:rsid w:val="005139ED"/>
    <w:rsid w:val="005141E5"/>
    <w:rsid w:val="005149C3"/>
    <w:rsid w:val="00514DA6"/>
    <w:rsid w:val="00514E1B"/>
    <w:rsid w:val="00514FAC"/>
    <w:rsid w:val="00515B9E"/>
    <w:rsid w:val="005166B4"/>
    <w:rsid w:val="00516797"/>
    <w:rsid w:val="00516825"/>
    <w:rsid w:val="00516960"/>
    <w:rsid w:val="00516DE8"/>
    <w:rsid w:val="00516EFC"/>
    <w:rsid w:val="00516F17"/>
    <w:rsid w:val="005179AE"/>
    <w:rsid w:val="005201C2"/>
    <w:rsid w:val="00520578"/>
    <w:rsid w:val="00520677"/>
    <w:rsid w:val="00520816"/>
    <w:rsid w:val="00520C92"/>
    <w:rsid w:val="00520D09"/>
    <w:rsid w:val="00521396"/>
    <w:rsid w:val="00521625"/>
    <w:rsid w:val="00521E5F"/>
    <w:rsid w:val="00521E87"/>
    <w:rsid w:val="00522203"/>
    <w:rsid w:val="00522779"/>
    <w:rsid w:val="00522B90"/>
    <w:rsid w:val="00522E78"/>
    <w:rsid w:val="00522FD3"/>
    <w:rsid w:val="00523C05"/>
    <w:rsid w:val="00523DEB"/>
    <w:rsid w:val="005243F2"/>
    <w:rsid w:val="0052467F"/>
    <w:rsid w:val="005246A3"/>
    <w:rsid w:val="0052490C"/>
    <w:rsid w:val="00524AA2"/>
    <w:rsid w:val="00524E39"/>
    <w:rsid w:val="00525005"/>
    <w:rsid w:val="005250AC"/>
    <w:rsid w:val="005255F8"/>
    <w:rsid w:val="005258B1"/>
    <w:rsid w:val="0052595A"/>
    <w:rsid w:val="00525B32"/>
    <w:rsid w:val="00525CF1"/>
    <w:rsid w:val="0052613B"/>
    <w:rsid w:val="00526862"/>
    <w:rsid w:val="00526D2B"/>
    <w:rsid w:val="00526FC3"/>
    <w:rsid w:val="0052718A"/>
    <w:rsid w:val="005277A8"/>
    <w:rsid w:val="005278E0"/>
    <w:rsid w:val="00527CF7"/>
    <w:rsid w:val="00527EBB"/>
    <w:rsid w:val="00530343"/>
    <w:rsid w:val="005310B1"/>
    <w:rsid w:val="005315D9"/>
    <w:rsid w:val="00531D98"/>
    <w:rsid w:val="00532695"/>
    <w:rsid w:val="00532C3C"/>
    <w:rsid w:val="005330F1"/>
    <w:rsid w:val="005333F6"/>
    <w:rsid w:val="00533467"/>
    <w:rsid w:val="00533EF5"/>
    <w:rsid w:val="00534C58"/>
    <w:rsid w:val="00535038"/>
    <w:rsid w:val="005350F8"/>
    <w:rsid w:val="005353BD"/>
    <w:rsid w:val="00535960"/>
    <w:rsid w:val="00535AA9"/>
    <w:rsid w:val="00535ABD"/>
    <w:rsid w:val="00535F0A"/>
    <w:rsid w:val="00536095"/>
    <w:rsid w:val="0053611B"/>
    <w:rsid w:val="005367D6"/>
    <w:rsid w:val="00536DA7"/>
    <w:rsid w:val="00537405"/>
    <w:rsid w:val="00537462"/>
    <w:rsid w:val="00537E6C"/>
    <w:rsid w:val="005401AA"/>
    <w:rsid w:val="00540597"/>
    <w:rsid w:val="00540685"/>
    <w:rsid w:val="00540831"/>
    <w:rsid w:val="00540E48"/>
    <w:rsid w:val="0054142B"/>
    <w:rsid w:val="00541537"/>
    <w:rsid w:val="0054198D"/>
    <w:rsid w:val="00542A25"/>
    <w:rsid w:val="00542A4E"/>
    <w:rsid w:val="00543055"/>
    <w:rsid w:val="005430B6"/>
    <w:rsid w:val="00543765"/>
    <w:rsid w:val="00543BE1"/>
    <w:rsid w:val="00543D3A"/>
    <w:rsid w:val="00543EE0"/>
    <w:rsid w:val="00544686"/>
    <w:rsid w:val="00544774"/>
    <w:rsid w:val="00545118"/>
    <w:rsid w:val="00545151"/>
    <w:rsid w:val="005453FD"/>
    <w:rsid w:val="00545612"/>
    <w:rsid w:val="0054591C"/>
    <w:rsid w:val="00545B75"/>
    <w:rsid w:val="00545E0E"/>
    <w:rsid w:val="00545FD1"/>
    <w:rsid w:val="005465C1"/>
    <w:rsid w:val="0054697B"/>
    <w:rsid w:val="00546BEF"/>
    <w:rsid w:val="00547CBF"/>
    <w:rsid w:val="00547EB4"/>
    <w:rsid w:val="00550203"/>
    <w:rsid w:val="00550306"/>
    <w:rsid w:val="00550B6E"/>
    <w:rsid w:val="00551162"/>
    <w:rsid w:val="0055169E"/>
    <w:rsid w:val="005516A4"/>
    <w:rsid w:val="0055182B"/>
    <w:rsid w:val="00551C22"/>
    <w:rsid w:val="0055272A"/>
    <w:rsid w:val="00552A51"/>
    <w:rsid w:val="00552FAA"/>
    <w:rsid w:val="005537D0"/>
    <w:rsid w:val="00553864"/>
    <w:rsid w:val="00553DE9"/>
    <w:rsid w:val="00554755"/>
    <w:rsid w:val="0055477E"/>
    <w:rsid w:val="00554FE6"/>
    <w:rsid w:val="005553CF"/>
    <w:rsid w:val="00556A5B"/>
    <w:rsid w:val="005572C4"/>
    <w:rsid w:val="0055732C"/>
    <w:rsid w:val="0055788B"/>
    <w:rsid w:val="00557A93"/>
    <w:rsid w:val="00557CD2"/>
    <w:rsid w:val="00560131"/>
    <w:rsid w:val="00560165"/>
    <w:rsid w:val="00560AAB"/>
    <w:rsid w:val="00560DC1"/>
    <w:rsid w:val="0056175D"/>
    <w:rsid w:val="0056237D"/>
    <w:rsid w:val="00562554"/>
    <w:rsid w:val="00562C95"/>
    <w:rsid w:val="005633A0"/>
    <w:rsid w:val="00563DD5"/>
    <w:rsid w:val="0056401C"/>
    <w:rsid w:val="005644AF"/>
    <w:rsid w:val="0056462A"/>
    <w:rsid w:val="0056563B"/>
    <w:rsid w:val="0056606F"/>
    <w:rsid w:val="00566D64"/>
    <w:rsid w:val="00567328"/>
    <w:rsid w:val="00567F9E"/>
    <w:rsid w:val="0057012F"/>
    <w:rsid w:val="00570493"/>
    <w:rsid w:val="005704EA"/>
    <w:rsid w:val="00570677"/>
    <w:rsid w:val="00570BF6"/>
    <w:rsid w:val="00570C67"/>
    <w:rsid w:val="00571A23"/>
    <w:rsid w:val="00571FCA"/>
    <w:rsid w:val="005720CD"/>
    <w:rsid w:val="0057260A"/>
    <w:rsid w:val="005740DB"/>
    <w:rsid w:val="00574303"/>
    <w:rsid w:val="00574440"/>
    <w:rsid w:val="00574A2F"/>
    <w:rsid w:val="00574B0F"/>
    <w:rsid w:val="005751AE"/>
    <w:rsid w:val="005751C0"/>
    <w:rsid w:val="00575649"/>
    <w:rsid w:val="00575D92"/>
    <w:rsid w:val="00575F56"/>
    <w:rsid w:val="005764AA"/>
    <w:rsid w:val="0057687B"/>
    <w:rsid w:val="005769DA"/>
    <w:rsid w:val="00576AE6"/>
    <w:rsid w:val="00576D54"/>
    <w:rsid w:val="00577523"/>
    <w:rsid w:val="00577902"/>
    <w:rsid w:val="00577A37"/>
    <w:rsid w:val="0058029F"/>
    <w:rsid w:val="00580375"/>
    <w:rsid w:val="0058037F"/>
    <w:rsid w:val="00580652"/>
    <w:rsid w:val="005807DF"/>
    <w:rsid w:val="00580FC3"/>
    <w:rsid w:val="00581483"/>
    <w:rsid w:val="0058149D"/>
    <w:rsid w:val="0058254E"/>
    <w:rsid w:val="00582682"/>
    <w:rsid w:val="00582AF4"/>
    <w:rsid w:val="00582C28"/>
    <w:rsid w:val="005839BC"/>
    <w:rsid w:val="00583BDF"/>
    <w:rsid w:val="00583C18"/>
    <w:rsid w:val="00583D99"/>
    <w:rsid w:val="00584225"/>
    <w:rsid w:val="00584255"/>
    <w:rsid w:val="00584259"/>
    <w:rsid w:val="00584E6F"/>
    <w:rsid w:val="005854D0"/>
    <w:rsid w:val="005855D8"/>
    <w:rsid w:val="00585980"/>
    <w:rsid w:val="00585B1C"/>
    <w:rsid w:val="00585C48"/>
    <w:rsid w:val="00585DA5"/>
    <w:rsid w:val="005868DE"/>
    <w:rsid w:val="00586B44"/>
    <w:rsid w:val="00587E32"/>
    <w:rsid w:val="00587FF5"/>
    <w:rsid w:val="00590235"/>
    <w:rsid w:val="0059040F"/>
    <w:rsid w:val="005908E3"/>
    <w:rsid w:val="00590CAF"/>
    <w:rsid w:val="00591841"/>
    <w:rsid w:val="00591850"/>
    <w:rsid w:val="00591F55"/>
    <w:rsid w:val="00592010"/>
    <w:rsid w:val="00592A4F"/>
    <w:rsid w:val="00592B6E"/>
    <w:rsid w:val="00592EF4"/>
    <w:rsid w:val="00592F72"/>
    <w:rsid w:val="0059355F"/>
    <w:rsid w:val="0059378C"/>
    <w:rsid w:val="005941F7"/>
    <w:rsid w:val="0059441A"/>
    <w:rsid w:val="00594B57"/>
    <w:rsid w:val="00594E7E"/>
    <w:rsid w:val="00595347"/>
    <w:rsid w:val="00595657"/>
    <w:rsid w:val="00595B7B"/>
    <w:rsid w:val="00597312"/>
    <w:rsid w:val="00597346"/>
    <w:rsid w:val="00597384"/>
    <w:rsid w:val="00597A50"/>
    <w:rsid w:val="00597D71"/>
    <w:rsid w:val="00597EC3"/>
    <w:rsid w:val="00597FF0"/>
    <w:rsid w:val="005A03F8"/>
    <w:rsid w:val="005A0D09"/>
    <w:rsid w:val="005A0D30"/>
    <w:rsid w:val="005A18EF"/>
    <w:rsid w:val="005A1B96"/>
    <w:rsid w:val="005A1D59"/>
    <w:rsid w:val="005A20B4"/>
    <w:rsid w:val="005A2203"/>
    <w:rsid w:val="005A22CB"/>
    <w:rsid w:val="005A2AE4"/>
    <w:rsid w:val="005A2F0E"/>
    <w:rsid w:val="005A30DA"/>
    <w:rsid w:val="005A333F"/>
    <w:rsid w:val="005A3364"/>
    <w:rsid w:val="005A35E4"/>
    <w:rsid w:val="005A36C7"/>
    <w:rsid w:val="005A3776"/>
    <w:rsid w:val="005A3AB1"/>
    <w:rsid w:val="005A3C4E"/>
    <w:rsid w:val="005A40F2"/>
    <w:rsid w:val="005A470D"/>
    <w:rsid w:val="005A484D"/>
    <w:rsid w:val="005A4E32"/>
    <w:rsid w:val="005A507B"/>
    <w:rsid w:val="005A5439"/>
    <w:rsid w:val="005A57DD"/>
    <w:rsid w:val="005A596D"/>
    <w:rsid w:val="005A5A9E"/>
    <w:rsid w:val="005A5AC8"/>
    <w:rsid w:val="005A5DD7"/>
    <w:rsid w:val="005A5EC4"/>
    <w:rsid w:val="005A6137"/>
    <w:rsid w:val="005A701A"/>
    <w:rsid w:val="005A71CC"/>
    <w:rsid w:val="005A7FBC"/>
    <w:rsid w:val="005B076F"/>
    <w:rsid w:val="005B0CCF"/>
    <w:rsid w:val="005B1ECD"/>
    <w:rsid w:val="005B2155"/>
    <w:rsid w:val="005B2393"/>
    <w:rsid w:val="005B2AA6"/>
    <w:rsid w:val="005B2D3B"/>
    <w:rsid w:val="005B31F2"/>
    <w:rsid w:val="005B34B2"/>
    <w:rsid w:val="005B3519"/>
    <w:rsid w:val="005B3608"/>
    <w:rsid w:val="005B386D"/>
    <w:rsid w:val="005B3E3A"/>
    <w:rsid w:val="005B468D"/>
    <w:rsid w:val="005B48D1"/>
    <w:rsid w:val="005B4F86"/>
    <w:rsid w:val="005B51FC"/>
    <w:rsid w:val="005B5951"/>
    <w:rsid w:val="005B59E7"/>
    <w:rsid w:val="005B5BB4"/>
    <w:rsid w:val="005B754A"/>
    <w:rsid w:val="005B787C"/>
    <w:rsid w:val="005B7C33"/>
    <w:rsid w:val="005B7C55"/>
    <w:rsid w:val="005C0467"/>
    <w:rsid w:val="005C0CC9"/>
    <w:rsid w:val="005C13D9"/>
    <w:rsid w:val="005C1621"/>
    <w:rsid w:val="005C2116"/>
    <w:rsid w:val="005C28CF"/>
    <w:rsid w:val="005C298F"/>
    <w:rsid w:val="005C2C3C"/>
    <w:rsid w:val="005C2C6E"/>
    <w:rsid w:val="005C3024"/>
    <w:rsid w:val="005C341C"/>
    <w:rsid w:val="005C3E03"/>
    <w:rsid w:val="005C4A39"/>
    <w:rsid w:val="005C4C35"/>
    <w:rsid w:val="005C4C8E"/>
    <w:rsid w:val="005C4FBB"/>
    <w:rsid w:val="005C50C9"/>
    <w:rsid w:val="005C5116"/>
    <w:rsid w:val="005C5568"/>
    <w:rsid w:val="005C56DB"/>
    <w:rsid w:val="005C5936"/>
    <w:rsid w:val="005C59D2"/>
    <w:rsid w:val="005C5BD1"/>
    <w:rsid w:val="005C5E68"/>
    <w:rsid w:val="005C607D"/>
    <w:rsid w:val="005C65FE"/>
    <w:rsid w:val="005C6844"/>
    <w:rsid w:val="005C6A61"/>
    <w:rsid w:val="005C6FBA"/>
    <w:rsid w:val="005C721F"/>
    <w:rsid w:val="005C788B"/>
    <w:rsid w:val="005D00B5"/>
    <w:rsid w:val="005D027D"/>
    <w:rsid w:val="005D0542"/>
    <w:rsid w:val="005D0624"/>
    <w:rsid w:val="005D0974"/>
    <w:rsid w:val="005D0E60"/>
    <w:rsid w:val="005D163F"/>
    <w:rsid w:val="005D18F0"/>
    <w:rsid w:val="005D24DC"/>
    <w:rsid w:val="005D2CAF"/>
    <w:rsid w:val="005D2CB7"/>
    <w:rsid w:val="005D2FBB"/>
    <w:rsid w:val="005D38F8"/>
    <w:rsid w:val="005D394D"/>
    <w:rsid w:val="005D3BAB"/>
    <w:rsid w:val="005D3FD6"/>
    <w:rsid w:val="005D439A"/>
    <w:rsid w:val="005D44D8"/>
    <w:rsid w:val="005D45B0"/>
    <w:rsid w:val="005D46B6"/>
    <w:rsid w:val="005D46C0"/>
    <w:rsid w:val="005D47B0"/>
    <w:rsid w:val="005D4EEE"/>
    <w:rsid w:val="005D5089"/>
    <w:rsid w:val="005D5562"/>
    <w:rsid w:val="005D57DB"/>
    <w:rsid w:val="005D6059"/>
    <w:rsid w:val="005D6380"/>
    <w:rsid w:val="005D63CE"/>
    <w:rsid w:val="005D6F06"/>
    <w:rsid w:val="005D7BB8"/>
    <w:rsid w:val="005D7E0E"/>
    <w:rsid w:val="005E0721"/>
    <w:rsid w:val="005E073A"/>
    <w:rsid w:val="005E0B47"/>
    <w:rsid w:val="005E0D30"/>
    <w:rsid w:val="005E11F4"/>
    <w:rsid w:val="005E13E9"/>
    <w:rsid w:val="005E1AA2"/>
    <w:rsid w:val="005E1D7F"/>
    <w:rsid w:val="005E2063"/>
    <w:rsid w:val="005E2414"/>
    <w:rsid w:val="005E27C2"/>
    <w:rsid w:val="005E3549"/>
    <w:rsid w:val="005E3AC6"/>
    <w:rsid w:val="005E3BB8"/>
    <w:rsid w:val="005E45DD"/>
    <w:rsid w:val="005E45F6"/>
    <w:rsid w:val="005E473B"/>
    <w:rsid w:val="005E4BF1"/>
    <w:rsid w:val="005E4E3D"/>
    <w:rsid w:val="005E4F42"/>
    <w:rsid w:val="005E5F19"/>
    <w:rsid w:val="005E69CC"/>
    <w:rsid w:val="005E71DF"/>
    <w:rsid w:val="005E7779"/>
    <w:rsid w:val="005E7B8E"/>
    <w:rsid w:val="005E7B9F"/>
    <w:rsid w:val="005E7E30"/>
    <w:rsid w:val="005F026F"/>
    <w:rsid w:val="005F086B"/>
    <w:rsid w:val="005F097B"/>
    <w:rsid w:val="005F099A"/>
    <w:rsid w:val="005F110E"/>
    <w:rsid w:val="005F1110"/>
    <w:rsid w:val="005F1C41"/>
    <w:rsid w:val="005F264F"/>
    <w:rsid w:val="005F29F1"/>
    <w:rsid w:val="005F2DA2"/>
    <w:rsid w:val="005F2F72"/>
    <w:rsid w:val="005F325F"/>
    <w:rsid w:val="005F3491"/>
    <w:rsid w:val="005F3FD5"/>
    <w:rsid w:val="005F4027"/>
    <w:rsid w:val="005F409A"/>
    <w:rsid w:val="005F468F"/>
    <w:rsid w:val="005F4AE2"/>
    <w:rsid w:val="005F4D8A"/>
    <w:rsid w:val="005F5A11"/>
    <w:rsid w:val="005F5CC7"/>
    <w:rsid w:val="005F6350"/>
    <w:rsid w:val="005F6FFA"/>
    <w:rsid w:val="005F720A"/>
    <w:rsid w:val="005F738A"/>
    <w:rsid w:val="005F75A4"/>
    <w:rsid w:val="005F7DF1"/>
    <w:rsid w:val="006005A5"/>
    <w:rsid w:val="0060079B"/>
    <w:rsid w:val="00600959"/>
    <w:rsid w:val="006013E3"/>
    <w:rsid w:val="00601A15"/>
    <w:rsid w:val="00601C0A"/>
    <w:rsid w:val="00602377"/>
    <w:rsid w:val="00602659"/>
    <w:rsid w:val="006026FC"/>
    <w:rsid w:val="00602B43"/>
    <w:rsid w:val="00602CDD"/>
    <w:rsid w:val="00603110"/>
    <w:rsid w:val="00603368"/>
    <w:rsid w:val="006033A8"/>
    <w:rsid w:val="006038D2"/>
    <w:rsid w:val="00603A52"/>
    <w:rsid w:val="0060422F"/>
    <w:rsid w:val="00604272"/>
    <w:rsid w:val="006042A4"/>
    <w:rsid w:val="006042F1"/>
    <w:rsid w:val="00604988"/>
    <w:rsid w:val="00604FBA"/>
    <w:rsid w:val="00604FD8"/>
    <w:rsid w:val="0060534F"/>
    <w:rsid w:val="00605C8C"/>
    <w:rsid w:val="00605E6E"/>
    <w:rsid w:val="00606326"/>
    <w:rsid w:val="006065D3"/>
    <w:rsid w:val="00606B5B"/>
    <w:rsid w:val="00607586"/>
    <w:rsid w:val="00607939"/>
    <w:rsid w:val="006105F0"/>
    <w:rsid w:val="00610A39"/>
    <w:rsid w:val="00610E0B"/>
    <w:rsid w:val="00611269"/>
    <w:rsid w:val="0061213E"/>
    <w:rsid w:val="006128CB"/>
    <w:rsid w:val="00612A05"/>
    <w:rsid w:val="00612B4B"/>
    <w:rsid w:val="006136EB"/>
    <w:rsid w:val="00613809"/>
    <w:rsid w:val="00613A61"/>
    <w:rsid w:val="00613CCD"/>
    <w:rsid w:val="00613FBC"/>
    <w:rsid w:val="00614193"/>
    <w:rsid w:val="0061491B"/>
    <w:rsid w:val="00614D15"/>
    <w:rsid w:val="00614E4C"/>
    <w:rsid w:val="0061586D"/>
    <w:rsid w:val="0061591C"/>
    <w:rsid w:val="00615BAF"/>
    <w:rsid w:val="00615E7C"/>
    <w:rsid w:val="006163E3"/>
    <w:rsid w:val="006166F5"/>
    <w:rsid w:val="00616BF4"/>
    <w:rsid w:val="006171F4"/>
    <w:rsid w:val="00617533"/>
    <w:rsid w:val="00617CD5"/>
    <w:rsid w:val="00617F1C"/>
    <w:rsid w:val="006200CA"/>
    <w:rsid w:val="00620502"/>
    <w:rsid w:val="00620EA1"/>
    <w:rsid w:val="006217E1"/>
    <w:rsid w:val="00621923"/>
    <w:rsid w:val="0062260A"/>
    <w:rsid w:val="006228FA"/>
    <w:rsid w:val="0062297B"/>
    <w:rsid w:val="00622C1E"/>
    <w:rsid w:val="00622DC2"/>
    <w:rsid w:val="00622E6B"/>
    <w:rsid w:val="0062331A"/>
    <w:rsid w:val="00623755"/>
    <w:rsid w:val="006238BB"/>
    <w:rsid w:val="00623952"/>
    <w:rsid w:val="00623BB2"/>
    <w:rsid w:val="00623C43"/>
    <w:rsid w:val="0062440D"/>
    <w:rsid w:val="00624CA9"/>
    <w:rsid w:val="00624CFC"/>
    <w:rsid w:val="00625094"/>
    <w:rsid w:val="006250B6"/>
    <w:rsid w:val="006250B7"/>
    <w:rsid w:val="00625C87"/>
    <w:rsid w:val="00625D29"/>
    <w:rsid w:val="00625DBA"/>
    <w:rsid w:val="0062655C"/>
    <w:rsid w:val="00627093"/>
    <w:rsid w:val="0062710C"/>
    <w:rsid w:val="0062736F"/>
    <w:rsid w:val="0062767A"/>
    <w:rsid w:val="0062767B"/>
    <w:rsid w:val="00627801"/>
    <w:rsid w:val="0062780C"/>
    <w:rsid w:val="006278F1"/>
    <w:rsid w:val="00627A81"/>
    <w:rsid w:val="00630034"/>
    <w:rsid w:val="00630552"/>
    <w:rsid w:val="006306F8"/>
    <w:rsid w:val="00630916"/>
    <w:rsid w:val="00630A46"/>
    <w:rsid w:val="00630AEA"/>
    <w:rsid w:val="00630DB5"/>
    <w:rsid w:val="00630DE9"/>
    <w:rsid w:val="00630F47"/>
    <w:rsid w:val="00631072"/>
    <w:rsid w:val="00631513"/>
    <w:rsid w:val="0063197D"/>
    <w:rsid w:val="00632062"/>
    <w:rsid w:val="00632B7F"/>
    <w:rsid w:val="0063337E"/>
    <w:rsid w:val="00633451"/>
    <w:rsid w:val="006338DF"/>
    <w:rsid w:val="00634193"/>
    <w:rsid w:val="006349EC"/>
    <w:rsid w:val="00634AAA"/>
    <w:rsid w:val="006353EA"/>
    <w:rsid w:val="00635A0F"/>
    <w:rsid w:val="00635F9E"/>
    <w:rsid w:val="006360E4"/>
    <w:rsid w:val="00636176"/>
    <w:rsid w:val="00636621"/>
    <w:rsid w:val="00636943"/>
    <w:rsid w:val="00636E1B"/>
    <w:rsid w:val="00636E66"/>
    <w:rsid w:val="006379FD"/>
    <w:rsid w:val="006401DA"/>
    <w:rsid w:val="006407E9"/>
    <w:rsid w:val="00640F80"/>
    <w:rsid w:val="00641905"/>
    <w:rsid w:val="00641AE6"/>
    <w:rsid w:val="006428D8"/>
    <w:rsid w:val="0064345E"/>
    <w:rsid w:val="0064347E"/>
    <w:rsid w:val="00643728"/>
    <w:rsid w:val="00643961"/>
    <w:rsid w:val="00643969"/>
    <w:rsid w:val="006440CA"/>
    <w:rsid w:val="006443B1"/>
    <w:rsid w:val="00644484"/>
    <w:rsid w:val="0064490F"/>
    <w:rsid w:val="00644959"/>
    <w:rsid w:val="0064554A"/>
    <w:rsid w:val="006459E7"/>
    <w:rsid w:val="00645A90"/>
    <w:rsid w:val="00645CA5"/>
    <w:rsid w:val="00645F57"/>
    <w:rsid w:val="00645F66"/>
    <w:rsid w:val="00646527"/>
    <w:rsid w:val="00646AA1"/>
    <w:rsid w:val="00646AF2"/>
    <w:rsid w:val="00646B89"/>
    <w:rsid w:val="00646BDE"/>
    <w:rsid w:val="00646F88"/>
    <w:rsid w:val="00647256"/>
    <w:rsid w:val="00647B15"/>
    <w:rsid w:val="00647EC7"/>
    <w:rsid w:val="00650287"/>
    <w:rsid w:val="00650BC4"/>
    <w:rsid w:val="00650C35"/>
    <w:rsid w:val="006512B5"/>
    <w:rsid w:val="00651369"/>
    <w:rsid w:val="00651573"/>
    <w:rsid w:val="00651DE5"/>
    <w:rsid w:val="00651F75"/>
    <w:rsid w:val="006520FD"/>
    <w:rsid w:val="006524F0"/>
    <w:rsid w:val="00652A37"/>
    <w:rsid w:val="00652A7A"/>
    <w:rsid w:val="00652DDF"/>
    <w:rsid w:val="00653081"/>
    <w:rsid w:val="00653319"/>
    <w:rsid w:val="006533B6"/>
    <w:rsid w:val="006536FE"/>
    <w:rsid w:val="00653EAF"/>
    <w:rsid w:val="006544CE"/>
    <w:rsid w:val="00654597"/>
    <w:rsid w:val="0065482B"/>
    <w:rsid w:val="006550AE"/>
    <w:rsid w:val="006551AA"/>
    <w:rsid w:val="006553BC"/>
    <w:rsid w:val="00655B50"/>
    <w:rsid w:val="00655E87"/>
    <w:rsid w:val="00656425"/>
    <w:rsid w:val="0065682E"/>
    <w:rsid w:val="0065688B"/>
    <w:rsid w:val="00656D4A"/>
    <w:rsid w:val="00657242"/>
    <w:rsid w:val="00657354"/>
    <w:rsid w:val="00657D2F"/>
    <w:rsid w:val="00657DC4"/>
    <w:rsid w:val="00660392"/>
    <w:rsid w:val="00660B08"/>
    <w:rsid w:val="006611F4"/>
    <w:rsid w:val="0066129E"/>
    <w:rsid w:val="00661564"/>
    <w:rsid w:val="00661B49"/>
    <w:rsid w:val="00661F16"/>
    <w:rsid w:val="00662000"/>
    <w:rsid w:val="006620D4"/>
    <w:rsid w:val="00662990"/>
    <w:rsid w:val="0066322D"/>
    <w:rsid w:val="0066338A"/>
    <w:rsid w:val="00663BBC"/>
    <w:rsid w:val="00663F77"/>
    <w:rsid w:val="0066407E"/>
    <w:rsid w:val="0066474E"/>
    <w:rsid w:val="00665049"/>
    <w:rsid w:val="0066506D"/>
    <w:rsid w:val="00665153"/>
    <w:rsid w:val="00665593"/>
    <w:rsid w:val="00665DB9"/>
    <w:rsid w:val="00665FB4"/>
    <w:rsid w:val="006660E1"/>
    <w:rsid w:val="00666133"/>
    <w:rsid w:val="00666331"/>
    <w:rsid w:val="00666381"/>
    <w:rsid w:val="006668D4"/>
    <w:rsid w:val="00666D75"/>
    <w:rsid w:val="006677EB"/>
    <w:rsid w:val="00667CDD"/>
    <w:rsid w:val="006700D3"/>
    <w:rsid w:val="006702E1"/>
    <w:rsid w:val="00670CAC"/>
    <w:rsid w:val="00671391"/>
    <w:rsid w:val="0067230A"/>
    <w:rsid w:val="00672A0F"/>
    <w:rsid w:val="00672C62"/>
    <w:rsid w:val="006732B9"/>
    <w:rsid w:val="00673790"/>
    <w:rsid w:val="00673C83"/>
    <w:rsid w:val="00674737"/>
    <w:rsid w:val="0067487C"/>
    <w:rsid w:val="00675180"/>
    <w:rsid w:val="0067520E"/>
    <w:rsid w:val="00675AA7"/>
    <w:rsid w:val="00675B83"/>
    <w:rsid w:val="00675CB7"/>
    <w:rsid w:val="00675CDC"/>
    <w:rsid w:val="006761E0"/>
    <w:rsid w:val="006766CA"/>
    <w:rsid w:val="0067720C"/>
    <w:rsid w:val="006775D4"/>
    <w:rsid w:val="00677816"/>
    <w:rsid w:val="006779F8"/>
    <w:rsid w:val="006803EF"/>
    <w:rsid w:val="00680AB0"/>
    <w:rsid w:val="00680DC1"/>
    <w:rsid w:val="00680EA6"/>
    <w:rsid w:val="0068173B"/>
    <w:rsid w:val="00681CEA"/>
    <w:rsid w:val="00682893"/>
    <w:rsid w:val="006828EE"/>
    <w:rsid w:val="00682D51"/>
    <w:rsid w:val="006830CE"/>
    <w:rsid w:val="00683865"/>
    <w:rsid w:val="00683894"/>
    <w:rsid w:val="006840AD"/>
    <w:rsid w:val="006843D1"/>
    <w:rsid w:val="00685B87"/>
    <w:rsid w:val="0068684D"/>
    <w:rsid w:val="00686C20"/>
    <w:rsid w:val="00686F06"/>
    <w:rsid w:val="00687D80"/>
    <w:rsid w:val="00687F23"/>
    <w:rsid w:val="00690AF9"/>
    <w:rsid w:val="00690E15"/>
    <w:rsid w:val="006915D4"/>
    <w:rsid w:val="006918B2"/>
    <w:rsid w:val="00691D1E"/>
    <w:rsid w:val="00692617"/>
    <w:rsid w:val="006926CA"/>
    <w:rsid w:val="00692A1C"/>
    <w:rsid w:val="00692DF1"/>
    <w:rsid w:val="0069307C"/>
    <w:rsid w:val="00694283"/>
    <w:rsid w:val="006943FB"/>
    <w:rsid w:val="0069459D"/>
    <w:rsid w:val="00694D04"/>
    <w:rsid w:val="00694DDA"/>
    <w:rsid w:val="00694EBB"/>
    <w:rsid w:val="00695005"/>
    <w:rsid w:val="0069541B"/>
    <w:rsid w:val="0069567D"/>
    <w:rsid w:val="00695756"/>
    <w:rsid w:val="00695A92"/>
    <w:rsid w:val="00695A99"/>
    <w:rsid w:val="00695D0C"/>
    <w:rsid w:val="00695F18"/>
    <w:rsid w:val="0069633E"/>
    <w:rsid w:val="00696533"/>
    <w:rsid w:val="00696610"/>
    <w:rsid w:val="006968A2"/>
    <w:rsid w:val="00696B29"/>
    <w:rsid w:val="00697470"/>
    <w:rsid w:val="006A0417"/>
    <w:rsid w:val="006A09D5"/>
    <w:rsid w:val="006A0AFF"/>
    <w:rsid w:val="006A0DDD"/>
    <w:rsid w:val="006A16F0"/>
    <w:rsid w:val="006A1F18"/>
    <w:rsid w:val="006A235D"/>
    <w:rsid w:val="006A2668"/>
    <w:rsid w:val="006A2B4E"/>
    <w:rsid w:val="006A3BBC"/>
    <w:rsid w:val="006A40B4"/>
    <w:rsid w:val="006A435B"/>
    <w:rsid w:val="006A491B"/>
    <w:rsid w:val="006A4A75"/>
    <w:rsid w:val="006A5307"/>
    <w:rsid w:val="006A551A"/>
    <w:rsid w:val="006A56CE"/>
    <w:rsid w:val="006A5B86"/>
    <w:rsid w:val="006A5EB2"/>
    <w:rsid w:val="006A6037"/>
    <w:rsid w:val="006A6660"/>
    <w:rsid w:val="006A6D23"/>
    <w:rsid w:val="006A7213"/>
    <w:rsid w:val="006A739E"/>
    <w:rsid w:val="006A7B34"/>
    <w:rsid w:val="006A7EF4"/>
    <w:rsid w:val="006B0233"/>
    <w:rsid w:val="006B03E9"/>
    <w:rsid w:val="006B048A"/>
    <w:rsid w:val="006B18F4"/>
    <w:rsid w:val="006B1EE2"/>
    <w:rsid w:val="006B1EFC"/>
    <w:rsid w:val="006B3989"/>
    <w:rsid w:val="006B4210"/>
    <w:rsid w:val="006B429D"/>
    <w:rsid w:val="006B4A3D"/>
    <w:rsid w:val="006B4A86"/>
    <w:rsid w:val="006B4D81"/>
    <w:rsid w:val="006B4E7E"/>
    <w:rsid w:val="006B4EA9"/>
    <w:rsid w:val="006B50F4"/>
    <w:rsid w:val="006B522E"/>
    <w:rsid w:val="006B5381"/>
    <w:rsid w:val="006B560F"/>
    <w:rsid w:val="006B5958"/>
    <w:rsid w:val="006B690E"/>
    <w:rsid w:val="006B6AB5"/>
    <w:rsid w:val="006B6C1B"/>
    <w:rsid w:val="006B78A1"/>
    <w:rsid w:val="006B7D51"/>
    <w:rsid w:val="006B7E27"/>
    <w:rsid w:val="006B7F63"/>
    <w:rsid w:val="006C0047"/>
    <w:rsid w:val="006C06DA"/>
    <w:rsid w:val="006C0E63"/>
    <w:rsid w:val="006C124F"/>
    <w:rsid w:val="006C1A09"/>
    <w:rsid w:val="006C1AD5"/>
    <w:rsid w:val="006C1B20"/>
    <w:rsid w:val="006C1B43"/>
    <w:rsid w:val="006C1B61"/>
    <w:rsid w:val="006C2247"/>
    <w:rsid w:val="006C22ED"/>
    <w:rsid w:val="006C264E"/>
    <w:rsid w:val="006C2854"/>
    <w:rsid w:val="006C2F62"/>
    <w:rsid w:val="006C34ED"/>
    <w:rsid w:val="006C3797"/>
    <w:rsid w:val="006C3FF1"/>
    <w:rsid w:val="006C405F"/>
    <w:rsid w:val="006C427B"/>
    <w:rsid w:val="006C44C2"/>
    <w:rsid w:val="006C44DE"/>
    <w:rsid w:val="006C4547"/>
    <w:rsid w:val="006C479E"/>
    <w:rsid w:val="006C4DA5"/>
    <w:rsid w:val="006C4EF4"/>
    <w:rsid w:val="006C5737"/>
    <w:rsid w:val="006C5859"/>
    <w:rsid w:val="006C5B59"/>
    <w:rsid w:val="006C63EF"/>
    <w:rsid w:val="006C695B"/>
    <w:rsid w:val="006C69D2"/>
    <w:rsid w:val="006C708E"/>
    <w:rsid w:val="006C7FF9"/>
    <w:rsid w:val="006D0190"/>
    <w:rsid w:val="006D060A"/>
    <w:rsid w:val="006D07C9"/>
    <w:rsid w:val="006D09D2"/>
    <w:rsid w:val="006D1576"/>
    <w:rsid w:val="006D1797"/>
    <w:rsid w:val="006D1922"/>
    <w:rsid w:val="006D1EB5"/>
    <w:rsid w:val="006D2009"/>
    <w:rsid w:val="006D20B7"/>
    <w:rsid w:val="006D2ACA"/>
    <w:rsid w:val="006D2B8E"/>
    <w:rsid w:val="006D2F35"/>
    <w:rsid w:val="006D3060"/>
    <w:rsid w:val="006D35CD"/>
    <w:rsid w:val="006D366F"/>
    <w:rsid w:val="006D3848"/>
    <w:rsid w:val="006D3F0A"/>
    <w:rsid w:val="006D429F"/>
    <w:rsid w:val="006D4B34"/>
    <w:rsid w:val="006D536A"/>
    <w:rsid w:val="006D537F"/>
    <w:rsid w:val="006D5C9D"/>
    <w:rsid w:val="006D6161"/>
    <w:rsid w:val="006D62F6"/>
    <w:rsid w:val="006D645F"/>
    <w:rsid w:val="006D64A8"/>
    <w:rsid w:val="006D6807"/>
    <w:rsid w:val="006D74C7"/>
    <w:rsid w:val="006D758D"/>
    <w:rsid w:val="006D7E05"/>
    <w:rsid w:val="006E0356"/>
    <w:rsid w:val="006E115E"/>
    <w:rsid w:val="006E1379"/>
    <w:rsid w:val="006E1FF7"/>
    <w:rsid w:val="006E2DA7"/>
    <w:rsid w:val="006E31A8"/>
    <w:rsid w:val="006E326C"/>
    <w:rsid w:val="006E3518"/>
    <w:rsid w:val="006E44C1"/>
    <w:rsid w:val="006E4862"/>
    <w:rsid w:val="006E49A8"/>
    <w:rsid w:val="006E4BAA"/>
    <w:rsid w:val="006E5396"/>
    <w:rsid w:val="006E576B"/>
    <w:rsid w:val="006E57D8"/>
    <w:rsid w:val="006E587B"/>
    <w:rsid w:val="006E5BC8"/>
    <w:rsid w:val="006E5E48"/>
    <w:rsid w:val="006E686B"/>
    <w:rsid w:val="006E6D55"/>
    <w:rsid w:val="006E6F4C"/>
    <w:rsid w:val="006E7479"/>
    <w:rsid w:val="006E77DF"/>
    <w:rsid w:val="006E7B3F"/>
    <w:rsid w:val="006E7BDE"/>
    <w:rsid w:val="006E7D4B"/>
    <w:rsid w:val="006E7E12"/>
    <w:rsid w:val="006F0426"/>
    <w:rsid w:val="006F0714"/>
    <w:rsid w:val="006F0DDA"/>
    <w:rsid w:val="006F0FBC"/>
    <w:rsid w:val="006F1FC0"/>
    <w:rsid w:val="006F235E"/>
    <w:rsid w:val="006F238D"/>
    <w:rsid w:val="006F2485"/>
    <w:rsid w:val="006F293F"/>
    <w:rsid w:val="006F294E"/>
    <w:rsid w:val="006F2FBA"/>
    <w:rsid w:val="006F3397"/>
    <w:rsid w:val="006F377A"/>
    <w:rsid w:val="006F3E50"/>
    <w:rsid w:val="006F3EE2"/>
    <w:rsid w:val="006F4420"/>
    <w:rsid w:val="006F447F"/>
    <w:rsid w:val="006F4A6B"/>
    <w:rsid w:val="006F4BA0"/>
    <w:rsid w:val="006F503A"/>
    <w:rsid w:val="006F538D"/>
    <w:rsid w:val="006F53CD"/>
    <w:rsid w:val="006F5702"/>
    <w:rsid w:val="006F6552"/>
    <w:rsid w:val="006F70A3"/>
    <w:rsid w:val="006F7289"/>
    <w:rsid w:val="006F752B"/>
    <w:rsid w:val="006F7FC2"/>
    <w:rsid w:val="007002C9"/>
    <w:rsid w:val="007003FA"/>
    <w:rsid w:val="0070169B"/>
    <w:rsid w:val="00701DFC"/>
    <w:rsid w:val="007020FF"/>
    <w:rsid w:val="007021AD"/>
    <w:rsid w:val="0070254E"/>
    <w:rsid w:val="007035F3"/>
    <w:rsid w:val="00703801"/>
    <w:rsid w:val="00703AB4"/>
    <w:rsid w:val="007044BB"/>
    <w:rsid w:val="0070501A"/>
    <w:rsid w:val="007058DB"/>
    <w:rsid w:val="00705ADE"/>
    <w:rsid w:val="00705FBF"/>
    <w:rsid w:val="007068EB"/>
    <w:rsid w:val="00707204"/>
    <w:rsid w:val="00707787"/>
    <w:rsid w:val="0070794C"/>
    <w:rsid w:val="00707C6D"/>
    <w:rsid w:val="0071005D"/>
    <w:rsid w:val="007102F2"/>
    <w:rsid w:val="0071046F"/>
    <w:rsid w:val="007105E2"/>
    <w:rsid w:val="00710903"/>
    <w:rsid w:val="007112F4"/>
    <w:rsid w:val="00711466"/>
    <w:rsid w:val="0071183F"/>
    <w:rsid w:val="00711933"/>
    <w:rsid w:val="007122CE"/>
    <w:rsid w:val="00712404"/>
    <w:rsid w:val="00712A1B"/>
    <w:rsid w:val="00712A2A"/>
    <w:rsid w:val="00712C19"/>
    <w:rsid w:val="00712E06"/>
    <w:rsid w:val="00713E91"/>
    <w:rsid w:val="00714220"/>
    <w:rsid w:val="00714560"/>
    <w:rsid w:val="00714846"/>
    <w:rsid w:val="00714CB0"/>
    <w:rsid w:val="00714EA0"/>
    <w:rsid w:val="007150CF"/>
    <w:rsid w:val="00715318"/>
    <w:rsid w:val="0071598B"/>
    <w:rsid w:val="00715DDE"/>
    <w:rsid w:val="00715F60"/>
    <w:rsid w:val="007160B9"/>
    <w:rsid w:val="00716255"/>
    <w:rsid w:val="0071629D"/>
    <w:rsid w:val="007162B4"/>
    <w:rsid w:val="00716B66"/>
    <w:rsid w:val="00717775"/>
    <w:rsid w:val="007179B4"/>
    <w:rsid w:val="00717C63"/>
    <w:rsid w:val="00720588"/>
    <w:rsid w:val="00720689"/>
    <w:rsid w:val="007206C5"/>
    <w:rsid w:val="007206D3"/>
    <w:rsid w:val="007208CB"/>
    <w:rsid w:val="00720E3F"/>
    <w:rsid w:val="00720FFC"/>
    <w:rsid w:val="00721E8F"/>
    <w:rsid w:val="00722819"/>
    <w:rsid w:val="00722AB8"/>
    <w:rsid w:val="00723B21"/>
    <w:rsid w:val="00723E43"/>
    <w:rsid w:val="00723EC3"/>
    <w:rsid w:val="007243C7"/>
    <w:rsid w:val="00724754"/>
    <w:rsid w:val="00724844"/>
    <w:rsid w:val="00724C93"/>
    <w:rsid w:val="00724F30"/>
    <w:rsid w:val="00725527"/>
    <w:rsid w:val="007258A3"/>
    <w:rsid w:val="007268C0"/>
    <w:rsid w:val="00726902"/>
    <w:rsid w:val="00727340"/>
    <w:rsid w:val="00727690"/>
    <w:rsid w:val="00730F99"/>
    <w:rsid w:val="007313AA"/>
    <w:rsid w:val="00731505"/>
    <w:rsid w:val="007319C5"/>
    <w:rsid w:val="007319FF"/>
    <w:rsid w:val="00731B27"/>
    <w:rsid w:val="0073211D"/>
    <w:rsid w:val="007334D3"/>
    <w:rsid w:val="007336A5"/>
    <w:rsid w:val="00733CCE"/>
    <w:rsid w:val="00733F20"/>
    <w:rsid w:val="0073441B"/>
    <w:rsid w:val="00734676"/>
    <w:rsid w:val="007349D6"/>
    <w:rsid w:val="0073568C"/>
    <w:rsid w:val="007359EA"/>
    <w:rsid w:val="007360F8"/>
    <w:rsid w:val="0073699F"/>
    <w:rsid w:val="00736C52"/>
    <w:rsid w:val="00736C53"/>
    <w:rsid w:val="0073736A"/>
    <w:rsid w:val="007373ED"/>
    <w:rsid w:val="00737537"/>
    <w:rsid w:val="0074003D"/>
    <w:rsid w:val="00740617"/>
    <w:rsid w:val="007408FF"/>
    <w:rsid w:val="00740FA5"/>
    <w:rsid w:val="0074110C"/>
    <w:rsid w:val="00741428"/>
    <w:rsid w:val="00741615"/>
    <w:rsid w:val="00741643"/>
    <w:rsid w:val="007416C3"/>
    <w:rsid w:val="00741CAF"/>
    <w:rsid w:val="007424A9"/>
    <w:rsid w:val="007429B5"/>
    <w:rsid w:val="00742AD0"/>
    <w:rsid w:val="00742F49"/>
    <w:rsid w:val="00743649"/>
    <w:rsid w:val="007437B7"/>
    <w:rsid w:val="00743A43"/>
    <w:rsid w:val="00743F39"/>
    <w:rsid w:val="00743FAE"/>
    <w:rsid w:val="00744464"/>
    <w:rsid w:val="00744A16"/>
    <w:rsid w:val="00745159"/>
    <w:rsid w:val="00745A21"/>
    <w:rsid w:val="00745A59"/>
    <w:rsid w:val="00745D6F"/>
    <w:rsid w:val="00745DBE"/>
    <w:rsid w:val="007462BE"/>
    <w:rsid w:val="007465EC"/>
    <w:rsid w:val="0074695E"/>
    <w:rsid w:val="00746995"/>
    <w:rsid w:val="00746D03"/>
    <w:rsid w:val="00746D7D"/>
    <w:rsid w:val="0074737C"/>
    <w:rsid w:val="007475F4"/>
    <w:rsid w:val="00747C99"/>
    <w:rsid w:val="00747CB9"/>
    <w:rsid w:val="00747F5E"/>
    <w:rsid w:val="0075043E"/>
    <w:rsid w:val="00750F4B"/>
    <w:rsid w:val="00751B62"/>
    <w:rsid w:val="00751CFE"/>
    <w:rsid w:val="007522B1"/>
    <w:rsid w:val="00752DCA"/>
    <w:rsid w:val="00753073"/>
    <w:rsid w:val="00754017"/>
    <w:rsid w:val="00754DD9"/>
    <w:rsid w:val="00754FAF"/>
    <w:rsid w:val="00755045"/>
    <w:rsid w:val="007550AC"/>
    <w:rsid w:val="00755247"/>
    <w:rsid w:val="00755303"/>
    <w:rsid w:val="007555E9"/>
    <w:rsid w:val="00755E5D"/>
    <w:rsid w:val="00756CEB"/>
    <w:rsid w:val="00756D91"/>
    <w:rsid w:val="00757B37"/>
    <w:rsid w:val="00757B63"/>
    <w:rsid w:val="00757B99"/>
    <w:rsid w:val="0076051C"/>
    <w:rsid w:val="0076080E"/>
    <w:rsid w:val="00760CA0"/>
    <w:rsid w:val="00760D4D"/>
    <w:rsid w:val="00760E18"/>
    <w:rsid w:val="00761359"/>
    <w:rsid w:val="0076184E"/>
    <w:rsid w:val="007618B0"/>
    <w:rsid w:val="00762188"/>
    <w:rsid w:val="00762A9F"/>
    <w:rsid w:val="007631F6"/>
    <w:rsid w:val="00763416"/>
    <w:rsid w:val="0076368B"/>
    <w:rsid w:val="0076498C"/>
    <w:rsid w:val="00764A61"/>
    <w:rsid w:val="00764C49"/>
    <w:rsid w:val="00764D6E"/>
    <w:rsid w:val="00764F78"/>
    <w:rsid w:val="00764FD8"/>
    <w:rsid w:val="00765912"/>
    <w:rsid w:val="00765BF2"/>
    <w:rsid w:val="00765E50"/>
    <w:rsid w:val="00766B47"/>
    <w:rsid w:val="00767424"/>
    <w:rsid w:val="007677D3"/>
    <w:rsid w:val="00767953"/>
    <w:rsid w:val="00767966"/>
    <w:rsid w:val="00767E9C"/>
    <w:rsid w:val="007705C1"/>
    <w:rsid w:val="00770B33"/>
    <w:rsid w:val="00770DA8"/>
    <w:rsid w:val="0077181A"/>
    <w:rsid w:val="0077193C"/>
    <w:rsid w:val="00771F42"/>
    <w:rsid w:val="007723DB"/>
    <w:rsid w:val="00773200"/>
    <w:rsid w:val="007735A9"/>
    <w:rsid w:val="00773802"/>
    <w:rsid w:val="007739A3"/>
    <w:rsid w:val="007744DF"/>
    <w:rsid w:val="00774787"/>
    <w:rsid w:val="00774F91"/>
    <w:rsid w:val="0077507D"/>
    <w:rsid w:val="0077532B"/>
    <w:rsid w:val="007754FB"/>
    <w:rsid w:val="00775587"/>
    <w:rsid w:val="00775727"/>
    <w:rsid w:val="00775AC0"/>
    <w:rsid w:val="00775AC3"/>
    <w:rsid w:val="00775F5E"/>
    <w:rsid w:val="007762E4"/>
    <w:rsid w:val="00776344"/>
    <w:rsid w:val="0077643A"/>
    <w:rsid w:val="00776758"/>
    <w:rsid w:val="0077695D"/>
    <w:rsid w:val="00776BDD"/>
    <w:rsid w:val="00776FAF"/>
    <w:rsid w:val="007771C8"/>
    <w:rsid w:val="00777503"/>
    <w:rsid w:val="00777674"/>
    <w:rsid w:val="00777A99"/>
    <w:rsid w:val="00777B6E"/>
    <w:rsid w:val="00777F8F"/>
    <w:rsid w:val="007801FC"/>
    <w:rsid w:val="007802CC"/>
    <w:rsid w:val="00780375"/>
    <w:rsid w:val="0078042F"/>
    <w:rsid w:val="007809B1"/>
    <w:rsid w:val="00781531"/>
    <w:rsid w:val="007817A2"/>
    <w:rsid w:val="007817FC"/>
    <w:rsid w:val="007817FF"/>
    <w:rsid w:val="00781BF5"/>
    <w:rsid w:val="00781F65"/>
    <w:rsid w:val="007826B7"/>
    <w:rsid w:val="0078284C"/>
    <w:rsid w:val="007829E4"/>
    <w:rsid w:val="00782ED2"/>
    <w:rsid w:val="007837D5"/>
    <w:rsid w:val="0078390D"/>
    <w:rsid w:val="00783B06"/>
    <w:rsid w:val="00783B50"/>
    <w:rsid w:val="00783F9A"/>
    <w:rsid w:val="00784217"/>
    <w:rsid w:val="0078426E"/>
    <w:rsid w:val="00784CAA"/>
    <w:rsid w:val="00784EC2"/>
    <w:rsid w:val="00785CE4"/>
    <w:rsid w:val="0078622E"/>
    <w:rsid w:val="0078662E"/>
    <w:rsid w:val="0078747F"/>
    <w:rsid w:val="0078754F"/>
    <w:rsid w:val="00787894"/>
    <w:rsid w:val="007879E7"/>
    <w:rsid w:val="0079024F"/>
    <w:rsid w:val="00790933"/>
    <w:rsid w:val="0079097D"/>
    <w:rsid w:val="00790CE1"/>
    <w:rsid w:val="0079153A"/>
    <w:rsid w:val="0079159C"/>
    <w:rsid w:val="007918CA"/>
    <w:rsid w:val="0079191B"/>
    <w:rsid w:val="00791D12"/>
    <w:rsid w:val="007922A0"/>
    <w:rsid w:val="00792319"/>
    <w:rsid w:val="007925CC"/>
    <w:rsid w:val="00792D8F"/>
    <w:rsid w:val="00793A8D"/>
    <w:rsid w:val="00793C96"/>
    <w:rsid w:val="00793DAC"/>
    <w:rsid w:val="007942C1"/>
    <w:rsid w:val="007945E0"/>
    <w:rsid w:val="00794727"/>
    <w:rsid w:val="00794809"/>
    <w:rsid w:val="0079524D"/>
    <w:rsid w:val="007952BC"/>
    <w:rsid w:val="007955F2"/>
    <w:rsid w:val="00795D6A"/>
    <w:rsid w:val="00796192"/>
    <w:rsid w:val="007964CA"/>
    <w:rsid w:val="00796CFC"/>
    <w:rsid w:val="00796E4B"/>
    <w:rsid w:val="00796FD9"/>
    <w:rsid w:val="0079783F"/>
    <w:rsid w:val="007979D8"/>
    <w:rsid w:val="00797A0C"/>
    <w:rsid w:val="00797B03"/>
    <w:rsid w:val="00797F24"/>
    <w:rsid w:val="007A1B1D"/>
    <w:rsid w:val="007A1C17"/>
    <w:rsid w:val="007A21F5"/>
    <w:rsid w:val="007A29B1"/>
    <w:rsid w:val="007A32A0"/>
    <w:rsid w:val="007A3658"/>
    <w:rsid w:val="007A3C95"/>
    <w:rsid w:val="007A3F01"/>
    <w:rsid w:val="007A4019"/>
    <w:rsid w:val="007A41FB"/>
    <w:rsid w:val="007A4AF6"/>
    <w:rsid w:val="007A65A4"/>
    <w:rsid w:val="007A6A09"/>
    <w:rsid w:val="007A7010"/>
    <w:rsid w:val="007A71C6"/>
    <w:rsid w:val="007A7668"/>
    <w:rsid w:val="007A7E05"/>
    <w:rsid w:val="007B08A1"/>
    <w:rsid w:val="007B09BD"/>
    <w:rsid w:val="007B1672"/>
    <w:rsid w:val="007B1B4B"/>
    <w:rsid w:val="007B1D24"/>
    <w:rsid w:val="007B22E3"/>
    <w:rsid w:val="007B232D"/>
    <w:rsid w:val="007B259C"/>
    <w:rsid w:val="007B263D"/>
    <w:rsid w:val="007B3C23"/>
    <w:rsid w:val="007B3DBA"/>
    <w:rsid w:val="007B44E2"/>
    <w:rsid w:val="007B4825"/>
    <w:rsid w:val="007B4CB1"/>
    <w:rsid w:val="007B50E4"/>
    <w:rsid w:val="007B57A9"/>
    <w:rsid w:val="007B6093"/>
    <w:rsid w:val="007B6157"/>
    <w:rsid w:val="007B63BF"/>
    <w:rsid w:val="007B6497"/>
    <w:rsid w:val="007B668D"/>
    <w:rsid w:val="007B67B1"/>
    <w:rsid w:val="007B687C"/>
    <w:rsid w:val="007B6A56"/>
    <w:rsid w:val="007B757D"/>
    <w:rsid w:val="007B75F9"/>
    <w:rsid w:val="007B77BE"/>
    <w:rsid w:val="007B7C11"/>
    <w:rsid w:val="007B7C18"/>
    <w:rsid w:val="007B7E58"/>
    <w:rsid w:val="007C016B"/>
    <w:rsid w:val="007C04F7"/>
    <w:rsid w:val="007C089E"/>
    <w:rsid w:val="007C0B57"/>
    <w:rsid w:val="007C0CB8"/>
    <w:rsid w:val="007C0FB5"/>
    <w:rsid w:val="007C102C"/>
    <w:rsid w:val="007C1070"/>
    <w:rsid w:val="007C114D"/>
    <w:rsid w:val="007C1182"/>
    <w:rsid w:val="007C12CD"/>
    <w:rsid w:val="007C1541"/>
    <w:rsid w:val="007C17B0"/>
    <w:rsid w:val="007C1851"/>
    <w:rsid w:val="007C1A23"/>
    <w:rsid w:val="007C1A4F"/>
    <w:rsid w:val="007C1ADF"/>
    <w:rsid w:val="007C1D3B"/>
    <w:rsid w:val="007C206C"/>
    <w:rsid w:val="007C223B"/>
    <w:rsid w:val="007C291E"/>
    <w:rsid w:val="007C29FA"/>
    <w:rsid w:val="007C2B17"/>
    <w:rsid w:val="007C3324"/>
    <w:rsid w:val="007C3739"/>
    <w:rsid w:val="007C39B9"/>
    <w:rsid w:val="007C3A51"/>
    <w:rsid w:val="007C3DE6"/>
    <w:rsid w:val="007C43D5"/>
    <w:rsid w:val="007C4759"/>
    <w:rsid w:val="007C50DF"/>
    <w:rsid w:val="007C59AF"/>
    <w:rsid w:val="007C5C02"/>
    <w:rsid w:val="007C5D3A"/>
    <w:rsid w:val="007C6207"/>
    <w:rsid w:val="007C620D"/>
    <w:rsid w:val="007C661F"/>
    <w:rsid w:val="007C6755"/>
    <w:rsid w:val="007C67E1"/>
    <w:rsid w:val="007C6E4A"/>
    <w:rsid w:val="007C7DF0"/>
    <w:rsid w:val="007D09B8"/>
    <w:rsid w:val="007D0B26"/>
    <w:rsid w:val="007D0D99"/>
    <w:rsid w:val="007D0E3B"/>
    <w:rsid w:val="007D1049"/>
    <w:rsid w:val="007D122E"/>
    <w:rsid w:val="007D12B0"/>
    <w:rsid w:val="007D1A3E"/>
    <w:rsid w:val="007D22E4"/>
    <w:rsid w:val="007D28A7"/>
    <w:rsid w:val="007D295B"/>
    <w:rsid w:val="007D29D4"/>
    <w:rsid w:val="007D3018"/>
    <w:rsid w:val="007D355B"/>
    <w:rsid w:val="007D382F"/>
    <w:rsid w:val="007D4882"/>
    <w:rsid w:val="007D4D68"/>
    <w:rsid w:val="007D4E3C"/>
    <w:rsid w:val="007D5390"/>
    <w:rsid w:val="007D53A6"/>
    <w:rsid w:val="007D5A8D"/>
    <w:rsid w:val="007D5C66"/>
    <w:rsid w:val="007D6A0D"/>
    <w:rsid w:val="007D6D9F"/>
    <w:rsid w:val="007D6F13"/>
    <w:rsid w:val="007D75AE"/>
    <w:rsid w:val="007D7E6E"/>
    <w:rsid w:val="007E0111"/>
    <w:rsid w:val="007E0930"/>
    <w:rsid w:val="007E0974"/>
    <w:rsid w:val="007E0F8F"/>
    <w:rsid w:val="007E0FD2"/>
    <w:rsid w:val="007E14E4"/>
    <w:rsid w:val="007E15C9"/>
    <w:rsid w:val="007E1C37"/>
    <w:rsid w:val="007E1C44"/>
    <w:rsid w:val="007E1D13"/>
    <w:rsid w:val="007E1F6F"/>
    <w:rsid w:val="007E22BF"/>
    <w:rsid w:val="007E237D"/>
    <w:rsid w:val="007E24B7"/>
    <w:rsid w:val="007E28C3"/>
    <w:rsid w:val="007E2A58"/>
    <w:rsid w:val="007E5030"/>
    <w:rsid w:val="007E5156"/>
    <w:rsid w:val="007E5BFF"/>
    <w:rsid w:val="007E6125"/>
    <w:rsid w:val="007E68FE"/>
    <w:rsid w:val="007E6E6B"/>
    <w:rsid w:val="007E6F32"/>
    <w:rsid w:val="007E721A"/>
    <w:rsid w:val="007E7524"/>
    <w:rsid w:val="007E7CA3"/>
    <w:rsid w:val="007E7DED"/>
    <w:rsid w:val="007F0B5C"/>
    <w:rsid w:val="007F23FD"/>
    <w:rsid w:val="007F2BC0"/>
    <w:rsid w:val="007F3160"/>
    <w:rsid w:val="007F324C"/>
    <w:rsid w:val="007F33B5"/>
    <w:rsid w:val="007F3546"/>
    <w:rsid w:val="007F3A62"/>
    <w:rsid w:val="007F3D2E"/>
    <w:rsid w:val="007F498E"/>
    <w:rsid w:val="007F49CB"/>
    <w:rsid w:val="007F4EFA"/>
    <w:rsid w:val="007F5016"/>
    <w:rsid w:val="007F56B1"/>
    <w:rsid w:val="007F59C0"/>
    <w:rsid w:val="007F60D9"/>
    <w:rsid w:val="007F6169"/>
    <w:rsid w:val="007F6ED8"/>
    <w:rsid w:val="007F6FE9"/>
    <w:rsid w:val="007F77FF"/>
    <w:rsid w:val="007F7A5F"/>
    <w:rsid w:val="007F7C9E"/>
    <w:rsid w:val="00800034"/>
    <w:rsid w:val="00800158"/>
    <w:rsid w:val="0080041A"/>
    <w:rsid w:val="00800BFF"/>
    <w:rsid w:val="0080153A"/>
    <w:rsid w:val="0080182A"/>
    <w:rsid w:val="00801A11"/>
    <w:rsid w:val="00801CCB"/>
    <w:rsid w:val="00801D90"/>
    <w:rsid w:val="00801E64"/>
    <w:rsid w:val="00801F56"/>
    <w:rsid w:val="008022E1"/>
    <w:rsid w:val="0080298F"/>
    <w:rsid w:val="00802D0E"/>
    <w:rsid w:val="00802D74"/>
    <w:rsid w:val="00802DCC"/>
    <w:rsid w:val="00802DD0"/>
    <w:rsid w:val="00802EC7"/>
    <w:rsid w:val="00802F1B"/>
    <w:rsid w:val="00803139"/>
    <w:rsid w:val="00803502"/>
    <w:rsid w:val="008036AA"/>
    <w:rsid w:val="008036B8"/>
    <w:rsid w:val="00804011"/>
    <w:rsid w:val="00804030"/>
    <w:rsid w:val="0080483C"/>
    <w:rsid w:val="008049F8"/>
    <w:rsid w:val="00804F33"/>
    <w:rsid w:val="00805063"/>
    <w:rsid w:val="008056CC"/>
    <w:rsid w:val="00805774"/>
    <w:rsid w:val="008059E4"/>
    <w:rsid w:val="00805C22"/>
    <w:rsid w:val="00805D90"/>
    <w:rsid w:val="00805FF5"/>
    <w:rsid w:val="0080618A"/>
    <w:rsid w:val="00806326"/>
    <w:rsid w:val="00806522"/>
    <w:rsid w:val="008065E2"/>
    <w:rsid w:val="00806998"/>
    <w:rsid w:val="00806B84"/>
    <w:rsid w:val="0080701B"/>
    <w:rsid w:val="0080729D"/>
    <w:rsid w:val="00807E1E"/>
    <w:rsid w:val="00807E81"/>
    <w:rsid w:val="00807F17"/>
    <w:rsid w:val="0081070E"/>
    <w:rsid w:val="008114D7"/>
    <w:rsid w:val="0081159C"/>
    <w:rsid w:val="0081175A"/>
    <w:rsid w:val="0081197B"/>
    <w:rsid w:val="00812092"/>
    <w:rsid w:val="008123F4"/>
    <w:rsid w:val="0081273E"/>
    <w:rsid w:val="00812DEF"/>
    <w:rsid w:val="00813246"/>
    <w:rsid w:val="00813282"/>
    <w:rsid w:val="008136B8"/>
    <w:rsid w:val="008139DB"/>
    <w:rsid w:val="00813DDE"/>
    <w:rsid w:val="008148D9"/>
    <w:rsid w:val="00814A4E"/>
    <w:rsid w:val="00814B35"/>
    <w:rsid w:val="00814D65"/>
    <w:rsid w:val="00815713"/>
    <w:rsid w:val="008158B8"/>
    <w:rsid w:val="00815F2C"/>
    <w:rsid w:val="00815F3C"/>
    <w:rsid w:val="00816199"/>
    <w:rsid w:val="008161C2"/>
    <w:rsid w:val="00816371"/>
    <w:rsid w:val="0081679E"/>
    <w:rsid w:val="00816B22"/>
    <w:rsid w:val="00816B6F"/>
    <w:rsid w:val="00816D22"/>
    <w:rsid w:val="00817B65"/>
    <w:rsid w:val="00817F7B"/>
    <w:rsid w:val="0082029E"/>
    <w:rsid w:val="00820B9D"/>
    <w:rsid w:val="00821098"/>
    <w:rsid w:val="008210E8"/>
    <w:rsid w:val="00821479"/>
    <w:rsid w:val="0082156C"/>
    <w:rsid w:val="00821ED1"/>
    <w:rsid w:val="00822007"/>
    <w:rsid w:val="00822428"/>
    <w:rsid w:val="00822637"/>
    <w:rsid w:val="00822666"/>
    <w:rsid w:val="00822D57"/>
    <w:rsid w:val="008231EC"/>
    <w:rsid w:val="00823535"/>
    <w:rsid w:val="00823831"/>
    <w:rsid w:val="00823EAB"/>
    <w:rsid w:val="008240FC"/>
    <w:rsid w:val="00824241"/>
    <w:rsid w:val="00824249"/>
    <w:rsid w:val="008242CB"/>
    <w:rsid w:val="00824A49"/>
    <w:rsid w:val="00825200"/>
    <w:rsid w:val="00825431"/>
    <w:rsid w:val="00825544"/>
    <w:rsid w:val="0082555C"/>
    <w:rsid w:val="00825890"/>
    <w:rsid w:val="00825B4A"/>
    <w:rsid w:val="00825C1E"/>
    <w:rsid w:val="00826051"/>
    <w:rsid w:val="008261E0"/>
    <w:rsid w:val="008263B3"/>
    <w:rsid w:val="008265C3"/>
    <w:rsid w:val="00826CA8"/>
    <w:rsid w:val="008270D6"/>
    <w:rsid w:val="00827FC1"/>
    <w:rsid w:val="008300A3"/>
    <w:rsid w:val="00830161"/>
    <w:rsid w:val="00830523"/>
    <w:rsid w:val="00830D42"/>
    <w:rsid w:val="00831439"/>
    <w:rsid w:val="00831635"/>
    <w:rsid w:val="00831DE0"/>
    <w:rsid w:val="00831FDC"/>
    <w:rsid w:val="00832B02"/>
    <w:rsid w:val="00832EDB"/>
    <w:rsid w:val="00833115"/>
    <w:rsid w:val="00833979"/>
    <w:rsid w:val="00833CDD"/>
    <w:rsid w:val="008344AC"/>
    <w:rsid w:val="008345A4"/>
    <w:rsid w:val="00834D16"/>
    <w:rsid w:val="008350FA"/>
    <w:rsid w:val="008355FB"/>
    <w:rsid w:val="00835685"/>
    <w:rsid w:val="00835D18"/>
    <w:rsid w:val="00837A3D"/>
    <w:rsid w:val="00837CE6"/>
    <w:rsid w:val="00837CF6"/>
    <w:rsid w:val="00837F6E"/>
    <w:rsid w:val="00840089"/>
    <w:rsid w:val="0084015E"/>
    <w:rsid w:val="00840160"/>
    <w:rsid w:val="00841A9A"/>
    <w:rsid w:val="00841AA1"/>
    <w:rsid w:val="00841B2E"/>
    <w:rsid w:val="00841BB2"/>
    <w:rsid w:val="00841DBC"/>
    <w:rsid w:val="00842005"/>
    <w:rsid w:val="008428AD"/>
    <w:rsid w:val="0084292C"/>
    <w:rsid w:val="00842A67"/>
    <w:rsid w:val="00842E54"/>
    <w:rsid w:val="008436B8"/>
    <w:rsid w:val="00843767"/>
    <w:rsid w:val="00843837"/>
    <w:rsid w:val="00843A65"/>
    <w:rsid w:val="00843C45"/>
    <w:rsid w:val="00843F6D"/>
    <w:rsid w:val="0084400E"/>
    <w:rsid w:val="00844A7F"/>
    <w:rsid w:val="0084523F"/>
    <w:rsid w:val="0084531F"/>
    <w:rsid w:val="00845487"/>
    <w:rsid w:val="00846198"/>
    <w:rsid w:val="00846619"/>
    <w:rsid w:val="00846C09"/>
    <w:rsid w:val="00846E77"/>
    <w:rsid w:val="008470CE"/>
    <w:rsid w:val="00847937"/>
    <w:rsid w:val="00847A10"/>
    <w:rsid w:val="00847DA9"/>
    <w:rsid w:val="00850042"/>
    <w:rsid w:val="00850490"/>
    <w:rsid w:val="00850B48"/>
    <w:rsid w:val="00850BF3"/>
    <w:rsid w:val="00850FAF"/>
    <w:rsid w:val="00851C0E"/>
    <w:rsid w:val="00852F89"/>
    <w:rsid w:val="00852FFE"/>
    <w:rsid w:val="008532FF"/>
    <w:rsid w:val="00853767"/>
    <w:rsid w:val="00853978"/>
    <w:rsid w:val="00853BBB"/>
    <w:rsid w:val="008546A9"/>
    <w:rsid w:val="008548F1"/>
    <w:rsid w:val="008549CB"/>
    <w:rsid w:val="008555DB"/>
    <w:rsid w:val="008566D6"/>
    <w:rsid w:val="00856878"/>
    <w:rsid w:val="008569C2"/>
    <w:rsid w:val="00856AD0"/>
    <w:rsid w:val="00856B83"/>
    <w:rsid w:val="00856C27"/>
    <w:rsid w:val="0085716A"/>
    <w:rsid w:val="008571A3"/>
    <w:rsid w:val="008579C9"/>
    <w:rsid w:val="00857D51"/>
    <w:rsid w:val="008600DA"/>
    <w:rsid w:val="0086024C"/>
    <w:rsid w:val="008605FD"/>
    <w:rsid w:val="00860908"/>
    <w:rsid w:val="00861804"/>
    <w:rsid w:val="00862B23"/>
    <w:rsid w:val="00862B87"/>
    <w:rsid w:val="00862F13"/>
    <w:rsid w:val="00863591"/>
    <w:rsid w:val="00863724"/>
    <w:rsid w:val="00863A52"/>
    <w:rsid w:val="00863D4F"/>
    <w:rsid w:val="008649D3"/>
    <w:rsid w:val="00864B45"/>
    <w:rsid w:val="00864E69"/>
    <w:rsid w:val="00865F32"/>
    <w:rsid w:val="00866183"/>
    <w:rsid w:val="00866956"/>
    <w:rsid w:val="00866EBF"/>
    <w:rsid w:val="00866EC8"/>
    <w:rsid w:val="00866FC5"/>
    <w:rsid w:val="00867BF6"/>
    <w:rsid w:val="0087007A"/>
    <w:rsid w:val="00870113"/>
    <w:rsid w:val="008708AE"/>
    <w:rsid w:val="00870F76"/>
    <w:rsid w:val="008713F1"/>
    <w:rsid w:val="00871742"/>
    <w:rsid w:val="0087177D"/>
    <w:rsid w:val="008717A6"/>
    <w:rsid w:val="0087218D"/>
    <w:rsid w:val="00872AB4"/>
    <w:rsid w:val="00872C9E"/>
    <w:rsid w:val="00872D8E"/>
    <w:rsid w:val="0087300C"/>
    <w:rsid w:val="008736D1"/>
    <w:rsid w:val="00873A3E"/>
    <w:rsid w:val="00873D40"/>
    <w:rsid w:val="00874231"/>
    <w:rsid w:val="008742DD"/>
    <w:rsid w:val="0087480B"/>
    <w:rsid w:val="00874A97"/>
    <w:rsid w:val="00875206"/>
    <w:rsid w:val="00875413"/>
    <w:rsid w:val="0087584D"/>
    <w:rsid w:val="00876233"/>
    <w:rsid w:val="008763C9"/>
    <w:rsid w:val="00876BBA"/>
    <w:rsid w:val="00876F49"/>
    <w:rsid w:val="0087767F"/>
    <w:rsid w:val="00877829"/>
    <w:rsid w:val="008801D0"/>
    <w:rsid w:val="0088086D"/>
    <w:rsid w:val="00881417"/>
    <w:rsid w:val="008814A2"/>
    <w:rsid w:val="0088164A"/>
    <w:rsid w:val="008819FC"/>
    <w:rsid w:val="0088268D"/>
    <w:rsid w:val="008827BF"/>
    <w:rsid w:val="00882EB2"/>
    <w:rsid w:val="008834C1"/>
    <w:rsid w:val="00883908"/>
    <w:rsid w:val="00883A53"/>
    <w:rsid w:val="00884594"/>
    <w:rsid w:val="00884B70"/>
    <w:rsid w:val="00884DF5"/>
    <w:rsid w:val="00885287"/>
    <w:rsid w:val="00885416"/>
    <w:rsid w:val="00885686"/>
    <w:rsid w:val="0088571D"/>
    <w:rsid w:val="00885A8D"/>
    <w:rsid w:val="00885AF8"/>
    <w:rsid w:val="00885D87"/>
    <w:rsid w:val="00885F2B"/>
    <w:rsid w:val="008870AD"/>
    <w:rsid w:val="008875DE"/>
    <w:rsid w:val="00887783"/>
    <w:rsid w:val="008877C3"/>
    <w:rsid w:val="008878EF"/>
    <w:rsid w:val="00887EDE"/>
    <w:rsid w:val="008900E7"/>
    <w:rsid w:val="00890337"/>
    <w:rsid w:val="00890423"/>
    <w:rsid w:val="0089058C"/>
    <w:rsid w:val="00890848"/>
    <w:rsid w:val="00890A76"/>
    <w:rsid w:val="008911E0"/>
    <w:rsid w:val="00891581"/>
    <w:rsid w:val="00891C48"/>
    <w:rsid w:val="00892492"/>
    <w:rsid w:val="008924F5"/>
    <w:rsid w:val="00892698"/>
    <w:rsid w:val="00892BB5"/>
    <w:rsid w:val="00892E5D"/>
    <w:rsid w:val="00893015"/>
    <w:rsid w:val="00893177"/>
    <w:rsid w:val="00893275"/>
    <w:rsid w:val="008937AF"/>
    <w:rsid w:val="0089391A"/>
    <w:rsid w:val="00893A09"/>
    <w:rsid w:val="00893A3F"/>
    <w:rsid w:val="008949D9"/>
    <w:rsid w:val="00895A80"/>
    <w:rsid w:val="0089603F"/>
    <w:rsid w:val="008963B1"/>
    <w:rsid w:val="0089693D"/>
    <w:rsid w:val="00896ECE"/>
    <w:rsid w:val="00896F55"/>
    <w:rsid w:val="00896F9F"/>
    <w:rsid w:val="008A0415"/>
    <w:rsid w:val="008A0EFE"/>
    <w:rsid w:val="008A1006"/>
    <w:rsid w:val="008A1261"/>
    <w:rsid w:val="008A18D3"/>
    <w:rsid w:val="008A1BDA"/>
    <w:rsid w:val="008A1D6D"/>
    <w:rsid w:val="008A1DBD"/>
    <w:rsid w:val="008A1ECF"/>
    <w:rsid w:val="008A24F1"/>
    <w:rsid w:val="008A2A29"/>
    <w:rsid w:val="008A32F9"/>
    <w:rsid w:val="008A3437"/>
    <w:rsid w:val="008A4687"/>
    <w:rsid w:val="008A524B"/>
    <w:rsid w:val="008A5373"/>
    <w:rsid w:val="008A5C64"/>
    <w:rsid w:val="008A6139"/>
    <w:rsid w:val="008A692E"/>
    <w:rsid w:val="008A6940"/>
    <w:rsid w:val="008A6A46"/>
    <w:rsid w:val="008A6A88"/>
    <w:rsid w:val="008A6E27"/>
    <w:rsid w:val="008A6E56"/>
    <w:rsid w:val="008A7059"/>
    <w:rsid w:val="008A7670"/>
    <w:rsid w:val="008B0285"/>
    <w:rsid w:val="008B074D"/>
    <w:rsid w:val="008B09B6"/>
    <w:rsid w:val="008B131E"/>
    <w:rsid w:val="008B1AD6"/>
    <w:rsid w:val="008B1B8A"/>
    <w:rsid w:val="008B2591"/>
    <w:rsid w:val="008B30AA"/>
    <w:rsid w:val="008B3982"/>
    <w:rsid w:val="008B40B0"/>
    <w:rsid w:val="008B431B"/>
    <w:rsid w:val="008B4415"/>
    <w:rsid w:val="008B486D"/>
    <w:rsid w:val="008B4B8D"/>
    <w:rsid w:val="008B4E74"/>
    <w:rsid w:val="008B519E"/>
    <w:rsid w:val="008B5319"/>
    <w:rsid w:val="008B5DAF"/>
    <w:rsid w:val="008B6213"/>
    <w:rsid w:val="008B6593"/>
    <w:rsid w:val="008B6AA6"/>
    <w:rsid w:val="008B723C"/>
    <w:rsid w:val="008C02F1"/>
    <w:rsid w:val="008C0996"/>
    <w:rsid w:val="008C107E"/>
    <w:rsid w:val="008C131C"/>
    <w:rsid w:val="008C13DC"/>
    <w:rsid w:val="008C1587"/>
    <w:rsid w:val="008C17DF"/>
    <w:rsid w:val="008C193D"/>
    <w:rsid w:val="008C1CD8"/>
    <w:rsid w:val="008C1E3C"/>
    <w:rsid w:val="008C1F3A"/>
    <w:rsid w:val="008C2126"/>
    <w:rsid w:val="008C2184"/>
    <w:rsid w:val="008C2A12"/>
    <w:rsid w:val="008C2E0B"/>
    <w:rsid w:val="008C3108"/>
    <w:rsid w:val="008C336D"/>
    <w:rsid w:val="008C3921"/>
    <w:rsid w:val="008C4288"/>
    <w:rsid w:val="008C4289"/>
    <w:rsid w:val="008C4457"/>
    <w:rsid w:val="008C4EC7"/>
    <w:rsid w:val="008C540E"/>
    <w:rsid w:val="008C54C1"/>
    <w:rsid w:val="008C56A7"/>
    <w:rsid w:val="008C574A"/>
    <w:rsid w:val="008C617E"/>
    <w:rsid w:val="008C6DA5"/>
    <w:rsid w:val="008C7557"/>
    <w:rsid w:val="008C7574"/>
    <w:rsid w:val="008C798F"/>
    <w:rsid w:val="008C7D66"/>
    <w:rsid w:val="008D043D"/>
    <w:rsid w:val="008D0746"/>
    <w:rsid w:val="008D0DE7"/>
    <w:rsid w:val="008D1106"/>
    <w:rsid w:val="008D14BC"/>
    <w:rsid w:val="008D1802"/>
    <w:rsid w:val="008D2FB5"/>
    <w:rsid w:val="008D35A7"/>
    <w:rsid w:val="008D3885"/>
    <w:rsid w:val="008D3905"/>
    <w:rsid w:val="008D3931"/>
    <w:rsid w:val="008D3A7C"/>
    <w:rsid w:val="008D3B9C"/>
    <w:rsid w:val="008D4450"/>
    <w:rsid w:val="008D45AC"/>
    <w:rsid w:val="008D49EE"/>
    <w:rsid w:val="008D4E89"/>
    <w:rsid w:val="008D500B"/>
    <w:rsid w:val="008D518D"/>
    <w:rsid w:val="008D527E"/>
    <w:rsid w:val="008D54EB"/>
    <w:rsid w:val="008D56AC"/>
    <w:rsid w:val="008D57D2"/>
    <w:rsid w:val="008D59FF"/>
    <w:rsid w:val="008D5A49"/>
    <w:rsid w:val="008D67E2"/>
    <w:rsid w:val="008D7141"/>
    <w:rsid w:val="008D764C"/>
    <w:rsid w:val="008D77E4"/>
    <w:rsid w:val="008D7990"/>
    <w:rsid w:val="008D7CCD"/>
    <w:rsid w:val="008D7F58"/>
    <w:rsid w:val="008E01E3"/>
    <w:rsid w:val="008E0585"/>
    <w:rsid w:val="008E0675"/>
    <w:rsid w:val="008E151A"/>
    <w:rsid w:val="008E195B"/>
    <w:rsid w:val="008E299C"/>
    <w:rsid w:val="008E2BA5"/>
    <w:rsid w:val="008E3323"/>
    <w:rsid w:val="008E3723"/>
    <w:rsid w:val="008E3CC4"/>
    <w:rsid w:val="008E4129"/>
    <w:rsid w:val="008E43A4"/>
    <w:rsid w:val="008E4C96"/>
    <w:rsid w:val="008E4CC9"/>
    <w:rsid w:val="008E5033"/>
    <w:rsid w:val="008E5A0D"/>
    <w:rsid w:val="008E5C56"/>
    <w:rsid w:val="008E5F20"/>
    <w:rsid w:val="008E60B7"/>
    <w:rsid w:val="008E66CC"/>
    <w:rsid w:val="008E6962"/>
    <w:rsid w:val="008E7003"/>
    <w:rsid w:val="008E7193"/>
    <w:rsid w:val="008E72F4"/>
    <w:rsid w:val="008E7CB9"/>
    <w:rsid w:val="008E7FE8"/>
    <w:rsid w:val="008F04F7"/>
    <w:rsid w:val="008F0704"/>
    <w:rsid w:val="008F0A2D"/>
    <w:rsid w:val="008F1124"/>
    <w:rsid w:val="008F134A"/>
    <w:rsid w:val="008F18B5"/>
    <w:rsid w:val="008F1A40"/>
    <w:rsid w:val="008F1DD8"/>
    <w:rsid w:val="008F1E42"/>
    <w:rsid w:val="008F1FDF"/>
    <w:rsid w:val="008F2373"/>
    <w:rsid w:val="008F2B68"/>
    <w:rsid w:val="008F37AD"/>
    <w:rsid w:val="008F3C48"/>
    <w:rsid w:val="008F4717"/>
    <w:rsid w:val="008F4BEB"/>
    <w:rsid w:val="008F4D4E"/>
    <w:rsid w:val="008F523B"/>
    <w:rsid w:val="008F5A18"/>
    <w:rsid w:val="008F5BCB"/>
    <w:rsid w:val="008F5C03"/>
    <w:rsid w:val="008F70B2"/>
    <w:rsid w:val="008F7108"/>
    <w:rsid w:val="008F7574"/>
    <w:rsid w:val="008F762D"/>
    <w:rsid w:val="008F79B3"/>
    <w:rsid w:val="008F7D73"/>
    <w:rsid w:val="008F7E87"/>
    <w:rsid w:val="008F7F61"/>
    <w:rsid w:val="009000B6"/>
    <w:rsid w:val="00900E5A"/>
    <w:rsid w:val="00900EAF"/>
    <w:rsid w:val="00900F4A"/>
    <w:rsid w:val="00901125"/>
    <w:rsid w:val="00901472"/>
    <w:rsid w:val="00901589"/>
    <w:rsid w:val="00901762"/>
    <w:rsid w:val="0090204F"/>
    <w:rsid w:val="009022A6"/>
    <w:rsid w:val="00902B1C"/>
    <w:rsid w:val="009030AC"/>
    <w:rsid w:val="00903631"/>
    <w:rsid w:val="00903707"/>
    <w:rsid w:val="0090438D"/>
    <w:rsid w:val="00904867"/>
    <w:rsid w:val="00904A50"/>
    <w:rsid w:val="00905DA6"/>
    <w:rsid w:val="00906758"/>
    <w:rsid w:val="00906884"/>
    <w:rsid w:val="00906C2C"/>
    <w:rsid w:val="0090715D"/>
    <w:rsid w:val="009075C0"/>
    <w:rsid w:val="009076F2"/>
    <w:rsid w:val="009079E3"/>
    <w:rsid w:val="00907A18"/>
    <w:rsid w:val="00907B78"/>
    <w:rsid w:val="00907F6D"/>
    <w:rsid w:val="009101D6"/>
    <w:rsid w:val="009102F5"/>
    <w:rsid w:val="00910A71"/>
    <w:rsid w:val="00910BD8"/>
    <w:rsid w:val="00910D73"/>
    <w:rsid w:val="00910D86"/>
    <w:rsid w:val="00910DD8"/>
    <w:rsid w:val="009111FE"/>
    <w:rsid w:val="00911932"/>
    <w:rsid w:val="00913C1C"/>
    <w:rsid w:val="00913C9B"/>
    <w:rsid w:val="00913F96"/>
    <w:rsid w:val="0091404F"/>
    <w:rsid w:val="00914181"/>
    <w:rsid w:val="00914587"/>
    <w:rsid w:val="00914AA7"/>
    <w:rsid w:val="00914B78"/>
    <w:rsid w:val="00914CD6"/>
    <w:rsid w:val="00914EAA"/>
    <w:rsid w:val="009155A0"/>
    <w:rsid w:val="00915B70"/>
    <w:rsid w:val="00916611"/>
    <w:rsid w:val="00916E0C"/>
    <w:rsid w:val="00917211"/>
    <w:rsid w:val="0091733C"/>
    <w:rsid w:val="00917F4B"/>
    <w:rsid w:val="00917F4D"/>
    <w:rsid w:val="0092037B"/>
    <w:rsid w:val="009206DA"/>
    <w:rsid w:val="00920A5B"/>
    <w:rsid w:val="009213ED"/>
    <w:rsid w:val="009216ED"/>
    <w:rsid w:val="00921FD4"/>
    <w:rsid w:val="0092271F"/>
    <w:rsid w:val="009229A3"/>
    <w:rsid w:val="00922E24"/>
    <w:rsid w:val="00922E38"/>
    <w:rsid w:val="0092334A"/>
    <w:rsid w:val="0092341D"/>
    <w:rsid w:val="009239F5"/>
    <w:rsid w:val="009248F7"/>
    <w:rsid w:val="00924B4A"/>
    <w:rsid w:val="00924CEB"/>
    <w:rsid w:val="00924EBA"/>
    <w:rsid w:val="00924FD3"/>
    <w:rsid w:val="009251DE"/>
    <w:rsid w:val="009257CB"/>
    <w:rsid w:val="00925D18"/>
    <w:rsid w:val="00925E64"/>
    <w:rsid w:val="009261F4"/>
    <w:rsid w:val="00926234"/>
    <w:rsid w:val="00926D5D"/>
    <w:rsid w:val="0092748C"/>
    <w:rsid w:val="00927B59"/>
    <w:rsid w:val="00927CEE"/>
    <w:rsid w:val="00927D82"/>
    <w:rsid w:val="00927F1A"/>
    <w:rsid w:val="0093005D"/>
    <w:rsid w:val="00930121"/>
    <w:rsid w:val="0093063E"/>
    <w:rsid w:val="009306C3"/>
    <w:rsid w:val="00931645"/>
    <w:rsid w:val="009317CC"/>
    <w:rsid w:val="00931A25"/>
    <w:rsid w:val="00931E23"/>
    <w:rsid w:val="009320A6"/>
    <w:rsid w:val="00932620"/>
    <w:rsid w:val="009328F3"/>
    <w:rsid w:val="00932E15"/>
    <w:rsid w:val="009334C6"/>
    <w:rsid w:val="00933509"/>
    <w:rsid w:val="00933E53"/>
    <w:rsid w:val="009341C9"/>
    <w:rsid w:val="00934347"/>
    <w:rsid w:val="009346C4"/>
    <w:rsid w:val="00934824"/>
    <w:rsid w:val="00935B72"/>
    <w:rsid w:val="00935FB1"/>
    <w:rsid w:val="009367B7"/>
    <w:rsid w:val="00936B60"/>
    <w:rsid w:val="00936CD9"/>
    <w:rsid w:val="00936F29"/>
    <w:rsid w:val="0093722B"/>
    <w:rsid w:val="0093772F"/>
    <w:rsid w:val="00937901"/>
    <w:rsid w:val="0093792D"/>
    <w:rsid w:val="00937A2E"/>
    <w:rsid w:val="00937AE2"/>
    <w:rsid w:val="00937FCD"/>
    <w:rsid w:val="009407EF"/>
    <w:rsid w:val="0094086F"/>
    <w:rsid w:val="00940953"/>
    <w:rsid w:val="00940964"/>
    <w:rsid w:val="00940B5C"/>
    <w:rsid w:val="00941465"/>
    <w:rsid w:val="0094162A"/>
    <w:rsid w:val="009422D7"/>
    <w:rsid w:val="009423F9"/>
    <w:rsid w:val="009429FD"/>
    <w:rsid w:val="009433FD"/>
    <w:rsid w:val="00943AB1"/>
    <w:rsid w:val="00943B99"/>
    <w:rsid w:val="009440B5"/>
    <w:rsid w:val="00944216"/>
    <w:rsid w:val="0094439D"/>
    <w:rsid w:val="009445FA"/>
    <w:rsid w:val="00944EA8"/>
    <w:rsid w:val="00945551"/>
    <w:rsid w:val="0094563E"/>
    <w:rsid w:val="0094597C"/>
    <w:rsid w:val="00945AAB"/>
    <w:rsid w:val="00945C0C"/>
    <w:rsid w:val="00945CBD"/>
    <w:rsid w:val="00946A13"/>
    <w:rsid w:val="00946B88"/>
    <w:rsid w:val="0094778F"/>
    <w:rsid w:val="00950092"/>
    <w:rsid w:val="0095013D"/>
    <w:rsid w:val="009509E5"/>
    <w:rsid w:val="00950E15"/>
    <w:rsid w:val="00950E93"/>
    <w:rsid w:val="00951073"/>
    <w:rsid w:val="00951531"/>
    <w:rsid w:val="009515F8"/>
    <w:rsid w:val="00952191"/>
    <w:rsid w:val="0095292A"/>
    <w:rsid w:val="00952A4C"/>
    <w:rsid w:val="00952E98"/>
    <w:rsid w:val="009531E2"/>
    <w:rsid w:val="009535BC"/>
    <w:rsid w:val="00953D27"/>
    <w:rsid w:val="00953D73"/>
    <w:rsid w:val="00954340"/>
    <w:rsid w:val="00954726"/>
    <w:rsid w:val="0095487C"/>
    <w:rsid w:val="00954CD4"/>
    <w:rsid w:val="00954D7D"/>
    <w:rsid w:val="00955230"/>
    <w:rsid w:val="009559D9"/>
    <w:rsid w:val="0095616F"/>
    <w:rsid w:val="00956423"/>
    <w:rsid w:val="00956BBC"/>
    <w:rsid w:val="00957E71"/>
    <w:rsid w:val="0096045F"/>
    <w:rsid w:val="0096082B"/>
    <w:rsid w:val="0096099B"/>
    <w:rsid w:val="00960D10"/>
    <w:rsid w:val="00960EC1"/>
    <w:rsid w:val="00961059"/>
    <w:rsid w:val="00962303"/>
    <w:rsid w:val="009624C3"/>
    <w:rsid w:val="009624FD"/>
    <w:rsid w:val="009625E0"/>
    <w:rsid w:val="00963846"/>
    <w:rsid w:val="00963DF5"/>
    <w:rsid w:val="0096411D"/>
    <w:rsid w:val="0096475D"/>
    <w:rsid w:val="009657D1"/>
    <w:rsid w:val="00965E77"/>
    <w:rsid w:val="00966426"/>
    <w:rsid w:val="00966D40"/>
    <w:rsid w:val="009674B0"/>
    <w:rsid w:val="00967F4D"/>
    <w:rsid w:val="0097029F"/>
    <w:rsid w:val="0097082F"/>
    <w:rsid w:val="00970F8B"/>
    <w:rsid w:val="0097186B"/>
    <w:rsid w:val="0097313A"/>
    <w:rsid w:val="00973423"/>
    <w:rsid w:val="00973737"/>
    <w:rsid w:val="00973828"/>
    <w:rsid w:val="00973BFB"/>
    <w:rsid w:val="00974163"/>
    <w:rsid w:val="00974E94"/>
    <w:rsid w:val="00974F8C"/>
    <w:rsid w:val="00974FE0"/>
    <w:rsid w:val="009756A1"/>
    <w:rsid w:val="00975A9D"/>
    <w:rsid w:val="00975B91"/>
    <w:rsid w:val="00975BA4"/>
    <w:rsid w:val="00975E9B"/>
    <w:rsid w:val="009767CC"/>
    <w:rsid w:val="00976969"/>
    <w:rsid w:val="00977290"/>
    <w:rsid w:val="00977625"/>
    <w:rsid w:val="00977C7A"/>
    <w:rsid w:val="00980288"/>
    <w:rsid w:val="00980380"/>
    <w:rsid w:val="009803D6"/>
    <w:rsid w:val="009808BB"/>
    <w:rsid w:val="00980E5D"/>
    <w:rsid w:val="0098121C"/>
    <w:rsid w:val="00981CC9"/>
    <w:rsid w:val="00981E06"/>
    <w:rsid w:val="00981E2C"/>
    <w:rsid w:val="00982045"/>
    <w:rsid w:val="009821FA"/>
    <w:rsid w:val="00982585"/>
    <w:rsid w:val="00982706"/>
    <w:rsid w:val="00982A57"/>
    <w:rsid w:val="00982B26"/>
    <w:rsid w:val="009830BA"/>
    <w:rsid w:val="00983193"/>
    <w:rsid w:val="00983359"/>
    <w:rsid w:val="0098343E"/>
    <w:rsid w:val="00983468"/>
    <w:rsid w:val="00983AE7"/>
    <w:rsid w:val="009841E1"/>
    <w:rsid w:val="0098428A"/>
    <w:rsid w:val="009846E8"/>
    <w:rsid w:val="009847F0"/>
    <w:rsid w:val="009848EC"/>
    <w:rsid w:val="00984F89"/>
    <w:rsid w:val="00985162"/>
    <w:rsid w:val="009852BB"/>
    <w:rsid w:val="00985565"/>
    <w:rsid w:val="00985DD3"/>
    <w:rsid w:val="00985F45"/>
    <w:rsid w:val="00986070"/>
    <w:rsid w:val="0098666E"/>
    <w:rsid w:val="00986B2C"/>
    <w:rsid w:val="00986DFF"/>
    <w:rsid w:val="00986FCE"/>
    <w:rsid w:val="0098712B"/>
    <w:rsid w:val="009877AD"/>
    <w:rsid w:val="00987A34"/>
    <w:rsid w:val="009903AA"/>
    <w:rsid w:val="009904B5"/>
    <w:rsid w:val="009909D9"/>
    <w:rsid w:val="00990D6E"/>
    <w:rsid w:val="00990EA1"/>
    <w:rsid w:val="00991075"/>
    <w:rsid w:val="00991184"/>
    <w:rsid w:val="0099149D"/>
    <w:rsid w:val="009922EB"/>
    <w:rsid w:val="0099261D"/>
    <w:rsid w:val="009928F6"/>
    <w:rsid w:val="00992B7F"/>
    <w:rsid w:val="00992CFA"/>
    <w:rsid w:val="00993A30"/>
    <w:rsid w:val="00993E53"/>
    <w:rsid w:val="0099400A"/>
    <w:rsid w:val="009940F2"/>
    <w:rsid w:val="009941E7"/>
    <w:rsid w:val="00994422"/>
    <w:rsid w:val="00994450"/>
    <w:rsid w:val="00994682"/>
    <w:rsid w:val="00994781"/>
    <w:rsid w:val="009947C0"/>
    <w:rsid w:val="00994849"/>
    <w:rsid w:val="00994966"/>
    <w:rsid w:val="00994D1D"/>
    <w:rsid w:val="0099504C"/>
    <w:rsid w:val="0099512A"/>
    <w:rsid w:val="009954ED"/>
    <w:rsid w:val="00995EDC"/>
    <w:rsid w:val="00995F5C"/>
    <w:rsid w:val="009961B5"/>
    <w:rsid w:val="00996C31"/>
    <w:rsid w:val="00996F53"/>
    <w:rsid w:val="00997034"/>
    <w:rsid w:val="009971C7"/>
    <w:rsid w:val="009976D0"/>
    <w:rsid w:val="00997BAE"/>
    <w:rsid w:val="009A0273"/>
    <w:rsid w:val="009A029C"/>
    <w:rsid w:val="009A0501"/>
    <w:rsid w:val="009A0D35"/>
    <w:rsid w:val="009A1AF1"/>
    <w:rsid w:val="009A1CD0"/>
    <w:rsid w:val="009A1DCD"/>
    <w:rsid w:val="009A1EBA"/>
    <w:rsid w:val="009A23C0"/>
    <w:rsid w:val="009A265D"/>
    <w:rsid w:val="009A2C96"/>
    <w:rsid w:val="009A2CFF"/>
    <w:rsid w:val="009A33E2"/>
    <w:rsid w:val="009A3652"/>
    <w:rsid w:val="009A375F"/>
    <w:rsid w:val="009A41BB"/>
    <w:rsid w:val="009A458D"/>
    <w:rsid w:val="009A4745"/>
    <w:rsid w:val="009A4F6E"/>
    <w:rsid w:val="009A52FA"/>
    <w:rsid w:val="009A5667"/>
    <w:rsid w:val="009A5949"/>
    <w:rsid w:val="009A5B87"/>
    <w:rsid w:val="009A5E65"/>
    <w:rsid w:val="009A5E84"/>
    <w:rsid w:val="009A61B9"/>
    <w:rsid w:val="009A6507"/>
    <w:rsid w:val="009A7A2D"/>
    <w:rsid w:val="009A7CFE"/>
    <w:rsid w:val="009A7E0D"/>
    <w:rsid w:val="009A7EE2"/>
    <w:rsid w:val="009A7F90"/>
    <w:rsid w:val="009B01B6"/>
    <w:rsid w:val="009B07C0"/>
    <w:rsid w:val="009B1721"/>
    <w:rsid w:val="009B2375"/>
    <w:rsid w:val="009B2E5D"/>
    <w:rsid w:val="009B30DD"/>
    <w:rsid w:val="009B3AA9"/>
    <w:rsid w:val="009B3B47"/>
    <w:rsid w:val="009B3C19"/>
    <w:rsid w:val="009B4380"/>
    <w:rsid w:val="009B43DD"/>
    <w:rsid w:val="009B4805"/>
    <w:rsid w:val="009B5269"/>
    <w:rsid w:val="009B6070"/>
    <w:rsid w:val="009B6482"/>
    <w:rsid w:val="009B6754"/>
    <w:rsid w:val="009B70C5"/>
    <w:rsid w:val="009B740F"/>
    <w:rsid w:val="009B794C"/>
    <w:rsid w:val="009B7B0B"/>
    <w:rsid w:val="009B7D2F"/>
    <w:rsid w:val="009B7FBC"/>
    <w:rsid w:val="009C0186"/>
    <w:rsid w:val="009C0932"/>
    <w:rsid w:val="009C1A79"/>
    <w:rsid w:val="009C20C2"/>
    <w:rsid w:val="009C2844"/>
    <w:rsid w:val="009C2990"/>
    <w:rsid w:val="009C29D1"/>
    <w:rsid w:val="009C2E20"/>
    <w:rsid w:val="009C2F5D"/>
    <w:rsid w:val="009C3580"/>
    <w:rsid w:val="009C3A0F"/>
    <w:rsid w:val="009C4157"/>
    <w:rsid w:val="009C42E1"/>
    <w:rsid w:val="009C4348"/>
    <w:rsid w:val="009C4528"/>
    <w:rsid w:val="009C4C01"/>
    <w:rsid w:val="009C5648"/>
    <w:rsid w:val="009C5AFE"/>
    <w:rsid w:val="009C61A1"/>
    <w:rsid w:val="009C6219"/>
    <w:rsid w:val="009C630D"/>
    <w:rsid w:val="009C6D1F"/>
    <w:rsid w:val="009C6E4B"/>
    <w:rsid w:val="009C6EA4"/>
    <w:rsid w:val="009C7745"/>
    <w:rsid w:val="009C7F8E"/>
    <w:rsid w:val="009D02F7"/>
    <w:rsid w:val="009D05EE"/>
    <w:rsid w:val="009D10A2"/>
    <w:rsid w:val="009D163D"/>
    <w:rsid w:val="009D175F"/>
    <w:rsid w:val="009D18E4"/>
    <w:rsid w:val="009D19B8"/>
    <w:rsid w:val="009D1A28"/>
    <w:rsid w:val="009D1EC8"/>
    <w:rsid w:val="009D3086"/>
    <w:rsid w:val="009D359A"/>
    <w:rsid w:val="009D368C"/>
    <w:rsid w:val="009D38FA"/>
    <w:rsid w:val="009D3969"/>
    <w:rsid w:val="009D3F1B"/>
    <w:rsid w:val="009D3FC3"/>
    <w:rsid w:val="009D4B21"/>
    <w:rsid w:val="009D4C02"/>
    <w:rsid w:val="009D4F43"/>
    <w:rsid w:val="009D509D"/>
    <w:rsid w:val="009D51D6"/>
    <w:rsid w:val="009D52EB"/>
    <w:rsid w:val="009D56BA"/>
    <w:rsid w:val="009D59E7"/>
    <w:rsid w:val="009D6184"/>
    <w:rsid w:val="009D6524"/>
    <w:rsid w:val="009D686F"/>
    <w:rsid w:val="009D6C6F"/>
    <w:rsid w:val="009D705D"/>
    <w:rsid w:val="009D70F9"/>
    <w:rsid w:val="009D75AD"/>
    <w:rsid w:val="009D75E9"/>
    <w:rsid w:val="009D7DCB"/>
    <w:rsid w:val="009E0028"/>
    <w:rsid w:val="009E022E"/>
    <w:rsid w:val="009E0A77"/>
    <w:rsid w:val="009E0E33"/>
    <w:rsid w:val="009E0F8A"/>
    <w:rsid w:val="009E15E2"/>
    <w:rsid w:val="009E17F7"/>
    <w:rsid w:val="009E1CAB"/>
    <w:rsid w:val="009E2074"/>
    <w:rsid w:val="009E2107"/>
    <w:rsid w:val="009E217F"/>
    <w:rsid w:val="009E28FB"/>
    <w:rsid w:val="009E2AC3"/>
    <w:rsid w:val="009E2B4B"/>
    <w:rsid w:val="009E32C6"/>
    <w:rsid w:val="009E41AC"/>
    <w:rsid w:val="009E440A"/>
    <w:rsid w:val="009E49EA"/>
    <w:rsid w:val="009E4A69"/>
    <w:rsid w:val="009E4CCD"/>
    <w:rsid w:val="009E5384"/>
    <w:rsid w:val="009E56A6"/>
    <w:rsid w:val="009E5EB1"/>
    <w:rsid w:val="009E6B11"/>
    <w:rsid w:val="009E7001"/>
    <w:rsid w:val="009E7930"/>
    <w:rsid w:val="009E7B1A"/>
    <w:rsid w:val="009E7DE7"/>
    <w:rsid w:val="009E7E67"/>
    <w:rsid w:val="009E7EA2"/>
    <w:rsid w:val="009F0078"/>
    <w:rsid w:val="009F01CA"/>
    <w:rsid w:val="009F066E"/>
    <w:rsid w:val="009F0F7D"/>
    <w:rsid w:val="009F194E"/>
    <w:rsid w:val="009F195D"/>
    <w:rsid w:val="009F1FAA"/>
    <w:rsid w:val="009F2C56"/>
    <w:rsid w:val="009F2E0D"/>
    <w:rsid w:val="009F3303"/>
    <w:rsid w:val="009F3390"/>
    <w:rsid w:val="009F3A45"/>
    <w:rsid w:val="009F4AC8"/>
    <w:rsid w:val="009F52B2"/>
    <w:rsid w:val="009F538C"/>
    <w:rsid w:val="009F53C3"/>
    <w:rsid w:val="009F5787"/>
    <w:rsid w:val="009F5E02"/>
    <w:rsid w:val="009F60BD"/>
    <w:rsid w:val="009F749D"/>
    <w:rsid w:val="009F7CC0"/>
    <w:rsid w:val="009F7FEB"/>
    <w:rsid w:val="00A0000E"/>
    <w:rsid w:val="00A00BB3"/>
    <w:rsid w:val="00A00F11"/>
    <w:rsid w:val="00A01286"/>
    <w:rsid w:val="00A01373"/>
    <w:rsid w:val="00A0171F"/>
    <w:rsid w:val="00A01FDC"/>
    <w:rsid w:val="00A020B2"/>
    <w:rsid w:val="00A02100"/>
    <w:rsid w:val="00A0258C"/>
    <w:rsid w:val="00A02888"/>
    <w:rsid w:val="00A029C6"/>
    <w:rsid w:val="00A02CF9"/>
    <w:rsid w:val="00A03AF2"/>
    <w:rsid w:val="00A03AFC"/>
    <w:rsid w:val="00A03C3F"/>
    <w:rsid w:val="00A03C4F"/>
    <w:rsid w:val="00A03C8F"/>
    <w:rsid w:val="00A03FA3"/>
    <w:rsid w:val="00A04655"/>
    <w:rsid w:val="00A04A9B"/>
    <w:rsid w:val="00A04CE1"/>
    <w:rsid w:val="00A05251"/>
    <w:rsid w:val="00A054AC"/>
    <w:rsid w:val="00A05A58"/>
    <w:rsid w:val="00A05A8C"/>
    <w:rsid w:val="00A05B07"/>
    <w:rsid w:val="00A063CE"/>
    <w:rsid w:val="00A0686A"/>
    <w:rsid w:val="00A069CE"/>
    <w:rsid w:val="00A06B6B"/>
    <w:rsid w:val="00A06F53"/>
    <w:rsid w:val="00A07068"/>
    <w:rsid w:val="00A070EA"/>
    <w:rsid w:val="00A073AF"/>
    <w:rsid w:val="00A078AD"/>
    <w:rsid w:val="00A07C9C"/>
    <w:rsid w:val="00A10586"/>
    <w:rsid w:val="00A106BA"/>
    <w:rsid w:val="00A10CA4"/>
    <w:rsid w:val="00A1125F"/>
    <w:rsid w:val="00A115D6"/>
    <w:rsid w:val="00A12219"/>
    <w:rsid w:val="00A123C1"/>
    <w:rsid w:val="00A12A1F"/>
    <w:rsid w:val="00A12EB1"/>
    <w:rsid w:val="00A1336D"/>
    <w:rsid w:val="00A134CE"/>
    <w:rsid w:val="00A1399D"/>
    <w:rsid w:val="00A139A9"/>
    <w:rsid w:val="00A139F6"/>
    <w:rsid w:val="00A13D8F"/>
    <w:rsid w:val="00A13EC8"/>
    <w:rsid w:val="00A13F5C"/>
    <w:rsid w:val="00A13FA3"/>
    <w:rsid w:val="00A14107"/>
    <w:rsid w:val="00A145D5"/>
    <w:rsid w:val="00A146DD"/>
    <w:rsid w:val="00A14B5D"/>
    <w:rsid w:val="00A14D41"/>
    <w:rsid w:val="00A14F23"/>
    <w:rsid w:val="00A152FC"/>
    <w:rsid w:val="00A159D9"/>
    <w:rsid w:val="00A15CB1"/>
    <w:rsid w:val="00A15DE0"/>
    <w:rsid w:val="00A1626A"/>
    <w:rsid w:val="00A17A0B"/>
    <w:rsid w:val="00A17BD2"/>
    <w:rsid w:val="00A17DE7"/>
    <w:rsid w:val="00A17FCD"/>
    <w:rsid w:val="00A204B0"/>
    <w:rsid w:val="00A2053D"/>
    <w:rsid w:val="00A20559"/>
    <w:rsid w:val="00A207E2"/>
    <w:rsid w:val="00A20927"/>
    <w:rsid w:val="00A20F10"/>
    <w:rsid w:val="00A214BF"/>
    <w:rsid w:val="00A215C2"/>
    <w:rsid w:val="00A220FE"/>
    <w:rsid w:val="00A22207"/>
    <w:rsid w:val="00A22322"/>
    <w:rsid w:val="00A22425"/>
    <w:rsid w:val="00A22629"/>
    <w:rsid w:val="00A22F5D"/>
    <w:rsid w:val="00A234E9"/>
    <w:rsid w:val="00A23688"/>
    <w:rsid w:val="00A23C0A"/>
    <w:rsid w:val="00A2428A"/>
    <w:rsid w:val="00A25952"/>
    <w:rsid w:val="00A25A92"/>
    <w:rsid w:val="00A26836"/>
    <w:rsid w:val="00A269FB"/>
    <w:rsid w:val="00A26A69"/>
    <w:rsid w:val="00A26AC8"/>
    <w:rsid w:val="00A26E84"/>
    <w:rsid w:val="00A272B9"/>
    <w:rsid w:val="00A27DFF"/>
    <w:rsid w:val="00A27F0E"/>
    <w:rsid w:val="00A304E0"/>
    <w:rsid w:val="00A30B1A"/>
    <w:rsid w:val="00A30D84"/>
    <w:rsid w:val="00A30D9B"/>
    <w:rsid w:val="00A30ECC"/>
    <w:rsid w:val="00A31117"/>
    <w:rsid w:val="00A31238"/>
    <w:rsid w:val="00A31498"/>
    <w:rsid w:val="00A3220D"/>
    <w:rsid w:val="00A330D8"/>
    <w:rsid w:val="00A3349E"/>
    <w:rsid w:val="00A33517"/>
    <w:rsid w:val="00A3372C"/>
    <w:rsid w:val="00A33B4B"/>
    <w:rsid w:val="00A3450E"/>
    <w:rsid w:val="00A3455A"/>
    <w:rsid w:val="00A346C3"/>
    <w:rsid w:val="00A3477A"/>
    <w:rsid w:val="00A348B1"/>
    <w:rsid w:val="00A34E05"/>
    <w:rsid w:val="00A35329"/>
    <w:rsid w:val="00A360F9"/>
    <w:rsid w:val="00A3628C"/>
    <w:rsid w:val="00A3653A"/>
    <w:rsid w:val="00A36EA6"/>
    <w:rsid w:val="00A37368"/>
    <w:rsid w:val="00A374E1"/>
    <w:rsid w:val="00A37720"/>
    <w:rsid w:val="00A403C2"/>
    <w:rsid w:val="00A404A0"/>
    <w:rsid w:val="00A40528"/>
    <w:rsid w:val="00A40545"/>
    <w:rsid w:val="00A407CB"/>
    <w:rsid w:val="00A409D2"/>
    <w:rsid w:val="00A40B28"/>
    <w:rsid w:val="00A41676"/>
    <w:rsid w:val="00A41702"/>
    <w:rsid w:val="00A41803"/>
    <w:rsid w:val="00A41CEC"/>
    <w:rsid w:val="00A42175"/>
    <w:rsid w:val="00A424DB"/>
    <w:rsid w:val="00A4254B"/>
    <w:rsid w:val="00A43371"/>
    <w:rsid w:val="00A43E07"/>
    <w:rsid w:val="00A44122"/>
    <w:rsid w:val="00A44153"/>
    <w:rsid w:val="00A442BD"/>
    <w:rsid w:val="00A443C6"/>
    <w:rsid w:val="00A4480E"/>
    <w:rsid w:val="00A44DD4"/>
    <w:rsid w:val="00A44EC6"/>
    <w:rsid w:val="00A4539A"/>
    <w:rsid w:val="00A454E4"/>
    <w:rsid w:val="00A4557A"/>
    <w:rsid w:val="00A457FE"/>
    <w:rsid w:val="00A45919"/>
    <w:rsid w:val="00A45A6D"/>
    <w:rsid w:val="00A45AEA"/>
    <w:rsid w:val="00A469D8"/>
    <w:rsid w:val="00A46D1C"/>
    <w:rsid w:val="00A46F85"/>
    <w:rsid w:val="00A473B2"/>
    <w:rsid w:val="00A47718"/>
    <w:rsid w:val="00A50167"/>
    <w:rsid w:val="00A5019B"/>
    <w:rsid w:val="00A501F4"/>
    <w:rsid w:val="00A502EE"/>
    <w:rsid w:val="00A502F8"/>
    <w:rsid w:val="00A506F8"/>
    <w:rsid w:val="00A50B03"/>
    <w:rsid w:val="00A50B6D"/>
    <w:rsid w:val="00A50FAC"/>
    <w:rsid w:val="00A510A6"/>
    <w:rsid w:val="00A510E6"/>
    <w:rsid w:val="00A51777"/>
    <w:rsid w:val="00A52241"/>
    <w:rsid w:val="00A52992"/>
    <w:rsid w:val="00A52D91"/>
    <w:rsid w:val="00A5307F"/>
    <w:rsid w:val="00A53399"/>
    <w:rsid w:val="00A533C1"/>
    <w:rsid w:val="00A5360C"/>
    <w:rsid w:val="00A5439D"/>
    <w:rsid w:val="00A54FFC"/>
    <w:rsid w:val="00A55750"/>
    <w:rsid w:val="00A5620C"/>
    <w:rsid w:val="00A56406"/>
    <w:rsid w:val="00A566C7"/>
    <w:rsid w:val="00A569F5"/>
    <w:rsid w:val="00A56A7B"/>
    <w:rsid w:val="00A56AB6"/>
    <w:rsid w:val="00A5767D"/>
    <w:rsid w:val="00A57A45"/>
    <w:rsid w:val="00A57D74"/>
    <w:rsid w:val="00A57E41"/>
    <w:rsid w:val="00A600E6"/>
    <w:rsid w:val="00A60483"/>
    <w:rsid w:val="00A60ADE"/>
    <w:rsid w:val="00A60E5E"/>
    <w:rsid w:val="00A6140C"/>
    <w:rsid w:val="00A61633"/>
    <w:rsid w:val="00A61B5A"/>
    <w:rsid w:val="00A628A6"/>
    <w:rsid w:val="00A62C9D"/>
    <w:rsid w:val="00A63147"/>
    <w:rsid w:val="00A63421"/>
    <w:rsid w:val="00A6352A"/>
    <w:rsid w:val="00A637D9"/>
    <w:rsid w:val="00A63C92"/>
    <w:rsid w:val="00A63E91"/>
    <w:rsid w:val="00A63F1A"/>
    <w:rsid w:val="00A63F4D"/>
    <w:rsid w:val="00A64410"/>
    <w:rsid w:val="00A64B82"/>
    <w:rsid w:val="00A65444"/>
    <w:rsid w:val="00A654F2"/>
    <w:rsid w:val="00A65CB7"/>
    <w:rsid w:val="00A65E65"/>
    <w:rsid w:val="00A665C5"/>
    <w:rsid w:val="00A66F24"/>
    <w:rsid w:val="00A678D9"/>
    <w:rsid w:val="00A67A81"/>
    <w:rsid w:val="00A7027C"/>
    <w:rsid w:val="00A706C2"/>
    <w:rsid w:val="00A70B65"/>
    <w:rsid w:val="00A714F6"/>
    <w:rsid w:val="00A7157F"/>
    <w:rsid w:val="00A71692"/>
    <w:rsid w:val="00A71D55"/>
    <w:rsid w:val="00A72058"/>
    <w:rsid w:val="00A725BE"/>
    <w:rsid w:val="00A731C0"/>
    <w:rsid w:val="00A734C2"/>
    <w:rsid w:val="00A739A4"/>
    <w:rsid w:val="00A73DC3"/>
    <w:rsid w:val="00A73DCE"/>
    <w:rsid w:val="00A745D6"/>
    <w:rsid w:val="00A74922"/>
    <w:rsid w:val="00A75172"/>
    <w:rsid w:val="00A7524A"/>
    <w:rsid w:val="00A75632"/>
    <w:rsid w:val="00A75A34"/>
    <w:rsid w:val="00A75E5C"/>
    <w:rsid w:val="00A76349"/>
    <w:rsid w:val="00A76832"/>
    <w:rsid w:val="00A76895"/>
    <w:rsid w:val="00A7689E"/>
    <w:rsid w:val="00A76B46"/>
    <w:rsid w:val="00A76B71"/>
    <w:rsid w:val="00A76E0B"/>
    <w:rsid w:val="00A77529"/>
    <w:rsid w:val="00A779CA"/>
    <w:rsid w:val="00A80277"/>
    <w:rsid w:val="00A804C3"/>
    <w:rsid w:val="00A804E3"/>
    <w:rsid w:val="00A80670"/>
    <w:rsid w:val="00A81167"/>
    <w:rsid w:val="00A817EB"/>
    <w:rsid w:val="00A81873"/>
    <w:rsid w:val="00A81B42"/>
    <w:rsid w:val="00A81C49"/>
    <w:rsid w:val="00A82C1A"/>
    <w:rsid w:val="00A83B45"/>
    <w:rsid w:val="00A84886"/>
    <w:rsid w:val="00A8498F"/>
    <w:rsid w:val="00A84CF1"/>
    <w:rsid w:val="00A850C5"/>
    <w:rsid w:val="00A8521A"/>
    <w:rsid w:val="00A8532C"/>
    <w:rsid w:val="00A85381"/>
    <w:rsid w:val="00A85BCE"/>
    <w:rsid w:val="00A85D6C"/>
    <w:rsid w:val="00A867F4"/>
    <w:rsid w:val="00A86BF6"/>
    <w:rsid w:val="00A8725D"/>
    <w:rsid w:val="00A87767"/>
    <w:rsid w:val="00A87A00"/>
    <w:rsid w:val="00A87A20"/>
    <w:rsid w:val="00A902F6"/>
    <w:rsid w:val="00A903B4"/>
    <w:rsid w:val="00A9098A"/>
    <w:rsid w:val="00A92151"/>
    <w:rsid w:val="00A924AF"/>
    <w:rsid w:val="00A9261A"/>
    <w:rsid w:val="00A92B95"/>
    <w:rsid w:val="00A92C22"/>
    <w:rsid w:val="00A93336"/>
    <w:rsid w:val="00A93829"/>
    <w:rsid w:val="00A94073"/>
    <w:rsid w:val="00A9428F"/>
    <w:rsid w:val="00A94687"/>
    <w:rsid w:val="00A94703"/>
    <w:rsid w:val="00A94C42"/>
    <w:rsid w:val="00A95523"/>
    <w:rsid w:val="00A9582B"/>
    <w:rsid w:val="00A959E2"/>
    <w:rsid w:val="00A9624B"/>
    <w:rsid w:val="00A96887"/>
    <w:rsid w:val="00A969D7"/>
    <w:rsid w:val="00A96D32"/>
    <w:rsid w:val="00A96FF0"/>
    <w:rsid w:val="00A972F8"/>
    <w:rsid w:val="00A97B03"/>
    <w:rsid w:val="00A97D36"/>
    <w:rsid w:val="00AA04AA"/>
    <w:rsid w:val="00AA161E"/>
    <w:rsid w:val="00AA18C9"/>
    <w:rsid w:val="00AA1BC2"/>
    <w:rsid w:val="00AA2355"/>
    <w:rsid w:val="00AA2444"/>
    <w:rsid w:val="00AA24BE"/>
    <w:rsid w:val="00AA2819"/>
    <w:rsid w:val="00AA4521"/>
    <w:rsid w:val="00AA4951"/>
    <w:rsid w:val="00AA4ABA"/>
    <w:rsid w:val="00AA5034"/>
    <w:rsid w:val="00AA521D"/>
    <w:rsid w:val="00AA52C0"/>
    <w:rsid w:val="00AA5764"/>
    <w:rsid w:val="00AA61E6"/>
    <w:rsid w:val="00AA62E8"/>
    <w:rsid w:val="00AA6467"/>
    <w:rsid w:val="00AA6900"/>
    <w:rsid w:val="00AA6989"/>
    <w:rsid w:val="00AA6AF5"/>
    <w:rsid w:val="00AA70A3"/>
    <w:rsid w:val="00AA795B"/>
    <w:rsid w:val="00AA7B14"/>
    <w:rsid w:val="00AB067F"/>
    <w:rsid w:val="00AB0BA9"/>
    <w:rsid w:val="00AB10F1"/>
    <w:rsid w:val="00AB110A"/>
    <w:rsid w:val="00AB125F"/>
    <w:rsid w:val="00AB13CE"/>
    <w:rsid w:val="00AB142C"/>
    <w:rsid w:val="00AB15D2"/>
    <w:rsid w:val="00AB1CDC"/>
    <w:rsid w:val="00AB1E84"/>
    <w:rsid w:val="00AB1F58"/>
    <w:rsid w:val="00AB20D0"/>
    <w:rsid w:val="00AB23BB"/>
    <w:rsid w:val="00AB3004"/>
    <w:rsid w:val="00AB3277"/>
    <w:rsid w:val="00AB3CB9"/>
    <w:rsid w:val="00AB3F41"/>
    <w:rsid w:val="00AB4438"/>
    <w:rsid w:val="00AB4E21"/>
    <w:rsid w:val="00AB5453"/>
    <w:rsid w:val="00AB5582"/>
    <w:rsid w:val="00AB5875"/>
    <w:rsid w:val="00AB616F"/>
    <w:rsid w:val="00AB6629"/>
    <w:rsid w:val="00AB6E52"/>
    <w:rsid w:val="00AB72FD"/>
    <w:rsid w:val="00AB7308"/>
    <w:rsid w:val="00AB7905"/>
    <w:rsid w:val="00AB7B34"/>
    <w:rsid w:val="00AB7B99"/>
    <w:rsid w:val="00AC029E"/>
    <w:rsid w:val="00AC087E"/>
    <w:rsid w:val="00AC0DDA"/>
    <w:rsid w:val="00AC0F4E"/>
    <w:rsid w:val="00AC1137"/>
    <w:rsid w:val="00AC1372"/>
    <w:rsid w:val="00AC15C8"/>
    <w:rsid w:val="00AC16A2"/>
    <w:rsid w:val="00AC1AAA"/>
    <w:rsid w:val="00AC1D0F"/>
    <w:rsid w:val="00AC22AC"/>
    <w:rsid w:val="00AC262D"/>
    <w:rsid w:val="00AC28A0"/>
    <w:rsid w:val="00AC29C6"/>
    <w:rsid w:val="00AC371B"/>
    <w:rsid w:val="00AC3934"/>
    <w:rsid w:val="00AC39C4"/>
    <w:rsid w:val="00AC3AD1"/>
    <w:rsid w:val="00AC4046"/>
    <w:rsid w:val="00AC426F"/>
    <w:rsid w:val="00AC4501"/>
    <w:rsid w:val="00AC49B1"/>
    <w:rsid w:val="00AC4B3D"/>
    <w:rsid w:val="00AC500E"/>
    <w:rsid w:val="00AC506B"/>
    <w:rsid w:val="00AC5961"/>
    <w:rsid w:val="00AC5F70"/>
    <w:rsid w:val="00AC6291"/>
    <w:rsid w:val="00AC64EB"/>
    <w:rsid w:val="00AC6546"/>
    <w:rsid w:val="00AC65D4"/>
    <w:rsid w:val="00AC7134"/>
    <w:rsid w:val="00AC72F5"/>
    <w:rsid w:val="00AC7BBF"/>
    <w:rsid w:val="00AD0A20"/>
    <w:rsid w:val="00AD1080"/>
    <w:rsid w:val="00AD11FF"/>
    <w:rsid w:val="00AD130E"/>
    <w:rsid w:val="00AD1593"/>
    <w:rsid w:val="00AD172A"/>
    <w:rsid w:val="00AD17F8"/>
    <w:rsid w:val="00AD1CED"/>
    <w:rsid w:val="00AD22A9"/>
    <w:rsid w:val="00AD23BD"/>
    <w:rsid w:val="00AD2444"/>
    <w:rsid w:val="00AD268C"/>
    <w:rsid w:val="00AD2C2C"/>
    <w:rsid w:val="00AD35DF"/>
    <w:rsid w:val="00AD3824"/>
    <w:rsid w:val="00AD477F"/>
    <w:rsid w:val="00AD4822"/>
    <w:rsid w:val="00AD491A"/>
    <w:rsid w:val="00AD4E3A"/>
    <w:rsid w:val="00AD4E8D"/>
    <w:rsid w:val="00AD50B7"/>
    <w:rsid w:val="00AD532B"/>
    <w:rsid w:val="00AD5490"/>
    <w:rsid w:val="00AD557C"/>
    <w:rsid w:val="00AD5E7A"/>
    <w:rsid w:val="00AD62A7"/>
    <w:rsid w:val="00AD6C30"/>
    <w:rsid w:val="00AD6E5E"/>
    <w:rsid w:val="00AD7343"/>
    <w:rsid w:val="00AD7681"/>
    <w:rsid w:val="00AD7D10"/>
    <w:rsid w:val="00AE0D2E"/>
    <w:rsid w:val="00AE11EF"/>
    <w:rsid w:val="00AE1610"/>
    <w:rsid w:val="00AE16D0"/>
    <w:rsid w:val="00AE18A3"/>
    <w:rsid w:val="00AE1A2D"/>
    <w:rsid w:val="00AE20A6"/>
    <w:rsid w:val="00AE2326"/>
    <w:rsid w:val="00AE26F1"/>
    <w:rsid w:val="00AE3272"/>
    <w:rsid w:val="00AE3618"/>
    <w:rsid w:val="00AE3723"/>
    <w:rsid w:val="00AE3841"/>
    <w:rsid w:val="00AE3A63"/>
    <w:rsid w:val="00AE3E25"/>
    <w:rsid w:val="00AE3F40"/>
    <w:rsid w:val="00AE48CB"/>
    <w:rsid w:val="00AE4ACA"/>
    <w:rsid w:val="00AE4B88"/>
    <w:rsid w:val="00AE5834"/>
    <w:rsid w:val="00AE583B"/>
    <w:rsid w:val="00AE65D8"/>
    <w:rsid w:val="00AE741B"/>
    <w:rsid w:val="00AE76F5"/>
    <w:rsid w:val="00AE795A"/>
    <w:rsid w:val="00AE7A87"/>
    <w:rsid w:val="00AE7C5D"/>
    <w:rsid w:val="00AE7E54"/>
    <w:rsid w:val="00AE7EBF"/>
    <w:rsid w:val="00AE7FDD"/>
    <w:rsid w:val="00AF0CCD"/>
    <w:rsid w:val="00AF0CDF"/>
    <w:rsid w:val="00AF1184"/>
    <w:rsid w:val="00AF1312"/>
    <w:rsid w:val="00AF1813"/>
    <w:rsid w:val="00AF1F6A"/>
    <w:rsid w:val="00AF2302"/>
    <w:rsid w:val="00AF29D4"/>
    <w:rsid w:val="00AF2B9B"/>
    <w:rsid w:val="00AF2DFB"/>
    <w:rsid w:val="00AF34E9"/>
    <w:rsid w:val="00AF3517"/>
    <w:rsid w:val="00AF405F"/>
    <w:rsid w:val="00AF4B32"/>
    <w:rsid w:val="00AF4E75"/>
    <w:rsid w:val="00AF4F9D"/>
    <w:rsid w:val="00AF5247"/>
    <w:rsid w:val="00AF5268"/>
    <w:rsid w:val="00AF5A7A"/>
    <w:rsid w:val="00AF6349"/>
    <w:rsid w:val="00AF685A"/>
    <w:rsid w:val="00AF69CB"/>
    <w:rsid w:val="00AF6D59"/>
    <w:rsid w:val="00AF72C5"/>
    <w:rsid w:val="00AF757A"/>
    <w:rsid w:val="00AF7858"/>
    <w:rsid w:val="00AF7969"/>
    <w:rsid w:val="00AF7EA0"/>
    <w:rsid w:val="00B00291"/>
    <w:rsid w:val="00B0048F"/>
    <w:rsid w:val="00B00809"/>
    <w:rsid w:val="00B00EA2"/>
    <w:rsid w:val="00B014D5"/>
    <w:rsid w:val="00B01547"/>
    <w:rsid w:val="00B018A0"/>
    <w:rsid w:val="00B02098"/>
    <w:rsid w:val="00B0213C"/>
    <w:rsid w:val="00B02425"/>
    <w:rsid w:val="00B02558"/>
    <w:rsid w:val="00B026FC"/>
    <w:rsid w:val="00B02BDA"/>
    <w:rsid w:val="00B030C2"/>
    <w:rsid w:val="00B0326F"/>
    <w:rsid w:val="00B03346"/>
    <w:rsid w:val="00B0368C"/>
    <w:rsid w:val="00B04A02"/>
    <w:rsid w:val="00B04EB7"/>
    <w:rsid w:val="00B04F07"/>
    <w:rsid w:val="00B050DA"/>
    <w:rsid w:val="00B0528E"/>
    <w:rsid w:val="00B053E1"/>
    <w:rsid w:val="00B05F90"/>
    <w:rsid w:val="00B05F9A"/>
    <w:rsid w:val="00B0605D"/>
    <w:rsid w:val="00B0645D"/>
    <w:rsid w:val="00B072CD"/>
    <w:rsid w:val="00B07399"/>
    <w:rsid w:val="00B0742C"/>
    <w:rsid w:val="00B0747D"/>
    <w:rsid w:val="00B0798A"/>
    <w:rsid w:val="00B07AC7"/>
    <w:rsid w:val="00B07BF2"/>
    <w:rsid w:val="00B10000"/>
    <w:rsid w:val="00B10054"/>
    <w:rsid w:val="00B10271"/>
    <w:rsid w:val="00B1080D"/>
    <w:rsid w:val="00B10C8E"/>
    <w:rsid w:val="00B11144"/>
    <w:rsid w:val="00B1139B"/>
    <w:rsid w:val="00B117EF"/>
    <w:rsid w:val="00B11C87"/>
    <w:rsid w:val="00B11CC7"/>
    <w:rsid w:val="00B12058"/>
    <w:rsid w:val="00B12B8C"/>
    <w:rsid w:val="00B130F4"/>
    <w:rsid w:val="00B1367E"/>
    <w:rsid w:val="00B13D79"/>
    <w:rsid w:val="00B14236"/>
    <w:rsid w:val="00B14271"/>
    <w:rsid w:val="00B1532D"/>
    <w:rsid w:val="00B15DC4"/>
    <w:rsid w:val="00B15DDC"/>
    <w:rsid w:val="00B1630E"/>
    <w:rsid w:val="00B171A4"/>
    <w:rsid w:val="00B1732B"/>
    <w:rsid w:val="00B17FCD"/>
    <w:rsid w:val="00B21117"/>
    <w:rsid w:val="00B217BC"/>
    <w:rsid w:val="00B2203F"/>
    <w:rsid w:val="00B220E2"/>
    <w:rsid w:val="00B22660"/>
    <w:rsid w:val="00B22670"/>
    <w:rsid w:val="00B23510"/>
    <w:rsid w:val="00B23AF5"/>
    <w:rsid w:val="00B23D98"/>
    <w:rsid w:val="00B2415A"/>
    <w:rsid w:val="00B25890"/>
    <w:rsid w:val="00B258B1"/>
    <w:rsid w:val="00B25BED"/>
    <w:rsid w:val="00B2694F"/>
    <w:rsid w:val="00B2697D"/>
    <w:rsid w:val="00B26C32"/>
    <w:rsid w:val="00B26DD6"/>
    <w:rsid w:val="00B30312"/>
    <w:rsid w:val="00B30627"/>
    <w:rsid w:val="00B30DBC"/>
    <w:rsid w:val="00B30E4F"/>
    <w:rsid w:val="00B31324"/>
    <w:rsid w:val="00B319A1"/>
    <w:rsid w:val="00B31C04"/>
    <w:rsid w:val="00B31DA9"/>
    <w:rsid w:val="00B31DD2"/>
    <w:rsid w:val="00B320F6"/>
    <w:rsid w:val="00B327AC"/>
    <w:rsid w:val="00B327E2"/>
    <w:rsid w:val="00B32AA0"/>
    <w:rsid w:val="00B32DC0"/>
    <w:rsid w:val="00B32F17"/>
    <w:rsid w:val="00B336D3"/>
    <w:rsid w:val="00B33707"/>
    <w:rsid w:val="00B3371E"/>
    <w:rsid w:val="00B33E3D"/>
    <w:rsid w:val="00B33E9B"/>
    <w:rsid w:val="00B344FC"/>
    <w:rsid w:val="00B3478E"/>
    <w:rsid w:val="00B34C1C"/>
    <w:rsid w:val="00B34D45"/>
    <w:rsid w:val="00B3541B"/>
    <w:rsid w:val="00B35590"/>
    <w:rsid w:val="00B35C35"/>
    <w:rsid w:val="00B35D61"/>
    <w:rsid w:val="00B35EF0"/>
    <w:rsid w:val="00B36068"/>
    <w:rsid w:val="00B3638B"/>
    <w:rsid w:val="00B3659F"/>
    <w:rsid w:val="00B3690F"/>
    <w:rsid w:val="00B36AEB"/>
    <w:rsid w:val="00B36C1D"/>
    <w:rsid w:val="00B36DF0"/>
    <w:rsid w:val="00B3711C"/>
    <w:rsid w:val="00B3762C"/>
    <w:rsid w:val="00B3778F"/>
    <w:rsid w:val="00B40282"/>
    <w:rsid w:val="00B40957"/>
    <w:rsid w:val="00B40AB5"/>
    <w:rsid w:val="00B40DC6"/>
    <w:rsid w:val="00B41671"/>
    <w:rsid w:val="00B41807"/>
    <w:rsid w:val="00B418A9"/>
    <w:rsid w:val="00B41F78"/>
    <w:rsid w:val="00B420B2"/>
    <w:rsid w:val="00B425C5"/>
    <w:rsid w:val="00B426B1"/>
    <w:rsid w:val="00B4282F"/>
    <w:rsid w:val="00B42A1B"/>
    <w:rsid w:val="00B42E57"/>
    <w:rsid w:val="00B4302B"/>
    <w:rsid w:val="00B435E4"/>
    <w:rsid w:val="00B43DA7"/>
    <w:rsid w:val="00B441B4"/>
    <w:rsid w:val="00B44466"/>
    <w:rsid w:val="00B4477D"/>
    <w:rsid w:val="00B44916"/>
    <w:rsid w:val="00B44974"/>
    <w:rsid w:val="00B44DDF"/>
    <w:rsid w:val="00B45287"/>
    <w:rsid w:val="00B456E4"/>
    <w:rsid w:val="00B45709"/>
    <w:rsid w:val="00B45A48"/>
    <w:rsid w:val="00B45F9E"/>
    <w:rsid w:val="00B46691"/>
    <w:rsid w:val="00B475AF"/>
    <w:rsid w:val="00B4783F"/>
    <w:rsid w:val="00B47DB5"/>
    <w:rsid w:val="00B47F71"/>
    <w:rsid w:val="00B5066A"/>
    <w:rsid w:val="00B5166A"/>
    <w:rsid w:val="00B51789"/>
    <w:rsid w:val="00B51EB2"/>
    <w:rsid w:val="00B52116"/>
    <w:rsid w:val="00B52732"/>
    <w:rsid w:val="00B529CD"/>
    <w:rsid w:val="00B52ABA"/>
    <w:rsid w:val="00B5347C"/>
    <w:rsid w:val="00B53825"/>
    <w:rsid w:val="00B53A31"/>
    <w:rsid w:val="00B5427A"/>
    <w:rsid w:val="00B545C2"/>
    <w:rsid w:val="00B546EF"/>
    <w:rsid w:val="00B54F11"/>
    <w:rsid w:val="00B55340"/>
    <w:rsid w:val="00B553CC"/>
    <w:rsid w:val="00B55F85"/>
    <w:rsid w:val="00B566FD"/>
    <w:rsid w:val="00B56B34"/>
    <w:rsid w:val="00B56BAF"/>
    <w:rsid w:val="00B56E39"/>
    <w:rsid w:val="00B5782D"/>
    <w:rsid w:val="00B57EC5"/>
    <w:rsid w:val="00B60042"/>
    <w:rsid w:val="00B603B2"/>
    <w:rsid w:val="00B60482"/>
    <w:rsid w:val="00B607AD"/>
    <w:rsid w:val="00B609E6"/>
    <w:rsid w:val="00B60D37"/>
    <w:rsid w:val="00B60D6C"/>
    <w:rsid w:val="00B61CE8"/>
    <w:rsid w:val="00B6229C"/>
    <w:rsid w:val="00B62349"/>
    <w:rsid w:val="00B62BA4"/>
    <w:rsid w:val="00B62DED"/>
    <w:rsid w:val="00B636CB"/>
    <w:rsid w:val="00B636CD"/>
    <w:rsid w:val="00B637A6"/>
    <w:rsid w:val="00B64FC7"/>
    <w:rsid w:val="00B650FF"/>
    <w:rsid w:val="00B654F7"/>
    <w:rsid w:val="00B6589F"/>
    <w:rsid w:val="00B6617C"/>
    <w:rsid w:val="00B66F96"/>
    <w:rsid w:val="00B67D80"/>
    <w:rsid w:val="00B70223"/>
    <w:rsid w:val="00B702CA"/>
    <w:rsid w:val="00B70A80"/>
    <w:rsid w:val="00B712F8"/>
    <w:rsid w:val="00B71754"/>
    <w:rsid w:val="00B7240C"/>
    <w:rsid w:val="00B7246D"/>
    <w:rsid w:val="00B728E4"/>
    <w:rsid w:val="00B737A5"/>
    <w:rsid w:val="00B73E7E"/>
    <w:rsid w:val="00B7440C"/>
    <w:rsid w:val="00B7440D"/>
    <w:rsid w:val="00B74478"/>
    <w:rsid w:val="00B74BB2"/>
    <w:rsid w:val="00B750D9"/>
    <w:rsid w:val="00B75AD6"/>
    <w:rsid w:val="00B76011"/>
    <w:rsid w:val="00B76829"/>
    <w:rsid w:val="00B76E28"/>
    <w:rsid w:val="00B77036"/>
    <w:rsid w:val="00B7754E"/>
    <w:rsid w:val="00B77CC3"/>
    <w:rsid w:val="00B77D61"/>
    <w:rsid w:val="00B80BA0"/>
    <w:rsid w:val="00B80BED"/>
    <w:rsid w:val="00B811AF"/>
    <w:rsid w:val="00B8154B"/>
    <w:rsid w:val="00B81B56"/>
    <w:rsid w:val="00B82416"/>
    <w:rsid w:val="00B82684"/>
    <w:rsid w:val="00B830A7"/>
    <w:rsid w:val="00B83468"/>
    <w:rsid w:val="00B8396D"/>
    <w:rsid w:val="00B83CB0"/>
    <w:rsid w:val="00B83E75"/>
    <w:rsid w:val="00B83EFA"/>
    <w:rsid w:val="00B845C6"/>
    <w:rsid w:val="00B84DC6"/>
    <w:rsid w:val="00B84F01"/>
    <w:rsid w:val="00B84FD1"/>
    <w:rsid w:val="00B8517D"/>
    <w:rsid w:val="00B85F77"/>
    <w:rsid w:val="00B869A2"/>
    <w:rsid w:val="00B86C08"/>
    <w:rsid w:val="00B87093"/>
    <w:rsid w:val="00B87285"/>
    <w:rsid w:val="00B87539"/>
    <w:rsid w:val="00B87A93"/>
    <w:rsid w:val="00B90029"/>
    <w:rsid w:val="00B9027A"/>
    <w:rsid w:val="00B9050B"/>
    <w:rsid w:val="00B90700"/>
    <w:rsid w:val="00B9080C"/>
    <w:rsid w:val="00B90F49"/>
    <w:rsid w:val="00B9183A"/>
    <w:rsid w:val="00B918DC"/>
    <w:rsid w:val="00B91A7F"/>
    <w:rsid w:val="00B924A3"/>
    <w:rsid w:val="00B924AD"/>
    <w:rsid w:val="00B925A6"/>
    <w:rsid w:val="00B92EAA"/>
    <w:rsid w:val="00B92EBA"/>
    <w:rsid w:val="00B9340F"/>
    <w:rsid w:val="00B934D6"/>
    <w:rsid w:val="00B9405F"/>
    <w:rsid w:val="00B94078"/>
    <w:rsid w:val="00B9436C"/>
    <w:rsid w:val="00B9461B"/>
    <w:rsid w:val="00B947F8"/>
    <w:rsid w:val="00B94B14"/>
    <w:rsid w:val="00B94BFF"/>
    <w:rsid w:val="00B94DA4"/>
    <w:rsid w:val="00B94E99"/>
    <w:rsid w:val="00B95385"/>
    <w:rsid w:val="00B954CD"/>
    <w:rsid w:val="00B95BD4"/>
    <w:rsid w:val="00B9602E"/>
    <w:rsid w:val="00B960BC"/>
    <w:rsid w:val="00B965C3"/>
    <w:rsid w:val="00B967F7"/>
    <w:rsid w:val="00B96824"/>
    <w:rsid w:val="00B97255"/>
    <w:rsid w:val="00B974FF"/>
    <w:rsid w:val="00B975B1"/>
    <w:rsid w:val="00B976EC"/>
    <w:rsid w:val="00B9782A"/>
    <w:rsid w:val="00B9798D"/>
    <w:rsid w:val="00BA0038"/>
    <w:rsid w:val="00BA01F8"/>
    <w:rsid w:val="00BA045C"/>
    <w:rsid w:val="00BA070B"/>
    <w:rsid w:val="00BA0F6A"/>
    <w:rsid w:val="00BA1610"/>
    <w:rsid w:val="00BA1694"/>
    <w:rsid w:val="00BA195A"/>
    <w:rsid w:val="00BA1B93"/>
    <w:rsid w:val="00BA1B9D"/>
    <w:rsid w:val="00BA242A"/>
    <w:rsid w:val="00BA2BCB"/>
    <w:rsid w:val="00BA2E2E"/>
    <w:rsid w:val="00BA32A5"/>
    <w:rsid w:val="00BA3649"/>
    <w:rsid w:val="00BA3FC0"/>
    <w:rsid w:val="00BA4288"/>
    <w:rsid w:val="00BA4851"/>
    <w:rsid w:val="00BA4BFF"/>
    <w:rsid w:val="00BA50CF"/>
    <w:rsid w:val="00BA52BD"/>
    <w:rsid w:val="00BA54B1"/>
    <w:rsid w:val="00BA5A38"/>
    <w:rsid w:val="00BA701E"/>
    <w:rsid w:val="00BA7138"/>
    <w:rsid w:val="00BA7291"/>
    <w:rsid w:val="00BA72B9"/>
    <w:rsid w:val="00BA7E86"/>
    <w:rsid w:val="00BB081E"/>
    <w:rsid w:val="00BB0897"/>
    <w:rsid w:val="00BB12D9"/>
    <w:rsid w:val="00BB1E21"/>
    <w:rsid w:val="00BB2880"/>
    <w:rsid w:val="00BB2A80"/>
    <w:rsid w:val="00BB2EEF"/>
    <w:rsid w:val="00BB3260"/>
    <w:rsid w:val="00BB353F"/>
    <w:rsid w:val="00BB35FE"/>
    <w:rsid w:val="00BB38FE"/>
    <w:rsid w:val="00BB4478"/>
    <w:rsid w:val="00BB4CD9"/>
    <w:rsid w:val="00BB4DA3"/>
    <w:rsid w:val="00BB5157"/>
    <w:rsid w:val="00BB57AF"/>
    <w:rsid w:val="00BB5825"/>
    <w:rsid w:val="00BB5C0C"/>
    <w:rsid w:val="00BB6317"/>
    <w:rsid w:val="00BB67BD"/>
    <w:rsid w:val="00BB68EC"/>
    <w:rsid w:val="00BB6C77"/>
    <w:rsid w:val="00BB71D0"/>
    <w:rsid w:val="00BB7929"/>
    <w:rsid w:val="00BC05DF"/>
    <w:rsid w:val="00BC082C"/>
    <w:rsid w:val="00BC0A55"/>
    <w:rsid w:val="00BC0BE2"/>
    <w:rsid w:val="00BC12DF"/>
    <w:rsid w:val="00BC1785"/>
    <w:rsid w:val="00BC1861"/>
    <w:rsid w:val="00BC1D9A"/>
    <w:rsid w:val="00BC1E79"/>
    <w:rsid w:val="00BC223C"/>
    <w:rsid w:val="00BC26AD"/>
    <w:rsid w:val="00BC2871"/>
    <w:rsid w:val="00BC2A74"/>
    <w:rsid w:val="00BC33E7"/>
    <w:rsid w:val="00BC3571"/>
    <w:rsid w:val="00BC36BD"/>
    <w:rsid w:val="00BC37AB"/>
    <w:rsid w:val="00BC39E5"/>
    <w:rsid w:val="00BC3AB9"/>
    <w:rsid w:val="00BC41DF"/>
    <w:rsid w:val="00BC448B"/>
    <w:rsid w:val="00BC555A"/>
    <w:rsid w:val="00BC57C1"/>
    <w:rsid w:val="00BC59C2"/>
    <w:rsid w:val="00BC5EDB"/>
    <w:rsid w:val="00BC67AC"/>
    <w:rsid w:val="00BC69CF"/>
    <w:rsid w:val="00BC6ADC"/>
    <w:rsid w:val="00BC70BB"/>
    <w:rsid w:val="00BC793C"/>
    <w:rsid w:val="00BC7A79"/>
    <w:rsid w:val="00BC7ACE"/>
    <w:rsid w:val="00BC7B2D"/>
    <w:rsid w:val="00BC7EF7"/>
    <w:rsid w:val="00BD060D"/>
    <w:rsid w:val="00BD0753"/>
    <w:rsid w:val="00BD0AE6"/>
    <w:rsid w:val="00BD0BD8"/>
    <w:rsid w:val="00BD1368"/>
    <w:rsid w:val="00BD1371"/>
    <w:rsid w:val="00BD1742"/>
    <w:rsid w:val="00BD1875"/>
    <w:rsid w:val="00BD1DA8"/>
    <w:rsid w:val="00BD26B3"/>
    <w:rsid w:val="00BD2C56"/>
    <w:rsid w:val="00BD36E8"/>
    <w:rsid w:val="00BD3FBD"/>
    <w:rsid w:val="00BD4478"/>
    <w:rsid w:val="00BD45DF"/>
    <w:rsid w:val="00BD534E"/>
    <w:rsid w:val="00BD5C77"/>
    <w:rsid w:val="00BD65A6"/>
    <w:rsid w:val="00BD6744"/>
    <w:rsid w:val="00BD6D29"/>
    <w:rsid w:val="00BD70F2"/>
    <w:rsid w:val="00BD751C"/>
    <w:rsid w:val="00BD7D3E"/>
    <w:rsid w:val="00BE0580"/>
    <w:rsid w:val="00BE0960"/>
    <w:rsid w:val="00BE0AC7"/>
    <w:rsid w:val="00BE0E1C"/>
    <w:rsid w:val="00BE1317"/>
    <w:rsid w:val="00BE1813"/>
    <w:rsid w:val="00BE1894"/>
    <w:rsid w:val="00BE1B4C"/>
    <w:rsid w:val="00BE1E4B"/>
    <w:rsid w:val="00BE1EB2"/>
    <w:rsid w:val="00BE22C0"/>
    <w:rsid w:val="00BE230B"/>
    <w:rsid w:val="00BE2A33"/>
    <w:rsid w:val="00BE2C9B"/>
    <w:rsid w:val="00BE2D3D"/>
    <w:rsid w:val="00BE2DB1"/>
    <w:rsid w:val="00BE31F4"/>
    <w:rsid w:val="00BE3FDC"/>
    <w:rsid w:val="00BE42B3"/>
    <w:rsid w:val="00BE4388"/>
    <w:rsid w:val="00BE5189"/>
    <w:rsid w:val="00BE548E"/>
    <w:rsid w:val="00BE58BA"/>
    <w:rsid w:val="00BE5BD3"/>
    <w:rsid w:val="00BE61F4"/>
    <w:rsid w:val="00BE64A2"/>
    <w:rsid w:val="00BE690B"/>
    <w:rsid w:val="00BE6ECE"/>
    <w:rsid w:val="00BE732F"/>
    <w:rsid w:val="00BF025D"/>
    <w:rsid w:val="00BF04F9"/>
    <w:rsid w:val="00BF05AD"/>
    <w:rsid w:val="00BF0997"/>
    <w:rsid w:val="00BF0CEA"/>
    <w:rsid w:val="00BF0DF2"/>
    <w:rsid w:val="00BF1036"/>
    <w:rsid w:val="00BF116D"/>
    <w:rsid w:val="00BF206C"/>
    <w:rsid w:val="00BF225E"/>
    <w:rsid w:val="00BF2916"/>
    <w:rsid w:val="00BF328F"/>
    <w:rsid w:val="00BF3738"/>
    <w:rsid w:val="00BF396E"/>
    <w:rsid w:val="00BF3CEB"/>
    <w:rsid w:val="00BF4212"/>
    <w:rsid w:val="00BF4677"/>
    <w:rsid w:val="00BF4A36"/>
    <w:rsid w:val="00BF4AFE"/>
    <w:rsid w:val="00BF4B01"/>
    <w:rsid w:val="00BF4C70"/>
    <w:rsid w:val="00BF4D22"/>
    <w:rsid w:val="00BF4F10"/>
    <w:rsid w:val="00BF5331"/>
    <w:rsid w:val="00BF6344"/>
    <w:rsid w:val="00BF6695"/>
    <w:rsid w:val="00BF6EF7"/>
    <w:rsid w:val="00BF7086"/>
    <w:rsid w:val="00BF74E5"/>
    <w:rsid w:val="00BF75EC"/>
    <w:rsid w:val="00BF76AE"/>
    <w:rsid w:val="00BF7DF9"/>
    <w:rsid w:val="00BF7E3C"/>
    <w:rsid w:val="00C00663"/>
    <w:rsid w:val="00C016FC"/>
    <w:rsid w:val="00C01AB2"/>
    <w:rsid w:val="00C0212B"/>
    <w:rsid w:val="00C0230D"/>
    <w:rsid w:val="00C025A2"/>
    <w:rsid w:val="00C0278E"/>
    <w:rsid w:val="00C02A76"/>
    <w:rsid w:val="00C02B44"/>
    <w:rsid w:val="00C02D52"/>
    <w:rsid w:val="00C0321F"/>
    <w:rsid w:val="00C033BB"/>
    <w:rsid w:val="00C03C7A"/>
    <w:rsid w:val="00C03F13"/>
    <w:rsid w:val="00C04EDB"/>
    <w:rsid w:val="00C04F93"/>
    <w:rsid w:val="00C050FA"/>
    <w:rsid w:val="00C05380"/>
    <w:rsid w:val="00C05476"/>
    <w:rsid w:val="00C054A2"/>
    <w:rsid w:val="00C05944"/>
    <w:rsid w:val="00C0638C"/>
    <w:rsid w:val="00C0650C"/>
    <w:rsid w:val="00C066BB"/>
    <w:rsid w:val="00C0673A"/>
    <w:rsid w:val="00C06839"/>
    <w:rsid w:val="00C0705C"/>
    <w:rsid w:val="00C07076"/>
    <w:rsid w:val="00C0750A"/>
    <w:rsid w:val="00C07AF9"/>
    <w:rsid w:val="00C07BBD"/>
    <w:rsid w:val="00C07D9E"/>
    <w:rsid w:val="00C10CB7"/>
    <w:rsid w:val="00C10DBF"/>
    <w:rsid w:val="00C10EEF"/>
    <w:rsid w:val="00C120B5"/>
    <w:rsid w:val="00C12264"/>
    <w:rsid w:val="00C12355"/>
    <w:rsid w:val="00C12A22"/>
    <w:rsid w:val="00C14629"/>
    <w:rsid w:val="00C14C76"/>
    <w:rsid w:val="00C14D8A"/>
    <w:rsid w:val="00C14E63"/>
    <w:rsid w:val="00C14E6C"/>
    <w:rsid w:val="00C156B5"/>
    <w:rsid w:val="00C16409"/>
    <w:rsid w:val="00C16E26"/>
    <w:rsid w:val="00C17880"/>
    <w:rsid w:val="00C178B0"/>
    <w:rsid w:val="00C17902"/>
    <w:rsid w:val="00C17AE5"/>
    <w:rsid w:val="00C2070F"/>
    <w:rsid w:val="00C20F4C"/>
    <w:rsid w:val="00C21642"/>
    <w:rsid w:val="00C21DF6"/>
    <w:rsid w:val="00C22145"/>
    <w:rsid w:val="00C223AD"/>
    <w:rsid w:val="00C2286B"/>
    <w:rsid w:val="00C229EC"/>
    <w:rsid w:val="00C22A4A"/>
    <w:rsid w:val="00C22C16"/>
    <w:rsid w:val="00C23067"/>
    <w:rsid w:val="00C232B3"/>
    <w:rsid w:val="00C23AC5"/>
    <w:rsid w:val="00C23B74"/>
    <w:rsid w:val="00C23EA8"/>
    <w:rsid w:val="00C243AD"/>
    <w:rsid w:val="00C24AC5"/>
    <w:rsid w:val="00C24DEF"/>
    <w:rsid w:val="00C2536C"/>
    <w:rsid w:val="00C25F34"/>
    <w:rsid w:val="00C25FF9"/>
    <w:rsid w:val="00C265AE"/>
    <w:rsid w:val="00C26925"/>
    <w:rsid w:val="00C26F25"/>
    <w:rsid w:val="00C271E3"/>
    <w:rsid w:val="00C27735"/>
    <w:rsid w:val="00C27CAD"/>
    <w:rsid w:val="00C30A18"/>
    <w:rsid w:val="00C3108B"/>
    <w:rsid w:val="00C31417"/>
    <w:rsid w:val="00C314E7"/>
    <w:rsid w:val="00C325BC"/>
    <w:rsid w:val="00C32B06"/>
    <w:rsid w:val="00C3359B"/>
    <w:rsid w:val="00C33DAA"/>
    <w:rsid w:val="00C3410B"/>
    <w:rsid w:val="00C348BE"/>
    <w:rsid w:val="00C34C05"/>
    <w:rsid w:val="00C351B1"/>
    <w:rsid w:val="00C3568E"/>
    <w:rsid w:val="00C36206"/>
    <w:rsid w:val="00C363CE"/>
    <w:rsid w:val="00C36870"/>
    <w:rsid w:val="00C3703E"/>
    <w:rsid w:val="00C4029E"/>
    <w:rsid w:val="00C40BF2"/>
    <w:rsid w:val="00C41317"/>
    <w:rsid w:val="00C4141B"/>
    <w:rsid w:val="00C420F2"/>
    <w:rsid w:val="00C42235"/>
    <w:rsid w:val="00C4360B"/>
    <w:rsid w:val="00C43AB5"/>
    <w:rsid w:val="00C44644"/>
    <w:rsid w:val="00C44D67"/>
    <w:rsid w:val="00C4514F"/>
    <w:rsid w:val="00C45977"/>
    <w:rsid w:val="00C45B14"/>
    <w:rsid w:val="00C45B54"/>
    <w:rsid w:val="00C45D0F"/>
    <w:rsid w:val="00C45DED"/>
    <w:rsid w:val="00C46065"/>
    <w:rsid w:val="00C460D5"/>
    <w:rsid w:val="00C466B9"/>
    <w:rsid w:val="00C46AA7"/>
    <w:rsid w:val="00C47663"/>
    <w:rsid w:val="00C47881"/>
    <w:rsid w:val="00C47B8C"/>
    <w:rsid w:val="00C47E6C"/>
    <w:rsid w:val="00C50210"/>
    <w:rsid w:val="00C505C7"/>
    <w:rsid w:val="00C50A5D"/>
    <w:rsid w:val="00C51222"/>
    <w:rsid w:val="00C51457"/>
    <w:rsid w:val="00C51867"/>
    <w:rsid w:val="00C5187A"/>
    <w:rsid w:val="00C5231B"/>
    <w:rsid w:val="00C5238C"/>
    <w:rsid w:val="00C52742"/>
    <w:rsid w:val="00C52982"/>
    <w:rsid w:val="00C52AFB"/>
    <w:rsid w:val="00C53091"/>
    <w:rsid w:val="00C53A3B"/>
    <w:rsid w:val="00C53C6B"/>
    <w:rsid w:val="00C547AA"/>
    <w:rsid w:val="00C54AD9"/>
    <w:rsid w:val="00C550C1"/>
    <w:rsid w:val="00C5521E"/>
    <w:rsid w:val="00C5579F"/>
    <w:rsid w:val="00C557B4"/>
    <w:rsid w:val="00C5594D"/>
    <w:rsid w:val="00C55BD4"/>
    <w:rsid w:val="00C55E06"/>
    <w:rsid w:val="00C5618C"/>
    <w:rsid w:val="00C56411"/>
    <w:rsid w:val="00C56AB2"/>
    <w:rsid w:val="00C56E6C"/>
    <w:rsid w:val="00C56F97"/>
    <w:rsid w:val="00C57592"/>
    <w:rsid w:val="00C5777B"/>
    <w:rsid w:val="00C57864"/>
    <w:rsid w:val="00C57C71"/>
    <w:rsid w:val="00C6064F"/>
    <w:rsid w:val="00C60BA1"/>
    <w:rsid w:val="00C60BF7"/>
    <w:rsid w:val="00C60EB6"/>
    <w:rsid w:val="00C60FC0"/>
    <w:rsid w:val="00C6136E"/>
    <w:rsid w:val="00C618FF"/>
    <w:rsid w:val="00C61CA5"/>
    <w:rsid w:val="00C61F17"/>
    <w:rsid w:val="00C61F71"/>
    <w:rsid w:val="00C61FB0"/>
    <w:rsid w:val="00C62037"/>
    <w:rsid w:val="00C6231D"/>
    <w:rsid w:val="00C625EB"/>
    <w:rsid w:val="00C628D5"/>
    <w:rsid w:val="00C62A50"/>
    <w:rsid w:val="00C62AC1"/>
    <w:rsid w:val="00C62B70"/>
    <w:rsid w:val="00C62EB7"/>
    <w:rsid w:val="00C63102"/>
    <w:rsid w:val="00C633C7"/>
    <w:rsid w:val="00C638F8"/>
    <w:rsid w:val="00C642D9"/>
    <w:rsid w:val="00C644C2"/>
    <w:rsid w:val="00C648A2"/>
    <w:rsid w:val="00C648D6"/>
    <w:rsid w:val="00C648EB"/>
    <w:rsid w:val="00C6551C"/>
    <w:rsid w:val="00C6595B"/>
    <w:rsid w:val="00C6595D"/>
    <w:rsid w:val="00C65C9F"/>
    <w:rsid w:val="00C65E41"/>
    <w:rsid w:val="00C65F9B"/>
    <w:rsid w:val="00C6675A"/>
    <w:rsid w:val="00C672CA"/>
    <w:rsid w:val="00C675B8"/>
    <w:rsid w:val="00C676A0"/>
    <w:rsid w:val="00C67AB9"/>
    <w:rsid w:val="00C67EE4"/>
    <w:rsid w:val="00C70012"/>
    <w:rsid w:val="00C7014E"/>
    <w:rsid w:val="00C70564"/>
    <w:rsid w:val="00C7100A"/>
    <w:rsid w:val="00C71B96"/>
    <w:rsid w:val="00C71BB5"/>
    <w:rsid w:val="00C71D10"/>
    <w:rsid w:val="00C7204B"/>
    <w:rsid w:val="00C7241A"/>
    <w:rsid w:val="00C727F6"/>
    <w:rsid w:val="00C72E3B"/>
    <w:rsid w:val="00C72ECF"/>
    <w:rsid w:val="00C73978"/>
    <w:rsid w:val="00C73CDE"/>
    <w:rsid w:val="00C73CF1"/>
    <w:rsid w:val="00C7508A"/>
    <w:rsid w:val="00C7542D"/>
    <w:rsid w:val="00C75751"/>
    <w:rsid w:val="00C757A4"/>
    <w:rsid w:val="00C765A2"/>
    <w:rsid w:val="00C76729"/>
    <w:rsid w:val="00C768F6"/>
    <w:rsid w:val="00C76D18"/>
    <w:rsid w:val="00C77347"/>
    <w:rsid w:val="00C77F9C"/>
    <w:rsid w:val="00C8035F"/>
    <w:rsid w:val="00C8070E"/>
    <w:rsid w:val="00C80CCB"/>
    <w:rsid w:val="00C81140"/>
    <w:rsid w:val="00C8164F"/>
    <w:rsid w:val="00C81B38"/>
    <w:rsid w:val="00C81E75"/>
    <w:rsid w:val="00C81E82"/>
    <w:rsid w:val="00C823C1"/>
    <w:rsid w:val="00C82462"/>
    <w:rsid w:val="00C824B6"/>
    <w:rsid w:val="00C8253F"/>
    <w:rsid w:val="00C82A5F"/>
    <w:rsid w:val="00C82F6A"/>
    <w:rsid w:val="00C835CA"/>
    <w:rsid w:val="00C83735"/>
    <w:rsid w:val="00C838CD"/>
    <w:rsid w:val="00C83B72"/>
    <w:rsid w:val="00C840CE"/>
    <w:rsid w:val="00C842B7"/>
    <w:rsid w:val="00C84719"/>
    <w:rsid w:val="00C84ABC"/>
    <w:rsid w:val="00C859F6"/>
    <w:rsid w:val="00C85E40"/>
    <w:rsid w:val="00C86629"/>
    <w:rsid w:val="00C8666F"/>
    <w:rsid w:val="00C86F29"/>
    <w:rsid w:val="00C87230"/>
    <w:rsid w:val="00C87576"/>
    <w:rsid w:val="00C877D9"/>
    <w:rsid w:val="00C87869"/>
    <w:rsid w:val="00C87D22"/>
    <w:rsid w:val="00C90262"/>
    <w:rsid w:val="00C90B8D"/>
    <w:rsid w:val="00C91224"/>
    <w:rsid w:val="00C91361"/>
    <w:rsid w:val="00C916C2"/>
    <w:rsid w:val="00C91873"/>
    <w:rsid w:val="00C91AF6"/>
    <w:rsid w:val="00C9269B"/>
    <w:rsid w:val="00C927A8"/>
    <w:rsid w:val="00C92893"/>
    <w:rsid w:val="00C92C17"/>
    <w:rsid w:val="00C92C33"/>
    <w:rsid w:val="00C93A28"/>
    <w:rsid w:val="00C93D5D"/>
    <w:rsid w:val="00C946D0"/>
    <w:rsid w:val="00C94BA7"/>
    <w:rsid w:val="00C94F98"/>
    <w:rsid w:val="00C955E0"/>
    <w:rsid w:val="00C95AD4"/>
    <w:rsid w:val="00C95CC5"/>
    <w:rsid w:val="00C95E3F"/>
    <w:rsid w:val="00C963A8"/>
    <w:rsid w:val="00C97014"/>
    <w:rsid w:val="00C97182"/>
    <w:rsid w:val="00C97786"/>
    <w:rsid w:val="00CA02C7"/>
    <w:rsid w:val="00CA0371"/>
    <w:rsid w:val="00CA03F7"/>
    <w:rsid w:val="00CA0BE5"/>
    <w:rsid w:val="00CA107F"/>
    <w:rsid w:val="00CA1581"/>
    <w:rsid w:val="00CA1E75"/>
    <w:rsid w:val="00CA1ED9"/>
    <w:rsid w:val="00CA2255"/>
    <w:rsid w:val="00CA23BC"/>
    <w:rsid w:val="00CA301E"/>
    <w:rsid w:val="00CA3086"/>
    <w:rsid w:val="00CA3873"/>
    <w:rsid w:val="00CA4031"/>
    <w:rsid w:val="00CA4B84"/>
    <w:rsid w:val="00CA4C97"/>
    <w:rsid w:val="00CA4E37"/>
    <w:rsid w:val="00CA4FC1"/>
    <w:rsid w:val="00CA54F5"/>
    <w:rsid w:val="00CA5ABA"/>
    <w:rsid w:val="00CA5C60"/>
    <w:rsid w:val="00CA6C47"/>
    <w:rsid w:val="00CA6C84"/>
    <w:rsid w:val="00CA6DC0"/>
    <w:rsid w:val="00CA6F2A"/>
    <w:rsid w:val="00CA71F1"/>
    <w:rsid w:val="00CA7619"/>
    <w:rsid w:val="00CA77F9"/>
    <w:rsid w:val="00CA78C6"/>
    <w:rsid w:val="00CA7E6D"/>
    <w:rsid w:val="00CB0762"/>
    <w:rsid w:val="00CB088D"/>
    <w:rsid w:val="00CB09AC"/>
    <w:rsid w:val="00CB0AC0"/>
    <w:rsid w:val="00CB0EC6"/>
    <w:rsid w:val="00CB114F"/>
    <w:rsid w:val="00CB12B5"/>
    <w:rsid w:val="00CB12E7"/>
    <w:rsid w:val="00CB14F8"/>
    <w:rsid w:val="00CB1560"/>
    <w:rsid w:val="00CB1649"/>
    <w:rsid w:val="00CB1952"/>
    <w:rsid w:val="00CB1A69"/>
    <w:rsid w:val="00CB210E"/>
    <w:rsid w:val="00CB253E"/>
    <w:rsid w:val="00CB28CF"/>
    <w:rsid w:val="00CB2C30"/>
    <w:rsid w:val="00CB36C1"/>
    <w:rsid w:val="00CB3879"/>
    <w:rsid w:val="00CB39B7"/>
    <w:rsid w:val="00CB3ADC"/>
    <w:rsid w:val="00CB3C9E"/>
    <w:rsid w:val="00CB3F62"/>
    <w:rsid w:val="00CB4EDB"/>
    <w:rsid w:val="00CB53F9"/>
    <w:rsid w:val="00CB5A71"/>
    <w:rsid w:val="00CB5C1A"/>
    <w:rsid w:val="00CB5F91"/>
    <w:rsid w:val="00CB63F5"/>
    <w:rsid w:val="00CB6598"/>
    <w:rsid w:val="00CB65B2"/>
    <w:rsid w:val="00CB68AF"/>
    <w:rsid w:val="00CB7535"/>
    <w:rsid w:val="00CB7AD6"/>
    <w:rsid w:val="00CC0143"/>
    <w:rsid w:val="00CC0178"/>
    <w:rsid w:val="00CC0200"/>
    <w:rsid w:val="00CC0802"/>
    <w:rsid w:val="00CC0999"/>
    <w:rsid w:val="00CC0C5F"/>
    <w:rsid w:val="00CC0F70"/>
    <w:rsid w:val="00CC1607"/>
    <w:rsid w:val="00CC1CF8"/>
    <w:rsid w:val="00CC1D3D"/>
    <w:rsid w:val="00CC1F62"/>
    <w:rsid w:val="00CC229E"/>
    <w:rsid w:val="00CC2398"/>
    <w:rsid w:val="00CC30E9"/>
    <w:rsid w:val="00CC3A6F"/>
    <w:rsid w:val="00CC3C63"/>
    <w:rsid w:val="00CC448B"/>
    <w:rsid w:val="00CC44FD"/>
    <w:rsid w:val="00CC4839"/>
    <w:rsid w:val="00CC4905"/>
    <w:rsid w:val="00CC4C8D"/>
    <w:rsid w:val="00CC5047"/>
    <w:rsid w:val="00CC51C7"/>
    <w:rsid w:val="00CC5B3C"/>
    <w:rsid w:val="00CC67D9"/>
    <w:rsid w:val="00CC694A"/>
    <w:rsid w:val="00CC6CDC"/>
    <w:rsid w:val="00CC6FDF"/>
    <w:rsid w:val="00CC70D6"/>
    <w:rsid w:val="00CC7176"/>
    <w:rsid w:val="00CC769F"/>
    <w:rsid w:val="00CC7B98"/>
    <w:rsid w:val="00CD022C"/>
    <w:rsid w:val="00CD09A7"/>
    <w:rsid w:val="00CD0ED9"/>
    <w:rsid w:val="00CD1A48"/>
    <w:rsid w:val="00CD1FDB"/>
    <w:rsid w:val="00CD227E"/>
    <w:rsid w:val="00CD22F3"/>
    <w:rsid w:val="00CD2523"/>
    <w:rsid w:val="00CD2879"/>
    <w:rsid w:val="00CD2A97"/>
    <w:rsid w:val="00CD2A98"/>
    <w:rsid w:val="00CD2B44"/>
    <w:rsid w:val="00CD2BC6"/>
    <w:rsid w:val="00CD2C94"/>
    <w:rsid w:val="00CD2E9D"/>
    <w:rsid w:val="00CD3179"/>
    <w:rsid w:val="00CD331A"/>
    <w:rsid w:val="00CD3471"/>
    <w:rsid w:val="00CD3789"/>
    <w:rsid w:val="00CD379E"/>
    <w:rsid w:val="00CD3AF1"/>
    <w:rsid w:val="00CD3B21"/>
    <w:rsid w:val="00CD3B2A"/>
    <w:rsid w:val="00CD3DDF"/>
    <w:rsid w:val="00CD403B"/>
    <w:rsid w:val="00CD4816"/>
    <w:rsid w:val="00CD651A"/>
    <w:rsid w:val="00CD6AE8"/>
    <w:rsid w:val="00CD6BDE"/>
    <w:rsid w:val="00CD6E93"/>
    <w:rsid w:val="00CD6EFA"/>
    <w:rsid w:val="00CD707F"/>
    <w:rsid w:val="00CD708F"/>
    <w:rsid w:val="00CD7B50"/>
    <w:rsid w:val="00CD7B79"/>
    <w:rsid w:val="00CD7D96"/>
    <w:rsid w:val="00CD7D97"/>
    <w:rsid w:val="00CE0261"/>
    <w:rsid w:val="00CE0357"/>
    <w:rsid w:val="00CE0BA3"/>
    <w:rsid w:val="00CE0DE7"/>
    <w:rsid w:val="00CE11BC"/>
    <w:rsid w:val="00CE151A"/>
    <w:rsid w:val="00CE1545"/>
    <w:rsid w:val="00CE15AA"/>
    <w:rsid w:val="00CE2671"/>
    <w:rsid w:val="00CE2928"/>
    <w:rsid w:val="00CE2F1E"/>
    <w:rsid w:val="00CE39D1"/>
    <w:rsid w:val="00CE439F"/>
    <w:rsid w:val="00CE453F"/>
    <w:rsid w:val="00CE4579"/>
    <w:rsid w:val="00CE4FA9"/>
    <w:rsid w:val="00CE56D5"/>
    <w:rsid w:val="00CE5852"/>
    <w:rsid w:val="00CE5D62"/>
    <w:rsid w:val="00CE5F4C"/>
    <w:rsid w:val="00CE60C7"/>
    <w:rsid w:val="00CE6195"/>
    <w:rsid w:val="00CE61B1"/>
    <w:rsid w:val="00CE628C"/>
    <w:rsid w:val="00CE64D4"/>
    <w:rsid w:val="00CE6703"/>
    <w:rsid w:val="00CE7049"/>
    <w:rsid w:val="00CE766E"/>
    <w:rsid w:val="00CE79F8"/>
    <w:rsid w:val="00CE7A02"/>
    <w:rsid w:val="00CE7BBE"/>
    <w:rsid w:val="00CE7BC4"/>
    <w:rsid w:val="00CE7F55"/>
    <w:rsid w:val="00CF00CA"/>
    <w:rsid w:val="00CF0B29"/>
    <w:rsid w:val="00CF0CE1"/>
    <w:rsid w:val="00CF12C9"/>
    <w:rsid w:val="00CF13EC"/>
    <w:rsid w:val="00CF1EBD"/>
    <w:rsid w:val="00CF1FE1"/>
    <w:rsid w:val="00CF24CE"/>
    <w:rsid w:val="00CF2FF4"/>
    <w:rsid w:val="00CF3115"/>
    <w:rsid w:val="00CF3151"/>
    <w:rsid w:val="00CF3311"/>
    <w:rsid w:val="00CF39AE"/>
    <w:rsid w:val="00CF39C3"/>
    <w:rsid w:val="00CF4136"/>
    <w:rsid w:val="00CF545C"/>
    <w:rsid w:val="00CF5691"/>
    <w:rsid w:val="00CF5A5B"/>
    <w:rsid w:val="00CF5D2D"/>
    <w:rsid w:val="00CF619D"/>
    <w:rsid w:val="00CF627A"/>
    <w:rsid w:val="00CF629F"/>
    <w:rsid w:val="00CF64BB"/>
    <w:rsid w:val="00CF651B"/>
    <w:rsid w:val="00CF65C7"/>
    <w:rsid w:val="00CF6A64"/>
    <w:rsid w:val="00CF6B32"/>
    <w:rsid w:val="00CF6C2F"/>
    <w:rsid w:val="00CF7103"/>
    <w:rsid w:val="00CF7A4A"/>
    <w:rsid w:val="00D0089A"/>
    <w:rsid w:val="00D00DE6"/>
    <w:rsid w:val="00D01DBB"/>
    <w:rsid w:val="00D024A7"/>
    <w:rsid w:val="00D03065"/>
    <w:rsid w:val="00D0370A"/>
    <w:rsid w:val="00D040DD"/>
    <w:rsid w:val="00D04E75"/>
    <w:rsid w:val="00D05282"/>
    <w:rsid w:val="00D052CA"/>
    <w:rsid w:val="00D05375"/>
    <w:rsid w:val="00D05A56"/>
    <w:rsid w:val="00D05B5E"/>
    <w:rsid w:val="00D0675D"/>
    <w:rsid w:val="00D06B28"/>
    <w:rsid w:val="00D071A1"/>
    <w:rsid w:val="00D07593"/>
    <w:rsid w:val="00D0783B"/>
    <w:rsid w:val="00D10219"/>
    <w:rsid w:val="00D1059B"/>
    <w:rsid w:val="00D10878"/>
    <w:rsid w:val="00D10946"/>
    <w:rsid w:val="00D109E2"/>
    <w:rsid w:val="00D10F7A"/>
    <w:rsid w:val="00D1181D"/>
    <w:rsid w:val="00D1202B"/>
    <w:rsid w:val="00D12B9E"/>
    <w:rsid w:val="00D13EC9"/>
    <w:rsid w:val="00D13F67"/>
    <w:rsid w:val="00D13F92"/>
    <w:rsid w:val="00D14D94"/>
    <w:rsid w:val="00D14E1B"/>
    <w:rsid w:val="00D15051"/>
    <w:rsid w:val="00D158F6"/>
    <w:rsid w:val="00D15C73"/>
    <w:rsid w:val="00D15E69"/>
    <w:rsid w:val="00D1643B"/>
    <w:rsid w:val="00D1673A"/>
    <w:rsid w:val="00D16EFD"/>
    <w:rsid w:val="00D173F8"/>
    <w:rsid w:val="00D17E3E"/>
    <w:rsid w:val="00D20564"/>
    <w:rsid w:val="00D212EC"/>
    <w:rsid w:val="00D21638"/>
    <w:rsid w:val="00D22153"/>
    <w:rsid w:val="00D22155"/>
    <w:rsid w:val="00D2284C"/>
    <w:rsid w:val="00D22949"/>
    <w:rsid w:val="00D22A9F"/>
    <w:rsid w:val="00D22ACF"/>
    <w:rsid w:val="00D22E6E"/>
    <w:rsid w:val="00D22EF0"/>
    <w:rsid w:val="00D22FB8"/>
    <w:rsid w:val="00D23008"/>
    <w:rsid w:val="00D234D9"/>
    <w:rsid w:val="00D23509"/>
    <w:rsid w:val="00D23C4A"/>
    <w:rsid w:val="00D241F7"/>
    <w:rsid w:val="00D24551"/>
    <w:rsid w:val="00D245B7"/>
    <w:rsid w:val="00D2462D"/>
    <w:rsid w:val="00D24764"/>
    <w:rsid w:val="00D24823"/>
    <w:rsid w:val="00D24B13"/>
    <w:rsid w:val="00D24E9A"/>
    <w:rsid w:val="00D2532A"/>
    <w:rsid w:val="00D254B7"/>
    <w:rsid w:val="00D25F8E"/>
    <w:rsid w:val="00D26063"/>
    <w:rsid w:val="00D26657"/>
    <w:rsid w:val="00D27230"/>
    <w:rsid w:val="00D272F3"/>
    <w:rsid w:val="00D2754F"/>
    <w:rsid w:val="00D27694"/>
    <w:rsid w:val="00D27AC7"/>
    <w:rsid w:val="00D27B1B"/>
    <w:rsid w:val="00D27C47"/>
    <w:rsid w:val="00D27D1B"/>
    <w:rsid w:val="00D27E36"/>
    <w:rsid w:val="00D27EE5"/>
    <w:rsid w:val="00D27F77"/>
    <w:rsid w:val="00D30AC6"/>
    <w:rsid w:val="00D311FC"/>
    <w:rsid w:val="00D31EBA"/>
    <w:rsid w:val="00D31F42"/>
    <w:rsid w:val="00D32AB7"/>
    <w:rsid w:val="00D32CD3"/>
    <w:rsid w:val="00D3329C"/>
    <w:rsid w:val="00D332B3"/>
    <w:rsid w:val="00D3364C"/>
    <w:rsid w:val="00D33A98"/>
    <w:rsid w:val="00D341C6"/>
    <w:rsid w:val="00D34272"/>
    <w:rsid w:val="00D34DC7"/>
    <w:rsid w:val="00D34F02"/>
    <w:rsid w:val="00D359F1"/>
    <w:rsid w:val="00D35CDE"/>
    <w:rsid w:val="00D35FC0"/>
    <w:rsid w:val="00D36490"/>
    <w:rsid w:val="00D3721F"/>
    <w:rsid w:val="00D37249"/>
    <w:rsid w:val="00D37420"/>
    <w:rsid w:val="00D3799B"/>
    <w:rsid w:val="00D37CEB"/>
    <w:rsid w:val="00D4001F"/>
    <w:rsid w:val="00D4004A"/>
    <w:rsid w:val="00D400E7"/>
    <w:rsid w:val="00D40823"/>
    <w:rsid w:val="00D409A3"/>
    <w:rsid w:val="00D40E80"/>
    <w:rsid w:val="00D40EC2"/>
    <w:rsid w:val="00D40EC5"/>
    <w:rsid w:val="00D415C7"/>
    <w:rsid w:val="00D4174F"/>
    <w:rsid w:val="00D41A85"/>
    <w:rsid w:val="00D421AC"/>
    <w:rsid w:val="00D423A0"/>
    <w:rsid w:val="00D4287E"/>
    <w:rsid w:val="00D42D91"/>
    <w:rsid w:val="00D42E84"/>
    <w:rsid w:val="00D431DA"/>
    <w:rsid w:val="00D43746"/>
    <w:rsid w:val="00D43996"/>
    <w:rsid w:val="00D43B0E"/>
    <w:rsid w:val="00D447F2"/>
    <w:rsid w:val="00D449EF"/>
    <w:rsid w:val="00D44E02"/>
    <w:rsid w:val="00D45751"/>
    <w:rsid w:val="00D45777"/>
    <w:rsid w:val="00D46254"/>
    <w:rsid w:val="00D464DE"/>
    <w:rsid w:val="00D465B3"/>
    <w:rsid w:val="00D4722D"/>
    <w:rsid w:val="00D4734C"/>
    <w:rsid w:val="00D4792F"/>
    <w:rsid w:val="00D4799D"/>
    <w:rsid w:val="00D47DAB"/>
    <w:rsid w:val="00D47DE2"/>
    <w:rsid w:val="00D50054"/>
    <w:rsid w:val="00D50436"/>
    <w:rsid w:val="00D50838"/>
    <w:rsid w:val="00D51802"/>
    <w:rsid w:val="00D51D42"/>
    <w:rsid w:val="00D52049"/>
    <w:rsid w:val="00D52058"/>
    <w:rsid w:val="00D528E8"/>
    <w:rsid w:val="00D53000"/>
    <w:rsid w:val="00D53451"/>
    <w:rsid w:val="00D5383E"/>
    <w:rsid w:val="00D5437D"/>
    <w:rsid w:val="00D5455A"/>
    <w:rsid w:val="00D5487B"/>
    <w:rsid w:val="00D5590C"/>
    <w:rsid w:val="00D568CC"/>
    <w:rsid w:val="00D56F73"/>
    <w:rsid w:val="00D57DFD"/>
    <w:rsid w:val="00D60259"/>
    <w:rsid w:val="00D606ED"/>
    <w:rsid w:val="00D60D44"/>
    <w:rsid w:val="00D6105D"/>
    <w:rsid w:val="00D61E19"/>
    <w:rsid w:val="00D62167"/>
    <w:rsid w:val="00D626A1"/>
    <w:rsid w:val="00D628B0"/>
    <w:rsid w:val="00D628C4"/>
    <w:rsid w:val="00D6299F"/>
    <w:rsid w:val="00D62C8F"/>
    <w:rsid w:val="00D6338E"/>
    <w:rsid w:val="00D63E66"/>
    <w:rsid w:val="00D64032"/>
    <w:rsid w:val="00D648EC"/>
    <w:rsid w:val="00D64BB0"/>
    <w:rsid w:val="00D64CE0"/>
    <w:rsid w:val="00D651D9"/>
    <w:rsid w:val="00D65A1E"/>
    <w:rsid w:val="00D65A99"/>
    <w:rsid w:val="00D65AC9"/>
    <w:rsid w:val="00D65AE0"/>
    <w:rsid w:val="00D66A16"/>
    <w:rsid w:val="00D66BC5"/>
    <w:rsid w:val="00D66DC7"/>
    <w:rsid w:val="00D66EC3"/>
    <w:rsid w:val="00D66EF5"/>
    <w:rsid w:val="00D67F23"/>
    <w:rsid w:val="00D7008A"/>
    <w:rsid w:val="00D70E67"/>
    <w:rsid w:val="00D70F26"/>
    <w:rsid w:val="00D71BCB"/>
    <w:rsid w:val="00D71C5C"/>
    <w:rsid w:val="00D727B2"/>
    <w:rsid w:val="00D72987"/>
    <w:rsid w:val="00D73AF2"/>
    <w:rsid w:val="00D73C2E"/>
    <w:rsid w:val="00D73FD0"/>
    <w:rsid w:val="00D74711"/>
    <w:rsid w:val="00D75586"/>
    <w:rsid w:val="00D758B2"/>
    <w:rsid w:val="00D759CE"/>
    <w:rsid w:val="00D75CF1"/>
    <w:rsid w:val="00D75DC2"/>
    <w:rsid w:val="00D7653B"/>
    <w:rsid w:val="00D76B07"/>
    <w:rsid w:val="00D76D15"/>
    <w:rsid w:val="00D77467"/>
    <w:rsid w:val="00D775A8"/>
    <w:rsid w:val="00D776DA"/>
    <w:rsid w:val="00D777EA"/>
    <w:rsid w:val="00D77E24"/>
    <w:rsid w:val="00D80337"/>
    <w:rsid w:val="00D80510"/>
    <w:rsid w:val="00D80757"/>
    <w:rsid w:val="00D81247"/>
    <w:rsid w:val="00D816E0"/>
    <w:rsid w:val="00D81A3B"/>
    <w:rsid w:val="00D81B9C"/>
    <w:rsid w:val="00D81C06"/>
    <w:rsid w:val="00D81D00"/>
    <w:rsid w:val="00D81D1E"/>
    <w:rsid w:val="00D81E48"/>
    <w:rsid w:val="00D8242D"/>
    <w:rsid w:val="00D83331"/>
    <w:rsid w:val="00D834BE"/>
    <w:rsid w:val="00D839E6"/>
    <w:rsid w:val="00D843A0"/>
    <w:rsid w:val="00D850CD"/>
    <w:rsid w:val="00D85D9A"/>
    <w:rsid w:val="00D85F33"/>
    <w:rsid w:val="00D86278"/>
    <w:rsid w:val="00D8635E"/>
    <w:rsid w:val="00D865AF"/>
    <w:rsid w:val="00D868E5"/>
    <w:rsid w:val="00D86B94"/>
    <w:rsid w:val="00D86F25"/>
    <w:rsid w:val="00D876BE"/>
    <w:rsid w:val="00D87A53"/>
    <w:rsid w:val="00D87CF2"/>
    <w:rsid w:val="00D87DE5"/>
    <w:rsid w:val="00D904FA"/>
    <w:rsid w:val="00D90C97"/>
    <w:rsid w:val="00D90D0B"/>
    <w:rsid w:val="00D91493"/>
    <w:rsid w:val="00D914A8"/>
    <w:rsid w:val="00D914C7"/>
    <w:rsid w:val="00D9162C"/>
    <w:rsid w:val="00D91ED1"/>
    <w:rsid w:val="00D9215D"/>
    <w:rsid w:val="00D923D0"/>
    <w:rsid w:val="00D92969"/>
    <w:rsid w:val="00D92E61"/>
    <w:rsid w:val="00D937AE"/>
    <w:rsid w:val="00D9387E"/>
    <w:rsid w:val="00D94093"/>
    <w:rsid w:val="00D9412C"/>
    <w:rsid w:val="00D9427F"/>
    <w:rsid w:val="00D9462D"/>
    <w:rsid w:val="00D94E1C"/>
    <w:rsid w:val="00D9508C"/>
    <w:rsid w:val="00D95143"/>
    <w:rsid w:val="00D955D3"/>
    <w:rsid w:val="00D95762"/>
    <w:rsid w:val="00D95E96"/>
    <w:rsid w:val="00D95FCB"/>
    <w:rsid w:val="00D97016"/>
    <w:rsid w:val="00D971E5"/>
    <w:rsid w:val="00D9750B"/>
    <w:rsid w:val="00D97563"/>
    <w:rsid w:val="00D979FA"/>
    <w:rsid w:val="00D97B6B"/>
    <w:rsid w:val="00D97B77"/>
    <w:rsid w:val="00D97FAC"/>
    <w:rsid w:val="00DA0119"/>
    <w:rsid w:val="00DA070E"/>
    <w:rsid w:val="00DA0A3B"/>
    <w:rsid w:val="00DA0DA7"/>
    <w:rsid w:val="00DA0E49"/>
    <w:rsid w:val="00DA0EEB"/>
    <w:rsid w:val="00DA1031"/>
    <w:rsid w:val="00DA181B"/>
    <w:rsid w:val="00DA1C13"/>
    <w:rsid w:val="00DA1E84"/>
    <w:rsid w:val="00DA2B8E"/>
    <w:rsid w:val="00DA2D5F"/>
    <w:rsid w:val="00DA3EEF"/>
    <w:rsid w:val="00DA435C"/>
    <w:rsid w:val="00DA4E3A"/>
    <w:rsid w:val="00DA5926"/>
    <w:rsid w:val="00DA5B53"/>
    <w:rsid w:val="00DA608C"/>
    <w:rsid w:val="00DA62DF"/>
    <w:rsid w:val="00DA690B"/>
    <w:rsid w:val="00DA6F07"/>
    <w:rsid w:val="00DA77D0"/>
    <w:rsid w:val="00DB00F1"/>
    <w:rsid w:val="00DB01AA"/>
    <w:rsid w:val="00DB0459"/>
    <w:rsid w:val="00DB0505"/>
    <w:rsid w:val="00DB0B00"/>
    <w:rsid w:val="00DB0B83"/>
    <w:rsid w:val="00DB0C58"/>
    <w:rsid w:val="00DB0D80"/>
    <w:rsid w:val="00DB1594"/>
    <w:rsid w:val="00DB1804"/>
    <w:rsid w:val="00DB21DE"/>
    <w:rsid w:val="00DB23C2"/>
    <w:rsid w:val="00DB2B9A"/>
    <w:rsid w:val="00DB2C4B"/>
    <w:rsid w:val="00DB32E7"/>
    <w:rsid w:val="00DB33F9"/>
    <w:rsid w:val="00DB3729"/>
    <w:rsid w:val="00DB383C"/>
    <w:rsid w:val="00DB4247"/>
    <w:rsid w:val="00DB4265"/>
    <w:rsid w:val="00DB48D8"/>
    <w:rsid w:val="00DB49F5"/>
    <w:rsid w:val="00DB4CEF"/>
    <w:rsid w:val="00DB5688"/>
    <w:rsid w:val="00DB5E77"/>
    <w:rsid w:val="00DB5FB7"/>
    <w:rsid w:val="00DB637B"/>
    <w:rsid w:val="00DB685A"/>
    <w:rsid w:val="00DB6B24"/>
    <w:rsid w:val="00DB6B6A"/>
    <w:rsid w:val="00DB6BC3"/>
    <w:rsid w:val="00DB7057"/>
    <w:rsid w:val="00DB7558"/>
    <w:rsid w:val="00DC03EA"/>
    <w:rsid w:val="00DC06A8"/>
    <w:rsid w:val="00DC0761"/>
    <w:rsid w:val="00DC0C90"/>
    <w:rsid w:val="00DC148F"/>
    <w:rsid w:val="00DC2211"/>
    <w:rsid w:val="00DC22E4"/>
    <w:rsid w:val="00DC27FB"/>
    <w:rsid w:val="00DC29C0"/>
    <w:rsid w:val="00DC2AD7"/>
    <w:rsid w:val="00DC2F56"/>
    <w:rsid w:val="00DC33D4"/>
    <w:rsid w:val="00DC33F1"/>
    <w:rsid w:val="00DC3469"/>
    <w:rsid w:val="00DC36EA"/>
    <w:rsid w:val="00DC39C6"/>
    <w:rsid w:val="00DC3DB7"/>
    <w:rsid w:val="00DC40C6"/>
    <w:rsid w:val="00DC49C2"/>
    <w:rsid w:val="00DC4B16"/>
    <w:rsid w:val="00DC544A"/>
    <w:rsid w:val="00DC5902"/>
    <w:rsid w:val="00DC6CFB"/>
    <w:rsid w:val="00DC6E13"/>
    <w:rsid w:val="00DC6FE7"/>
    <w:rsid w:val="00DC7008"/>
    <w:rsid w:val="00DC7459"/>
    <w:rsid w:val="00DC7518"/>
    <w:rsid w:val="00DC79BD"/>
    <w:rsid w:val="00DC7C06"/>
    <w:rsid w:val="00DD0FE5"/>
    <w:rsid w:val="00DD1069"/>
    <w:rsid w:val="00DD139B"/>
    <w:rsid w:val="00DD15F0"/>
    <w:rsid w:val="00DD17D7"/>
    <w:rsid w:val="00DD19CB"/>
    <w:rsid w:val="00DD275A"/>
    <w:rsid w:val="00DD2A63"/>
    <w:rsid w:val="00DD34B0"/>
    <w:rsid w:val="00DD35AE"/>
    <w:rsid w:val="00DD365B"/>
    <w:rsid w:val="00DD385A"/>
    <w:rsid w:val="00DD3909"/>
    <w:rsid w:val="00DD3978"/>
    <w:rsid w:val="00DD4FD3"/>
    <w:rsid w:val="00DD5078"/>
    <w:rsid w:val="00DD5659"/>
    <w:rsid w:val="00DD59A1"/>
    <w:rsid w:val="00DD5AF5"/>
    <w:rsid w:val="00DD5F90"/>
    <w:rsid w:val="00DD645B"/>
    <w:rsid w:val="00DD652C"/>
    <w:rsid w:val="00DD667C"/>
    <w:rsid w:val="00DD68CF"/>
    <w:rsid w:val="00DD6A32"/>
    <w:rsid w:val="00DD6D5F"/>
    <w:rsid w:val="00DD6F29"/>
    <w:rsid w:val="00DD7ADA"/>
    <w:rsid w:val="00DE0581"/>
    <w:rsid w:val="00DE0CE3"/>
    <w:rsid w:val="00DE0E41"/>
    <w:rsid w:val="00DE1B41"/>
    <w:rsid w:val="00DE2FF0"/>
    <w:rsid w:val="00DE33A7"/>
    <w:rsid w:val="00DE39E5"/>
    <w:rsid w:val="00DE3B06"/>
    <w:rsid w:val="00DE43C3"/>
    <w:rsid w:val="00DE44E8"/>
    <w:rsid w:val="00DE4B07"/>
    <w:rsid w:val="00DE4B85"/>
    <w:rsid w:val="00DE4FB5"/>
    <w:rsid w:val="00DE51C9"/>
    <w:rsid w:val="00DE59A8"/>
    <w:rsid w:val="00DE5E6F"/>
    <w:rsid w:val="00DE5E70"/>
    <w:rsid w:val="00DE62AF"/>
    <w:rsid w:val="00DE672D"/>
    <w:rsid w:val="00DE695F"/>
    <w:rsid w:val="00DE6D37"/>
    <w:rsid w:val="00DE739A"/>
    <w:rsid w:val="00DE764C"/>
    <w:rsid w:val="00DE7A37"/>
    <w:rsid w:val="00DE7B54"/>
    <w:rsid w:val="00DE7E18"/>
    <w:rsid w:val="00DF028A"/>
    <w:rsid w:val="00DF0A53"/>
    <w:rsid w:val="00DF0AED"/>
    <w:rsid w:val="00DF1636"/>
    <w:rsid w:val="00DF1C45"/>
    <w:rsid w:val="00DF212D"/>
    <w:rsid w:val="00DF235E"/>
    <w:rsid w:val="00DF2365"/>
    <w:rsid w:val="00DF2877"/>
    <w:rsid w:val="00DF3428"/>
    <w:rsid w:val="00DF34FC"/>
    <w:rsid w:val="00DF3579"/>
    <w:rsid w:val="00DF3E28"/>
    <w:rsid w:val="00DF4220"/>
    <w:rsid w:val="00DF43B7"/>
    <w:rsid w:val="00DF56F7"/>
    <w:rsid w:val="00DF5B5E"/>
    <w:rsid w:val="00DF5DB0"/>
    <w:rsid w:val="00DF5DEF"/>
    <w:rsid w:val="00DF5FD5"/>
    <w:rsid w:val="00DF6208"/>
    <w:rsid w:val="00DF70B5"/>
    <w:rsid w:val="00DF7F35"/>
    <w:rsid w:val="00E00036"/>
    <w:rsid w:val="00E006AB"/>
    <w:rsid w:val="00E00AB1"/>
    <w:rsid w:val="00E016A1"/>
    <w:rsid w:val="00E01F6F"/>
    <w:rsid w:val="00E01FF5"/>
    <w:rsid w:val="00E02715"/>
    <w:rsid w:val="00E02D37"/>
    <w:rsid w:val="00E02D4B"/>
    <w:rsid w:val="00E02F49"/>
    <w:rsid w:val="00E03969"/>
    <w:rsid w:val="00E03C39"/>
    <w:rsid w:val="00E03E53"/>
    <w:rsid w:val="00E04128"/>
    <w:rsid w:val="00E047FD"/>
    <w:rsid w:val="00E04807"/>
    <w:rsid w:val="00E049D8"/>
    <w:rsid w:val="00E04BA8"/>
    <w:rsid w:val="00E04FDA"/>
    <w:rsid w:val="00E05336"/>
    <w:rsid w:val="00E05469"/>
    <w:rsid w:val="00E05C6E"/>
    <w:rsid w:val="00E06114"/>
    <w:rsid w:val="00E068A2"/>
    <w:rsid w:val="00E06E13"/>
    <w:rsid w:val="00E06EBD"/>
    <w:rsid w:val="00E06F69"/>
    <w:rsid w:val="00E070AD"/>
    <w:rsid w:val="00E077F3"/>
    <w:rsid w:val="00E078B6"/>
    <w:rsid w:val="00E07C87"/>
    <w:rsid w:val="00E106A8"/>
    <w:rsid w:val="00E1096C"/>
    <w:rsid w:val="00E10C51"/>
    <w:rsid w:val="00E10D36"/>
    <w:rsid w:val="00E11679"/>
    <w:rsid w:val="00E12228"/>
    <w:rsid w:val="00E12389"/>
    <w:rsid w:val="00E12519"/>
    <w:rsid w:val="00E1279C"/>
    <w:rsid w:val="00E12BF2"/>
    <w:rsid w:val="00E13136"/>
    <w:rsid w:val="00E13266"/>
    <w:rsid w:val="00E1330B"/>
    <w:rsid w:val="00E141E1"/>
    <w:rsid w:val="00E1425F"/>
    <w:rsid w:val="00E143B8"/>
    <w:rsid w:val="00E145E9"/>
    <w:rsid w:val="00E14F10"/>
    <w:rsid w:val="00E15096"/>
    <w:rsid w:val="00E1516C"/>
    <w:rsid w:val="00E15478"/>
    <w:rsid w:val="00E1560D"/>
    <w:rsid w:val="00E15931"/>
    <w:rsid w:val="00E163A7"/>
    <w:rsid w:val="00E1686B"/>
    <w:rsid w:val="00E16D62"/>
    <w:rsid w:val="00E16EC2"/>
    <w:rsid w:val="00E16FFD"/>
    <w:rsid w:val="00E16FFE"/>
    <w:rsid w:val="00E1730E"/>
    <w:rsid w:val="00E1757E"/>
    <w:rsid w:val="00E178DE"/>
    <w:rsid w:val="00E1791B"/>
    <w:rsid w:val="00E17AE3"/>
    <w:rsid w:val="00E17B48"/>
    <w:rsid w:val="00E17CDF"/>
    <w:rsid w:val="00E200C0"/>
    <w:rsid w:val="00E2024F"/>
    <w:rsid w:val="00E203F4"/>
    <w:rsid w:val="00E20936"/>
    <w:rsid w:val="00E20EC6"/>
    <w:rsid w:val="00E2121D"/>
    <w:rsid w:val="00E214CC"/>
    <w:rsid w:val="00E21B6A"/>
    <w:rsid w:val="00E21D0E"/>
    <w:rsid w:val="00E22FFE"/>
    <w:rsid w:val="00E2336E"/>
    <w:rsid w:val="00E2356B"/>
    <w:rsid w:val="00E237E9"/>
    <w:rsid w:val="00E23CE3"/>
    <w:rsid w:val="00E242F7"/>
    <w:rsid w:val="00E2439D"/>
    <w:rsid w:val="00E2462B"/>
    <w:rsid w:val="00E250E1"/>
    <w:rsid w:val="00E25AD7"/>
    <w:rsid w:val="00E25E7E"/>
    <w:rsid w:val="00E26051"/>
    <w:rsid w:val="00E2622F"/>
    <w:rsid w:val="00E266FD"/>
    <w:rsid w:val="00E26E5F"/>
    <w:rsid w:val="00E26FF5"/>
    <w:rsid w:val="00E274A3"/>
    <w:rsid w:val="00E30060"/>
    <w:rsid w:val="00E308CC"/>
    <w:rsid w:val="00E30A04"/>
    <w:rsid w:val="00E310CD"/>
    <w:rsid w:val="00E31148"/>
    <w:rsid w:val="00E311E2"/>
    <w:rsid w:val="00E311FF"/>
    <w:rsid w:val="00E314EC"/>
    <w:rsid w:val="00E3150C"/>
    <w:rsid w:val="00E31D35"/>
    <w:rsid w:val="00E31EE0"/>
    <w:rsid w:val="00E32464"/>
    <w:rsid w:val="00E32470"/>
    <w:rsid w:val="00E33053"/>
    <w:rsid w:val="00E330B0"/>
    <w:rsid w:val="00E330B5"/>
    <w:rsid w:val="00E33530"/>
    <w:rsid w:val="00E335A3"/>
    <w:rsid w:val="00E33D46"/>
    <w:rsid w:val="00E33F7D"/>
    <w:rsid w:val="00E34237"/>
    <w:rsid w:val="00E3429D"/>
    <w:rsid w:val="00E34523"/>
    <w:rsid w:val="00E34622"/>
    <w:rsid w:val="00E34678"/>
    <w:rsid w:val="00E348D7"/>
    <w:rsid w:val="00E34922"/>
    <w:rsid w:val="00E35DA2"/>
    <w:rsid w:val="00E364D2"/>
    <w:rsid w:val="00E368C2"/>
    <w:rsid w:val="00E37351"/>
    <w:rsid w:val="00E374DB"/>
    <w:rsid w:val="00E407D5"/>
    <w:rsid w:val="00E40A7F"/>
    <w:rsid w:val="00E412BD"/>
    <w:rsid w:val="00E41366"/>
    <w:rsid w:val="00E41CA0"/>
    <w:rsid w:val="00E41DC2"/>
    <w:rsid w:val="00E41E71"/>
    <w:rsid w:val="00E4212F"/>
    <w:rsid w:val="00E421B6"/>
    <w:rsid w:val="00E42749"/>
    <w:rsid w:val="00E428C2"/>
    <w:rsid w:val="00E42D32"/>
    <w:rsid w:val="00E42D4F"/>
    <w:rsid w:val="00E42F43"/>
    <w:rsid w:val="00E434D3"/>
    <w:rsid w:val="00E4379D"/>
    <w:rsid w:val="00E44842"/>
    <w:rsid w:val="00E4488B"/>
    <w:rsid w:val="00E456CA"/>
    <w:rsid w:val="00E457C3"/>
    <w:rsid w:val="00E45888"/>
    <w:rsid w:val="00E45A30"/>
    <w:rsid w:val="00E45B6D"/>
    <w:rsid w:val="00E462B6"/>
    <w:rsid w:val="00E4650D"/>
    <w:rsid w:val="00E46E5A"/>
    <w:rsid w:val="00E471B9"/>
    <w:rsid w:val="00E47445"/>
    <w:rsid w:val="00E47858"/>
    <w:rsid w:val="00E504DE"/>
    <w:rsid w:val="00E50920"/>
    <w:rsid w:val="00E50A78"/>
    <w:rsid w:val="00E50B2E"/>
    <w:rsid w:val="00E50C4B"/>
    <w:rsid w:val="00E5130E"/>
    <w:rsid w:val="00E513F6"/>
    <w:rsid w:val="00E51FAC"/>
    <w:rsid w:val="00E51FE6"/>
    <w:rsid w:val="00E52210"/>
    <w:rsid w:val="00E5222E"/>
    <w:rsid w:val="00E52A04"/>
    <w:rsid w:val="00E52F77"/>
    <w:rsid w:val="00E53204"/>
    <w:rsid w:val="00E53714"/>
    <w:rsid w:val="00E5374F"/>
    <w:rsid w:val="00E53FCE"/>
    <w:rsid w:val="00E54171"/>
    <w:rsid w:val="00E5418E"/>
    <w:rsid w:val="00E546CA"/>
    <w:rsid w:val="00E5496C"/>
    <w:rsid w:val="00E55925"/>
    <w:rsid w:val="00E55A47"/>
    <w:rsid w:val="00E56A4A"/>
    <w:rsid w:val="00E56B8C"/>
    <w:rsid w:val="00E571EE"/>
    <w:rsid w:val="00E57521"/>
    <w:rsid w:val="00E607DD"/>
    <w:rsid w:val="00E60A9A"/>
    <w:rsid w:val="00E60EEA"/>
    <w:rsid w:val="00E61204"/>
    <w:rsid w:val="00E61AB5"/>
    <w:rsid w:val="00E61B16"/>
    <w:rsid w:val="00E62045"/>
    <w:rsid w:val="00E62086"/>
    <w:rsid w:val="00E62845"/>
    <w:rsid w:val="00E62F5D"/>
    <w:rsid w:val="00E633D7"/>
    <w:rsid w:val="00E635FA"/>
    <w:rsid w:val="00E6398A"/>
    <w:rsid w:val="00E64101"/>
    <w:rsid w:val="00E64350"/>
    <w:rsid w:val="00E6471E"/>
    <w:rsid w:val="00E64B8A"/>
    <w:rsid w:val="00E65009"/>
    <w:rsid w:val="00E6541E"/>
    <w:rsid w:val="00E660A8"/>
    <w:rsid w:val="00E66740"/>
    <w:rsid w:val="00E66BF7"/>
    <w:rsid w:val="00E671BB"/>
    <w:rsid w:val="00E673E8"/>
    <w:rsid w:val="00E67A37"/>
    <w:rsid w:val="00E702EE"/>
    <w:rsid w:val="00E7079C"/>
    <w:rsid w:val="00E70933"/>
    <w:rsid w:val="00E70BA4"/>
    <w:rsid w:val="00E70BC1"/>
    <w:rsid w:val="00E70DD8"/>
    <w:rsid w:val="00E70E68"/>
    <w:rsid w:val="00E7187A"/>
    <w:rsid w:val="00E71947"/>
    <w:rsid w:val="00E71F4A"/>
    <w:rsid w:val="00E72065"/>
    <w:rsid w:val="00E72DB1"/>
    <w:rsid w:val="00E72EA1"/>
    <w:rsid w:val="00E72F95"/>
    <w:rsid w:val="00E730D7"/>
    <w:rsid w:val="00E7340D"/>
    <w:rsid w:val="00E7342E"/>
    <w:rsid w:val="00E73B6C"/>
    <w:rsid w:val="00E73BE3"/>
    <w:rsid w:val="00E744CF"/>
    <w:rsid w:val="00E74525"/>
    <w:rsid w:val="00E74639"/>
    <w:rsid w:val="00E74D0C"/>
    <w:rsid w:val="00E75377"/>
    <w:rsid w:val="00E75441"/>
    <w:rsid w:val="00E75FF2"/>
    <w:rsid w:val="00E76182"/>
    <w:rsid w:val="00E7652F"/>
    <w:rsid w:val="00E76DF5"/>
    <w:rsid w:val="00E77005"/>
    <w:rsid w:val="00E770BB"/>
    <w:rsid w:val="00E7717E"/>
    <w:rsid w:val="00E80330"/>
    <w:rsid w:val="00E803E5"/>
    <w:rsid w:val="00E8078D"/>
    <w:rsid w:val="00E81277"/>
    <w:rsid w:val="00E8150F"/>
    <w:rsid w:val="00E819AB"/>
    <w:rsid w:val="00E81CD0"/>
    <w:rsid w:val="00E82B56"/>
    <w:rsid w:val="00E82C84"/>
    <w:rsid w:val="00E82DFC"/>
    <w:rsid w:val="00E831F6"/>
    <w:rsid w:val="00E83501"/>
    <w:rsid w:val="00E8353C"/>
    <w:rsid w:val="00E83549"/>
    <w:rsid w:val="00E8386C"/>
    <w:rsid w:val="00E83CF4"/>
    <w:rsid w:val="00E84003"/>
    <w:rsid w:val="00E84B4C"/>
    <w:rsid w:val="00E84FAE"/>
    <w:rsid w:val="00E85EAE"/>
    <w:rsid w:val="00E85ED1"/>
    <w:rsid w:val="00E86447"/>
    <w:rsid w:val="00E8646A"/>
    <w:rsid w:val="00E865E6"/>
    <w:rsid w:val="00E86C52"/>
    <w:rsid w:val="00E872D2"/>
    <w:rsid w:val="00E872F4"/>
    <w:rsid w:val="00E87C86"/>
    <w:rsid w:val="00E90182"/>
    <w:rsid w:val="00E90E34"/>
    <w:rsid w:val="00E9105B"/>
    <w:rsid w:val="00E91262"/>
    <w:rsid w:val="00E912F9"/>
    <w:rsid w:val="00E91346"/>
    <w:rsid w:val="00E91760"/>
    <w:rsid w:val="00E917A5"/>
    <w:rsid w:val="00E91F7F"/>
    <w:rsid w:val="00E91FB7"/>
    <w:rsid w:val="00E9212F"/>
    <w:rsid w:val="00E923DA"/>
    <w:rsid w:val="00E92964"/>
    <w:rsid w:val="00E93CED"/>
    <w:rsid w:val="00E94FBB"/>
    <w:rsid w:val="00E94FC6"/>
    <w:rsid w:val="00E95051"/>
    <w:rsid w:val="00E9553B"/>
    <w:rsid w:val="00E9594F"/>
    <w:rsid w:val="00E95DAA"/>
    <w:rsid w:val="00E95E37"/>
    <w:rsid w:val="00E96739"/>
    <w:rsid w:val="00E967D0"/>
    <w:rsid w:val="00E96881"/>
    <w:rsid w:val="00E968EE"/>
    <w:rsid w:val="00E96AC4"/>
    <w:rsid w:val="00E96B80"/>
    <w:rsid w:val="00E972E3"/>
    <w:rsid w:val="00E97767"/>
    <w:rsid w:val="00E97872"/>
    <w:rsid w:val="00E978FE"/>
    <w:rsid w:val="00E97E4E"/>
    <w:rsid w:val="00EA04E1"/>
    <w:rsid w:val="00EA0D52"/>
    <w:rsid w:val="00EA0EB6"/>
    <w:rsid w:val="00EA14A6"/>
    <w:rsid w:val="00EA1608"/>
    <w:rsid w:val="00EA17FC"/>
    <w:rsid w:val="00EA1DE2"/>
    <w:rsid w:val="00EA1EB2"/>
    <w:rsid w:val="00EA2603"/>
    <w:rsid w:val="00EA2AE9"/>
    <w:rsid w:val="00EA31E1"/>
    <w:rsid w:val="00EA3355"/>
    <w:rsid w:val="00EA380D"/>
    <w:rsid w:val="00EA4885"/>
    <w:rsid w:val="00EA4F04"/>
    <w:rsid w:val="00EA5068"/>
    <w:rsid w:val="00EA50E1"/>
    <w:rsid w:val="00EA5682"/>
    <w:rsid w:val="00EA5A09"/>
    <w:rsid w:val="00EA6110"/>
    <w:rsid w:val="00EA656A"/>
    <w:rsid w:val="00EA675C"/>
    <w:rsid w:val="00EA68DF"/>
    <w:rsid w:val="00EA68FB"/>
    <w:rsid w:val="00EA6A6B"/>
    <w:rsid w:val="00EA6C39"/>
    <w:rsid w:val="00EA6C3D"/>
    <w:rsid w:val="00EA6D04"/>
    <w:rsid w:val="00EA7211"/>
    <w:rsid w:val="00EA7CCB"/>
    <w:rsid w:val="00EB03B6"/>
    <w:rsid w:val="00EB1099"/>
    <w:rsid w:val="00EB1386"/>
    <w:rsid w:val="00EB147B"/>
    <w:rsid w:val="00EB1958"/>
    <w:rsid w:val="00EB230F"/>
    <w:rsid w:val="00EB2B0B"/>
    <w:rsid w:val="00EB3DF1"/>
    <w:rsid w:val="00EB43D8"/>
    <w:rsid w:val="00EB4875"/>
    <w:rsid w:val="00EB4BC1"/>
    <w:rsid w:val="00EB4EDF"/>
    <w:rsid w:val="00EB5115"/>
    <w:rsid w:val="00EB584C"/>
    <w:rsid w:val="00EB587E"/>
    <w:rsid w:val="00EB5A05"/>
    <w:rsid w:val="00EB5FDB"/>
    <w:rsid w:val="00EB60EE"/>
    <w:rsid w:val="00EB6177"/>
    <w:rsid w:val="00EB6286"/>
    <w:rsid w:val="00EB63F0"/>
    <w:rsid w:val="00EB6ED1"/>
    <w:rsid w:val="00EB7361"/>
    <w:rsid w:val="00EB798A"/>
    <w:rsid w:val="00EB7D3F"/>
    <w:rsid w:val="00EB7D52"/>
    <w:rsid w:val="00EB7FA4"/>
    <w:rsid w:val="00EC0065"/>
    <w:rsid w:val="00EC0250"/>
    <w:rsid w:val="00EC08ED"/>
    <w:rsid w:val="00EC180F"/>
    <w:rsid w:val="00EC206B"/>
    <w:rsid w:val="00EC2971"/>
    <w:rsid w:val="00EC2A78"/>
    <w:rsid w:val="00EC2AA3"/>
    <w:rsid w:val="00EC2CE0"/>
    <w:rsid w:val="00EC33D1"/>
    <w:rsid w:val="00EC36E8"/>
    <w:rsid w:val="00EC4647"/>
    <w:rsid w:val="00EC4E4A"/>
    <w:rsid w:val="00EC4E98"/>
    <w:rsid w:val="00EC50AB"/>
    <w:rsid w:val="00EC5632"/>
    <w:rsid w:val="00EC58A5"/>
    <w:rsid w:val="00EC5ADD"/>
    <w:rsid w:val="00EC5BA6"/>
    <w:rsid w:val="00EC5C8B"/>
    <w:rsid w:val="00EC5FA5"/>
    <w:rsid w:val="00EC6075"/>
    <w:rsid w:val="00EC60AC"/>
    <w:rsid w:val="00EC6127"/>
    <w:rsid w:val="00EC6151"/>
    <w:rsid w:val="00EC62D0"/>
    <w:rsid w:val="00EC64CA"/>
    <w:rsid w:val="00EC67F2"/>
    <w:rsid w:val="00EC71A6"/>
    <w:rsid w:val="00EC7CB4"/>
    <w:rsid w:val="00ED02D2"/>
    <w:rsid w:val="00ED046D"/>
    <w:rsid w:val="00ED08C8"/>
    <w:rsid w:val="00ED0B14"/>
    <w:rsid w:val="00ED2412"/>
    <w:rsid w:val="00ED25AF"/>
    <w:rsid w:val="00ED2880"/>
    <w:rsid w:val="00ED296A"/>
    <w:rsid w:val="00ED3019"/>
    <w:rsid w:val="00ED301E"/>
    <w:rsid w:val="00ED314A"/>
    <w:rsid w:val="00ED3221"/>
    <w:rsid w:val="00ED416D"/>
    <w:rsid w:val="00ED4E17"/>
    <w:rsid w:val="00ED502D"/>
    <w:rsid w:val="00ED56BC"/>
    <w:rsid w:val="00ED5808"/>
    <w:rsid w:val="00ED66AB"/>
    <w:rsid w:val="00ED67F3"/>
    <w:rsid w:val="00ED69EC"/>
    <w:rsid w:val="00ED6A63"/>
    <w:rsid w:val="00ED6BFD"/>
    <w:rsid w:val="00ED6C79"/>
    <w:rsid w:val="00ED6DD6"/>
    <w:rsid w:val="00ED6F88"/>
    <w:rsid w:val="00ED7291"/>
    <w:rsid w:val="00ED7375"/>
    <w:rsid w:val="00EE03F0"/>
    <w:rsid w:val="00EE0500"/>
    <w:rsid w:val="00EE0760"/>
    <w:rsid w:val="00EE088D"/>
    <w:rsid w:val="00EE18BD"/>
    <w:rsid w:val="00EE1BFC"/>
    <w:rsid w:val="00EE2734"/>
    <w:rsid w:val="00EE2D27"/>
    <w:rsid w:val="00EE3653"/>
    <w:rsid w:val="00EE36BD"/>
    <w:rsid w:val="00EE3F23"/>
    <w:rsid w:val="00EE41D2"/>
    <w:rsid w:val="00EE4463"/>
    <w:rsid w:val="00EE44C8"/>
    <w:rsid w:val="00EE4875"/>
    <w:rsid w:val="00EE4E23"/>
    <w:rsid w:val="00EE50B0"/>
    <w:rsid w:val="00EE5283"/>
    <w:rsid w:val="00EE5E2D"/>
    <w:rsid w:val="00EE6927"/>
    <w:rsid w:val="00EE7769"/>
    <w:rsid w:val="00EE77BC"/>
    <w:rsid w:val="00EE7E9F"/>
    <w:rsid w:val="00EF0957"/>
    <w:rsid w:val="00EF0B22"/>
    <w:rsid w:val="00EF0CD5"/>
    <w:rsid w:val="00EF11DC"/>
    <w:rsid w:val="00EF197F"/>
    <w:rsid w:val="00EF21A0"/>
    <w:rsid w:val="00EF340C"/>
    <w:rsid w:val="00EF39A2"/>
    <w:rsid w:val="00EF4198"/>
    <w:rsid w:val="00EF432A"/>
    <w:rsid w:val="00EF4948"/>
    <w:rsid w:val="00EF4D3F"/>
    <w:rsid w:val="00EF58A3"/>
    <w:rsid w:val="00EF5D35"/>
    <w:rsid w:val="00EF6200"/>
    <w:rsid w:val="00EF62DF"/>
    <w:rsid w:val="00EF65A1"/>
    <w:rsid w:val="00EF6D9C"/>
    <w:rsid w:val="00EF70E8"/>
    <w:rsid w:val="00EF70E9"/>
    <w:rsid w:val="00EF7161"/>
    <w:rsid w:val="00EF7248"/>
    <w:rsid w:val="00EF7426"/>
    <w:rsid w:val="00EF7A19"/>
    <w:rsid w:val="00EF7BBE"/>
    <w:rsid w:val="00F000A0"/>
    <w:rsid w:val="00F001C6"/>
    <w:rsid w:val="00F00B90"/>
    <w:rsid w:val="00F01223"/>
    <w:rsid w:val="00F0142E"/>
    <w:rsid w:val="00F014C6"/>
    <w:rsid w:val="00F01F32"/>
    <w:rsid w:val="00F022BC"/>
    <w:rsid w:val="00F022C5"/>
    <w:rsid w:val="00F028B8"/>
    <w:rsid w:val="00F0291F"/>
    <w:rsid w:val="00F0301F"/>
    <w:rsid w:val="00F03E87"/>
    <w:rsid w:val="00F03EFD"/>
    <w:rsid w:val="00F042AC"/>
    <w:rsid w:val="00F042F9"/>
    <w:rsid w:val="00F045C3"/>
    <w:rsid w:val="00F04683"/>
    <w:rsid w:val="00F055BD"/>
    <w:rsid w:val="00F05EA4"/>
    <w:rsid w:val="00F06264"/>
    <w:rsid w:val="00F066DA"/>
    <w:rsid w:val="00F06850"/>
    <w:rsid w:val="00F069EC"/>
    <w:rsid w:val="00F06B8C"/>
    <w:rsid w:val="00F07962"/>
    <w:rsid w:val="00F07E2B"/>
    <w:rsid w:val="00F1012C"/>
    <w:rsid w:val="00F113BD"/>
    <w:rsid w:val="00F11468"/>
    <w:rsid w:val="00F11AB5"/>
    <w:rsid w:val="00F11DE7"/>
    <w:rsid w:val="00F11F8D"/>
    <w:rsid w:val="00F12065"/>
    <w:rsid w:val="00F12147"/>
    <w:rsid w:val="00F121B3"/>
    <w:rsid w:val="00F12565"/>
    <w:rsid w:val="00F1262D"/>
    <w:rsid w:val="00F127C0"/>
    <w:rsid w:val="00F129F3"/>
    <w:rsid w:val="00F12FA5"/>
    <w:rsid w:val="00F137E8"/>
    <w:rsid w:val="00F13A0F"/>
    <w:rsid w:val="00F13B5D"/>
    <w:rsid w:val="00F13C1B"/>
    <w:rsid w:val="00F13E99"/>
    <w:rsid w:val="00F1404E"/>
    <w:rsid w:val="00F14339"/>
    <w:rsid w:val="00F146C6"/>
    <w:rsid w:val="00F152A2"/>
    <w:rsid w:val="00F15DD5"/>
    <w:rsid w:val="00F15F04"/>
    <w:rsid w:val="00F16041"/>
    <w:rsid w:val="00F162C0"/>
    <w:rsid w:val="00F16919"/>
    <w:rsid w:val="00F16BA1"/>
    <w:rsid w:val="00F17002"/>
    <w:rsid w:val="00F172D2"/>
    <w:rsid w:val="00F1733B"/>
    <w:rsid w:val="00F1738E"/>
    <w:rsid w:val="00F176A1"/>
    <w:rsid w:val="00F1791E"/>
    <w:rsid w:val="00F17A8B"/>
    <w:rsid w:val="00F17F1A"/>
    <w:rsid w:val="00F17FBA"/>
    <w:rsid w:val="00F20582"/>
    <w:rsid w:val="00F2078F"/>
    <w:rsid w:val="00F20835"/>
    <w:rsid w:val="00F20CE1"/>
    <w:rsid w:val="00F2102A"/>
    <w:rsid w:val="00F2107C"/>
    <w:rsid w:val="00F215EC"/>
    <w:rsid w:val="00F21679"/>
    <w:rsid w:val="00F21AE8"/>
    <w:rsid w:val="00F21D78"/>
    <w:rsid w:val="00F21F37"/>
    <w:rsid w:val="00F220BA"/>
    <w:rsid w:val="00F2213E"/>
    <w:rsid w:val="00F22436"/>
    <w:rsid w:val="00F2299A"/>
    <w:rsid w:val="00F22AF4"/>
    <w:rsid w:val="00F22BF0"/>
    <w:rsid w:val="00F22E09"/>
    <w:rsid w:val="00F22F4B"/>
    <w:rsid w:val="00F23E60"/>
    <w:rsid w:val="00F240A3"/>
    <w:rsid w:val="00F243F9"/>
    <w:rsid w:val="00F24A72"/>
    <w:rsid w:val="00F24BB8"/>
    <w:rsid w:val="00F24DB4"/>
    <w:rsid w:val="00F25805"/>
    <w:rsid w:val="00F25C76"/>
    <w:rsid w:val="00F260A0"/>
    <w:rsid w:val="00F26C79"/>
    <w:rsid w:val="00F273A8"/>
    <w:rsid w:val="00F27469"/>
    <w:rsid w:val="00F307C4"/>
    <w:rsid w:val="00F30D42"/>
    <w:rsid w:val="00F30FD0"/>
    <w:rsid w:val="00F3109E"/>
    <w:rsid w:val="00F310D0"/>
    <w:rsid w:val="00F31659"/>
    <w:rsid w:val="00F319B1"/>
    <w:rsid w:val="00F31DB0"/>
    <w:rsid w:val="00F32B82"/>
    <w:rsid w:val="00F32D9E"/>
    <w:rsid w:val="00F32ED3"/>
    <w:rsid w:val="00F32F3C"/>
    <w:rsid w:val="00F334F9"/>
    <w:rsid w:val="00F33BC5"/>
    <w:rsid w:val="00F33EFD"/>
    <w:rsid w:val="00F34068"/>
    <w:rsid w:val="00F3423F"/>
    <w:rsid w:val="00F3442E"/>
    <w:rsid w:val="00F346A4"/>
    <w:rsid w:val="00F346FD"/>
    <w:rsid w:val="00F34858"/>
    <w:rsid w:val="00F3506E"/>
    <w:rsid w:val="00F35163"/>
    <w:rsid w:val="00F353BC"/>
    <w:rsid w:val="00F353D7"/>
    <w:rsid w:val="00F3551E"/>
    <w:rsid w:val="00F35755"/>
    <w:rsid w:val="00F35C36"/>
    <w:rsid w:val="00F3648C"/>
    <w:rsid w:val="00F36D21"/>
    <w:rsid w:val="00F36DF2"/>
    <w:rsid w:val="00F36EDF"/>
    <w:rsid w:val="00F3791D"/>
    <w:rsid w:val="00F37E3E"/>
    <w:rsid w:val="00F37F96"/>
    <w:rsid w:val="00F40222"/>
    <w:rsid w:val="00F403BC"/>
    <w:rsid w:val="00F41513"/>
    <w:rsid w:val="00F4182F"/>
    <w:rsid w:val="00F41C91"/>
    <w:rsid w:val="00F42089"/>
    <w:rsid w:val="00F420F5"/>
    <w:rsid w:val="00F4248D"/>
    <w:rsid w:val="00F42D05"/>
    <w:rsid w:val="00F42EA9"/>
    <w:rsid w:val="00F437AC"/>
    <w:rsid w:val="00F43BFC"/>
    <w:rsid w:val="00F43C1B"/>
    <w:rsid w:val="00F4508B"/>
    <w:rsid w:val="00F45390"/>
    <w:rsid w:val="00F4551F"/>
    <w:rsid w:val="00F457C7"/>
    <w:rsid w:val="00F45B75"/>
    <w:rsid w:val="00F45BFC"/>
    <w:rsid w:val="00F45E8D"/>
    <w:rsid w:val="00F46080"/>
    <w:rsid w:val="00F460AE"/>
    <w:rsid w:val="00F46181"/>
    <w:rsid w:val="00F46C82"/>
    <w:rsid w:val="00F46EEE"/>
    <w:rsid w:val="00F4769A"/>
    <w:rsid w:val="00F47786"/>
    <w:rsid w:val="00F4797C"/>
    <w:rsid w:val="00F47AC7"/>
    <w:rsid w:val="00F47DBA"/>
    <w:rsid w:val="00F50762"/>
    <w:rsid w:val="00F507E2"/>
    <w:rsid w:val="00F51100"/>
    <w:rsid w:val="00F51275"/>
    <w:rsid w:val="00F51779"/>
    <w:rsid w:val="00F52035"/>
    <w:rsid w:val="00F52A6E"/>
    <w:rsid w:val="00F52CF7"/>
    <w:rsid w:val="00F52E05"/>
    <w:rsid w:val="00F53017"/>
    <w:rsid w:val="00F53160"/>
    <w:rsid w:val="00F5346E"/>
    <w:rsid w:val="00F53D63"/>
    <w:rsid w:val="00F5485C"/>
    <w:rsid w:val="00F54CE5"/>
    <w:rsid w:val="00F54E3C"/>
    <w:rsid w:val="00F5568F"/>
    <w:rsid w:val="00F55863"/>
    <w:rsid w:val="00F55A70"/>
    <w:rsid w:val="00F5622F"/>
    <w:rsid w:val="00F56300"/>
    <w:rsid w:val="00F5651A"/>
    <w:rsid w:val="00F56D4D"/>
    <w:rsid w:val="00F5782B"/>
    <w:rsid w:val="00F60C49"/>
    <w:rsid w:val="00F61586"/>
    <w:rsid w:val="00F61608"/>
    <w:rsid w:val="00F616E1"/>
    <w:rsid w:val="00F61DE6"/>
    <w:rsid w:val="00F628B4"/>
    <w:rsid w:val="00F6349F"/>
    <w:rsid w:val="00F63D95"/>
    <w:rsid w:val="00F6424F"/>
    <w:rsid w:val="00F64861"/>
    <w:rsid w:val="00F64D88"/>
    <w:rsid w:val="00F65962"/>
    <w:rsid w:val="00F65C53"/>
    <w:rsid w:val="00F65D1E"/>
    <w:rsid w:val="00F662E1"/>
    <w:rsid w:val="00F66454"/>
    <w:rsid w:val="00F66522"/>
    <w:rsid w:val="00F6698D"/>
    <w:rsid w:val="00F66A19"/>
    <w:rsid w:val="00F6706D"/>
    <w:rsid w:val="00F67183"/>
    <w:rsid w:val="00F6724D"/>
    <w:rsid w:val="00F70522"/>
    <w:rsid w:val="00F70739"/>
    <w:rsid w:val="00F707FD"/>
    <w:rsid w:val="00F70EB9"/>
    <w:rsid w:val="00F71104"/>
    <w:rsid w:val="00F7157B"/>
    <w:rsid w:val="00F717C0"/>
    <w:rsid w:val="00F7182F"/>
    <w:rsid w:val="00F71AE1"/>
    <w:rsid w:val="00F71C73"/>
    <w:rsid w:val="00F71F05"/>
    <w:rsid w:val="00F720B1"/>
    <w:rsid w:val="00F730BA"/>
    <w:rsid w:val="00F736F4"/>
    <w:rsid w:val="00F73A56"/>
    <w:rsid w:val="00F73DF5"/>
    <w:rsid w:val="00F7423A"/>
    <w:rsid w:val="00F746E1"/>
    <w:rsid w:val="00F74FAB"/>
    <w:rsid w:val="00F7555B"/>
    <w:rsid w:val="00F75BDF"/>
    <w:rsid w:val="00F75D1A"/>
    <w:rsid w:val="00F76D8D"/>
    <w:rsid w:val="00F76F8B"/>
    <w:rsid w:val="00F7725D"/>
    <w:rsid w:val="00F77733"/>
    <w:rsid w:val="00F778BD"/>
    <w:rsid w:val="00F77E64"/>
    <w:rsid w:val="00F8064F"/>
    <w:rsid w:val="00F80A85"/>
    <w:rsid w:val="00F816CA"/>
    <w:rsid w:val="00F81D67"/>
    <w:rsid w:val="00F81FEE"/>
    <w:rsid w:val="00F82931"/>
    <w:rsid w:val="00F82AA1"/>
    <w:rsid w:val="00F8343F"/>
    <w:rsid w:val="00F84011"/>
    <w:rsid w:val="00F84183"/>
    <w:rsid w:val="00F846C0"/>
    <w:rsid w:val="00F847F5"/>
    <w:rsid w:val="00F8481F"/>
    <w:rsid w:val="00F84E65"/>
    <w:rsid w:val="00F84FCE"/>
    <w:rsid w:val="00F85478"/>
    <w:rsid w:val="00F854B4"/>
    <w:rsid w:val="00F85577"/>
    <w:rsid w:val="00F85874"/>
    <w:rsid w:val="00F858B7"/>
    <w:rsid w:val="00F86242"/>
    <w:rsid w:val="00F86760"/>
    <w:rsid w:val="00F872E5"/>
    <w:rsid w:val="00F9098A"/>
    <w:rsid w:val="00F909C2"/>
    <w:rsid w:val="00F90C1E"/>
    <w:rsid w:val="00F90EF1"/>
    <w:rsid w:val="00F91393"/>
    <w:rsid w:val="00F913A1"/>
    <w:rsid w:val="00F923B0"/>
    <w:rsid w:val="00F925E3"/>
    <w:rsid w:val="00F9272D"/>
    <w:rsid w:val="00F92B4A"/>
    <w:rsid w:val="00F92E64"/>
    <w:rsid w:val="00F93A03"/>
    <w:rsid w:val="00F93FBC"/>
    <w:rsid w:val="00F94398"/>
    <w:rsid w:val="00F943CD"/>
    <w:rsid w:val="00F94973"/>
    <w:rsid w:val="00F94AC2"/>
    <w:rsid w:val="00F951BC"/>
    <w:rsid w:val="00F95346"/>
    <w:rsid w:val="00F95DC2"/>
    <w:rsid w:val="00F96338"/>
    <w:rsid w:val="00F968E7"/>
    <w:rsid w:val="00F96D5C"/>
    <w:rsid w:val="00F96D98"/>
    <w:rsid w:val="00F9743A"/>
    <w:rsid w:val="00F9769C"/>
    <w:rsid w:val="00FA021B"/>
    <w:rsid w:val="00FA030B"/>
    <w:rsid w:val="00FA03D5"/>
    <w:rsid w:val="00FA04D8"/>
    <w:rsid w:val="00FA073F"/>
    <w:rsid w:val="00FA0AA5"/>
    <w:rsid w:val="00FA0AF2"/>
    <w:rsid w:val="00FA0EC1"/>
    <w:rsid w:val="00FA0FFB"/>
    <w:rsid w:val="00FA1646"/>
    <w:rsid w:val="00FA27F6"/>
    <w:rsid w:val="00FA2898"/>
    <w:rsid w:val="00FA30F8"/>
    <w:rsid w:val="00FA3702"/>
    <w:rsid w:val="00FA3851"/>
    <w:rsid w:val="00FA3AA1"/>
    <w:rsid w:val="00FA42D0"/>
    <w:rsid w:val="00FA4C40"/>
    <w:rsid w:val="00FA5212"/>
    <w:rsid w:val="00FA522A"/>
    <w:rsid w:val="00FA54D5"/>
    <w:rsid w:val="00FA586F"/>
    <w:rsid w:val="00FA6384"/>
    <w:rsid w:val="00FA6387"/>
    <w:rsid w:val="00FA64CC"/>
    <w:rsid w:val="00FA66B5"/>
    <w:rsid w:val="00FA6717"/>
    <w:rsid w:val="00FA68BB"/>
    <w:rsid w:val="00FA6A45"/>
    <w:rsid w:val="00FA702B"/>
    <w:rsid w:val="00FA75BA"/>
    <w:rsid w:val="00FA7728"/>
    <w:rsid w:val="00FB07F2"/>
    <w:rsid w:val="00FB0B46"/>
    <w:rsid w:val="00FB20DE"/>
    <w:rsid w:val="00FB21AB"/>
    <w:rsid w:val="00FB21B1"/>
    <w:rsid w:val="00FB2276"/>
    <w:rsid w:val="00FB267F"/>
    <w:rsid w:val="00FB2D28"/>
    <w:rsid w:val="00FB3194"/>
    <w:rsid w:val="00FB326C"/>
    <w:rsid w:val="00FB43B6"/>
    <w:rsid w:val="00FB452C"/>
    <w:rsid w:val="00FB55B7"/>
    <w:rsid w:val="00FB574F"/>
    <w:rsid w:val="00FB5B69"/>
    <w:rsid w:val="00FB5EFC"/>
    <w:rsid w:val="00FB6129"/>
    <w:rsid w:val="00FB641F"/>
    <w:rsid w:val="00FB68DD"/>
    <w:rsid w:val="00FB69EA"/>
    <w:rsid w:val="00FB6E93"/>
    <w:rsid w:val="00FB769B"/>
    <w:rsid w:val="00FC014A"/>
    <w:rsid w:val="00FC0DD4"/>
    <w:rsid w:val="00FC0DE6"/>
    <w:rsid w:val="00FC1131"/>
    <w:rsid w:val="00FC1A7F"/>
    <w:rsid w:val="00FC1CBD"/>
    <w:rsid w:val="00FC2621"/>
    <w:rsid w:val="00FC3CAB"/>
    <w:rsid w:val="00FC455F"/>
    <w:rsid w:val="00FC467D"/>
    <w:rsid w:val="00FC4BBD"/>
    <w:rsid w:val="00FC4BBE"/>
    <w:rsid w:val="00FC5BB2"/>
    <w:rsid w:val="00FC6A6F"/>
    <w:rsid w:val="00FC7582"/>
    <w:rsid w:val="00FD03DE"/>
    <w:rsid w:val="00FD0EC0"/>
    <w:rsid w:val="00FD1471"/>
    <w:rsid w:val="00FD14D7"/>
    <w:rsid w:val="00FD170D"/>
    <w:rsid w:val="00FD1942"/>
    <w:rsid w:val="00FD1D6A"/>
    <w:rsid w:val="00FD2224"/>
    <w:rsid w:val="00FD280F"/>
    <w:rsid w:val="00FD2A89"/>
    <w:rsid w:val="00FD2BFC"/>
    <w:rsid w:val="00FD2C8A"/>
    <w:rsid w:val="00FD2F38"/>
    <w:rsid w:val="00FD3050"/>
    <w:rsid w:val="00FD3880"/>
    <w:rsid w:val="00FD3C10"/>
    <w:rsid w:val="00FD3E78"/>
    <w:rsid w:val="00FD4833"/>
    <w:rsid w:val="00FD56C2"/>
    <w:rsid w:val="00FD6E10"/>
    <w:rsid w:val="00FD6EAE"/>
    <w:rsid w:val="00FD7F7D"/>
    <w:rsid w:val="00FE0976"/>
    <w:rsid w:val="00FE0B21"/>
    <w:rsid w:val="00FE0C99"/>
    <w:rsid w:val="00FE1227"/>
    <w:rsid w:val="00FE1477"/>
    <w:rsid w:val="00FE1B9F"/>
    <w:rsid w:val="00FE277C"/>
    <w:rsid w:val="00FE27D5"/>
    <w:rsid w:val="00FE2EC0"/>
    <w:rsid w:val="00FE30F1"/>
    <w:rsid w:val="00FE340C"/>
    <w:rsid w:val="00FE3BBD"/>
    <w:rsid w:val="00FE4685"/>
    <w:rsid w:val="00FE46F9"/>
    <w:rsid w:val="00FE4972"/>
    <w:rsid w:val="00FE4EB9"/>
    <w:rsid w:val="00FE50DE"/>
    <w:rsid w:val="00FE5415"/>
    <w:rsid w:val="00FE542A"/>
    <w:rsid w:val="00FE56A5"/>
    <w:rsid w:val="00FE5BDA"/>
    <w:rsid w:val="00FE6DEA"/>
    <w:rsid w:val="00FE7100"/>
    <w:rsid w:val="00FE7201"/>
    <w:rsid w:val="00FE7ADF"/>
    <w:rsid w:val="00FF09CA"/>
    <w:rsid w:val="00FF0AA9"/>
    <w:rsid w:val="00FF13A1"/>
    <w:rsid w:val="00FF18E0"/>
    <w:rsid w:val="00FF1AFF"/>
    <w:rsid w:val="00FF1D55"/>
    <w:rsid w:val="00FF237A"/>
    <w:rsid w:val="00FF2A8A"/>
    <w:rsid w:val="00FF30F9"/>
    <w:rsid w:val="00FF34CE"/>
    <w:rsid w:val="00FF39C9"/>
    <w:rsid w:val="00FF3E0F"/>
    <w:rsid w:val="00FF4B5C"/>
    <w:rsid w:val="00FF4E29"/>
    <w:rsid w:val="00FF5974"/>
    <w:rsid w:val="00FF60CE"/>
    <w:rsid w:val="00FF61C2"/>
    <w:rsid w:val="00FF65F0"/>
    <w:rsid w:val="00FF6B59"/>
    <w:rsid w:val="00FF6D0B"/>
    <w:rsid w:val="00FF7214"/>
    <w:rsid w:val="00FF7471"/>
    <w:rsid w:val="00FF79C6"/>
    <w:rsid w:val="00FF7F90"/>
    <w:rsid w:val="01CD07C6"/>
    <w:rsid w:val="0239EC1F"/>
    <w:rsid w:val="02637705"/>
    <w:rsid w:val="030723BD"/>
    <w:rsid w:val="037382EF"/>
    <w:rsid w:val="0392D16F"/>
    <w:rsid w:val="040D6D1D"/>
    <w:rsid w:val="045FCCE0"/>
    <w:rsid w:val="054EDD8B"/>
    <w:rsid w:val="055524B9"/>
    <w:rsid w:val="06BB1837"/>
    <w:rsid w:val="0703ACF0"/>
    <w:rsid w:val="0706860F"/>
    <w:rsid w:val="07427D2E"/>
    <w:rsid w:val="07D20781"/>
    <w:rsid w:val="07F325C5"/>
    <w:rsid w:val="0A0A2E1C"/>
    <w:rsid w:val="0A2FD9C3"/>
    <w:rsid w:val="0A691AE9"/>
    <w:rsid w:val="0ACD8E2A"/>
    <w:rsid w:val="0AF47AB9"/>
    <w:rsid w:val="0B07DA0B"/>
    <w:rsid w:val="0C909E95"/>
    <w:rsid w:val="0DDE1A24"/>
    <w:rsid w:val="0E834F0F"/>
    <w:rsid w:val="0EB08D94"/>
    <w:rsid w:val="0EF7951D"/>
    <w:rsid w:val="0F62203C"/>
    <w:rsid w:val="0FB49709"/>
    <w:rsid w:val="0FCB0777"/>
    <w:rsid w:val="1015896C"/>
    <w:rsid w:val="11A42702"/>
    <w:rsid w:val="121AAB34"/>
    <w:rsid w:val="121D53F9"/>
    <w:rsid w:val="13BF06F5"/>
    <w:rsid w:val="143A3BDD"/>
    <w:rsid w:val="145ED335"/>
    <w:rsid w:val="147E6198"/>
    <w:rsid w:val="151B7807"/>
    <w:rsid w:val="15396F79"/>
    <w:rsid w:val="1576D2F1"/>
    <w:rsid w:val="1578761F"/>
    <w:rsid w:val="15A72D40"/>
    <w:rsid w:val="1688F7DC"/>
    <w:rsid w:val="16E04280"/>
    <w:rsid w:val="17D52CD4"/>
    <w:rsid w:val="185EFCD6"/>
    <w:rsid w:val="198D5C9D"/>
    <w:rsid w:val="19C4AC54"/>
    <w:rsid w:val="19DCF2C1"/>
    <w:rsid w:val="1A080931"/>
    <w:rsid w:val="1A88DA99"/>
    <w:rsid w:val="1B38C02E"/>
    <w:rsid w:val="1BCD608B"/>
    <w:rsid w:val="1C214663"/>
    <w:rsid w:val="1D2EE4D6"/>
    <w:rsid w:val="1D3B0D7D"/>
    <w:rsid w:val="1E4389E0"/>
    <w:rsid w:val="1F36AAAA"/>
    <w:rsid w:val="1F7166DE"/>
    <w:rsid w:val="1F8F7AA0"/>
    <w:rsid w:val="1FA87B74"/>
    <w:rsid w:val="2172616C"/>
    <w:rsid w:val="217CABD7"/>
    <w:rsid w:val="21E5BF4F"/>
    <w:rsid w:val="21F05D38"/>
    <w:rsid w:val="23227EF6"/>
    <w:rsid w:val="239768BF"/>
    <w:rsid w:val="2404C9A9"/>
    <w:rsid w:val="24C14562"/>
    <w:rsid w:val="24FAA59D"/>
    <w:rsid w:val="265C1CF5"/>
    <w:rsid w:val="276E2580"/>
    <w:rsid w:val="28A69129"/>
    <w:rsid w:val="296CB07E"/>
    <w:rsid w:val="298A7AFE"/>
    <w:rsid w:val="2AA51455"/>
    <w:rsid w:val="2C4C36D3"/>
    <w:rsid w:val="2C921E4E"/>
    <w:rsid w:val="2D027E62"/>
    <w:rsid w:val="2D0C96C2"/>
    <w:rsid w:val="2D60A90C"/>
    <w:rsid w:val="2DD0EEBC"/>
    <w:rsid w:val="2E4E2D80"/>
    <w:rsid w:val="2EE67D83"/>
    <w:rsid w:val="32665A57"/>
    <w:rsid w:val="3353F62C"/>
    <w:rsid w:val="33B57BB8"/>
    <w:rsid w:val="33DAC126"/>
    <w:rsid w:val="34C5B59E"/>
    <w:rsid w:val="3555CAEE"/>
    <w:rsid w:val="357BA1F8"/>
    <w:rsid w:val="35BF9839"/>
    <w:rsid w:val="35D64F02"/>
    <w:rsid w:val="364891C2"/>
    <w:rsid w:val="367EEEA3"/>
    <w:rsid w:val="36EC825E"/>
    <w:rsid w:val="377BCF8B"/>
    <w:rsid w:val="379EDA37"/>
    <w:rsid w:val="39868B78"/>
    <w:rsid w:val="39A1DAAE"/>
    <w:rsid w:val="3A032FF6"/>
    <w:rsid w:val="3AEF50FE"/>
    <w:rsid w:val="3B183313"/>
    <w:rsid w:val="3B928B8D"/>
    <w:rsid w:val="3C11B1D0"/>
    <w:rsid w:val="3C8C4CE2"/>
    <w:rsid w:val="3D0F5B3A"/>
    <w:rsid w:val="3D9FA70B"/>
    <w:rsid w:val="3E07BC4C"/>
    <w:rsid w:val="401022FA"/>
    <w:rsid w:val="4106C56E"/>
    <w:rsid w:val="42E9D890"/>
    <w:rsid w:val="42EC66F7"/>
    <w:rsid w:val="444F0FC7"/>
    <w:rsid w:val="45FF6B19"/>
    <w:rsid w:val="4621AC23"/>
    <w:rsid w:val="4666A217"/>
    <w:rsid w:val="4672B965"/>
    <w:rsid w:val="468C5D47"/>
    <w:rsid w:val="46E0A180"/>
    <w:rsid w:val="478730B6"/>
    <w:rsid w:val="484FEE65"/>
    <w:rsid w:val="488E753A"/>
    <w:rsid w:val="49690538"/>
    <w:rsid w:val="49D4BAE4"/>
    <w:rsid w:val="4ABEC6C7"/>
    <w:rsid w:val="4AC6A8A4"/>
    <w:rsid w:val="4B32B9F1"/>
    <w:rsid w:val="4B9D88C7"/>
    <w:rsid w:val="4C236AFF"/>
    <w:rsid w:val="4CCA69EC"/>
    <w:rsid w:val="4D4D40D0"/>
    <w:rsid w:val="4DB3182B"/>
    <w:rsid w:val="4F20316B"/>
    <w:rsid w:val="509BABE0"/>
    <w:rsid w:val="50F85C48"/>
    <w:rsid w:val="510C1308"/>
    <w:rsid w:val="51985DCB"/>
    <w:rsid w:val="519A5B08"/>
    <w:rsid w:val="5366DFE0"/>
    <w:rsid w:val="537CF222"/>
    <w:rsid w:val="53DC45DE"/>
    <w:rsid w:val="53EB0EF4"/>
    <w:rsid w:val="542D1C1E"/>
    <w:rsid w:val="54C4F41D"/>
    <w:rsid w:val="55E0110B"/>
    <w:rsid w:val="55F70D5E"/>
    <w:rsid w:val="5657CFA7"/>
    <w:rsid w:val="5976E767"/>
    <w:rsid w:val="5B5B8CB8"/>
    <w:rsid w:val="5B8C43FA"/>
    <w:rsid w:val="5BB2B072"/>
    <w:rsid w:val="5C427C72"/>
    <w:rsid w:val="5CF68F39"/>
    <w:rsid w:val="5D92205E"/>
    <w:rsid w:val="5DEAE855"/>
    <w:rsid w:val="5FDED971"/>
    <w:rsid w:val="609CC650"/>
    <w:rsid w:val="60E73892"/>
    <w:rsid w:val="617FEB29"/>
    <w:rsid w:val="62C80808"/>
    <w:rsid w:val="63B513C2"/>
    <w:rsid w:val="64959513"/>
    <w:rsid w:val="64F6E774"/>
    <w:rsid w:val="6604C201"/>
    <w:rsid w:val="66330F36"/>
    <w:rsid w:val="66F30A7E"/>
    <w:rsid w:val="675D1F73"/>
    <w:rsid w:val="691E1062"/>
    <w:rsid w:val="69428EC7"/>
    <w:rsid w:val="69F5F553"/>
    <w:rsid w:val="6A490666"/>
    <w:rsid w:val="6AC3458E"/>
    <w:rsid w:val="6B292CF5"/>
    <w:rsid w:val="6B453B4E"/>
    <w:rsid w:val="6B9DAA31"/>
    <w:rsid w:val="6C2FDC32"/>
    <w:rsid w:val="6CBE315A"/>
    <w:rsid w:val="6CD3A173"/>
    <w:rsid w:val="6D03E06B"/>
    <w:rsid w:val="6D838E76"/>
    <w:rsid w:val="6DE89449"/>
    <w:rsid w:val="6E018827"/>
    <w:rsid w:val="6E1D32E8"/>
    <w:rsid w:val="6F047E1C"/>
    <w:rsid w:val="6F56F13C"/>
    <w:rsid w:val="6F9E66CE"/>
    <w:rsid w:val="70090FC9"/>
    <w:rsid w:val="702469B0"/>
    <w:rsid w:val="705DACA9"/>
    <w:rsid w:val="721C585A"/>
    <w:rsid w:val="722F00D9"/>
    <w:rsid w:val="724DFBC5"/>
    <w:rsid w:val="72F3D38C"/>
    <w:rsid w:val="7407AF2F"/>
    <w:rsid w:val="7461777B"/>
    <w:rsid w:val="757515B5"/>
    <w:rsid w:val="76847878"/>
    <w:rsid w:val="76950430"/>
    <w:rsid w:val="76B6AB4B"/>
    <w:rsid w:val="76BFC6C6"/>
    <w:rsid w:val="776A64E5"/>
    <w:rsid w:val="77BF51A9"/>
    <w:rsid w:val="77DCFB66"/>
    <w:rsid w:val="7845F69B"/>
    <w:rsid w:val="79043D08"/>
    <w:rsid w:val="791B2B56"/>
    <w:rsid w:val="7C0EB310"/>
    <w:rsid w:val="7D1ADDD2"/>
    <w:rsid w:val="7D88D3C0"/>
    <w:rsid w:val="7DB6A3DB"/>
    <w:rsid w:val="7EAE7A84"/>
    <w:rsid w:val="7F053911"/>
    <w:rsid w:val="7F772625"/>
    <w:rsid w:val="7F915FC0"/>
    <w:rsid w:val="7FCC048B"/>
    <w:rsid w:val="7FCC8A67"/>
    <w:rsid w:val="7FD8C67F"/>
    <w:rsid w:val="7FFAD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68F51E57"/>
  <w15:docId w15:val="{D49F8A44-2454-4BBB-8357-7528CF0A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1"/>
    <w:next w:val="Normal1"/>
    <w:link w:val="Heading5Char"/>
    <w:rsid w:val="00EB798A"/>
    <w:pPr>
      <w:keepNext/>
      <w:keepLines/>
      <w:spacing w:before="220" w:after="40"/>
      <w:contextualSpacing/>
      <w:outlineLvl w:val="4"/>
    </w:pPr>
    <w:rPr>
      <w:b/>
      <w:sz w:val="22"/>
      <w:szCs w:val="22"/>
    </w:rPr>
  </w:style>
  <w:style w:type="paragraph" w:styleId="Heading6">
    <w:name w:val="heading 6"/>
    <w:basedOn w:val="Normal1"/>
    <w:next w:val="Normal1"/>
    <w:link w:val="Heading6Char"/>
    <w:rsid w:val="00EB79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uiPriority w:val="99"/>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uiPriority w:val="99"/>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422115"/>
    <w:pPr>
      <w:widowControl/>
      <w:overflowPunct/>
      <w:autoSpaceDE/>
      <w:autoSpaceDN/>
      <w:adjustRightInd/>
      <w:ind w:left="720"/>
      <w:jc w:val="both"/>
      <w:textAlignment w:val="auto"/>
    </w:pPr>
    <w:rPr>
      <w:rFonts w:eastAsia="MS Mincho" w:cs="Arial"/>
      <w:sz w:val="24"/>
      <w:szCs w:val="24"/>
      <w:lang w:eastAsia="en-US"/>
    </w:rPr>
  </w:style>
  <w:style w:type="character" w:styleId="FootnoteReference">
    <w:name w:val="footnote reference"/>
    <w:uiPriority w:val="99"/>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EB798A"/>
    <w:rPr>
      <w:rFonts w:ascii="Times New Roman" w:eastAsia="Times New Roman" w:hAnsi="Times New Roman"/>
      <w:b/>
      <w:color w:val="000000"/>
      <w:sz w:val="22"/>
      <w:szCs w:val="22"/>
      <w:lang w:eastAsia="en-US"/>
    </w:rPr>
  </w:style>
  <w:style w:type="character" w:customStyle="1" w:styleId="Heading6Char">
    <w:name w:val="Heading 6 Char"/>
    <w:basedOn w:val="DefaultParagraphFont"/>
    <w:link w:val="Heading6"/>
    <w:rsid w:val="00EB798A"/>
    <w:rPr>
      <w:rFonts w:ascii="Times New Roman" w:eastAsia="Times New Roman" w:hAnsi="Times New Roman"/>
      <w:b/>
      <w:color w:val="000000"/>
      <w:lang w:eastAsia="en-US"/>
    </w:rPr>
  </w:style>
  <w:style w:type="paragraph" w:customStyle="1" w:styleId="Normal1">
    <w:name w:val="Normal1"/>
    <w:rsid w:val="00EB798A"/>
    <w:rPr>
      <w:rFonts w:ascii="Times New Roman" w:eastAsia="Times New Roman" w:hAnsi="Times New Roman"/>
      <w:color w:val="000000"/>
      <w:sz w:val="24"/>
      <w:szCs w:val="24"/>
      <w:lang w:eastAsia="en-US"/>
    </w:rPr>
  </w:style>
  <w:style w:type="paragraph" w:styleId="Title">
    <w:name w:val="Title"/>
    <w:basedOn w:val="Normal1"/>
    <w:next w:val="Normal1"/>
    <w:link w:val="TitleChar"/>
    <w:rsid w:val="00EB798A"/>
    <w:pPr>
      <w:keepNext/>
      <w:keepLines/>
      <w:spacing w:before="480" w:after="120"/>
      <w:contextualSpacing/>
    </w:pPr>
    <w:rPr>
      <w:b/>
      <w:sz w:val="72"/>
      <w:szCs w:val="72"/>
    </w:rPr>
  </w:style>
  <w:style w:type="character" w:customStyle="1" w:styleId="TitleChar">
    <w:name w:val="Title Char"/>
    <w:basedOn w:val="DefaultParagraphFont"/>
    <w:link w:val="Title"/>
    <w:rsid w:val="00EB798A"/>
    <w:rPr>
      <w:rFonts w:ascii="Times New Roman" w:eastAsia="Times New Roman" w:hAnsi="Times New Roman"/>
      <w:b/>
      <w:color w:val="000000"/>
      <w:sz w:val="72"/>
      <w:szCs w:val="72"/>
      <w:lang w:eastAsia="en-US"/>
    </w:rPr>
  </w:style>
  <w:style w:type="paragraph" w:styleId="Subtitle">
    <w:name w:val="Subtitle"/>
    <w:basedOn w:val="Normal1"/>
    <w:next w:val="Normal1"/>
    <w:link w:val="SubtitleChar"/>
    <w:rsid w:val="00EB798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B798A"/>
    <w:rPr>
      <w:rFonts w:ascii="Georgia" w:eastAsia="Georgia" w:hAnsi="Georgia" w:cs="Georgia"/>
      <w:i/>
      <w:color w:val="666666"/>
      <w:sz w:val="48"/>
      <w:szCs w:val="48"/>
      <w:lang w:eastAsia="en-US"/>
    </w:rPr>
  </w:style>
  <w:style w:type="character" w:styleId="PageNumber">
    <w:name w:val="page number"/>
    <w:basedOn w:val="DefaultParagraphFont"/>
    <w:uiPriority w:val="99"/>
    <w:semiHidden/>
    <w:unhideWhenUsed/>
    <w:rsid w:val="00EB798A"/>
  </w:style>
  <w:style w:type="paragraph" w:styleId="TOC4">
    <w:name w:val="toc 4"/>
    <w:basedOn w:val="Normal"/>
    <w:next w:val="Normal"/>
    <w:autoRedefine/>
    <w:uiPriority w:val="39"/>
    <w:unhideWhenUsed/>
    <w:rsid w:val="00CE0BA3"/>
    <w:pPr>
      <w:spacing w:after="100"/>
      <w:ind w:left="660"/>
    </w:pPr>
  </w:style>
  <w:style w:type="paragraph" w:styleId="NormalWeb">
    <w:name w:val="Normal (Web)"/>
    <w:basedOn w:val="Normal"/>
    <w:uiPriority w:val="99"/>
    <w:unhideWhenUsed/>
    <w:rsid w:val="009F7FEB"/>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customStyle="1" w:styleId="paragraph0">
    <w:name w:val="paragraph"/>
    <w:basedOn w:val="Normal"/>
    <w:rsid w:val="00665FB4"/>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normaltextrun">
    <w:name w:val="normaltextrun"/>
    <w:basedOn w:val="DefaultParagraphFont"/>
    <w:rsid w:val="00665FB4"/>
  </w:style>
  <w:style w:type="character" w:customStyle="1" w:styleId="apple-converted-space">
    <w:name w:val="apple-converted-space"/>
    <w:basedOn w:val="DefaultParagraphFont"/>
    <w:rsid w:val="00665FB4"/>
  </w:style>
  <w:style w:type="character" w:customStyle="1" w:styleId="advancedproofingissue">
    <w:name w:val="advancedproofingissue"/>
    <w:basedOn w:val="DefaultParagraphFont"/>
    <w:rsid w:val="00665FB4"/>
  </w:style>
  <w:style w:type="character" w:customStyle="1" w:styleId="eop">
    <w:name w:val="eop"/>
    <w:basedOn w:val="DefaultParagraphFont"/>
    <w:rsid w:val="00665FB4"/>
  </w:style>
  <w:style w:type="character" w:customStyle="1" w:styleId="contextualspellingandgrammarerror">
    <w:name w:val="contextualspellingandgrammarerror"/>
    <w:basedOn w:val="DefaultParagraphFont"/>
    <w:rsid w:val="00665FB4"/>
  </w:style>
  <w:style w:type="character" w:styleId="UnresolvedMention">
    <w:name w:val="Unresolved Mention"/>
    <w:basedOn w:val="DefaultParagraphFont"/>
    <w:uiPriority w:val="99"/>
    <w:semiHidden/>
    <w:unhideWhenUsed/>
    <w:rsid w:val="008B5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5421">
      <w:bodyDiv w:val="1"/>
      <w:marLeft w:val="0"/>
      <w:marRight w:val="0"/>
      <w:marTop w:val="0"/>
      <w:marBottom w:val="0"/>
      <w:divBdr>
        <w:top w:val="none" w:sz="0" w:space="0" w:color="auto"/>
        <w:left w:val="none" w:sz="0" w:space="0" w:color="auto"/>
        <w:bottom w:val="none" w:sz="0" w:space="0" w:color="auto"/>
        <w:right w:val="none" w:sz="0" w:space="0" w:color="auto"/>
      </w:divBdr>
    </w:div>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129248957">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65329550">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675965580">
      <w:bodyDiv w:val="1"/>
      <w:marLeft w:val="0"/>
      <w:marRight w:val="0"/>
      <w:marTop w:val="0"/>
      <w:marBottom w:val="0"/>
      <w:divBdr>
        <w:top w:val="none" w:sz="0" w:space="0" w:color="auto"/>
        <w:left w:val="none" w:sz="0" w:space="0" w:color="auto"/>
        <w:bottom w:val="none" w:sz="0" w:space="0" w:color="auto"/>
        <w:right w:val="none" w:sz="0" w:space="0" w:color="auto"/>
      </w:divBdr>
      <w:divsChild>
        <w:div w:id="1014527975">
          <w:marLeft w:val="0"/>
          <w:marRight w:val="0"/>
          <w:marTop w:val="0"/>
          <w:marBottom w:val="0"/>
          <w:divBdr>
            <w:top w:val="none" w:sz="0" w:space="0" w:color="auto"/>
            <w:left w:val="none" w:sz="0" w:space="0" w:color="auto"/>
            <w:bottom w:val="none" w:sz="0" w:space="0" w:color="auto"/>
            <w:right w:val="none" w:sz="0" w:space="0" w:color="auto"/>
          </w:divBdr>
        </w:div>
        <w:div w:id="2033452675">
          <w:marLeft w:val="0"/>
          <w:marRight w:val="0"/>
          <w:marTop w:val="0"/>
          <w:marBottom w:val="0"/>
          <w:divBdr>
            <w:top w:val="none" w:sz="0" w:space="0" w:color="auto"/>
            <w:left w:val="none" w:sz="0" w:space="0" w:color="auto"/>
            <w:bottom w:val="none" w:sz="0" w:space="0" w:color="auto"/>
            <w:right w:val="none" w:sz="0" w:space="0" w:color="auto"/>
          </w:divBdr>
        </w:div>
        <w:div w:id="1511868002">
          <w:marLeft w:val="0"/>
          <w:marRight w:val="0"/>
          <w:marTop w:val="0"/>
          <w:marBottom w:val="0"/>
          <w:divBdr>
            <w:top w:val="none" w:sz="0" w:space="0" w:color="auto"/>
            <w:left w:val="none" w:sz="0" w:space="0" w:color="auto"/>
            <w:bottom w:val="none" w:sz="0" w:space="0" w:color="auto"/>
            <w:right w:val="none" w:sz="0" w:space="0" w:color="auto"/>
          </w:divBdr>
        </w:div>
      </w:divsChild>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118066114">
      <w:bodyDiv w:val="1"/>
      <w:marLeft w:val="0"/>
      <w:marRight w:val="0"/>
      <w:marTop w:val="0"/>
      <w:marBottom w:val="0"/>
      <w:divBdr>
        <w:top w:val="none" w:sz="0" w:space="0" w:color="auto"/>
        <w:left w:val="none" w:sz="0" w:space="0" w:color="auto"/>
        <w:bottom w:val="none" w:sz="0" w:space="0" w:color="auto"/>
        <w:right w:val="none" w:sz="0" w:space="0" w:color="auto"/>
      </w:divBdr>
    </w:div>
    <w:div w:id="1122265793">
      <w:bodyDiv w:val="1"/>
      <w:marLeft w:val="0"/>
      <w:marRight w:val="0"/>
      <w:marTop w:val="0"/>
      <w:marBottom w:val="0"/>
      <w:divBdr>
        <w:top w:val="none" w:sz="0" w:space="0" w:color="auto"/>
        <w:left w:val="none" w:sz="0" w:space="0" w:color="auto"/>
        <w:bottom w:val="none" w:sz="0" w:space="0" w:color="auto"/>
        <w:right w:val="none" w:sz="0" w:space="0" w:color="auto"/>
      </w:divBdr>
    </w:div>
    <w:div w:id="1218396391">
      <w:bodyDiv w:val="1"/>
      <w:marLeft w:val="0"/>
      <w:marRight w:val="0"/>
      <w:marTop w:val="0"/>
      <w:marBottom w:val="0"/>
      <w:divBdr>
        <w:top w:val="none" w:sz="0" w:space="0" w:color="auto"/>
        <w:left w:val="none" w:sz="0" w:space="0" w:color="auto"/>
        <w:bottom w:val="none" w:sz="0" w:space="0" w:color="auto"/>
        <w:right w:val="none" w:sz="0" w:space="0" w:color="auto"/>
      </w:divBdr>
      <w:divsChild>
        <w:div w:id="94597239">
          <w:marLeft w:val="0"/>
          <w:marRight w:val="0"/>
          <w:marTop w:val="0"/>
          <w:marBottom w:val="0"/>
          <w:divBdr>
            <w:top w:val="none" w:sz="0" w:space="0" w:color="auto"/>
            <w:left w:val="none" w:sz="0" w:space="0" w:color="auto"/>
            <w:bottom w:val="none" w:sz="0" w:space="0" w:color="auto"/>
            <w:right w:val="none" w:sz="0" w:space="0" w:color="auto"/>
          </w:divBdr>
          <w:divsChild>
            <w:div w:id="1693066896">
              <w:marLeft w:val="0"/>
              <w:marRight w:val="0"/>
              <w:marTop w:val="30"/>
              <w:marBottom w:val="30"/>
              <w:divBdr>
                <w:top w:val="none" w:sz="0" w:space="0" w:color="auto"/>
                <w:left w:val="none" w:sz="0" w:space="0" w:color="auto"/>
                <w:bottom w:val="none" w:sz="0" w:space="0" w:color="auto"/>
                <w:right w:val="none" w:sz="0" w:space="0" w:color="auto"/>
              </w:divBdr>
              <w:divsChild>
                <w:div w:id="1866366347">
                  <w:marLeft w:val="0"/>
                  <w:marRight w:val="0"/>
                  <w:marTop w:val="0"/>
                  <w:marBottom w:val="0"/>
                  <w:divBdr>
                    <w:top w:val="none" w:sz="0" w:space="0" w:color="auto"/>
                    <w:left w:val="none" w:sz="0" w:space="0" w:color="auto"/>
                    <w:bottom w:val="none" w:sz="0" w:space="0" w:color="auto"/>
                    <w:right w:val="none" w:sz="0" w:space="0" w:color="auto"/>
                  </w:divBdr>
                  <w:divsChild>
                    <w:div w:id="94447718">
                      <w:marLeft w:val="0"/>
                      <w:marRight w:val="0"/>
                      <w:marTop w:val="0"/>
                      <w:marBottom w:val="0"/>
                      <w:divBdr>
                        <w:top w:val="none" w:sz="0" w:space="0" w:color="auto"/>
                        <w:left w:val="none" w:sz="0" w:space="0" w:color="auto"/>
                        <w:bottom w:val="none" w:sz="0" w:space="0" w:color="auto"/>
                        <w:right w:val="none" w:sz="0" w:space="0" w:color="auto"/>
                      </w:divBdr>
                    </w:div>
                  </w:divsChild>
                </w:div>
                <w:div w:id="2145273586">
                  <w:marLeft w:val="0"/>
                  <w:marRight w:val="0"/>
                  <w:marTop w:val="0"/>
                  <w:marBottom w:val="0"/>
                  <w:divBdr>
                    <w:top w:val="none" w:sz="0" w:space="0" w:color="auto"/>
                    <w:left w:val="none" w:sz="0" w:space="0" w:color="auto"/>
                    <w:bottom w:val="none" w:sz="0" w:space="0" w:color="auto"/>
                    <w:right w:val="none" w:sz="0" w:space="0" w:color="auto"/>
                  </w:divBdr>
                  <w:divsChild>
                    <w:div w:id="1991127307">
                      <w:marLeft w:val="0"/>
                      <w:marRight w:val="0"/>
                      <w:marTop w:val="0"/>
                      <w:marBottom w:val="0"/>
                      <w:divBdr>
                        <w:top w:val="none" w:sz="0" w:space="0" w:color="auto"/>
                        <w:left w:val="none" w:sz="0" w:space="0" w:color="auto"/>
                        <w:bottom w:val="none" w:sz="0" w:space="0" w:color="auto"/>
                        <w:right w:val="none" w:sz="0" w:space="0" w:color="auto"/>
                      </w:divBdr>
                    </w:div>
                  </w:divsChild>
                </w:div>
                <w:div w:id="2030795927">
                  <w:marLeft w:val="0"/>
                  <w:marRight w:val="0"/>
                  <w:marTop w:val="0"/>
                  <w:marBottom w:val="0"/>
                  <w:divBdr>
                    <w:top w:val="none" w:sz="0" w:space="0" w:color="auto"/>
                    <w:left w:val="none" w:sz="0" w:space="0" w:color="auto"/>
                    <w:bottom w:val="none" w:sz="0" w:space="0" w:color="auto"/>
                    <w:right w:val="none" w:sz="0" w:space="0" w:color="auto"/>
                  </w:divBdr>
                  <w:divsChild>
                    <w:div w:id="1230313450">
                      <w:marLeft w:val="0"/>
                      <w:marRight w:val="0"/>
                      <w:marTop w:val="0"/>
                      <w:marBottom w:val="0"/>
                      <w:divBdr>
                        <w:top w:val="none" w:sz="0" w:space="0" w:color="auto"/>
                        <w:left w:val="none" w:sz="0" w:space="0" w:color="auto"/>
                        <w:bottom w:val="none" w:sz="0" w:space="0" w:color="auto"/>
                        <w:right w:val="none" w:sz="0" w:space="0" w:color="auto"/>
                      </w:divBdr>
                    </w:div>
                  </w:divsChild>
                </w:div>
                <w:div w:id="1324550918">
                  <w:marLeft w:val="0"/>
                  <w:marRight w:val="0"/>
                  <w:marTop w:val="0"/>
                  <w:marBottom w:val="0"/>
                  <w:divBdr>
                    <w:top w:val="none" w:sz="0" w:space="0" w:color="auto"/>
                    <w:left w:val="none" w:sz="0" w:space="0" w:color="auto"/>
                    <w:bottom w:val="none" w:sz="0" w:space="0" w:color="auto"/>
                    <w:right w:val="none" w:sz="0" w:space="0" w:color="auto"/>
                  </w:divBdr>
                  <w:divsChild>
                    <w:div w:id="1566909528">
                      <w:marLeft w:val="0"/>
                      <w:marRight w:val="0"/>
                      <w:marTop w:val="0"/>
                      <w:marBottom w:val="0"/>
                      <w:divBdr>
                        <w:top w:val="none" w:sz="0" w:space="0" w:color="auto"/>
                        <w:left w:val="none" w:sz="0" w:space="0" w:color="auto"/>
                        <w:bottom w:val="none" w:sz="0" w:space="0" w:color="auto"/>
                        <w:right w:val="none" w:sz="0" w:space="0" w:color="auto"/>
                      </w:divBdr>
                    </w:div>
                  </w:divsChild>
                </w:div>
                <w:div w:id="710611958">
                  <w:marLeft w:val="0"/>
                  <w:marRight w:val="0"/>
                  <w:marTop w:val="0"/>
                  <w:marBottom w:val="0"/>
                  <w:divBdr>
                    <w:top w:val="none" w:sz="0" w:space="0" w:color="auto"/>
                    <w:left w:val="none" w:sz="0" w:space="0" w:color="auto"/>
                    <w:bottom w:val="none" w:sz="0" w:space="0" w:color="auto"/>
                    <w:right w:val="none" w:sz="0" w:space="0" w:color="auto"/>
                  </w:divBdr>
                  <w:divsChild>
                    <w:div w:id="1724450209">
                      <w:marLeft w:val="0"/>
                      <w:marRight w:val="0"/>
                      <w:marTop w:val="0"/>
                      <w:marBottom w:val="0"/>
                      <w:divBdr>
                        <w:top w:val="none" w:sz="0" w:space="0" w:color="auto"/>
                        <w:left w:val="none" w:sz="0" w:space="0" w:color="auto"/>
                        <w:bottom w:val="none" w:sz="0" w:space="0" w:color="auto"/>
                        <w:right w:val="none" w:sz="0" w:space="0" w:color="auto"/>
                      </w:divBdr>
                    </w:div>
                    <w:div w:id="114956057">
                      <w:marLeft w:val="0"/>
                      <w:marRight w:val="0"/>
                      <w:marTop w:val="0"/>
                      <w:marBottom w:val="0"/>
                      <w:divBdr>
                        <w:top w:val="none" w:sz="0" w:space="0" w:color="auto"/>
                        <w:left w:val="none" w:sz="0" w:space="0" w:color="auto"/>
                        <w:bottom w:val="none" w:sz="0" w:space="0" w:color="auto"/>
                        <w:right w:val="none" w:sz="0" w:space="0" w:color="auto"/>
                      </w:divBdr>
                    </w:div>
                  </w:divsChild>
                </w:div>
                <w:div w:id="1961179035">
                  <w:marLeft w:val="0"/>
                  <w:marRight w:val="0"/>
                  <w:marTop w:val="0"/>
                  <w:marBottom w:val="0"/>
                  <w:divBdr>
                    <w:top w:val="none" w:sz="0" w:space="0" w:color="auto"/>
                    <w:left w:val="none" w:sz="0" w:space="0" w:color="auto"/>
                    <w:bottom w:val="none" w:sz="0" w:space="0" w:color="auto"/>
                    <w:right w:val="none" w:sz="0" w:space="0" w:color="auto"/>
                  </w:divBdr>
                  <w:divsChild>
                    <w:div w:id="1675303297">
                      <w:marLeft w:val="0"/>
                      <w:marRight w:val="0"/>
                      <w:marTop w:val="0"/>
                      <w:marBottom w:val="0"/>
                      <w:divBdr>
                        <w:top w:val="none" w:sz="0" w:space="0" w:color="auto"/>
                        <w:left w:val="none" w:sz="0" w:space="0" w:color="auto"/>
                        <w:bottom w:val="none" w:sz="0" w:space="0" w:color="auto"/>
                        <w:right w:val="none" w:sz="0" w:space="0" w:color="auto"/>
                      </w:divBdr>
                    </w:div>
                  </w:divsChild>
                </w:div>
                <w:div w:id="1406882136">
                  <w:marLeft w:val="0"/>
                  <w:marRight w:val="0"/>
                  <w:marTop w:val="0"/>
                  <w:marBottom w:val="0"/>
                  <w:divBdr>
                    <w:top w:val="none" w:sz="0" w:space="0" w:color="auto"/>
                    <w:left w:val="none" w:sz="0" w:space="0" w:color="auto"/>
                    <w:bottom w:val="none" w:sz="0" w:space="0" w:color="auto"/>
                    <w:right w:val="none" w:sz="0" w:space="0" w:color="auto"/>
                  </w:divBdr>
                  <w:divsChild>
                    <w:div w:id="1363432519">
                      <w:marLeft w:val="0"/>
                      <w:marRight w:val="0"/>
                      <w:marTop w:val="0"/>
                      <w:marBottom w:val="0"/>
                      <w:divBdr>
                        <w:top w:val="none" w:sz="0" w:space="0" w:color="auto"/>
                        <w:left w:val="none" w:sz="0" w:space="0" w:color="auto"/>
                        <w:bottom w:val="none" w:sz="0" w:space="0" w:color="auto"/>
                        <w:right w:val="none" w:sz="0" w:space="0" w:color="auto"/>
                      </w:divBdr>
                    </w:div>
                  </w:divsChild>
                </w:div>
                <w:div w:id="1148282211">
                  <w:marLeft w:val="0"/>
                  <w:marRight w:val="0"/>
                  <w:marTop w:val="0"/>
                  <w:marBottom w:val="0"/>
                  <w:divBdr>
                    <w:top w:val="none" w:sz="0" w:space="0" w:color="auto"/>
                    <w:left w:val="none" w:sz="0" w:space="0" w:color="auto"/>
                    <w:bottom w:val="none" w:sz="0" w:space="0" w:color="auto"/>
                    <w:right w:val="none" w:sz="0" w:space="0" w:color="auto"/>
                  </w:divBdr>
                  <w:divsChild>
                    <w:div w:id="1181627240">
                      <w:marLeft w:val="0"/>
                      <w:marRight w:val="0"/>
                      <w:marTop w:val="0"/>
                      <w:marBottom w:val="0"/>
                      <w:divBdr>
                        <w:top w:val="none" w:sz="0" w:space="0" w:color="auto"/>
                        <w:left w:val="none" w:sz="0" w:space="0" w:color="auto"/>
                        <w:bottom w:val="none" w:sz="0" w:space="0" w:color="auto"/>
                        <w:right w:val="none" w:sz="0" w:space="0" w:color="auto"/>
                      </w:divBdr>
                    </w:div>
                  </w:divsChild>
                </w:div>
                <w:div w:id="1813789411">
                  <w:marLeft w:val="0"/>
                  <w:marRight w:val="0"/>
                  <w:marTop w:val="0"/>
                  <w:marBottom w:val="0"/>
                  <w:divBdr>
                    <w:top w:val="none" w:sz="0" w:space="0" w:color="auto"/>
                    <w:left w:val="none" w:sz="0" w:space="0" w:color="auto"/>
                    <w:bottom w:val="none" w:sz="0" w:space="0" w:color="auto"/>
                    <w:right w:val="none" w:sz="0" w:space="0" w:color="auto"/>
                  </w:divBdr>
                  <w:divsChild>
                    <w:div w:id="623772762">
                      <w:marLeft w:val="0"/>
                      <w:marRight w:val="0"/>
                      <w:marTop w:val="0"/>
                      <w:marBottom w:val="0"/>
                      <w:divBdr>
                        <w:top w:val="none" w:sz="0" w:space="0" w:color="auto"/>
                        <w:left w:val="none" w:sz="0" w:space="0" w:color="auto"/>
                        <w:bottom w:val="none" w:sz="0" w:space="0" w:color="auto"/>
                        <w:right w:val="none" w:sz="0" w:space="0" w:color="auto"/>
                      </w:divBdr>
                    </w:div>
                  </w:divsChild>
                </w:div>
                <w:div w:id="1670788662">
                  <w:marLeft w:val="0"/>
                  <w:marRight w:val="0"/>
                  <w:marTop w:val="0"/>
                  <w:marBottom w:val="0"/>
                  <w:divBdr>
                    <w:top w:val="none" w:sz="0" w:space="0" w:color="auto"/>
                    <w:left w:val="none" w:sz="0" w:space="0" w:color="auto"/>
                    <w:bottom w:val="none" w:sz="0" w:space="0" w:color="auto"/>
                    <w:right w:val="none" w:sz="0" w:space="0" w:color="auto"/>
                  </w:divBdr>
                  <w:divsChild>
                    <w:div w:id="486097407">
                      <w:marLeft w:val="0"/>
                      <w:marRight w:val="0"/>
                      <w:marTop w:val="0"/>
                      <w:marBottom w:val="0"/>
                      <w:divBdr>
                        <w:top w:val="none" w:sz="0" w:space="0" w:color="auto"/>
                        <w:left w:val="none" w:sz="0" w:space="0" w:color="auto"/>
                        <w:bottom w:val="none" w:sz="0" w:space="0" w:color="auto"/>
                        <w:right w:val="none" w:sz="0" w:space="0" w:color="auto"/>
                      </w:divBdr>
                    </w:div>
                  </w:divsChild>
                </w:div>
                <w:div w:id="241990296">
                  <w:marLeft w:val="0"/>
                  <w:marRight w:val="0"/>
                  <w:marTop w:val="0"/>
                  <w:marBottom w:val="0"/>
                  <w:divBdr>
                    <w:top w:val="none" w:sz="0" w:space="0" w:color="auto"/>
                    <w:left w:val="none" w:sz="0" w:space="0" w:color="auto"/>
                    <w:bottom w:val="none" w:sz="0" w:space="0" w:color="auto"/>
                    <w:right w:val="none" w:sz="0" w:space="0" w:color="auto"/>
                  </w:divBdr>
                  <w:divsChild>
                    <w:div w:id="1203326264">
                      <w:marLeft w:val="0"/>
                      <w:marRight w:val="0"/>
                      <w:marTop w:val="0"/>
                      <w:marBottom w:val="0"/>
                      <w:divBdr>
                        <w:top w:val="none" w:sz="0" w:space="0" w:color="auto"/>
                        <w:left w:val="none" w:sz="0" w:space="0" w:color="auto"/>
                        <w:bottom w:val="none" w:sz="0" w:space="0" w:color="auto"/>
                        <w:right w:val="none" w:sz="0" w:space="0" w:color="auto"/>
                      </w:divBdr>
                    </w:div>
                  </w:divsChild>
                </w:div>
                <w:div w:id="1741245696">
                  <w:marLeft w:val="0"/>
                  <w:marRight w:val="0"/>
                  <w:marTop w:val="0"/>
                  <w:marBottom w:val="0"/>
                  <w:divBdr>
                    <w:top w:val="none" w:sz="0" w:space="0" w:color="auto"/>
                    <w:left w:val="none" w:sz="0" w:space="0" w:color="auto"/>
                    <w:bottom w:val="none" w:sz="0" w:space="0" w:color="auto"/>
                    <w:right w:val="none" w:sz="0" w:space="0" w:color="auto"/>
                  </w:divBdr>
                  <w:divsChild>
                    <w:div w:id="1386299583">
                      <w:marLeft w:val="0"/>
                      <w:marRight w:val="0"/>
                      <w:marTop w:val="0"/>
                      <w:marBottom w:val="0"/>
                      <w:divBdr>
                        <w:top w:val="none" w:sz="0" w:space="0" w:color="auto"/>
                        <w:left w:val="none" w:sz="0" w:space="0" w:color="auto"/>
                        <w:bottom w:val="none" w:sz="0" w:space="0" w:color="auto"/>
                        <w:right w:val="none" w:sz="0" w:space="0" w:color="auto"/>
                      </w:divBdr>
                    </w:div>
                  </w:divsChild>
                </w:div>
                <w:div w:id="1531988746">
                  <w:marLeft w:val="0"/>
                  <w:marRight w:val="0"/>
                  <w:marTop w:val="0"/>
                  <w:marBottom w:val="0"/>
                  <w:divBdr>
                    <w:top w:val="none" w:sz="0" w:space="0" w:color="auto"/>
                    <w:left w:val="none" w:sz="0" w:space="0" w:color="auto"/>
                    <w:bottom w:val="none" w:sz="0" w:space="0" w:color="auto"/>
                    <w:right w:val="none" w:sz="0" w:space="0" w:color="auto"/>
                  </w:divBdr>
                  <w:divsChild>
                    <w:div w:id="702557813">
                      <w:marLeft w:val="0"/>
                      <w:marRight w:val="0"/>
                      <w:marTop w:val="0"/>
                      <w:marBottom w:val="0"/>
                      <w:divBdr>
                        <w:top w:val="none" w:sz="0" w:space="0" w:color="auto"/>
                        <w:left w:val="none" w:sz="0" w:space="0" w:color="auto"/>
                        <w:bottom w:val="none" w:sz="0" w:space="0" w:color="auto"/>
                        <w:right w:val="none" w:sz="0" w:space="0" w:color="auto"/>
                      </w:divBdr>
                    </w:div>
                  </w:divsChild>
                </w:div>
                <w:div w:id="1841431989">
                  <w:marLeft w:val="0"/>
                  <w:marRight w:val="0"/>
                  <w:marTop w:val="0"/>
                  <w:marBottom w:val="0"/>
                  <w:divBdr>
                    <w:top w:val="none" w:sz="0" w:space="0" w:color="auto"/>
                    <w:left w:val="none" w:sz="0" w:space="0" w:color="auto"/>
                    <w:bottom w:val="none" w:sz="0" w:space="0" w:color="auto"/>
                    <w:right w:val="none" w:sz="0" w:space="0" w:color="auto"/>
                  </w:divBdr>
                  <w:divsChild>
                    <w:div w:id="1455446258">
                      <w:marLeft w:val="0"/>
                      <w:marRight w:val="0"/>
                      <w:marTop w:val="0"/>
                      <w:marBottom w:val="0"/>
                      <w:divBdr>
                        <w:top w:val="none" w:sz="0" w:space="0" w:color="auto"/>
                        <w:left w:val="none" w:sz="0" w:space="0" w:color="auto"/>
                        <w:bottom w:val="none" w:sz="0" w:space="0" w:color="auto"/>
                        <w:right w:val="none" w:sz="0" w:space="0" w:color="auto"/>
                      </w:divBdr>
                    </w:div>
                  </w:divsChild>
                </w:div>
                <w:div w:id="1280457097">
                  <w:marLeft w:val="0"/>
                  <w:marRight w:val="0"/>
                  <w:marTop w:val="0"/>
                  <w:marBottom w:val="0"/>
                  <w:divBdr>
                    <w:top w:val="none" w:sz="0" w:space="0" w:color="auto"/>
                    <w:left w:val="none" w:sz="0" w:space="0" w:color="auto"/>
                    <w:bottom w:val="none" w:sz="0" w:space="0" w:color="auto"/>
                    <w:right w:val="none" w:sz="0" w:space="0" w:color="auto"/>
                  </w:divBdr>
                  <w:divsChild>
                    <w:div w:id="13188689">
                      <w:marLeft w:val="0"/>
                      <w:marRight w:val="0"/>
                      <w:marTop w:val="0"/>
                      <w:marBottom w:val="0"/>
                      <w:divBdr>
                        <w:top w:val="none" w:sz="0" w:space="0" w:color="auto"/>
                        <w:left w:val="none" w:sz="0" w:space="0" w:color="auto"/>
                        <w:bottom w:val="none" w:sz="0" w:space="0" w:color="auto"/>
                        <w:right w:val="none" w:sz="0" w:space="0" w:color="auto"/>
                      </w:divBdr>
                    </w:div>
                  </w:divsChild>
                </w:div>
                <w:div w:id="1824815514">
                  <w:marLeft w:val="0"/>
                  <w:marRight w:val="0"/>
                  <w:marTop w:val="0"/>
                  <w:marBottom w:val="0"/>
                  <w:divBdr>
                    <w:top w:val="none" w:sz="0" w:space="0" w:color="auto"/>
                    <w:left w:val="none" w:sz="0" w:space="0" w:color="auto"/>
                    <w:bottom w:val="none" w:sz="0" w:space="0" w:color="auto"/>
                    <w:right w:val="none" w:sz="0" w:space="0" w:color="auto"/>
                  </w:divBdr>
                  <w:divsChild>
                    <w:div w:id="1349984461">
                      <w:marLeft w:val="0"/>
                      <w:marRight w:val="0"/>
                      <w:marTop w:val="0"/>
                      <w:marBottom w:val="0"/>
                      <w:divBdr>
                        <w:top w:val="none" w:sz="0" w:space="0" w:color="auto"/>
                        <w:left w:val="none" w:sz="0" w:space="0" w:color="auto"/>
                        <w:bottom w:val="none" w:sz="0" w:space="0" w:color="auto"/>
                        <w:right w:val="none" w:sz="0" w:space="0" w:color="auto"/>
                      </w:divBdr>
                    </w:div>
                  </w:divsChild>
                </w:div>
                <w:div w:id="926156343">
                  <w:marLeft w:val="0"/>
                  <w:marRight w:val="0"/>
                  <w:marTop w:val="0"/>
                  <w:marBottom w:val="0"/>
                  <w:divBdr>
                    <w:top w:val="none" w:sz="0" w:space="0" w:color="auto"/>
                    <w:left w:val="none" w:sz="0" w:space="0" w:color="auto"/>
                    <w:bottom w:val="none" w:sz="0" w:space="0" w:color="auto"/>
                    <w:right w:val="none" w:sz="0" w:space="0" w:color="auto"/>
                  </w:divBdr>
                  <w:divsChild>
                    <w:div w:id="1202203392">
                      <w:marLeft w:val="0"/>
                      <w:marRight w:val="0"/>
                      <w:marTop w:val="0"/>
                      <w:marBottom w:val="0"/>
                      <w:divBdr>
                        <w:top w:val="none" w:sz="0" w:space="0" w:color="auto"/>
                        <w:left w:val="none" w:sz="0" w:space="0" w:color="auto"/>
                        <w:bottom w:val="none" w:sz="0" w:space="0" w:color="auto"/>
                        <w:right w:val="none" w:sz="0" w:space="0" w:color="auto"/>
                      </w:divBdr>
                    </w:div>
                  </w:divsChild>
                </w:div>
                <w:div w:id="78524426">
                  <w:marLeft w:val="0"/>
                  <w:marRight w:val="0"/>
                  <w:marTop w:val="0"/>
                  <w:marBottom w:val="0"/>
                  <w:divBdr>
                    <w:top w:val="none" w:sz="0" w:space="0" w:color="auto"/>
                    <w:left w:val="none" w:sz="0" w:space="0" w:color="auto"/>
                    <w:bottom w:val="none" w:sz="0" w:space="0" w:color="auto"/>
                    <w:right w:val="none" w:sz="0" w:space="0" w:color="auto"/>
                  </w:divBdr>
                  <w:divsChild>
                    <w:div w:id="1822310905">
                      <w:marLeft w:val="0"/>
                      <w:marRight w:val="0"/>
                      <w:marTop w:val="0"/>
                      <w:marBottom w:val="0"/>
                      <w:divBdr>
                        <w:top w:val="none" w:sz="0" w:space="0" w:color="auto"/>
                        <w:left w:val="none" w:sz="0" w:space="0" w:color="auto"/>
                        <w:bottom w:val="none" w:sz="0" w:space="0" w:color="auto"/>
                        <w:right w:val="none" w:sz="0" w:space="0" w:color="auto"/>
                      </w:divBdr>
                    </w:div>
                  </w:divsChild>
                </w:div>
                <w:div w:id="322977875">
                  <w:marLeft w:val="0"/>
                  <w:marRight w:val="0"/>
                  <w:marTop w:val="0"/>
                  <w:marBottom w:val="0"/>
                  <w:divBdr>
                    <w:top w:val="none" w:sz="0" w:space="0" w:color="auto"/>
                    <w:left w:val="none" w:sz="0" w:space="0" w:color="auto"/>
                    <w:bottom w:val="none" w:sz="0" w:space="0" w:color="auto"/>
                    <w:right w:val="none" w:sz="0" w:space="0" w:color="auto"/>
                  </w:divBdr>
                  <w:divsChild>
                    <w:div w:id="158927346">
                      <w:marLeft w:val="0"/>
                      <w:marRight w:val="0"/>
                      <w:marTop w:val="0"/>
                      <w:marBottom w:val="0"/>
                      <w:divBdr>
                        <w:top w:val="none" w:sz="0" w:space="0" w:color="auto"/>
                        <w:left w:val="none" w:sz="0" w:space="0" w:color="auto"/>
                        <w:bottom w:val="none" w:sz="0" w:space="0" w:color="auto"/>
                        <w:right w:val="none" w:sz="0" w:space="0" w:color="auto"/>
                      </w:divBdr>
                    </w:div>
                  </w:divsChild>
                </w:div>
                <w:div w:id="32116856">
                  <w:marLeft w:val="0"/>
                  <w:marRight w:val="0"/>
                  <w:marTop w:val="0"/>
                  <w:marBottom w:val="0"/>
                  <w:divBdr>
                    <w:top w:val="none" w:sz="0" w:space="0" w:color="auto"/>
                    <w:left w:val="none" w:sz="0" w:space="0" w:color="auto"/>
                    <w:bottom w:val="none" w:sz="0" w:space="0" w:color="auto"/>
                    <w:right w:val="none" w:sz="0" w:space="0" w:color="auto"/>
                  </w:divBdr>
                  <w:divsChild>
                    <w:div w:id="1513371982">
                      <w:marLeft w:val="0"/>
                      <w:marRight w:val="0"/>
                      <w:marTop w:val="0"/>
                      <w:marBottom w:val="0"/>
                      <w:divBdr>
                        <w:top w:val="none" w:sz="0" w:space="0" w:color="auto"/>
                        <w:left w:val="none" w:sz="0" w:space="0" w:color="auto"/>
                        <w:bottom w:val="none" w:sz="0" w:space="0" w:color="auto"/>
                        <w:right w:val="none" w:sz="0" w:space="0" w:color="auto"/>
                      </w:divBdr>
                    </w:div>
                  </w:divsChild>
                </w:div>
                <w:div w:id="1492134474">
                  <w:marLeft w:val="0"/>
                  <w:marRight w:val="0"/>
                  <w:marTop w:val="0"/>
                  <w:marBottom w:val="0"/>
                  <w:divBdr>
                    <w:top w:val="none" w:sz="0" w:space="0" w:color="auto"/>
                    <w:left w:val="none" w:sz="0" w:space="0" w:color="auto"/>
                    <w:bottom w:val="none" w:sz="0" w:space="0" w:color="auto"/>
                    <w:right w:val="none" w:sz="0" w:space="0" w:color="auto"/>
                  </w:divBdr>
                  <w:divsChild>
                    <w:div w:id="1667518075">
                      <w:marLeft w:val="0"/>
                      <w:marRight w:val="0"/>
                      <w:marTop w:val="0"/>
                      <w:marBottom w:val="0"/>
                      <w:divBdr>
                        <w:top w:val="none" w:sz="0" w:space="0" w:color="auto"/>
                        <w:left w:val="none" w:sz="0" w:space="0" w:color="auto"/>
                        <w:bottom w:val="none" w:sz="0" w:space="0" w:color="auto"/>
                        <w:right w:val="none" w:sz="0" w:space="0" w:color="auto"/>
                      </w:divBdr>
                    </w:div>
                  </w:divsChild>
                </w:div>
                <w:div w:id="1436828374">
                  <w:marLeft w:val="0"/>
                  <w:marRight w:val="0"/>
                  <w:marTop w:val="0"/>
                  <w:marBottom w:val="0"/>
                  <w:divBdr>
                    <w:top w:val="none" w:sz="0" w:space="0" w:color="auto"/>
                    <w:left w:val="none" w:sz="0" w:space="0" w:color="auto"/>
                    <w:bottom w:val="none" w:sz="0" w:space="0" w:color="auto"/>
                    <w:right w:val="none" w:sz="0" w:space="0" w:color="auto"/>
                  </w:divBdr>
                  <w:divsChild>
                    <w:div w:id="1641106426">
                      <w:marLeft w:val="0"/>
                      <w:marRight w:val="0"/>
                      <w:marTop w:val="0"/>
                      <w:marBottom w:val="0"/>
                      <w:divBdr>
                        <w:top w:val="none" w:sz="0" w:space="0" w:color="auto"/>
                        <w:left w:val="none" w:sz="0" w:space="0" w:color="auto"/>
                        <w:bottom w:val="none" w:sz="0" w:space="0" w:color="auto"/>
                        <w:right w:val="none" w:sz="0" w:space="0" w:color="auto"/>
                      </w:divBdr>
                    </w:div>
                  </w:divsChild>
                </w:div>
                <w:div w:id="739062862">
                  <w:marLeft w:val="0"/>
                  <w:marRight w:val="0"/>
                  <w:marTop w:val="0"/>
                  <w:marBottom w:val="0"/>
                  <w:divBdr>
                    <w:top w:val="none" w:sz="0" w:space="0" w:color="auto"/>
                    <w:left w:val="none" w:sz="0" w:space="0" w:color="auto"/>
                    <w:bottom w:val="none" w:sz="0" w:space="0" w:color="auto"/>
                    <w:right w:val="none" w:sz="0" w:space="0" w:color="auto"/>
                  </w:divBdr>
                  <w:divsChild>
                    <w:div w:id="968517323">
                      <w:marLeft w:val="0"/>
                      <w:marRight w:val="0"/>
                      <w:marTop w:val="0"/>
                      <w:marBottom w:val="0"/>
                      <w:divBdr>
                        <w:top w:val="none" w:sz="0" w:space="0" w:color="auto"/>
                        <w:left w:val="none" w:sz="0" w:space="0" w:color="auto"/>
                        <w:bottom w:val="none" w:sz="0" w:space="0" w:color="auto"/>
                        <w:right w:val="none" w:sz="0" w:space="0" w:color="auto"/>
                      </w:divBdr>
                    </w:div>
                  </w:divsChild>
                </w:div>
                <w:div w:id="1808357140">
                  <w:marLeft w:val="0"/>
                  <w:marRight w:val="0"/>
                  <w:marTop w:val="0"/>
                  <w:marBottom w:val="0"/>
                  <w:divBdr>
                    <w:top w:val="none" w:sz="0" w:space="0" w:color="auto"/>
                    <w:left w:val="none" w:sz="0" w:space="0" w:color="auto"/>
                    <w:bottom w:val="none" w:sz="0" w:space="0" w:color="auto"/>
                    <w:right w:val="none" w:sz="0" w:space="0" w:color="auto"/>
                  </w:divBdr>
                  <w:divsChild>
                    <w:div w:id="778380410">
                      <w:marLeft w:val="0"/>
                      <w:marRight w:val="0"/>
                      <w:marTop w:val="0"/>
                      <w:marBottom w:val="0"/>
                      <w:divBdr>
                        <w:top w:val="none" w:sz="0" w:space="0" w:color="auto"/>
                        <w:left w:val="none" w:sz="0" w:space="0" w:color="auto"/>
                        <w:bottom w:val="none" w:sz="0" w:space="0" w:color="auto"/>
                        <w:right w:val="none" w:sz="0" w:space="0" w:color="auto"/>
                      </w:divBdr>
                    </w:div>
                  </w:divsChild>
                </w:div>
                <w:div w:id="568612243">
                  <w:marLeft w:val="0"/>
                  <w:marRight w:val="0"/>
                  <w:marTop w:val="0"/>
                  <w:marBottom w:val="0"/>
                  <w:divBdr>
                    <w:top w:val="none" w:sz="0" w:space="0" w:color="auto"/>
                    <w:left w:val="none" w:sz="0" w:space="0" w:color="auto"/>
                    <w:bottom w:val="none" w:sz="0" w:space="0" w:color="auto"/>
                    <w:right w:val="none" w:sz="0" w:space="0" w:color="auto"/>
                  </w:divBdr>
                  <w:divsChild>
                    <w:div w:id="733770641">
                      <w:marLeft w:val="0"/>
                      <w:marRight w:val="0"/>
                      <w:marTop w:val="0"/>
                      <w:marBottom w:val="0"/>
                      <w:divBdr>
                        <w:top w:val="none" w:sz="0" w:space="0" w:color="auto"/>
                        <w:left w:val="none" w:sz="0" w:space="0" w:color="auto"/>
                        <w:bottom w:val="none" w:sz="0" w:space="0" w:color="auto"/>
                        <w:right w:val="none" w:sz="0" w:space="0" w:color="auto"/>
                      </w:divBdr>
                    </w:div>
                  </w:divsChild>
                </w:div>
                <w:div w:id="1673797570">
                  <w:marLeft w:val="0"/>
                  <w:marRight w:val="0"/>
                  <w:marTop w:val="0"/>
                  <w:marBottom w:val="0"/>
                  <w:divBdr>
                    <w:top w:val="none" w:sz="0" w:space="0" w:color="auto"/>
                    <w:left w:val="none" w:sz="0" w:space="0" w:color="auto"/>
                    <w:bottom w:val="none" w:sz="0" w:space="0" w:color="auto"/>
                    <w:right w:val="none" w:sz="0" w:space="0" w:color="auto"/>
                  </w:divBdr>
                  <w:divsChild>
                    <w:div w:id="61950744">
                      <w:marLeft w:val="0"/>
                      <w:marRight w:val="0"/>
                      <w:marTop w:val="0"/>
                      <w:marBottom w:val="0"/>
                      <w:divBdr>
                        <w:top w:val="none" w:sz="0" w:space="0" w:color="auto"/>
                        <w:left w:val="none" w:sz="0" w:space="0" w:color="auto"/>
                        <w:bottom w:val="none" w:sz="0" w:space="0" w:color="auto"/>
                        <w:right w:val="none" w:sz="0" w:space="0" w:color="auto"/>
                      </w:divBdr>
                    </w:div>
                  </w:divsChild>
                </w:div>
                <w:div w:id="917909801">
                  <w:marLeft w:val="0"/>
                  <w:marRight w:val="0"/>
                  <w:marTop w:val="0"/>
                  <w:marBottom w:val="0"/>
                  <w:divBdr>
                    <w:top w:val="none" w:sz="0" w:space="0" w:color="auto"/>
                    <w:left w:val="none" w:sz="0" w:space="0" w:color="auto"/>
                    <w:bottom w:val="none" w:sz="0" w:space="0" w:color="auto"/>
                    <w:right w:val="none" w:sz="0" w:space="0" w:color="auto"/>
                  </w:divBdr>
                  <w:divsChild>
                    <w:div w:id="1851530513">
                      <w:marLeft w:val="0"/>
                      <w:marRight w:val="0"/>
                      <w:marTop w:val="0"/>
                      <w:marBottom w:val="0"/>
                      <w:divBdr>
                        <w:top w:val="none" w:sz="0" w:space="0" w:color="auto"/>
                        <w:left w:val="none" w:sz="0" w:space="0" w:color="auto"/>
                        <w:bottom w:val="none" w:sz="0" w:space="0" w:color="auto"/>
                        <w:right w:val="none" w:sz="0" w:space="0" w:color="auto"/>
                      </w:divBdr>
                    </w:div>
                  </w:divsChild>
                </w:div>
                <w:div w:id="115761897">
                  <w:marLeft w:val="0"/>
                  <w:marRight w:val="0"/>
                  <w:marTop w:val="0"/>
                  <w:marBottom w:val="0"/>
                  <w:divBdr>
                    <w:top w:val="none" w:sz="0" w:space="0" w:color="auto"/>
                    <w:left w:val="none" w:sz="0" w:space="0" w:color="auto"/>
                    <w:bottom w:val="none" w:sz="0" w:space="0" w:color="auto"/>
                    <w:right w:val="none" w:sz="0" w:space="0" w:color="auto"/>
                  </w:divBdr>
                  <w:divsChild>
                    <w:div w:id="2018070243">
                      <w:marLeft w:val="0"/>
                      <w:marRight w:val="0"/>
                      <w:marTop w:val="0"/>
                      <w:marBottom w:val="0"/>
                      <w:divBdr>
                        <w:top w:val="none" w:sz="0" w:space="0" w:color="auto"/>
                        <w:left w:val="none" w:sz="0" w:space="0" w:color="auto"/>
                        <w:bottom w:val="none" w:sz="0" w:space="0" w:color="auto"/>
                        <w:right w:val="none" w:sz="0" w:space="0" w:color="auto"/>
                      </w:divBdr>
                    </w:div>
                  </w:divsChild>
                </w:div>
                <w:div w:id="1933276609">
                  <w:marLeft w:val="0"/>
                  <w:marRight w:val="0"/>
                  <w:marTop w:val="0"/>
                  <w:marBottom w:val="0"/>
                  <w:divBdr>
                    <w:top w:val="none" w:sz="0" w:space="0" w:color="auto"/>
                    <w:left w:val="none" w:sz="0" w:space="0" w:color="auto"/>
                    <w:bottom w:val="none" w:sz="0" w:space="0" w:color="auto"/>
                    <w:right w:val="none" w:sz="0" w:space="0" w:color="auto"/>
                  </w:divBdr>
                  <w:divsChild>
                    <w:div w:id="461188742">
                      <w:marLeft w:val="0"/>
                      <w:marRight w:val="0"/>
                      <w:marTop w:val="0"/>
                      <w:marBottom w:val="0"/>
                      <w:divBdr>
                        <w:top w:val="none" w:sz="0" w:space="0" w:color="auto"/>
                        <w:left w:val="none" w:sz="0" w:space="0" w:color="auto"/>
                        <w:bottom w:val="none" w:sz="0" w:space="0" w:color="auto"/>
                        <w:right w:val="none" w:sz="0" w:space="0" w:color="auto"/>
                      </w:divBdr>
                    </w:div>
                  </w:divsChild>
                </w:div>
                <w:div w:id="2001351778">
                  <w:marLeft w:val="0"/>
                  <w:marRight w:val="0"/>
                  <w:marTop w:val="0"/>
                  <w:marBottom w:val="0"/>
                  <w:divBdr>
                    <w:top w:val="none" w:sz="0" w:space="0" w:color="auto"/>
                    <w:left w:val="none" w:sz="0" w:space="0" w:color="auto"/>
                    <w:bottom w:val="none" w:sz="0" w:space="0" w:color="auto"/>
                    <w:right w:val="none" w:sz="0" w:space="0" w:color="auto"/>
                  </w:divBdr>
                  <w:divsChild>
                    <w:div w:id="691371904">
                      <w:marLeft w:val="0"/>
                      <w:marRight w:val="0"/>
                      <w:marTop w:val="0"/>
                      <w:marBottom w:val="0"/>
                      <w:divBdr>
                        <w:top w:val="none" w:sz="0" w:space="0" w:color="auto"/>
                        <w:left w:val="none" w:sz="0" w:space="0" w:color="auto"/>
                        <w:bottom w:val="none" w:sz="0" w:space="0" w:color="auto"/>
                        <w:right w:val="none" w:sz="0" w:space="0" w:color="auto"/>
                      </w:divBdr>
                    </w:div>
                  </w:divsChild>
                </w:div>
                <w:div w:id="1914049477">
                  <w:marLeft w:val="0"/>
                  <w:marRight w:val="0"/>
                  <w:marTop w:val="0"/>
                  <w:marBottom w:val="0"/>
                  <w:divBdr>
                    <w:top w:val="none" w:sz="0" w:space="0" w:color="auto"/>
                    <w:left w:val="none" w:sz="0" w:space="0" w:color="auto"/>
                    <w:bottom w:val="none" w:sz="0" w:space="0" w:color="auto"/>
                    <w:right w:val="none" w:sz="0" w:space="0" w:color="auto"/>
                  </w:divBdr>
                  <w:divsChild>
                    <w:div w:id="951782240">
                      <w:marLeft w:val="0"/>
                      <w:marRight w:val="0"/>
                      <w:marTop w:val="0"/>
                      <w:marBottom w:val="0"/>
                      <w:divBdr>
                        <w:top w:val="none" w:sz="0" w:space="0" w:color="auto"/>
                        <w:left w:val="none" w:sz="0" w:space="0" w:color="auto"/>
                        <w:bottom w:val="none" w:sz="0" w:space="0" w:color="auto"/>
                        <w:right w:val="none" w:sz="0" w:space="0" w:color="auto"/>
                      </w:divBdr>
                    </w:div>
                  </w:divsChild>
                </w:div>
                <w:div w:id="1909612924">
                  <w:marLeft w:val="0"/>
                  <w:marRight w:val="0"/>
                  <w:marTop w:val="0"/>
                  <w:marBottom w:val="0"/>
                  <w:divBdr>
                    <w:top w:val="none" w:sz="0" w:space="0" w:color="auto"/>
                    <w:left w:val="none" w:sz="0" w:space="0" w:color="auto"/>
                    <w:bottom w:val="none" w:sz="0" w:space="0" w:color="auto"/>
                    <w:right w:val="none" w:sz="0" w:space="0" w:color="auto"/>
                  </w:divBdr>
                  <w:divsChild>
                    <w:div w:id="126360617">
                      <w:marLeft w:val="0"/>
                      <w:marRight w:val="0"/>
                      <w:marTop w:val="0"/>
                      <w:marBottom w:val="0"/>
                      <w:divBdr>
                        <w:top w:val="none" w:sz="0" w:space="0" w:color="auto"/>
                        <w:left w:val="none" w:sz="0" w:space="0" w:color="auto"/>
                        <w:bottom w:val="none" w:sz="0" w:space="0" w:color="auto"/>
                        <w:right w:val="none" w:sz="0" w:space="0" w:color="auto"/>
                      </w:divBdr>
                    </w:div>
                  </w:divsChild>
                </w:div>
                <w:div w:id="973175855">
                  <w:marLeft w:val="0"/>
                  <w:marRight w:val="0"/>
                  <w:marTop w:val="0"/>
                  <w:marBottom w:val="0"/>
                  <w:divBdr>
                    <w:top w:val="none" w:sz="0" w:space="0" w:color="auto"/>
                    <w:left w:val="none" w:sz="0" w:space="0" w:color="auto"/>
                    <w:bottom w:val="none" w:sz="0" w:space="0" w:color="auto"/>
                    <w:right w:val="none" w:sz="0" w:space="0" w:color="auto"/>
                  </w:divBdr>
                  <w:divsChild>
                    <w:div w:id="1852833853">
                      <w:marLeft w:val="0"/>
                      <w:marRight w:val="0"/>
                      <w:marTop w:val="0"/>
                      <w:marBottom w:val="0"/>
                      <w:divBdr>
                        <w:top w:val="none" w:sz="0" w:space="0" w:color="auto"/>
                        <w:left w:val="none" w:sz="0" w:space="0" w:color="auto"/>
                        <w:bottom w:val="none" w:sz="0" w:space="0" w:color="auto"/>
                        <w:right w:val="none" w:sz="0" w:space="0" w:color="auto"/>
                      </w:divBdr>
                    </w:div>
                  </w:divsChild>
                </w:div>
                <w:div w:id="477958647">
                  <w:marLeft w:val="0"/>
                  <w:marRight w:val="0"/>
                  <w:marTop w:val="0"/>
                  <w:marBottom w:val="0"/>
                  <w:divBdr>
                    <w:top w:val="none" w:sz="0" w:space="0" w:color="auto"/>
                    <w:left w:val="none" w:sz="0" w:space="0" w:color="auto"/>
                    <w:bottom w:val="none" w:sz="0" w:space="0" w:color="auto"/>
                    <w:right w:val="none" w:sz="0" w:space="0" w:color="auto"/>
                  </w:divBdr>
                  <w:divsChild>
                    <w:div w:id="860507446">
                      <w:marLeft w:val="0"/>
                      <w:marRight w:val="0"/>
                      <w:marTop w:val="0"/>
                      <w:marBottom w:val="0"/>
                      <w:divBdr>
                        <w:top w:val="none" w:sz="0" w:space="0" w:color="auto"/>
                        <w:left w:val="none" w:sz="0" w:space="0" w:color="auto"/>
                        <w:bottom w:val="none" w:sz="0" w:space="0" w:color="auto"/>
                        <w:right w:val="none" w:sz="0" w:space="0" w:color="auto"/>
                      </w:divBdr>
                    </w:div>
                  </w:divsChild>
                </w:div>
                <w:div w:id="1890070436">
                  <w:marLeft w:val="0"/>
                  <w:marRight w:val="0"/>
                  <w:marTop w:val="0"/>
                  <w:marBottom w:val="0"/>
                  <w:divBdr>
                    <w:top w:val="none" w:sz="0" w:space="0" w:color="auto"/>
                    <w:left w:val="none" w:sz="0" w:space="0" w:color="auto"/>
                    <w:bottom w:val="none" w:sz="0" w:space="0" w:color="auto"/>
                    <w:right w:val="none" w:sz="0" w:space="0" w:color="auto"/>
                  </w:divBdr>
                  <w:divsChild>
                    <w:div w:id="954865335">
                      <w:marLeft w:val="0"/>
                      <w:marRight w:val="0"/>
                      <w:marTop w:val="0"/>
                      <w:marBottom w:val="0"/>
                      <w:divBdr>
                        <w:top w:val="none" w:sz="0" w:space="0" w:color="auto"/>
                        <w:left w:val="none" w:sz="0" w:space="0" w:color="auto"/>
                        <w:bottom w:val="none" w:sz="0" w:space="0" w:color="auto"/>
                        <w:right w:val="none" w:sz="0" w:space="0" w:color="auto"/>
                      </w:divBdr>
                    </w:div>
                  </w:divsChild>
                </w:div>
                <w:div w:id="1297644051">
                  <w:marLeft w:val="0"/>
                  <w:marRight w:val="0"/>
                  <w:marTop w:val="0"/>
                  <w:marBottom w:val="0"/>
                  <w:divBdr>
                    <w:top w:val="none" w:sz="0" w:space="0" w:color="auto"/>
                    <w:left w:val="none" w:sz="0" w:space="0" w:color="auto"/>
                    <w:bottom w:val="none" w:sz="0" w:space="0" w:color="auto"/>
                    <w:right w:val="none" w:sz="0" w:space="0" w:color="auto"/>
                  </w:divBdr>
                  <w:divsChild>
                    <w:div w:id="912592158">
                      <w:marLeft w:val="0"/>
                      <w:marRight w:val="0"/>
                      <w:marTop w:val="0"/>
                      <w:marBottom w:val="0"/>
                      <w:divBdr>
                        <w:top w:val="none" w:sz="0" w:space="0" w:color="auto"/>
                        <w:left w:val="none" w:sz="0" w:space="0" w:color="auto"/>
                        <w:bottom w:val="none" w:sz="0" w:space="0" w:color="auto"/>
                        <w:right w:val="none" w:sz="0" w:space="0" w:color="auto"/>
                      </w:divBdr>
                    </w:div>
                  </w:divsChild>
                </w:div>
                <w:div w:id="434129613">
                  <w:marLeft w:val="0"/>
                  <w:marRight w:val="0"/>
                  <w:marTop w:val="0"/>
                  <w:marBottom w:val="0"/>
                  <w:divBdr>
                    <w:top w:val="none" w:sz="0" w:space="0" w:color="auto"/>
                    <w:left w:val="none" w:sz="0" w:space="0" w:color="auto"/>
                    <w:bottom w:val="none" w:sz="0" w:space="0" w:color="auto"/>
                    <w:right w:val="none" w:sz="0" w:space="0" w:color="auto"/>
                  </w:divBdr>
                  <w:divsChild>
                    <w:div w:id="1324310285">
                      <w:marLeft w:val="0"/>
                      <w:marRight w:val="0"/>
                      <w:marTop w:val="0"/>
                      <w:marBottom w:val="0"/>
                      <w:divBdr>
                        <w:top w:val="none" w:sz="0" w:space="0" w:color="auto"/>
                        <w:left w:val="none" w:sz="0" w:space="0" w:color="auto"/>
                        <w:bottom w:val="none" w:sz="0" w:space="0" w:color="auto"/>
                        <w:right w:val="none" w:sz="0" w:space="0" w:color="auto"/>
                      </w:divBdr>
                    </w:div>
                  </w:divsChild>
                </w:div>
                <w:div w:id="1654333618">
                  <w:marLeft w:val="0"/>
                  <w:marRight w:val="0"/>
                  <w:marTop w:val="0"/>
                  <w:marBottom w:val="0"/>
                  <w:divBdr>
                    <w:top w:val="none" w:sz="0" w:space="0" w:color="auto"/>
                    <w:left w:val="none" w:sz="0" w:space="0" w:color="auto"/>
                    <w:bottom w:val="none" w:sz="0" w:space="0" w:color="auto"/>
                    <w:right w:val="none" w:sz="0" w:space="0" w:color="auto"/>
                  </w:divBdr>
                  <w:divsChild>
                    <w:div w:id="735129322">
                      <w:marLeft w:val="0"/>
                      <w:marRight w:val="0"/>
                      <w:marTop w:val="0"/>
                      <w:marBottom w:val="0"/>
                      <w:divBdr>
                        <w:top w:val="none" w:sz="0" w:space="0" w:color="auto"/>
                        <w:left w:val="none" w:sz="0" w:space="0" w:color="auto"/>
                        <w:bottom w:val="none" w:sz="0" w:space="0" w:color="auto"/>
                        <w:right w:val="none" w:sz="0" w:space="0" w:color="auto"/>
                      </w:divBdr>
                    </w:div>
                  </w:divsChild>
                </w:div>
                <w:div w:id="224219470">
                  <w:marLeft w:val="0"/>
                  <w:marRight w:val="0"/>
                  <w:marTop w:val="0"/>
                  <w:marBottom w:val="0"/>
                  <w:divBdr>
                    <w:top w:val="none" w:sz="0" w:space="0" w:color="auto"/>
                    <w:left w:val="none" w:sz="0" w:space="0" w:color="auto"/>
                    <w:bottom w:val="none" w:sz="0" w:space="0" w:color="auto"/>
                    <w:right w:val="none" w:sz="0" w:space="0" w:color="auto"/>
                  </w:divBdr>
                  <w:divsChild>
                    <w:div w:id="1340308799">
                      <w:marLeft w:val="0"/>
                      <w:marRight w:val="0"/>
                      <w:marTop w:val="0"/>
                      <w:marBottom w:val="0"/>
                      <w:divBdr>
                        <w:top w:val="none" w:sz="0" w:space="0" w:color="auto"/>
                        <w:left w:val="none" w:sz="0" w:space="0" w:color="auto"/>
                        <w:bottom w:val="none" w:sz="0" w:space="0" w:color="auto"/>
                        <w:right w:val="none" w:sz="0" w:space="0" w:color="auto"/>
                      </w:divBdr>
                    </w:div>
                  </w:divsChild>
                </w:div>
                <w:div w:id="1856071871">
                  <w:marLeft w:val="0"/>
                  <w:marRight w:val="0"/>
                  <w:marTop w:val="0"/>
                  <w:marBottom w:val="0"/>
                  <w:divBdr>
                    <w:top w:val="none" w:sz="0" w:space="0" w:color="auto"/>
                    <w:left w:val="none" w:sz="0" w:space="0" w:color="auto"/>
                    <w:bottom w:val="none" w:sz="0" w:space="0" w:color="auto"/>
                    <w:right w:val="none" w:sz="0" w:space="0" w:color="auto"/>
                  </w:divBdr>
                  <w:divsChild>
                    <w:div w:id="1257254798">
                      <w:marLeft w:val="0"/>
                      <w:marRight w:val="0"/>
                      <w:marTop w:val="0"/>
                      <w:marBottom w:val="0"/>
                      <w:divBdr>
                        <w:top w:val="none" w:sz="0" w:space="0" w:color="auto"/>
                        <w:left w:val="none" w:sz="0" w:space="0" w:color="auto"/>
                        <w:bottom w:val="none" w:sz="0" w:space="0" w:color="auto"/>
                        <w:right w:val="none" w:sz="0" w:space="0" w:color="auto"/>
                      </w:divBdr>
                    </w:div>
                  </w:divsChild>
                </w:div>
                <w:div w:id="230389298">
                  <w:marLeft w:val="0"/>
                  <w:marRight w:val="0"/>
                  <w:marTop w:val="0"/>
                  <w:marBottom w:val="0"/>
                  <w:divBdr>
                    <w:top w:val="none" w:sz="0" w:space="0" w:color="auto"/>
                    <w:left w:val="none" w:sz="0" w:space="0" w:color="auto"/>
                    <w:bottom w:val="none" w:sz="0" w:space="0" w:color="auto"/>
                    <w:right w:val="none" w:sz="0" w:space="0" w:color="auto"/>
                  </w:divBdr>
                  <w:divsChild>
                    <w:div w:id="2055205">
                      <w:marLeft w:val="0"/>
                      <w:marRight w:val="0"/>
                      <w:marTop w:val="0"/>
                      <w:marBottom w:val="0"/>
                      <w:divBdr>
                        <w:top w:val="none" w:sz="0" w:space="0" w:color="auto"/>
                        <w:left w:val="none" w:sz="0" w:space="0" w:color="auto"/>
                        <w:bottom w:val="none" w:sz="0" w:space="0" w:color="auto"/>
                        <w:right w:val="none" w:sz="0" w:space="0" w:color="auto"/>
                      </w:divBdr>
                    </w:div>
                  </w:divsChild>
                </w:div>
                <w:div w:id="79642186">
                  <w:marLeft w:val="0"/>
                  <w:marRight w:val="0"/>
                  <w:marTop w:val="0"/>
                  <w:marBottom w:val="0"/>
                  <w:divBdr>
                    <w:top w:val="none" w:sz="0" w:space="0" w:color="auto"/>
                    <w:left w:val="none" w:sz="0" w:space="0" w:color="auto"/>
                    <w:bottom w:val="none" w:sz="0" w:space="0" w:color="auto"/>
                    <w:right w:val="none" w:sz="0" w:space="0" w:color="auto"/>
                  </w:divBdr>
                  <w:divsChild>
                    <w:div w:id="2088919063">
                      <w:marLeft w:val="0"/>
                      <w:marRight w:val="0"/>
                      <w:marTop w:val="0"/>
                      <w:marBottom w:val="0"/>
                      <w:divBdr>
                        <w:top w:val="none" w:sz="0" w:space="0" w:color="auto"/>
                        <w:left w:val="none" w:sz="0" w:space="0" w:color="auto"/>
                        <w:bottom w:val="none" w:sz="0" w:space="0" w:color="auto"/>
                        <w:right w:val="none" w:sz="0" w:space="0" w:color="auto"/>
                      </w:divBdr>
                    </w:div>
                  </w:divsChild>
                </w:div>
                <w:div w:id="695888813">
                  <w:marLeft w:val="0"/>
                  <w:marRight w:val="0"/>
                  <w:marTop w:val="0"/>
                  <w:marBottom w:val="0"/>
                  <w:divBdr>
                    <w:top w:val="none" w:sz="0" w:space="0" w:color="auto"/>
                    <w:left w:val="none" w:sz="0" w:space="0" w:color="auto"/>
                    <w:bottom w:val="none" w:sz="0" w:space="0" w:color="auto"/>
                    <w:right w:val="none" w:sz="0" w:space="0" w:color="auto"/>
                  </w:divBdr>
                  <w:divsChild>
                    <w:div w:id="666632406">
                      <w:marLeft w:val="0"/>
                      <w:marRight w:val="0"/>
                      <w:marTop w:val="0"/>
                      <w:marBottom w:val="0"/>
                      <w:divBdr>
                        <w:top w:val="none" w:sz="0" w:space="0" w:color="auto"/>
                        <w:left w:val="none" w:sz="0" w:space="0" w:color="auto"/>
                        <w:bottom w:val="none" w:sz="0" w:space="0" w:color="auto"/>
                        <w:right w:val="none" w:sz="0" w:space="0" w:color="auto"/>
                      </w:divBdr>
                    </w:div>
                  </w:divsChild>
                </w:div>
                <w:div w:id="1388139763">
                  <w:marLeft w:val="0"/>
                  <w:marRight w:val="0"/>
                  <w:marTop w:val="0"/>
                  <w:marBottom w:val="0"/>
                  <w:divBdr>
                    <w:top w:val="none" w:sz="0" w:space="0" w:color="auto"/>
                    <w:left w:val="none" w:sz="0" w:space="0" w:color="auto"/>
                    <w:bottom w:val="none" w:sz="0" w:space="0" w:color="auto"/>
                    <w:right w:val="none" w:sz="0" w:space="0" w:color="auto"/>
                  </w:divBdr>
                  <w:divsChild>
                    <w:div w:id="1980182046">
                      <w:marLeft w:val="0"/>
                      <w:marRight w:val="0"/>
                      <w:marTop w:val="0"/>
                      <w:marBottom w:val="0"/>
                      <w:divBdr>
                        <w:top w:val="none" w:sz="0" w:space="0" w:color="auto"/>
                        <w:left w:val="none" w:sz="0" w:space="0" w:color="auto"/>
                        <w:bottom w:val="none" w:sz="0" w:space="0" w:color="auto"/>
                        <w:right w:val="none" w:sz="0" w:space="0" w:color="auto"/>
                      </w:divBdr>
                    </w:div>
                  </w:divsChild>
                </w:div>
                <w:div w:id="877357012">
                  <w:marLeft w:val="0"/>
                  <w:marRight w:val="0"/>
                  <w:marTop w:val="0"/>
                  <w:marBottom w:val="0"/>
                  <w:divBdr>
                    <w:top w:val="none" w:sz="0" w:space="0" w:color="auto"/>
                    <w:left w:val="none" w:sz="0" w:space="0" w:color="auto"/>
                    <w:bottom w:val="none" w:sz="0" w:space="0" w:color="auto"/>
                    <w:right w:val="none" w:sz="0" w:space="0" w:color="auto"/>
                  </w:divBdr>
                  <w:divsChild>
                    <w:div w:id="276648013">
                      <w:marLeft w:val="0"/>
                      <w:marRight w:val="0"/>
                      <w:marTop w:val="0"/>
                      <w:marBottom w:val="0"/>
                      <w:divBdr>
                        <w:top w:val="none" w:sz="0" w:space="0" w:color="auto"/>
                        <w:left w:val="none" w:sz="0" w:space="0" w:color="auto"/>
                        <w:bottom w:val="none" w:sz="0" w:space="0" w:color="auto"/>
                        <w:right w:val="none" w:sz="0" w:space="0" w:color="auto"/>
                      </w:divBdr>
                    </w:div>
                  </w:divsChild>
                </w:div>
                <w:div w:id="1278025557">
                  <w:marLeft w:val="0"/>
                  <w:marRight w:val="0"/>
                  <w:marTop w:val="0"/>
                  <w:marBottom w:val="0"/>
                  <w:divBdr>
                    <w:top w:val="none" w:sz="0" w:space="0" w:color="auto"/>
                    <w:left w:val="none" w:sz="0" w:space="0" w:color="auto"/>
                    <w:bottom w:val="none" w:sz="0" w:space="0" w:color="auto"/>
                    <w:right w:val="none" w:sz="0" w:space="0" w:color="auto"/>
                  </w:divBdr>
                  <w:divsChild>
                    <w:div w:id="1365865122">
                      <w:marLeft w:val="0"/>
                      <w:marRight w:val="0"/>
                      <w:marTop w:val="0"/>
                      <w:marBottom w:val="0"/>
                      <w:divBdr>
                        <w:top w:val="none" w:sz="0" w:space="0" w:color="auto"/>
                        <w:left w:val="none" w:sz="0" w:space="0" w:color="auto"/>
                        <w:bottom w:val="none" w:sz="0" w:space="0" w:color="auto"/>
                        <w:right w:val="none" w:sz="0" w:space="0" w:color="auto"/>
                      </w:divBdr>
                    </w:div>
                  </w:divsChild>
                </w:div>
                <w:div w:id="2143426148">
                  <w:marLeft w:val="0"/>
                  <w:marRight w:val="0"/>
                  <w:marTop w:val="0"/>
                  <w:marBottom w:val="0"/>
                  <w:divBdr>
                    <w:top w:val="none" w:sz="0" w:space="0" w:color="auto"/>
                    <w:left w:val="none" w:sz="0" w:space="0" w:color="auto"/>
                    <w:bottom w:val="none" w:sz="0" w:space="0" w:color="auto"/>
                    <w:right w:val="none" w:sz="0" w:space="0" w:color="auto"/>
                  </w:divBdr>
                  <w:divsChild>
                    <w:div w:id="552735588">
                      <w:marLeft w:val="0"/>
                      <w:marRight w:val="0"/>
                      <w:marTop w:val="0"/>
                      <w:marBottom w:val="0"/>
                      <w:divBdr>
                        <w:top w:val="none" w:sz="0" w:space="0" w:color="auto"/>
                        <w:left w:val="none" w:sz="0" w:space="0" w:color="auto"/>
                        <w:bottom w:val="none" w:sz="0" w:space="0" w:color="auto"/>
                        <w:right w:val="none" w:sz="0" w:space="0" w:color="auto"/>
                      </w:divBdr>
                    </w:div>
                  </w:divsChild>
                </w:div>
                <w:div w:id="1201670911">
                  <w:marLeft w:val="0"/>
                  <w:marRight w:val="0"/>
                  <w:marTop w:val="0"/>
                  <w:marBottom w:val="0"/>
                  <w:divBdr>
                    <w:top w:val="none" w:sz="0" w:space="0" w:color="auto"/>
                    <w:left w:val="none" w:sz="0" w:space="0" w:color="auto"/>
                    <w:bottom w:val="none" w:sz="0" w:space="0" w:color="auto"/>
                    <w:right w:val="none" w:sz="0" w:space="0" w:color="auto"/>
                  </w:divBdr>
                  <w:divsChild>
                    <w:div w:id="2067413251">
                      <w:marLeft w:val="0"/>
                      <w:marRight w:val="0"/>
                      <w:marTop w:val="0"/>
                      <w:marBottom w:val="0"/>
                      <w:divBdr>
                        <w:top w:val="none" w:sz="0" w:space="0" w:color="auto"/>
                        <w:left w:val="none" w:sz="0" w:space="0" w:color="auto"/>
                        <w:bottom w:val="none" w:sz="0" w:space="0" w:color="auto"/>
                        <w:right w:val="none" w:sz="0" w:space="0" w:color="auto"/>
                      </w:divBdr>
                    </w:div>
                  </w:divsChild>
                </w:div>
                <w:div w:id="736827921">
                  <w:marLeft w:val="0"/>
                  <w:marRight w:val="0"/>
                  <w:marTop w:val="0"/>
                  <w:marBottom w:val="0"/>
                  <w:divBdr>
                    <w:top w:val="none" w:sz="0" w:space="0" w:color="auto"/>
                    <w:left w:val="none" w:sz="0" w:space="0" w:color="auto"/>
                    <w:bottom w:val="none" w:sz="0" w:space="0" w:color="auto"/>
                    <w:right w:val="none" w:sz="0" w:space="0" w:color="auto"/>
                  </w:divBdr>
                  <w:divsChild>
                    <w:div w:id="1775907084">
                      <w:marLeft w:val="0"/>
                      <w:marRight w:val="0"/>
                      <w:marTop w:val="0"/>
                      <w:marBottom w:val="0"/>
                      <w:divBdr>
                        <w:top w:val="none" w:sz="0" w:space="0" w:color="auto"/>
                        <w:left w:val="none" w:sz="0" w:space="0" w:color="auto"/>
                        <w:bottom w:val="none" w:sz="0" w:space="0" w:color="auto"/>
                        <w:right w:val="none" w:sz="0" w:space="0" w:color="auto"/>
                      </w:divBdr>
                    </w:div>
                  </w:divsChild>
                </w:div>
                <w:div w:id="2132749838">
                  <w:marLeft w:val="0"/>
                  <w:marRight w:val="0"/>
                  <w:marTop w:val="0"/>
                  <w:marBottom w:val="0"/>
                  <w:divBdr>
                    <w:top w:val="none" w:sz="0" w:space="0" w:color="auto"/>
                    <w:left w:val="none" w:sz="0" w:space="0" w:color="auto"/>
                    <w:bottom w:val="none" w:sz="0" w:space="0" w:color="auto"/>
                    <w:right w:val="none" w:sz="0" w:space="0" w:color="auto"/>
                  </w:divBdr>
                  <w:divsChild>
                    <w:div w:id="486290512">
                      <w:marLeft w:val="0"/>
                      <w:marRight w:val="0"/>
                      <w:marTop w:val="0"/>
                      <w:marBottom w:val="0"/>
                      <w:divBdr>
                        <w:top w:val="none" w:sz="0" w:space="0" w:color="auto"/>
                        <w:left w:val="none" w:sz="0" w:space="0" w:color="auto"/>
                        <w:bottom w:val="none" w:sz="0" w:space="0" w:color="auto"/>
                        <w:right w:val="none" w:sz="0" w:space="0" w:color="auto"/>
                      </w:divBdr>
                    </w:div>
                  </w:divsChild>
                </w:div>
                <w:div w:id="1291204683">
                  <w:marLeft w:val="0"/>
                  <w:marRight w:val="0"/>
                  <w:marTop w:val="0"/>
                  <w:marBottom w:val="0"/>
                  <w:divBdr>
                    <w:top w:val="none" w:sz="0" w:space="0" w:color="auto"/>
                    <w:left w:val="none" w:sz="0" w:space="0" w:color="auto"/>
                    <w:bottom w:val="none" w:sz="0" w:space="0" w:color="auto"/>
                    <w:right w:val="none" w:sz="0" w:space="0" w:color="auto"/>
                  </w:divBdr>
                  <w:divsChild>
                    <w:div w:id="1609310793">
                      <w:marLeft w:val="0"/>
                      <w:marRight w:val="0"/>
                      <w:marTop w:val="0"/>
                      <w:marBottom w:val="0"/>
                      <w:divBdr>
                        <w:top w:val="none" w:sz="0" w:space="0" w:color="auto"/>
                        <w:left w:val="none" w:sz="0" w:space="0" w:color="auto"/>
                        <w:bottom w:val="none" w:sz="0" w:space="0" w:color="auto"/>
                        <w:right w:val="none" w:sz="0" w:space="0" w:color="auto"/>
                      </w:divBdr>
                    </w:div>
                  </w:divsChild>
                </w:div>
                <w:div w:id="2101371074">
                  <w:marLeft w:val="0"/>
                  <w:marRight w:val="0"/>
                  <w:marTop w:val="0"/>
                  <w:marBottom w:val="0"/>
                  <w:divBdr>
                    <w:top w:val="none" w:sz="0" w:space="0" w:color="auto"/>
                    <w:left w:val="none" w:sz="0" w:space="0" w:color="auto"/>
                    <w:bottom w:val="none" w:sz="0" w:space="0" w:color="auto"/>
                    <w:right w:val="none" w:sz="0" w:space="0" w:color="auto"/>
                  </w:divBdr>
                  <w:divsChild>
                    <w:div w:id="500967060">
                      <w:marLeft w:val="0"/>
                      <w:marRight w:val="0"/>
                      <w:marTop w:val="0"/>
                      <w:marBottom w:val="0"/>
                      <w:divBdr>
                        <w:top w:val="none" w:sz="0" w:space="0" w:color="auto"/>
                        <w:left w:val="none" w:sz="0" w:space="0" w:color="auto"/>
                        <w:bottom w:val="none" w:sz="0" w:space="0" w:color="auto"/>
                        <w:right w:val="none" w:sz="0" w:space="0" w:color="auto"/>
                      </w:divBdr>
                    </w:div>
                  </w:divsChild>
                </w:div>
                <w:div w:id="1546674537">
                  <w:marLeft w:val="0"/>
                  <w:marRight w:val="0"/>
                  <w:marTop w:val="0"/>
                  <w:marBottom w:val="0"/>
                  <w:divBdr>
                    <w:top w:val="none" w:sz="0" w:space="0" w:color="auto"/>
                    <w:left w:val="none" w:sz="0" w:space="0" w:color="auto"/>
                    <w:bottom w:val="none" w:sz="0" w:space="0" w:color="auto"/>
                    <w:right w:val="none" w:sz="0" w:space="0" w:color="auto"/>
                  </w:divBdr>
                  <w:divsChild>
                    <w:div w:id="469713857">
                      <w:marLeft w:val="0"/>
                      <w:marRight w:val="0"/>
                      <w:marTop w:val="0"/>
                      <w:marBottom w:val="0"/>
                      <w:divBdr>
                        <w:top w:val="none" w:sz="0" w:space="0" w:color="auto"/>
                        <w:left w:val="none" w:sz="0" w:space="0" w:color="auto"/>
                        <w:bottom w:val="none" w:sz="0" w:space="0" w:color="auto"/>
                        <w:right w:val="none" w:sz="0" w:space="0" w:color="auto"/>
                      </w:divBdr>
                    </w:div>
                  </w:divsChild>
                </w:div>
                <w:div w:id="236789981">
                  <w:marLeft w:val="0"/>
                  <w:marRight w:val="0"/>
                  <w:marTop w:val="0"/>
                  <w:marBottom w:val="0"/>
                  <w:divBdr>
                    <w:top w:val="none" w:sz="0" w:space="0" w:color="auto"/>
                    <w:left w:val="none" w:sz="0" w:space="0" w:color="auto"/>
                    <w:bottom w:val="none" w:sz="0" w:space="0" w:color="auto"/>
                    <w:right w:val="none" w:sz="0" w:space="0" w:color="auto"/>
                  </w:divBdr>
                  <w:divsChild>
                    <w:div w:id="258607742">
                      <w:marLeft w:val="0"/>
                      <w:marRight w:val="0"/>
                      <w:marTop w:val="0"/>
                      <w:marBottom w:val="0"/>
                      <w:divBdr>
                        <w:top w:val="none" w:sz="0" w:space="0" w:color="auto"/>
                        <w:left w:val="none" w:sz="0" w:space="0" w:color="auto"/>
                        <w:bottom w:val="none" w:sz="0" w:space="0" w:color="auto"/>
                        <w:right w:val="none" w:sz="0" w:space="0" w:color="auto"/>
                      </w:divBdr>
                    </w:div>
                  </w:divsChild>
                </w:div>
                <w:div w:id="2028171942">
                  <w:marLeft w:val="0"/>
                  <w:marRight w:val="0"/>
                  <w:marTop w:val="0"/>
                  <w:marBottom w:val="0"/>
                  <w:divBdr>
                    <w:top w:val="none" w:sz="0" w:space="0" w:color="auto"/>
                    <w:left w:val="none" w:sz="0" w:space="0" w:color="auto"/>
                    <w:bottom w:val="none" w:sz="0" w:space="0" w:color="auto"/>
                    <w:right w:val="none" w:sz="0" w:space="0" w:color="auto"/>
                  </w:divBdr>
                  <w:divsChild>
                    <w:div w:id="1256550905">
                      <w:marLeft w:val="0"/>
                      <w:marRight w:val="0"/>
                      <w:marTop w:val="0"/>
                      <w:marBottom w:val="0"/>
                      <w:divBdr>
                        <w:top w:val="none" w:sz="0" w:space="0" w:color="auto"/>
                        <w:left w:val="none" w:sz="0" w:space="0" w:color="auto"/>
                        <w:bottom w:val="none" w:sz="0" w:space="0" w:color="auto"/>
                        <w:right w:val="none" w:sz="0" w:space="0" w:color="auto"/>
                      </w:divBdr>
                    </w:div>
                  </w:divsChild>
                </w:div>
                <w:div w:id="1447500974">
                  <w:marLeft w:val="0"/>
                  <w:marRight w:val="0"/>
                  <w:marTop w:val="0"/>
                  <w:marBottom w:val="0"/>
                  <w:divBdr>
                    <w:top w:val="none" w:sz="0" w:space="0" w:color="auto"/>
                    <w:left w:val="none" w:sz="0" w:space="0" w:color="auto"/>
                    <w:bottom w:val="none" w:sz="0" w:space="0" w:color="auto"/>
                    <w:right w:val="none" w:sz="0" w:space="0" w:color="auto"/>
                  </w:divBdr>
                  <w:divsChild>
                    <w:div w:id="1881356834">
                      <w:marLeft w:val="0"/>
                      <w:marRight w:val="0"/>
                      <w:marTop w:val="0"/>
                      <w:marBottom w:val="0"/>
                      <w:divBdr>
                        <w:top w:val="none" w:sz="0" w:space="0" w:color="auto"/>
                        <w:left w:val="none" w:sz="0" w:space="0" w:color="auto"/>
                        <w:bottom w:val="none" w:sz="0" w:space="0" w:color="auto"/>
                        <w:right w:val="none" w:sz="0" w:space="0" w:color="auto"/>
                      </w:divBdr>
                    </w:div>
                  </w:divsChild>
                </w:div>
                <w:div w:id="1207330913">
                  <w:marLeft w:val="0"/>
                  <w:marRight w:val="0"/>
                  <w:marTop w:val="0"/>
                  <w:marBottom w:val="0"/>
                  <w:divBdr>
                    <w:top w:val="none" w:sz="0" w:space="0" w:color="auto"/>
                    <w:left w:val="none" w:sz="0" w:space="0" w:color="auto"/>
                    <w:bottom w:val="none" w:sz="0" w:space="0" w:color="auto"/>
                    <w:right w:val="none" w:sz="0" w:space="0" w:color="auto"/>
                  </w:divBdr>
                  <w:divsChild>
                    <w:div w:id="1276711786">
                      <w:marLeft w:val="0"/>
                      <w:marRight w:val="0"/>
                      <w:marTop w:val="0"/>
                      <w:marBottom w:val="0"/>
                      <w:divBdr>
                        <w:top w:val="none" w:sz="0" w:space="0" w:color="auto"/>
                        <w:left w:val="none" w:sz="0" w:space="0" w:color="auto"/>
                        <w:bottom w:val="none" w:sz="0" w:space="0" w:color="auto"/>
                        <w:right w:val="none" w:sz="0" w:space="0" w:color="auto"/>
                      </w:divBdr>
                    </w:div>
                  </w:divsChild>
                </w:div>
                <w:div w:id="133716327">
                  <w:marLeft w:val="0"/>
                  <w:marRight w:val="0"/>
                  <w:marTop w:val="0"/>
                  <w:marBottom w:val="0"/>
                  <w:divBdr>
                    <w:top w:val="none" w:sz="0" w:space="0" w:color="auto"/>
                    <w:left w:val="none" w:sz="0" w:space="0" w:color="auto"/>
                    <w:bottom w:val="none" w:sz="0" w:space="0" w:color="auto"/>
                    <w:right w:val="none" w:sz="0" w:space="0" w:color="auto"/>
                  </w:divBdr>
                  <w:divsChild>
                    <w:div w:id="1952936394">
                      <w:marLeft w:val="0"/>
                      <w:marRight w:val="0"/>
                      <w:marTop w:val="0"/>
                      <w:marBottom w:val="0"/>
                      <w:divBdr>
                        <w:top w:val="none" w:sz="0" w:space="0" w:color="auto"/>
                        <w:left w:val="none" w:sz="0" w:space="0" w:color="auto"/>
                        <w:bottom w:val="none" w:sz="0" w:space="0" w:color="auto"/>
                        <w:right w:val="none" w:sz="0" w:space="0" w:color="auto"/>
                      </w:divBdr>
                    </w:div>
                  </w:divsChild>
                </w:div>
                <w:div w:id="66461769">
                  <w:marLeft w:val="0"/>
                  <w:marRight w:val="0"/>
                  <w:marTop w:val="0"/>
                  <w:marBottom w:val="0"/>
                  <w:divBdr>
                    <w:top w:val="none" w:sz="0" w:space="0" w:color="auto"/>
                    <w:left w:val="none" w:sz="0" w:space="0" w:color="auto"/>
                    <w:bottom w:val="none" w:sz="0" w:space="0" w:color="auto"/>
                    <w:right w:val="none" w:sz="0" w:space="0" w:color="auto"/>
                  </w:divBdr>
                  <w:divsChild>
                    <w:div w:id="1608386694">
                      <w:marLeft w:val="0"/>
                      <w:marRight w:val="0"/>
                      <w:marTop w:val="0"/>
                      <w:marBottom w:val="0"/>
                      <w:divBdr>
                        <w:top w:val="none" w:sz="0" w:space="0" w:color="auto"/>
                        <w:left w:val="none" w:sz="0" w:space="0" w:color="auto"/>
                        <w:bottom w:val="none" w:sz="0" w:space="0" w:color="auto"/>
                        <w:right w:val="none" w:sz="0" w:space="0" w:color="auto"/>
                      </w:divBdr>
                    </w:div>
                  </w:divsChild>
                </w:div>
                <w:div w:id="861896447">
                  <w:marLeft w:val="0"/>
                  <w:marRight w:val="0"/>
                  <w:marTop w:val="0"/>
                  <w:marBottom w:val="0"/>
                  <w:divBdr>
                    <w:top w:val="none" w:sz="0" w:space="0" w:color="auto"/>
                    <w:left w:val="none" w:sz="0" w:space="0" w:color="auto"/>
                    <w:bottom w:val="none" w:sz="0" w:space="0" w:color="auto"/>
                    <w:right w:val="none" w:sz="0" w:space="0" w:color="auto"/>
                  </w:divBdr>
                  <w:divsChild>
                    <w:div w:id="403576828">
                      <w:marLeft w:val="0"/>
                      <w:marRight w:val="0"/>
                      <w:marTop w:val="0"/>
                      <w:marBottom w:val="0"/>
                      <w:divBdr>
                        <w:top w:val="none" w:sz="0" w:space="0" w:color="auto"/>
                        <w:left w:val="none" w:sz="0" w:space="0" w:color="auto"/>
                        <w:bottom w:val="none" w:sz="0" w:space="0" w:color="auto"/>
                        <w:right w:val="none" w:sz="0" w:space="0" w:color="auto"/>
                      </w:divBdr>
                    </w:div>
                  </w:divsChild>
                </w:div>
                <w:div w:id="1807308290">
                  <w:marLeft w:val="0"/>
                  <w:marRight w:val="0"/>
                  <w:marTop w:val="0"/>
                  <w:marBottom w:val="0"/>
                  <w:divBdr>
                    <w:top w:val="none" w:sz="0" w:space="0" w:color="auto"/>
                    <w:left w:val="none" w:sz="0" w:space="0" w:color="auto"/>
                    <w:bottom w:val="none" w:sz="0" w:space="0" w:color="auto"/>
                    <w:right w:val="none" w:sz="0" w:space="0" w:color="auto"/>
                  </w:divBdr>
                  <w:divsChild>
                    <w:div w:id="568006724">
                      <w:marLeft w:val="0"/>
                      <w:marRight w:val="0"/>
                      <w:marTop w:val="0"/>
                      <w:marBottom w:val="0"/>
                      <w:divBdr>
                        <w:top w:val="none" w:sz="0" w:space="0" w:color="auto"/>
                        <w:left w:val="none" w:sz="0" w:space="0" w:color="auto"/>
                        <w:bottom w:val="none" w:sz="0" w:space="0" w:color="auto"/>
                        <w:right w:val="none" w:sz="0" w:space="0" w:color="auto"/>
                      </w:divBdr>
                    </w:div>
                  </w:divsChild>
                </w:div>
                <w:div w:id="963387025">
                  <w:marLeft w:val="0"/>
                  <w:marRight w:val="0"/>
                  <w:marTop w:val="0"/>
                  <w:marBottom w:val="0"/>
                  <w:divBdr>
                    <w:top w:val="none" w:sz="0" w:space="0" w:color="auto"/>
                    <w:left w:val="none" w:sz="0" w:space="0" w:color="auto"/>
                    <w:bottom w:val="none" w:sz="0" w:space="0" w:color="auto"/>
                    <w:right w:val="none" w:sz="0" w:space="0" w:color="auto"/>
                  </w:divBdr>
                  <w:divsChild>
                    <w:div w:id="954017392">
                      <w:marLeft w:val="0"/>
                      <w:marRight w:val="0"/>
                      <w:marTop w:val="0"/>
                      <w:marBottom w:val="0"/>
                      <w:divBdr>
                        <w:top w:val="none" w:sz="0" w:space="0" w:color="auto"/>
                        <w:left w:val="none" w:sz="0" w:space="0" w:color="auto"/>
                        <w:bottom w:val="none" w:sz="0" w:space="0" w:color="auto"/>
                        <w:right w:val="none" w:sz="0" w:space="0" w:color="auto"/>
                      </w:divBdr>
                    </w:div>
                  </w:divsChild>
                </w:div>
                <w:div w:id="336855552">
                  <w:marLeft w:val="0"/>
                  <w:marRight w:val="0"/>
                  <w:marTop w:val="0"/>
                  <w:marBottom w:val="0"/>
                  <w:divBdr>
                    <w:top w:val="none" w:sz="0" w:space="0" w:color="auto"/>
                    <w:left w:val="none" w:sz="0" w:space="0" w:color="auto"/>
                    <w:bottom w:val="none" w:sz="0" w:space="0" w:color="auto"/>
                    <w:right w:val="none" w:sz="0" w:space="0" w:color="auto"/>
                  </w:divBdr>
                  <w:divsChild>
                    <w:div w:id="791435891">
                      <w:marLeft w:val="0"/>
                      <w:marRight w:val="0"/>
                      <w:marTop w:val="0"/>
                      <w:marBottom w:val="0"/>
                      <w:divBdr>
                        <w:top w:val="none" w:sz="0" w:space="0" w:color="auto"/>
                        <w:left w:val="none" w:sz="0" w:space="0" w:color="auto"/>
                        <w:bottom w:val="none" w:sz="0" w:space="0" w:color="auto"/>
                        <w:right w:val="none" w:sz="0" w:space="0" w:color="auto"/>
                      </w:divBdr>
                    </w:div>
                  </w:divsChild>
                </w:div>
                <w:div w:id="632367953">
                  <w:marLeft w:val="0"/>
                  <w:marRight w:val="0"/>
                  <w:marTop w:val="0"/>
                  <w:marBottom w:val="0"/>
                  <w:divBdr>
                    <w:top w:val="none" w:sz="0" w:space="0" w:color="auto"/>
                    <w:left w:val="none" w:sz="0" w:space="0" w:color="auto"/>
                    <w:bottom w:val="none" w:sz="0" w:space="0" w:color="auto"/>
                    <w:right w:val="none" w:sz="0" w:space="0" w:color="auto"/>
                  </w:divBdr>
                  <w:divsChild>
                    <w:div w:id="874076934">
                      <w:marLeft w:val="0"/>
                      <w:marRight w:val="0"/>
                      <w:marTop w:val="0"/>
                      <w:marBottom w:val="0"/>
                      <w:divBdr>
                        <w:top w:val="none" w:sz="0" w:space="0" w:color="auto"/>
                        <w:left w:val="none" w:sz="0" w:space="0" w:color="auto"/>
                        <w:bottom w:val="none" w:sz="0" w:space="0" w:color="auto"/>
                        <w:right w:val="none" w:sz="0" w:space="0" w:color="auto"/>
                      </w:divBdr>
                    </w:div>
                  </w:divsChild>
                </w:div>
                <w:div w:id="1756129642">
                  <w:marLeft w:val="0"/>
                  <w:marRight w:val="0"/>
                  <w:marTop w:val="0"/>
                  <w:marBottom w:val="0"/>
                  <w:divBdr>
                    <w:top w:val="none" w:sz="0" w:space="0" w:color="auto"/>
                    <w:left w:val="none" w:sz="0" w:space="0" w:color="auto"/>
                    <w:bottom w:val="none" w:sz="0" w:space="0" w:color="auto"/>
                    <w:right w:val="none" w:sz="0" w:space="0" w:color="auto"/>
                  </w:divBdr>
                  <w:divsChild>
                    <w:div w:id="1565945579">
                      <w:marLeft w:val="0"/>
                      <w:marRight w:val="0"/>
                      <w:marTop w:val="0"/>
                      <w:marBottom w:val="0"/>
                      <w:divBdr>
                        <w:top w:val="none" w:sz="0" w:space="0" w:color="auto"/>
                        <w:left w:val="none" w:sz="0" w:space="0" w:color="auto"/>
                        <w:bottom w:val="none" w:sz="0" w:space="0" w:color="auto"/>
                        <w:right w:val="none" w:sz="0" w:space="0" w:color="auto"/>
                      </w:divBdr>
                    </w:div>
                  </w:divsChild>
                </w:div>
                <w:div w:id="361516486">
                  <w:marLeft w:val="0"/>
                  <w:marRight w:val="0"/>
                  <w:marTop w:val="0"/>
                  <w:marBottom w:val="0"/>
                  <w:divBdr>
                    <w:top w:val="none" w:sz="0" w:space="0" w:color="auto"/>
                    <w:left w:val="none" w:sz="0" w:space="0" w:color="auto"/>
                    <w:bottom w:val="none" w:sz="0" w:space="0" w:color="auto"/>
                    <w:right w:val="none" w:sz="0" w:space="0" w:color="auto"/>
                  </w:divBdr>
                  <w:divsChild>
                    <w:div w:id="931860391">
                      <w:marLeft w:val="0"/>
                      <w:marRight w:val="0"/>
                      <w:marTop w:val="0"/>
                      <w:marBottom w:val="0"/>
                      <w:divBdr>
                        <w:top w:val="none" w:sz="0" w:space="0" w:color="auto"/>
                        <w:left w:val="none" w:sz="0" w:space="0" w:color="auto"/>
                        <w:bottom w:val="none" w:sz="0" w:space="0" w:color="auto"/>
                        <w:right w:val="none" w:sz="0" w:space="0" w:color="auto"/>
                      </w:divBdr>
                    </w:div>
                  </w:divsChild>
                </w:div>
                <w:div w:id="515845891">
                  <w:marLeft w:val="0"/>
                  <w:marRight w:val="0"/>
                  <w:marTop w:val="0"/>
                  <w:marBottom w:val="0"/>
                  <w:divBdr>
                    <w:top w:val="none" w:sz="0" w:space="0" w:color="auto"/>
                    <w:left w:val="none" w:sz="0" w:space="0" w:color="auto"/>
                    <w:bottom w:val="none" w:sz="0" w:space="0" w:color="auto"/>
                    <w:right w:val="none" w:sz="0" w:space="0" w:color="auto"/>
                  </w:divBdr>
                  <w:divsChild>
                    <w:div w:id="1426151614">
                      <w:marLeft w:val="0"/>
                      <w:marRight w:val="0"/>
                      <w:marTop w:val="0"/>
                      <w:marBottom w:val="0"/>
                      <w:divBdr>
                        <w:top w:val="none" w:sz="0" w:space="0" w:color="auto"/>
                        <w:left w:val="none" w:sz="0" w:space="0" w:color="auto"/>
                        <w:bottom w:val="none" w:sz="0" w:space="0" w:color="auto"/>
                        <w:right w:val="none" w:sz="0" w:space="0" w:color="auto"/>
                      </w:divBdr>
                    </w:div>
                  </w:divsChild>
                </w:div>
                <w:div w:id="1208447709">
                  <w:marLeft w:val="0"/>
                  <w:marRight w:val="0"/>
                  <w:marTop w:val="0"/>
                  <w:marBottom w:val="0"/>
                  <w:divBdr>
                    <w:top w:val="none" w:sz="0" w:space="0" w:color="auto"/>
                    <w:left w:val="none" w:sz="0" w:space="0" w:color="auto"/>
                    <w:bottom w:val="none" w:sz="0" w:space="0" w:color="auto"/>
                    <w:right w:val="none" w:sz="0" w:space="0" w:color="auto"/>
                  </w:divBdr>
                  <w:divsChild>
                    <w:div w:id="603994725">
                      <w:marLeft w:val="0"/>
                      <w:marRight w:val="0"/>
                      <w:marTop w:val="0"/>
                      <w:marBottom w:val="0"/>
                      <w:divBdr>
                        <w:top w:val="none" w:sz="0" w:space="0" w:color="auto"/>
                        <w:left w:val="none" w:sz="0" w:space="0" w:color="auto"/>
                        <w:bottom w:val="none" w:sz="0" w:space="0" w:color="auto"/>
                        <w:right w:val="none" w:sz="0" w:space="0" w:color="auto"/>
                      </w:divBdr>
                    </w:div>
                  </w:divsChild>
                </w:div>
                <w:div w:id="32585300">
                  <w:marLeft w:val="0"/>
                  <w:marRight w:val="0"/>
                  <w:marTop w:val="0"/>
                  <w:marBottom w:val="0"/>
                  <w:divBdr>
                    <w:top w:val="none" w:sz="0" w:space="0" w:color="auto"/>
                    <w:left w:val="none" w:sz="0" w:space="0" w:color="auto"/>
                    <w:bottom w:val="none" w:sz="0" w:space="0" w:color="auto"/>
                    <w:right w:val="none" w:sz="0" w:space="0" w:color="auto"/>
                  </w:divBdr>
                  <w:divsChild>
                    <w:div w:id="1070157759">
                      <w:marLeft w:val="0"/>
                      <w:marRight w:val="0"/>
                      <w:marTop w:val="0"/>
                      <w:marBottom w:val="0"/>
                      <w:divBdr>
                        <w:top w:val="none" w:sz="0" w:space="0" w:color="auto"/>
                        <w:left w:val="none" w:sz="0" w:space="0" w:color="auto"/>
                        <w:bottom w:val="none" w:sz="0" w:space="0" w:color="auto"/>
                        <w:right w:val="none" w:sz="0" w:space="0" w:color="auto"/>
                      </w:divBdr>
                    </w:div>
                  </w:divsChild>
                </w:div>
                <w:div w:id="467012735">
                  <w:marLeft w:val="0"/>
                  <w:marRight w:val="0"/>
                  <w:marTop w:val="0"/>
                  <w:marBottom w:val="0"/>
                  <w:divBdr>
                    <w:top w:val="none" w:sz="0" w:space="0" w:color="auto"/>
                    <w:left w:val="none" w:sz="0" w:space="0" w:color="auto"/>
                    <w:bottom w:val="none" w:sz="0" w:space="0" w:color="auto"/>
                    <w:right w:val="none" w:sz="0" w:space="0" w:color="auto"/>
                  </w:divBdr>
                  <w:divsChild>
                    <w:div w:id="1023440455">
                      <w:marLeft w:val="0"/>
                      <w:marRight w:val="0"/>
                      <w:marTop w:val="0"/>
                      <w:marBottom w:val="0"/>
                      <w:divBdr>
                        <w:top w:val="none" w:sz="0" w:space="0" w:color="auto"/>
                        <w:left w:val="none" w:sz="0" w:space="0" w:color="auto"/>
                        <w:bottom w:val="none" w:sz="0" w:space="0" w:color="auto"/>
                        <w:right w:val="none" w:sz="0" w:space="0" w:color="auto"/>
                      </w:divBdr>
                    </w:div>
                  </w:divsChild>
                </w:div>
                <w:div w:id="1776516315">
                  <w:marLeft w:val="0"/>
                  <w:marRight w:val="0"/>
                  <w:marTop w:val="0"/>
                  <w:marBottom w:val="0"/>
                  <w:divBdr>
                    <w:top w:val="none" w:sz="0" w:space="0" w:color="auto"/>
                    <w:left w:val="none" w:sz="0" w:space="0" w:color="auto"/>
                    <w:bottom w:val="none" w:sz="0" w:space="0" w:color="auto"/>
                    <w:right w:val="none" w:sz="0" w:space="0" w:color="auto"/>
                  </w:divBdr>
                  <w:divsChild>
                    <w:div w:id="2081324887">
                      <w:marLeft w:val="0"/>
                      <w:marRight w:val="0"/>
                      <w:marTop w:val="0"/>
                      <w:marBottom w:val="0"/>
                      <w:divBdr>
                        <w:top w:val="none" w:sz="0" w:space="0" w:color="auto"/>
                        <w:left w:val="none" w:sz="0" w:space="0" w:color="auto"/>
                        <w:bottom w:val="none" w:sz="0" w:space="0" w:color="auto"/>
                        <w:right w:val="none" w:sz="0" w:space="0" w:color="auto"/>
                      </w:divBdr>
                    </w:div>
                  </w:divsChild>
                </w:div>
                <w:div w:id="1312056949">
                  <w:marLeft w:val="0"/>
                  <w:marRight w:val="0"/>
                  <w:marTop w:val="0"/>
                  <w:marBottom w:val="0"/>
                  <w:divBdr>
                    <w:top w:val="none" w:sz="0" w:space="0" w:color="auto"/>
                    <w:left w:val="none" w:sz="0" w:space="0" w:color="auto"/>
                    <w:bottom w:val="none" w:sz="0" w:space="0" w:color="auto"/>
                    <w:right w:val="none" w:sz="0" w:space="0" w:color="auto"/>
                  </w:divBdr>
                  <w:divsChild>
                    <w:div w:id="314528776">
                      <w:marLeft w:val="0"/>
                      <w:marRight w:val="0"/>
                      <w:marTop w:val="0"/>
                      <w:marBottom w:val="0"/>
                      <w:divBdr>
                        <w:top w:val="none" w:sz="0" w:space="0" w:color="auto"/>
                        <w:left w:val="none" w:sz="0" w:space="0" w:color="auto"/>
                        <w:bottom w:val="none" w:sz="0" w:space="0" w:color="auto"/>
                        <w:right w:val="none" w:sz="0" w:space="0" w:color="auto"/>
                      </w:divBdr>
                    </w:div>
                  </w:divsChild>
                </w:div>
                <w:div w:id="1522619711">
                  <w:marLeft w:val="0"/>
                  <w:marRight w:val="0"/>
                  <w:marTop w:val="0"/>
                  <w:marBottom w:val="0"/>
                  <w:divBdr>
                    <w:top w:val="none" w:sz="0" w:space="0" w:color="auto"/>
                    <w:left w:val="none" w:sz="0" w:space="0" w:color="auto"/>
                    <w:bottom w:val="none" w:sz="0" w:space="0" w:color="auto"/>
                    <w:right w:val="none" w:sz="0" w:space="0" w:color="auto"/>
                  </w:divBdr>
                  <w:divsChild>
                    <w:div w:id="1157307496">
                      <w:marLeft w:val="0"/>
                      <w:marRight w:val="0"/>
                      <w:marTop w:val="0"/>
                      <w:marBottom w:val="0"/>
                      <w:divBdr>
                        <w:top w:val="none" w:sz="0" w:space="0" w:color="auto"/>
                        <w:left w:val="none" w:sz="0" w:space="0" w:color="auto"/>
                        <w:bottom w:val="none" w:sz="0" w:space="0" w:color="auto"/>
                        <w:right w:val="none" w:sz="0" w:space="0" w:color="auto"/>
                      </w:divBdr>
                    </w:div>
                  </w:divsChild>
                </w:div>
                <w:div w:id="682171370">
                  <w:marLeft w:val="0"/>
                  <w:marRight w:val="0"/>
                  <w:marTop w:val="0"/>
                  <w:marBottom w:val="0"/>
                  <w:divBdr>
                    <w:top w:val="none" w:sz="0" w:space="0" w:color="auto"/>
                    <w:left w:val="none" w:sz="0" w:space="0" w:color="auto"/>
                    <w:bottom w:val="none" w:sz="0" w:space="0" w:color="auto"/>
                    <w:right w:val="none" w:sz="0" w:space="0" w:color="auto"/>
                  </w:divBdr>
                  <w:divsChild>
                    <w:div w:id="1958834532">
                      <w:marLeft w:val="0"/>
                      <w:marRight w:val="0"/>
                      <w:marTop w:val="0"/>
                      <w:marBottom w:val="0"/>
                      <w:divBdr>
                        <w:top w:val="none" w:sz="0" w:space="0" w:color="auto"/>
                        <w:left w:val="none" w:sz="0" w:space="0" w:color="auto"/>
                        <w:bottom w:val="none" w:sz="0" w:space="0" w:color="auto"/>
                        <w:right w:val="none" w:sz="0" w:space="0" w:color="auto"/>
                      </w:divBdr>
                    </w:div>
                  </w:divsChild>
                </w:div>
                <w:div w:id="1109007014">
                  <w:marLeft w:val="0"/>
                  <w:marRight w:val="0"/>
                  <w:marTop w:val="0"/>
                  <w:marBottom w:val="0"/>
                  <w:divBdr>
                    <w:top w:val="none" w:sz="0" w:space="0" w:color="auto"/>
                    <w:left w:val="none" w:sz="0" w:space="0" w:color="auto"/>
                    <w:bottom w:val="none" w:sz="0" w:space="0" w:color="auto"/>
                    <w:right w:val="none" w:sz="0" w:space="0" w:color="auto"/>
                  </w:divBdr>
                  <w:divsChild>
                    <w:div w:id="1573202482">
                      <w:marLeft w:val="0"/>
                      <w:marRight w:val="0"/>
                      <w:marTop w:val="0"/>
                      <w:marBottom w:val="0"/>
                      <w:divBdr>
                        <w:top w:val="none" w:sz="0" w:space="0" w:color="auto"/>
                        <w:left w:val="none" w:sz="0" w:space="0" w:color="auto"/>
                        <w:bottom w:val="none" w:sz="0" w:space="0" w:color="auto"/>
                        <w:right w:val="none" w:sz="0" w:space="0" w:color="auto"/>
                      </w:divBdr>
                    </w:div>
                  </w:divsChild>
                </w:div>
                <w:div w:id="1171943473">
                  <w:marLeft w:val="0"/>
                  <w:marRight w:val="0"/>
                  <w:marTop w:val="0"/>
                  <w:marBottom w:val="0"/>
                  <w:divBdr>
                    <w:top w:val="none" w:sz="0" w:space="0" w:color="auto"/>
                    <w:left w:val="none" w:sz="0" w:space="0" w:color="auto"/>
                    <w:bottom w:val="none" w:sz="0" w:space="0" w:color="auto"/>
                    <w:right w:val="none" w:sz="0" w:space="0" w:color="auto"/>
                  </w:divBdr>
                  <w:divsChild>
                    <w:div w:id="1490513015">
                      <w:marLeft w:val="0"/>
                      <w:marRight w:val="0"/>
                      <w:marTop w:val="0"/>
                      <w:marBottom w:val="0"/>
                      <w:divBdr>
                        <w:top w:val="none" w:sz="0" w:space="0" w:color="auto"/>
                        <w:left w:val="none" w:sz="0" w:space="0" w:color="auto"/>
                        <w:bottom w:val="none" w:sz="0" w:space="0" w:color="auto"/>
                        <w:right w:val="none" w:sz="0" w:space="0" w:color="auto"/>
                      </w:divBdr>
                    </w:div>
                  </w:divsChild>
                </w:div>
                <w:div w:id="1070032944">
                  <w:marLeft w:val="0"/>
                  <w:marRight w:val="0"/>
                  <w:marTop w:val="0"/>
                  <w:marBottom w:val="0"/>
                  <w:divBdr>
                    <w:top w:val="none" w:sz="0" w:space="0" w:color="auto"/>
                    <w:left w:val="none" w:sz="0" w:space="0" w:color="auto"/>
                    <w:bottom w:val="none" w:sz="0" w:space="0" w:color="auto"/>
                    <w:right w:val="none" w:sz="0" w:space="0" w:color="auto"/>
                  </w:divBdr>
                  <w:divsChild>
                    <w:div w:id="906574427">
                      <w:marLeft w:val="0"/>
                      <w:marRight w:val="0"/>
                      <w:marTop w:val="0"/>
                      <w:marBottom w:val="0"/>
                      <w:divBdr>
                        <w:top w:val="none" w:sz="0" w:space="0" w:color="auto"/>
                        <w:left w:val="none" w:sz="0" w:space="0" w:color="auto"/>
                        <w:bottom w:val="none" w:sz="0" w:space="0" w:color="auto"/>
                        <w:right w:val="none" w:sz="0" w:space="0" w:color="auto"/>
                      </w:divBdr>
                    </w:div>
                  </w:divsChild>
                </w:div>
                <w:div w:id="786582558">
                  <w:marLeft w:val="0"/>
                  <w:marRight w:val="0"/>
                  <w:marTop w:val="0"/>
                  <w:marBottom w:val="0"/>
                  <w:divBdr>
                    <w:top w:val="none" w:sz="0" w:space="0" w:color="auto"/>
                    <w:left w:val="none" w:sz="0" w:space="0" w:color="auto"/>
                    <w:bottom w:val="none" w:sz="0" w:space="0" w:color="auto"/>
                    <w:right w:val="none" w:sz="0" w:space="0" w:color="auto"/>
                  </w:divBdr>
                  <w:divsChild>
                    <w:div w:id="698627974">
                      <w:marLeft w:val="0"/>
                      <w:marRight w:val="0"/>
                      <w:marTop w:val="0"/>
                      <w:marBottom w:val="0"/>
                      <w:divBdr>
                        <w:top w:val="none" w:sz="0" w:space="0" w:color="auto"/>
                        <w:left w:val="none" w:sz="0" w:space="0" w:color="auto"/>
                        <w:bottom w:val="none" w:sz="0" w:space="0" w:color="auto"/>
                        <w:right w:val="none" w:sz="0" w:space="0" w:color="auto"/>
                      </w:divBdr>
                    </w:div>
                  </w:divsChild>
                </w:div>
                <w:div w:id="1285892304">
                  <w:marLeft w:val="0"/>
                  <w:marRight w:val="0"/>
                  <w:marTop w:val="0"/>
                  <w:marBottom w:val="0"/>
                  <w:divBdr>
                    <w:top w:val="none" w:sz="0" w:space="0" w:color="auto"/>
                    <w:left w:val="none" w:sz="0" w:space="0" w:color="auto"/>
                    <w:bottom w:val="none" w:sz="0" w:space="0" w:color="auto"/>
                    <w:right w:val="none" w:sz="0" w:space="0" w:color="auto"/>
                  </w:divBdr>
                  <w:divsChild>
                    <w:div w:id="713121016">
                      <w:marLeft w:val="0"/>
                      <w:marRight w:val="0"/>
                      <w:marTop w:val="0"/>
                      <w:marBottom w:val="0"/>
                      <w:divBdr>
                        <w:top w:val="none" w:sz="0" w:space="0" w:color="auto"/>
                        <w:left w:val="none" w:sz="0" w:space="0" w:color="auto"/>
                        <w:bottom w:val="none" w:sz="0" w:space="0" w:color="auto"/>
                        <w:right w:val="none" w:sz="0" w:space="0" w:color="auto"/>
                      </w:divBdr>
                    </w:div>
                  </w:divsChild>
                </w:div>
                <w:div w:id="1820881063">
                  <w:marLeft w:val="0"/>
                  <w:marRight w:val="0"/>
                  <w:marTop w:val="0"/>
                  <w:marBottom w:val="0"/>
                  <w:divBdr>
                    <w:top w:val="none" w:sz="0" w:space="0" w:color="auto"/>
                    <w:left w:val="none" w:sz="0" w:space="0" w:color="auto"/>
                    <w:bottom w:val="none" w:sz="0" w:space="0" w:color="auto"/>
                    <w:right w:val="none" w:sz="0" w:space="0" w:color="auto"/>
                  </w:divBdr>
                  <w:divsChild>
                    <w:div w:id="1138305944">
                      <w:marLeft w:val="0"/>
                      <w:marRight w:val="0"/>
                      <w:marTop w:val="0"/>
                      <w:marBottom w:val="0"/>
                      <w:divBdr>
                        <w:top w:val="none" w:sz="0" w:space="0" w:color="auto"/>
                        <w:left w:val="none" w:sz="0" w:space="0" w:color="auto"/>
                        <w:bottom w:val="none" w:sz="0" w:space="0" w:color="auto"/>
                        <w:right w:val="none" w:sz="0" w:space="0" w:color="auto"/>
                      </w:divBdr>
                    </w:div>
                  </w:divsChild>
                </w:div>
                <w:div w:id="9576635">
                  <w:marLeft w:val="0"/>
                  <w:marRight w:val="0"/>
                  <w:marTop w:val="0"/>
                  <w:marBottom w:val="0"/>
                  <w:divBdr>
                    <w:top w:val="none" w:sz="0" w:space="0" w:color="auto"/>
                    <w:left w:val="none" w:sz="0" w:space="0" w:color="auto"/>
                    <w:bottom w:val="none" w:sz="0" w:space="0" w:color="auto"/>
                    <w:right w:val="none" w:sz="0" w:space="0" w:color="auto"/>
                  </w:divBdr>
                  <w:divsChild>
                    <w:div w:id="17048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9396">
          <w:marLeft w:val="0"/>
          <w:marRight w:val="0"/>
          <w:marTop w:val="0"/>
          <w:marBottom w:val="0"/>
          <w:divBdr>
            <w:top w:val="none" w:sz="0" w:space="0" w:color="auto"/>
            <w:left w:val="none" w:sz="0" w:space="0" w:color="auto"/>
            <w:bottom w:val="none" w:sz="0" w:space="0" w:color="auto"/>
            <w:right w:val="none" w:sz="0" w:space="0" w:color="auto"/>
          </w:divBdr>
        </w:div>
      </w:divsChild>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58775635">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550144229">
      <w:bodyDiv w:val="1"/>
      <w:marLeft w:val="0"/>
      <w:marRight w:val="0"/>
      <w:marTop w:val="0"/>
      <w:marBottom w:val="0"/>
      <w:divBdr>
        <w:top w:val="none" w:sz="0" w:space="0" w:color="auto"/>
        <w:left w:val="none" w:sz="0" w:space="0" w:color="auto"/>
        <w:bottom w:val="none" w:sz="0" w:space="0" w:color="auto"/>
        <w:right w:val="none" w:sz="0" w:space="0" w:color="auto"/>
      </w:divBdr>
      <w:divsChild>
        <w:div w:id="1091246029">
          <w:marLeft w:val="0"/>
          <w:marRight w:val="0"/>
          <w:marTop w:val="0"/>
          <w:marBottom w:val="0"/>
          <w:divBdr>
            <w:top w:val="none" w:sz="0" w:space="0" w:color="auto"/>
            <w:left w:val="none" w:sz="0" w:space="0" w:color="auto"/>
            <w:bottom w:val="none" w:sz="0" w:space="0" w:color="auto"/>
            <w:right w:val="none" w:sz="0" w:space="0" w:color="auto"/>
          </w:divBdr>
          <w:divsChild>
            <w:div w:id="385644400">
              <w:marLeft w:val="0"/>
              <w:marRight w:val="0"/>
              <w:marTop w:val="30"/>
              <w:marBottom w:val="30"/>
              <w:divBdr>
                <w:top w:val="none" w:sz="0" w:space="0" w:color="auto"/>
                <w:left w:val="none" w:sz="0" w:space="0" w:color="auto"/>
                <w:bottom w:val="none" w:sz="0" w:space="0" w:color="auto"/>
                <w:right w:val="none" w:sz="0" w:space="0" w:color="auto"/>
              </w:divBdr>
              <w:divsChild>
                <w:div w:id="926307975">
                  <w:marLeft w:val="0"/>
                  <w:marRight w:val="0"/>
                  <w:marTop w:val="0"/>
                  <w:marBottom w:val="0"/>
                  <w:divBdr>
                    <w:top w:val="none" w:sz="0" w:space="0" w:color="auto"/>
                    <w:left w:val="none" w:sz="0" w:space="0" w:color="auto"/>
                    <w:bottom w:val="none" w:sz="0" w:space="0" w:color="auto"/>
                    <w:right w:val="none" w:sz="0" w:space="0" w:color="auto"/>
                  </w:divBdr>
                  <w:divsChild>
                    <w:div w:id="1565065374">
                      <w:marLeft w:val="0"/>
                      <w:marRight w:val="0"/>
                      <w:marTop w:val="0"/>
                      <w:marBottom w:val="0"/>
                      <w:divBdr>
                        <w:top w:val="none" w:sz="0" w:space="0" w:color="auto"/>
                        <w:left w:val="none" w:sz="0" w:space="0" w:color="auto"/>
                        <w:bottom w:val="none" w:sz="0" w:space="0" w:color="auto"/>
                        <w:right w:val="none" w:sz="0" w:space="0" w:color="auto"/>
                      </w:divBdr>
                    </w:div>
                  </w:divsChild>
                </w:div>
                <w:div w:id="1931155287">
                  <w:marLeft w:val="0"/>
                  <w:marRight w:val="0"/>
                  <w:marTop w:val="0"/>
                  <w:marBottom w:val="0"/>
                  <w:divBdr>
                    <w:top w:val="none" w:sz="0" w:space="0" w:color="auto"/>
                    <w:left w:val="none" w:sz="0" w:space="0" w:color="auto"/>
                    <w:bottom w:val="none" w:sz="0" w:space="0" w:color="auto"/>
                    <w:right w:val="none" w:sz="0" w:space="0" w:color="auto"/>
                  </w:divBdr>
                  <w:divsChild>
                    <w:div w:id="476655168">
                      <w:marLeft w:val="0"/>
                      <w:marRight w:val="0"/>
                      <w:marTop w:val="0"/>
                      <w:marBottom w:val="0"/>
                      <w:divBdr>
                        <w:top w:val="none" w:sz="0" w:space="0" w:color="auto"/>
                        <w:left w:val="none" w:sz="0" w:space="0" w:color="auto"/>
                        <w:bottom w:val="none" w:sz="0" w:space="0" w:color="auto"/>
                        <w:right w:val="none" w:sz="0" w:space="0" w:color="auto"/>
                      </w:divBdr>
                    </w:div>
                  </w:divsChild>
                </w:div>
                <w:div w:id="1589541317">
                  <w:marLeft w:val="0"/>
                  <w:marRight w:val="0"/>
                  <w:marTop w:val="0"/>
                  <w:marBottom w:val="0"/>
                  <w:divBdr>
                    <w:top w:val="none" w:sz="0" w:space="0" w:color="auto"/>
                    <w:left w:val="none" w:sz="0" w:space="0" w:color="auto"/>
                    <w:bottom w:val="none" w:sz="0" w:space="0" w:color="auto"/>
                    <w:right w:val="none" w:sz="0" w:space="0" w:color="auto"/>
                  </w:divBdr>
                  <w:divsChild>
                    <w:div w:id="1912307490">
                      <w:marLeft w:val="0"/>
                      <w:marRight w:val="0"/>
                      <w:marTop w:val="0"/>
                      <w:marBottom w:val="0"/>
                      <w:divBdr>
                        <w:top w:val="none" w:sz="0" w:space="0" w:color="auto"/>
                        <w:left w:val="none" w:sz="0" w:space="0" w:color="auto"/>
                        <w:bottom w:val="none" w:sz="0" w:space="0" w:color="auto"/>
                        <w:right w:val="none" w:sz="0" w:space="0" w:color="auto"/>
                      </w:divBdr>
                    </w:div>
                  </w:divsChild>
                </w:div>
                <w:div w:id="1064645767">
                  <w:marLeft w:val="0"/>
                  <w:marRight w:val="0"/>
                  <w:marTop w:val="0"/>
                  <w:marBottom w:val="0"/>
                  <w:divBdr>
                    <w:top w:val="none" w:sz="0" w:space="0" w:color="auto"/>
                    <w:left w:val="none" w:sz="0" w:space="0" w:color="auto"/>
                    <w:bottom w:val="none" w:sz="0" w:space="0" w:color="auto"/>
                    <w:right w:val="none" w:sz="0" w:space="0" w:color="auto"/>
                  </w:divBdr>
                  <w:divsChild>
                    <w:div w:id="843665942">
                      <w:marLeft w:val="0"/>
                      <w:marRight w:val="0"/>
                      <w:marTop w:val="0"/>
                      <w:marBottom w:val="0"/>
                      <w:divBdr>
                        <w:top w:val="none" w:sz="0" w:space="0" w:color="auto"/>
                        <w:left w:val="none" w:sz="0" w:space="0" w:color="auto"/>
                        <w:bottom w:val="none" w:sz="0" w:space="0" w:color="auto"/>
                        <w:right w:val="none" w:sz="0" w:space="0" w:color="auto"/>
                      </w:divBdr>
                    </w:div>
                  </w:divsChild>
                </w:div>
                <w:div w:id="815537877">
                  <w:marLeft w:val="0"/>
                  <w:marRight w:val="0"/>
                  <w:marTop w:val="0"/>
                  <w:marBottom w:val="0"/>
                  <w:divBdr>
                    <w:top w:val="none" w:sz="0" w:space="0" w:color="auto"/>
                    <w:left w:val="none" w:sz="0" w:space="0" w:color="auto"/>
                    <w:bottom w:val="none" w:sz="0" w:space="0" w:color="auto"/>
                    <w:right w:val="none" w:sz="0" w:space="0" w:color="auto"/>
                  </w:divBdr>
                  <w:divsChild>
                    <w:div w:id="1133476551">
                      <w:marLeft w:val="0"/>
                      <w:marRight w:val="0"/>
                      <w:marTop w:val="0"/>
                      <w:marBottom w:val="0"/>
                      <w:divBdr>
                        <w:top w:val="none" w:sz="0" w:space="0" w:color="auto"/>
                        <w:left w:val="none" w:sz="0" w:space="0" w:color="auto"/>
                        <w:bottom w:val="none" w:sz="0" w:space="0" w:color="auto"/>
                        <w:right w:val="none" w:sz="0" w:space="0" w:color="auto"/>
                      </w:divBdr>
                    </w:div>
                    <w:div w:id="1510872237">
                      <w:marLeft w:val="0"/>
                      <w:marRight w:val="0"/>
                      <w:marTop w:val="0"/>
                      <w:marBottom w:val="0"/>
                      <w:divBdr>
                        <w:top w:val="none" w:sz="0" w:space="0" w:color="auto"/>
                        <w:left w:val="none" w:sz="0" w:space="0" w:color="auto"/>
                        <w:bottom w:val="none" w:sz="0" w:space="0" w:color="auto"/>
                        <w:right w:val="none" w:sz="0" w:space="0" w:color="auto"/>
                      </w:divBdr>
                    </w:div>
                  </w:divsChild>
                </w:div>
                <w:div w:id="882474178">
                  <w:marLeft w:val="0"/>
                  <w:marRight w:val="0"/>
                  <w:marTop w:val="0"/>
                  <w:marBottom w:val="0"/>
                  <w:divBdr>
                    <w:top w:val="none" w:sz="0" w:space="0" w:color="auto"/>
                    <w:left w:val="none" w:sz="0" w:space="0" w:color="auto"/>
                    <w:bottom w:val="none" w:sz="0" w:space="0" w:color="auto"/>
                    <w:right w:val="none" w:sz="0" w:space="0" w:color="auto"/>
                  </w:divBdr>
                  <w:divsChild>
                    <w:div w:id="1652901210">
                      <w:marLeft w:val="0"/>
                      <w:marRight w:val="0"/>
                      <w:marTop w:val="0"/>
                      <w:marBottom w:val="0"/>
                      <w:divBdr>
                        <w:top w:val="none" w:sz="0" w:space="0" w:color="auto"/>
                        <w:left w:val="none" w:sz="0" w:space="0" w:color="auto"/>
                        <w:bottom w:val="none" w:sz="0" w:space="0" w:color="auto"/>
                        <w:right w:val="none" w:sz="0" w:space="0" w:color="auto"/>
                      </w:divBdr>
                    </w:div>
                  </w:divsChild>
                </w:div>
                <w:div w:id="1179273833">
                  <w:marLeft w:val="0"/>
                  <w:marRight w:val="0"/>
                  <w:marTop w:val="0"/>
                  <w:marBottom w:val="0"/>
                  <w:divBdr>
                    <w:top w:val="none" w:sz="0" w:space="0" w:color="auto"/>
                    <w:left w:val="none" w:sz="0" w:space="0" w:color="auto"/>
                    <w:bottom w:val="none" w:sz="0" w:space="0" w:color="auto"/>
                    <w:right w:val="none" w:sz="0" w:space="0" w:color="auto"/>
                  </w:divBdr>
                  <w:divsChild>
                    <w:div w:id="1185560345">
                      <w:marLeft w:val="0"/>
                      <w:marRight w:val="0"/>
                      <w:marTop w:val="0"/>
                      <w:marBottom w:val="0"/>
                      <w:divBdr>
                        <w:top w:val="none" w:sz="0" w:space="0" w:color="auto"/>
                        <w:left w:val="none" w:sz="0" w:space="0" w:color="auto"/>
                        <w:bottom w:val="none" w:sz="0" w:space="0" w:color="auto"/>
                        <w:right w:val="none" w:sz="0" w:space="0" w:color="auto"/>
                      </w:divBdr>
                    </w:div>
                  </w:divsChild>
                </w:div>
                <w:div w:id="353264223">
                  <w:marLeft w:val="0"/>
                  <w:marRight w:val="0"/>
                  <w:marTop w:val="0"/>
                  <w:marBottom w:val="0"/>
                  <w:divBdr>
                    <w:top w:val="none" w:sz="0" w:space="0" w:color="auto"/>
                    <w:left w:val="none" w:sz="0" w:space="0" w:color="auto"/>
                    <w:bottom w:val="none" w:sz="0" w:space="0" w:color="auto"/>
                    <w:right w:val="none" w:sz="0" w:space="0" w:color="auto"/>
                  </w:divBdr>
                  <w:divsChild>
                    <w:div w:id="1029718488">
                      <w:marLeft w:val="0"/>
                      <w:marRight w:val="0"/>
                      <w:marTop w:val="0"/>
                      <w:marBottom w:val="0"/>
                      <w:divBdr>
                        <w:top w:val="none" w:sz="0" w:space="0" w:color="auto"/>
                        <w:left w:val="none" w:sz="0" w:space="0" w:color="auto"/>
                        <w:bottom w:val="none" w:sz="0" w:space="0" w:color="auto"/>
                        <w:right w:val="none" w:sz="0" w:space="0" w:color="auto"/>
                      </w:divBdr>
                    </w:div>
                  </w:divsChild>
                </w:div>
                <w:div w:id="1397167013">
                  <w:marLeft w:val="0"/>
                  <w:marRight w:val="0"/>
                  <w:marTop w:val="0"/>
                  <w:marBottom w:val="0"/>
                  <w:divBdr>
                    <w:top w:val="none" w:sz="0" w:space="0" w:color="auto"/>
                    <w:left w:val="none" w:sz="0" w:space="0" w:color="auto"/>
                    <w:bottom w:val="none" w:sz="0" w:space="0" w:color="auto"/>
                    <w:right w:val="none" w:sz="0" w:space="0" w:color="auto"/>
                  </w:divBdr>
                  <w:divsChild>
                    <w:div w:id="9185722">
                      <w:marLeft w:val="0"/>
                      <w:marRight w:val="0"/>
                      <w:marTop w:val="0"/>
                      <w:marBottom w:val="0"/>
                      <w:divBdr>
                        <w:top w:val="none" w:sz="0" w:space="0" w:color="auto"/>
                        <w:left w:val="none" w:sz="0" w:space="0" w:color="auto"/>
                        <w:bottom w:val="none" w:sz="0" w:space="0" w:color="auto"/>
                        <w:right w:val="none" w:sz="0" w:space="0" w:color="auto"/>
                      </w:divBdr>
                    </w:div>
                  </w:divsChild>
                </w:div>
                <w:div w:id="223301318">
                  <w:marLeft w:val="0"/>
                  <w:marRight w:val="0"/>
                  <w:marTop w:val="0"/>
                  <w:marBottom w:val="0"/>
                  <w:divBdr>
                    <w:top w:val="none" w:sz="0" w:space="0" w:color="auto"/>
                    <w:left w:val="none" w:sz="0" w:space="0" w:color="auto"/>
                    <w:bottom w:val="none" w:sz="0" w:space="0" w:color="auto"/>
                    <w:right w:val="none" w:sz="0" w:space="0" w:color="auto"/>
                  </w:divBdr>
                  <w:divsChild>
                    <w:div w:id="599409596">
                      <w:marLeft w:val="0"/>
                      <w:marRight w:val="0"/>
                      <w:marTop w:val="0"/>
                      <w:marBottom w:val="0"/>
                      <w:divBdr>
                        <w:top w:val="none" w:sz="0" w:space="0" w:color="auto"/>
                        <w:left w:val="none" w:sz="0" w:space="0" w:color="auto"/>
                        <w:bottom w:val="none" w:sz="0" w:space="0" w:color="auto"/>
                        <w:right w:val="none" w:sz="0" w:space="0" w:color="auto"/>
                      </w:divBdr>
                    </w:div>
                  </w:divsChild>
                </w:div>
                <w:div w:id="469828845">
                  <w:marLeft w:val="0"/>
                  <w:marRight w:val="0"/>
                  <w:marTop w:val="0"/>
                  <w:marBottom w:val="0"/>
                  <w:divBdr>
                    <w:top w:val="none" w:sz="0" w:space="0" w:color="auto"/>
                    <w:left w:val="none" w:sz="0" w:space="0" w:color="auto"/>
                    <w:bottom w:val="none" w:sz="0" w:space="0" w:color="auto"/>
                    <w:right w:val="none" w:sz="0" w:space="0" w:color="auto"/>
                  </w:divBdr>
                  <w:divsChild>
                    <w:div w:id="749230173">
                      <w:marLeft w:val="0"/>
                      <w:marRight w:val="0"/>
                      <w:marTop w:val="0"/>
                      <w:marBottom w:val="0"/>
                      <w:divBdr>
                        <w:top w:val="none" w:sz="0" w:space="0" w:color="auto"/>
                        <w:left w:val="none" w:sz="0" w:space="0" w:color="auto"/>
                        <w:bottom w:val="none" w:sz="0" w:space="0" w:color="auto"/>
                        <w:right w:val="none" w:sz="0" w:space="0" w:color="auto"/>
                      </w:divBdr>
                    </w:div>
                  </w:divsChild>
                </w:div>
                <w:div w:id="722171026">
                  <w:marLeft w:val="0"/>
                  <w:marRight w:val="0"/>
                  <w:marTop w:val="0"/>
                  <w:marBottom w:val="0"/>
                  <w:divBdr>
                    <w:top w:val="none" w:sz="0" w:space="0" w:color="auto"/>
                    <w:left w:val="none" w:sz="0" w:space="0" w:color="auto"/>
                    <w:bottom w:val="none" w:sz="0" w:space="0" w:color="auto"/>
                    <w:right w:val="none" w:sz="0" w:space="0" w:color="auto"/>
                  </w:divBdr>
                  <w:divsChild>
                    <w:div w:id="1884519173">
                      <w:marLeft w:val="0"/>
                      <w:marRight w:val="0"/>
                      <w:marTop w:val="0"/>
                      <w:marBottom w:val="0"/>
                      <w:divBdr>
                        <w:top w:val="none" w:sz="0" w:space="0" w:color="auto"/>
                        <w:left w:val="none" w:sz="0" w:space="0" w:color="auto"/>
                        <w:bottom w:val="none" w:sz="0" w:space="0" w:color="auto"/>
                        <w:right w:val="none" w:sz="0" w:space="0" w:color="auto"/>
                      </w:divBdr>
                    </w:div>
                  </w:divsChild>
                </w:div>
                <w:div w:id="1397240572">
                  <w:marLeft w:val="0"/>
                  <w:marRight w:val="0"/>
                  <w:marTop w:val="0"/>
                  <w:marBottom w:val="0"/>
                  <w:divBdr>
                    <w:top w:val="none" w:sz="0" w:space="0" w:color="auto"/>
                    <w:left w:val="none" w:sz="0" w:space="0" w:color="auto"/>
                    <w:bottom w:val="none" w:sz="0" w:space="0" w:color="auto"/>
                    <w:right w:val="none" w:sz="0" w:space="0" w:color="auto"/>
                  </w:divBdr>
                  <w:divsChild>
                    <w:div w:id="738865504">
                      <w:marLeft w:val="0"/>
                      <w:marRight w:val="0"/>
                      <w:marTop w:val="0"/>
                      <w:marBottom w:val="0"/>
                      <w:divBdr>
                        <w:top w:val="none" w:sz="0" w:space="0" w:color="auto"/>
                        <w:left w:val="none" w:sz="0" w:space="0" w:color="auto"/>
                        <w:bottom w:val="none" w:sz="0" w:space="0" w:color="auto"/>
                        <w:right w:val="none" w:sz="0" w:space="0" w:color="auto"/>
                      </w:divBdr>
                    </w:div>
                  </w:divsChild>
                </w:div>
                <w:div w:id="696806913">
                  <w:marLeft w:val="0"/>
                  <w:marRight w:val="0"/>
                  <w:marTop w:val="0"/>
                  <w:marBottom w:val="0"/>
                  <w:divBdr>
                    <w:top w:val="none" w:sz="0" w:space="0" w:color="auto"/>
                    <w:left w:val="none" w:sz="0" w:space="0" w:color="auto"/>
                    <w:bottom w:val="none" w:sz="0" w:space="0" w:color="auto"/>
                    <w:right w:val="none" w:sz="0" w:space="0" w:color="auto"/>
                  </w:divBdr>
                  <w:divsChild>
                    <w:div w:id="201675716">
                      <w:marLeft w:val="0"/>
                      <w:marRight w:val="0"/>
                      <w:marTop w:val="0"/>
                      <w:marBottom w:val="0"/>
                      <w:divBdr>
                        <w:top w:val="none" w:sz="0" w:space="0" w:color="auto"/>
                        <w:left w:val="none" w:sz="0" w:space="0" w:color="auto"/>
                        <w:bottom w:val="none" w:sz="0" w:space="0" w:color="auto"/>
                        <w:right w:val="none" w:sz="0" w:space="0" w:color="auto"/>
                      </w:divBdr>
                    </w:div>
                  </w:divsChild>
                </w:div>
                <w:div w:id="945775832">
                  <w:marLeft w:val="0"/>
                  <w:marRight w:val="0"/>
                  <w:marTop w:val="0"/>
                  <w:marBottom w:val="0"/>
                  <w:divBdr>
                    <w:top w:val="none" w:sz="0" w:space="0" w:color="auto"/>
                    <w:left w:val="none" w:sz="0" w:space="0" w:color="auto"/>
                    <w:bottom w:val="none" w:sz="0" w:space="0" w:color="auto"/>
                    <w:right w:val="none" w:sz="0" w:space="0" w:color="auto"/>
                  </w:divBdr>
                  <w:divsChild>
                    <w:div w:id="1115829597">
                      <w:marLeft w:val="0"/>
                      <w:marRight w:val="0"/>
                      <w:marTop w:val="0"/>
                      <w:marBottom w:val="0"/>
                      <w:divBdr>
                        <w:top w:val="none" w:sz="0" w:space="0" w:color="auto"/>
                        <w:left w:val="none" w:sz="0" w:space="0" w:color="auto"/>
                        <w:bottom w:val="none" w:sz="0" w:space="0" w:color="auto"/>
                        <w:right w:val="none" w:sz="0" w:space="0" w:color="auto"/>
                      </w:divBdr>
                    </w:div>
                  </w:divsChild>
                </w:div>
                <w:div w:id="387532059">
                  <w:marLeft w:val="0"/>
                  <w:marRight w:val="0"/>
                  <w:marTop w:val="0"/>
                  <w:marBottom w:val="0"/>
                  <w:divBdr>
                    <w:top w:val="none" w:sz="0" w:space="0" w:color="auto"/>
                    <w:left w:val="none" w:sz="0" w:space="0" w:color="auto"/>
                    <w:bottom w:val="none" w:sz="0" w:space="0" w:color="auto"/>
                    <w:right w:val="none" w:sz="0" w:space="0" w:color="auto"/>
                  </w:divBdr>
                  <w:divsChild>
                    <w:div w:id="1284655894">
                      <w:marLeft w:val="0"/>
                      <w:marRight w:val="0"/>
                      <w:marTop w:val="0"/>
                      <w:marBottom w:val="0"/>
                      <w:divBdr>
                        <w:top w:val="none" w:sz="0" w:space="0" w:color="auto"/>
                        <w:left w:val="none" w:sz="0" w:space="0" w:color="auto"/>
                        <w:bottom w:val="none" w:sz="0" w:space="0" w:color="auto"/>
                        <w:right w:val="none" w:sz="0" w:space="0" w:color="auto"/>
                      </w:divBdr>
                    </w:div>
                  </w:divsChild>
                </w:div>
                <w:div w:id="1134058155">
                  <w:marLeft w:val="0"/>
                  <w:marRight w:val="0"/>
                  <w:marTop w:val="0"/>
                  <w:marBottom w:val="0"/>
                  <w:divBdr>
                    <w:top w:val="none" w:sz="0" w:space="0" w:color="auto"/>
                    <w:left w:val="none" w:sz="0" w:space="0" w:color="auto"/>
                    <w:bottom w:val="none" w:sz="0" w:space="0" w:color="auto"/>
                    <w:right w:val="none" w:sz="0" w:space="0" w:color="auto"/>
                  </w:divBdr>
                  <w:divsChild>
                    <w:div w:id="1051199020">
                      <w:marLeft w:val="0"/>
                      <w:marRight w:val="0"/>
                      <w:marTop w:val="0"/>
                      <w:marBottom w:val="0"/>
                      <w:divBdr>
                        <w:top w:val="none" w:sz="0" w:space="0" w:color="auto"/>
                        <w:left w:val="none" w:sz="0" w:space="0" w:color="auto"/>
                        <w:bottom w:val="none" w:sz="0" w:space="0" w:color="auto"/>
                        <w:right w:val="none" w:sz="0" w:space="0" w:color="auto"/>
                      </w:divBdr>
                    </w:div>
                  </w:divsChild>
                </w:div>
                <w:div w:id="1240362238">
                  <w:marLeft w:val="0"/>
                  <w:marRight w:val="0"/>
                  <w:marTop w:val="0"/>
                  <w:marBottom w:val="0"/>
                  <w:divBdr>
                    <w:top w:val="none" w:sz="0" w:space="0" w:color="auto"/>
                    <w:left w:val="none" w:sz="0" w:space="0" w:color="auto"/>
                    <w:bottom w:val="none" w:sz="0" w:space="0" w:color="auto"/>
                    <w:right w:val="none" w:sz="0" w:space="0" w:color="auto"/>
                  </w:divBdr>
                  <w:divsChild>
                    <w:div w:id="1871412208">
                      <w:marLeft w:val="0"/>
                      <w:marRight w:val="0"/>
                      <w:marTop w:val="0"/>
                      <w:marBottom w:val="0"/>
                      <w:divBdr>
                        <w:top w:val="none" w:sz="0" w:space="0" w:color="auto"/>
                        <w:left w:val="none" w:sz="0" w:space="0" w:color="auto"/>
                        <w:bottom w:val="none" w:sz="0" w:space="0" w:color="auto"/>
                        <w:right w:val="none" w:sz="0" w:space="0" w:color="auto"/>
                      </w:divBdr>
                    </w:div>
                  </w:divsChild>
                </w:div>
                <w:div w:id="1101030484">
                  <w:marLeft w:val="0"/>
                  <w:marRight w:val="0"/>
                  <w:marTop w:val="0"/>
                  <w:marBottom w:val="0"/>
                  <w:divBdr>
                    <w:top w:val="none" w:sz="0" w:space="0" w:color="auto"/>
                    <w:left w:val="none" w:sz="0" w:space="0" w:color="auto"/>
                    <w:bottom w:val="none" w:sz="0" w:space="0" w:color="auto"/>
                    <w:right w:val="none" w:sz="0" w:space="0" w:color="auto"/>
                  </w:divBdr>
                  <w:divsChild>
                    <w:div w:id="1876431925">
                      <w:marLeft w:val="0"/>
                      <w:marRight w:val="0"/>
                      <w:marTop w:val="0"/>
                      <w:marBottom w:val="0"/>
                      <w:divBdr>
                        <w:top w:val="none" w:sz="0" w:space="0" w:color="auto"/>
                        <w:left w:val="none" w:sz="0" w:space="0" w:color="auto"/>
                        <w:bottom w:val="none" w:sz="0" w:space="0" w:color="auto"/>
                        <w:right w:val="none" w:sz="0" w:space="0" w:color="auto"/>
                      </w:divBdr>
                    </w:div>
                  </w:divsChild>
                </w:div>
                <w:div w:id="1894390892">
                  <w:marLeft w:val="0"/>
                  <w:marRight w:val="0"/>
                  <w:marTop w:val="0"/>
                  <w:marBottom w:val="0"/>
                  <w:divBdr>
                    <w:top w:val="none" w:sz="0" w:space="0" w:color="auto"/>
                    <w:left w:val="none" w:sz="0" w:space="0" w:color="auto"/>
                    <w:bottom w:val="none" w:sz="0" w:space="0" w:color="auto"/>
                    <w:right w:val="none" w:sz="0" w:space="0" w:color="auto"/>
                  </w:divBdr>
                  <w:divsChild>
                    <w:div w:id="509611235">
                      <w:marLeft w:val="0"/>
                      <w:marRight w:val="0"/>
                      <w:marTop w:val="0"/>
                      <w:marBottom w:val="0"/>
                      <w:divBdr>
                        <w:top w:val="none" w:sz="0" w:space="0" w:color="auto"/>
                        <w:left w:val="none" w:sz="0" w:space="0" w:color="auto"/>
                        <w:bottom w:val="none" w:sz="0" w:space="0" w:color="auto"/>
                        <w:right w:val="none" w:sz="0" w:space="0" w:color="auto"/>
                      </w:divBdr>
                    </w:div>
                  </w:divsChild>
                </w:div>
                <w:div w:id="521940458">
                  <w:marLeft w:val="0"/>
                  <w:marRight w:val="0"/>
                  <w:marTop w:val="0"/>
                  <w:marBottom w:val="0"/>
                  <w:divBdr>
                    <w:top w:val="none" w:sz="0" w:space="0" w:color="auto"/>
                    <w:left w:val="none" w:sz="0" w:space="0" w:color="auto"/>
                    <w:bottom w:val="none" w:sz="0" w:space="0" w:color="auto"/>
                    <w:right w:val="none" w:sz="0" w:space="0" w:color="auto"/>
                  </w:divBdr>
                  <w:divsChild>
                    <w:div w:id="1706712038">
                      <w:marLeft w:val="0"/>
                      <w:marRight w:val="0"/>
                      <w:marTop w:val="0"/>
                      <w:marBottom w:val="0"/>
                      <w:divBdr>
                        <w:top w:val="none" w:sz="0" w:space="0" w:color="auto"/>
                        <w:left w:val="none" w:sz="0" w:space="0" w:color="auto"/>
                        <w:bottom w:val="none" w:sz="0" w:space="0" w:color="auto"/>
                        <w:right w:val="none" w:sz="0" w:space="0" w:color="auto"/>
                      </w:divBdr>
                    </w:div>
                  </w:divsChild>
                </w:div>
                <w:div w:id="1170632683">
                  <w:marLeft w:val="0"/>
                  <w:marRight w:val="0"/>
                  <w:marTop w:val="0"/>
                  <w:marBottom w:val="0"/>
                  <w:divBdr>
                    <w:top w:val="none" w:sz="0" w:space="0" w:color="auto"/>
                    <w:left w:val="none" w:sz="0" w:space="0" w:color="auto"/>
                    <w:bottom w:val="none" w:sz="0" w:space="0" w:color="auto"/>
                    <w:right w:val="none" w:sz="0" w:space="0" w:color="auto"/>
                  </w:divBdr>
                  <w:divsChild>
                    <w:div w:id="44959519">
                      <w:marLeft w:val="0"/>
                      <w:marRight w:val="0"/>
                      <w:marTop w:val="0"/>
                      <w:marBottom w:val="0"/>
                      <w:divBdr>
                        <w:top w:val="none" w:sz="0" w:space="0" w:color="auto"/>
                        <w:left w:val="none" w:sz="0" w:space="0" w:color="auto"/>
                        <w:bottom w:val="none" w:sz="0" w:space="0" w:color="auto"/>
                        <w:right w:val="none" w:sz="0" w:space="0" w:color="auto"/>
                      </w:divBdr>
                    </w:div>
                  </w:divsChild>
                </w:div>
                <w:div w:id="715081213">
                  <w:marLeft w:val="0"/>
                  <w:marRight w:val="0"/>
                  <w:marTop w:val="0"/>
                  <w:marBottom w:val="0"/>
                  <w:divBdr>
                    <w:top w:val="none" w:sz="0" w:space="0" w:color="auto"/>
                    <w:left w:val="none" w:sz="0" w:space="0" w:color="auto"/>
                    <w:bottom w:val="none" w:sz="0" w:space="0" w:color="auto"/>
                    <w:right w:val="none" w:sz="0" w:space="0" w:color="auto"/>
                  </w:divBdr>
                  <w:divsChild>
                    <w:div w:id="844713010">
                      <w:marLeft w:val="0"/>
                      <w:marRight w:val="0"/>
                      <w:marTop w:val="0"/>
                      <w:marBottom w:val="0"/>
                      <w:divBdr>
                        <w:top w:val="none" w:sz="0" w:space="0" w:color="auto"/>
                        <w:left w:val="none" w:sz="0" w:space="0" w:color="auto"/>
                        <w:bottom w:val="none" w:sz="0" w:space="0" w:color="auto"/>
                        <w:right w:val="none" w:sz="0" w:space="0" w:color="auto"/>
                      </w:divBdr>
                    </w:div>
                  </w:divsChild>
                </w:div>
                <w:div w:id="962807607">
                  <w:marLeft w:val="0"/>
                  <w:marRight w:val="0"/>
                  <w:marTop w:val="0"/>
                  <w:marBottom w:val="0"/>
                  <w:divBdr>
                    <w:top w:val="none" w:sz="0" w:space="0" w:color="auto"/>
                    <w:left w:val="none" w:sz="0" w:space="0" w:color="auto"/>
                    <w:bottom w:val="none" w:sz="0" w:space="0" w:color="auto"/>
                    <w:right w:val="none" w:sz="0" w:space="0" w:color="auto"/>
                  </w:divBdr>
                  <w:divsChild>
                    <w:div w:id="165367755">
                      <w:marLeft w:val="0"/>
                      <w:marRight w:val="0"/>
                      <w:marTop w:val="0"/>
                      <w:marBottom w:val="0"/>
                      <w:divBdr>
                        <w:top w:val="none" w:sz="0" w:space="0" w:color="auto"/>
                        <w:left w:val="none" w:sz="0" w:space="0" w:color="auto"/>
                        <w:bottom w:val="none" w:sz="0" w:space="0" w:color="auto"/>
                        <w:right w:val="none" w:sz="0" w:space="0" w:color="auto"/>
                      </w:divBdr>
                    </w:div>
                  </w:divsChild>
                </w:div>
                <w:div w:id="1696347086">
                  <w:marLeft w:val="0"/>
                  <w:marRight w:val="0"/>
                  <w:marTop w:val="0"/>
                  <w:marBottom w:val="0"/>
                  <w:divBdr>
                    <w:top w:val="none" w:sz="0" w:space="0" w:color="auto"/>
                    <w:left w:val="none" w:sz="0" w:space="0" w:color="auto"/>
                    <w:bottom w:val="none" w:sz="0" w:space="0" w:color="auto"/>
                    <w:right w:val="none" w:sz="0" w:space="0" w:color="auto"/>
                  </w:divBdr>
                  <w:divsChild>
                    <w:div w:id="587546344">
                      <w:marLeft w:val="0"/>
                      <w:marRight w:val="0"/>
                      <w:marTop w:val="0"/>
                      <w:marBottom w:val="0"/>
                      <w:divBdr>
                        <w:top w:val="none" w:sz="0" w:space="0" w:color="auto"/>
                        <w:left w:val="none" w:sz="0" w:space="0" w:color="auto"/>
                        <w:bottom w:val="none" w:sz="0" w:space="0" w:color="auto"/>
                        <w:right w:val="none" w:sz="0" w:space="0" w:color="auto"/>
                      </w:divBdr>
                    </w:div>
                  </w:divsChild>
                </w:div>
                <w:div w:id="945649829">
                  <w:marLeft w:val="0"/>
                  <w:marRight w:val="0"/>
                  <w:marTop w:val="0"/>
                  <w:marBottom w:val="0"/>
                  <w:divBdr>
                    <w:top w:val="none" w:sz="0" w:space="0" w:color="auto"/>
                    <w:left w:val="none" w:sz="0" w:space="0" w:color="auto"/>
                    <w:bottom w:val="none" w:sz="0" w:space="0" w:color="auto"/>
                    <w:right w:val="none" w:sz="0" w:space="0" w:color="auto"/>
                  </w:divBdr>
                  <w:divsChild>
                    <w:div w:id="1974948080">
                      <w:marLeft w:val="0"/>
                      <w:marRight w:val="0"/>
                      <w:marTop w:val="0"/>
                      <w:marBottom w:val="0"/>
                      <w:divBdr>
                        <w:top w:val="none" w:sz="0" w:space="0" w:color="auto"/>
                        <w:left w:val="none" w:sz="0" w:space="0" w:color="auto"/>
                        <w:bottom w:val="none" w:sz="0" w:space="0" w:color="auto"/>
                        <w:right w:val="none" w:sz="0" w:space="0" w:color="auto"/>
                      </w:divBdr>
                    </w:div>
                  </w:divsChild>
                </w:div>
                <w:div w:id="574751115">
                  <w:marLeft w:val="0"/>
                  <w:marRight w:val="0"/>
                  <w:marTop w:val="0"/>
                  <w:marBottom w:val="0"/>
                  <w:divBdr>
                    <w:top w:val="none" w:sz="0" w:space="0" w:color="auto"/>
                    <w:left w:val="none" w:sz="0" w:space="0" w:color="auto"/>
                    <w:bottom w:val="none" w:sz="0" w:space="0" w:color="auto"/>
                    <w:right w:val="none" w:sz="0" w:space="0" w:color="auto"/>
                  </w:divBdr>
                  <w:divsChild>
                    <w:div w:id="1889145481">
                      <w:marLeft w:val="0"/>
                      <w:marRight w:val="0"/>
                      <w:marTop w:val="0"/>
                      <w:marBottom w:val="0"/>
                      <w:divBdr>
                        <w:top w:val="none" w:sz="0" w:space="0" w:color="auto"/>
                        <w:left w:val="none" w:sz="0" w:space="0" w:color="auto"/>
                        <w:bottom w:val="none" w:sz="0" w:space="0" w:color="auto"/>
                        <w:right w:val="none" w:sz="0" w:space="0" w:color="auto"/>
                      </w:divBdr>
                    </w:div>
                  </w:divsChild>
                </w:div>
                <w:div w:id="80373171">
                  <w:marLeft w:val="0"/>
                  <w:marRight w:val="0"/>
                  <w:marTop w:val="0"/>
                  <w:marBottom w:val="0"/>
                  <w:divBdr>
                    <w:top w:val="none" w:sz="0" w:space="0" w:color="auto"/>
                    <w:left w:val="none" w:sz="0" w:space="0" w:color="auto"/>
                    <w:bottom w:val="none" w:sz="0" w:space="0" w:color="auto"/>
                    <w:right w:val="none" w:sz="0" w:space="0" w:color="auto"/>
                  </w:divBdr>
                  <w:divsChild>
                    <w:div w:id="725225493">
                      <w:marLeft w:val="0"/>
                      <w:marRight w:val="0"/>
                      <w:marTop w:val="0"/>
                      <w:marBottom w:val="0"/>
                      <w:divBdr>
                        <w:top w:val="none" w:sz="0" w:space="0" w:color="auto"/>
                        <w:left w:val="none" w:sz="0" w:space="0" w:color="auto"/>
                        <w:bottom w:val="none" w:sz="0" w:space="0" w:color="auto"/>
                        <w:right w:val="none" w:sz="0" w:space="0" w:color="auto"/>
                      </w:divBdr>
                    </w:div>
                  </w:divsChild>
                </w:div>
                <w:div w:id="1989087806">
                  <w:marLeft w:val="0"/>
                  <w:marRight w:val="0"/>
                  <w:marTop w:val="0"/>
                  <w:marBottom w:val="0"/>
                  <w:divBdr>
                    <w:top w:val="none" w:sz="0" w:space="0" w:color="auto"/>
                    <w:left w:val="none" w:sz="0" w:space="0" w:color="auto"/>
                    <w:bottom w:val="none" w:sz="0" w:space="0" w:color="auto"/>
                    <w:right w:val="none" w:sz="0" w:space="0" w:color="auto"/>
                  </w:divBdr>
                  <w:divsChild>
                    <w:div w:id="410928636">
                      <w:marLeft w:val="0"/>
                      <w:marRight w:val="0"/>
                      <w:marTop w:val="0"/>
                      <w:marBottom w:val="0"/>
                      <w:divBdr>
                        <w:top w:val="none" w:sz="0" w:space="0" w:color="auto"/>
                        <w:left w:val="none" w:sz="0" w:space="0" w:color="auto"/>
                        <w:bottom w:val="none" w:sz="0" w:space="0" w:color="auto"/>
                        <w:right w:val="none" w:sz="0" w:space="0" w:color="auto"/>
                      </w:divBdr>
                    </w:div>
                  </w:divsChild>
                </w:div>
                <w:div w:id="1078479364">
                  <w:marLeft w:val="0"/>
                  <w:marRight w:val="0"/>
                  <w:marTop w:val="0"/>
                  <w:marBottom w:val="0"/>
                  <w:divBdr>
                    <w:top w:val="none" w:sz="0" w:space="0" w:color="auto"/>
                    <w:left w:val="none" w:sz="0" w:space="0" w:color="auto"/>
                    <w:bottom w:val="none" w:sz="0" w:space="0" w:color="auto"/>
                    <w:right w:val="none" w:sz="0" w:space="0" w:color="auto"/>
                  </w:divBdr>
                  <w:divsChild>
                    <w:div w:id="1352994719">
                      <w:marLeft w:val="0"/>
                      <w:marRight w:val="0"/>
                      <w:marTop w:val="0"/>
                      <w:marBottom w:val="0"/>
                      <w:divBdr>
                        <w:top w:val="none" w:sz="0" w:space="0" w:color="auto"/>
                        <w:left w:val="none" w:sz="0" w:space="0" w:color="auto"/>
                        <w:bottom w:val="none" w:sz="0" w:space="0" w:color="auto"/>
                        <w:right w:val="none" w:sz="0" w:space="0" w:color="auto"/>
                      </w:divBdr>
                    </w:div>
                  </w:divsChild>
                </w:div>
                <w:div w:id="1756320668">
                  <w:marLeft w:val="0"/>
                  <w:marRight w:val="0"/>
                  <w:marTop w:val="0"/>
                  <w:marBottom w:val="0"/>
                  <w:divBdr>
                    <w:top w:val="none" w:sz="0" w:space="0" w:color="auto"/>
                    <w:left w:val="none" w:sz="0" w:space="0" w:color="auto"/>
                    <w:bottom w:val="none" w:sz="0" w:space="0" w:color="auto"/>
                    <w:right w:val="none" w:sz="0" w:space="0" w:color="auto"/>
                  </w:divBdr>
                  <w:divsChild>
                    <w:div w:id="152721944">
                      <w:marLeft w:val="0"/>
                      <w:marRight w:val="0"/>
                      <w:marTop w:val="0"/>
                      <w:marBottom w:val="0"/>
                      <w:divBdr>
                        <w:top w:val="none" w:sz="0" w:space="0" w:color="auto"/>
                        <w:left w:val="none" w:sz="0" w:space="0" w:color="auto"/>
                        <w:bottom w:val="none" w:sz="0" w:space="0" w:color="auto"/>
                        <w:right w:val="none" w:sz="0" w:space="0" w:color="auto"/>
                      </w:divBdr>
                    </w:div>
                  </w:divsChild>
                </w:div>
                <w:div w:id="647053411">
                  <w:marLeft w:val="0"/>
                  <w:marRight w:val="0"/>
                  <w:marTop w:val="0"/>
                  <w:marBottom w:val="0"/>
                  <w:divBdr>
                    <w:top w:val="none" w:sz="0" w:space="0" w:color="auto"/>
                    <w:left w:val="none" w:sz="0" w:space="0" w:color="auto"/>
                    <w:bottom w:val="none" w:sz="0" w:space="0" w:color="auto"/>
                    <w:right w:val="none" w:sz="0" w:space="0" w:color="auto"/>
                  </w:divBdr>
                  <w:divsChild>
                    <w:div w:id="451633250">
                      <w:marLeft w:val="0"/>
                      <w:marRight w:val="0"/>
                      <w:marTop w:val="0"/>
                      <w:marBottom w:val="0"/>
                      <w:divBdr>
                        <w:top w:val="none" w:sz="0" w:space="0" w:color="auto"/>
                        <w:left w:val="none" w:sz="0" w:space="0" w:color="auto"/>
                        <w:bottom w:val="none" w:sz="0" w:space="0" w:color="auto"/>
                        <w:right w:val="none" w:sz="0" w:space="0" w:color="auto"/>
                      </w:divBdr>
                    </w:div>
                  </w:divsChild>
                </w:div>
                <w:div w:id="797339132">
                  <w:marLeft w:val="0"/>
                  <w:marRight w:val="0"/>
                  <w:marTop w:val="0"/>
                  <w:marBottom w:val="0"/>
                  <w:divBdr>
                    <w:top w:val="none" w:sz="0" w:space="0" w:color="auto"/>
                    <w:left w:val="none" w:sz="0" w:space="0" w:color="auto"/>
                    <w:bottom w:val="none" w:sz="0" w:space="0" w:color="auto"/>
                    <w:right w:val="none" w:sz="0" w:space="0" w:color="auto"/>
                  </w:divBdr>
                  <w:divsChild>
                    <w:div w:id="1121261020">
                      <w:marLeft w:val="0"/>
                      <w:marRight w:val="0"/>
                      <w:marTop w:val="0"/>
                      <w:marBottom w:val="0"/>
                      <w:divBdr>
                        <w:top w:val="none" w:sz="0" w:space="0" w:color="auto"/>
                        <w:left w:val="none" w:sz="0" w:space="0" w:color="auto"/>
                        <w:bottom w:val="none" w:sz="0" w:space="0" w:color="auto"/>
                        <w:right w:val="none" w:sz="0" w:space="0" w:color="auto"/>
                      </w:divBdr>
                    </w:div>
                  </w:divsChild>
                </w:div>
                <w:div w:id="1052406">
                  <w:marLeft w:val="0"/>
                  <w:marRight w:val="0"/>
                  <w:marTop w:val="0"/>
                  <w:marBottom w:val="0"/>
                  <w:divBdr>
                    <w:top w:val="none" w:sz="0" w:space="0" w:color="auto"/>
                    <w:left w:val="none" w:sz="0" w:space="0" w:color="auto"/>
                    <w:bottom w:val="none" w:sz="0" w:space="0" w:color="auto"/>
                    <w:right w:val="none" w:sz="0" w:space="0" w:color="auto"/>
                  </w:divBdr>
                  <w:divsChild>
                    <w:div w:id="390202595">
                      <w:marLeft w:val="0"/>
                      <w:marRight w:val="0"/>
                      <w:marTop w:val="0"/>
                      <w:marBottom w:val="0"/>
                      <w:divBdr>
                        <w:top w:val="none" w:sz="0" w:space="0" w:color="auto"/>
                        <w:left w:val="none" w:sz="0" w:space="0" w:color="auto"/>
                        <w:bottom w:val="none" w:sz="0" w:space="0" w:color="auto"/>
                        <w:right w:val="none" w:sz="0" w:space="0" w:color="auto"/>
                      </w:divBdr>
                    </w:div>
                  </w:divsChild>
                </w:div>
                <w:div w:id="661272366">
                  <w:marLeft w:val="0"/>
                  <w:marRight w:val="0"/>
                  <w:marTop w:val="0"/>
                  <w:marBottom w:val="0"/>
                  <w:divBdr>
                    <w:top w:val="none" w:sz="0" w:space="0" w:color="auto"/>
                    <w:left w:val="none" w:sz="0" w:space="0" w:color="auto"/>
                    <w:bottom w:val="none" w:sz="0" w:space="0" w:color="auto"/>
                    <w:right w:val="none" w:sz="0" w:space="0" w:color="auto"/>
                  </w:divBdr>
                  <w:divsChild>
                    <w:div w:id="2106341538">
                      <w:marLeft w:val="0"/>
                      <w:marRight w:val="0"/>
                      <w:marTop w:val="0"/>
                      <w:marBottom w:val="0"/>
                      <w:divBdr>
                        <w:top w:val="none" w:sz="0" w:space="0" w:color="auto"/>
                        <w:left w:val="none" w:sz="0" w:space="0" w:color="auto"/>
                        <w:bottom w:val="none" w:sz="0" w:space="0" w:color="auto"/>
                        <w:right w:val="none" w:sz="0" w:space="0" w:color="auto"/>
                      </w:divBdr>
                    </w:div>
                  </w:divsChild>
                </w:div>
                <w:div w:id="327249135">
                  <w:marLeft w:val="0"/>
                  <w:marRight w:val="0"/>
                  <w:marTop w:val="0"/>
                  <w:marBottom w:val="0"/>
                  <w:divBdr>
                    <w:top w:val="none" w:sz="0" w:space="0" w:color="auto"/>
                    <w:left w:val="none" w:sz="0" w:space="0" w:color="auto"/>
                    <w:bottom w:val="none" w:sz="0" w:space="0" w:color="auto"/>
                    <w:right w:val="none" w:sz="0" w:space="0" w:color="auto"/>
                  </w:divBdr>
                  <w:divsChild>
                    <w:div w:id="1957104935">
                      <w:marLeft w:val="0"/>
                      <w:marRight w:val="0"/>
                      <w:marTop w:val="0"/>
                      <w:marBottom w:val="0"/>
                      <w:divBdr>
                        <w:top w:val="none" w:sz="0" w:space="0" w:color="auto"/>
                        <w:left w:val="none" w:sz="0" w:space="0" w:color="auto"/>
                        <w:bottom w:val="none" w:sz="0" w:space="0" w:color="auto"/>
                        <w:right w:val="none" w:sz="0" w:space="0" w:color="auto"/>
                      </w:divBdr>
                    </w:div>
                  </w:divsChild>
                </w:div>
                <w:div w:id="190148747">
                  <w:marLeft w:val="0"/>
                  <w:marRight w:val="0"/>
                  <w:marTop w:val="0"/>
                  <w:marBottom w:val="0"/>
                  <w:divBdr>
                    <w:top w:val="none" w:sz="0" w:space="0" w:color="auto"/>
                    <w:left w:val="none" w:sz="0" w:space="0" w:color="auto"/>
                    <w:bottom w:val="none" w:sz="0" w:space="0" w:color="auto"/>
                    <w:right w:val="none" w:sz="0" w:space="0" w:color="auto"/>
                  </w:divBdr>
                  <w:divsChild>
                    <w:div w:id="665476850">
                      <w:marLeft w:val="0"/>
                      <w:marRight w:val="0"/>
                      <w:marTop w:val="0"/>
                      <w:marBottom w:val="0"/>
                      <w:divBdr>
                        <w:top w:val="none" w:sz="0" w:space="0" w:color="auto"/>
                        <w:left w:val="none" w:sz="0" w:space="0" w:color="auto"/>
                        <w:bottom w:val="none" w:sz="0" w:space="0" w:color="auto"/>
                        <w:right w:val="none" w:sz="0" w:space="0" w:color="auto"/>
                      </w:divBdr>
                    </w:div>
                  </w:divsChild>
                </w:div>
                <w:div w:id="807404416">
                  <w:marLeft w:val="0"/>
                  <w:marRight w:val="0"/>
                  <w:marTop w:val="0"/>
                  <w:marBottom w:val="0"/>
                  <w:divBdr>
                    <w:top w:val="none" w:sz="0" w:space="0" w:color="auto"/>
                    <w:left w:val="none" w:sz="0" w:space="0" w:color="auto"/>
                    <w:bottom w:val="none" w:sz="0" w:space="0" w:color="auto"/>
                    <w:right w:val="none" w:sz="0" w:space="0" w:color="auto"/>
                  </w:divBdr>
                  <w:divsChild>
                    <w:div w:id="505554401">
                      <w:marLeft w:val="0"/>
                      <w:marRight w:val="0"/>
                      <w:marTop w:val="0"/>
                      <w:marBottom w:val="0"/>
                      <w:divBdr>
                        <w:top w:val="none" w:sz="0" w:space="0" w:color="auto"/>
                        <w:left w:val="none" w:sz="0" w:space="0" w:color="auto"/>
                        <w:bottom w:val="none" w:sz="0" w:space="0" w:color="auto"/>
                        <w:right w:val="none" w:sz="0" w:space="0" w:color="auto"/>
                      </w:divBdr>
                    </w:div>
                  </w:divsChild>
                </w:div>
                <w:div w:id="590622918">
                  <w:marLeft w:val="0"/>
                  <w:marRight w:val="0"/>
                  <w:marTop w:val="0"/>
                  <w:marBottom w:val="0"/>
                  <w:divBdr>
                    <w:top w:val="none" w:sz="0" w:space="0" w:color="auto"/>
                    <w:left w:val="none" w:sz="0" w:space="0" w:color="auto"/>
                    <w:bottom w:val="none" w:sz="0" w:space="0" w:color="auto"/>
                    <w:right w:val="none" w:sz="0" w:space="0" w:color="auto"/>
                  </w:divBdr>
                  <w:divsChild>
                    <w:div w:id="1221866384">
                      <w:marLeft w:val="0"/>
                      <w:marRight w:val="0"/>
                      <w:marTop w:val="0"/>
                      <w:marBottom w:val="0"/>
                      <w:divBdr>
                        <w:top w:val="none" w:sz="0" w:space="0" w:color="auto"/>
                        <w:left w:val="none" w:sz="0" w:space="0" w:color="auto"/>
                        <w:bottom w:val="none" w:sz="0" w:space="0" w:color="auto"/>
                        <w:right w:val="none" w:sz="0" w:space="0" w:color="auto"/>
                      </w:divBdr>
                    </w:div>
                  </w:divsChild>
                </w:div>
                <w:div w:id="1137383365">
                  <w:marLeft w:val="0"/>
                  <w:marRight w:val="0"/>
                  <w:marTop w:val="0"/>
                  <w:marBottom w:val="0"/>
                  <w:divBdr>
                    <w:top w:val="none" w:sz="0" w:space="0" w:color="auto"/>
                    <w:left w:val="none" w:sz="0" w:space="0" w:color="auto"/>
                    <w:bottom w:val="none" w:sz="0" w:space="0" w:color="auto"/>
                    <w:right w:val="none" w:sz="0" w:space="0" w:color="auto"/>
                  </w:divBdr>
                  <w:divsChild>
                    <w:div w:id="1149322630">
                      <w:marLeft w:val="0"/>
                      <w:marRight w:val="0"/>
                      <w:marTop w:val="0"/>
                      <w:marBottom w:val="0"/>
                      <w:divBdr>
                        <w:top w:val="none" w:sz="0" w:space="0" w:color="auto"/>
                        <w:left w:val="none" w:sz="0" w:space="0" w:color="auto"/>
                        <w:bottom w:val="none" w:sz="0" w:space="0" w:color="auto"/>
                        <w:right w:val="none" w:sz="0" w:space="0" w:color="auto"/>
                      </w:divBdr>
                    </w:div>
                  </w:divsChild>
                </w:div>
                <w:div w:id="1401906811">
                  <w:marLeft w:val="0"/>
                  <w:marRight w:val="0"/>
                  <w:marTop w:val="0"/>
                  <w:marBottom w:val="0"/>
                  <w:divBdr>
                    <w:top w:val="none" w:sz="0" w:space="0" w:color="auto"/>
                    <w:left w:val="none" w:sz="0" w:space="0" w:color="auto"/>
                    <w:bottom w:val="none" w:sz="0" w:space="0" w:color="auto"/>
                    <w:right w:val="none" w:sz="0" w:space="0" w:color="auto"/>
                  </w:divBdr>
                  <w:divsChild>
                    <w:div w:id="2041276402">
                      <w:marLeft w:val="0"/>
                      <w:marRight w:val="0"/>
                      <w:marTop w:val="0"/>
                      <w:marBottom w:val="0"/>
                      <w:divBdr>
                        <w:top w:val="none" w:sz="0" w:space="0" w:color="auto"/>
                        <w:left w:val="none" w:sz="0" w:space="0" w:color="auto"/>
                        <w:bottom w:val="none" w:sz="0" w:space="0" w:color="auto"/>
                        <w:right w:val="none" w:sz="0" w:space="0" w:color="auto"/>
                      </w:divBdr>
                    </w:div>
                  </w:divsChild>
                </w:div>
                <w:div w:id="2091267925">
                  <w:marLeft w:val="0"/>
                  <w:marRight w:val="0"/>
                  <w:marTop w:val="0"/>
                  <w:marBottom w:val="0"/>
                  <w:divBdr>
                    <w:top w:val="none" w:sz="0" w:space="0" w:color="auto"/>
                    <w:left w:val="none" w:sz="0" w:space="0" w:color="auto"/>
                    <w:bottom w:val="none" w:sz="0" w:space="0" w:color="auto"/>
                    <w:right w:val="none" w:sz="0" w:space="0" w:color="auto"/>
                  </w:divBdr>
                  <w:divsChild>
                    <w:div w:id="795374203">
                      <w:marLeft w:val="0"/>
                      <w:marRight w:val="0"/>
                      <w:marTop w:val="0"/>
                      <w:marBottom w:val="0"/>
                      <w:divBdr>
                        <w:top w:val="none" w:sz="0" w:space="0" w:color="auto"/>
                        <w:left w:val="none" w:sz="0" w:space="0" w:color="auto"/>
                        <w:bottom w:val="none" w:sz="0" w:space="0" w:color="auto"/>
                        <w:right w:val="none" w:sz="0" w:space="0" w:color="auto"/>
                      </w:divBdr>
                    </w:div>
                  </w:divsChild>
                </w:div>
                <w:div w:id="1912614840">
                  <w:marLeft w:val="0"/>
                  <w:marRight w:val="0"/>
                  <w:marTop w:val="0"/>
                  <w:marBottom w:val="0"/>
                  <w:divBdr>
                    <w:top w:val="none" w:sz="0" w:space="0" w:color="auto"/>
                    <w:left w:val="none" w:sz="0" w:space="0" w:color="auto"/>
                    <w:bottom w:val="none" w:sz="0" w:space="0" w:color="auto"/>
                    <w:right w:val="none" w:sz="0" w:space="0" w:color="auto"/>
                  </w:divBdr>
                  <w:divsChild>
                    <w:div w:id="1219704976">
                      <w:marLeft w:val="0"/>
                      <w:marRight w:val="0"/>
                      <w:marTop w:val="0"/>
                      <w:marBottom w:val="0"/>
                      <w:divBdr>
                        <w:top w:val="none" w:sz="0" w:space="0" w:color="auto"/>
                        <w:left w:val="none" w:sz="0" w:space="0" w:color="auto"/>
                        <w:bottom w:val="none" w:sz="0" w:space="0" w:color="auto"/>
                        <w:right w:val="none" w:sz="0" w:space="0" w:color="auto"/>
                      </w:divBdr>
                    </w:div>
                  </w:divsChild>
                </w:div>
                <w:div w:id="542518193">
                  <w:marLeft w:val="0"/>
                  <w:marRight w:val="0"/>
                  <w:marTop w:val="0"/>
                  <w:marBottom w:val="0"/>
                  <w:divBdr>
                    <w:top w:val="none" w:sz="0" w:space="0" w:color="auto"/>
                    <w:left w:val="none" w:sz="0" w:space="0" w:color="auto"/>
                    <w:bottom w:val="none" w:sz="0" w:space="0" w:color="auto"/>
                    <w:right w:val="none" w:sz="0" w:space="0" w:color="auto"/>
                  </w:divBdr>
                  <w:divsChild>
                    <w:div w:id="1031806081">
                      <w:marLeft w:val="0"/>
                      <w:marRight w:val="0"/>
                      <w:marTop w:val="0"/>
                      <w:marBottom w:val="0"/>
                      <w:divBdr>
                        <w:top w:val="none" w:sz="0" w:space="0" w:color="auto"/>
                        <w:left w:val="none" w:sz="0" w:space="0" w:color="auto"/>
                        <w:bottom w:val="none" w:sz="0" w:space="0" w:color="auto"/>
                        <w:right w:val="none" w:sz="0" w:space="0" w:color="auto"/>
                      </w:divBdr>
                    </w:div>
                  </w:divsChild>
                </w:div>
                <w:div w:id="328211967">
                  <w:marLeft w:val="0"/>
                  <w:marRight w:val="0"/>
                  <w:marTop w:val="0"/>
                  <w:marBottom w:val="0"/>
                  <w:divBdr>
                    <w:top w:val="none" w:sz="0" w:space="0" w:color="auto"/>
                    <w:left w:val="none" w:sz="0" w:space="0" w:color="auto"/>
                    <w:bottom w:val="none" w:sz="0" w:space="0" w:color="auto"/>
                    <w:right w:val="none" w:sz="0" w:space="0" w:color="auto"/>
                  </w:divBdr>
                  <w:divsChild>
                    <w:div w:id="714937863">
                      <w:marLeft w:val="0"/>
                      <w:marRight w:val="0"/>
                      <w:marTop w:val="0"/>
                      <w:marBottom w:val="0"/>
                      <w:divBdr>
                        <w:top w:val="none" w:sz="0" w:space="0" w:color="auto"/>
                        <w:left w:val="none" w:sz="0" w:space="0" w:color="auto"/>
                        <w:bottom w:val="none" w:sz="0" w:space="0" w:color="auto"/>
                        <w:right w:val="none" w:sz="0" w:space="0" w:color="auto"/>
                      </w:divBdr>
                    </w:div>
                  </w:divsChild>
                </w:div>
                <w:div w:id="530604957">
                  <w:marLeft w:val="0"/>
                  <w:marRight w:val="0"/>
                  <w:marTop w:val="0"/>
                  <w:marBottom w:val="0"/>
                  <w:divBdr>
                    <w:top w:val="none" w:sz="0" w:space="0" w:color="auto"/>
                    <w:left w:val="none" w:sz="0" w:space="0" w:color="auto"/>
                    <w:bottom w:val="none" w:sz="0" w:space="0" w:color="auto"/>
                    <w:right w:val="none" w:sz="0" w:space="0" w:color="auto"/>
                  </w:divBdr>
                  <w:divsChild>
                    <w:div w:id="1659068620">
                      <w:marLeft w:val="0"/>
                      <w:marRight w:val="0"/>
                      <w:marTop w:val="0"/>
                      <w:marBottom w:val="0"/>
                      <w:divBdr>
                        <w:top w:val="none" w:sz="0" w:space="0" w:color="auto"/>
                        <w:left w:val="none" w:sz="0" w:space="0" w:color="auto"/>
                        <w:bottom w:val="none" w:sz="0" w:space="0" w:color="auto"/>
                        <w:right w:val="none" w:sz="0" w:space="0" w:color="auto"/>
                      </w:divBdr>
                    </w:div>
                  </w:divsChild>
                </w:div>
                <w:div w:id="1369335515">
                  <w:marLeft w:val="0"/>
                  <w:marRight w:val="0"/>
                  <w:marTop w:val="0"/>
                  <w:marBottom w:val="0"/>
                  <w:divBdr>
                    <w:top w:val="none" w:sz="0" w:space="0" w:color="auto"/>
                    <w:left w:val="none" w:sz="0" w:space="0" w:color="auto"/>
                    <w:bottom w:val="none" w:sz="0" w:space="0" w:color="auto"/>
                    <w:right w:val="none" w:sz="0" w:space="0" w:color="auto"/>
                  </w:divBdr>
                  <w:divsChild>
                    <w:div w:id="786658284">
                      <w:marLeft w:val="0"/>
                      <w:marRight w:val="0"/>
                      <w:marTop w:val="0"/>
                      <w:marBottom w:val="0"/>
                      <w:divBdr>
                        <w:top w:val="none" w:sz="0" w:space="0" w:color="auto"/>
                        <w:left w:val="none" w:sz="0" w:space="0" w:color="auto"/>
                        <w:bottom w:val="none" w:sz="0" w:space="0" w:color="auto"/>
                        <w:right w:val="none" w:sz="0" w:space="0" w:color="auto"/>
                      </w:divBdr>
                    </w:div>
                  </w:divsChild>
                </w:div>
                <w:div w:id="1211959899">
                  <w:marLeft w:val="0"/>
                  <w:marRight w:val="0"/>
                  <w:marTop w:val="0"/>
                  <w:marBottom w:val="0"/>
                  <w:divBdr>
                    <w:top w:val="none" w:sz="0" w:space="0" w:color="auto"/>
                    <w:left w:val="none" w:sz="0" w:space="0" w:color="auto"/>
                    <w:bottom w:val="none" w:sz="0" w:space="0" w:color="auto"/>
                    <w:right w:val="none" w:sz="0" w:space="0" w:color="auto"/>
                  </w:divBdr>
                  <w:divsChild>
                    <w:div w:id="2038773962">
                      <w:marLeft w:val="0"/>
                      <w:marRight w:val="0"/>
                      <w:marTop w:val="0"/>
                      <w:marBottom w:val="0"/>
                      <w:divBdr>
                        <w:top w:val="none" w:sz="0" w:space="0" w:color="auto"/>
                        <w:left w:val="none" w:sz="0" w:space="0" w:color="auto"/>
                        <w:bottom w:val="none" w:sz="0" w:space="0" w:color="auto"/>
                        <w:right w:val="none" w:sz="0" w:space="0" w:color="auto"/>
                      </w:divBdr>
                    </w:div>
                  </w:divsChild>
                </w:div>
                <w:div w:id="88476681">
                  <w:marLeft w:val="0"/>
                  <w:marRight w:val="0"/>
                  <w:marTop w:val="0"/>
                  <w:marBottom w:val="0"/>
                  <w:divBdr>
                    <w:top w:val="none" w:sz="0" w:space="0" w:color="auto"/>
                    <w:left w:val="none" w:sz="0" w:space="0" w:color="auto"/>
                    <w:bottom w:val="none" w:sz="0" w:space="0" w:color="auto"/>
                    <w:right w:val="none" w:sz="0" w:space="0" w:color="auto"/>
                  </w:divBdr>
                  <w:divsChild>
                    <w:div w:id="1068386206">
                      <w:marLeft w:val="0"/>
                      <w:marRight w:val="0"/>
                      <w:marTop w:val="0"/>
                      <w:marBottom w:val="0"/>
                      <w:divBdr>
                        <w:top w:val="none" w:sz="0" w:space="0" w:color="auto"/>
                        <w:left w:val="none" w:sz="0" w:space="0" w:color="auto"/>
                        <w:bottom w:val="none" w:sz="0" w:space="0" w:color="auto"/>
                        <w:right w:val="none" w:sz="0" w:space="0" w:color="auto"/>
                      </w:divBdr>
                    </w:div>
                  </w:divsChild>
                </w:div>
                <w:div w:id="1005863047">
                  <w:marLeft w:val="0"/>
                  <w:marRight w:val="0"/>
                  <w:marTop w:val="0"/>
                  <w:marBottom w:val="0"/>
                  <w:divBdr>
                    <w:top w:val="none" w:sz="0" w:space="0" w:color="auto"/>
                    <w:left w:val="none" w:sz="0" w:space="0" w:color="auto"/>
                    <w:bottom w:val="none" w:sz="0" w:space="0" w:color="auto"/>
                    <w:right w:val="none" w:sz="0" w:space="0" w:color="auto"/>
                  </w:divBdr>
                  <w:divsChild>
                    <w:div w:id="1151403754">
                      <w:marLeft w:val="0"/>
                      <w:marRight w:val="0"/>
                      <w:marTop w:val="0"/>
                      <w:marBottom w:val="0"/>
                      <w:divBdr>
                        <w:top w:val="none" w:sz="0" w:space="0" w:color="auto"/>
                        <w:left w:val="none" w:sz="0" w:space="0" w:color="auto"/>
                        <w:bottom w:val="none" w:sz="0" w:space="0" w:color="auto"/>
                        <w:right w:val="none" w:sz="0" w:space="0" w:color="auto"/>
                      </w:divBdr>
                    </w:div>
                  </w:divsChild>
                </w:div>
                <w:div w:id="1032001303">
                  <w:marLeft w:val="0"/>
                  <w:marRight w:val="0"/>
                  <w:marTop w:val="0"/>
                  <w:marBottom w:val="0"/>
                  <w:divBdr>
                    <w:top w:val="none" w:sz="0" w:space="0" w:color="auto"/>
                    <w:left w:val="none" w:sz="0" w:space="0" w:color="auto"/>
                    <w:bottom w:val="none" w:sz="0" w:space="0" w:color="auto"/>
                    <w:right w:val="none" w:sz="0" w:space="0" w:color="auto"/>
                  </w:divBdr>
                  <w:divsChild>
                    <w:div w:id="149636983">
                      <w:marLeft w:val="0"/>
                      <w:marRight w:val="0"/>
                      <w:marTop w:val="0"/>
                      <w:marBottom w:val="0"/>
                      <w:divBdr>
                        <w:top w:val="none" w:sz="0" w:space="0" w:color="auto"/>
                        <w:left w:val="none" w:sz="0" w:space="0" w:color="auto"/>
                        <w:bottom w:val="none" w:sz="0" w:space="0" w:color="auto"/>
                        <w:right w:val="none" w:sz="0" w:space="0" w:color="auto"/>
                      </w:divBdr>
                    </w:div>
                  </w:divsChild>
                </w:div>
                <w:div w:id="440759181">
                  <w:marLeft w:val="0"/>
                  <w:marRight w:val="0"/>
                  <w:marTop w:val="0"/>
                  <w:marBottom w:val="0"/>
                  <w:divBdr>
                    <w:top w:val="none" w:sz="0" w:space="0" w:color="auto"/>
                    <w:left w:val="none" w:sz="0" w:space="0" w:color="auto"/>
                    <w:bottom w:val="none" w:sz="0" w:space="0" w:color="auto"/>
                    <w:right w:val="none" w:sz="0" w:space="0" w:color="auto"/>
                  </w:divBdr>
                  <w:divsChild>
                    <w:div w:id="1651711032">
                      <w:marLeft w:val="0"/>
                      <w:marRight w:val="0"/>
                      <w:marTop w:val="0"/>
                      <w:marBottom w:val="0"/>
                      <w:divBdr>
                        <w:top w:val="none" w:sz="0" w:space="0" w:color="auto"/>
                        <w:left w:val="none" w:sz="0" w:space="0" w:color="auto"/>
                        <w:bottom w:val="none" w:sz="0" w:space="0" w:color="auto"/>
                        <w:right w:val="none" w:sz="0" w:space="0" w:color="auto"/>
                      </w:divBdr>
                    </w:div>
                  </w:divsChild>
                </w:div>
                <w:div w:id="1936013673">
                  <w:marLeft w:val="0"/>
                  <w:marRight w:val="0"/>
                  <w:marTop w:val="0"/>
                  <w:marBottom w:val="0"/>
                  <w:divBdr>
                    <w:top w:val="none" w:sz="0" w:space="0" w:color="auto"/>
                    <w:left w:val="none" w:sz="0" w:space="0" w:color="auto"/>
                    <w:bottom w:val="none" w:sz="0" w:space="0" w:color="auto"/>
                    <w:right w:val="none" w:sz="0" w:space="0" w:color="auto"/>
                  </w:divBdr>
                  <w:divsChild>
                    <w:div w:id="171998026">
                      <w:marLeft w:val="0"/>
                      <w:marRight w:val="0"/>
                      <w:marTop w:val="0"/>
                      <w:marBottom w:val="0"/>
                      <w:divBdr>
                        <w:top w:val="none" w:sz="0" w:space="0" w:color="auto"/>
                        <w:left w:val="none" w:sz="0" w:space="0" w:color="auto"/>
                        <w:bottom w:val="none" w:sz="0" w:space="0" w:color="auto"/>
                        <w:right w:val="none" w:sz="0" w:space="0" w:color="auto"/>
                      </w:divBdr>
                    </w:div>
                  </w:divsChild>
                </w:div>
                <w:div w:id="1757511255">
                  <w:marLeft w:val="0"/>
                  <w:marRight w:val="0"/>
                  <w:marTop w:val="0"/>
                  <w:marBottom w:val="0"/>
                  <w:divBdr>
                    <w:top w:val="none" w:sz="0" w:space="0" w:color="auto"/>
                    <w:left w:val="none" w:sz="0" w:space="0" w:color="auto"/>
                    <w:bottom w:val="none" w:sz="0" w:space="0" w:color="auto"/>
                    <w:right w:val="none" w:sz="0" w:space="0" w:color="auto"/>
                  </w:divBdr>
                  <w:divsChild>
                    <w:div w:id="2071728082">
                      <w:marLeft w:val="0"/>
                      <w:marRight w:val="0"/>
                      <w:marTop w:val="0"/>
                      <w:marBottom w:val="0"/>
                      <w:divBdr>
                        <w:top w:val="none" w:sz="0" w:space="0" w:color="auto"/>
                        <w:left w:val="none" w:sz="0" w:space="0" w:color="auto"/>
                        <w:bottom w:val="none" w:sz="0" w:space="0" w:color="auto"/>
                        <w:right w:val="none" w:sz="0" w:space="0" w:color="auto"/>
                      </w:divBdr>
                    </w:div>
                  </w:divsChild>
                </w:div>
                <w:div w:id="1364819319">
                  <w:marLeft w:val="0"/>
                  <w:marRight w:val="0"/>
                  <w:marTop w:val="0"/>
                  <w:marBottom w:val="0"/>
                  <w:divBdr>
                    <w:top w:val="none" w:sz="0" w:space="0" w:color="auto"/>
                    <w:left w:val="none" w:sz="0" w:space="0" w:color="auto"/>
                    <w:bottom w:val="none" w:sz="0" w:space="0" w:color="auto"/>
                    <w:right w:val="none" w:sz="0" w:space="0" w:color="auto"/>
                  </w:divBdr>
                  <w:divsChild>
                    <w:div w:id="78796638">
                      <w:marLeft w:val="0"/>
                      <w:marRight w:val="0"/>
                      <w:marTop w:val="0"/>
                      <w:marBottom w:val="0"/>
                      <w:divBdr>
                        <w:top w:val="none" w:sz="0" w:space="0" w:color="auto"/>
                        <w:left w:val="none" w:sz="0" w:space="0" w:color="auto"/>
                        <w:bottom w:val="none" w:sz="0" w:space="0" w:color="auto"/>
                        <w:right w:val="none" w:sz="0" w:space="0" w:color="auto"/>
                      </w:divBdr>
                    </w:div>
                  </w:divsChild>
                </w:div>
                <w:div w:id="169759312">
                  <w:marLeft w:val="0"/>
                  <w:marRight w:val="0"/>
                  <w:marTop w:val="0"/>
                  <w:marBottom w:val="0"/>
                  <w:divBdr>
                    <w:top w:val="none" w:sz="0" w:space="0" w:color="auto"/>
                    <w:left w:val="none" w:sz="0" w:space="0" w:color="auto"/>
                    <w:bottom w:val="none" w:sz="0" w:space="0" w:color="auto"/>
                    <w:right w:val="none" w:sz="0" w:space="0" w:color="auto"/>
                  </w:divBdr>
                  <w:divsChild>
                    <w:div w:id="1966110762">
                      <w:marLeft w:val="0"/>
                      <w:marRight w:val="0"/>
                      <w:marTop w:val="0"/>
                      <w:marBottom w:val="0"/>
                      <w:divBdr>
                        <w:top w:val="none" w:sz="0" w:space="0" w:color="auto"/>
                        <w:left w:val="none" w:sz="0" w:space="0" w:color="auto"/>
                        <w:bottom w:val="none" w:sz="0" w:space="0" w:color="auto"/>
                        <w:right w:val="none" w:sz="0" w:space="0" w:color="auto"/>
                      </w:divBdr>
                    </w:div>
                  </w:divsChild>
                </w:div>
                <w:div w:id="1654139038">
                  <w:marLeft w:val="0"/>
                  <w:marRight w:val="0"/>
                  <w:marTop w:val="0"/>
                  <w:marBottom w:val="0"/>
                  <w:divBdr>
                    <w:top w:val="none" w:sz="0" w:space="0" w:color="auto"/>
                    <w:left w:val="none" w:sz="0" w:space="0" w:color="auto"/>
                    <w:bottom w:val="none" w:sz="0" w:space="0" w:color="auto"/>
                    <w:right w:val="none" w:sz="0" w:space="0" w:color="auto"/>
                  </w:divBdr>
                  <w:divsChild>
                    <w:div w:id="1918323323">
                      <w:marLeft w:val="0"/>
                      <w:marRight w:val="0"/>
                      <w:marTop w:val="0"/>
                      <w:marBottom w:val="0"/>
                      <w:divBdr>
                        <w:top w:val="none" w:sz="0" w:space="0" w:color="auto"/>
                        <w:left w:val="none" w:sz="0" w:space="0" w:color="auto"/>
                        <w:bottom w:val="none" w:sz="0" w:space="0" w:color="auto"/>
                        <w:right w:val="none" w:sz="0" w:space="0" w:color="auto"/>
                      </w:divBdr>
                    </w:div>
                  </w:divsChild>
                </w:div>
                <w:div w:id="1910772347">
                  <w:marLeft w:val="0"/>
                  <w:marRight w:val="0"/>
                  <w:marTop w:val="0"/>
                  <w:marBottom w:val="0"/>
                  <w:divBdr>
                    <w:top w:val="none" w:sz="0" w:space="0" w:color="auto"/>
                    <w:left w:val="none" w:sz="0" w:space="0" w:color="auto"/>
                    <w:bottom w:val="none" w:sz="0" w:space="0" w:color="auto"/>
                    <w:right w:val="none" w:sz="0" w:space="0" w:color="auto"/>
                  </w:divBdr>
                  <w:divsChild>
                    <w:div w:id="1154488521">
                      <w:marLeft w:val="0"/>
                      <w:marRight w:val="0"/>
                      <w:marTop w:val="0"/>
                      <w:marBottom w:val="0"/>
                      <w:divBdr>
                        <w:top w:val="none" w:sz="0" w:space="0" w:color="auto"/>
                        <w:left w:val="none" w:sz="0" w:space="0" w:color="auto"/>
                        <w:bottom w:val="none" w:sz="0" w:space="0" w:color="auto"/>
                        <w:right w:val="none" w:sz="0" w:space="0" w:color="auto"/>
                      </w:divBdr>
                    </w:div>
                  </w:divsChild>
                </w:div>
                <w:div w:id="1492791493">
                  <w:marLeft w:val="0"/>
                  <w:marRight w:val="0"/>
                  <w:marTop w:val="0"/>
                  <w:marBottom w:val="0"/>
                  <w:divBdr>
                    <w:top w:val="none" w:sz="0" w:space="0" w:color="auto"/>
                    <w:left w:val="none" w:sz="0" w:space="0" w:color="auto"/>
                    <w:bottom w:val="none" w:sz="0" w:space="0" w:color="auto"/>
                    <w:right w:val="none" w:sz="0" w:space="0" w:color="auto"/>
                  </w:divBdr>
                  <w:divsChild>
                    <w:div w:id="264922875">
                      <w:marLeft w:val="0"/>
                      <w:marRight w:val="0"/>
                      <w:marTop w:val="0"/>
                      <w:marBottom w:val="0"/>
                      <w:divBdr>
                        <w:top w:val="none" w:sz="0" w:space="0" w:color="auto"/>
                        <w:left w:val="none" w:sz="0" w:space="0" w:color="auto"/>
                        <w:bottom w:val="none" w:sz="0" w:space="0" w:color="auto"/>
                        <w:right w:val="none" w:sz="0" w:space="0" w:color="auto"/>
                      </w:divBdr>
                    </w:div>
                  </w:divsChild>
                </w:div>
                <w:div w:id="676922968">
                  <w:marLeft w:val="0"/>
                  <w:marRight w:val="0"/>
                  <w:marTop w:val="0"/>
                  <w:marBottom w:val="0"/>
                  <w:divBdr>
                    <w:top w:val="none" w:sz="0" w:space="0" w:color="auto"/>
                    <w:left w:val="none" w:sz="0" w:space="0" w:color="auto"/>
                    <w:bottom w:val="none" w:sz="0" w:space="0" w:color="auto"/>
                    <w:right w:val="none" w:sz="0" w:space="0" w:color="auto"/>
                  </w:divBdr>
                  <w:divsChild>
                    <w:div w:id="141892264">
                      <w:marLeft w:val="0"/>
                      <w:marRight w:val="0"/>
                      <w:marTop w:val="0"/>
                      <w:marBottom w:val="0"/>
                      <w:divBdr>
                        <w:top w:val="none" w:sz="0" w:space="0" w:color="auto"/>
                        <w:left w:val="none" w:sz="0" w:space="0" w:color="auto"/>
                        <w:bottom w:val="none" w:sz="0" w:space="0" w:color="auto"/>
                        <w:right w:val="none" w:sz="0" w:space="0" w:color="auto"/>
                      </w:divBdr>
                    </w:div>
                  </w:divsChild>
                </w:div>
                <w:div w:id="76370144">
                  <w:marLeft w:val="0"/>
                  <w:marRight w:val="0"/>
                  <w:marTop w:val="0"/>
                  <w:marBottom w:val="0"/>
                  <w:divBdr>
                    <w:top w:val="none" w:sz="0" w:space="0" w:color="auto"/>
                    <w:left w:val="none" w:sz="0" w:space="0" w:color="auto"/>
                    <w:bottom w:val="none" w:sz="0" w:space="0" w:color="auto"/>
                    <w:right w:val="none" w:sz="0" w:space="0" w:color="auto"/>
                  </w:divBdr>
                  <w:divsChild>
                    <w:div w:id="1900630392">
                      <w:marLeft w:val="0"/>
                      <w:marRight w:val="0"/>
                      <w:marTop w:val="0"/>
                      <w:marBottom w:val="0"/>
                      <w:divBdr>
                        <w:top w:val="none" w:sz="0" w:space="0" w:color="auto"/>
                        <w:left w:val="none" w:sz="0" w:space="0" w:color="auto"/>
                        <w:bottom w:val="none" w:sz="0" w:space="0" w:color="auto"/>
                        <w:right w:val="none" w:sz="0" w:space="0" w:color="auto"/>
                      </w:divBdr>
                    </w:div>
                  </w:divsChild>
                </w:div>
                <w:div w:id="939794060">
                  <w:marLeft w:val="0"/>
                  <w:marRight w:val="0"/>
                  <w:marTop w:val="0"/>
                  <w:marBottom w:val="0"/>
                  <w:divBdr>
                    <w:top w:val="none" w:sz="0" w:space="0" w:color="auto"/>
                    <w:left w:val="none" w:sz="0" w:space="0" w:color="auto"/>
                    <w:bottom w:val="none" w:sz="0" w:space="0" w:color="auto"/>
                    <w:right w:val="none" w:sz="0" w:space="0" w:color="auto"/>
                  </w:divBdr>
                  <w:divsChild>
                    <w:div w:id="830483587">
                      <w:marLeft w:val="0"/>
                      <w:marRight w:val="0"/>
                      <w:marTop w:val="0"/>
                      <w:marBottom w:val="0"/>
                      <w:divBdr>
                        <w:top w:val="none" w:sz="0" w:space="0" w:color="auto"/>
                        <w:left w:val="none" w:sz="0" w:space="0" w:color="auto"/>
                        <w:bottom w:val="none" w:sz="0" w:space="0" w:color="auto"/>
                        <w:right w:val="none" w:sz="0" w:space="0" w:color="auto"/>
                      </w:divBdr>
                    </w:div>
                  </w:divsChild>
                </w:div>
                <w:div w:id="35469075">
                  <w:marLeft w:val="0"/>
                  <w:marRight w:val="0"/>
                  <w:marTop w:val="0"/>
                  <w:marBottom w:val="0"/>
                  <w:divBdr>
                    <w:top w:val="none" w:sz="0" w:space="0" w:color="auto"/>
                    <w:left w:val="none" w:sz="0" w:space="0" w:color="auto"/>
                    <w:bottom w:val="none" w:sz="0" w:space="0" w:color="auto"/>
                    <w:right w:val="none" w:sz="0" w:space="0" w:color="auto"/>
                  </w:divBdr>
                  <w:divsChild>
                    <w:div w:id="1731537166">
                      <w:marLeft w:val="0"/>
                      <w:marRight w:val="0"/>
                      <w:marTop w:val="0"/>
                      <w:marBottom w:val="0"/>
                      <w:divBdr>
                        <w:top w:val="none" w:sz="0" w:space="0" w:color="auto"/>
                        <w:left w:val="none" w:sz="0" w:space="0" w:color="auto"/>
                        <w:bottom w:val="none" w:sz="0" w:space="0" w:color="auto"/>
                        <w:right w:val="none" w:sz="0" w:space="0" w:color="auto"/>
                      </w:divBdr>
                    </w:div>
                  </w:divsChild>
                </w:div>
                <w:div w:id="295720566">
                  <w:marLeft w:val="0"/>
                  <w:marRight w:val="0"/>
                  <w:marTop w:val="0"/>
                  <w:marBottom w:val="0"/>
                  <w:divBdr>
                    <w:top w:val="none" w:sz="0" w:space="0" w:color="auto"/>
                    <w:left w:val="none" w:sz="0" w:space="0" w:color="auto"/>
                    <w:bottom w:val="none" w:sz="0" w:space="0" w:color="auto"/>
                    <w:right w:val="none" w:sz="0" w:space="0" w:color="auto"/>
                  </w:divBdr>
                  <w:divsChild>
                    <w:div w:id="1991669412">
                      <w:marLeft w:val="0"/>
                      <w:marRight w:val="0"/>
                      <w:marTop w:val="0"/>
                      <w:marBottom w:val="0"/>
                      <w:divBdr>
                        <w:top w:val="none" w:sz="0" w:space="0" w:color="auto"/>
                        <w:left w:val="none" w:sz="0" w:space="0" w:color="auto"/>
                        <w:bottom w:val="none" w:sz="0" w:space="0" w:color="auto"/>
                        <w:right w:val="none" w:sz="0" w:space="0" w:color="auto"/>
                      </w:divBdr>
                    </w:div>
                  </w:divsChild>
                </w:div>
                <w:div w:id="25638734">
                  <w:marLeft w:val="0"/>
                  <w:marRight w:val="0"/>
                  <w:marTop w:val="0"/>
                  <w:marBottom w:val="0"/>
                  <w:divBdr>
                    <w:top w:val="none" w:sz="0" w:space="0" w:color="auto"/>
                    <w:left w:val="none" w:sz="0" w:space="0" w:color="auto"/>
                    <w:bottom w:val="none" w:sz="0" w:space="0" w:color="auto"/>
                    <w:right w:val="none" w:sz="0" w:space="0" w:color="auto"/>
                  </w:divBdr>
                  <w:divsChild>
                    <w:div w:id="552734220">
                      <w:marLeft w:val="0"/>
                      <w:marRight w:val="0"/>
                      <w:marTop w:val="0"/>
                      <w:marBottom w:val="0"/>
                      <w:divBdr>
                        <w:top w:val="none" w:sz="0" w:space="0" w:color="auto"/>
                        <w:left w:val="none" w:sz="0" w:space="0" w:color="auto"/>
                        <w:bottom w:val="none" w:sz="0" w:space="0" w:color="auto"/>
                        <w:right w:val="none" w:sz="0" w:space="0" w:color="auto"/>
                      </w:divBdr>
                    </w:div>
                  </w:divsChild>
                </w:div>
                <w:div w:id="333457467">
                  <w:marLeft w:val="0"/>
                  <w:marRight w:val="0"/>
                  <w:marTop w:val="0"/>
                  <w:marBottom w:val="0"/>
                  <w:divBdr>
                    <w:top w:val="none" w:sz="0" w:space="0" w:color="auto"/>
                    <w:left w:val="none" w:sz="0" w:space="0" w:color="auto"/>
                    <w:bottom w:val="none" w:sz="0" w:space="0" w:color="auto"/>
                    <w:right w:val="none" w:sz="0" w:space="0" w:color="auto"/>
                  </w:divBdr>
                  <w:divsChild>
                    <w:div w:id="923032786">
                      <w:marLeft w:val="0"/>
                      <w:marRight w:val="0"/>
                      <w:marTop w:val="0"/>
                      <w:marBottom w:val="0"/>
                      <w:divBdr>
                        <w:top w:val="none" w:sz="0" w:space="0" w:color="auto"/>
                        <w:left w:val="none" w:sz="0" w:space="0" w:color="auto"/>
                        <w:bottom w:val="none" w:sz="0" w:space="0" w:color="auto"/>
                        <w:right w:val="none" w:sz="0" w:space="0" w:color="auto"/>
                      </w:divBdr>
                    </w:div>
                  </w:divsChild>
                </w:div>
                <w:div w:id="1521433365">
                  <w:marLeft w:val="0"/>
                  <w:marRight w:val="0"/>
                  <w:marTop w:val="0"/>
                  <w:marBottom w:val="0"/>
                  <w:divBdr>
                    <w:top w:val="none" w:sz="0" w:space="0" w:color="auto"/>
                    <w:left w:val="none" w:sz="0" w:space="0" w:color="auto"/>
                    <w:bottom w:val="none" w:sz="0" w:space="0" w:color="auto"/>
                    <w:right w:val="none" w:sz="0" w:space="0" w:color="auto"/>
                  </w:divBdr>
                  <w:divsChild>
                    <w:div w:id="1649163300">
                      <w:marLeft w:val="0"/>
                      <w:marRight w:val="0"/>
                      <w:marTop w:val="0"/>
                      <w:marBottom w:val="0"/>
                      <w:divBdr>
                        <w:top w:val="none" w:sz="0" w:space="0" w:color="auto"/>
                        <w:left w:val="none" w:sz="0" w:space="0" w:color="auto"/>
                        <w:bottom w:val="none" w:sz="0" w:space="0" w:color="auto"/>
                        <w:right w:val="none" w:sz="0" w:space="0" w:color="auto"/>
                      </w:divBdr>
                    </w:div>
                  </w:divsChild>
                </w:div>
                <w:div w:id="1669208861">
                  <w:marLeft w:val="0"/>
                  <w:marRight w:val="0"/>
                  <w:marTop w:val="0"/>
                  <w:marBottom w:val="0"/>
                  <w:divBdr>
                    <w:top w:val="none" w:sz="0" w:space="0" w:color="auto"/>
                    <w:left w:val="none" w:sz="0" w:space="0" w:color="auto"/>
                    <w:bottom w:val="none" w:sz="0" w:space="0" w:color="auto"/>
                    <w:right w:val="none" w:sz="0" w:space="0" w:color="auto"/>
                  </w:divBdr>
                  <w:divsChild>
                    <w:div w:id="764034245">
                      <w:marLeft w:val="0"/>
                      <w:marRight w:val="0"/>
                      <w:marTop w:val="0"/>
                      <w:marBottom w:val="0"/>
                      <w:divBdr>
                        <w:top w:val="none" w:sz="0" w:space="0" w:color="auto"/>
                        <w:left w:val="none" w:sz="0" w:space="0" w:color="auto"/>
                        <w:bottom w:val="none" w:sz="0" w:space="0" w:color="auto"/>
                        <w:right w:val="none" w:sz="0" w:space="0" w:color="auto"/>
                      </w:divBdr>
                    </w:div>
                  </w:divsChild>
                </w:div>
                <w:div w:id="1205172978">
                  <w:marLeft w:val="0"/>
                  <w:marRight w:val="0"/>
                  <w:marTop w:val="0"/>
                  <w:marBottom w:val="0"/>
                  <w:divBdr>
                    <w:top w:val="none" w:sz="0" w:space="0" w:color="auto"/>
                    <w:left w:val="none" w:sz="0" w:space="0" w:color="auto"/>
                    <w:bottom w:val="none" w:sz="0" w:space="0" w:color="auto"/>
                    <w:right w:val="none" w:sz="0" w:space="0" w:color="auto"/>
                  </w:divBdr>
                  <w:divsChild>
                    <w:div w:id="1130131679">
                      <w:marLeft w:val="0"/>
                      <w:marRight w:val="0"/>
                      <w:marTop w:val="0"/>
                      <w:marBottom w:val="0"/>
                      <w:divBdr>
                        <w:top w:val="none" w:sz="0" w:space="0" w:color="auto"/>
                        <w:left w:val="none" w:sz="0" w:space="0" w:color="auto"/>
                        <w:bottom w:val="none" w:sz="0" w:space="0" w:color="auto"/>
                        <w:right w:val="none" w:sz="0" w:space="0" w:color="auto"/>
                      </w:divBdr>
                    </w:div>
                  </w:divsChild>
                </w:div>
                <w:div w:id="1446971612">
                  <w:marLeft w:val="0"/>
                  <w:marRight w:val="0"/>
                  <w:marTop w:val="0"/>
                  <w:marBottom w:val="0"/>
                  <w:divBdr>
                    <w:top w:val="none" w:sz="0" w:space="0" w:color="auto"/>
                    <w:left w:val="none" w:sz="0" w:space="0" w:color="auto"/>
                    <w:bottom w:val="none" w:sz="0" w:space="0" w:color="auto"/>
                    <w:right w:val="none" w:sz="0" w:space="0" w:color="auto"/>
                  </w:divBdr>
                  <w:divsChild>
                    <w:div w:id="1428041483">
                      <w:marLeft w:val="0"/>
                      <w:marRight w:val="0"/>
                      <w:marTop w:val="0"/>
                      <w:marBottom w:val="0"/>
                      <w:divBdr>
                        <w:top w:val="none" w:sz="0" w:space="0" w:color="auto"/>
                        <w:left w:val="none" w:sz="0" w:space="0" w:color="auto"/>
                        <w:bottom w:val="none" w:sz="0" w:space="0" w:color="auto"/>
                        <w:right w:val="none" w:sz="0" w:space="0" w:color="auto"/>
                      </w:divBdr>
                    </w:div>
                  </w:divsChild>
                </w:div>
                <w:div w:id="222765560">
                  <w:marLeft w:val="0"/>
                  <w:marRight w:val="0"/>
                  <w:marTop w:val="0"/>
                  <w:marBottom w:val="0"/>
                  <w:divBdr>
                    <w:top w:val="none" w:sz="0" w:space="0" w:color="auto"/>
                    <w:left w:val="none" w:sz="0" w:space="0" w:color="auto"/>
                    <w:bottom w:val="none" w:sz="0" w:space="0" w:color="auto"/>
                    <w:right w:val="none" w:sz="0" w:space="0" w:color="auto"/>
                  </w:divBdr>
                  <w:divsChild>
                    <w:div w:id="1851722453">
                      <w:marLeft w:val="0"/>
                      <w:marRight w:val="0"/>
                      <w:marTop w:val="0"/>
                      <w:marBottom w:val="0"/>
                      <w:divBdr>
                        <w:top w:val="none" w:sz="0" w:space="0" w:color="auto"/>
                        <w:left w:val="none" w:sz="0" w:space="0" w:color="auto"/>
                        <w:bottom w:val="none" w:sz="0" w:space="0" w:color="auto"/>
                        <w:right w:val="none" w:sz="0" w:space="0" w:color="auto"/>
                      </w:divBdr>
                    </w:div>
                  </w:divsChild>
                </w:div>
                <w:div w:id="1780025021">
                  <w:marLeft w:val="0"/>
                  <w:marRight w:val="0"/>
                  <w:marTop w:val="0"/>
                  <w:marBottom w:val="0"/>
                  <w:divBdr>
                    <w:top w:val="none" w:sz="0" w:space="0" w:color="auto"/>
                    <w:left w:val="none" w:sz="0" w:space="0" w:color="auto"/>
                    <w:bottom w:val="none" w:sz="0" w:space="0" w:color="auto"/>
                    <w:right w:val="none" w:sz="0" w:space="0" w:color="auto"/>
                  </w:divBdr>
                  <w:divsChild>
                    <w:div w:id="1181162364">
                      <w:marLeft w:val="0"/>
                      <w:marRight w:val="0"/>
                      <w:marTop w:val="0"/>
                      <w:marBottom w:val="0"/>
                      <w:divBdr>
                        <w:top w:val="none" w:sz="0" w:space="0" w:color="auto"/>
                        <w:left w:val="none" w:sz="0" w:space="0" w:color="auto"/>
                        <w:bottom w:val="none" w:sz="0" w:space="0" w:color="auto"/>
                        <w:right w:val="none" w:sz="0" w:space="0" w:color="auto"/>
                      </w:divBdr>
                    </w:div>
                  </w:divsChild>
                </w:div>
                <w:div w:id="1329410010">
                  <w:marLeft w:val="0"/>
                  <w:marRight w:val="0"/>
                  <w:marTop w:val="0"/>
                  <w:marBottom w:val="0"/>
                  <w:divBdr>
                    <w:top w:val="none" w:sz="0" w:space="0" w:color="auto"/>
                    <w:left w:val="none" w:sz="0" w:space="0" w:color="auto"/>
                    <w:bottom w:val="none" w:sz="0" w:space="0" w:color="auto"/>
                    <w:right w:val="none" w:sz="0" w:space="0" w:color="auto"/>
                  </w:divBdr>
                  <w:divsChild>
                    <w:div w:id="2063289982">
                      <w:marLeft w:val="0"/>
                      <w:marRight w:val="0"/>
                      <w:marTop w:val="0"/>
                      <w:marBottom w:val="0"/>
                      <w:divBdr>
                        <w:top w:val="none" w:sz="0" w:space="0" w:color="auto"/>
                        <w:left w:val="none" w:sz="0" w:space="0" w:color="auto"/>
                        <w:bottom w:val="none" w:sz="0" w:space="0" w:color="auto"/>
                        <w:right w:val="none" w:sz="0" w:space="0" w:color="auto"/>
                      </w:divBdr>
                    </w:div>
                  </w:divsChild>
                </w:div>
                <w:div w:id="1443109141">
                  <w:marLeft w:val="0"/>
                  <w:marRight w:val="0"/>
                  <w:marTop w:val="0"/>
                  <w:marBottom w:val="0"/>
                  <w:divBdr>
                    <w:top w:val="none" w:sz="0" w:space="0" w:color="auto"/>
                    <w:left w:val="none" w:sz="0" w:space="0" w:color="auto"/>
                    <w:bottom w:val="none" w:sz="0" w:space="0" w:color="auto"/>
                    <w:right w:val="none" w:sz="0" w:space="0" w:color="auto"/>
                  </w:divBdr>
                  <w:divsChild>
                    <w:div w:id="1692416587">
                      <w:marLeft w:val="0"/>
                      <w:marRight w:val="0"/>
                      <w:marTop w:val="0"/>
                      <w:marBottom w:val="0"/>
                      <w:divBdr>
                        <w:top w:val="none" w:sz="0" w:space="0" w:color="auto"/>
                        <w:left w:val="none" w:sz="0" w:space="0" w:color="auto"/>
                        <w:bottom w:val="none" w:sz="0" w:space="0" w:color="auto"/>
                        <w:right w:val="none" w:sz="0" w:space="0" w:color="auto"/>
                      </w:divBdr>
                    </w:div>
                  </w:divsChild>
                </w:div>
                <w:div w:id="111215665">
                  <w:marLeft w:val="0"/>
                  <w:marRight w:val="0"/>
                  <w:marTop w:val="0"/>
                  <w:marBottom w:val="0"/>
                  <w:divBdr>
                    <w:top w:val="none" w:sz="0" w:space="0" w:color="auto"/>
                    <w:left w:val="none" w:sz="0" w:space="0" w:color="auto"/>
                    <w:bottom w:val="none" w:sz="0" w:space="0" w:color="auto"/>
                    <w:right w:val="none" w:sz="0" w:space="0" w:color="auto"/>
                  </w:divBdr>
                  <w:divsChild>
                    <w:div w:id="1273246917">
                      <w:marLeft w:val="0"/>
                      <w:marRight w:val="0"/>
                      <w:marTop w:val="0"/>
                      <w:marBottom w:val="0"/>
                      <w:divBdr>
                        <w:top w:val="none" w:sz="0" w:space="0" w:color="auto"/>
                        <w:left w:val="none" w:sz="0" w:space="0" w:color="auto"/>
                        <w:bottom w:val="none" w:sz="0" w:space="0" w:color="auto"/>
                        <w:right w:val="none" w:sz="0" w:space="0" w:color="auto"/>
                      </w:divBdr>
                    </w:div>
                  </w:divsChild>
                </w:div>
                <w:div w:id="638339300">
                  <w:marLeft w:val="0"/>
                  <w:marRight w:val="0"/>
                  <w:marTop w:val="0"/>
                  <w:marBottom w:val="0"/>
                  <w:divBdr>
                    <w:top w:val="none" w:sz="0" w:space="0" w:color="auto"/>
                    <w:left w:val="none" w:sz="0" w:space="0" w:color="auto"/>
                    <w:bottom w:val="none" w:sz="0" w:space="0" w:color="auto"/>
                    <w:right w:val="none" w:sz="0" w:space="0" w:color="auto"/>
                  </w:divBdr>
                  <w:divsChild>
                    <w:div w:id="1420567172">
                      <w:marLeft w:val="0"/>
                      <w:marRight w:val="0"/>
                      <w:marTop w:val="0"/>
                      <w:marBottom w:val="0"/>
                      <w:divBdr>
                        <w:top w:val="none" w:sz="0" w:space="0" w:color="auto"/>
                        <w:left w:val="none" w:sz="0" w:space="0" w:color="auto"/>
                        <w:bottom w:val="none" w:sz="0" w:space="0" w:color="auto"/>
                        <w:right w:val="none" w:sz="0" w:space="0" w:color="auto"/>
                      </w:divBdr>
                    </w:div>
                  </w:divsChild>
                </w:div>
                <w:div w:id="196622693">
                  <w:marLeft w:val="0"/>
                  <w:marRight w:val="0"/>
                  <w:marTop w:val="0"/>
                  <w:marBottom w:val="0"/>
                  <w:divBdr>
                    <w:top w:val="none" w:sz="0" w:space="0" w:color="auto"/>
                    <w:left w:val="none" w:sz="0" w:space="0" w:color="auto"/>
                    <w:bottom w:val="none" w:sz="0" w:space="0" w:color="auto"/>
                    <w:right w:val="none" w:sz="0" w:space="0" w:color="auto"/>
                  </w:divBdr>
                  <w:divsChild>
                    <w:div w:id="1786075509">
                      <w:marLeft w:val="0"/>
                      <w:marRight w:val="0"/>
                      <w:marTop w:val="0"/>
                      <w:marBottom w:val="0"/>
                      <w:divBdr>
                        <w:top w:val="none" w:sz="0" w:space="0" w:color="auto"/>
                        <w:left w:val="none" w:sz="0" w:space="0" w:color="auto"/>
                        <w:bottom w:val="none" w:sz="0" w:space="0" w:color="auto"/>
                        <w:right w:val="none" w:sz="0" w:space="0" w:color="auto"/>
                      </w:divBdr>
                    </w:div>
                  </w:divsChild>
                </w:div>
                <w:div w:id="997031548">
                  <w:marLeft w:val="0"/>
                  <w:marRight w:val="0"/>
                  <w:marTop w:val="0"/>
                  <w:marBottom w:val="0"/>
                  <w:divBdr>
                    <w:top w:val="none" w:sz="0" w:space="0" w:color="auto"/>
                    <w:left w:val="none" w:sz="0" w:space="0" w:color="auto"/>
                    <w:bottom w:val="none" w:sz="0" w:space="0" w:color="auto"/>
                    <w:right w:val="none" w:sz="0" w:space="0" w:color="auto"/>
                  </w:divBdr>
                  <w:divsChild>
                    <w:div w:id="2129275852">
                      <w:marLeft w:val="0"/>
                      <w:marRight w:val="0"/>
                      <w:marTop w:val="0"/>
                      <w:marBottom w:val="0"/>
                      <w:divBdr>
                        <w:top w:val="none" w:sz="0" w:space="0" w:color="auto"/>
                        <w:left w:val="none" w:sz="0" w:space="0" w:color="auto"/>
                        <w:bottom w:val="none" w:sz="0" w:space="0" w:color="auto"/>
                        <w:right w:val="none" w:sz="0" w:space="0" w:color="auto"/>
                      </w:divBdr>
                    </w:div>
                  </w:divsChild>
                </w:div>
                <w:div w:id="1102381538">
                  <w:marLeft w:val="0"/>
                  <w:marRight w:val="0"/>
                  <w:marTop w:val="0"/>
                  <w:marBottom w:val="0"/>
                  <w:divBdr>
                    <w:top w:val="none" w:sz="0" w:space="0" w:color="auto"/>
                    <w:left w:val="none" w:sz="0" w:space="0" w:color="auto"/>
                    <w:bottom w:val="none" w:sz="0" w:space="0" w:color="auto"/>
                    <w:right w:val="none" w:sz="0" w:space="0" w:color="auto"/>
                  </w:divBdr>
                  <w:divsChild>
                    <w:div w:id="406263948">
                      <w:marLeft w:val="0"/>
                      <w:marRight w:val="0"/>
                      <w:marTop w:val="0"/>
                      <w:marBottom w:val="0"/>
                      <w:divBdr>
                        <w:top w:val="none" w:sz="0" w:space="0" w:color="auto"/>
                        <w:left w:val="none" w:sz="0" w:space="0" w:color="auto"/>
                        <w:bottom w:val="none" w:sz="0" w:space="0" w:color="auto"/>
                        <w:right w:val="none" w:sz="0" w:space="0" w:color="auto"/>
                      </w:divBdr>
                    </w:div>
                  </w:divsChild>
                </w:div>
                <w:div w:id="1974485403">
                  <w:marLeft w:val="0"/>
                  <w:marRight w:val="0"/>
                  <w:marTop w:val="0"/>
                  <w:marBottom w:val="0"/>
                  <w:divBdr>
                    <w:top w:val="none" w:sz="0" w:space="0" w:color="auto"/>
                    <w:left w:val="none" w:sz="0" w:space="0" w:color="auto"/>
                    <w:bottom w:val="none" w:sz="0" w:space="0" w:color="auto"/>
                    <w:right w:val="none" w:sz="0" w:space="0" w:color="auto"/>
                  </w:divBdr>
                  <w:divsChild>
                    <w:div w:id="868839562">
                      <w:marLeft w:val="0"/>
                      <w:marRight w:val="0"/>
                      <w:marTop w:val="0"/>
                      <w:marBottom w:val="0"/>
                      <w:divBdr>
                        <w:top w:val="none" w:sz="0" w:space="0" w:color="auto"/>
                        <w:left w:val="none" w:sz="0" w:space="0" w:color="auto"/>
                        <w:bottom w:val="none" w:sz="0" w:space="0" w:color="auto"/>
                        <w:right w:val="none" w:sz="0" w:space="0" w:color="auto"/>
                      </w:divBdr>
                    </w:div>
                  </w:divsChild>
                </w:div>
                <w:div w:id="516313097">
                  <w:marLeft w:val="0"/>
                  <w:marRight w:val="0"/>
                  <w:marTop w:val="0"/>
                  <w:marBottom w:val="0"/>
                  <w:divBdr>
                    <w:top w:val="none" w:sz="0" w:space="0" w:color="auto"/>
                    <w:left w:val="none" w:sz="0" w:space="0" w:color="auto"/>
                    <w:bottom w:val="none" w:sz="0" w:space="0" w:color="auto"/>
                    <w:right w:val="none" w:sz="0" w:space="0" w:color="auto"/>
                  </w:divBdr>
                  <w:divsChild>
                    <w:div w:id="17556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6079">
          <w:marLeft w:val="0"/>
          <w:marRight w:val="0"/>
          <w:marTop w:val="0"/>
          <w:marBottom w:val="0"/>
          <w:divBdr>
            <w:top w:val="none" w:sz="0" w:space="0" w:color="auto"/>
            <w:left w:val="none" w:sz="0" w:space="0" w:color="auto"/>
            <w:bottom w:val="none" w:sz="0" w:space="0" w:color="auto"/>
            <w:right w:val="none" w:sz="0" w:space="0" w:color="auto"/>
          </w:divBdr>
        </w:div>
      </w:divsChild>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69888652">
      <w:bodyDiv w:val="1"/>
      <w:marLeft w:val="0"/>
      <w:marRight w:val="0"/>
      <w:marTop w:val="0"/>
      <w:marBottom w:val="0"/>
      <w:divBdr>
        <w:top w:val="none" w:sz="0" w:space="0" w:color="auto"/>
        <w:left w:val="none" w:sz="0" w:space="0" w:color="auto"/>
        <w:bottom w:val="none" w:sz="0" w:space="0" w:color="auto"/>
        <w:right w:val="none" w:sz="0" w:space="0" w:color="auto"/>
      </w:divBdr>
      <w:divsChild>
        <w:div w:id="577860151">
          <w:marLeft w:val="0"/>
          <w:marRight w:val="0"/>
          <w:marTop w:val="0"/>
          <w:marBottom w:val="0"/>
          <w:divBdr>
            <w:top w:val="none" w:sz="0" w:space="0" w:color="auto"/>
            <w:left w:val="none" w:sz="0" w:space="0" w:color="auto"/>
            <w:bottom w:val="none" w:sz="0" w:space="0" w:color="auto"/>
            <w:right w:val="none" w:sz="0" w:space="0" w:color="auto"/>
          </w:divBdr>
        </w:div>
        <w:div w:id="1417943313">
          <w:marLeft w:val="0"/>
          <w:marRight w:val="0"/>
          <w:marTop w:val="0"/>
          <w:marBottom w:val="0"/>
          <w:divBdr>
            <w:top w:val="none" w:sz="0" w:space="0" w:color="auto"/>
            <w:left w:val="none" w:sz="0" w:space="0" w:color="auto"/>
            <w:bottom w:val="none" w:sz="0" w:space="0" w:color="auto"/>
            <w:right w:val="none" w:sz="0" w:space="0" w:color="auto"/>
          </w:divBdr>
        </w:div>
        <w:div w:id="966013593">
          <w:marLeft w:val="0"/>
          <w:marRight w:val="0"/>
          <w:marTop w:val="0"/>
          <w:marBottom w:val="0"/>
          <w:divBdr>
            <w:top w:val="none" w:sz="0" w:space="0" w:color="auto"/>
            <w:left w:val="none" w:sz="0" w:space="0" w:color="auto"/>
            <w:bottom w:val="none" w:sz="0" w:space="0" w:color="auto"/>
            <w:right w:val="none" w:sz="0" w:space="0" w:color="auto"/>
          </w:divBdr>
        </w:div>
        <w:div w:id="906107737">
          <w:marLeft w:val="0"/>
          <w:marRight w:val="0"/>
          <w:marTop w:val="0"/>
          <w:marBottom w:val="0"/>
          <w:divBdr>
            <w:top w:val="none" w:sz="0" w:space="0" w:color="auto"/>
            <w:left w:val="none" w:sz="0" w:space="0" w:color="auto"/>
            <w:bottom w:val="none" w:sz="0" w:space="0" w:color="auto"/>
            <w:right w:val="none" w:sz="0" w:space="0" w:color="auto"/>
          </w:divBdr>
        </w:div>
        <w:div w:id="924068805">
          <w:marLeft w:val="0"/>
          <w:marRight w:val="0"/>
          <w:marTop w:val="0"/>
          <w:marBottom w:val="0"/>
          <w:divBdr>
            <w:top w:val="none" w:sz="0" w:space="0" w:color="auto"/>
            <w:left w:val="none" w:sz="0" w:space="0" w:color="auto"/>
            <w:bottom w:val="none" w:sz="0" w:space="0" w:color="auto"/>
            <w:right w:val="none" w:sz="0" w:space="0" w:color="auto"/>
          </w:divBdr>
        </w:div>
        <w:div w:id="1098521972">
          <w:marLeft w:val="0"/>
          <w:marRight w:val="0"/>
          <w:marTop w:val="0"/>
          <w:marBottom w:val="0"/>
          <w:divBdr>
            <w:top w:val="none" w:sz="0" w:space="0" w:color="auto"/>
            <w:left w:val="none" w:sz="0" w:space="0" w:color="auto"/>
            <w:bottom w:val="none" w:sz="0" w:space="0" w:color="auto"/>
            <w:right w:val="none" w:sz="0" w:space="0" w:color="auto"/>
          </w:divBdr>
        </w:div>
        <w:div w:id="1997564962">
          <w:marLeft w:val="0"/>
          <w:marRight w:val="0"/>
          <w:marTop w:val="0"/>
          <w:marBottom w:val="0"/>
          <w:divBdr>
            <w:top w:val="none" w:sz="0" w:space="0" w:color="auto"/>
            <w:left w:val="none" w:sz="0" w:space="0" w:color="auto"/>
            <w:bottom w:val="none" w:sz="0" w:space="0" w:color="auto"/>
            <w:right w:val="none" w:sz="0" w:space="0" w:color="auto"/>
          </w:divBdr>
        </w:div>
      </w:divsChild>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34106379">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017993504">
      <w:bodyDiv w:val="1"/>
      <w:marLeft w:val="0"/>
      <w:marRight w:val="0"/>
      <w:marTop w:val="0"/>
      <w:marBottom w:val="0"/>
      <w:divBdr>
        <w:top w:val="none" w:sz="0" w:space="0" w:color="auto"/>
        <w:left w:val="none" w:sz="0" w:space="0" w:color="auto"/>
        <w:bottom w:val="none" w:sz="0" w:space="0" w:color="auto"/>
        <w:right w:val="none" w:sz="0" w:space="0" w:color="auto"/>
      </w:divBdr>
    </w:div>
    <w:div w:id="2032760182">
      <w:bodyDiv w:val="1"/>
      <w:marLeft w:val="0"/>
      <w:marRight w:val="0"/>
      <w:marTop w:val="0"/>
      <w:marBottom w:val="0"/>
      <w:divBdr>
        <w:top w:val="none" w:sz="0" w:space="0" w:color="auto"/>
        <w:left w:val="none" w:sz="0" w:space="0" w:color="auto"/>
        <w:bottom w:val="none" w:sz="0" w:space="0" w:color="auto"/>
        <w:right w:val="none" w:sz="0" w:space="0" w:color="auto"/>
      </w:divBdr>
    </w:div>
    <w:div w:id="2034571109">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artmeterspmo@beis.gov.uk" TargetMode="External"/><Relationship Id="rId18" Type="http://schemas.openxmlformats.org/officeDocument/2006/relationships/hyperlink" Target="https://www.ncsc.gov.uk/scheme/commercial-product-assurance-cpa"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martenergycodecompany.co.uk/the-smart-energy-code-2/"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martmeterspmo@beis.gov.uk" TargetMode="External"/><Relationship Id="rId20" Type="http://schemas.openxmlformats.org/officeDocument/2006/relationships/hyperlink" Target="mailto:dataprotection@beis.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smartmeterspmo@beis.gov.uk"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ico.org.uk/for-organisations/guide-to-the-general-data-protection-regulation-gdpr/lawful-basis-for-process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beis.gov.uk"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package" Target="embeddings/Microsoft_Excel_Worksheet.xlsx"/><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5"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publications/procurement-policy-note-0218-changes-to-data-protection-legislation-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22A89FF23AC449F0F1C685E6ECCAA" ma:contentTypeVersion="16431" ma:contentTypeDescription="Create a new document." ma:contentTypeScope="" ma:versionID="fbeae222fc3721e03ec7d13cf9a8e28f">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9831ce7c-368e-4164-9030-a0f9528d8984" targetNamespace="http://schemas.microsoft.com/office/2006/metadata/properties" ma:root="true" ma:fieldsID="92390a7d475ae6d5598997b175ad96c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9831ce7c-368e-4164-9030-a0f9528d898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OCR" minOccurs="0"/>
                <xsd:element ref="ns8:MediaServiceDateTaken"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1" nillable="true" ma:displayName="Taxonomy Catch All Column" ma:descriptio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2" nillable="true" ma:displayName="Taxonomy Catch All Column1" ma:description=""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3" nillable="true" ma:displayName="Document ID Value" ma:description="The value of the document ID assigned to this item." ma:internalName="_dlc_DocId" ma:readOnly="true">
      <xsd:simpleType>
        <xsd:restriction base="dms:Text"/>
      </xsd:simple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0"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31ce7c-368e-4164-9030-a0f9528d8984"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DateTaken" ma:index="69" nillable="true" ma:displayName="MediaServiceDateTaken" ma:hidden="true" ma:internalName="MediaServiceDateTaken" ma:readOnly="true">
      <xsd:simpleType>
        <xsd:restriction base="dms:Text"/>
      </xsd:simpleType>
    </xsd:element>
    <xsd:element name="CIRRUSPreviousRetentionPolicy" ma:index="72" nillable="true" ma:displayName="Previous Retention Policy" ma:internalName="CIRRUSPreviousRetentionPolicy">
      <xsd:simpleType>
        <xsd:restriction base="dms:Note">
          <xsd:maxLength value="255"/>
        </xsd:restriction>
      </xsd:simpleType>
    </xsd:element>
    <xsd:element name="LegacyCaseReferenceNumber" ma:index="73" nillable="true" ma:displayName="Legacy Case Reference Number" ma:internalName="LegacyCaseReferenceNumber">
      <xsd:simpleType>
        <xsd:restriction base="dms:Note">
          <xsd:maxLength value="255"/>
        </xsd:restriction>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2018-07-20T10:34:08+00:00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 Directors Office</TermName>
          <TermId xmlns="http://schemas.microsoft.com/office/infopath/2007/PartnerControls">238fa97d-f15c-4150-b026-dc0dcc757911</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222</Value>
    </TaxCatchAll>
    <LegacyNumericClass xmlns="b67a7830-db79-4a49-bf27-2aff92a2201a" xsi:nil="true"/>
    <LegacyCurrentLocation xmlns="b67a7830-db79-4a49-bf27-2aff92a2201a" xsi:nil="true"/>
    <_dlc_DocId xmlns="0063f72e-ace3-48fb-9c1f-5b513408b31f">2QFN7KK647Q6-1438299721-20615</_dlc_DocId>
    <_dlc_DocIdUrl xmlns="0063f72e-ace3-48fb-9c1f-5b513408b31f">
      <Url>https://beisgov.sharepoint.com/sites/beis/320/_layouts/15/DocIdRedir.aspx?ID=2QFN7KK647Q6-1438299721-20615</Url>
      <Description>2QFN7KK647Q6-1438299721-20615</Description>
    </_dlc_DocIdUrl>
    <_dlc_DocIdPersistId xmlns="0063f72e-ace3-48fb-9c1f-5b513408b31f">false</_dlc_DocIdPersistId>
    <SharedWithUsers xmlns="0063f72e-ace3-48fb-9c1f-5b513408b31f">
      <UserInfo>
        <DisplayName/>
        <AccountId xsi:nil="true"/>
        <AccountType/>
      </UserInfo>
    </SharedWithUsers>
    <LegacyCaseReferenceNumber xmlns="9831ce7c-368e-4164-9030-a0f9528d8984" xsi:nil="true"/>
    <CIRRUSPreviousRetentionPolicy xmlns="9831ce7c-368e-4164-9030-a0f9528d898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CC4F3-2DBF-4CA1-98F8-606A89D26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9831ce7c-368e-4164-9030-a0f9528d8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8A095-A67C-47A7-BC02-5D2DD01D61A4}">
  <ds:schemaRefs>
    <ds:schemaRef ds:uri="http://schemas.microsoft.com/sharepoint/events"/>
  </ds:schemaRefs>
</ds:datastoreItem>
</file>

<file path=customXml/itemProps3.xml><?xml version="1.0" encoding="utf-8"?>
<ds:datastoreItem xmlns:ds="http://schemas.openxmlformats.org/officeDocument/2006/customXml" ds:itemID="{04CFBA93-E7EF-45CB-8532-38A5829CAD91}">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c963a4c1-1bb4-49f2-a011-9c776a7eed2a"/>
    <ds:schemaRef ds:uri="a8f60570-4bd3-4f2b-950b-a996de8ab151"/>
    <ds:schemaRef ds:uri="9831ce7c-368e-4164-9030-a0f9528d8984"/>
  </ds:schemaRefs>
</ds:datastoreItem>
</file>

<file path=customXml/itemProps4.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5.xml><?xml version="1.0" encoding="utf-8"?>
<ds:datastoreItem xmlns:ds="http://schemas.openxmlformats.org/officeDocument/2006/customXml" ds:itemID="{3619FC91-BD5E-426E-A7EB-191393F5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16262</Words>
  <Characters>92694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108739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dhillo</dc:creator>
  <cp:lastModifiedBy>Brenton, Benjamin (BEIS)</cp:lastModifiedBy>
  <cp:revision>3</cp:revision>
  <cp:lastPrinted>2015-02-09T11:22:00Z</cp:lastPrinted>
  <dcterms:created xsi:type="dcterms:W3CDTF">2018-11-12T16:55:00Z</dcterms:created>
  <dcterms:modified xsi:type="dcterms:W3CDTF">2018-11-12T16:57:00Z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0x01010003C22A89FF23AC449F0F1C685E6ECCAA</vt:lpwstr>
  </property>
  <property fmtid="{D5CDD505-2E9C-101B-9397-08002B2CF9AE}" pid="3" name="TGDECC_AToZSectionTaxHTField0">
    <vt:lpwstr>Exclude from A-Z|5007d1a8-2c0d-4c91-87d3-150b851a7af5</vt:lpwstr>
  </property>
  <property fmtid="{D5CDD505-2E9C-101B-9397-08002B2CF9AE}" pid="4" name="TaxCatchAll">
    <vt:lpwstr>42;#Exclude from A-Z|5007d1a8-2c0d-4c91-87d3-150b851a7af5</vt:lpwstr>
  </property>
  <property fmtid="{D5CDD505-2E9C-101B-9397-08002B2CF9AE}" pid="5" name="TGDECC_AToZSection">
    <vt:lpwstr>42;#Exclude from A-Z|5007d1a8-2c0d-4c91-87d3-150b851a7af5</vt:lpwstr>
  </property>
  <property fmtid="{D5CDD505-2E9C-101B-9397-08002B2CF9AE}" pid="6" name="Order">
    <vt:r8>3300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itusGUID">
    <vt:lpwstr>d3779e65-a7f4-4586-8c5f-43f0fa3babc5</vt:lpwstr>
  </property>
  <property fmtid="{D5CDD505-2E9C-101B-9397-08002B2CF9AE}" pid="11" name="_dlc_DocIdItemGuid">
    <vt:lpwstr>92f04ef5-1ffa-41b1-b381-6e3c9f5762e5</vt:lpwstr>
  </property>
  <property fmtid="{D5CDD505-2E9C-101B-9397-08002B2CF9AE}" pid="12" name="Business Unit">
    <vt:lpwstr>222;#Commercial Directors Office|238fa97d-f15c-4150-b026-dc0dcc757911</vt:lpwstr>
  </property>
  <property fmtid="{D5CDD505-2E9C-101B-9397-08002B2CF9AE}" pid="13" name="MailSubject">
    <vt:lpwstr/>
  </property>
  <property fmtid="{D5CDD505-2E9C-101B-9397-08002B2CF9AE}" pid="14" name="_dlc_BarcodeValue">
    <vt:lpwstr/>
  </property>
  <property fmtid="{D5CDD505-2E9C-101B-9397-08002B2CF9AE}" pid="15" name="LegacyPaperReason">
    <vt:lpwstr/>
  </property>
  <property fmtid="{D5CDD505-2E9C-101B-9397-08002B2CF9AE}" pid="16" name="MailAttachments">
    <vt:bool>false</vt:bool>
  </property>
  <property fmtid="{D5CDD505-2E9C-101B-9397-08002B2CF9AE}" pid="17" name="MailPreviewData">
    <vt:lpwstr/>
  </property>
  <property fmtid="{D5CDD505-2E9C-101B-9397-08002B2CF9AE}" pid="18" name="LegacyMovementHistory">
    <vt:lpwstr/>
  </property>
  <property fmtid="{D5CDD505-2E9C-101B-9397-08002B2CF9AE}" pid="19" name="_dlc_Exempt">
    <vt:bool>false</vt:bool>
  </property>
  <property fmtid="{D5CDD505-2E9C-101B-9397-08002B2CF9AE}" pid="20" name="MailIn-Reply-To">
    <vt:lpwstr/>
  </property>
  <property fmtid="{D5CDD505-2E9C-101B-9397-08002B2CF9AE}" pid="21" name="Held By">
    <vt:lpwstr/>
  </property>
  <property fmtid="{D5CDD505-2E9C-101B-9397-08002B2CF9AE}" pid="22" name="ComplianceAssetId">
    <vt:lpwstr/>
  </property>
  <property fmtid="{D5CDD505-2E9C-101B-9397-08002B2CF9AE}" pid="23" name="MailTo">
    <vt:lpwstr/>
  </property>
  <property fmtid="{D5CDD505-2E9C-101B-9397-08002B2CF9AE}" pid="24" name="_dlc_BarcodeImage">
    <vt:lpwstr/>
  </property>
  <property fmtid="{D5CDD505-2E9C-101B-9397-08002B2CF9AE}" pid="25" name="DLCPolicyLabelLock">
    <vt:lpwstr/>
  </property>
  <property fmtid="{D5CDD505-2E9C-101B-9397-08002B2CF9AE}" pid="26" name="LegacyHistoricalBarcode">
    <vt:lpwstr/>
  </property>
  <property fmtid="{D5CDD505-2E9C-101B-9397-08002B2CF9AE}" pid="27" name="MailFrom">
    <vt:lpwstr/>
  </property>
  <property fmtid="{D5CDD505-2E9C-101B-9397-08002B2CF9AE}" pid="28" name="MailOriginalSubject">
    <vt:lpwstr/>
  </property>
  <property fmtid="{D5CDD505-2E9C-101B-9397-08002B2CF9AE}" pid="29" name="LegacyAddresses">
    <vt:lpwstr/>
  </property>
  <property fmtid="{D5CDD505-2E9C-101B-9397-08002B2CF9AE}" pid="30" name="LegacyBarcode">
    <vt:lpwstr/>
  </property>
  <property fmtid="{D5CDD505-2E9C-101B-9397-08002B2CF9AE}" pid="31" name="MailReply-To">
    <vt:lpwstr/>
  </property>
  <property fmtid="{D5CDD505-2E9C-101B-9397-08002B2CF9AE}" pid="32" name="LegacyForeignBarcode">
    <vt:lpwstr/>
  </property>
  <property fmtid="{D5CDD505-2E9C-101B-9397-08002B2CF9AE}" pid="33" name="DLCPolicyLabelValue">
    <vt:lpwstr/>
  </property>
  <property fmtid="{D5CDD505-2E9C-101B-9397-08002B2CF9AE}" pid="34" name="DLCPolicyLabelClientValue">
    <vt:lpwstr/>
  </property>
  <property fmtid="{D5CDD505-2E9C-101B-9397-08002B2CF9AE}" pid="35" name="LegacyDisposition">
    <vt:lpwstr/>
  </property>
  <property fmtid="{D5CDD505-2E9C-101B-9397-08002B2CF9AE}" pid="36" name="LegacyOriginator">
    <vt:lpwstr/>
  </property>
  <property fmtid="{D5CDD505-2E9C-101B-9397-08002B2CF9AE}" pid="37" name="MailCc">
    <vt:lpwstr/>
  </property>
  <property fmtid="{D5CDD505-2E9C-101B-9397-08002B2CF9AE}" pid="38" name="LegacyPhysicalObject">
    <vt:bool>false</vt:bool>
  </property>
  <property fmtid="{D5CDD505-2E9C-101B-9397-08002B2CF9AE}" pid="39" name="LegacyAddressee">
    <vt:lpwstr/>
  </property>
  <property fmtid="{D5CDD505-2E9C-101B-9397-08002B2CF9AE}" pid="40" name="_dlc_BarcodePreview">
    <vt:lpwstr/>
  </property>
  <property fmtid="{D5CDD505-2E9C-101B-9397-08002B2CF9AE}" pid="41" name="MailReferences">
    <vt:lpwstr/>
  </property>
  <property fmtid="{D5CDD505-2E9C-101B-9397-08002B2CF9AE}" pid="42" name="Barcode">
    <vt:lpwstr/>
  </property>
  <property fmtid="{D5CDD505-2E9C-101B-9397-08002B2CF9AE}" pid="43" name="LegacySubject">
    <vt:lpwstr/>
  </property>
</Properties>
</file>