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A72F7" w14:textId="3D854523" w:rsidR="00E47C5A" w:rsidRPr="00C64F53" w:rsidRDefault="397F1FCA" w:rsidP="5ADA3B7C">
      <w:pPr>
        <w:jc w:val="center"/>
        <w:rPr>
          <w:rFonts w:ascii="Arial" w:hAnsi="Arial" w:cs="Arial"/>
          <w:b/>
          <w:bCs/>
          <w:caps/>
        </w:rPr>
      </w:pPr>
      <w:r w:rsidRPr="5ADA3B7C">
        <w:rPr>
          <w:rFonts w:ascii="Arial" w:hAnsi="Arial" w:cs="Arial"/>
          <w:b/>
          <w:bCs/>
          <w:caps/>
        </w:rPr>
        <w:t>modification notice</w:t>
      </w:r>
      <w:r w:rsidR="2A3B3376" w:rsidRPr="5ADA3B7C">
        <w:rPr>
          <w:rFonts w:ascii="Arial" w:hAnsi="Arial" w:cs="Arial"/>
          <w:b/>
          <w:bCs/>
          <w:caps/>
        </w:rPr>
        <w:t xml:space="preserve">: </w:t>
      </w:r>
      <w:r w:rsidR="5FC57083" w:rsidRPr="5ADA3B7C">
        <w:rPr>
          <w:rFonts w:ascii="Arial" w:hAnsi="Arial" w:cs="Arial"/>
          <w:b/>
          <w:bCs/>
          <w:caps/>
        </w:rPr>
        <w:t>13</w:t>
      </w:r>
      <w:r w:rsidR="34335AC5" w:rsidRPr="5ADA3B7C">
        <w:rPr>
          <w:rFonts w:ascii="Arial" w:hAnsi="Arial" w:cs="Arial"/>
          <w:b/>
          <w:bCs/>
          <w:caps/>
        </w:rPr>
        <w:t>/0</w:t>
      </w:r>
      <w:r w:rsidR="5FC57083" w:rsidRPr="5ADA3B7C">
        <w:rPr>
          <w:rFonts w:ascii="Arial" w:hAnsi="Arial" w:cs="Arial"/>
          <w:b/>
          <w:bCs/>
          <w:caps/>
        </w:rPr>
        <w:t>8</w:t>
      </w:r>
      <w:r w:rsidR="34335AC5" w:rsidRPr="5ADA3B7C">
        <w:rPr>
          <w:rFonts w:ascii="Arial" w:hAnsi="Arial" w:cs="Arial"/>
          <w:b/>
          <w:bCs/>
          <w:caps/>
        </w:rPr>
        <w:t>/21</w:t>
      </w:r>
    </w:p>
    <w:p w14:paraId="36FDAD80" w14:textId="0045542F" w:rsidR="002F4CB6" w:rsidRDefault="4C95E608" w:rsidP="5ADA3B7C">
      <w:pPr>
        <w:jc w:val="center"/>
        <w:rPr>
          <w:rFonts w:ascii="Arial" w:hAnsi="Arial" w:cs="Arial"/>
          <w:b/>
          <w:bCs/>
          <w:caps/>
        </w:rPr>
      </w:pPr>
      <w:r w:rsidRPr="5ADA3B7C">
        <w:rPr>
          <w:rFonts w:ascii="Arial" w:hAnsi="Arial" w:cs="Arial"/>
          <w:b/>
          <w:bCs/>
          <w:caps/>
        </w:rPr>
        <w:t>ERNST AND YOUN</w:t>
      </w:r>
      <w:r w:rsidR="002F4CB6" w:rsidRPr="5ADA3B7C">
        <w:rPr>
          <w:rFonts w:ascii="Arial" w:hAnsi="Arial" w:cs="Arial"/>
          <w:b/>
          <w:bCs/>
          <w:caps/>
        </w:rPr>
        <w:t>G</w:t>
      </w:r>
      <w:r w:rsidR="00506E45" w:rsidRPr="5ADA3B7C">
        <w:rPr>
          <w:rFonts w:ascii="Arial" w:hAnsi="Arial" w:cs="Arial"/>
          <w:b/>
          <w:bCs/>
          <w:caps/>
        </w:rPr>
        <w:t xml:space="preserve"> </w:t>
      </w:r>
    </w:p>
    <w:p w14:paraId="102A72F8" w14:textId="455E779E" w:rsidR="003A2BD7" w:rsidRPr="00526151" w:rsidRDefault="002F4CB6" w:rsidP="5ADA3B7C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5ADA3B7C">
        <w:rPr>
          <w:rFonts w:ascii="Arial" w:hAnsi="Arial" w:cs="Arial"/>
          <w:b/>
          <w:bCs/>
          <w:caps/>
          <w:sz w:val="20"/>
          <w:szCs w:val="20"/>
        </w:rPr>
        <w:t xml:space="preserve">Variation: </w:t>
      </w:r>
      <w:r w:rsidR="00C55F2E" w:rsidRPr="5ADA3B7C">
        <w:rPr>
          <w:rFonts w:ascii="Arial" w:hAnsi="Arial" w:cs="Arial"/>
          <w:b/>
          <w:bCs/>
          <w:caps/>
          <w:sz w:val="20"/>
          <w:szCs w:val="20"/>
        </w:rPr>
        <w:t>WP1939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ADA3B7C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8A2F57" w:rsidRPr="5ADA3B7C">
        <w:rPr>
          <w:rFonts w:ascii="Arial" w:hAnsi="Arial" w:cs="Arial"/>
          <w:b/>
          <w:bCs/>
          <w:caps/>
          <w:sz w:val="20"/>
          <w:szCs w:val="20"/>
        </w:rPr>
        <w:t xml:space="preserve">DHSC </w:t>
      </w:r>
      <w:r w:rsidRPr="5ADA3B7C">
        <w:rPr>
          <w:rFonts w:ascii="Arial" w:hAnsi="Arial" w:cs="Arial"/>
          <w:b/>
          <w:bCs/>
          <w:caps/>
          <w:sz w:val="20"/>
          <w:szCs w:val="20"/>
        </w:rPr>
        <w:t>PARENT ID:</w:t>
      </w:r>
      <w:r w:rsidR="00A017FF" w:rsidRPr="5ADA3B7C">
        <w:rPr>
          <w:rFonts w:ascii="Arial" w:hAnsi="Arial" w:cs="Arial"/>
          <w:b/>
          <w:bCs/>
          <w:caps/>
          <w:sz w:val="20"/>
          <w:szCs w:val="20"/>
        </w:rPr>
        <w:t xml:space="preserve"> 1301</w:t>
      </w:r>
    </w:p>
    <w:p w14:paraId="102A72F9" w14:textId="013490A6" w:rsidR="003A2BD7" w:rsidRPr="00460313" w:rsidRDefault="003A2BD7" w:rsidP="5ADA3B7C">
      <w:pPr>
        <w:ind w:left="5760" w:firstLine="720"/>
        <w:jc w:val="center"/>
        <w:rPr>
          <w:b/>
          <w:bCs/>
          <w:caps/>
        </w:rPr>
      </w:pP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6095"/>
      </w:tblGrid>
      <w:tr w:rsidR="003A2BD7" w:rsidRPr="00C64F53" w14:paraId="102A72FC" w14:textId="77777777" w:rsidTr="5ADA3B7C">
        <w:tc>
          <w:tcPr>
            <w:tcW w:w="3998" w:type="dxa"/>
            <w:shd w:val="clear" w:color="auto" w:fill="D9D9D9" w:themeFill="background1" w:themeFillShade="D9"/>
          </w:tcPr>
          <w:p w14:paraId="102A72FA" w14:textId="28FF71B0" w:rsidR="003A2BD7" w:rsidRPr="00C64F53" w:rsidRDefault="003A2BD7" w:rsidP="0003234E">
            <w:pPr>
              <w:keepLines/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C64F53">
              <w:rPr>
                <w:rFonts w:ascii="Arial" w:hAnsi="Arial" w:cs="Arial"/>
                <w:b/>
              </w:rPr>
              <w:t>OJEU</w:t>
            </w:r>
            <w:r w:rsidR="00B50028">
              <w:rPr>
                <w:rFonts w:ascii="Arial" w:hAnsi="Arial" w:cs="Arial"/>
                <w:b/>
              </w:rPr>
              <w:t>/ FTS</w:t>
            </w:r>
            <w:r w:rsidRPr="00C64F53">
              <w:rPr>
                <w:rFonts w:ascii="Arial" w:hAnsi="Arial" w:cs="Arial"/>
                <w:b/>
              </w:rPr>
              <w:t xml:space="preserve"> Section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102A72FB" w14:textId="18458DE8" w:rsidR="003A2BD7" w:rsidRPr="00C64F53" w:rsidRDefault="003A2BD7" w:rsidP="0003234E">
            <w:pPr>
              <w:keepLines/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64F53" w:rsidRPr="00C64F53" w14:paraId="102A72FE" w14:textId="77777777" w:rsidTr="5ADA3B7C">
        <w:tc>
          <w:tcPr>
            <w:tcW w:w="10093" w:type="dxa"/>
            <w:gridSpan w:val="2"/>
            <w:shd w:val="clear" w:color="auto" w:fill="BFBFBF" w:themeFill="background1" w:themeFillShade="BF"/>
          </w:tcPr>
          <w:p w14:paraId="102A72FD" w14:textId="77777777" w:rsidR="00C64F53" w:rsidRPr="00C64F53" w:rsidRDefault="00C64F53" w:rsidP="00C64F53">
            <w:pPr>
              <w:keepLines/>
              <w:spacing w:line="360" w:lineRule="auto"/>
              <w:rPr>
                <w:rFonts w:ascii="Arial" w:hAnsi="Arial" w:cs="Arial"/>
              </w:rPr>
            </w:pPr>
            <w:r w:rsidRPr="00C64F53">
              <w:rPr>
                <w:rFonts w:ascii="Arial" w:hAnsi="Arial" w:cs="Arial"/>
                <w:b/>
              </w:rPr>
              <w:t>Section I: Contracting authority/entity</w:t>
            </w:r>
          </w:p>
        </w:tc>
      </w:tr>
      <w:tr w:rsidR="003A2BD7" w:rsidRPr="00C64F53" w14:paraId="102A7301" w14:textId="77777777" w:rsidTr="5ADA3B7C">
        <w:tc>
          <w:tcPr>
            <w:tcW w:w="3998" w:type="dxa"/>
            <w:shd w:val="clear" w:color="auto" w:fill="auto"/>
          </w:tcPr>
          <w:p w14:paraId="102A72FF" w14:textId="77777777" w:rsidR="003A2BD7" w:rsidRPr="00C64F53" w:rsidRDefault="003A2BD7" w:rsidP="00A5408D">
            <w:pPr>
              <w:keepLines/>
              <w:spacing w:after="0" w:line="240" w:lineRule="auto"/>
              <w:rPr>
                <w:rFonts w:ascii="Arial" w:hAnsi="Arial" w:cs="Arial"/>
                <w:b/>
              </w:rPr>
            </w:pPr>
            <w:r w:rsidRPr="00C64F53">
              <w:rPr>
                <w:rFonts w:ascii="Arial" w:hAnsi="Arial" w:cs="Arial"/>
                <w:b/>
              </w:rPr>
              <w:t>I.1:  Name, addresses and contact point(s)</w:t>
            </w:r>
          </w:p>
        </w:tc>
        <w:tc>
          <w:tcPr>
            <w:tcW w:w="6095" w:type="dxa"/>
            <w:shd w:val="clear" w:color="auto" w:fill="auto"/>
          </w:tcPr>
          <w:p w14:paraId="102A7300" w14:textId="4A8C5C23" w:rsidR="003A2BD7" w:rsidRPr="00A1617D" w:rsidRDefault="003A2BD7" w:rsidP="00A5408D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002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Official name: Department of Health and Social Care</w:t>
            </w:r>
            <w:r w:rsidRPr="00B5002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5002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Postal address: 39 Victoria Street</w:t>
            </w:r>
            <w:r w:rsidRPr="00B5002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5002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Town: London</w:t>
            </w:r>
            <w:r w:rsidRPr="00B5002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5002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NUTS code: </w:t>
            </w:r>
            <w:r w:rsidRPr="00B50028">
              <w:rPr>
                <w:rStyle w:val="nutscod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UKI32 Westminster</w:t>
            </w:r>
            <w:r w:rsidRPr="00B5002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5002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Postal code: SW1H 0EU</w:t>
            </w:r>
            <w:r w:rsidRPr="00B5002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5002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Country: United Kingdom</w:t>
            </w:r>
            <w:r w:rsidRPr="00B5002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5002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E-mail: </w:t>
            </w:r>
            <w:hyperlink r:id="rId8" w:history="1">
              <w:r w:rsidRPr="00B50028">
                <w:rPr>
                  <w:rStyle w:val="Hyperlink"/>
                  <w:rFonts w:ascii="Arial" w:hAnsi="Arial" w:cs="Arial"/>
                  <w:color w:val="3366CC"/>
                  <w:sz w:val="18"/>
                  <w:szCs w:val="18"/>
                  <w:shd w:val="clear" w:color="auto" w:fill="FFFFFF"/>
                </w:rPr>
                <w:t>procurement.operations@dhsc.gov.uk</w:t>
              </w:r>
            </w:hyperlink>
          </w:p>
        </w:tc>
      </w:tr>
      <w:tr w:rsidR="00C64F53" w:rsidRPr="00C64F53" w14:paraId="102A7303" w14:textId="77777777" w:rsidTr="5ADA3B7C">
        <w:tc>
          <w:tcPr>
            <w:tcW w:w="10093" w:type="dxa"/>
            <w:gridSpan w:val="2"/>
            <w:shd w:val="clear" w:color="auto" w:fill="BFBFBF" w:themeFill="background1" w:themeFillShade="BF"/>
          </w:tcPr>
          <w:p w14:paraId="102A7302" w14:textId="77777777" w:rsidR="00C64F53" w:rsidRPr="00A1617D" w:rsidRDefault="00C64F53" w:rsidP="00A5408D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617D">
              <w:rPr>
                <w:rFonts w:ascii="Arial" w:hAnsi="Arial" w:cs="Arial"/>
                <w:b/>
                <w:sz w:val="20"/>
                <w:szCs w:val="20"/>
              </w:rPr>
              <w:t>Section II: Object</w:t>
            </w:r>
          </w:p>
        </w:tc>
      </w:tr>
      <w:tr w:rsidR="003A2BD7" w:rsidRPr="00C64F53" w14:paraId="102A7306" w14:textId="77777777" w:rsidTr="5ADA3B7C">
        <w:tc>
          <w:tcPr>
            <w:tcW w:w="3998" w:type="dxa"/>
            <w:shd w:val="clear" w:color="auto" w:fill="auto"/>
          </w:tcPr>
          <w:p w14:paraId="102A7304" w14:textId="77777777" w:rsidR="003A2BD7" w:rsidRPr="00C64F53" w:rsidRDefault="003A2BD7" w:rsidP="00A5408D">
            <w:pPr>
              <w:keepLines/>
              <w:spacing w:after="0" w:line="240" w:lineRule="auto"/>
              <w:rPr>
                <w:rFonts w:ascii="Arial" w:hAnsi="Arial" w:cs="Arial"/>
                <w:b/>
              </w:rPr>
            </w:pPr>
            <w:r w:rsidRPr="00C64F53">
              <w:rPr>
                <w:rFonts w:ascii="Arial" w:hAnsi="Arial" w:cs="Arial"/>
                <w:b/>
              </w:rPr>
              <w:t xml:space="preserve">II.1.1:  Title </w:t>
            </w:r>
          </w:p>
        </w:tc>
        <w:tc>
          <w:tcPr>
            <w:tcW w:w="6095" w:type="dxa"/>
            <w:shd w:val="clear" w:color="auto" w:fill="auto"/>
          </w:tcPr>
          <w:p w14:paraId="102A7305" w14:textId="2350C622" w:rsidR="003A2BD7" w:rsidRPr="00E425CF" w:rsidRDefault="000E1A90" w:rsidP="5ADA3B7C">
            <w:pPr>
              <w:pStyle w:val="Heading1"/>
              <w:shd w:val="clear" w:color="auto" w:fill="FFFFFF" w:themeFill="background1"/>
              <w:spacing w:before="0" w:beforeAutospacing="0" w:after="450" w:afterAutospacing="0"/>
              <w:rPr>
                <w:rFonts w:ascii="Arial" w:hAnsi="Arial" w:cs="Arial"/>
                <w:b w:val="0"/>
                <w:bCs w:val="0"/>
                <w:color w:val="0B0C0C"/>
                <w:sz w:val="18"/>
                <w:szCs w:val="18"/>
              </w:rPr>
            </w:pPr>
            <w:r>
              <w:br/>
            </w:r>
            <w:r w:rsidR="2EC92117" w:rsidRPr="5ADA3B7C">
              <w:rPr>
                <w:rFonts w:ascii="Arial" w:hAnsi="Arial" w:cs="Arial"/>
                <w:b w:val="0"/>
                <w:bCs w:val="0"/>
                <w:color w:val="0B0C0C"/>
                <w:sz w:val="18"/>
                <w:szCs w:val="18"/>
              </w:rPr>
              <w:t>Community Testing Surge Resource</w:t>
            </w:r>
          </w:p>
        </w:tc>
      </w:tr>
      <w:tr w:rsidR="003A2BD7" w:rsidRPr="00C64F53" w14:paraId="102A7309" w14:textId="77777777" w:rsidTr="5ADA3B7C">
        <w:tc>
          <w:tcPr>
            <w:tcW w:w="3998" w:type="dxa"/>
            <w:shd w:val="clear" w:color="auto" w:fill="auto"/>
          </w:tcPr>
          <w:p w14:paraId="102A7307" w14:textId="77777777" w:rsidR="003A2BD7" w:rsidRPr="00C64F53" w:rsidRDefault="003A2BD7" w:rsidP="00A5408D">
            <w:pPr>
              <w:keepLines/>
              <w:spacing w:after="0" w:line="240" w:lineRule="auto"/>
              <w:rPr>
                <w:rFonts w:ascii="Arial" w:hAnsi="Arial" w:cs="Arial"/>
                <w:b/>
              </w:rPr>
            </w:pPr>
            <w:r w:rsidRPr="00C64F53">
              <w:rPr>
                <w:rFonts w:ascii="Arial" w:hAnsi="Arial" w:cs="Arial"/>
                <w:b/>
              </w:rPr>
              <w:t>II.1.2: Main CPV code</w:t>
            </w:r>
          </w:p>
        </w:tc>
        <w:tc>
          <w:tcPr>
            <w:tcW w:w="6095" w:type="dxa"/>
            <w:shd w:val="clear" w:color="auto" w:fill="auto"/>
          </w:tcPr>
          <w:p w14:paraId="102A7308" w14:textId="79311C3E" w:rsidR="003A2BD7" w:rsidRPr="00E425CF" w:rsidRDefault="3B4AA321" w:rsidP="00A5408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425CF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79400000</w:t>
            </w:r>
          </w:p>
        </w:tc>
      </w:tr>
      <w:tr w:rsidR="003A2BD7" w:rsidRPr="00C64F53" w14:paraId="102A730C" w14:textId="77777777" w:rsidTr="5ADA3B7C">
        <w:trPr>
          <w:trHeight w:val="270"/>
        </w:trPr>
        <w:tc>
          <w:tcPr>
            <w:tcW w:w="3998" w:type="dxa"/>
            <w:shd w:val="clear" w:color="auto" w:fill="auto"/>
          </w:tcPr>
          <w:p w14:paraId="102A730A" w14:textId="77777777" w:rsidR="003A2BD7" w:rsidRPr="00C64F53" w:rsidRDefault="003A2BD7" w:rsidP="00A5408D">
            <w:pPr>
              <w:keepLines/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C64F53">
              <w:rPr>
                <w:rFonts w:ascii="Arial" w:hAnsi="Arial" w:cs="Arial"/>
                <w:b/>
              </w:rPr>
              <w:t xml:space="preserve">II.1.3:  Type of contract </w:t>
            </w:r>
          </w:p>
        </w:tc>
        <w:tc>
          <w:tcPr>
            <w:tcW w:w="6095" w:type="dxa"/>
            <w:shd w:val="clear" w:color="auto" w:fill="auto"/>
          </w:tcPr>
          <w:p w14:paraId="102A730B" w14:textId="74827A58" w:rsidR="00C57868" w:rsidRPr="00E425CF" w:rsidRDefault="34335AC5" w:rsidP="00A5408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425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Services</w:t>
            </w:r>
          </w:p>
        </w:tc>
      </w:tr>
      <w:tr w:rsidR="00A1617D" w:rsidRPr="00C64F53" w14:paraId="102A7312" w14:textId="77777777" w:rsidTr="5ADA3B7C">
        <w:tc>
          <w:tcPr>
            <w:tcW w:w="3998" w:type="dxa"/>
            <w:shd w:val="clear" w:color="auto" w:fill="auto"/>
          </w:tcPr>
          <w:p w14:paraId="102A7310" w14:textId="77777777" w:rsidR="00A1617D" w:rsidRPr="00C64F53" w:rsidRDefault="00A1617D" w:rsidP="00A1617D">
            <w:pPr>
              <w:keepLines/>
              <w:spacing w:after="0" w:line="240" w:lineRule="auto"/>
              <w:rPr>
                <w:rFonts w:ascii="Arial" w:hAnsi="Arial" w:cs="Arial"/>
                <w:b/>
              </w:rPr>
            </w:pPr>
            <w:r w:rsidRPr="00C64F53">
              <w:rPr>
                <w:rFonts w:ascii="Arial" w:hAnsi="Arial" w:cs="Arial"/>
                <w:b/>
              </w:rPr>
              <w:t>II.2.2: Additional CPV codes</w:t>
            </w:r>
          </w:p>
        </w:tc>
        <w:tc>
          <w:tcPr>
            <w:tcW w:w="6095" w:type="dxa"/>
            <w:shd w:val="clear" w:color="auto" w:fill="auto"/>
          </w:tcPr>
          <w:p w14:paraId="102A7311" w14:textId="2AD16ADC" w:rsidR="00A1617D" w:rsidRPr="00E425CF" w:rsidRDefault="563DBFAB" w:rsidP="00A1617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425CF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N/A</w:t>
            </w:r>
          </w:p>
        </w:tc>
      </w:tr>
      <w:tr w:rsidR="00A1617D" w:rsidRPr="00C64F53" w14:paraId="102A7315" w14:textId="77777777" w:rsidTr="5ADA3B7C">
        <w:tc>
          <w:tcPr>
            <w:tcW w:w="3998" w:type="dxa"/>
            <w:shd w:val="clear" w:color="auto" w:fill="auto"/>
          </w:tcPr>
          <w:p w14:paraId="102A7313" w14:textId="77777777" w:rsidR="00A1617D" w:rsidRPr="00C64F53" w:rsidRDefault="00A1617D" w:rsidP="00A1617D">
            <w:pPr>
              <w:keepLines/>
              <w:spacing w:after="0" w:line="240" w:lineRule="auto"/>
              <w:rPr>
                <w:rFonts w:ascii="Arial" w:hAnsi="Arial" w:cs="Arial"/>
                <w:b/>
              </w:rPr>
            </w:pPr>
            <w:r w:rsidRPr="00C64F53">
              <w:rPr>
                <w:rFonts w:ascii="Arial" w:hAnsi="Arial" w:cs="Arial"/>
                <w:b/>
              </w:rPr>
              <w:t>II.2.3: Place of performance</w:t>
            </w:r>
          </w:p>
        </w:tc>
        <w:tc>
          <w:tcPr>
            <w:tcW w:w="6095" w:type="dxa"/>
            <w:shd w:val="clear" w:color="auto" w:fill="auto"/>
          </w:tcPr>
          <w:p w14:paraId="102A7314" w14:textId="473E0E73" w:rsidR="00A1617D" w:rsidRPr="00E425CF" w:rsidRDefault="34335AC5" w:rsidP="00A1617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425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UK</w:t>
            </w:r>
          </w:p>
        </w:tc>
      </w:tr>
      <w:tr w:rsidR="00A1617D" w:rsidRPr="00C64F53" w14:paraId="102A7318" w14:textId="77777777" w:rsidTr="5ADA3B7C">
        <w:tc>
          <w:tcPr>
            <w:tcW w:w="3998" w:type="dxa"/>
            <w:shd w:val="clear" w:color="auto" w:fill="auto"/>
          </w:tcPr>
          <w:p w14:paraId="102A7316" w14:textId="77777777" w:rsidR="00A1617D" w:rsidRPr="00C64F53" w:rsidRDefault="00A1617D" w:rsidP="00A1617D">
            <w:pPr>
              <w:keepLines/>
              <w:spacing w:after="0" w:line="240" w:lineRule="auto"/>
              <w:rPr>
                <w:rFonts w:ascii="Arial" w:hAnsi="Arial" w:cs="Arial"/>
                <w:b/>
              </w:rPr>
            </w:pPr>
            <w:r w:rsidRPr="00C64F53">
              <w:rPr>
                <w:rFonts w:ascii="Arial" w:hAnsi="Arial" w:cs="Arial"/>
                <w:b/>
              </w:rPr>
              <w:t>II.2.4: Description of the procurement at the time of conclusion of the contract</w:t>
            </w:r>
          </w:p>
        </w:tc>
        <w:tc>
          <w:tcPr>
            <w:tcW w:w="6095" w:type="dxa"/>
            <w:shd w:val="clear" w:color="auto" w:fill="auto"/>
          </w:tcPr>
          <w:p w14:paraId="102A7317" w14:textId="38CF8FDE" w:rsidR="00A1617D" w:rsidRPr="00E425CF" w:rsidRDefault="3794B73B" w:rsidP="5ADA3B7C">
            <w:pPr>
              <w:keepLines/>
              <w:spacing w:after="0" w:line="240" w:lineRule="auto"/>
              <w:rPr>
                <w:rFonts w:ascii="Arial" w:eastAsia="Calibri" w:hAnsi="Arial" w:cs="Arial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E425CF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Provision of Community Testing Surge Resource.</w:t>
            </w:r>
          </w:p>
        </w:tc>
      </w:tr>
      <w:tr w:rsidR="00A1617D" w:rsidRPr="00C64F53" w14:paraId="102A731B" w14:textId="77777777" w:rsidTr="5ADA3B7C">
        <w:tc>
          <w:tcPr>
            <w:tcW w:w="3998" w:type="dxa"/>
            <w:shd w:val="clear" w:color="auto" w:fill="auto"/>
          </w:tcPr>
          <w:p w14:paraId="102A7319" w14:textId="77777777" w:rsidR="00A1617D" w:rsidRPr="00C64F53" w:rsidRDefault="00A1617D" w:rsidP="00A1617D">
            <w:pPr>
              <w:keepLines/>
              <w:spacing w:after="0" w:line="240" w:lineRule="auto"/>
              <w:rPr>
                <w:rFonts w:ascii="Arial" w:hAnsi="Arial" w:cs="Arial"/>
                <w:b/>
              </w:rPr>
            </w:pPr>
            <w:r w:rsidRPr="00C64F53">
              <w:rPr>
                <w:rFonts w:ascii="Arial" w:hAnsi="Arial" w:cs="Arial"/>
                <w:b/>
              </w:rPr>
              <w:t>II.2.7: Duration of the contract, framework agreement, dynamic purchasing system or concession</w:t>
            </w:r>
          </w:p>
        </w:tc>
        <w:tc>
          <w:tcPr>
            <w:tcW w:w="6095" w:type="dxa"/>
            <w:shd w:val="clear" w:color="auto" w:fill="auto"/>
          </w:tcPr>
          <w:p w14:paraId="24E442F0" w14:textId="6F84C446" w:rsidR="004E2C57" w:rsidRPr="00E425CF" w:rsidRDefault="75EA20ED" w:rsidP="004E2C5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425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</w:t>
            </w:r>
            <w:r w:rsidR="34335AC5" w:rsidRPr="00E425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months</w:t>
            </w:r>
          </w:p>
          <w:p w14:paraId="102A731A" w14:textId="27E68B9E" w:rsidR="00A1617D" w:rsidRPr="00E425CF" w:rsidRDefault="00A1617D" w:rsidP="5ADA3B7C">
            <w:pPr>
              <w:keepLines/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A1617D" w:rsidRPr="00C64F53" w14:paraId="102A731E" w14:textId="77777777" w:rsidTr="5ADA3B7C">
        <w:tc>
          <w:tcPr>
            <w:tcW w:w="3998" w:type="dxa"/>
            <w:shd w:val="clear" w:color="auto" w:fill="auto"/>
          </w:tcPr>
          <w:p w14:paraId="102A731C" w14:textId="77777777" w:rsidR="00A1617D" w:rsidRPr="00C64F53" w:rsidRDefault="00A1617D" w:rsidP="00A1617D">
            <w:pPr>
              <w:keepLines/>
              <w:spacing w:after="0" w:line="240" w:lineRule="auto"/>
              <w:rPr>
                <w:rFonts w:ascii="Arial" w:hAnsi="Arial" w:cs="Arial"/>
                <w:b/>
              </w:rPr>
            </w:pPr>
            <w:r w:rsidRPr="00C64F53">
              <w:rPr>
                <w:rFonts w:ascii="Arial" w:hAnsi="Arial" w:cs="Arial"/>
                <w:b/>
              </w:rPr>
              <w:t>II.2.13: Information about European union Funds</w:t>
            </w:r>
          </w:p>
        </w:tc>
        <w:tc>
          <w:tcPr>
            <w:tcW w:w="6095" w:type="dxa"/>
            <w:shd w:val="clear" w:color="auto" w:fill="auto"/>
          </w:tcPr>
          <w:p w14:paraId="102A731D" w14:textId="3DA071D4" w:rsidR="00A1617D" w:rsidRPr="00E425CF" w:rsidRDefault="34335AC5" w:rsidP="5ADA3B7C">
            <w:pPr>
              <w:keepLines/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E425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No</w:t>
            </w:r>
          </w:p>
        </w:tc>
      </w:tr>
      <w:tr w:rsidR="00A1617D" w:rsidRPr="00C64F53" w14:paraId="102A7320" w14:textId="77777777" w:rsidTr="5ADA3B7C">
        <w:tc>
          <w:tcPr>
            <w:tcW w:w="10093" w:type="dxa"/>
            <w:gridSpan w:val="2"/>
            <w:shd w:val="clear" w:color="auto" w:fill="BFBFBF" w:themeFill="background1" w:themeFillShade="BF"/>
          </w:tcPr>
          <w:p w14:paraId="102A731F" w14:textId="77777777" w:rsidR="00A1617D" w:rsidRPr="00E425CF" w:rsidRDefault="524A0654" w:rsidP="5ADA3B7C">
            <w:pPr>
              <w:keepLines/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5ADA3B7C">
              <w:rPr>
                <w:rFonts w:ascii="Arial" w:hAnsi="Arial" w:cs="Arial"/>
                <w:b/>
                <w:bCs/>
                <w:sz w:val="18"/>
                <w:szCs w:val="18"/>
              </w:rPr>
              <w:t>Section IV: Procedure</w:t>
            </w:r>
          </w:p>
        </w:tc>
      </w:tr>
      <w:tr w:rsidR="00A1617D" w:rsidRPr="00C64F53" w14:paraId="102A7323" w14:textId="77777777" w:rsidTr="5ADA3B7C">
        <w:tc>
          <w:tcPr>
            <w:tcW w:w="3998" w:type="dxa"/>
            <w:shd w:val="clear" w:color="auto" w:fill="auto"/>
          </w:tcPr>
          <w:p w14:paraId="102A7321" w14:textId="77777777" w:rsidR="00A1617D" w:rsidRPr="00C64F53" w:rsidRDefault="00A1617D" w:rsidP="00A1617D">
            <w:pPr>
              <w:keepLines/>
              <w:spacing w:after="0" w:line="240" w:lineRule="auto"/>
              <w:rPr>
                <w:rFonts w:ascii="Arial" w:hAnsi="Arial" w:cs="Arial"/>
                <w:b/>
              </w:rPr>
            </w:pPr>
            <w:r w:rsidRPr="00C64F53">
              <w:rPr>
                <w:rFonts w:ascii="Arial" w:hAnsi="Arial" w:cs="Arial"/>
                <w:b/>
              </w:rPr>
              <w:t xml:space="preserve">IV.2.1: </w:t>
            </w:r>
            <w:r w:rsidRPr="00C64F53">
              <w:rPr>
                <w:rFonts w:ascii="Arial" w:hAnsi="Arial" w:cs="Arial"/>
                <w:b/>
                <w:bCs/>
              </w:rPr>
              <w:t xml:space="preserve"> Contract award notice concerning this contract</w:t>
            </w:r>
          </w:p>
        </w:tc>
        <w:tc>
          <w:tcPr>
            <w:tcW w:w="6095" w:type="dxa"/>
            <w:shd w:val="clear" w:color="auto" w:fill="auto"/>
          </w:tcPr>
          <w:p w14:paraId="102A7322" w14:textId="77A45E07" w:rsidR="00A1617D" w:rsidRPr="00E425CF" w:rsidRDefault="000938E9" w:rsidP="5ADA3B7C">
            <w:pPr>
              <w:keepLines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ins w:id="0" w:author="Itohan" w:date="2021-08-17T13:46:00Z">
              <w:r w:rsidRPr="5ADA3B7C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5ADA3B7C">
                <w:rPr>
                  <w:rFonts w:ascii="Arial" w:hAnsi="Arial" w:cs="Arial"/>
                  <w:sz w:val="18"/>
                  <w:szCs w:val="18"/>
                </w:rPr>
                <w:instrText xml:space="preserve"> HYPERLINK "https://ted.europa.eu/udl?uri=TED:NOTICE:155197-2018:TEXT:EN:HTML" </w:instrText>
              </w:r>
              <w:r w:rsidRPr="5ADA3B7C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</w:ins>
            <w:r w:rsidR="0A85ABD4" w:rsidRPr="00E425CF"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  <w:t>2018/S 070-155197</w:t>
            </w:r>
            <w:ins w:id="1" w:author="Itohan" w:date="2021-08-17T13:46:00Z">
              <w:r w:rsidRPr="5ADA3B7C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ins>
          </w:p>
        </w:tc>
      </w:tr>
      <w:tr w:rsidR="00A1617D" w:rsidRPr="00C64F53" w14:paraId="102A7325" w14:textId="77777777" w:rsidTr="5ADA3B7C">
        <w:tc>
          <w:tcPr>
            <w:tcW w:w="10093" w:type="dxa"/>
            <w:gridSpan w:val="2"/>
            <w:shd w:val="clear" w:color="auto" w:fill="BFBFBF" w:themeFill="background1" w:themeFillShade="BF"/>
          </w:tcPr>
          <w:p w14:paraId="102A7324" w14:textId="77777777" w:rsidR="00A1617D" w:rsidRPr="00E425CF" w:rsidRDefault="524A0654" w:rsidP="5ADA3B7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DA3B7C">
              <w:rPr>
                <w:rFonts w:ascii="Arial" w:hAnsi="Arial" w:cs="Arial"/>
                <w:b/>
                <w:bCs/>
                <w:sz w:val="18"/>
                <w:szCs w:val="18"/>
              </w:rPr>
              <w:t>Section V: Award of contract/concession</w:t>
            </w:r>
          </w:p>
        </w:tc>
      </w:tr>
      <w:tr w:rsidR="00A1617D" w:rsidRPr="00C64F53" w14:paraId="102A7328" w14:textId="77777777" w:rsidTr="5ADA3B7C">
        <w:tc>
          <w:tcPr>
            <w:tcW w:w="3998" w:type="dxa"/>
            <w:shd w:val="clear" w:color="auto" w:fill="auto"/>
          </w:tcPr>
          <w:p w14:paraId="102A7326" w14:textId="70F983C6" w:rsidR="00A1617D" w:rsidRPr="00C64F53" w:rsidRDefault="004E2C57" w:rsidP="00A1617D">
            <w:pPr>
              <w:keepLine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V.0.0.1 </w:t>
            </w:r>
            <w:r w:rsidR="00A1617D" w:rsidRPr="00C64F53">
              <w:rPr>
                <w:rFonts w:ascii="Arial" w:hAnsi="Arial" w:cs="Arial"/>
                <w:b/>
              </w:rPr>
              <w:t>Contract No:</w:t>
            </w:r>
          </w:p>
        </w:tc>
        <w:tc>
          <w:tcPr>
            <w:tcW w:w="6095" w:type="dxa"/>
            <w:shd w:val="clear" w:color="auto" w:fill="auto"/>
          </w:tcPr>
          <w:p w14:paraId="6105CAF9" w14:textId="77777777" w:rsidR="00A757AD" w:rsidRPr="00E425CF" w:rsidRDefault="188AE2B2" w:rsidP="5ADA3B7C">
            <w:pPr>
              <w:rPr>
                <w:rFonts w:ascii="Arial" w:hAnsi="Arial" w:cs="Arial"/>
                <w:sz w:val="18"/>
                <w:szCs w:val="18"/>
              </w:rPr>
            </w:pPr>
            <w:r w:rsidRPr="00E425CF">
              <w:rPr>
                <w:rFonts w:ascii="Arial" w:hAnsi="Arial" w:cs="Arial"/>
                <w:color w:val="0B0C0C"/>
                <w:sz w:val="18"/>
                <w:szCs w:val="18"/>
                <w:shd w:val="clear" w:color="auto" w:fill="FFFFFF"/>
              </w:rPr>
              <w:t>CCCC21A45</w:t>
            </w:r>
          </w:p>
          <w:p w14:paraId="102A7327" w14:textId="03EE1E1C" w:rsidR="00A1617D" w:rsidRPr="00E425CF" w:rsidRDefault="00A1617D" w:rsidP="5ADA3B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</w:p>
        </w:tc>
      </w:tr>
      <w:tr w:rsidR="00A1617D" w:rsidRPr="00C64F53" w14:paraId="102A732C" w14:textId="77777777" w:rsidTr="5ADA3B7C">
        <w:tc>
          <w:tcPr>
            <w:tcW w:w="3998" w:type="dxa"/>
            <w:shd w:val="clear" w:color="auto" w:fill="auto"/>
          </w:tcPr>
          <w:p w14:paraId="102A7329" w14:textId="77777777" w:rsidR="00A1617D" w:rsidRPr="00C64F53" w:rsidRDefault="00A1617D" w:rsidP="00A1617D">
            <w:pPr>
              <w:keepLines/>
              <w:spacing w:after="0" w:line="240" w:lineRule="auto"/>
              <w:rPr>
                <w:rFonts w:ascii="Arial" w:hAnsi="Arial" w:cs="Arial"/>
                <w:b/>
              </w:rPr>
            </w:pPr>
            <w:r w:rsidRPr="00C64F53">
              <w:rPr>
                <w:rFonts w:ascii="Arial" w:hAnsi="Arial" w:cs="Arial"/>
                <w:b/>
              </w:rPr>
              <w:t xml:space="preserve">V.2.1:  Date of conclusion of the contract </w:t>
            </w:r>
          </w:p>
        </w:tc>
        <w:tc>
          <w:tcPr>
            <w:tcW w:w="6095" w:type="dxa"/>
            <w:shd w:val="clear" w:color="auto" w:fill="auto"/>
          </w:tcPr>
          <w:p w14:paraId="52E12B6F" w14:textId="77777777" w:rsidR="00F04298" w:rsidRPr="00E425CF" w:rsidRDefault="58740648" w:rsidP="5ADA3B7C">
            <w:pPr>
              <w:rPr>
                <w:rFonts w:ascii="Arial" w:hAnsi="Arial" w:cs="Arial"/>
                <w:sz w:val="18"/>
                <w:szCs w:val="18"/>
              </w:rPr>
            </w:pPr>
            <w:r w:rsidRPr="5ADA3B7C">
              <w:rPr>
                <w:rFonts w:ascii="Arial" w:hAnsi="Arial" w:cs="Arial"/>
                <w:sz w:val="18"/>
                <w:szCs w:val="18"/>
              </w:rPr>
              <w:t>20/04/21</w:t>
            </w:r>
          </w:p>
          <w:p w14:paraId="102A732B" w14:textId="1C786C58" w:rsidR="00A1617D" w:rsidRPr="00E425CF" w:rsidRDefault="00A1617D" w:rsidP="5ADA3B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</w:p>
        </w:tc>
      </w:tr>
      <w:tr w:rsidR="00A1617D" w:rsidRPr="00C64F53" w14:paraId="102A733D" w14:textId="77777777" w:rsidTr="5ADA3B7C">
        <w:tc>
          <w:tcPr>
            <w:tcW w:w="10093" w:type="dxa"/>
            <w:gridSpan w:val="2"/>
            <w:shd w:val="clear" w:color="auto" w:fill="BFBFBF" w:themeFill="background1" w:themeFillShade="BF"/>
          </w:tcPr>
          <w:p w14:paraId="102A733C" w14:textId="77777777" w:rsidR="00A1617D" w:rsidRPr="00460313" w:rsidRDefault="00A1617D" w:rsidP="00460313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shd w:val="clear" w:color="auto" w:fill="FFFFFF"/>
              </w:rPr>
            </w:pPr>
            <w:r w:rsidRPr="002E1927">
              <w:rPr>
                <w:rFonts w:ascii="Arial" w:hAnsi="Arial" w:cs="Arial"/>
                <w:b/>
                <w:sz w:val="20"/>
                <w:szCs w:val="20"/>
              </w:rPr>
              <w:t>Section VI: complementary information</w:t>
            </w:r>
          </w:p>
        </w:tc>
      </w:tr>
      <w:tr w:rsidR="00A1617D" w:rsidRPr="00C64F53" w14:paraId="102A7340" w14:textId="77777777" w:rsidTr="5ADA3B7C">
        <w:tc>
          <w:tcPr>
            <w:tcW w:w="3998" w:type="dxa"/>
            <w:shd w:val="clear" w:color="auto" w:fill="auto"/>
          </w:tcPr>
          <w:p w14:paraId="102A733E" w14:textId="77777777" w:rsidR="00A1617D" w:rsidRPr="00C64F53" w:rsidRDefault="00A1617D" w:rsidP="00A1617D">
            <w:pPr>
              <w:keepLines/>
              <w:spacing w:after="0" w:line="240" w:lineRule="auto"/>
              <w:rPr>
                <w:rFonts w:ascii="Arial" w:hAnsi="Arial" w:cs="Arial"/>
                <w:b/>
              </w:rPr>
            </w:pPr>
            <w:r w:rsidRPr="00C64F53">
              <w:rPr>
                <w:rFonts w:ascii="Arial" w:hAnsi="Arial" w:cs="Arial"/>
                <w:b/>
              </w:rPr>
              <w:t xml:space="preserve">VI.3: </w:t>
            </w:r>
            <w:r w:rsidRPr="00C64F53">
              <w:rPr>
                <w:rFonts w:ascii="Arial" w:hAnsi="Arial" w:cs="Arial"/>
                <w:b/>
                <w:bCs/>
              </w:rPr>
              <w:t xml:space="preserve"> Additional information</w:t>
            </w:r>
          </w:p>
        </w:tc>
        <w:tc>
          <w:tcPr>
            <w:tcW w:w="6095" w:type="dxa"/>
            <w:shd w:val="clear" w:color="auto" w:fill="auto"/>
          </w:tcPr>
          <w:p w14:paraId="102A733F" w14:textId="4814F197" w:rsidR="00A1617D" w:rsidRPr="00E425CF" w:rsidRDefault="34335AC5" w:rsidP="5ADA3B7C">
            <w:pPr>
              <w:keepLines/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5ADA3B7C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E425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N/A</w:t>
            </w:r>
          </w:p>
        </w:tc>
      </w:tr>
      <w:tr w:rsidR="00A1617D" w:rsidRPr="00C64F53" w14:paraId="102A7343" w14:textId="77777777" w:rsidTr="5ADA3B7C">
        <w:tc>
          <w:tcPr>
            <w:tcW w:w="3998" w:type="dxa"/>
            <w:shd w:val="clear" w:color="auto" w:fill="auto"/>
          </w:tcPr>
          <w:p w14:paraId="102A7341" w14:textId="77777777" w:rsidR="00A1617D" w:rsidRPr="00C64F53" w:rsidRDefault="00A1617D" w:rsidP="00A1617D">
            <w:pPr>
              <w:keepLines/>
              <w:spacing w:after="0" w:line="240" w:lineRule="auto"/>
              <w:rPr>
                <w:rFonts w:ascii="Arial" w:hAnsi="Arial" w:cs="Arial"/>
                <w:b/>
              </w:rPr>
            </w:pPr>
            <w:r w:rsidRPr="00C64F53">
              <w:rPr>
                <w:rFonts w:ascii="Arial" w:hAnsi="Arial" w:cs="Arial"/>
                <w:b/>
              </w:rPr>
              <w:t>VI.4.1:</w:t>
            </w:r>
            <w:r w:rsidRPr="00C64F53">
              <w:rPr>
                <w:rFonts w:ascii="Arial" w:hAnsi="Arial" w:cs="Arial"/>
                <w:b/>
                <w:bCs/>
              </w:rPr>
              <w:t xml:space="preserve">  Review body</w:t>
            </w:r>
          </w:p>
        </w:tc>
        <w:tc>
          <w:tcPr>
            <w:tcW w:w="6095" w:type="dxa"/>
            <w:shd w:val="clear" w:color="auto" w:fill="auto"/>
          </w:tcPr>
          <w:p w14:paraId="102A7342" w14:textId="77777777" w:rsidR="00A1617D" w:rsidRPr="00E425CF" w:rsidRDefault="524A0654" w:rsidP="00A1617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25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Official name: The High Court</w:t>
            </w:r>
            <w:r w:rsidR="00A1617D" w:rsidRPr="00E425C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425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Postal address: Strand</w:t>
            </w:r>
            <w:r w:rsidR="00A1617D" w:rsidRPr="00E425C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425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Town: London</w:t>
            </w:r>
            <w:r w:rsidR="00A1617D" w:rsidRPr="00E425C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425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Postal code: WC2A 2LL</w:t>
            </w:r>
            <w:r w:rsidR="00A1617D" w:rsidRPr="00E425C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425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Country: United Kingdom</w:t>
            </w:r>
            <w:r w:rsidR="00A1617D" w:rsidRPr="00E425C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425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Internet address: </w:t>
            </w:r>
            <w:hyperlink r:id="rId9" w:tgtFrame="_blank" w:history="1">
              <w:r w:rsidRPr="00E425CF">
                <w:rPr>
                  <w:rStyle w:val="Hyperlink"/>
                  <w:rFonts w:ascii="Arial" w:hAnsi="Arial" w:cs="Arial"/>
                  <w:color w:val="3366CC"/>
                  <w:sz w:val="18"/>
                  <w:szCs w:val="18"/>
                  <w:shd w:val="clear" w:color="auto" w:fill="FFFFFF"/>
                </w:rPr>
                <w:t>https://www.gov.uk/courts-tribunals</w:t>
              </w:r>
            </w:hyperlink>
          </w:p>
        </w:tc>
      </w:tr>
      <w:tr w:rsidR="00A1617D" w:rsidRPr="00C64F53" w14:paraId="102A7352" w14:textId="77777777" w:rsidTr="5ADA3B7C">
        <w:tc>
          <w:tcPr>
            <w:tcW w:w="10093" w:type="dxa"/>
            <w:gridSpan w:val="2"/>
            <w:shd w:val="clear" w:color="auto" w:fill="BFBFBF" w:themeFill="background1" w:themeFillShade="BF"/>
          </w:tcPr>
          <w:p w14:paraId="102A7351" w14:textId="77777777" w:rsidR="00A1617D" w:rsidRPr="00E425CF" w:rsidRDefault="524A0654" w:rsidP="00A1617D">
            <w:pPr>
              <w:keepLine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ADA3B7C">
              <w:rPr>
                <w:rFonts w:ascii="Arial" w:hAnsi="Arial" w:cs="Arial"/>
                <w:b/>
                <w:bCs/>
                <w:sz w:val="18"/>
                <w:szCs w:val="18"/>
              </w:rPr>
              <w:t>Section VII: modifications to the contract</w:t>
            </w:r>
          </w:p>
        </w:tc>
      </w:tr>
      <w:tr w:rsidR="00B50028" w:rsidRPr="00C64F53" w14:paraId="102A7355" w14:textId="77777777" w:rsidTr="5ADA3B7C">
        <w:tc>
          <w:tcPr>
            <w:tcW w:w="3998" w:type="dxa"/>
            <w:shd w:val="clear" w:color="auto" w:fill="auto"/>
          </w:tcPr>
          <w:p w14:paraId="102A7353" w14:textId="77777777" w:rsidR="00B50028" w:rsidRPr="00C64F53" w:rsidRDefault="00B50028" w:rsidP="00B5002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64F53">
              <w:rPr>
                <w:rFonts w:ascii="Arial" w:hAnsi="Arial" w:cs="Arial"/>
                <w:b/>
                <w:bCs/>
              </w:rPr>
              <w:t>VII.1.1 Main CPV code</w:t>
            </w:r>
          </w:p>
        </w:tc>
        <w:tc>
          <w:tcPr>
            <w:tcW w:w="6095" w:type="dxa"/>
            <w:shd w:val="clear" w:color="auto" w:fill="auto"/>
          </w:tcPr>
          <w:p w14:paraId="102A7354" w14:textId="1D17F962" w:rsidR="00B50028" w:rsidRPr="00E425CF" w:rsidRDefault="34335AC5" w:rsidP="00B50028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25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79</w:t>
            </w:r>
            <w:r w:rsidR="218FFD1D" w:rsidRPr="00E425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400</w:t>
            </w:r>
            <w:r w:rsidRPr="00E425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000</w:t>
            </w:r>
          </w:p>
        </w:tc>
      </w:tr>
      <w:tr w:rsidR="00B50028" w:rsidRPr="00C64F53" w14:paraId="102A7358" w14:textId="77777777" w:rsidTr="5ADA3B7C">
        <w:tc>
          <w:tcPr>
            <w:tcW w:w="3998" w:type="dxa"/>
            <w:shd w:val="clear" w:color="auto" w:fill="auto"/>
          </w:tcPr>
          <w:p w14:paraId="102A7356" w14:textId="77777777" w:rsidR="00B50028" w:rsidRPr="00C64F53" w:rsidRDefault="00B50028" w:rsidP="00B5002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64F53">
              <w:rPr>
                <w:rFonts w:ascii="Arial" w:hAnsi="Arial" w:cs="Arial"/>
                <w:b/>
                <w:bCs/>
              </w:rPr>
              <w:t>VII.1.2 Additional CPV code(s)</w:t>
            </w:r>
          </w:p>
        </w:tc>
        <w:tc>
          <w:tcPr>
            <w:tcW w:w="6095" w:type="dxa"/>
            <w:shd w:val="clear" w:color="auto" w:fill="auto"/>
          </w:tcPr>
          <w:p w14:paraId="102A7357" w14:textId="1ADCD7DC" w:rsidR="00B50028" w:rsidRPr="00E425CF" w:rsidRDefault="5337EB1F" w:rsidP="00B50028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25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N/A</w:t>
            </w:r>
          </w:p>
        </w:tc>
      </w:tr>
      <w:tr w:rsidR="00B50028" w:rsidRPr="00C64F53" w14:paraId="102A735B" w14:textId="77777777" w:rsidTr="5ADA3B7C">
        <w:tc>
          <w:tcPr>
            <w:tcW w:w="3998" w:type="dxa"/>
            <w:shd w:val="clear" w:color="auto" w:fill="auto"/>
          </w:tcPr>
          <w:p w14:paraId="102A7359" w14:textId="77777777" w:rsidR="00B50028" w:rsidRPr="00C64F53" w:rsidRDefault="00B50028" w:rsidP="00B5002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64F53">
              <w:rPr>
                <w:rFonts w:ascii="Arial" w:hAnsi="Arial" w:cs="Arial"/>
                <w:b/>
                <w:bCs/>
              </w:rPr>
              <w:t>VII.1.3 Place of performance</w:t>
            </w:r>
          </w:p>
        </w:tc>
        <w:tc>
          <w:tcPr>
            <w:tcW w:w="6095" w:type="dxa"/>
            <w:shd w:val="clear" w:color="auto" w:fill="auto"/>
          </w:tcPr>
          <w:p w14:paraId="102A735A" w14:textId="5D494CEA" w:rsidR="00B50028" w:rsidRPr="00E425CF" w:rsidRDefault="34335AC5" w:rsidP="00B5002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425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UK</w:t>
            </w:r>
          </w:p>
        </w:tc>
      </w:tr>
      <w:tr w:rsidR="00B50028" w:rsidRPr="00C64F53" w14:paraId="102A735E" w14:textId="77777777" w:rsidTr="5ADA3B7C">
        <w:tc>
          <w:tcPr>
            <w:tcW w:w="3998" w:type="dxa"/>
            <w:shd w:val="clear" w:color="auto" w:fill="auto"/>
          </w:tcPr>
          <w:p w14:paraId="102A735C" w14:textId="77777777" w:rsidR="00B50028" w:rsidRPr="00C64F53" w:rsidRDefault="00B50028" w:rsidP="00B5002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64F53">
              <w:rPr>
                <w:rFonts w:ascii="Arial" w:hAnsi="Arial" w:cs="Arial"/>
                <w:b/>
                <w:bCs/>
              </w:rPr>
              <w:t>VII.1.4 Description of the procurement</w:t>
            </w:r>
          </w:p>
        </w:tc>
        <w:tc>
          <w:tcPr>
            <w:tcW w:w="6095" w:type="dxa"/>
            <w:shd w:val="clear" w:color="auto" w:fill="auto"/>
          </w:tcPr>
          <w:p w14:paraId="7F20A65C" w14:textId="77777777" w:rsidR="00820148" w:rsidRPr="00E425CF" w:rsidRDefault="0F603AE5" w:rsidP="5ADA3B7C">
            <w:pPr>
              <w:rPr>
                <w:rFonts w:ascii="Arial" w:hAnsi="Arial" w:cs="Arial"/>
                <w:sz w:val="18"/>
                <w:szCs w:val="18"/>
              </w:rPr>
            </w:pPr>
            <w:r w:rsidRPr="00E425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Community Testing Surge Resource</w:t>
            </w:r>
          </w:p>
          <w:p w14:paraId="102A735D" w14:textId="6828C529" w:rsidR="00B50028" w:rsidRPr="00E425CF" w:rsidRDefault="00B50028" w:rsidP="00B5002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50028" w:rsidRPr="00C64F53" w14:paraId="102A7362" w14:textId="77777777" w:rsidTr="5ADA3B7C">
        <w:tc>
          <w:tcPr>
            <w:tcW w:w="3998" w:type="dxa"/>
            <w:shd w:val="clear" w:color="auto" w:fill="auto"/>
          </w:tcPr>
          <w:p w14:paraId="102A735F" w14:textId="77777777" w:rsidR="00B50028" w:rsidRPr="00C64F53" w:rsidRDefault="00B50028" w:rsidP="00B5002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64F53">
              <w:rPr>
                <w:rFonts w:ascii="Arial" w:hAnsi="Arial" w:cs="Arial"/>
                <w:b/>
                <w:bCs/>
              </w:rPr>
              <w:t>VII.1.5 Duration of the contract, framework agreement, dynamic purchase system or concession</w:t>
            </w:r>
          </w:p>
        </w:tc>
        <w:tc>
          <w:tcPr>
            <w:tcW w:w="6095" w:type="dxa"/>
            <w:shd w:val="clear" w:color="auto" w:fill="auto"/>
          </w:tcPr>
          <w:p w14:paraId="102A7361" w14:textId="5622CB86" w:rsidR="00B50028" w:rsidRPr="00E425CF" w:rsidRDefault="218FFD1D" w:rsidP="00B5002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425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506E45" w:rsidRPr="00E425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months</w:t>
            </w:r>
          </w:p>
        </w:tc>
      </w:tr>
      <w:tr w:rsidR="00B50028" w:rsidRPr="00C64F53" w14:paraId="3F61F9F0" w14:textId="77777777" w:rsidTr="5ADA3B7C">
        <w:tc>
          <w:tcPr>
            <w:tcW w:w="3998" w:type="dxa"/>
            <w:shd w:val="clear" w:color="auto" w:fill="auto"/>
          </w:tcPr>
          <w:p w14:paraId="6ED90982" w14:textId="153C291F" w:rsidR="00B50028" w:rsidRPr="00C64F53" w:rsidRDefault="00B50028" w:rsidP="00B5002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60313">
              <w:rPr>
                <w:rFonts w:ascii="Arial" w:hAnsi="Arial" w:cs="Arial"/>
                <w:b/>
                <w:bCs/>
              </w:rPr>
              <w:t>VII.2.1.1 Nature/Extent of Modifications</w:t>
            </w:r>
          </w:p>
        </w:tc>
        <w:tc>
          <w:tcPr>
            <w:tcW w:w="6095" w:type="dxa"/>
            <w:shd w:val="clear" w:color="auto" w:fill="auto"/>
          </w:tcPr>
          <w:p w14:paraId="174EA6CE" w14:textId="2EF8DADA" w:rsidR="00B50028" w:rsidRPr="00506E45" w:rsidRDefault="7E62A86F" w:rsidP="00B5002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Variation Under </w:t>
            </w:r>
            <w:r w:rsidR="00506E45" w:rsidRPr="00506E4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Reg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ulation</w:t>
            </w:r>
            <w:r w:rsidR="00506E45" w:rsidRPr="00506E4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72(1)(b)</w:t>
            </w:r>
          </w:p>
        </w:tc>
      </w:tr>
      <w:tr w:rsidR="00B50028" w:rsidRPr="00C64F53" w14:paraId="14384283" w14:textId="77777777" w:rsidTr="5ADA3B7C">
        <w:tc>
          <w:tcPr>
            <w:tcW w:w="3998" w:type="dxa"/>
            <w:shd w:val="clear" w:color="auto" w:fill="auto"/>
          </w:tcPr>
          <w:p w14:paraId="2CBE4282" w14:textId="51D71AD4" w:rsidR="00B50028" w:rsidRPr="002E1927" w:rsidRDefault="00B50028" w:rsidP="00B50028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60313">
              <w:rPr>
                <w:rFonts w:ascii="Arial" w:hAnsi="Arial" w:cs="Arial"/>
                <w:b/>
                <w:bCs/>
              </w:rPr>
              <w:t>VII.2.2.1 Reason for modification</w:t>
            </w:r>
          </w:p>
        </w:tc>
        <w:tc>
          <w:tcPr>
            <w:tcW w:w="6095" w:type="dxa"/>
            <w:shd w:val="clear" w:color="auto" w:fill="auto"/>
          </w:tcPr>
          <w:p w14:paraId="2493EDC6" w14:textId="5C8F2A4C" w:rsidR="00B50028" w:rsidRPr="00506E45" w:rsidRDefault="00B50028" w:rsidP="00B5002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06E4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Need for additional works, </w:t>
            </w:r>
            <w:proofErr w:type="gramStart"/>
            <w:r w:rsidRPr="00506E4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services</w:t>
            </w:r>
            <w:proofErr w:type="gramEnd"/>
            <w:r w:rsidRPr="00506E4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or supplies</w:t>
            </w:r>
          </w:p>
          <w:p w14:paraId="1A0A324C" w14:textId="6503C450" w:rsidR="00B50028" w:rsidRPr="00506E45" w:rsidRDefault="00B50028" w:rsidP="00B5002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50028" w:rsidRPr="00C64F53" w14:paraId="02C92921" w14:textId="77777777" w:rsidTr="5ADA3B7C">
        <w:tc>
          <w:tcPr>
            <w:tcW w:w="3998" w:type="dxa"/>
            <w:shd w:val="clear" w:color="auto" w:fill="auto"/>
          </w:tcPr>
          <w:p w14:paraId="7BB7A403" w14:textId="40B5CD81" w:rsidR="00B50028" w:rsidRPr="00114C3A" w:rsidRDefault="00B50028" w:rsidP="00B50028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VII.2.2.2 Description of reason</w:t>
            </w:r>
          </w:p>
        </w:tc>
        <w:tc>
          <w:tcPr>
            <w:tcW w:w="6095" w:type="dxa"/>
            <w:shd w:val="clear" w:color="auto" w:fill="auto"/>
          </w:tcPr>
          <w:p w14:paraId="4F1C111B" w14:textId="1A8D6CCB" w:rsidR="00B50028" w:rsidRPr="00506E45" w:rsidRDefault="00506E45" w:rsidP="00B5002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E1A9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This will be a short-term extension to ensure a successful </w:t>
            </w:r>
            <w:r w:rsidR="008904B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delivery of the requirements</w:t>
            </w:r>
            <w:r w:rsidRPr="000E1A9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B50028" w:rsidRPr="00C64F53" w14:paraId="19EBA4E3" w14:textId="77777777" w:rsidTr="5ADA3B7C">
        <w:tc>
          <w:tcPr>
            <w:tcW w:w="3998" w:type="dxa"/>
            <w:shd w:val="clear" w:color="auto" w:fill="auto"/>
          </w:tcPr>
          <w:p w14:paraId="4D5C5835" w14:textId="0CCE5B91" w:rsidR="00B50028" w:rsidRPr="00C64F53" w:rsidRDefault="00B50028" w:rsidP="00B5002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E1927">
              <w:rPr>
                <w:rFonts w:ascii="Arial" w:hAnsi="Arial" w:cs="Arial"/>
                <w:b/>
                <w:bCs/>
              </w:rPr>
              <w:t>VII.2.3.1 Total value pre modification</w:t>
            </w:r>
          </w:p>
        </w:tc>
        <w:tc>
          <w:tcPr>
            <w:tcW w:w="6095" w:type="dxa"/>
            <w:shd w:val="clear" w:color="auto" w:fill="auto"/>
          </w:tcPr>
          <w:p w14:paraId="6AB0C111" w14:textId="3D9C8433" w:rsidR="00B50028" w:rsidRPr="000D2FBF" w:rsidRDefault="008904BB" w:rsidP="000D2FB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D2FBF">
              <w:rPr>
                <w:rFonts w:ascii="Arial" w:hAnsi="Arial" w:cs="Arial"/>
                <w:sz w:val="18"/>
                <w:szCs w:val="18"/>
              </w:rPr>
              <w:t xml:space="preserve">£1,419,252 </w:t>
            </w:r>
          </w:p>
        </w:tc>
      </w:tr>
      <w:tr w:rsidR="00B50028" w:rsidRPr="00C64F53" w14:paraId="796A541E" w14:textId="77777777" w:rsidTr="5ADA3B7C">
        <w:tc>
          <w:tcPr>
            <w:tcW w:w="3998" w:type="dxa"/>
            <w:shd w:val="clear" w:color="auto" w:fill="auto"/>
          </w:tcPr>
          <w:p w14:paraId="4B51264D" w14:textId="08EC1BC7" w:rsidR="00B50028" w:rsidRPr="00C64F53" w:rsidRDefault="00B50028" w:rsidP="00B5002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E1927">
              <w:rPr>
                <w:rFonts w:ascii="Arial" w:hAnsi="Arial" w:cs="Arial"/>
                <w:b/>
                <w:bCs/>
              </w:rPr>
              <w:t>VII.2.3.3 Value after modifications</w:t>
            </w:r>
          </w:p>
        </w:tc>
        <w:tc>
          <w:tcPr>
            <w:tcW w:w="6095" w:type="dxa"/>
            <w:shd w:val="clear" w:color="auto" w:fill="auto"/>
          </w:tcPr>
          <w:p w14:paraId="03373EA1" w14:textId="10473495" w:rsidR="00B50028" w:rsidRPr="000D2FBF" w:rsidRDefault="000D2FBF" w:rsidP="000D2FB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D2FBF">
              <w:rPr>
                <w:rFonts w:ascii="Arial" w:hAnsi="Arial" w:cs="Arial"/>
                <w:sz w:val="18"/>
                <w:szCs w:val="18"/>
              </w:rPr>
              <w:t xml:space="preserve">£1,646,252 </w:t>
            </w:r>
          </w:p>
        </w:tc>
      </w:tr>
    </w:tbl>
    <w:p w14:paraId="102A7375" w14:textId="77777777" w:rsidR="003A2BD7" w:rsidRPr="00C64F53" w:rsidRDefault="003A2BD7" w:rsidP="003A2BD7">
      <w:pPr>
        <w:rPr>
          <w:rFonts w:ascii="Arial" w:hAnsi="Arial" w:cs="Arial"/>
        </w:rPr>
      </w:pPr>
    </w:p>
    <w:sectPr w:rsidR="003A2BD7" w:rsidRPr="00C64F53" w:rsidSect="00464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75A56"/>
    <w:multiLevelType w:val="hybridMultilevel"/>
    <w:tmpl w:val="234EC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11C29"/>
    <w:multiLevelType w:val="hybridMultilevel"/>
    <w:tmpl w:val="5D062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8C5155"/>
    <w:multiLevelType w:val="hybridMultilevel"/>
    <w:tmpl w:val="D6ECA4E4"/>
    <w:lvl w:ilvl="0" w:tplc="08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6580289E"/>
    <w:multiLevelType w:val="hybridMultilevel"/>
    <w:tmpl w:val="EB70D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70C12"/>
    <w:multiLevelType w:val="hybridMultilevel"/>
    <w:tmpl w:val="A288E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tohan">
    <w15:presenceInfo w15:providerId="AD" w15:userId="S::Itohan.Esere@dhsc.gov.uk::06475824-d086-492e-98d5-7ff5fd8f79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92"/>
    <w:rsid w:val="0000230B"/>
    <w:rsid w:val="00011BBE"/>
    <w:rsid w:val="00014CEF"/>
    <w:rsid w:val="00023369"/>
    <w:rsid w:val="00031A2A"/>
    <w:rsid w:val="00040488"/>
    <w:rsid w:val="000407BC"/>
    <w:rsid w:val="0004603F"/>
    <w:rsid w:val="00050341"/>
    <w:rsid w:val="00056D04"/>
    <w:rsid w:val="00060CFD"/>
    <w:rsid w:val="00063B71"/>
    <w:rsid w:val="00071388"/>
    <w:rsid w:val="000749EF"/>
    <w:rsid w:val="00081AA6"/>
    <w:rsid w:val="00086BAB"/>
    <w:rsid w:val="0008748E"/>
    <w:rsid w:val="000938E9"/>
    <w:rsid w:val="0009710D"/>
    <w:rsid w:val="0009796F"/>
    <w:rsid w:val="000A17A3"/>
    <w:rsid w:val="000A3024"/>
    <w:rsid w:val="000A79D9"/>
    <w:rsid w:val="000B283D"/>
    <w:rsid w:val="000C3E69"/>
    <w:rsid w:val="000D2FBF"/>
    <w:rsid w:val="000E0B9F"/>
    <w:rsid w:val="000E1A90"/>
    <w:rsid w:val="000E3289"/>
    <w:rsid w:val="000E69BF"/>
    <w:rsid w:val="000F1ABE"/>
    <w:rsid w:val="000F4D1A"/>
    <w:rsid w:val="000F6202"/>
    <w:rsid w:val="000F6704"/>
    <w:rsid w:val="00100BF5"/>
    <w:rsid w:val="00106DE0"/>
    <w:rsid w:val="001108D6"/>
    <w:rsid w:val="00110AAE"/>
    <w:rsid w:val="00114826"/>
    <w:rsid w:val="00114C3A"/>
    <w:rsid w:val="0012006E"/>
    <w:rsid w:val="00120799"/>
    <w:rsid w:val="00135DFD"/>
    <w:rsid w:val="00146DB1"/>
    <w:rsid w:val="001653D1"/>
    <w:rsid w:val="00167329"/>
    <w:rsid w:val="00173576"/>
    <w:rsid w:val="00176E85"/>
    <w:rsid w:val="00177ACA"/>
    <w:rsid w:val="00184DD0"/>
    <w:rsid w:val="001901C8"/>
    <w:rsid w:val="001A1EC0"/>
    <w:rsid w:val="001A5720"/>
    <w:rsid w:val="001B29A4"/>
    <w:rsid w:val="001C4B8F"/>
    <w:rsid w:val="001C5427"/>
    <w:rsid w:val="001C69EF"/>
    <w:rsid w:val="001D1991"/>
    <w:rsid w:val="001D289F"/>
    <w:rsid w:val="001D775D"/>
    <w:rsid w:val="001E18A4"/>
    <w:rsid w:val="001E207B"/>
    <w:rsid w:val="001E629C"/>
    <w:rsid w:val="00210F4F"/>
    <w:rsid w:val="0022302E"/>
    <w:rsid w:val="00232E45"/>
    <w:rsid w:val="00242E94"/>
    <w:rsid w:val="00274648"/>
    <w:rsid w:val="0027549E"/>
    <w:rsid w:val="002773C6"/>
    <w:rsid w:val="00281269"/>
    <w:rsid w:val="00281EED"/>
    <w:rsid w:val="00285DC9"/>
    <w:rsid w:val="00295026"/>
    <w:rsid w:val="002A68FF"/>
    <w:rsid w:val="002B0307"/>
    <w:rsid w:val="002B4B5F"/>
    <w:rsid w:val="002B5908"/>
    <w:rsid w:val="002C7854"/>
    <w:rsid w:val="002D1749"/>
    <w:rsid w:val="002D343E"/>
    <w:rsid w:val="002E1927"/>
    <w:rsid w:val="002F013D"/>
    <w:rsid w:val="002F34CE"/>
    <w:rsid w:val="002F4CB6"/>
    <w:rsid w:val="002F79B3"/>
    <w:rsid w:val="003143A5"/>
    <w:rsid w:val="003275F0"/>
    <w:rsid w:val="00336399"/>
    <w:rsid w:val="003368F2"/>
    <w:rsid w:val="00343322"/>
    <w:rsid w:val="00350329"/>
    <w:rsid w:val="00353AB5"/>
    <w:rsid w:val="003719C7"/>
    <w:rsid w:val="00377EB4"/>
    <w:rsid w:val="003836D2"/>
    <w:rsid w:val="00384BE2"/>
    <w:rsid w:val="00393B1F"/>
    <w:rsid w:val="00396AAB"/>
    <w:rsid w:val="003A2BD7"/>
    <w:rsid w:val="003A6887"/>
    <w:rsid w:val="003B7B13"/>
    <w:rsid w:val="003C3B5C"/>
    <w:rsid w:val="003D230E"/>
    <w:rsid w:val="003D2DC5"/>
    <w:rsid w:val="003D6951"/>
    <w:rsid w:val="003D6C62"/>
    <w:rsid w:val="003D75C4"/>
    <w:rsid w:val="003E671B"/>
    <w:rsid w:val="003F0D01"/>
    <w:rsid w:val="003F404C"/>
    <w:rsid w:val="00401C9C"/>
    <w:rsid w:val="00401EF8"/>
    <w:rsid w:val="0040726A"/>
    <w:rsid w:val="004074A0"/>
    <w:rsid w:val="004112BF"/>
    <w:rsid w:val="00413A17"/>
    <w:rsid w:val="00414645"/>
    <w:rsid w:val="00431474"/>
    <w:rsid w:val="00441789"/>
    <w:rsid w:val="004473E0"/>
    <w:rsid w:val="0044796F"/>
    <w:rsid w:val="00455E70"/>
    <w:rsid w:val="00460313"/>
    <w:rsid w:val="00464F92"/>
    <w:rsid w:val="00477DDF"/>
    <w:rsid w:val="00480EB8"/>
    <w:rsid w:val="00494BCD"/>
    <w:rsid w:val="004B25B7"/>
    <w:rsid w:val="004B3691"/>
    <w:rsid w:val="004B715C"/>
    <w:rsid w:val="004D6BE3"/>
    <w:rsid w:val="004E2C57"/>
    <w:rsid w:val="004E71B9"/>
    <w:rsid w:val="004F00CF"/>
    <w:rsid w:val="004F19F0"/>
    <w:rsid w:val="00501F44"/>
    <w:rsid w:val="00506E45"/>
    <w:rsid w:val="005115B3"/>
    <w:rsid w:val="00513F10"/>
    <w:rsid w:val="00521B8D"/>
    <w:rsid w:val="00523FF6"/>
    <w:rsid w:val="00526151"/>
    <w:rsid w:val="00575E8E"/>
    <w:rsid w:val="005770C9"/>
    <w:rsid w:val="00577F85"/>
    <w:rsid w:val="00580653"/>
    <w:rsid w:val="005836DA"/>
    <w:rsid w:val="00592C29"/>
    <w:rsid w:val="00592F35"/>
    <w:rsid w:val="00595F6D"/>
    <w:rsid w:val="005A283A"/>
    <w:rsid w:val="005A4CEB"/>
    <w:rsid w:val="005A4F5E"/>
    <w:rsid w:val="005A6673"/>
    <w:rsid w:val="005B380C"/>
    <w:rsid w:val="005B652C"/>
    <w:rsid w:val="005C2CC9"/>
    <w:rsid w:val="005C34EE"/>
    <w:rsid w:val="005C4044"/>
    <w:rsid w:val="005C7385"/>
    <w:rsid w:val="005C7CC2"/>
    <w:rsid w:val="005C7FE2"/>
    <w:rsid w:val="005D4B3B"/>
    <w:rsid w:val="005D59FD"/>
    <w:rsid w:val="005D5B63"/>
    <w:rsid w:val="005D610D"/>
    <w:rsid w:val="005E28D6"/>
    <w:rsid w:val="005E5B7D"/>
    <w:rsid w:val="005E6985"/>
    <w:rsid w:val="00601605"/>
    <w:rsid w:val="0060216D"/>
    <w:rsid w:val="00605B66"/>
    <w:rsid w:val="006131AA"/>
    <w:rsid w:val="00615234"/>
    <w:rsid w:val="00626698"/>
    <w:rsid w:val="00626788"/>
    <w:rsid w:val="0063296E"/>
    <w:rsid w:val="00647D23"/>
    <w:rsid w:val="006557B7"/>
    <w:rsid w:val="00656C47"/>
    <w:rsid w:val="00662FDF"/>
    <w:rsid w:val="00665E18"/>
    <w:rsid w:val="006745B7"/>
    <w:rsid w:val="00693066"/>
    <w:rsid w:val="006931BD"/>
    <w:rsid w:val="006970DD"/>
    <w:rsid w:val="006A439C"/>
    <w:rsid w:val="006C1BA2"/>
    <w:rsid w:val="006C1BE8"/>
    <w:rsid w:val="006C5112"/>
    <w:rsid w:val="006C6CC7"/>
    <w:rsid w:val="006E41BF"/>
    <w:rsid w:val="006E575A"/>
    <w:rsid w:val="006F07B4"/>
    <w:rsid w:val="00703700"/>
    <w:rsid w:val="007052F3"/>
    <w:rsid w:val="007230B6"/>
    <w:rsid w:val="0073193D"/>
    <w:rsid w:val="007329DE"/>
    <w:rsid w:val="007349F9"/>
    <w:rsid w:val="007375A3"/>
    <w:rsid w:val="00747CF8"/>
    <w:rsid w:val="00754896"/>
    <w:rsid w:val="007553BE"/>
    <w:rsid w:val="0075570D"/>
    <w:rsid w:val="007652B0"/>
    <w:rsid w:val="00770C74"/>
    <w:rsid w:val="007811F5"/>
    <w:rsid w:val="00783B66"/>
    <w:rsid w:val="00785A81"/>
    <w:rsid w:val="00796953"/>
    <w:rsid w:val="007A34CD"/>
    <w:rsid w:val="007B2996"/>
    <w:rsid w:val="007C0504"/>
    <w:rsid w:val="007C5FB9"/>
    <w:rsid w:val="007D19EE"/>
    <w:rsid w:val="007D3697"/>
    <w:rsid w:val="007D392B"/>
    <w:rsid w:val="007D4AD2"/>
    <w:rsid w:val="007D6748"/>
    <w:rsid w:val="007E18E8"/>
    <w:rsid w:val="007E6F0D"/>
    <w:rsid w:val="007F260D"/>
    <w:rsid w:val="00802D02"/>
    <w:rsid w:val="0080540B"/>
    <w:rsid w:val="00812C60"/>
    <w:rsid w:val="00816BB5"/>
    <w:rsid w:val="00820148"/>
    <w:rsid w:val="0082022E"/>
    <w:rsid w:val="00837071"/>
    <w:rsid w:val="008430AA"/>
    <w:rsid w:val="008437D1"/>
    <w:rsid w:val="00843B2A"/>
    <w:rsid w:val="00862AFC"/>
    <w:rsid w:val="00865F15"/>
    <w:rsid w:val="00867B93"/>
    <w:rsid w:val="0087280B"/>
    <w:rsid w:val="00872B1C"/>
    <w:rsid w:val="00881F72"/>
    <w:rsid w:val="008904BB"/>
    <w:rsid w:val="008905B2"/>
    <w:rsid w:val="008920E0"/>
    <w:rsid w:val="008A0FE8"/>
    <w:rsid w:val="008A1E44"/>
    <w:rsid w:val="008A21FA"/>
    <w:rsid w:val="008A2F57"/>
    <w:rsid w:val="008B3511"/>
    <w:rsid w:val="008B3CC5"/>
    <w:rsid w:val="008B52C5"/>
    <w:rsid w:val="008B72EB"/>
    <w:rsid w:val="008D4309"/>
    <w:rsid w:val="008E25E5"/>
    <w:rsid w:val="008E5BD4"/>
    <w:rsid w:val="008E5F91"/>
    <w:rsid w:val="008F5221"/>
    <w:rsid w:val="00905A46"/>
    <w:rsid w:val="009228F6"/>
    <w:rsid w:val="00924059"/>
    <w:rsid w:val="009240B9"/>
    <w:rsid w:val="00926D4F"/>
    <w:rsid w:val="0093654F"/>
    <w:rsid w:val="00937BB8"/>
    <w:rsid w:val="0094402C"/>
    <w:rsid w:val="009556FD"/>
    <w:rsid w:val="0095588E"/>
    <w:rsid w:val="009567C6"/>
    <w:rsid w:val="00960B87"/>
    <w:rsid w:val="0097533C"/>
    <w:rsid w:val="009B24D7"/>
    <w:rsid w:val="009C45C3"/>
    <w:rsid w:val="009C49FB"/>
    <w:rsid w:val="009D7CA0"/>
    <w:rsid w:val="009F79CC"/>
    <w:rsid w:val="00A017FF"/>
    <w:rsid w:val="00A04F77"/>
    <w:rsid w:val="00A1617D"/>
    <w:rsid w:val="00A2371A"/>
    <w:rsid w:val="00A23B8B"/>
    <w:rsid w:val="00A315C7"/>
    <w:rsid w:val="00A4032A"/>
    <w:rsid w:val="00A415E8"/>
    <w:rsid w:val="00A4185B"/>
    <w:rsid w:val="00A44F26"/>
    <w:rsid w:val="00A5408D"/>
    <w:rsid w:val="00A549B0"/>
    <w:rsid w:val="00A61677"/>
    <w:rsid w:val="00A757AD"/>
    <w:rsid w:val="00A777E5"/>
    <w:rsid w:val="00A82FDC"/>
    <w:rsid w:val="00A873C3"/>
    <w:rsid w:val="00AA016E"/>
    <w:rsid w:val="00AA32B2"/>
    <w:rsid w:val="00AA671C"/>
    <w:rsid w:val="00AB2F6E"/>
    <w:rsid w:val="00AB7B24"/>
    <w:rsid w:val="00AC0822"/>
    <w:rsid w:val="00AC1F5D"/>
    <w:rsid w:val="00AC2250"/>
    <w:rsid w:val="00AC31A5"/>
    <w:rsid w:val="00AC38D2"/>
    <w:rsid w:val="00AC63CF"/>
    <w:rsid w:val="00AC677D"/>
    <w:rsid w:val="00AD1A86"/>
    <w:rsid w:val="00AD5EC0"/>
    <w:rsid w:val="00AE1970"/>
    <w:rsid w:val="00AE3059"/>
    <w:rsid w:val="00AF7F8D"/>
    <w:rsid w:val="00B04BAC"/>
    <w:rsid w:val="00B11D24"/>
    <w:rsid w:val="00B13FA7"/>
    <w:rsid w:val="00B14BF0"/>
    <w:rsid w:val="00B1616A"/>
    <w:rsid w:val="00B22E61"/>
    <w:rsid w:val="00B3258C"/>
    <w:rsid w:val="00B33AD4"/>
    <w:rsid w:val="00B43AF8"/>
    <w:rsid w:val="00B44329"/>
    <w:rsid w:val="00B456F7"/>
    <w:rsid w:val="00B50028"/>
    <w:rsid w:val="00B513DF"/>
    <w:rsid w:val="00B522FB"/>
    <w:rsid w:val="00B57C39"/>
    <w:rsid w:val="00B60184"/>
    <w:rsid w:val="00B67D22"/>
    <w:rsid w:val="00B93832"/>
    <w:rsid w:val="00B9721F"/>
    <w:rsid w:val="00BA07B8"/>
    <w:rsid w:val="00BB1C33"/>
    <w:rsid w:val="00BB3C5B"/>
    <w:rsid w:val="00BD35AF"/>
    <w:rsid w:val="00BE01EC"/>
    <w:rsid w:val="00BE10B8"/>
    <w:rsid w:val="00BE37E2"/>
    <w:rsid w:val="00BE671C"/>
    <w:rsid w:val="00BF3394"/>
    <w:rsid w:val="00BF452D"/>
    <w:rsid w:val="00C0062E"/>
    <w:rsid w:val="00C050CD"/>
    <w:rsid w:val="00C17837"/>
    <w:rsid w:val="00C208E0"/>
    <w:rsid w:val="00C2645B"/>
    <w:rsid w:val="00C41503"/>
    <w:rsid w:val="00C55F2E"/>
    <w:rsid w:val="00C57868"/>
    <w:rsid w:val="00C64F53"/>
    <w:rsid w:val="00C73AC9"/>
    <w:rsid w:val="00C73E82"/>
    <w:rsid w:val="00C76300"/>
    <w:rsid w:val="00C853D4"/>
    <w:rsid w:val="00C907C7"/>
    <w:rsid w:val="00C95542"/>
    <w:rsid w:val="00CA2A16"/>
    <w:rsid w:val="00CB0F8E"/>
    <w:rsid w:val="00CE28BA"/>
    <w:rsid w:val="00CF0447"/>
    <w:rsid w:val="00CF2A5B"/>
    <w:rsid w:val="00D0484F"/>
    <w:rsid w:val="00D06AD7"/>
    <w:rsid w:val="00D0704D"/>
    <w:rsid w:val="00D140B6"/>
    <w:rsid w:val="00D21A10"/>
    <w:rsid w:val="00D250B4"/>
    <w:rsid w:val="00D37FA5"/>
    <w:rsid w:val="00D41EB7"/>
    <w:rsid w:val="00D42720"/>
    <w:rsid w:val="00D503AF"/>
    <w:rsid w:val="00D510E1"/>
    <w:rsid w:val="00D57FBD"/>
    <w:rsid w:val="00D7157B"/>
    <w:rsid w:val="00D770DB"/>
    <w:rsid w:val="00D90D0D"/>
    <w:rsid w:val="00D96C6C"/>
    <w:rsid w:val="00D974AB"/>
    <w:rsid w:val="00DA12D2"/>
    <w:rsid w:val="00DD50B7"/>
    <w:rsid w:val="00DE0A9D"/>
    <w:rsid w:val="00DE1CC1"/>
    <w:rsid w:val="00DE3136"/>
    <w:rsid w:val="00DF0B25"/>
    <w:rsid w:val="00DF238B"/>
    <w:rsid w:val="00E001FC"/>
    <w:rsid w:val="00E01C28"/>
    <w:rsid w:val="00E023F1"/>
    <w:rsid w:val="00E061D5"/>
    <w:rsid w:val="00E25092"/>
    <w:rsid w:val="00E425CF"/>
    <w:rsid w:val="00E42AD7"/>
    <w:rsid w:val="00E4447D"/>
    <w:rsid w:val="00E47C5A"/>
    <w:rsid w:val="00E55E2D"/>
    <w:rsid w:val="00E57170"/>
    <w:rsid w:val="00E60477"/>
    <w:rsid w:val="00E6749C"/>
    <w:rsid w:val="00E67E33"/>
    <w:rsid w:val="00E7787F"/>
    <w:rsid w:val="00E842D2"/>
    <w:rsid w:val="00E85674"/>
    <w:rsid w:val="00E8688F"/>
    <w:rsid w:val="00E876E9"/>
    <w:rsid w:val="00E9205E"/>
    <w:rsid w:val="00E957A6"/>
    <w:rsid w:val="00E96421"/>
    <w:rsid w:val="00E96967"/>
    <w:rsid w:val="00EB1768"/>
    <w:rsid w:val="00EB5D22"/>
    <w:rsid w:val="00EC114C"/>
    <w:rsid w:val="00EC4CB2"/>
    <w:rsid w:val="00ED0A52"/>
    <w:rsid w:val="00EE43A3"/>
    <w:rsid w:val="00EE4C5E"/>
    <w:rsid w:val="00EF1819"/>
    <w:rsid w:val="00EF3F76"/>
    <w:rsid w:val="00EF4C27"/>
    <w:rsid w:val="00EF67BF"/>
    <w:rsid w:val="00F0105E"/>
    <w:rsid w:val="00F04298"/>
    <w:rsid w:val="00F1135C"/>
    <w:rsid w:val="00F1596A"/>
    <w:rsid w:val="00F2794D"/>
    <w:rsid w:val="00F32A9F"/>
    <w:rsid w:val="00F33619"/>
    <w:rsid w:val="00F43439"/>
    <w:rsid w:val="00F4614A"/>
    <w:rsid w:val="00F53DEC"/>
    <w:rsid w:val="00F53FEA"/>
    <w:rsid w:val="00F55D76"/>
    <w:rsid w:val="00F73375"/>
    <w:rsid w:val="00F77124"/>
    <w:rsid w:val="00F80A32"/>
    <w:rsid w:val="00F85CF1"/>
    <w:rsid w:val="00F90D02"/>
    <w:rsid w:val="00F937BB"/>
    <w:rsid w:val="00F95113"/>
    <w:rsid w:val="00F95D57"/>
    <w:rsid w:val="00FA58A2"/>
    <w:rsid w:val="00FB5F08"/>
    <w:rsid w:val="00FB69D5"/>
    <w:rsid w:val="00FF018D"/>
    <w:rsid w:val="00FF3046"/>
    <w:rsid w:val="00FF531A"/>
    <w:rsid w:val="00FF76A9"/>
    <w:rsid w:val="0A85ABD4"/>
    <w:rsid w:val="0F603AE5"/>
    <w:rsid w:val="188AE2B2"/>
    <w:rsid w:val="218FFD1D"/>
    <w:rsid w:val="2A3B3376"/>
    <w:rsid w:val="2EC92117"/>
    <w:rsid w:val="34335AC5"/>
    <w:rsid w:val="3794B73B"/>
    <w:rsid w:val="397F1FCA"/>
    <w:rsid w:val="3B4AA321"/>
    <w:rsid w:val="3C66C837"/>
    <w:rsid w:val="4C95E608"/>
    <w:rsid w:val="524A0654"/>
    <w:rsid w:val="5337EB1F"/>
    <w:rsid w:val="563DBFAB"/>
    <w:rsid w:val="58740648"/>
    <w:rsid w:val="5ADA3B7C"/>
    <w:rsid w:val="5FC57083"/>
    <w:rsid w:val="75EA20ED"/>
    <w:rsid w:val="7E62A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A72F7"/>
  <w15:chartTrackingRefBased/>
  <w15:docId w15:val="{32C62151-5402-41D7-9AE5-C18792C5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F92"/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250B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tscode">
    <w:name w:val="nutscode"/>
    <w:basedOn w:val="DefaultParagraphFont"/>
    <w:rsid w:val="003A2BD7"/>
  </w:style>
  <w:style w:type="character" w:styleId="Hyperlink">
    <w:name w:val="Hyperlink"/>
    <w:basedOn w:val="DefaultParagraphFont"/>
    <w:uiPriority w:val="99"/>
    <w:unhideWhenUsed/>
    <w:rsid w:val="003A2B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542"/>
    <w:rPr>
      <w:color w:val="605E5C"/>
      <w:shd w:val="clear" w:color="auto" w:fill="E1DFDD"/>
    </w:rPr>
  </w:style>
  <w:style w:type="character" w:customStyle="1" w:styleId="test-idfield-label">
    <w:name w:val="test-id__field-label"/>
    <w:basedOn w:val="DefaultParagraphFont"/>
    <w:rsid w:val="002E1927"/>
  </w:style>
  <w:style w:type="paragraph" w:styleId="BalloonText">
    <w:name w:val="Balloon Text"/>
    <w:basedOn w:val="Normal"/>
    <w:link w:val="BalloonTextChar"/>
    <w:uiPriority w:val="99"/>
    <w:semiHidden/>
    <w:unhideWhenUsed/>
    <w:rsid w:val="002E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27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E1A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50B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rsid w:val="008904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7AD"/>
    <w:pPr>
      <w:spacing w:after="0" w:line="240" w:lineRule="auto"/>
      <w:ind w:left="720"/>
    </w:pPr>
    <w:rPr>
      <w:rFonts w:eastAsiaTheme="minorHAns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0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090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83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4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37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2074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52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operations@dhsc.gov.uk?subject=TE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.uk/courts-tribun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07bb4aa-3cb6-47af-b0e2-d155f33154e7" xsi:nil="true"/>
    <Status xmlns="f07bb4aa-3cb6-47af-b0e2-d155f33154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8EC6498AAC549A5A61F92CF9BCF9B" ma:contentTypeVersion="13" ma:contentTypeDescription="Create a new document." ma:contentTypeScope="" ma:versionID="4f173045d30c4e73897d36c0cf267bba">
  <xsd:schema xmlns:xsd="http://www.w3.org/2001/XMLSchema" xmlns:xs="http://www.w3.org/2001/XMLSchema" xmlns:p="http://schemas.microsoft.com/office/2006/metadata/properties" xmlns:ns2="f07bb4aa-3cb6-47af-b0e2-d155f33154e7" xmlns:ns3="78c90afb-ae84-4d92-aa4b-8e87d96113f1" targetNamespace="http://schemas.microsoft.com/office/2006/metadata/properties" ma:root="true" ma:fieldsID="83380844e096e2af726be0b99feb3817" ns2:_="" ns3:_="">
    <xsd:import namespace="f07bb4aa-3cb6-47af-b0e2-d155f33154e7"/>
    <xsd:import namespace="78c90afb-ae84-4d92-aa4b-8e87d9611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_Flow_SignoffStatu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bb4aa-3cb6-47af-b0e2-d155f3315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8" nillable="true" ma:displayName="Status" ma:format="Dropdown" ma:internalName="Status">
      <xsd:simpleType>
        <xsd:restriction base="dms:Choice">
          <xsd:enumeration value="Closed"/>
          <xsd:enumeration value="Open"/>
          <xsd:enumeration value="Choice 3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90afb-ae84-4d92-aa4b-8e87d9611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0EC5F-290C-4A67-AB46-D0A7F5B6FC2F}">
  <ds:schemaRefs>
    <ds:schemaRef ds:uri="http://schemas.microsoft.com/office/2006/metadata/properties"/>
    <ds:schemaRef ds:uri="http://schemas.microsoft.com/office/infopath/2007/PartnerControls"/>
    <ds:schemaRef ds:uri="f07bb4aa-3cb6-47af-b0e2-d155f33154e7"/>
  </ds:schemaRefs>
</ds:datastoreItem>
</file>

<file path=customXml/itemProps2.xml><?xml version="1.0" encoding="utf-8"?>
<ds:datastoreItem xmlns:ds="http://schemas.openxmlformats.org/officeDocument/2006/customXml" ds:itemID="{9300AF05-C2DA-4127-833F-AA2D6B315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90A99-DF01-4641-9943-CB14A1B93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bb4aa-3cb6-47af-b0e2-d155f33154e7"/>
    <ds:schemaRef ds:uri="78c90afb-ae84-4d92-aa4b-8e87d9611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Barnes</dc:creator>
  <cp:keywords/>
  <dc:description/>
  <cp:lastModifiedBy>Taylor, Stuart</cp:lastModifiedBy>
  <cp:revision>2</cp:revision>
  <dcterms:created xsi:type="dcterms:W3CDTF">2021-09-09T15:47:00Z</dcterms:created>
  <dcterms:modified xsi:type="dcterms:W3CDTF">2021-09-09T15:47:00Z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0x0101005418EC6498AAC549A5A61F92CF9BCF9B</vt:lpwstr>
  </property>
</Properties>
</file>