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F4" w:rsidRDefault="005C452F" w:rsidP="003B6AC9">
      <w:pPr>
        <w:pStyle w:val="BasicParagraph"/>
        <w:spacing w:after="0"/>
        <w:rPr>
          <w:rFonts w:ascii="Arial" w:hAnsi="Arial" w:cs="Arial"/>
          <w:b/>
          <w:sz w:val="36"/>
          <w:szCs w:val="36"/>
        </w:rPr>
      </w:pPr>
      <w:r>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64.8pt">
            <v:imagedata r:id="rId7" o:title="Home Office_RGB_AW"/>
          </v:shape>
        </w:pict>
      </w:r>
    </w:p>
    <w:p w:rsidR="00595FF4" w:rsidRDefault="00595FF4" w:rsidP="0062088A">
      <w:pPr>
        <w:pStyle w:val="BasicParagraph"/>
        <w:spacing w:after="0"/>
        <w:jc w:val="center"/>
        <w:rPr>
          <w:rFonts w:ascii="Arial" w:hAnsi="Arial" w:cs="Arial"/>
          <w:b/>
          <w:sz w:val="36"/>
          <w:szCs w:val="36"/>
        </w:rPr>
      </w:pPr>
    </w:p>
    <w:p w:rsidR="00595FF4" w:rsidRDefault="00595FF4" w:rsidP="0062088A">
      <w:pPr>
        <w:pStyle w:val="BasicParagraph"/>
        <w:spacing w:after="0"/>
        <w:jc w:val="center"/>
        <w:rPr>
          <w:rFonts w:ascii="Arial" w:hAnsi="Arial" w:cs="Arial"/>
          <w:b/>
          <w:sz w:val="36"/>
          <w:szCs w:val="36"/>
        </w:rPr>
      </w:pPr>
    </w:p>
    <w:p w:rsidR="00595FF4" w:rsidRDefault="00595FF4" w:rsidP="0062088A">
      <w:pPr>
        <w:pStyle w:val="BasicParagraph"/>
        <w:spacing w:after="0"/>
        <w:jc w:val="center"/>
        <w:rPr>
          <w:rFonts w:ascii="Arial" w:hAnsi="Arial" w:cs="Arial"/>
          <w:b/>
          <w:sz w:val="36"/>
          <w:szCs w:val="36"/>
        </w:rPr>
      </w:pPr>
    </w:p>
    <w:p w:rsidR="00595FF4" w:rsidRDefault="00A839B4" w:rsidP="0062088A">
      <w:pPr>
        <w:pStyle w:val="BasicParagraph"/>
        <w:spacing w:after="0"/>
        <w:jc w:val="center"/>
        <w:rPr>
          <w:rFonts w:ascii="Arial" w:hAnsi="Arial" w:cs="Arial"/>
          <w:b/>
          <w:sz w:val="36"/>
          <w:szCs w:val="36"/>
        </w:rPr>
      </w:pPr>
      <w:r>
        <w:rPr>
          <w:rFonts w:ascii="Arial" w:hAnsi="Arial" w:cs="Arial"/>
          <w:b/>
          <w:sz w:val="36"/>
          <w:szCs w:val="36"/>
        </w:rPr>
        <w:t>Alcohol Misuse</w:t>
      </w:r>
      <w:ins w:id="0" w:author="Nigel Prideaux" w:date="2019-01-17T09:34:00Z">
        <w:r w:rsidR="005C452F">
          <w:rPr>
            <w:rFonts w:ascii="Arial" w:hAnsi="Arial" w:cs="Arial"/>
            <w:b/>
            <w:sz w:val="36"/>
            <w:szCs w:val="36"/>
          </w:rPr>
          <w:t xml:space="preserve"> </w:t>
        </w:r>
      </w:ins>
      <w:r w:rsidR="005C452F">
        <w:rPr>
          <w:rFonts w:ascii="Arial" w:hAnsi="Arial" w:cs="Arial"/>
          <w:b/>
          <w:sz w:val="36"/>
          <w:szCs w:val="36"/>
        </w:rPr>
        <w:t>&amp; Domestic Abuse</w:t>
      </w:r>
      <w:r>
        <w:rPr>
          <w:rFonts w:ascii="Arial" w:hAnsi="Arial" w:cs="Arial"/>
          <w:b/>
          <w:sz w:val="36"/>
          <w:szCs w:val="36"/>
        </w:rPr>
        <w:t xml:space="preserve"> Training</w:t>
      </w:r>
      <w:r w:rsidR="005C452F">
        <w:rPr>
          <w:rFonts w:ascii="Arial" w:hAnsi="Arial" w:cs="Arial"/>
          <w:b/>
          <w:sz w:val="36"/>
          <w:szCs w:val="36"/>
        </w:rPr>
        <w:t xml:space="preserve"> Pack</w:t>
      </w:r>
    </w:p>
    <w:p w:rsidR="00595FF4" w:rsidRDefault="00595FF4" w:rsidP="0062088A">
      <w:pPr>
        <w:pStyle w:val="BasicParagraph"/>
        <w:spacing w:after="0"/>
        <w:jc w:val="center"/>
        <w:rPr>
          <w:rFonts w:ascii="Arial" w:hAnsi="Arial" w:cs="Arial"/>
          <w:b/>
          <w:sz w:val="36"/>
          <w:szCs w:val="36"/>
        </w:rPr>
      </w:pPr>
    </w:p>
    <w:p w:rsidR="0062088A" w:rsidRPr="00336A46" w:rsidRDefault="0062088A" w:rsidP="0062088A">
      <w:pPr>
        <w:pStyle w:val="BasicParagraph"/>
        <w:spacing w:after="0"/>
        <w:jc w:val="center"/>
        <w:rPr>
          <w:rFonts w:ascii="Arial" w:hAnsi="Arial" w:cs="Arial"/>
          <w:b/>
          <w:sz w:val="36"/>
          <w:szCs w:val="36"/>
        </w:rPr>
      </w:pPr>
      <w:bookmarkStart w:id="1" w:name="_Toc192321786"/>
      <w:bookmarkStart w:id="2" w:name="_Toc288661449"/>
      <w:r w:rsidRPr="00336A46">
        <w:rPr>
          <w:rFonts w:ascii="Arial" w:hAnsi="Arial" w:cs="Arial"/>
          <w:b/>
          <w:sz w:val="36"/>
          <w:szCs w:val="36"/>
        </w:rPr>
        <w:t>Certificate of Bona Fide Tender</w:t>
      </w:r>
      <w:bookmarkEnd w:id="1"/>
      <w:bookmarkEnd w:id="2"/>
      <w:r w:rsidR="00595FF4">
        <w:rPr>
          <w:rFonts w:ascii="Arial" w:hAnsi="Arial" w:cs="Arial"/>
          <w:b/>
          <w:sz w:val="36"/>
          <w:szCs w:val="36"/>
        </w:rPr>
        <w:t xml:space="preserve"> – Appendix </w:t>
      </w:r>
      <w:r w:rsidR="003B6AC9">
        <w:rPr>
          <w:rFonts w:ascii="Arial" w:hAnsi="Arial" w:cs="Arial"/>
          <w:b/>
          <w:sz w:val="36"/>
          <w:szCs w:val="36"/>
        </w:rPr>
        <w:t>G</w:t>
      </w:r>
    </w:p>
    <w:p w:rsidR="0062088A" w:rsidRDefault="0062088A" w:rsidP="00C5593E">
      <w:pPr>
        <w:pStyle w:val="BasicParagraph"/>
        <w:spacing w:after="0"/>
        <w:jc w:val="both"/>
        <w:rPr>
          <w:rFonts w:ascii="Arial" w:hAnsi="Arial" w:cs="Arial"/>
        </w:rPr>
      </w:pPr>
    </w:p>
    <w:p w:rsidR="00336A46" w:rsidRDefault="00336A46" w:rsidP="00C5593E">
      <w:pPr>
        <w:pStyle w:val="BasicParagraph"/>
        <w:spacing w:after="0"/>
        <w:jc w:val="both"/>
        <w:rPr>
          <w:rFonts w:ascii="Arial" w:hAnsi="Arial" w:cs="Arial"/>
        </w:rPr>
      </w:pPr>
    </w:p>
    <w:p w:rsidR="0062088A" w:rsidRDefault="0062088A" w:rsidP="00C5593E">
      <w:pPr>
        <w:jc w:val="both"/>
        <w:rPr>
          <w:rFonts w:ascii="Arial" w:hAnsi="Arial" w:cs="Arial"/>
          <w:sz w:val="22"/>
          <w:szCs w:val="22"/>
        </w:rPr>
      </w:pPr>
      <w:r w:rsidRPr="00336A46">
        <w:rPr>
          <w:rFonts w:ascii="Arial" w:hAnsi="Arial" w:cs="Arial"/>
          <w:sz w:val="22"/>
          <w:szCs w:val="22"/>
        </w:rPr>
        <w:t>[Please complete the following on Bidder’s company headed paper and return with your response:]</w:t>
      </w:r>
    </w:p>
    <w:p w:rsidR="00336A46" w:rsidRPr="00336A46" w:rsidRDefault="00336A46" w:rsidP="00C5593E">
      <w:pPr>
        <w:jc w:val="both"/>
        <w:rPr>
          <w:rFonts w:ascii="Arial" w:hAnsi="Arial" w:cs="Arial"/>
          <w:sz w:val="22"/>
          <w:szCs w:val="22"/>
        </w:rPr>
      </w:pPr>
    </w:p>
    <w:p w:rsidR="0062088A" w:rsidRPr="00336A46" w:rsidRDefault="0062088A" w:rsidP="00C5593E">
      <w:pPr>
        <w:jc w:val="both"/>
        <w:rPr>
          <w:rFonts w:ascii="Arial" w:hAnsi="Arial" w:cs="Arial"/>
          <w:sz w:val="22"/>
          <w:szCs w:val="22"/>
        </w:rPr>
      </w:pPr>
    </w:p>
    <w:p w:rsidR="0062088A" w:rsidRPr="00336A46" w:rsidRDefault="0062088A" w:rsidP="00C5593E">
      <w:pPr>
        <w:jc w:val="both"/>
        <w:rPr>
          <w:rFonts w:ascii="Arial" w:hAnsi="Arial" w:cs="Arial"/>
          <w:sz w:val="22"/>
          <w:szCs w:val="22"/>
        </w:rPr>
      </w:pPr>
      <w:r w:rsidRPr="00336A46">
        <w:rPr>
          <w:rFonts w:ascii="Arial" w:hAnsi="Arial" w:cs="Arial"/>
          <w:sz w:val="22"/>
          <w:szCs w:val="22"/>
        </w:rPr>
        <w:t>I / we, on behalf of [Bidder’s organisation name] (“the Bidder”), certify that:</w:t>
      </w:r>
    </w:p>
    <w:p w:rsidR="0062088A" w:rsidRPr="00336A46" w:rsidRDefault="0062088A" w:rsidP="00C5593E">
      <w:pPr>
        <w:jc w:val="both"/>
        <w:rPr>
          <w:rFonts w:ascii="Arial" w:hAnsi="Arial" w:cs="Arial"/>
          <w:sz w:val="22"/>
          <w:szCs w:val="22"/>
        </w:rPr>
      </w:pP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Having examined the Tender documentation for the provision of and execution of the </w:t>
      </w:r>
      <w:r w:rsidR="00595FF4">
        <w:rPr>
          <w:rFonts w:ascii="Arial" w:hAnsi="Arial" w:cs="Arial"/>
          <w:sz w:val="22"/>
          <w:szCs w:val="22"/>
        </w:rPr>
        <w:t>Goods</w:t>
      </w:r>
      <w:r w:rsidRPr="00336A46">
        <w:rPr>
          <w:rFonts w:ascii="Arial" w:hAnsi="Arial" w:cs="Arial"/>
          <w:sz w:val="22"/>
          <w:szCs w:val="22"/>
        </w:rPr>
        <w:t xml:space="preserve"> described therein, I/we the undersigned offer to perform the whole of the said </w:t>
      </w:r>
      <w:r w:rsidR="00B25338">
        <w:rPr>
          <w:rFonts w:ascii="Arial" w:hAnsi="Arial" w:cs="Arial"/>
          <w:sz w:val="22"/>
          <w:szCs w:val="22"/>
        </w:rPr>
        <w:t>Goods</w:t>
      </w:r>
      <w:r w:rsidRPr="00336A46">
        <w:rPr>
          <w:rFonts w:ascii="Arial" w:hAnsi="Arial" w:cs="Arial"/>
          <w:sz w:val="22"/>
          <w:szCs w:val="22"/>
        </w:rPr>
        <w:t xml:space="preserve"> (or the parts advised by the </w:t>
      </w:r>
      <w:r w:rsidR="00651E0E">
        <w:rPr>
          <w:rFonts w:ascii="Arial" w:hAnsi="Arial" w:cs="Arial"/>
          <w:sz w:val="22"/>
          <w:szCs w:val="22"/>
        </w:rPr>
        <w:t>Authority</w:t>
      </w:r>
      <w:r w:rsidRPr="00336A46">
        <w:rPr>
          <w:rFonts w:ascii="Arial" w:hAnsi="Arial" w:cs="Arial"/>
          <w:sz w:val="22"/>
          <w:szCs w:val="22"/>
        </w:rPr>
        <w:t xml:space="preserve">) and to complete the contract in conformity with the documentation provided and as may be described therein for the price or prices as detailed in </w:t>
      </w:r>
      <w:r w:rsidR="002A78D0">
        <w:rPr>
          <w:rFonts w:ascii="Arial" w:hAnsi="Arial" w:cs="Arial"/>
          <w:sz w:val="22"/>
          <w:szCs w:val="22"/>
        </w:rPr>
        <w:t xml:space="preserve">Appendix </w:t>
      </w:r>
      <w:r w:rsidR="00CF5303">
        <w:rPr>
          <w:rFonts w:ascii="Arial" w:hAnsi="Arial" w:cs="Arial"/>
          <w:sz w:val="22"/>
          <w:szCs w:val="22"/>
        </w:rPr>
        <w:t>E</w:t>
      </w:r>
      <w:r w:rsidR="003B6AC9">
        <w:rPr>
          <w:rFonts w:ascii="Arial" w:hAnsi="Arial" w:cs="Arial"/>
          <w:sz w:val="22"/>
          <w:szCs w:val="22"/>
        </w:rPr>
        <w:t xml:space="preserve"> </w:t>
      </w:r>
      <w:r w:rsidRPr="00336A46">
        <w:rPr>
          <w:rFonts w:ascii="Arial" w:hAnsi="Arial" w:cs="Arial"/>
          <w:sz w:val="22"/>
          <w:szCs w:val="22"/>
        </w:rPr>
        <w:t>or such other sums as may be determined by mutual agreement between the Parties.</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 understand and accept that </w:t>
      </w:r>
      <w:r w:rsidR="00651E0E">
        <w:rPr>
          <w:rFonts w:ascii="Arial" w:hAnsi="Arial" w:cs="Arial"/>
          <w:sz w:val="22"/>
          <w:szCs w:val="22"/>
        </w:rPr>
        <w:t>t</w:t>
      </w:r>
      <w:r w:rsidRPr="00336A46">
        <w:rPr>
          <w:rFonts w:ascii="Arial" w:hAnsi="Arial" w:cs="Arial"/>
          <w:sz w:val="22"/>
          <w:szCs w:val="22"/>
        </w:rPr>
        <w:t xml:space="preserve">he Authority reserves the right to ask for further information that clarifies </w:t>
      </w:r>
      <w:r w:rsidR="009E07E2" w:rsidRPr="00336A46">
        <w:rPr>
          <w:rFonts w:ascii="Arial" w:hAnsi="Arial" w:cs="Arial"/>
          <w:sz w:val="22"/>
          <w:szCs w:val="22"/>
        </w:rPr>
        <w:t xml:space="preserve">any </w:t>
      </w:r>
      <w:r w:rsidR="00651E0E">
        <w:rPr>
          <w:rFonts w:ascii="Arial" w:hAnsi="Arial" w:cs="Arial"/>
          <w:sz w:val="22"/>
          <w:szCs w:val="22"/>
        </w:rPr>
        <w:t>T</w:t>
      </w:r>
      <w:r w:rsidR="009E07E2" w:rsidRPr="00336A46">
        <w:rPr>
          <w:rFonts w:ascii="Arial" w:hAnsi="Arial" w:cs="Arial"/>
          <w:sz w:val="22"/>
          <w:szCs w:val="22"/>
        </w:rPr>
        <w:t>ender response</w:t>
      </w:r>
      <w:r w:rsidR="00000213" w:rsidRPr="00336A46">
        <w:rPr>
          <w:rFonts w:ascii="Arial" w:hAnsi="Arial" w:cs="Arial"/>
          <w:sz w:val="22"/>
          <w:szCs w:val="22"/>
        </w:rPr>
        <w:t xml:space="preserve">; </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agree to abide by this Tender for a period of </w:t>
      </w:r>
      <w:r w:rsidR="00595FF4">
        <w:rPr>
          <w:rFonts w:ascii="Arial" w:hAnsi="Arial" w:cs="Arial"/>
          <w:sz w:val="22"/>
          <w:szCs w:val="22"/>
        </w:rPr>
        <w:t>90</w:t>
      </w:r>
      <w:r w:rsidRPr="00336A46">
        <w:rPr>
          <w:rFonts w:ascii="Arial" w:hAnsi="Arial" w:cs="Arial"/>
          <w:color w:val="FF0000"/>
          <w:sz w:val="22"/>
          <w:szCs w:val="22"/>
        </w:rPr>
        <w:t xml:space="preserve"> </w:t>
      </w:r>
      <w:r w:rsidRPr="00336A46">
        <w:rPr>
          <w:rFonts w:ascii="Arial" w:hAnsi="Arial" w:cs="Arial"/>
          <w:sz w:val="22"/>
          <w:szCs w:val="22"/>
        </w:rPr>
        <w:t>days from the date set for receiving the same and it shall remain binding and open for acceptance at any time prior to the expiration of that period;</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have made all due enquiries and all information included in the response to the </w:t>
      </w:r>
      <w:smartTag w:uri="urn:schemas-microsoft-com:office:smarttags" w:element="stockticker">
        <w:r w:rsidRPr="00336A46">
          <w:rPr>
            <w:rFonts w:ascii="Arial" w:hAnsi="Arial" w:cs="Arial"/>
            <w:sz w:val="22"/>
            <w:szCs w:val="22"/>
          </w:rPr>
          <w:t>ITT</w:t>
        </w:r>
      </w:smartTag>
      <w:r w:rsidRPr="00336A46">
        <w:rPr>
          <w:rFonts w:ascii="Arial" w:hAnsi="Arial" w:cs="Arial"/>
          <w:sz w:val="22"/>
          <w:szCs w:val="22"/>
        </w:rPr>
        <w:t xml:space="preserve"> is to the best of my</w:t>
      </w:r>
      <w:r w:rsidR="00651E0E">
        <w:rPr>
          <w:rFonts w:ascii="Arial" w:hAnsi="Arial" w:cs="Arial"/>
          <w:sz w:val="22"/>
          <w:szCs w:val="22"/>
        </w:rPr>
        <w:t>/our</w:t>
      </w:r>
      <w:r w:rsidRPr="00336A46">
        <w:rPr>
          <w:rFonts w:ascii="Arial" w:hAnsi="Arial" w:cs="Arial"/>
          <w:sz w:val="22"/>
          <w:szCs w:val="22"/>
        </w:rPr>
        <w:t xml:space="preserve"> knowledge and belief complete and accurate and contains no material misrepresentation;</w:t>
      </w:r>
    </w:p>
    <w:p w:rsidR="009E07E2" w:rsidRPr="00336A46" w:rsidRDefault="0062088A" w:rsidP="00C5593E">
      <w:pPr>
        <w:numPr>
          <w:ilvl w:val="0"/>
          <w:numId w:val="8"/>
        </w:numPr>
        <w:tabs>
          <w:tab w:val="left" w:pos="-720"/>
        </w:tabs>
        <w:spacing w:after="120"/>
        <w:ind w:hanging="720"/>
        <w:jc w:val="both"/>
        <w:rPr>
          <w:rFonts w:ascii="Arial" w:eastAsia="Times New Roman" w:hAnsi="Arial" w:cs="Arial"/>
          <w:sz w:val="22"/>
          <w:szCs w:val="22"/>
          <w:lang w:eastAsia="en-GB"/>
        </w:rPr>
      </w:pPr>
      <w:r w:rsidRPr="00336A46">
        <w:rPr>
          <w:rFonts w:ascii="Arial" w:hAnsi="Arial" w:cs="Arial"/>
          <w:sz w:val="22"/>
          <w:szCs w:val="22"/>
        </w:rPr>
        <w:t xml:space="preserve">I/we have the authority to include all of the information in the response to the </w:t>
      </w:r>
      <w:smartTag w:uri="urn:schemas-microsoft-com:office:smarttags" w:element="stockticker">
        <w:r w:rsidRPr="00336A46">
          <w:rPr>
            <w:rFonts w:ascii="Arial" w:hAnsi="Arial" w:cs="Arial"/>
            <w:sz w:val="22"/>
            <w:szCs w:val="22"/>
          </w:rPr>
          <w:t>ITT</w:t>
        </w:r>
      </w:smartTag>
      <w:r w:rsidRPr="00336A46">
        <w:rPr>
          <w:rFonts w:ascii="Arial" w:hAnsi="Arial" w:cs="Arial"/>
          <w:sz w:val="22"/>
          <w:szCs w:val="22"/>
        </w:rPr>
        <w:t>;</w:t>
      </w:r>
    </w:p>
    <w:p w:rsidR="009E07E2" w:rsidRPr="00336A46" w:rsidRDefault="009E07E2" w:rsidP="00C5593E">
      <w:pPr>
        <w:numPr>
          <w:ilvl w:val="0"/>
          <w:numId w:val="8"/>
        </w:numPr>
        <w:tabs>
          <w:tab w:val="left" w:pos="-720"/>
        </w:tabs>
        <w:spacing w:after="120"/>
        <w:ind w:hanging="720"/>
        <w:jc w:val="both"/>
        <w:rPr>
          <w:rFonts w:ascii="Arial" w:eastAsia="Times New Roman" w:hAnsi="Arial" w:cs="Arial"/>
          <w:sz w:val="22"/>
          <w:szCs w:val="22"/>
          <w:lang w:eastAsia="en-GB"/>
        </w:rPr>
      </w:pPr>
      <w:r w:rsidRPr="00336A46">
        <w:rPr>
          <w:rFonts w:ascii="Arial" w:eastAsia="Times New Roman" w:hAnsi="Arial" w:cs="Arial"/>
          <w:sz w:val="22"/>
          <w:szCs w:val="22"/>
          <w:lang w:eastAsia="en-GB"/>
        </w:rPr>
        <w:t xml:space="preserve">I/we accept and will comply with the </w:t>
      </w:r>
      <w:r w:rsidR="008A7A1A" w:rsidRPr="00336A46">
        <w:rPr>
          <w:rFonts w:ascii="Arial" w:eastAsia="Times New Roman" w:hAnsi="Arial" w:cs="Arial"/>
          <w:sz w:val="22"/>
          <w:szCs w:val="22"/>
          <w:lang w:eastAsia="en-GB"/>
        </w:rPr>
        <w:t xml:space="preserve">terms under the </w:t>
      </w:r>
      <w:r w:rsidR="00A5064B">
        <w:rPr>
          <w:rFonts w:ascii="Arial" w:eastAsia="Times New Roman" w:hAnsi="Arial" w:cs="Arial"/>
          <w:sz w:val="22"/>
          <w:szCs w:val="22"/>
          <w:lang w:eastAsia="en-GB"/>
        </w:rPr>
        <w:t>Alcohol Misuse Training &amp; Guidance service</w:t>
      </w:r>
      <w:r w:rsidR="00EE4180">
        <w:rPr>
          <w:rFonts w:ascii="Arial" w:eastAsia="Times New Roman" w:hAnsi="Arial" w:cs="Arial"/>
          <w:sz w:val="22"/>
          <w:szCs w:val="22"/>
          <w:lang w:eastAsia="en-GB"/>
        </w:rPr>
        <w:t xml:space="preserve"> </w:t>
      </w:r>
      <w:r w:rsidRPr="00336A46">
        <w:rPr>
          <w:rFonts w:ascii="Arial" w:eastAsia="Times New Roman" w:hAnsi="Arial" w:cs="Arial"/>
          <w:sz w:val="22"/>
          <w:szCs w:val="22"/>
          <w:lang w:eastAsia="en-GB"/>
        </w:rPr>
        <w:t>(</w:t>
      </w:r>
      <w:r w:rsidR="008A7A1A" w:rsidRPr="00336A46">
        <w:rPr>
          <w:rFonts w:ascii="Arial" w:eastAsia="Times New Roman" w:hAnsi="Arial" w:cs="Arial"/>
          <w:sz w:val="22"/>
          <w:szCs w:val="22"/>
          <w:lang w:eastAsia="en-GB"/>
        </w:rPr>
        <w:t xml:space="preserve">Appendix </w:t>
      </w:r>
      <w:r w:rsidR="003B6AC9">
        <w:rPr>
          <w:rFonts w:ascii="Arial" w:eastAsia="Times New Roman" w:hAnsi="Arial" w:cs="Arial"/>
          <w:sz w:val="22"/>
          <w:szCs w:val="22"/>
          <w:lang w:eastAsia="en-GB"/>
        </w:rPr>
        <w:t>C</w:t>
      </w:r>
      <w:r w:rsidR="003B6AC9" w:rsidRPr="00336A46">
        <w:rPr>
          <w:rFonts w:ascii="Arial" w:eastAsia="Times New Roman" w:hAnsi="Arial" w:cs="Arial"/>
          <w:sz w:val="22"/>
          <w:szCs w:val="22"/>
          <w:lang w:eastAsia="en-GB"/>
        </w:rPr>
        <w:t xml:space="preserve">) </w:t>
      </w:r>
      <w:r w:rsidRPr="00336A46">
        <w:rPr>
          <w:rFonts w:ascii="Arial" w:eastAsia="Times New Roman" w:hAnsi="Arial" w:cs="Arial"/>
          <w:sz w:val="22"/>
          <w:szCs w:val="22"/>
          <w:lang w:eastAsia="en-GB"/>
        </w:rPr>
        <w:t xml:space="preserve">in delivering any services (including but not limited to the delivery of the </w:t>
      </w:r>
      <w:r w:rsidR="00595FF4">
        <w:rPr>
          <w:rFonts w:ascii="Arial" w:eastAsia="Times New Roman" w:hAnsi="Arial" w:cs="Arial"/>
          <w:sz w:val="22"/>
          <w:szCs w:val="22"/>
          <w:lang w:eastAsia="en-GB"/>
        </w:rPr>
        <w:t>goods</w:t>
      </w:r>
      <w:r w:rsidRPr="00336A46">
        <w:rPr>
          <w:rFonts w:ascii="Arial" w:eastAsia="Times New Roman" w:hAnsi="Arial" w:cs="Arial"/>
          <w:sz w:val="22"/>
          <w:szCs w:val="22"/>
          <w:lang w:eastAsia="en-GB"/>
        </w:rPr>
        <w:t xml:space="preserve"> in accordance with the relevant specifications set out in the </w:t>
      </w:r>
      <w:r w:rsidR="004D7127">
        <w:rPr>
          <w:rFonts w:ascii="Arial" w:eastAsia="Times New Roman" w:hAnsi="Arial" w:cs="Arial"/>
          <w:sz w:val="22"/>
          <w:szCs w:val="22"/>
          <w:lang w:eastAsia="en-GB"/>
        </w:rPr>
        <w:t>agreement</w:t>
      </w:r>
      <w:r w:rsidRPr="00336A46">
        <w:rPr>
          <w:rFonts w:ascii="Arial" w:eastAsia="Times New Roman" w:hAnsi="Arial" w:cs="Arial"/>
          <w:sz w:val="22"/>
          <w:szCs w:val="22"/>
          <w:lang w:eastAsia="en-GB"/>
        </w:rPr>
        <w:t>);</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 xml:space="preserve">I/we accept and will comply with the requirements outlined </w:t>
      </w:r>
      <w:r w:rsidR="008A7A1A" w:rsidRPr="00336A46">
        <w:rPr>
          <w:rFonts w:ascii="Arial" w:hAnsi="Arial" w:cs="Arial"/>
          <w:sz w:val="22"/>
          <w:szCs w:val="22"/>
        </w:rPr>
        <w:t>under t</w:t>
      </w:r>
      <w:r w:rsidRPr="00336A46">
        <w:rPr>
          <w:rFonts w:ascii="Arial" w:hAnsi="Arial" w:cs="Arial"/>
          <w:sz w:val="22"/>
          <w:szCs w:val="22"/>
        </w:rPr>
        <w:t xml:space="preserve">he </w:t>
      </w:r>
      <w:r w:rsidR="008A7A1A" w:rsidRPr="00336A46">
        <w:rPr>
          <w:rFonts w:ascii="Arial" w:hAnsi="Arial" w:cs="Arial"/>
          <w:sz w:val="22"/>
          <w:szCs w:val="22"/>
        </w:rPr>
        <w:t>Terms of the</w:t>
      </w:r>
      <w:r w:rsidR="00EE4180">
        <w:rPr>
          <w:rFonts w:ascii="Arial" w:eastAsia="Times New Roman" w:hAnsi="Arial" w:cs="Arial"/>
          <w:sz w:val="22"/>
          <w:szCs w:val="22"/>
          <w:lang w:eastAsia="en-GB"/>
        </w:rPr>
        <w:t xml:space="preserve"> </w:t>
      </w:r>
      <w:bookmarkStart w:id="3" w:name="_Hlk535399889"/>
      <w:r w:rsidR="00CF5303">
        <w:rPr>
          <w:rFonts w:ascii="Arial" w:eastAsia="Times New Roman" w:hAnsi="Arial" w:cs="Arial"/>
          <w:sz w:val="22"/>
          <w:szCs w:val="22"/>
          <w:lang w:eastAsia="en-GB"/>
        </w:rPr>
        <w:t>Alcohol</w:t>
      </w:r>
      <w:r w:rsidR="00A5064B">
        <w:rPr>
          <w:rFonts w:ascii="Arial" w:eastAsia="Times New Roman" w:hAnsi="Arial" w:cs="Arial"/>
          <w:sz w:val="22"/>
          <w:szCs w:val="22"/>
          <w:lang w:eastAsia="en-GB"/>
        </w:rPr>
        <w:t xml:space="preserve"> Misuse</w:t>
      </w:r>
      <w:r w:rsidR="00CF5303">
        <w:rPr>
          <w:rFonts w:ascii="Arial" w:eastAsia="Times New Roman" w:hAnsi="Arial" w:cs="Arial"/>
          <w:sz w:val="22"/>
          <w:szCs w:val="22"/>
          <w:lang w:eastAsia="en-GB"/>
        </w:rPr>
        <w:t xml:space="preserve"> Training &amp; Guidance</w:t>
      </w:r>
      <w:r w:rsidR="00EE4180">
        <w:rPr>
          <w:rFonts w:ascii="Arial" w:eastAsia="Times New Roman" w:hAnsi="Arial" w:cs="Arial"/>
          <w:sz w:val="22"/>
          <w:szCs w:val="22"/>
          <w:lang w:eastAsia="en-GB"/>
        </w:rPr>
        <w:t xml:space="preserve"> </w:t>
      </w:r>
      <w:bookmarkEnd w:id="3"/>
      <w:r w:rsidR="00A5064B">
        <w:rPr>
          <w:rFonts w:ascii="Arial" w:eastAsia="Times New Roman" w:hAnsi="Arial" w:cs="Arial"/>
          <w:sz w:val="22"/>
          <w:szCs w:val="22"/>
          <w:lang w:eastAsia="en-GB"/>
        </w:rPr>
        <w:t>service</w:t>
      </w:r>
      <w:r w:rsidR="00A5064B" w:rsidRPr="00336A46">
        <w:rPr>
          <w:rFonts w:ascii="Arial" w:hAnsi="Arial" w:cs="Arial"/>
          <w:sz w:val="22"/>
          <w:szCs w:val="22"/>
        </w:rPr>
        <w:t xml:space="preserve"> </w:t>
      </w:r>
      <w:r w:rsidR="00A5064B">
        <w:rPr>
          <w:rFonts w:ascii="Arial" w:hAnsi="Arial" w:cs="Arial"/>
          <w:sz w:val="22"/>
          <w:szCs w:val="22"/>
        </w:rPr>
        <w:t>(</w:t>
      </w:r>
      <w:r w:rsidR="006769F2">
        <w:rPr>
          <w:rFonts w:ascii="Arial" w:hAnsi="Arial" w:cs="Arial"/>
          <w:sz w:val="22"/>
          <w:szCs w:val="22"/>
        </w:rPr>
        <w:t>Appendix</w:t>
      </w:r>
      <w:r w:rsidR="00EE4180">
        <w:rPr>
          <w:rFonts w:ascii="Arial" w:hAnsi="Arial" w:cs="Arial"/>
          <w:sz w:val="22"/>
          <w:szCs w:val="22"/>
        </w:rPr>
        <w:t xml:space="preserve"> </w:t>
      </w:r>
      <w:r w:rsidR="003B6AC9">
        <w:rPr>
          <w:rFonts w:ascii="Arial" w:hAnsi="Arial" w:cs="Arial"/>
          <w:sz w:val="22"/>
          <w:szCs w:val="22"/>
        </w:rPr>
        <w:t>C)</w:t>
      </w:r>
      <w:r w:rsidR="003B6AC9" w:rsidRPr="00336A46">
        <w:rPr>
          <w:rFonts w:ascii="Arial" w:hAnsi="Arial" w:cs="Arial"/>
          <w:sz w:val="22"/>
          <w:szCs w:val="22"/>
        </w:rPr>
        <w:t>;</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rPr>
        <w:t>I/we accept and will comply with the Transfer of Undertakings (Protection of Employment) Regulations 2006 (“TUPE”), including application of the Best Value Authorities Staff Transfers (Pensions) Direction 2007</w:t>
      </w:r>
      <w:r w:rsidR="00000213" w:rsidRPr="00336A46">
        <w:rPr>
          <w:rFonts w:ascii="Arial" w:hAnsi="Arial" w:cs="Arial"/>
          <w:sz w:val="22"/>
          <w:szCs w:val="22"/>
        </w:rPr>
        <w:t>;</w:t>
      </w:r>
    </w:p>
    <w:p w:rsidR="00C5593E" w:rsidRPr="00595FF4" w:rsidRDefault="006F771F" w:rsidP="00595FF4">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lang w:val="en-US"/>
        </w:rPr>
        <w:t xml:space="preserve">I/we accept that </w:t>
      </w:r>
      <w:r w:rsidR="0062088A" w:rsidRPr="00336A46">
        <w:rPr>
          <w:rFonts w:ascii="Arial" w:hAnsi="Arial" w:cs="Arial"/>
          <w:sz w:val="22"/>
          <w:szCs w:val="22"/>
          <w:lang w:val="en-US"/>
        </w:rPr>
        <w:t>this is a bona fide tender, intended to be competitive and that the Bid</w:t>
      </w:r>
      <w:bookmarkStart w:id="4" w:name="_GoBack"/>
      <w:bookmarkEnd w:id="4"/>
      <w:r w:rsidR="0062088A" w:rsidRPr="00336A46">
        <w:rPr>
          <w:rFonts w:ascii="Arial" w:hAnsi="Arial" w:cs="Arial"/>
          <w:sz w:val="22"/>
          <w:szCs w:val="22"/>
          <w:lang w:val="en-US"/>
        </w:rPr>
        <w:t xml:space="preserve">der has not fixed or adjusted the amount of the tender or the rates and </w:t>
      </w:r>
      <w:r w:rsidR="0062088A" w:rsidRPr="00336A46">
        <w:rPr>
          <w:rFonts w:ascii="Arial" w:hAnsi="Arial" w:cs="Arial"/>
          <w:sz w:val="22"/>
          <w:szCs w:val="22"/>
          <w:lang w:val="en-US"/>
        </w:rPr>
        <w:lastRenderedPageBreak/>
        <w:t>prices quoted by or under or in accordance with any agreement or arrangement with any other person;</w:t>
      </w:r>
    </w:p>
    <w:p w:rsidR="0062088A" w:rsidRPr="00336A46" w:rsidRDefault="0062088A" w:rsidP="00C5593E">
      <w:pPr>
        <w:numPr>
          <w:ilvl w:val="0"/>
          <w:numId w:val="8"/>
        </w:numPr>
        <w:tabs>
          <w:tab w:val="left" w:pos="-720"/>
        </w:tabs>
        <w:spacing w:after="120"/>
        <w:ind w:hanging="720"/>
        <w:jc w:val="both"/>
        <w:rPr>
          <w:rFonts w:ascii="Arial" w:hAnsi="Arial" w:cs="Arial"/>
          <w:sz w:val="22"/>
          <w:szCs w:val="22"/>
        </w:rPr>
      </w:pPr>
      <w:r w:rsidRPr="00336A46">
        <w:rPr>
          <w:rFonts w:ascii="Arial" w:hAnsi="Arial" w:cs="Arial"/>
          <w:sz w:val="22"/>
          <w:szCs w:val="22"/>
          <w:lang w:val="en-US"/>
        </w:rPr>
        <w:t>I/we have not done and undertake that neither the Bidder, nor any person on its behalf, will do at any time any of the following acts:-</w:t>
      </w:r>
    </w:p>
    <w:p w:rsidR="0062088A" w:rsidRPr="00336A46" w:rsidRDefault="0062088A" w:rsidP="00C5593E">
      <w:pPr>
        <w:ind w:left="1440"/>
        <w:jc w:val="both"/>
        <w:rPr>
          <w:rFonts w:ascii="Arial" w:hAnsi="Arial" w:cs="Arial"/>
          <w:sz w:val="22"/>
          <w:szCs w:val="22"/>
          <w:lang w:val="en-US"/>
        </w:rPr>
      </w:pPr>
      <w:r w:rsidRPr="00336A46">
        <w:rPr>
          <w:rFonts w:ascii="Arial" w:hAnsi="Arial" w:cs="Arial"/>
          <w:sz w:val="22"/>
          <w:szCs w:val="22"/>
          <w:lang w:val="en-US"/>
        </w:rPr>
        <w:t xml:space="preserve">(a) communicate to a person, </w:t>
      </w:r>
      <w:proofErr w:type="gramStart"/>
      <w:r w:rsidRPr="00336A46">
        <w:rPr>
          <w:rFonts w:ascii="Arial" w:hAnsi="Arial" w:cs="Arial"/>
          <w:sz w:val="22"/>
          <w:szCs w:val="22"/>
          <w:lang w:val="en-US"/>
        </w:rPr>
        <w:t>with the exception of</w:t>
      </w:r>
      <w:proofErr w:type="gramEnd"/>
      <w:r w:rsidRPr="00336A46">
        <w:rPr>
          <w:rFonts w:ascii="Arial" w:hAnsi="Arial" w:cs="Arial"/>
          <w:sz w:val="22"/>
          <w:szCs w:val="22"/>
          <w:lang w:val="en-US"/>
        </w:rPr>
        <w:t xml:space="preserve"> professional advisers and potential Subcontractors, the amount or approximate amount of this tender (other than in confidence in order to obtain quotations necessary for the preparation of the tender);</w:t>
      </w:r>
      <w:r w:rsidR="00000213" w:rsidRPr="00336A46">
        <w:rPr>
          <w:rFonts w:ascii="Arial" w:hAnsi="Arial" w:cs="Arial"/>
          <w:sz w:val="22"/>
          <w:szCs w:val="22"/>
          <w:lang w:val="en-US"/>
        </w:rPr>
        <w:t xml:space="preserve"> and</w:t>
      </w:r>
    </w:p>
    <w:p w:rsidR="0062088A" w:rsidRPr="00336A46" w:rsidRDefault="0062088A" w:rsidP="00C5593E">
      <w:pPr>
        <w:autoSpaceDE w:val="0"/>
        <w:autoSpaceDN w:val="0"/>
        <w:adjustRightInd w:val="0"/>
        <w:ind w:left="1440"/>
        <w:jc w:val="both"/>
        <w:rPr>
          <w:rFonts w:ascii="Arial" w:hAnsi="Arial" w:cs="Arial"/>
          <w:sz w:val="22"/>
          <w:szCs w:val="22"/>
          <w:lang w:val="en-US"/>
        </w:rPr>
      </w:pPr>
      <w:r w:rsidRPr="00336A46">
        <w:rPr>
          <w:rFonts w:ascii="Arial" w:hAnsi="Arial" w:cs="Arial"/>
          <w:sz w:val="22"/>
          <w:szCs w:val="22"/>
          <w:lang w:val="en-US"/>
        </w:rPr>
        <w:t>(b) enter into any agreement or arrangement with any other person to restrain another person from tendering or to fix the amount of any tender to be submitted by that other person.</w:t>
      </w:r>
    </w:p>
    <w:p w:rsidR="0062088A" w:rsidRPr="00336A46" w:rsidRDefault="0062088A" w:rsidP="00C5593E">
      <w:pPr>
        <w:autoSpaceDE w:val="0"/>
        <w:autoSpaceDN w:val="0"/>
        <w:adjustRightInd w:val="0"/>
        <w:ind w:left="1440"/>
        <w:jc w:val="both"/>
        <w:rPr>
          <w:rFonts w:ascii="Arial" w:hAnsi="Arial" w:cs="Arial"/>
          <w:sz w:val="22"/>
          <w:szCs w:val="22"/>
        </w:rPr>
      </w:pPr>
    </w:p>
    <w:p w:rsidR="0062088A" w:rsidRPr="00336A46" w:rsidRDefault="0062088A" w:rsidP="00C5593E">
      <w:pPr>
        <w:jc w:val="both"/>
        <w:rPr>
          <w:rFonts w:ascii="Arial" w:hAnsi="Arial" w:cs="Arial"/>
          <w:sz w:val="22"/>
          <w:szCs w:val="22"/>
        </w:rPr>
      </w:pPr>
      <w:r w:rsidRPr="00336A46">
        <w:rPr>
          <w:rFonts w:ascii="Arial" w:hAnsi="Arial" w:cs="Arial"/>
          <w:sz w:val="22"/>
          <w:szCs w:val="22"/>
        </w:rPr>
        <w:t xml:space="preserve">I understand that the provision of false or misleading information could result in the exclusion of the Bidder from consideration for the provision of services to </w:t>
      </w:r>
      <w:r w:rsidR="00651E0E">
        <w:rPr>
          <w:rFonts w:ascii="Arial" w:hAnsi="Arial" w:cs="Arial"/>
          <w:sz w:val="22"/>
          <w:szCs w:val="22"/>
        </w:rPr>
        <w:t>t</w:t>
      </w:r>
      <w:r w:rsidRPr="00336A46">
        <w:rPr>
          <w:rFonts w:ascii="Arial" w:hAnsi="Arial" w:cs="Arial"/>
          <w:sz w:val="22"/>
          <w:szCs w:val="22"/>
        </w:rPr>
        <w:t xml:space="preserve">he </w:t>
      </w:r>
      <w:r w:rsidR="00651E0E">
        <w:rPr>
          <w:rFonts w:ascii="Arial" w:hAnsi="Arial" w:cs="Arial"/>
          <w:sz w:val="22"/>
          <w:szCs w:val="22"/>
        </w:rPr>
        <w:t>Authority</w:t>
      </w:r>
      <w:r w:rsidRPr="00336A46">
        <w:rPr>
          <w:rFonts w:ascii="Arial" w:hAnsi="Arial" w:cs="Arial"/>
          <w:sz w:val="22"/>
          <w:szCs w:val="22"/>
        </w:rPr>
        <w:t>.</w:t>
      </w:r>
    </w:p>
    <w:p w:rsidR="0062088A" w:rsidRPr="00336A46" w:rsidRDefault="0062088A" w:rsidP="00C5593E">
      <w:pPr>
        <w:jc w:val="both"/>
        <w:rPr>
          <w:rFonts w:ascii="Arial" w:hAnsi="Arial" w:cs="Arial"/>
          <w:sz w:val="22"/>
          <w:szCs w:val="22"/>
        </w:rPr>
      </w:pPr>
    </w:p>
    <w:p w:rsidR="009E07E2" w:rsidRPr="00336A46" w:rsidRDefault="009E07E2" w:rsidP="00C5593E">
      <w:pPr>
        <w:jc w:val="both"/>
        <w:rPr>
          <w:rFonts w:ascii="Arial" w:hAnsi="Arial" w:cs="Arial"/>
          <w:sz w:val="22"/>
          <w:szCs w:val="22"/>
        </w:rPr>
      </w:pPr>
      <w:r w:rsidRPr="00336A46">
        <w:rPr>
          <w:rFonts w:ascii="Arial" w:hAnsi="Arial" w:cs="Arial"/>
          <w:sz w:val="22"/>
          <w:szCs w:val="22"/>
        </w:rPr>
        <w:t>I/we also understand and acknowledge that Sections 1 to 9 of the Bribery Act 2010 (the Act) makes it a criminal offence, punishable by imprisonment, to offer, promise or give a bribe; to request, agree to receive or to accept a bribe; or to bribe a foreign official.</w:t>
      </w:r>
    </w:p>
    <w:p w:rsidR="009E07E2" w:rsidRPr="00336A46" w:rsidRDefault="009E07E2" w:rsidP="00C5593E">
      <w:pPr>
        <w:jc w:val="both"/>
        <w:rPr>
          <w:rFonts w:ascii="Arial" w:hAnsi="Arial" w:cs="Arial"/>
          <w:sz w:val="22"/>
          <w:szCs w:val="22"/>
        </w:rPr>
      </w:pPr>
      <w:r w:rsidRPr="00336A46">
        <w:rPr>
          <w:rFonts w:ascii="Arial" w:hAnsi="Arial" w:cs="Arial"/>
          <w:sz w:val="22"/>
          <w:szCs w:val="22"/>
        </w:rPr>
        <w:t xml:space="preserve">  </w:t>
      </w:r>
    </w:p>
    <w:p w:rsidR="009E07E2" w:rsidRPr="00336A46" w:rsidRDefault="009E07E2" w:rsidP="00C5593E">
      <w:pPr>
        <w:jc w:val="both"/>
        <w:rPr>
          <w:rFonts w:ascii="Arial" w:hAnsi="Arial" w:cs="Arial"/>
          <w:sz w:val="22"/>
          <w:szCs w:val="22"/>
        </w:rPr>
      </w:pPr>
      <w:r w:rsidRPr="00336A46">
        <w:rPr>
          <w:rFonts w:ascii="Arial" w:hAnsi="Arial" w:cs="Arial"/>
          <w:sz w:val="22"/>
          <w:szCs w:val="22"/>
        </w:rPr>
        <w:t xml:space="preserve">I/we acknowledge and accept that any of these actions (whether or not resulting in a prosecution) may result in the Bidder's exclusion for further participation in this and future procurements of the </w:t>
      </w:r>
      <w:r w:rsidR="00651E0E">
        <w:rPr>
          <w:rFonts w:ascii="Arial" w:hAnsi="Arial" w:cs="Arial"/>
          <w:sz w:val="22"/>
          <w:szCs w:val="22"/>
        </w:rPr>
        <w:t>Authority</w:t>
      </w:r>
      <w:r w:rsidRPr="00336A46">
        <w:rPr>
          <w:rFonts w:ascii="Arial" w:hAnsi="Arial" w:cs="Arial"/>
          <w:sz w:val="22"/>
          <w:szCs w:val="22"/>
        </w:rPr>
        <w:t xml:space="preserve">, its agencies and NDPBs and may result also in the termination of any contract in force between the </w:t>
      </w:r>
      <w:r w:rsidR="00651E0E">
        <w:rPr>
          <w:rFonts w:ascii="Arial" w:hAnsi="Arial" w:cs="Arial"/>
          <w:sz w:val="22"/>
          <w:szCs w:val="22"/>
        </w:rPr>
        <w:t>Authority</w:t>
      </w:r>
      <w:r w:rsidRPr="00336A46">
        <w:rPr>
          <w:rFonts w:ascii="Arial" w:hAnsi="Arial" w:cs="Arial"/>
          <w:sz w:val="22"/>
          <w:szCs w:val="22"/>
        </w:rPr>
        <w:t xml:space="preserve"> (its agencies or NDPBs) and the Bidder.</w:t>
      </w:r>
    </w:p>
    <w:p w:rsidR="009E07E2" w:rsidRPr="00336A46" w:rsidRDefault="009E07E2" w:rsidP="00C5593E">
      <w:pPr>
        <w:jc w:val="both"/>
        <w:rPr>
          <w:rFonts w:ascii="Arial" w:hAnsi="Arial" w:cs="Arial"/>
          <w:sz w:val="22"/>
          <w:szCs w:val="22"/>
        </w:rPr>
      </w:pPr>
      <w:r w:rsidRPr="00336A46">
        <w:rPr>
          <w:rFonts w:ascii="Arial" w:hAnsi="Arial" w:cs="Arial"/>
          <w:sz w:val="22"/>
          <w:szCs w:val="22"/>
        </w:rPr>
        <w:t> </w:t>
      </w:r>
    </w:p>
    <w:p w:rsidR="009E07E2" w:rsidRPr="00336A46" w:rsidRDefault="009E07E2" w:rsidP="00C5593E">
      <w:pPr>
        <w:jc w:val="both"/>
        <w:rPr>
          <w:rFonts w:ascii="Arial" w:hAnsi="Arial" w:cs="Arial"/>
          <w:b/>
          <w:i/>
          <w:sz w:val="22"/>
          <w:szCs w:val="22"/>
        </w:rPr>
      </w:pPr>
      <w:r w:rsidRPr="00336A46">
        <w:rPr>
          <w:rFonts w:ascii="Arial" w:hAnsi="Arial" w:cs="Arial"/>
          <w:sz w:val="22"/>
          <w:szCs w:val="22"/>
        </w:rPr>
        <w:t xml:space="preserve">I/we accept and undertake to secure (by the establishment and maintenance of adequate procedures) the compliance of the Bidder, its staff, agents and contractors with the Act and with Home Office Policy on Bribery throughout the term of the </w:t>
      </w:r>
      <w:r w:rsidR="00EE4180">
        <w:rPr>
          <w:rFonts w:ascii="Arial" w:hAnsi="Arial" w:cs="Arial"/>
          <w:sz w:val="22"/>
          <w:szCs w:val="22"/>
        </w:rPr>
        <w:t>Independent Assessments agreement</w:t>
      </w:r>
      <w:r w:rsidRPr="00336A46">
        <w:rPr>
          <w:rFonts w:ascii="Arial" w:hAnsi="Arial" w:cs="Arial"/>
          <w:sz w:val="22"/>
          <w:szCs w:val="22"/>
        </w:rPr>
        <w:t xml:space="preserve">, if appointed. </w:t>
      </w: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r w:rsidRPr="00336A46">
        <w:rPr>
          <w:rFonts w:ascii="Arial" w:hAnsi="Arial" w:cs="Arial"/>
          <w:sz w:val="22"/>
          <w:szCs w:val="22"/>
        </w:rPr>
        <w:t>Signed:</w:t>
      </w:r>
    </w:p>
    <w:p w:rsidR="0062088A" w:rsidRPr="00336A46" w:rsidRDefault="0062088A" w:rsidP="0062088A">
      <w:pPr>
        <w:rPr>
          <w:rFonts w:ascii="Arial" w:hAnsi="Arial" w:cs="Arial"/>
          <w:sz w:val="22"/>
          <w:szCs w:val="22"/>
        </w:rPr>
      </w:pPr>
    </w:p>
    <w:p w:rsidR="0062088A" w:rsidRPr="00336A46" w:rsidRDefault="0062088A" w:rsidP="0062088A">
      <w:pPr>
        <w:rPr>
          <w:rFonts w:ascii="Arial" w:hAnsi="Arial" w:cs="Arial"/>
          <w:sz w:val="22"/>
          <w:szCs w:val="22"/>
        </w:rPr>
      </w:pPr>
      <w:r w:rsidRPr="00336A46">
        <w:rPr>
          <w:rFonts w:ascii="Arial" w:hAnsi="Arial" w:cs="Arial"/>
          <w:sz w:val="22"/>
          <w:szCs w:val="22"/>
        </w:rPr>
        <w:t>Print Name:</w:t>
      </w:r>
    </w:p>
    <w:p w:rsidR="0062088A" w:rsidRPr="00336A46" w:rsidRDefault="0062088A" w:rsidP="0062088A">
      <w:pPr>
        <w:rPr>
          <w:rFonts w:ascii="Arial" w:hAnsi="Arial" w:cs="Arial"/>
          <w:sz w:val="22"/>
          <w:szCs w:val="22"/>
        </w:rPr>
      </w:pPr>
      <w:r w:rsidRPr="00336A46">
        <w:rPr>
          <w:rFonts w:ascii="Arial" w:hAnsi="Arial" w:cs="Arial"/>
          <w:sz w:val="22"/>
          <w:szCs w:val="22"/>
        </w:rPr>
        <w:t>Position:</w:t>
      </w:r>
    </w:p>
    <w:p w:rsidR="0062088A" w:rsidRPr="00336A46" w:rsidRDefault="0062088A" w:rsidP="0062088A">
      <w:pPr>
        <w:rPr>
          <w:rFonts w:ascii="Arial" w:hAnsi="Arial" w:cs="Arial"/>
          <w:sz w:val="22"/>
          <w:szCs w:val="22"/>
        </w:rPr>
      </w:pPr>
      <w:r w:rsidRPr="00336A46">
        <w:rPr>
          <w:rFonts w:ascii="Arial" w:hAnsi="Arial" w:cs="Arial"/>
          <w:sz w:val="22"/>
          <w:szCs w:val="22"/>
        </w:rPr>
        <w:t>Dated:</w:t>
      </w:r>
    </w:p>
    <w:p w:rsidR="0062088A" w:rsidRPr="00336A46" w:rsidRDefault="00000213" w:rsidP="0062088A">
      <w:pPr>
        <w:rPr>
          <w:rFonts w:ascii="Arial" w:hAnsi="Arial" w:cs="Arial"/>
          <w:sz w:val="22"/>
          <w:szCs w:val="22"/>
        </w:rPr>
      </w:pPr>
      <w:r w:rsidRPr="00336A46">
        <w:rPr>
          <w:rFonts w:ascii="Arial" w:hAnsi="Arial" w:cs="Arial"/>
          <w:sz w:val="22"/>
          <w:szCs w:val="22"/>
        </w:rPr>
        <w:t>Duly authorised f</w:t>
      </w:r>
      <w:r w:rsidR="0062088A" w:rsidRPr="00336A46">
        <w:rPr>
          <w:rFonts w:ascii="Arial" w:hAnsi="Arial" w:cs="Arial"/>
          <w:sz w:val="22"/>
          <w:szCs w:val="22"/>
        </w:rPr>
        <w:t>or and on behalf of the Bidder</w:t>
      </w:r>
    </w:p>
    <w:p w:rsidR="0062088A" w:rsidRPr="00336A46" w:rsidRDefault="0062088A" w:rsidP="0062088A">
      <w:pPr>
        <w:rPr>
          <w:rFonts w:ascii="Arial" w:hAnsi="Arial" w:cs="Arial"/>
          <w:sz w:val="22"/>
          <w:szCs w:val="22"/>
        </w:rPr>
      </w:pPr>
      <w:r w:rsidRPr="00336A46">
        <w:rPr>
          <w:rFonts w:ascii="Arial" w:hAnsi="Arial" w:cs="Arial"/>
          <w:sz w:val="22"/>
          <w:szCs w:val="22"/>
        </w:rPr>
        <w:t xml:space="preserve"> </w:t>
      </w:r>
    </w:p>
    <w:p w:rsidR="0062088A" w:rsidRPr="00336A46" w:rsidRDefault="0062088A" w:rsidP="0062088A">
      <w:pPr>
        <w:rPr>
          <w:rFonts w:ascii="Arial" w:hAnsi="Arial" w:cs="Arial"/>
          <w:sz w:val="22"/>
          <w:szCs w:val="22"/>
        </w:rPr>
      </w:pPr>
    </w:p>
    <w:p w:rsidR="0034718B" w:rsidRPr="00336A46" w:rsidRDefault="0034718B" w:rsidP="00392506">
      <w:pPr>
        <w:rPr>
          <w:rFonts w:ascii="Arial" w:hAnsi="Arial" w:cs="Arial"/>
          <w:sz w:val="22"/>
          <w:szCs w:val="22"/>
        </w:rPr>
      </w:pPr>
    </w:p>
    <w:sectPr w:rsidR="0034718B" w:rsidRPr="00336A46" w:rsidSect="00DD4196">
      <w:footerReference w:type="default" r:id="rId8"/>
      <w:pgSz w:w="11906" w:h="16838" w:code="9"/>
      <w:pgMar w:top="1440" w:right="164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91" w:rsidRDefault="005A7D91">
      <w:r>
        <w:separator/>
      </w:r>
    </w:p>
  </w:endnote>
  <w:endnote w:type="continuationSeparator" w:id="0">
    <w:p w:rsidR="005A7D91" w:rsidRDefault="005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SAlber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Ind w:w="-252" w:type="dxa"/>
      <w:tblBorders>
        <w:top w:val="single" w:sz="6" w:space="0" w:color="auto"/>
      </w:tblBorders>
      <w:tblLayout w:type="fixed"/>
      <w:tblLook w:val="0000" w:firstRow="0" w:lastRow="0" w:firstColumn="0" w:lastColumn="0" w:noHBand="0" w:noVBand="0"/>
    </w:tblPr>
    <w:tblGrid>
      <w:gridCol w:w="2520"/>
      <w:gridCol w:w="4680"/>
      <w:gridCol w:w="2340"/>
    </w:tblGrid>
    <w:tr w:rsidR="007A787C" w:rsidRPr="0034718B">
      <w:trPr>
        <w:trHeight w:val="411"/>
      </w:trPr>
      <w:tc>
        <w:tcPr>
          <w:tcW w:w="7200" w:type="dxa"/>
          <w:gridSpan w:val="2"/>
        </w:tcPr>
        <w:p w:rsidR="006E7A35" w:rsidRDefault="00147E87" w:rsidP="006E7A35">
          <w:pPr>
            <w:pStyle w:val="Footer"/>
            <w:rPr>
              <w:rFonts w:ascii="Arial" w:hAnsi="Arial" w:cs="Arial"/>
              <w:sz w:val="16"/>
              <w:szCs w:val="16"/>
            </w:rPr>
          </w:pPr>
          <w:r>
            <w:rPr>
              <w:rFonts w:ascii="Arial" w:hAnsi="Arial" w:cs="Arial"/>
              <w:sz w:val="16"/>
              <w:szCs w:val="16"/>
            </w:rPr>
            <w:t>Alcohol Misuse</w:t>
          </w:r>
          <w:ins w:id="5" w:author="Nigel Prideaux" w:date="2019-01-17T09:35:00Z">
            <w:r w:rsidR="005C452F">
              <w:rPr>
                <w:rFonts w:ascii="Arial" w:hAnsi="Arial" w:cs="Arial"/>
                <w:sz w:val="16"/>
                <w:szCs w:val="16"/>
              </w:rPr>
              <w:t xml:space="preserve"> </w:t>
            </w:r>
          </w:ins>
          <w:r w:rsidR="005C452F">
            <w:rPr>
              <w:rFonts w:ascii="Arial" w:hAnsi="Arial" w:cs="Arial"/>
              <w:sz w:val="16"/>
              <w:szCs w:val="16"/>
            </w:rPr>
            <w:t>&amp; Domestic Abuse</w:t>
          </w:r>
          <w:r>
            <w:rPr>
              <w:rFonts w:ascii="Arial" w:hAnsi="Arial" w:cs="Arial"/>
              <w:sz w:val="16"/>
              <w:szCs w:val="16"/>
            </w:rPr>
            <w:t xml:space="preserve"> Training</w:t>
          </w:r>
          <w:ins w:id="6" w:author="Nigel Prideaux" w:date="2019-01-17T09:35:00Z">
            <w:r w:rsidR="005C452F">
              <w:rPr>
                <w:rFonts w:ascii="Arial" w:hAnsi="Arial" w:cs="Arial"/>
                <w:sz w:val="16"/>
                <w:szCs w:val="16"/>
              </w:rPr>
              <w:t xml:space="preserve"> </w:t>
            </w:r>
          </w:ins>
          <w:r w:rsidR="005C452F">
            <w:rPr>
              <w:rFonts w:ascii="Arial" w:hAnsi="Arial" w:cs="Arial"/>
              <w:sz w:val="16"/>
              <w:szCs w:val="16"/>
            </w:rPr>
            <w:t>Pack</w:t>
          </w:r>
          <w:r w:rsidR="007A787C" w:rsidRPr="0034718B">
            <w:rPr>
              <w:rFonts w:ascii="Arial" w:hAnsi="Arial" w:cs="Arial"/>
              <w:sz w:val="16"/>
              <w:szCs w:val="16"/>
            </w:rPr>
            <w:t xml:space="preserve"> </w:t>
          </w:r>
          <w:r w:rsidR="008B180A">
            <w:rPr>
              <w:rFonts w:ascii="Arial" w:hAnsi="Arial" w:cs="Arial"/>
              <w:sz w:val="16"/>
              <w:szCs w:val="16"/>
            </w:rPr>
            <w:t>-C14893</w:t>
          </w:r>
        </w:p>
        <w:p w:rsidR="007A787C" w:rsidRPr="0034718B" w:rsidRDefault="007A787C" w:rsidP="003B6AC9">
          <w:pPr>
            <w:pStyle w:val="Footer"/>
            <w:rPr>
              <w:rFonts w:ascii="Arial" w:hAnsi="Arial" w:cs="Arial"/>
            </w:rPr>
          </w:pPr>
          <w:r w:rsidRPr="00336A46">
            <w:rPr>
              <w:rFonts w:ascii="Arial" w:hAnsi="Arial" w:cs="Arial"/>
              <w:sz w:val="16"/>
              <w:szCs w:val="16"/>
            </w:rPr>
            <w:t>Certificate of Bona Fide Tender</w:t>
          </w:r>
          <w:r w:rsidR="006E7A35">
            <w:rPr>
              <w:rFonts w:ascii="Arial" w:hAnsi="Arial" w:cs="Arial"/>
              <w:sz w:val="16"/>
              <w:szCs w:val="16"/>
            </w:rPr>
            <w:t xml:space="preserve"> – Appendix </w:t>
          </w:r>
          <w:r w:rsidR="003B6AC9">
            <w:rPr>
              <w:rFonts w:ascii="Arial" w:hAnsi="Arial" w:cs="Arial"/>
              <w:sz w:val="16"/>
              <w:szCs w:val="16"/>
            </w:rPr>
            <w:t>H</w:t>
          </w:r>
        </w:p>
      </w:tc>
      <w:tc>
        <w:tcPr>
          <w:tcW w:w="2340" w:type="dxa"/>
        </w:tcPr>
        <w:p w:rsidR="007A787C" w:rsidRPr="0034718B" w:rsidRDefault="007A787C" w:rsidP="0070666C">
          <w:pPr>
            <w:pStyle w:val="Footer"/>
            <w:jc w:val="right"/>
            <w:rPr>
              <w:rFonts w:ascii="Arial" w:hAnsi="Arial" w:cs="Arial"/>
            </w:rPr>
          </w:pPr>
        </w:p>
      </w:tc>
    </w:tr>
    <w:tr w:rsidR="007A787C" w:rsidRPr="0034718B">
      <w:trPr>
        <w:trHeight w:val="291"/>
      </w:trPr>
      <w:tc>
        <w:tcPr>
          <w:tcW w:w="2520" w:type="dxa"/>
        </w:tcPr>
        <w:p w:rsidR="007A787C" w:rsidRPr="0034718B" w:rsidRDefault="007A787C" w:rsidP="00E75B10">
          <w:pPr>
            <w:pStyle w:val="Footer"/>
            <w:rPr>
              <w:rFonts w:ascii="Arial" w:hAnsi="Arial" w:cs="Arial"/>
              <w:sz w:val="16"/>
              <w:szCs w:val="16"/>
            </w:rPr>
          </w:pPr>
          <w:r w:rsidRPr="0034718B">
            <w:rPr>
              <w:rFonts w:ascii="Arial" w:hAnsi="Arial" w:cs="Arial"/>
              <w:sz w:val="16"/>
              <w:szCs w:val="16"/>
            </w:rPr>
            <w:t xml:space="preserve">Version: </w:t>
          </w:r>
          <w:r w:rsidR="002A78D0">
            <w:rPr>
              <w:rFonts w:ascii="Arial" w:hAnsi="Arial" w:cs="Arial"/>
              <w:sz w:val="16"/>
              <w:szCs w:val="16"/>
            </w:rPr>
            <w:t>1.1</w:t>
          </w:r>
        </w:p>
      </w:tc>
      <w:tc>
        <w:tcPr>
          <w:tcW w:w="4680" w:type="dxa"/>
        </w:tcPr>
        <w:p w:rsidR="007A787C" w:rsidRPr="0034718B" w:rsidRDefault="007A787C" w:rsidP="00BA3EAB">
          <w:pPr>
            <w:pStyle w:val="Footer"/>
            <w:jc w:val="center"/>
            <w:rPr>
              <w:rFonts w:ascii="Arial" w:hAnsi="Arial" w:cs="Arial"/>
              <w:sz w:val="22"/>
              <w:szCs w:val="22"/>
            </w:rPr>
          </w:pPr>
          <w:r w:rsidRPr="0034718B">
            <w:rPr>
              <w:rFonts w:ascii="Arial" w:hAnsi="Arial" w:cs="Arial"/>
              <w:bCs/>
              <w:sz w:val="22"/>
              <w:szCs w:val="22"/>
            </w:rPr>
            <w:t xml:space="preserve"> </w:t>
          </w:r>
          <w:r w:rsidR="00BA3EAB">
            <w:rPr>
              <w:rFonts w:ascii="Arial" w:hAnsi="Arial" w:cs="Arial"/>
              <w:bCs/>
              <w:sz w:val="22"/>
              <w:szCs w:val="22"/>
            </w:rPr>
            <w:t>OFFICIAL</w:t>
          </w:r>
        </w:p>
      </w:tc>
      <w:tc>
        <w:tcPr>
          <w:tcW w:w="2340" w:type="dxa"/>
        </w:tcPr>
        <w:p w:rsidR="007A787C" w:rsidRPr="0034718B" w:rsidRDefault="007A787C" w:rsidP="0070666C">
          <w:pPr>
            <w:pStyle w:val="Footer"/>
            <w:jc w:val="right"/>
            <w:rPr>
              <w:rFonts w:ascii="Arial" w:hAnsi="Arial" w:cs="Arial"/>
            </w:rPr>
          </w:pPr>
          <w:r w:rsidRPr="0034718B">
            <w:rPr>
              <w:rFonts w:ascii="Arial" w:hAnsi="Arial" w:cs="Arial"/>
              <w:sz w:val="16"/>
              <w:szCs w:val="16"/>
            </w:rPr>
            <w:t xml:space="preserve">Page </w:t>
          </w:r>
          <w:r w:rsidR="00DA13C9" w:rsidRPr="0034718B">
            <w:rPr>
              <w:rFonts w:ascii="Arial" w:hAnsi="Arial" w:cs="Arial"/>
              <w:sz w:val="16"/>
              <w:szCs w:val="16"/>
            </w:rPr>
            <w:fldChar w:fldCharType="begin"/>
          </w:r>
          <w:r w:rsidRPr="0034718B">
            <w:rPr>
              <w:rFonts w:ascii="Arial" w:hAnsi="Arial" w:cs="Arial"/>
              <w:sz w:val="16"/>
              <w:szCs w:val="16"/>
            </w:rPr>
            <w:instrText xml:space="preserve"> PAGE </w:instrText>
          </w:r>
          <w:r w:rsidR="00DA13C9" w:rsidRPr="0034718B">
            <w:rPr>
              <w:rFonts w:ascii="Arial" w:hAnsi="Arial" w:cs="Arial"/>
              <w:sz w:val="16"/>
              <w:szCs w:val="16"/>
            </w:rPr>
            <w:fldChar w:fldCharType="separate"/>
          </w:r>
          <w:r w:rsidR="004D7127">
            <w:rPr>
              <w:rFonts w:ascii="Arial" w:hAnsi="Arial" w:cs="Arial"/>
              <w:noProof/>
              <w:sz w:val="16"/>
              <w:szCs w:val="16"/>
            </w:rPr>
            <w:t>2</w:t>
          </w:r>
          <w:r w:rsidR="00DA13C9" w:rsidRPr="0034718B">
            <w:rPr>
              <w:rFonts w:ascii="Arial" w:hAnsi="Arial" w:cs="Arial"/>
              <w:sz w:val="16"/>
              <w:szCs w:val="16"/>
            </w:rPr>
            <w:fldChar w:fldCharType="end"/>
          </w:r>
          <w:r w:rsidRPr="0034718B">
            <w:rPr>
              <w:rFonts w:ascii="Arial" w:hAnsi="Arial" w:cs="Arial"/>
              <w:sz w:val="16"/>
              <w:szCs w:val="16"/>
            </w:rPr>
            <w:t xml:space="preserve"> of </w:t>
          </w:r>
          <w:r w:rsidR="00DA13C9" w:rsidRPr="0034718B">
            <w:rPr>
              <w:rFonts w:ascii="Arial" w:hAnsi="Arial" w:cs="Arial"/>
              <w:sz w:val="16"/>
              <w:szCs w:val="16"/>
            </w:rPr>
            <w:fldChar w:fldCharType="begin"/>
          </w:r>
          <w:r w:rsidRPr="0034718B">
            <w:rPr>
              <w:rFonts w:ascii="Arial" w:hAnsi="Arial" w:cs="Arial"/>
              <w:sz w:val="16"/>
              <w:szCs w:val="16"/>
            </w:rPr>
            <w:instrText xml:space="preserve"> NUMPAGES </w:instrText>
          </w:r>
          <w:r w:rsidR="00DA13C9" w:rsidRPr="0034718B">
            <w:rPr>
              <w:rFonts w:ascii="Arial" w:hAnsi="Arial" w:cs="Arial"/>
              <w:sz w:val="16"/>
              <w:szCs w:val="16"/>
            </w:rPr>
            <w:fldChar w:fldCharType="separate"/>
          </w:r>
          <w:r w:rsidR="004D7127">
            <w:rPr>
              <w:rFonts w:ascii="Arial" w:hAnsi="Arial" w:cs="Arial"/>
              <w:noProof/>
              <w:sz w:val="16"/>
              <w:szCs w:val="16"/>
            </w:rPr>
            <w:t>2</w:t>
          </w:r>
          <w:r w:rsidR="00DA13C9" w:rsidRPr="0034718B">
            <w:rPr>
              <w:rFonts w:ascii="Arial" w:hAnsi="Arial" w:cs="Arial"/>
              <w:sz w:val="16"/>
              <w:szCs w:val="16"/>
            </w:rPr>
            <w:fldChar w:fldCharType="end"/>
          </w:r>
        </w:p>
      </w:tc>
    </w:tr>
  </w:tbl>
  <w:p w:rsidR="007A787C" w:rsidRPr="00866FD2" w:rsidRDefault="007A787C">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91" w:rsidRDefault="005A7D91">
      <w:r>
        <w:separator/>
      </w:r>
    </w:p>
  </w:footnote>
  <w:footnote w:type="continuationSeparator" w:id="0">
    <w:p w:rsidR="005A7D91" w:rsidRDefault="005A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407"/>
    <w:multiLevelType w:val="multilevel"/>
    <w:tmpl w:val="6B146DF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25909FB"/>
    <w:multiLevelType w:val="hybridMultilevel"/>
    <w:tmpl w:val="490A96EE"/>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4D7005"/>
    <w:multiLevelType w:val="multilevel"/>
    <w:tmpl w:val="FF5C077E"/>
    <w:lvl w:ilvl="0">
      <w:start w:val="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7C6BCD"/>
    <w:multiLevelType w:val="multilevel"/>
    <w:tmpl w:val="D25C9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2B494B"/>
    <w:multiLevelType w:val="multilevel"/>
    <w:tmpl w:val="780AA22A"/>
    <w:lvl w:ilvl="0">
      <w:start w:val="1"/>
      <w:numFmt w:val="decimal"/>
      <w:pStyle w:val="AppHeading1"/>
      <w:lvlText w:val="A%1."/>
      <w:lvlJc w:val="left"/>
      <w:pPr>
        <w:tabs>
          <w:tab w:val="num" w:pos="720"/>
        </w:tabs>
        <w:ind w:left="720" w:hanging="720"/>
      </w:pPr>
    </w:lvl>
    <w:lvl w:ilvl="1">
      <w:start w:val="1"/>
      <w:numFmt w:val="decimal"/>
      <w:pStyle w:val="AppHeading2"/>
      <w:lvlText w:val="%1.%2"/>
      <w:lvlJc w:val="left"/>
      <w:pPr>
        <w:tabs>
          <w:tab w:val="num" w:pos="720"/>
        </w:tabs>
        <w:ind w:left="720" w:hanging="720"/>
      </w:pPr>
    </w:lvl>
    <w:lvl w:ilvl="2">
      <w:start w:val="1"/>
      <w:numFmt w:val="decimal"/>
      <w:pStyle w:val="AppHeading3"/>
      <w:lvlText w:val="%1.%2.%3"/>
      <w:lvlJc w:val="left"/>
      <w:pPr>
        <w:tabs>
          <w:tab w:val="num" w:pos="1656"/>
        </w:tabs>
        <w:ind w:left="129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1DD6D13"/>
    <w:multiLevelType w:val="multilevel"/>
    <w:tmpl w:val="8B164A18"/>
    <w:lvl w:ilvl="0">
      <w:start w:val="1"/>
      <w:numFmt w:val="decimal"/>
      <w:pStyle w:val="Heading1"/>
      <w:lvlText w:val="%1"/>
      <w:lvlJc w:val="left"/>
      <w:pPr>
        <w:tabs>
          <w:tab w:val="num" w:pos="612"/>
        </w:tabs>
        <w:ind w:left="61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NFFAbodytext"/>
      <w:lvlText w:val="%1.%2.%3"/>
      <w:lvlJc w:val="left"/>
      <w:pPr>
        <w:tabs>
          <w:tab w:val="num" w:pos="720"/>
        </w:tabs>
        <w:ind w:left="720" w:hanging="720"/>
      </w:pPr>
      <w:rPr>
        <w:rFonts w:hint="default"/>
      </w:rPr>
    </w:lvl>
    <w:lvl w:ilvl="3">
      <w:start w:val="1"/>
      <w:numFmt w:val="bullet"/>
      <w:pStyle w:val="NFFAbodytextindent"/>
      <w:lvlText w:val=""/>
      <w:lvlJc w:val="left"/>
      <w:pPr>
        <w:tabs>
          <w:tab w:val="num" w:pos="864"/>
        </w:tabs>
        <w:ind w:left="1191" w:hanging="471"/>
      </w:pPr>
      <w:rPr>
        <w:rFonts w:ascii="Symbol" w:hAnsi="Symbol" w:hint="default"/>
        <w:color w:val="auto"/>
      </w:rPr>
    </w:lvl>
    <w:lvl w:ilvl="4">
      <w:start w:val="1"/>
      <w:numFmt w:val="none"/>
      <w:lvlRestart w:val="0"/>
      <w:lvlText w:val="%1.%2%4.%5"/>
      <w:lvlJc w:val="left"/>
      <w:pPr>
        <w:tabs>
          <w:tab w:val="num" w:pos="720"/>
        </w:tabs>
        <w:ind w:left="720" w:hanging="720"/>
      </w:pPr>
      <w:rPr>
        <w:rFonts w:ascii="Arial" w:hAnsi="Aria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14C7564"/>
    <w:multiLevelType w:val="hybridMultilevel"/>
    <w:tmpl w:val="AD0E5E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AE57A6"/>
    <w:multiLevelType w:val="hybridMultilevel"/>
    <w:tmpl w:val="553C417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77887D41"/>
    <w:multiLevelType w:val="multilevel"/>
    <w:tmpl w:val="BED219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0"/>
  </w:num>
  <w:num w:numId="3">
    <w:abstractNumId w:val="7"/>
  </w:num>
  <w:num w:numId="4">
    <w:abstractNumId w:val="2"/>
  </w:num>
  <w:num w:numId="5">
    <w:abstractNumId w:val="8"/>
  </w:num>
  <w:num w:numId="6">
    <w:abstractNumId w:val="1"/>
  </w:num>
  <w:num w:numId="7">
    <w:abstractNumId w:val="4"/>
  </w:num>
  <w:num w:numId="8">
    <w:abstractNumId w:val="6"/>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gel Prideaux">
    <w15:presenceInfo w15:providerId="AD" w15:userId="S-1-5-21-2000478354-507921405-839522115-24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19AC"/>
    <w:rsid w:val="00000213"/>
    <w:rsid w:val="00010217"/>
    <w:rsid w:val="00036580"/>
    <w:rsid w:val="00097206"/>
    <w:rsid w:val="000A4914"/>
    <w:rsid w:val="000A58A5"/>
    <w:rsid w:val="000B4856"/>
    <w:rsid w:val="000B4EF2"/>
    <w:rsid w:val="0012760E"/>
    <w:rsid w:val="00147E87"/>
    <w:rsid w:val="001900E0"/>
    <w:rsid w:val="001B1C8D"/>
    <w:rsid w:val="001C2FE7"/>
    <w:rsid w:val="001D0FB1"/>
    <w:rsid w:val="00236224"/>
    <w:rsid w:val="00266C7C"/>
    <w:rsid w:val="00280A85"/>
    <w:rsid w:val="0029482E"/>
    <w:rsid w:val="002A78D0"/>
    <w:rsid w:val="002D610E"/>
    <w:rsid w:val="0030701F"/>
    <w:rsid w:val="0031626F"/>
    <w:rsid w:val="00327418"/>
    <w:rsid w:val="00336A46"/>
    <w:rsid w:val="0034718B"/>
    <w:rsid w:val="00366DA1"/>
    <w:rsid w:val="003758C5"/>
    <w:rsid w:val="00392506"/>
    <w:rsid w:val="003B6AC9"/>
    <w:rsid w:val="004205AD"/>
    <w:rsid w:val="0047525B"/>
    <w:rsid w:val="004763EE"/>
    <w:rsid w:val="004A14B4"/>
    <w:rsid w:val="004A6F4D"/>
    <w:rsid w:val="004B3BA7"/>
    <w:rsid w:val="004D7127"/>
    <w:rsid w:val="00510169"/>
    <w:rsid w:val="0052316A"/>
    <w:rsid w:val="005559D5"/>
    <w:rsid w:val="005602A5"/>
    <w:rsid w:val="00573586"/>
    <w:rsid w:val="00573CB4"/>
    <w:rsid w:val="00590896"/>
    <w:rsid w:val="00595FF4"/>
    <w:rsid w:val="0059717A"/>
    <w:rsid w:val="005A7D91"/>
    <w:rsid w:val="005B21EF"/>
    <w:rsid w:val="005C4192"/>
    <w:rsid w:val="005C452F"/>
    <w:rsid w:val="0062088A"/>
    <w:rsid w:val="00636520"/>
    <w:rsid w:val="006479C6"/>
    <w:rsid w:val="00651E0E"/>
    <w:rsid w:val="0067276E"/>
    <w:rsid w:val="006746E7"/>
    <w:rsid w:val="006769F2"/>
    <w:rsid w:val="00687626"/>
    <w:rsid w:val="006E7A35"/>
    <w:rsid w:val="006F4224"/>
    <w:rsid w:val="006F6984"/>
    <w:rsid w:val="006F771F"/>
    <w:rsid w:val="00704980"/>
    <w:rsid w:val="0070666C"/>
    <w:rsid w:val="00712660"/>
    <w:rsid w:val="0073423F"/>
    <w:rsid w:val="0076667F"/>
    <w:rsid w:val="00785DCB"/>
    <w:rsid w:val="007961F1"/>
    <w:rsid w:val="00796826"/>
    <w:rsid w:val="007A0E62"/>
    <w:rsid w:val="007A3D9C"/>
    <w:rsid w:val="007A787C"/>
    <w:rsid w:val="007E018D"/>
    <w:rsid w:val="007E16DE"/>
    <w:rsid w:val="007F14CE"/>
    <w:rsid w:val="0083052F"/>
    <w:rsid w:val="00846AB9"/>
    <w:rsid w:val="0085295F"/>
    <w:rsid w:val="00866FD2"/>
    <w:rsid w:val="008A7A1A"/>
    <w:rsid w:val="008B180A"/>
    <w:rsid w:val="008B3220"/>
    <w:rsid w:val="0090720A"/>
    <w:rsid w:val="00916FC9"/>
    <w:rsid w:val="00934E23"/>
    <w:rsid w:val="009446F4"/>
    <w:rsid w:val="009532BF"/>
    <w:rsid w:val="0098367C"/>
    <w:rsid w:val="009A19EE"/>
    <w:rsid w:val="009E07E2"/>
    <w:rsid w:val="00A075EC"/>
    <w:rsid w:val="00A24331"/>
    <w:rsid w:val="00A5064B"/>
    <w:rsid w:val="00A80D13"/>
    <w:rsid w:val="00A839B4"/>
    <w:rsid w:val="00A95922"/>
    <w:rsid w:val="00AA4290"/>
    <w:rsid w:val="00AB3DB2"/>
    <w:rsid w:val="00B206F5"/>
    <w:rsid w:val="00B214B9"/>
    <w:rsid w:val="00B2424D"/>
    <w:rsid w:val="00B25338"/>
    <w:rsid w:val="00B25ABC"/>
    <w:rsid w:val="00B324EE"/>
    <w:rsid w:val="00B54820"/>
    <w:rsid w:val="00B6405F"/>
    <w:rsid w:val="00B76652"/>
    <w:rsid w:val="00B837A1"/>
    <w:rsid w:val="00BA3EAB"/>
    <w:rsid w:val="00BD6EEA"/>
    <w:rsid w:val="00BE58D9"/>
    <w:rsid w:val="00BE7A5F"/>
    <w:rsid w:val="00C040DB"/>
    <w:rsid w:val="00C44014"/>
    <w:rsid w:val="00C514C2"/>
    <w:rsid w:val="00C5164E"/>
    <w:rsid w:val="00C5593E"/>
    <w:rsid w:val="00CB6938"/>
    <w:rsid w:val="00CD3FDD"/>
    <w:rsid w:val="00CE743B"/>
    <w:rsid w:val="00CF5303"/>
    <w:rsid w:val="00D10BCD"/>
    <w:rsid w:val="00D479C8"/>
    <w:rsid w:val="00D52CA2"/>
    <w:rsid w:val="00D80E95"/>
    <w:rsid w:val="00D90417"/>
    <w:rsid w:val="00DA13C9"/>
    <w:rsid w:val="00DA74CA"/>
    <w:rsid w:val="00DD4196"/>
    <w:rsid w:val="00DE5774"/>
    <w:rsid w:val="00E027F9"/>
    <w:rsid w:val="00E02CD0"/>
    <w:rsid w:val="00E1767F"/>
    <w:rsid w:val="00E20945"/>
    <w:rsid w:val="00E456AB"/>
    <w:rsid w:val="00E45A06"/>
    <w:rsid w:val="00E75B10"/>
    <w:rsid w:val="00E85EFD"/>
    <w:rsid w:val="00E90E66"/>
    <w:rsid w:val="00E919AC"/>
    <w:rsid w:val="00EA7B30"/>
    <w:rsid w:val="00ED20D2"/>
    <w:rsid w:val="00ED32B1"/>
    <w:rsid w:val="00EE4180"/>
    <w:rsid w:val="00EF65DC"/>
    <w:rsid w:val="00FE5F51"/>
    <w:rsid w:val="00FE7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9292F0B"/>
  <w15:docId w15:val="{EA27F91B-C4BC-446C-87AB-AD8C6331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278"/>
    <w:rPr>
      <w:sz w:val="24"/>
      <w:szCs w:val="24"/>
      <w:lang w:eastAsia="en-US"/>
    </w:rPr>
  </w:style>
  <w:style w:type="paragraph" w:styleId="Heading1">
    <w:name w:val="heading 1"/>
    <w:basedOn w:val="Normal"/>
    <w:next w:val="Normal"/>
    <w:qFormat/>
    <w:rsid w:val="00796826"/>
    <w:pPr>
      <w:keepNext/>
      <w:numPr>
        <w:numId w:val="1"/>
      </w:numPr>
      <w:outlineLvl w:val="0"/>
    </w:pPr>
    <w:rPr>
      <w:rFonts w:ascii="Arial" w:eastAsia="Times New Roman" w:hAnsi="Arial"/>
      <w:b/>
      <w:sz w:val="28"/>
    </w:rPr>
  </w:style>
  <w:style w:type="paragraph" w:styleId="Heading2">
    <w:name w:val="heading 2"/>
    <w:basedOn w:val="Normal"/>
    <w:next w:val="Normal"/>
    <w:qFormat/>
    <w:rsid w:val="00796826"/>
    <w:pPr>
      <w:keepNext/>
      <w:numPr>
        <w:ilvl w:val="1"/>
        <w:numId w:val="1"/>
      </w:numPr>
      <w:spacing w:before="240" w:after="60"/>
      <w:outlineLvl w:val="1"/>
    </w:pPr>
    <w:rPr>
      <w:rFonts w:ascii="Arial" w:eastAsia="Times New Roman" w:hAnsi="Arial"/>
      <w:b/>
      <w:u w:val="single"/>
    </w:rPr>
  </w:style>
  <w:style w:type="paragraph" w:styleId="Heading3">
    <w:name w:val="heading 3"/>
    <w:basedOn w:val="Normal"/>
    <w:next w:val="Normal"/>
    <w:link w:val="Heading3Char"/>
    <w:qFormat/>
    <w:rsid w:val="0062088A"/>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19AC"/>
    <w:pPr>
      <w:widowControl w:val="0"/>
      <w:suppressAutoHyphens/>
      <w:autoSpaceDE w:val="0"/>
      <w:autoSpaceDN w:val="0"/>
      <w:adjustRightInd w:val="0"/>
      <w:spacing w:after="113" w:line="280" w:lineRule="atLeast"/>
      <w:textAlignment w:val="center"/>
    </w:pPr>
    <w:rPr>
      <w:rFonts w:ascii="FSAlbert-Light" w:hAnsi="FSAlbert-Light" w:cs="FSAlbert-Light"/>
      <w:color w:val="000000"/>
      <w:sz w:val="22"/>
      <w:szCs w:val="22"/>
    </w:rPr>
  </w:style>
  <w:style w:type="character" w:styleId="Hyperlink">
    <w:name w:val="Hyperlink"/>
    <w:basedOn w:val="DefaultParagraphFont"/>
    <w:rsid w:val="00097206"/>
    <w:rPr>
      <w:rFonts w:ascii="Times New Roman" w:hAnsi="Times New Roman" w:cs="Times New Roman" w:hint="default"/>
      <w:color w:val="0000FF"/>
      <w:u w:val="single"/>
    </w:rPr>
  </w:style>
  <w:style w:type="paragraph" w:styleId="Header">
    <w:name w:val="header"/>
    <w:basedOn w:val="Normal"/>
    <w:rsid w:val="00866FD2"/>
    <w:pPr>
      <w:tabs>
        <w:tab w:val="center" w:pos="4153"/>
        <w:tab w:val="right" w:pos="8306"/>
      </w:tabs>
    </w:pPr>
  </w:style>
  <w:style w:type="paragraph" w:styleId="Footer">
    <w:name w:val="footer"/>
    <w:basedOn w:val="Normal"/>
    <w:rsid w:val="00866FD2"/>
    <w:pPr>
      <w:tabs>
        <w:tab w:val="center" w:pos="4153"/>
        <w:tab w:val="right" w:pos="8306"/>
      </w:tabs>
    </w:pPr>
  </w:style>
  <w:style w:type="character" w:styleId="PageNumber">
    <w:name w:val="page number"/>
    <w:basedOn w:val="DefaultParagraphFont"/>
    <w:rsid w:val="005C4192"/>
  </w:style>
  <w:style w:type="paragraph" w:customStyle="1" w:styleId="NFFAbodytextindent">
    <w:name w:val="NFFA body text indent"/>
    <w:basedOn w:val="NFFAbodytext"/>
    <w:rsid w:val="00796826"/>
    <w:pPr>
      <w:numPr>
        <w:ilvl w:val="3"/>
      </w:numPr>
    </w:pPr>
    <w:rPr>
      <w:lang w:val="en-US"/>
    </w:rPr>
  </w:style>
  <w:style w:type="paragraph" w:customStyle="1" w:styleId="NFFAbodytext">
    <w:name w:val="NFFA body text"/>
    <w:basedOn w:val="BodyText"/>
    <w:rsid w:val="00796826"/>
    <w:pPr>
      <w:numPr>
        <w:ilvl w:val="2"/>
        <w:numId w:val="1"/>
      </w:numPr>
    </w:pPr>
    <w:rPr>
      <w:rFonts w:ascii="Arial" w:eastAsia="Times New Roman" w:hAnsi="Arial"/>
      <w:lang w:eastAsia="en-GB"/>
    </w:rPr>
  </w:style>
  <w:style w:type="paragraph" w:customStyle="1" w:styleId="CharCharChar">
    <w:name w:val="Char Char Char"/>
    <w:basedOn w:val="Normal"/>
    <w:rsid w:val="00796826"/>
    <w:pPr>
      <w:spacing w:after="160" w:line="240" w:lineRule="exact"/>
    </w:pPr>
    <w:rPr>
      <w:rFonts w:ascii="Verdana" w:eastAsia="Times New Roman" w:hAnsi="Verdana"/>
      <w:sz w:val="20"/>
      <w:szCs w:val="20"/>
    </w:rPr>
  </w:style>
  <w:style w:type="paragraph" w:styleId="BodyText">
    <w:name w:val="Body Text"/>
    <w:basedOn w:val="Normal"/>
    <w:rsid w:val="00796826"/>
    <w:pPr>
      <w:spacing w:after="120"/>
    </w:pPr>
  </w:style>
  <w:style w:type="paragraph" w:styleId="ListParagraph">
    <w:name w:val="List Paragraph"/>
    <w:basedOn w:val="Normal"/>
    <w:uiPriority w:val="34"/>
    <w:qFormat/>
    <w:rsid w:val="00392506"/>
    <w:pPr>
      <w:ind w:left="720"/>
    </w:pPr>
  </w:style>
  <w:style w:type="paragraph" w:styleId="BalloonText">
    <w:name w:val="Balloon Text"/>
    <w:basedOn w:val="Normal"/>
    <w:semiHidden/>
    <w:rsid w:val="004B3BA7"/>
    <w:rPr>
      <w:rFonts w:ascii="Tahoma" w:hAnsi="Tahoma" w:cs="Tahoma"/>
      <w:sz w:val="16"/>
      <w:szCs w:val="16"/>
    </w:rPr>
  </w:style>
  <w:style w:type="character" w:styleId="CommentReference">
    <w:name w:val="annotation reference"/>
    <w:basedOn w:val="DefaultParagraphFont"/>
    <w:semiHidden/>
    <w:rsid w:val="003758C5"/>
    <w:rPr>
      <w:sz w:val="16"/>
      <w:szCs w:val="16"/>
    </w:rPr>
  </w:style>
  <w:style w:type="paragraph" w:styleId="CommentText">
    <w:name w:val="annotation text"/>
    <w:basedOn w:val="Normal"/>
    <w:semiHidden/>
    <w:rsid w:val="003758C5"/>
    <w:rPr>
      <w:sz w:val="20"/>
      <w:szCs w:val="20"/>
    </w:rPr>
  </w:style>
  <w:style w:type="paragraph" w:styleId="CommentSubject">
    <w:name w:val="annotation subject"/>
    <w:basedOn w:val="CommentText"/>
    <w:next w:val="CommentText"/>
    <w:semiHidden/>
    <w:rsid w:val="003758C5"/>
    <w:rPr>
      <w:b/>
      <w:bCs/>
    </w:rPr>
  </w:style>
  <w:style w:type="paragraph" w:customStyle="1" w:styleId="AppHeading1">
    <w:name w:val="App Heading 1"/>
    <w:basedOn w:val="Heading1"/>
    <w:rsid w:val="0062088A"/>
    <w:pPr>
      <w:keepNext w:val="0"/>
      <w:pageBreakBefore/>
      <w:numPr>
        <w:numId w:val="7"/>
      </w:numPr>
      <w:spacing w:after="360"/>
      <w:jc w:val="both"/>
    </w:pPr>
    <w:rPr>
      <w:caps/>
      <w:sz w:val="36"/>
      <w:szCs w:val="20"/>
      <w:lang w:eastAsia="en-GB"/>
    </w:rPr>
  </w:style>
  <w:style w:type="paragraph" w:customStyle="1" w:styleId="AppHeading2">
    <w:name w:val="App Heading 2"/>
    <w:basedOn w:val="Heading2"/>
    <w:rsid w:val="0062088A"/>
    <w:pPr>
      <w:numPr>
        <w:numId w:val="7"/>
      </w:numPr>
      <w:tabs>
        <w:tab w:val="clear" w:pos="720"/>
        <w:tab w:val="num" w:pos="1080"/>
      </w:tabs>
      <w:spacing w:before="160" w:after="120"/>
      <w:jc w:val="both"/>
    </w:pPr>
    <w:rPr>
      <w:sz w:val="28"/>
      <w:szCs w:val="20"/>
      <w:u w:val="none"/>
      <w:lang w:eastAsia="en-GB"/>
    </w:rPr>
  </w:style>
  <w:style w:type="paragraph" w:customStyle="1" w:styleId="AppHeading3">
    <w:name w:val="App Heading 3"/>
    <w:basedOn w:val="Heading3"/>
    <w:next w:val="Header"/>
    <w:rsid w:val="0062088A"/>
    <w:pPr>
      <w:numPr>
        <w:ilvl w:val="2"/>
        <w:numId w:val="7"/>
      </w:numPr>
      <w:spacing w:before="120" w:after="120"/>
      <w:jc w:val="both"/>
    </w:pPr>
    <w:rPr>
      <w:rFonts w:ascii="Arial" w:hAnsi="Arial"/>
      <w:bCs w:val="0"/>
      <w:sz w:val="24"/>
      <w:szCs w:val="20"/>
      <w:lang w:eastAsia="en-GB"/>
    </w:rPr>
  </w:style>
  <w:style w:type="character" w:customStyle="1" w:styleId="Heading3Char">
    <w:name w:val="Heading 3 Char"/>
    <w:basedOn w:val="DefaultParagraphFont"/>
    <w:link w:val="Heading3"/>
    <w:semiHidden/>
    <w:rsid w:val="0062088A"/>
    <w:rPr>
      <w:rFonts w:ascii="Cambria" w:eastAsia="Times New Roman" w:hAnsi="Cambria" w:cs="Times New Roman"/>
      <w:b/>
      <w:bCs/>
      <w:sz w:val="26"/>
      <w:szCs w:val="26"/>
      <w:lang w:eastAsia="en-US"/>
    </w:rPr>
  </w:style>
  <w:style w:type="character" w:styleId="Emphasis">
    <w:name w:val="Emphasis"/>
    <w:basedOn w:val="DefaultParagraphFont"/>
    <w:qFormat/>
    <w:rsid w:val="009E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3529">
      <w:bodyDiv w:val="1"/>
      <w:marLeft w:val="0"/>
      <w:marRight w:val="0"/>
      <w:marTop w:val="0"/>
      <w:marBottom w:val="0"/>
      <w:divBdr>
        <w:top w:val="none" w:sz="0" w:space="0" w:color="auto"/>
        <w:left w:val="none" w:sz="0" w:space="0" w:color="auto"/>
        <w:bottom w:val="none" w:sz="0" w:space="0" w:color="auto"/>
        <w:right w:val="none" w:sz="0" w:space="0" w:color="auto"/>
      </w:divBdr>
    </w:div>
    <w:div w:id="643781431">
      <w:bodyDiv w:val="1"/>
      <w:marLeft w:val="0"/>
      <w:marRight w:val="0"/>
      <w:marTop w:val="0"/>
      <w:marBottom w:val="0"/>
      <w:divBdr>
        <w:top w:val="none" w:sz="0" w:space="0" w:color="auto"/>
        <w:left w:val="none" w:sz="0" w:space="0" w:color="auto"/>
        <w:bottom w:val="none" w:sz="0" w:space="0" w:color="auto"/>
        <w:right w:val="none" w:sz="0" w:space="0" w:color="auto"/>
      </w:divBdr>
    </w:div>
    <w:div w:id="833881062">
      <w:bodyDiv w:val="1"/>
      <w:marLeft w:val="0"/>
      <w:marRight w:val="0"/>
      <w:marTop w:val="0"/>
      <w:marBottom w:val="0"/>
      <w:divBdr>
        <w:top w:val="none" w:sz="0" w:space="0" w:color="auto"/>
        <w:left w:val="none" w:sz="0" w:space="0" w:color="auto"/>
        <w:bottom w:val="none" w:sz="0" w:space="0" w:color="auto"/>
        <w:right w:val="none" w:sz="0" w:space="0" w:color="auto"/>
      </w:divBdr>
    </w:div>
    <w:div w:id="876552706">
      <w:bodyDiv w:val="1"/>
      <w:marLeft w:val="0"/>
      <w:marRight w:val="0"/>
      <w:marTop w:val="0"/>
      <w:marBottom w:val="0"/>
      <w:divBdr>
        <w:top w:val="none" w:sz="0" w:space="0" w:color="auto"/>
        <w:left w:val="none" w:sz="0" w:space="0" w:color="auto"/>
        <w:bottom w:val="none" w:sz="0" w:space="0" w:color="auto"/>
        <w:right w:val="none" w:sz="0" w:space="0" w:color="auto"/>
      </w:divBdr>
    </w:div>
    <w:div w:id="1361315939">
      <w:bodyDiv w:val="1"/>
      <w:marLeft w:val="0"/>
      <w:marRight w:val="0"/>
      <w:marTop w:val="0"/>
      <w:marBottom w:val="0"/>
      <w:divBdr>
        <w:top w:val="none" w:sz="0" w:space="0" w:color="auto"/>
        <w:left w:val="none" w:sz="0" w:space="0" w:color="auto"/>
        <w:bottom w:val="none" w:sz="0" w:space="0" w:color="auto"/>
        <w:right w:val="none" w:sz="0" w:space="0" w:color="auto"/>
      </w:divBdr>
    </w:div>
    <w:div w:id="1400130576">
      <w:bodyDiv w:val="1"/>
      <w:marLeft w:val="0"/>
      <w:marRight w:val="0"/>
      <w:marTop w:val="0"/>
      <w:marBottom w:val="0"/>
      <w:divBdr>
        <w:top w:val="none" w:sz="0" w:space="0" w:color="auto"/>
        <w:left w:val="none" w:sz="0" w:space="0" w:color="auto"/>
        <w:bottom w:val="none" w:sz="0" w:space="0" w:color="auto"/>
        <w:right w:val="none" w:sz="0" w:space="0" w:color="auto"/>
      </w:divBdr>
    </w:div>
    <w:div w:id="14637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5BFBEF16</Template>
  <TotalTime>21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October 2009</vt:lpstr>
    </vt:vector>
  </TitlesOfParts>
  <Company>NPIA</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WORK\15747418\v.1</dc:subject>
  <dc:creator>Matt Sales</dc:creator>
  <cp:keywords>38903.2</cp:keywords>
  <cp:lastModifiedBy>Nigel Prideaux</cp:lastModifiedBy>
  <cp:revision>13</cp:revision>
  <cp:lastPrinted>2012-10-15T14:03:00Z</cp:lastPrinted>
  <dcterms:created xsi:type="dcterms:W3CDTF">2016-07-22T09:39:00Z</dcterms:created>
  <dcterms:modified xsi:type="dcterms:W3CDTF">2019-01-17T09:36:00Z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