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DFFF" w14:textId="29D21AD1" w:rsidR="00FE0D8D" w:rsidRPr="00DB71E0" w:rsidRDefault="00FE0D8D" w:rsidP="00D06FD7">
      <w:pPr>
        <w:rPr>
          <w:rFonts w:cstheme="minorHAnsi"/>
          <w:b/>
        </w:rPr>
      </w:pPr>
      <w:r w:rsidRPr="00DB71E0">
        <w:rPr>
          <w:rFonts w:cstheme="minorHAnsi"/>
          <w:b/>
        </w:rPr>
        <w:t xml:space="preserve">Draft </w:t>
      </w:r>
      <w:r w:rsidR="00DB71E0">
        <w:rPr>
          <w:rFonts w:cstheme="minorHAnsi"/>
          <w:b/>
        </w:rPr>
        <w:t>Request for Information</w:t>
      </w:r>
      <w:r w:rsidRPr="00DB71E0">
        <w:rPr>
          <w:rFonts w:cstheme="minorHAnsi"/>
          <w:b/>
        </w:rPr>
        <w:t xml:space="preserve"> for </w:t>
      </w:r>
      <w:bookmarkStart w:id="0" w:name="_GoBack"/>
      <w:r w:rsidR="00AC7575" w:rsidRPr="00DB71E0">
        <w:rPr>
          <w:rFonts w:cstheme="minorHAnsi"/>
          <w:b/>
        </w:rPr>
        <w:t>Tax-Compliant Banking products exploration and Proof of Concept (POC)</w:t>
      </w:r>
    </w:p>
    <w:bookmarkEnd w:id="0"/>
    <w:p w14:paraId="28350541" w14:textId="52F8B8EB" w:rsidR="004E47B8" w:rsidRPr="00DB71E0" w:rsidRDefault="004E47B8" w:rsidP="00D06FD7">
      <w:pPr>
        <w:rPr>
          <w:rFonts w:cstheme="minorHAnsi"/>
          <w:b/>
        </w:rPr>
      </w:pPr>
      <w:r w:rsidRPr="00DB71E0">
        <w:rPr>
          <w:rFonts w:cstheme="minorHAnsi"/>
          <w:b/>
        </w:rPr>
        <w:t>SUMMARY</w:t>
      </w:r>
    </w:p>
    <w:p w14:paraId="6F1702C4" w14:textId="445ED456" w:rsidR="008407AE" w:rsidRPr="00DB71E0" w:rsidRDefault="0008756A" w:rsidP="0008756A">
      <w:pPr>
        <w:rPr>
          <w:rFonts w:cstheme="minorHAnsi"/>
        </w:rPr>
      </w:pPr>
      <w:bookmarkStart w:id="1" w:name="_Hlk57985674"/>
      <w:r w:rsidRPr="00DB71E0">
        <w:rPr>
          <w:rFonts w:cstheme="minorHAnsi"/>
        </w:rPr>
        <w:t>The HM</w:t>
      </w:r>
      <w:r w:rsidR="0084589B" w:rsidRPr="00DB71E0">
        <w:rPr>
          <w:rFonts w:cstheme="minorHAnsi"/>
        </w:rPr>
        <w:t xml:space="preserve"> </w:t>
      </w:r>
      <w:r w:rsidRPr="00DB71E0">
        <w:rPr>
          <w:rFonts w:cstheme="minorHAnsi"/>
        </w:rPr>
        <w:t>R</w:t>
      </w:r>
      <w:r w:rsidR="0084589B" w:rsidRPr="00DB71E0">
        <w:rPr>
          <w:rFonts w:cstheme="minorHAnsi"/>
        </w:rPr>
        <w:t xml:space="preserve">evenue &amp; </w:t>
      </w:r>
      <w:r w:rsidRPr="00DB71E0">
        <w:rPr>
          <w:rFonts w:cstheme="minorHAnsi"/>
        </w:rPr>
        <w:t>C</w:t>
      </w:r>
      <w:r w:rsidR="0084589B" w:rsidRPr="00DB71E0">
        <w:rPr>
          <w:rFonts w:cstheme="minorHAnsi"/>
        </w:rPr>
        <w:t>ustoms</w:t>
      </w:r>
      <w:r w:rsidRPr="00DB71E0">
        <w:rPr>
          <w:rFonts w:cstheme="minorHAnsi"/>
        </w:rPr>
        <w:t xml:space="preserve"> CDIO Innovation Team invites </w:t>
      </w:r>
      <w:r w:rsidR="002E463B" w:rsidRPr="00DB71E0">
        <w:rPr>
          <w:rFonts w:cstheme="minorHAnsi"/>
        </w:rPr>
        <w:t xml:space="preserve">suppliers, including those </w:t>
      </w:r>
      <w:r w:rsidRPr="00DB71E0">
        <w:rPr>
          <w:rFonts w:cstheme="minorHAnsi"/>
        </w:rPr>
        <w:t>from the financial industry and FinTechs</w:t>
      </w:r>
      <w:ins w:id="2" w:author="Shuturminska, Kseniya (Commercial)" w:date="2020-12-01T17:26:00Z">
        <w:r w:rsidR="002E463B" w:rsidRPr="00DB71E0">
          <w:rPr>
            <w:rFonts w:cstheme="minorHAnsi"/>
          </w:rPr>
          <w:t>,</w:t>
        </w:r>
      </w:ins>
      <w:r w:rsidR="008407AE" w:rsidRPr="00DB71E0">
        <w:rPr>
          <w:rFonts w:cstheme="minorHAnsi"/>
        </w:rPr>
        <w:t xml:space="preserve"> </w:t>
      </w:r>
      <w:r w:rsidR="002E463B" w:rsidRPr="00DB71E0">
        <w:rPr>
          <w:rFonts w:cstheme="minorHAnsi"/>
        </w:rPr>
        <w:t xml:space="preserve">to </w:t>
      </w:r>
      <w:r w:rsidR="00EE2E77" w:rsidRPr="00DB71E0">
        <w:rPr>
          <w:rFonts w:cstheme="minorHAnsi"/>
        </w:rPr>
        <w:t>c</w:t>
      </w:r>
      <w:r w:rsidR="006E119D" w:rsidRPr="00DB71E0">
        <w:rPr>
          <w:rFonts w:cstheme="minorHAnsi"/>
        </w:rPr>
        <w:t xml:space="preserve">ontribute to building our </w:t>
      </w:r>
      <w:r w:rsidR="003E3110" w:rsidRPr="00DB71E0">
        <w:rPr>
          <w:rFonts w:cstheme="minorHAnsi"/>
        </w:rPr>
        <w:t>knowledge</w:t>
      </w:r>
      <w:r w:rsidR="006E119D" w:rsidRPr="00DB71E0">
        <w:rPr>
          <w:rFonts w:cstheme="minorHAnsi"/>
        </w:rPr>
        <w:t xml:space="preserve"> </w:t>
      </w:r>
      <w:r w:rsidR="00910B4A" w:rsidRPr="00DB71E0">
        <w:rPr>
          <w:rFonts w:cstheme="minorHAnsi"/>
        </w:rPr>
        <w:t>regarding</w:t>
      </w:r>
      <w:r w:rsidR="0025710B" w:rsidRPr="00DB71E0">
        <w:rPr>
          <w:rFonts w:cstheme="minorHAnsi"/>
        </w:rPr>
        <w:t xml:space="preserve"> </w:t>
      </w:r>
      <w:r w:rsidR="008407AE" w:rsidRPr="00DB71E0">
        <w:rPr>
          <w:rFonts w:cstheme="minorHAnsi"/>
        </w:rPr>
        <w:t xml:space="preserve">the possibility of using real-time transaction data in banking products </w:t>
      </w:r>
      <w:r w:rsidR="00D118AB" w:rsidRPr="00DB71E0">
        <w:rPr>
          <w:rFonts w:cstheme="minorHAnsi"/>
        </w:rPr>
        <w:t xml:space="preserve">for streamlined </w:t>
      </w:r>
      <w:r w:rsidR="008407AE" w:rsidRPr="00DB71E0">
        <w:rPr>
          <w:rFonts w:cstheme="minorHAnsi"/>
        </w:rPr>
        <w:t xml:space="preserve">tax determination, </w:t>
      </w:r>
      <w:r w:rsidR="002E463B" w:rsidRPr="00DB71E0">
        <w:rPr>
          <w:rFonts w:cstheme="minorHAnsi"/>
        </w:rPr>
        <w:t xml:space="preserve">automatic </w:t>
      </w:r>
      <w:r w:rsidR="008407AE" w:rsidRPr="00DB71E0">
        <w:rPr>
          <w:rFonts w:cstheme="minorHAnsi"/>
        </w:rPr>
        <w:t>calculation and payment</w:t>
      </w:r>
      <w:r w:rsidR="00D118AB" w:rsidRPr="00DB71E0">
        <w:rPr>
          <w:rFonts w:cstheme="minorHAnsi"/>
        </w:rPr>
        <w:t xml:space="preserve"> to HMRC, simplifying this process for tax paying customers.</w:t>
      </w:r>
    </w:p>
    <w:bookmarkEnd w:id="1"/>
    <w:p w14:paraId="57462985" w14:textId="76BE020A" w:rsidR="00D118AB" w:rsidRPr="00DB71E0" w:rsidRDefault="00D118AB" w:rsidP="00D118AB">
      <w:pPr>
        <w:rPr>
          <w:rFonts w:cstheme="minorHAnsi"/>
        </w:rPr>
      </w:pPr>
      <w:r w:rsidRPr="00DB71E0">
        <w:rPr>
          <w:rFonts w:cstheme="minorHAnsi"/>
        </w:rPr>
        <w:t>HMRC has researched and developed the concept of a tax</w:t>
      </w:r>
      <w:r w:rsidR="005F23EA" w:rsidRPr="00DB71E0">
        <w:rPr>
          <w:rFonts w:cstheme="minorHAnsi"/>
        </w:rPr>
        <w:t>-</w:t>
      </w:r>
      <w:r w:rsidRPr="00DB71E0">
        <w:rPr>
          <w:rFonts w:cstheme="minorHAnsi"/>
        </w:rPr>
        <w:t xml:space="preserve">compliant bank </w:t>
      </w:r>
      <w:r w:rsidR="002E463B" w:rsidRPr="00DB71E0">
        <w:rPr>
          <w:rFonts w:cstheme="minorHAnsi"/>
        </w:rPr>
        <w:t>account and</w:t>
      </w:r>
      <w:r w:rsidRPr="00DB71E0">
        <w:rPr>
          <w:rFonts w:cstheme="minorHAnsi"/>
        </w:rPr>
        <w:t xml:space="preserve"> seeks an industry view to build intelligence and </w:t>
      </w:r>
      <w:r w:rsidR="0067137D" w:rsidRPr="00DB71E0">
        <w:rPr>
          <w:rFonts w:cstheme="minorHAnsi"/>
        </w:rPr>
        <w:t xml:space="preserve">an </w:t>
      </w:r>
      <w:r w:rsidRPr="00DB71E0">
        <w:rPr>
          <w:rFonts w:cstheme="minorHAnsi"/>
        </w:rPr>
        <w:t xml:space="preserve">understanding </w:t>
      </w:r>
      <w:r w:rsidR="0067137D" w:rsidRPr="00DB71E0">
        <w:rPr>
          <w:rFonts w:cstheme="minorHAnsi"/>
        </w:rPr>
        <w:t xml:space="preserve">of </w:t>
      </w:r>
      <w:r w:rsidRPr="00DB71E0">
        <w:rPr>
          <w:rFonts w:cstheme="minorHAnsi"/>
        </w:rPr>
        <w:t xml:space="preserve">the opportunities that </w:t>
      </w:r>
      <w:r w:rsidR="0067137D" w:rsidRPr="00DB71E0">
        <w:rPr>
          <w:rFonts w:cstheme="minorHAnsi"/>
        </w:rPr>
        <w:t xml:space="preserve">existing and </w:t>
      </w:r>
      <w:r w:rsidR="002E463B" w:rsidRPr="00DB71E0">
        <w:rPr>
          <w:rFonts w:cstheme="minorHAnsi"/>
        </w:rPr>
        <w:t>new technology</w:t>
      </w:r>
      <w:r w:rsidRPr="00DB71E0">
        <w:rPr>
          <w:rFonts w:cstheme="minorHAnsi"/>
        </w:rPr>
        <w:t xml:space="preserve"> innovation might present to make tax simpler for users in this way.</w:t>
      </w:r>
    </w:p>
    <w:p w14:paraId="3372C475" w14:textId="4E038600" w:rsidR="00D118AB" w:rsidRPr="00DB71E0" w:rsidRDefault="002E463B" w:rsidP="00D118AB">
      <w:pPr>
        <w:rPr>
          <w:rFonts w:cstheme="minorHAnsi"/>
        </w:rPr>
      </w:pPr>
      <w:r w:rsidRPr="00DB71E0">
        <w:rPr>
          <w:rFonts w:cstheme="minorHAnsi"/>
        </w:rPr>
        <w:t>In the future, HMRC see</w:t>
      </w:r>
      <w:r w:rsidR="0025710B" w:rsidRPr="00DB71E0">
        <w:rPr>
          <w:rFonts w:cstheme="minorHAnsi"/>
        </w:rPr>
        <w:t>s</w:t>
      </w:r>
      <w:r w:rsidRPr="00DB71E0">
        <w:rPr>
          <w:rFonts w:cstheme="minorHAnsi"/>
        </w:rPr>
        <w:t xml:space="preserve"> the </w:t>
      </w:r>
      <w:r w:rsidR="00D118AB" w:rsidRPr="00DB71E0">
        <w:rPr>
          <w:rFonts w:cstheme="minorHAnsi"/>
        </w:rPr>
        <w:t xml:space="preserve">requirement to engage on a collaborative innovation project to test </w:t>
      </w:r>
      <w:r w:rsidR="00AC7575" w:rsidRPr="00DB71E0">
        <w:rPr>
          <w:rFonts w:cstheme="minorHAnsi"/>
        </w:rPr>
        <w:t xml:space="preserve">feasibility </w:t>
      </w:r>
      <w:r w:rsidR="00141B4E" w:rsidRPr="00DB71E0">
        <w:rPr>
          <w:rFonts w:cstheme="minorHAnsi"/>
        </w:rPr>
        <w:t>with a Proof of C</w:t>
      </w:r>
      <w:r w:rsidR="00D118AB" w:rsidRPr="00DB71E0">
        <w:rPr>
          <w:rFonts w:cstheme="minorHAnsi"/>
        </w:rPr>
        <w:t>oncept</w:t>
      </w:r>
      <w:r w:rsidR="00AC7575" w:rsidRPr="00DB71E0">
        <w:rPr>
          <w:rFonts w:cstheme="minorHAnsi"/>
        </w:rPr>
        <w:t xml:space="preserve">, </w:t>
      </w:r>
      <w:r w:rsidR="00D118AB" w:rsidRPr="00DB71E0">
        <w:rPr>
          <w:rFonts w:cstheme="minorHAnsi"/>
        </w:rPr>
        <w:t>developing greater understanding</w:t>
      </w:r>
      <w:r w:rsidR="00AC7575" w:rsidRPr="00DB71E0">
        <w:rPr>
          <w:rFonts w:cstheme="minorHAnsi"/>
        </w:rPr>
        <w:t xml:space="preserve"> </w:t>
      </w:r>
      <w:r w:rsidR="00D118AB" w:rsidRPr="00DB71E0">
        <w:rPr>
          <w:rFonts w:cstheme="minorHAnsi"/>
        </w:rPr>
        <w:t>of</w:t>
      </w:r>
      <w:r w:rsidR="00AC7575" w:rsidRPr="00DB71E0">
        <w:rPr>
          <w:rFonts w:cstheme="minorHAnsi"/>
        </w:rPr>
        <w:t xml:space="preserve"> </w:t>
      </w:r>
      <w:r w:rsidR="00D118AB" w:rsidRPr="00DB71E0">
        <w:rPr>
          <w:rFonts w:cstheme="minorHAnsi"/>
        </w:rPr>
        <w:t>existing technology and identifying new requirements</w:t>
      </w:r>
      <w:r w:rsidR="0084589B" w:rsidRPr="00DB71E0">
        <w:rPr>
          <w:rFonts w:cstheme="minorHAnsi"/>
        </w:rPr>
        <w:t xml:space="preserve"> and gaps</w:t>
      </w:r>
      <w:r w:rsidR="00D118AB" w:rsidRPr="00DB71E0">
        <w:rPr>
          <w:rFonts w:cstheme="minorHAnsi"/>
        </w:rPr>
        <w:t xml:space="preserve"> in order to shape future HMRC strategy. Ultimately the desired outcome is to identify a market neutral methodology</w:t>
      </w:r>
      <w:r w:rsidR="00AC7575" w:rsidRPr="00DB71E0">
        <w:rPr>
          <w:rFonts w:cstheme="minorHAnsi"/>
        </w:rPr>
        <w:t xml:space="preserve"> and </w:t>
      </w:r>
      <w:r w:rsidR="0067137D" w:rsidRPr="00DB71E0">
        <w:rPr>
          <w:rFonts w:cstheme="minorHAnsi"/>
        </w:rPr>
        <w:t xml:space="preserve">open-source </w:t>
      </w:r>
      <w:r w:rsidR="00AC7575" w:rsidRPr="00DB71E0">
        <w:rPr>
          <w:rFonts w:cstheme="minorHAnsi"/>
        </w:rPr>
        <w:t>framework</w:t>
      </w:r>
      <w:r w:rsidR="00D118AB" w:rsidRPr="00DB71E0">
        <w:rPr>
          <w:rFonts w:cstheme="minorHAnsi"/>
        </w:rPr>
        <w:t xml:space="preserve"> that c</w:t>
      </w:r>
      <w:r w:rsidR="00ED5703" w:rsidRPr="00DB71E0">
        <w:rPr>
          <w:rFonts w:cstheme="minorHAnsi"/>
        </w:rPr>
        <w:t>ould</w:t>
      </w:r>
      <w:r w:rsidR="00D118AB" w:rsidRPr="00DB71E0">
        <w:rPr>
          <w:rFonts w:cstheme="minorHAnsi"/>
        </w:rPr>
        <w:t xml:space="preserve"> be applied across the industry.</w:t>
      </w:r>
    </w:p>
    <w:p w14:paraId="53855662" w14:textId="0DD982B3" w:rsidR="00D118AB" w:rsidRPr="00DB71E0" w:rsidRDefault="00D118AB" w:rsidP="00D118AB">
      <w:pPr>
        <w:rPr>
          <w:rFonts w:cstheme="minorHAnsi"/>
        </w:rPr>
      </w:pPr>
      <w:bookmarkStart w:id="3" w:name="_Hlk57985691"/>
      <w:r w:rsidRPr="00DB71E0">
        <w:rPr>
          <w:rFonts w:cstheme="minorHAnsi"/>
        </w:rPr>
        <w:t xml:space="preserve">This </w:t>
      </w:r>
      <w:r w:rsidR="00910B4A" w:rsidRPr="00DB71E0">
        <w:rPr>
          <w:rFonts w:cstheme="minorHAnsi"/>
        </w:rPr>
        <w:t xml:space="preserve">Request for Information (RfI) </w:t>
      </w:r>
      <w:r w:rsidRPr="00DB71E0">
        <w:rPr>
          <w:rFonts w:cstheme="minorHAnsi"/>
        </w:rPr>
        <w:t xml:space="preserve">will be publicised for two weeks from the date of issue during which time we </w:t>
      </w:r>
      <w:r w:rsidR="0075037B" w:rsidRPr="00DB71E0">
        <w:rPr>
          <w:rFonts w:cstheme="minorHAnsi"/>
        </w:rPr>
        <w:t xml:space="preserve">invite you to submit responses to the questions and provide any other additional information you think may help HMRC and the </w:t>
      </w:r>
      <w:r w:rsidR="00ED5703" w:rsidRPr="00DB71E0">
        <w:rPr>
          <w:rFonts w:cstheme="minorHAnsi"/>
        </w:rPr>
        <w:t>financial</w:t>
      </w:r>
      <w:r w:rsidR="0075037B" w:rsidRPr="00DB71E0">
        <w:rPr>
          <w:rFonts w:cstheme="minorHAnsi"/>
        </w:rPr>
        <w:t xml:space="preserve"> industry develop the concept</w:t>
      </w:r>
      <w:r w:rsidRPr="00DB71E0">
        <w:rPr>
          <w:rFonts w:cstheme="minorHAnsi"/>
        </w:rPr>
        <w:t>.</w:t>
      </w:r>
    </w:p>
    <w:bookmarkEnd w:id="3"/>
    <w:p w14:paraId="22E16F79" w14:textId="697E93CB" w:rsidR="00D06FD7" w:rsidRPr="00DB71E0" w:rsidRDefault="00D06FD7" w:rsidP="00D06FD7">
      <w:pPr>
        <w:rPr>
          <w:rFonts w:cstheme="minorHAnsi"/>
          <w:b/>
        </w:rPr>
      </w:pPr>
      <w:r w:rsidRPr="00DB71E0">
        <w:rPr>
          <w:rFonts w:cstheme="minorHAnsi"/>
          <w:b/>
        </w:rPr>
        <w:t>BACKGROUND</w:t>
      </w:r>
    </w:p>
    <w:p w14:paraId="37E14DDC" w14:textId="33B85CDE" w:rsidR="0084589B" w:rsidRPr="00DB71E0" w:rsidRDefault="0084589B" w:rsidP="0084589B">
      <w:pPr>
        <w:rPr>
          <w:rFonts w:cstheme="minorHAnsi"/>
        </w:rPr>
      </w:pPr>
      <w:r w:rsidRPr="00DB71E0">
        <w:rPr>
          <w:rFonts w:cstheme="minorHAnsi"/>
        </w:rPr>
        <w:t xml:space="preserve">HMRC </w:t>
      </w:r>
      <w:r w:rsidR="00D06FD7" w:rsidRPr="00DB71E0">
        <w:rPr>
          <w:rFonts w:cstheme="minorHAnsi"/>
        </w:rPr>
        <w:t>is one of the largest government departments and one of the UK’s biggest organisations. Almost every individual and business in the UK is a direct customer of HMRC. We collect in excess of £500 billion a year in revenue from over 50 million customers across the UK. This is an exciting time for digital and technology in HMRC</w:t>
      </w:r>
      <w:r w:rsidR="004106B2" w:rsidRPr="00DB71E0">
        <w:rPr>
          <w:rFonts w:cstheme="minorHAnsi"/>
        </w:rPr>
        <w:t>.</w:t>
      </w:r>
      <w:r w:rsidR="00AC7575" w:rsidRPr="00DB71E0">
        <w:rPr>
          <w:rFonts w:cstheme="minorHAnsi"/>
        </w:rPr>
        <w:t xml:space="preserve"> </w:t>
      </w:r>
      <w:r w:rsidR="00D06FD7" w:rsidRPr="00DB71E0">
        <w:rPr>
          <w:rFonts w:cstheme="minorHAnsi"/>
        </w:rPr>
        <w:t>HMRC’s principles of operating supports an API</w:t>
      </w:r>
      <w:r w:rsidR="00141B4E" w:rsidRPr="00DB71E0">
        <w:rPr>
          <w:rFonts w:cstheme="minorHAnsi"/>
        </w:rPr>
        <w:t>-</w:t>
      </w:r>
      <w:r w:rsidR="00D06FD7" w:rsidRPr="00DB71E0">
        <w:rPr>
          <w:rFonts w:cstheme="minorHAnsi"/>
        </w:rPr>
        <w:t>first policy with cloud-based services. Our services must work in accordance to UK Government policy whereby data cannot be sent offshore and must be GDPR compliant. Security and accessibility must be built into service design from</w:t>
      </w:r>
      <w:r w:rsidR="00ED5703" w:rsidRPr="00DB71E0">
        <w:rPr>
          <w:rFonts w:cstheme="minorHAnsi"/>
        </w:rPr>
        <w:t xml:space="preserve"> the</w:t>
      </w:r>
      <w:r w:rsidR="00D06FD7" w:rsidRPr="00DB71E0">
        <w:rPr>
          <w:rFonts w:cstheme="minorHAnsi"/>
        </w:rPr>
        <w:t xml:space="preserve"> ground up.</w:t>
      </w:r>
    </w:p>
    <w:p w14:paraId="2619FDD7" w14:textId="271A4D5A" w:rsidR="0084589B" w:rsidRPr="00DB71E0" w:rsidRDefault="0084589B" w:rsidP="0084589B">
      <w:pPr>
        <w:rPr>
          <w:rFonts w:cstheme="minorHAnsi"/>
        </w:rPr>
      </w:pPr>
      <w:r w:rsidRPr="00DB71E0">
        <w:rPr>
          <w:rFonts w:cstheme="minorHAnsi"/>
        </w:rPr>
        <w:t>Treasury ministers have decided to increase the capability of</w:t>
      </w:r>
      <w:r w:rsidR="00AC7575" w:rsidRPr="00DB71E0">
        <w:rPr>
          <w:rFonts w:cstheme="minorHAnsi"/>
        </w:rPr>
        <w:t>,</w:t>
      </w:r>
      <w:r w:rsidRPr="00DB71E0">
        <w:rPr>
          <w:rFonts w:cstheme="minorHAnsi"/>
        </w:rPr>
        <w:t xml:space="preserve"> and competition in</w:t>
      </w:r>
      <w:r w:rsidR="00AC7575" w:rsidRPr="00DB71E0">
        <w:rPr>
          <w:rFonts w:cstheme="minorHAnsi"/>
        </w:rPr>
        <w:t>,</w:t>
      </w:r>
      <w:r w:rsidRPr="00DB71E0">
        <w:rPr>
          <w:rFonts w:cstheme="minorHAnsi"/>
        </w:rPr>
        <w:t xml:space="preserve"> the UK’s world leading payments system by creating, through regulation, Open Banking (and the Implementation Entity charged with delivering the necessary standards) and the new PISP/AISP markets that will provide the competitive solutions that will benefit end users.</w:t>
      </w:r>
    </w:p>
    <w:p w14:paraId="766F4794" w14:textId="13087D9A" w:rsidR="0084589B" w:rsidRPr="00DB71E0" w:rsidRDefault="0084589B" w:rsidP="0084589B">
      <w:pPr>
        <w:rPr>
          <w:rFonts w:cstheme="minorHAnsi"/>
        </w:rPr>
      </w:pPr>
      <w:r w:rsidRPr="00DB71E0">
        <w:rPr>
          <w:rFonts w:cstheme="minorHAnsi"/>
        </w:rPr>
        <w:t>At the same time, ministers have approved HMRC’s recently published Tax Administration Strategy with its commitment to “</w:t>
      </w:r>
      <w:r w:rsidRPr="00DB71E0">
        <w:rPr>
          <w:rFonts w:cstheme="minorHAnsi"/>
          <w:color w:val="0B0C0C"/>
          <w:shd w:val="clear" w:color="auto" w:fill="FFFFFF"/>
        </w:rPr>
        <w:t xml:space="preserve">introduce increasingly integrated processes, drawing on information from business systems and validated third parties”. The strategy </w:t>
      </w:r>
      <w:r w:rsidRPr="00DB71E0">
        <w:rPr>
          <w:rFonts w:cstheme="minorHAnsi"/>
        </w:rPr>
        <w:t>commits HMRC to exploring how we can get more data on which we make our tax-based decisions from trusted third parties, rather than customers themselves, and to better align data submission process with other business processes.</w:t>
      </w:r>
    </w:p>
    <w:p w14:paraId="2D337832" w14:textId="7479E5E4" w:rsidR="00AC7575" w:rsidRPr="00DB71E0" w:rsidRDefault="0084589B" w:rsidP="0084589B">
      <w:pPr>
        <w:rPr>
          <w:rFonts w:cstheme="minorHAnsi"/>
        </w:rPr>
      </w:pPr>
      <w:r w:rsidRPr="00DB71E0">
        <w:rPr>
          <w:rFonts w:cstheme="minorHAnsi"/>
        </w:rPr>
        <w:t>The HMRC CDIO Innovation Team are interested to</w:t>
      </w:r>
      <w:r w:rsidR="00FE0D8D" w:rsidRPr="00DB71E0">
        <w:rPr>
          <w:rFonts w:cstheme="minorHAnsi"/>
        </w:rPr>
        <w:t xml:space="preserve"> collaborate with the industry to</w:t>
      </w:r>
      <w:r w:rsidRPr="00DB71E0">
        <w:rPr>
          <w:rFonts w:cstheme="minorHAnsi"/>
        </w:rPr>
        <w:t xml:space="preserve"> </w:t>
      </w:r>
      <w:r w:rsidR="00FE0D8D" w:rsidRPr="00DB71E0">
        <w:rPr>
          <w:rFonts w:cstheme="minorHAnsi"/>
          <w:color w:val="0B0C0C"/>
          <w:shd w:val="clear" w:color="auto" w:fill="FFFFFF"/>
        </w:rPr>
        <w:t>explore how these ministerial priorities can be delivered to the benefit of taxpayers and account holders in a collaborative and innovative way, building on</w:t>
      </w:r>
      <w:r w:rsidR="00AC7575" w:rsidRPr="00DB71E0">
        <w:rPr>
          <w:rFonts w:cstheme="minorHAnsi"/>
          <w:color w:val="0B0C0C"/>
          <w:shd w:val="clear" w:color="auto" w:fill="FFFFFF"/>
        </w:rPr>
        <w:t xml:space="preserve"> existing technology and</w:t>
      </w:r>
      <w:r w:rsidR="00FE0D8D" w:rsidRPr="00DB71E0">
        <w:rPr>
          <w:rFonts w:cstheme="minorHAnsi"/>
          <w:color w:val="0B0C0C"/>
          <w:shd w:val="clear" w:color="auto" w:fill="FFFFFF"/>
        </w:rPr>
        <w:t xml:space="preserve"> work already underway. We want to </w:t>
      </w:r>
      <w:r w:rsidRPr="00DB71E0">
        <w:rPr>
          <w:rFonts w:cstheme="minorHAnsi"/>
        </w:rPr>
        <w:t>test how the market might operate differently with</w:t>
      </w:r>
      <w:r w:rsidR="00AC7575" w:rsidRPr="00DB71E0">
        <w:rPr>
          <w:rFonts w:cstheme="minorHAnsi"/>
        </w:rPr>
        <w:t xml:space="preserve"> greater use of</w:t>
      </w:r>
      <w:r w:rsidRPr="00DB71E0">
        <w:rPr>
          <w:rFonts w:cstheme="minorHAnsi"/>
        </w:rPr>
        <w:t xml:space="preserve"> Open Banking, PSD2</w:t>
      </w:r>
      <w:r w:rsidR="00FE0D8D" w:rsidRPr="00DB71E0">
        <w:rPr>
          <w:rFonts w:cstheme="minorHAnsi"/>
        </w:rPr>
        <w:t>, ISO20022,</w:t>
      </w:r>
      <w:r w:rsidRPr="00DB71E0">
        <w:rPr>
          <w:rFonts w:cstheme="minorHAnsi"/>
        </w:rPr>
        <w:t xml:space="preserve"> other regulatory and compliance change</w:t>
      </w:r>
      <w:r w:rsidR="00AC7575" w:rsidRPr="00DB71E0">
        <w:rPr>
          <w:rFonts w:cstheme="minorHAnsi"/>
        </w:rPr>
        <w:t>s</w:t>
      </w:r>
      <w:r w:rsidR="00FE0D8D" w:rsidRPr="00DB71E0">
        <w:rPr>
          <w:rFonts w:cstheme="minorHAnsi"/>
        </w:rPr>
        <w:t xml:space="preserve"> and the increased intermediation capability in the market</w:t>
      </w:r>
      <w:r w:rsidR="00AC7575" w:rsidRPr="00DB71E0">
        <w:rPr>
          <w:rFonts w:cstheme="minorHAnsi"/>
        </w:rPr>
        <w:t>. If we can couple HMRC’s developing API capability with greater provision of</w:t>
      </w:r>
      <w:r w:rsidR="00FE0D8D" w:rsidRPr="00DB71E0">
        <w:rPr>
          <w:rFonts w:cstheme="minorHAnsi"/>
        </w:rPr>
        <w:t xml:space="preserve"> information</w:t>
      </w:r>
      <w:r w:rsidR="00AC7575" w:rsidRPr="00DB71E0">
        <w:rPr>
          <w:rFonts w:cstheme="minorHAnsi"/>
        </w:rPr>
        <w:t xml:space="preserve">, this </w:t>
      </w:r>
      <w:r w:rsidR="00FE0D8D" w:rsidRPr="00DB71E0">
        <w:rPr>
          <w:rFonts w:cstheme="minorHAnsi"/>
          <w:color w:val="0B0C0C"/>
          <w:shd w:val="clear" w:color="auto" w:fill="FFFFFF"/>
        </w:rPr>
        <w:t xml:space="preserve">may enable HMRC to make decisions on tax much quicker and better and, crucially, without our </w:t>
      </w:r>
      <w:r w:rsidR="00FE0D8D" w:rsidRPr="00DB71E0">
        <w:rPr>
          <w:rFonts w:cstheme="minorHAnsi"/>
          <w:color w:val="0B0C0C"/>
          <w:shd w:val="clear" w:color="auto" w:fill="FFFFFF"/>
        </w:rPr>
        <w:lastRenderedPageBreak/>
        <w:t>customers having to do anything else</w:t>
      </w:r>
      <w:r w:rsidRPr="00DB71E0">
        <w:rPr>
          <w:rFonts w:cstheme="minorHAnsi"/>
        </w:rPr>
        <w:t xml:space="preserve">. </w:t>
      </w:r>
      <w:r w:rsidR="00141B4E" w:rsidRPr="00DB71E0">
        <w:rPr>
          <w:rFonts w:cstheme="minorHAnsi"/>
        </w:rPr>
        <w:t>The project and Proof of Concept outcome may be made publicly available and will be used by HMRC to shape future strategy and direction.</w:t>
      </w:r>
    </w:p>
    <w:p w14:paraId="5974D075" w14:textId="0ACB1D66" w:rsidR="0084589B" w:rsidRPr="00DB71E0" w:rsidRDefault="0084589B" w:rsidP="0084589B">
      <w:pPr>
        <w:rPr>
          <w:rFonts w:cstheme="minorHAnsi"/>
        </w:rPr>
      </w:pPr>
      <w:r w:rsidRPr="00DB71E0">
        <w:rPr>
          <w:rFonts w:cstheme="minorHAnsi"/>
        </w:rPr>
        <w:t>Consideration should be given to new payment services capabilities, competition, use of data, and impact (positive and negative) to customers, and the effect that these changes might have in future tax calculation and collection, and the potential benefits for HMRC, tax paying customers and the market.</w:t>
      </w:r>
    </w:p>
    <w:p w14:paraId="002F767D" w14:textId="7FEC1049" w:rsidR="0084589B" w:rsidRPr="00DB71E0" w:rsidRDefault="0084589B" w:rsidP="00D06FD7">
      <w:pPr>
        <w:rPr>
          <w:rFonts w:cstheme="minorHAnsi"/>
        </w:rPr>
      </w:pPr>
      <w:r w:rsidRPr="00DB71E0">
        <w:rPr>
          <w:rFonts w:cstheme="minorHAnsi"/>
        </w:rPr>
        <w:t>We hypothesi</w:t>
      </w:r>
      <w:r w:rsidR="00910B4A" w:rsidRPr="00DB71E0">
        <w:rPr>
          <w:rFonts w:cstheme="minorHAnsi"/>
        </w:rPr>
        <w:t>s</w:t>
      </w:r>
      <w:r w:rsidRPr="00DB71E0">
        <w:rPr>
          <w:rFonts w:cstheme="minorHAnsi"/>
        </w:rPr>
        <w:t>e that there must be an opportunity to collate tax related payment data from existing footprints left in the UK payment system given the changes agreed by ministers. With the tax payer’s permission, they can effectively submit to HMRC all their financial data safely and securely, potentially associating this with their HMRC persona automatically and in real time, leaving them with more time to trade, earn and do business with less tax administration to undertake.</w:t>
      </w:r>
    </w:p>
    <w:p w14:paraId="4CA8D5AD" w14:textId="230C0C4F" w:rsidR="00E50015" w:rsidRPr="00DB71E0" w:rsidRDefault="00E50015" w:rsidP="009F58CD">
      <w:pPr>
        <w:rPr>
          <w:rFonts w:cstheme="minorHAnsi"/>
        </w:rPr>
      </w:pPr>
      <w:r w:rsidRPr="00DB71E0">
        <w:rPr>
          <w:rFonts w:cstheme="minorHAnsi"/>
        </w:rPr>
        <w:t>Almost all tax</w:t>
      </w:r>
      <w:r w:rsidR="00D06FD7" w:rsidRPr="00DB71E0">
        <w:rPr>
          <w:rFonts w:cstheme="minorHAnsi"/>
        </w:rPr>
        <w:t>able</w:t>
      </w:r>
      <w:r w:rsidRPr="00DB71E0">
        <w:rPr>
          <w:rFonts w:cstheme="minorHAnsi"/>
        </w:rPr>
        <w:t xml:space="preserve"> events are evidenced in the UK’s well-regulated, well-trusted and highly efficient payments system</w:t>
      </w:r>
      <w:r w:rsidR="00141B4E" w:rsidRPr="00DB71E0">
        <w:rPr>
          <w:rFonts w:cstheme="minorHAnsi"/>
        </w:rPr>
        <w:t xml:space="preserve"> and </w:t>
      </w:r>
      <w:r w:rsidR="001943FE" w:rsidRPr="00DB71E0">
        <w:rPr>
          <w:rFonts w:cstheme="minorHAnsi"/>
        </w:rPr>
        <w:t xml:space="preserve">there is scope to build frameworks in order to access the tax event data. HMRC </w:t>
      </w:r>
      <w:r w:rsidRPr="00DB71E0">
        <w:rPr>
          <w:rFonts w:cstheme="minorHAnsi"/>
        </w:rPr>
        <w:t>would like to see how</w:t>
      </w:r>
      <w:r w:rsidR="001943FE" w:rsidRPr="00DB71E0">
        <w:rPr>
          <w:rFonts w:cstheme="minorHAnsi"/>
        </w:rPr>
        <w:t xml:space="preserve"> the tax event</w:t>
      </w:r>
      <w:r w:rsidRPr="00DB71E0">
        <w:rPr>
          <w:rFonts w:cstheme="minorHAnsi"/>
        </w:rPr>
        <w:t xml:space="preserve"> evidence</w:t>
      </w:r>
      <w:r w:rsidR="001943FE" w:rsidRPr="00DB71E0">
        <w:rPr>
          <w:rFonts w:cstheme="minorHAnsi"/>
        </w:rPr>
        <w:t xml:space="preserve"> can be used</w:t>
      </w:r>
      <w:r w:rsidRPr="00DB71E0">
        <w:rPr>
          <w:rFonts w:cstheme="minorHAnsi"/>
        </w:rPr>
        <w:t xml:space="preserve"> in real</w:t>
      </w:r>
      <w:r w:rsidR="001943FE" w:rsidRPr="00DB71E0">
        <w:rPr>
          <w:rFonts w:cstheme="minorHAnsi"/>
        </w:rPr>
        <w:t>-</w:t>
      </w:r>
      <w:r w:rsidRPr="00DB71E0">
        <w:rPr>
          <w:rFonts w:cstheme="minorHAnsi"/>
        </w:rPr>
        <w:t xml:space="preserve">time </w:t>
      </w:r>
      <w:r w:rsidR="004B6876" w:rsidRPr="00DB71E0">
        <w:rPr>
          <w:rFonts w:cstheme="minorHAnsi"/>
        </w:rPr>
        <w:t>whilst making the tax payment journe</w:t>
      </w:r>
      <w:r w:rsidR="0008756A" w:rsidRPr="00DB71E0">
        <w:rPr>
          <w:rFonts w:cstheme="minorHAnsi"/>
        </w:rPr>
        <w:t xml:space="preserve">y </w:t>
      </w:r>
      <w:r w:rsidR="004B6876" w:rsidRPr="00DB71E0">
        <w:rPr>
          <w:rFonts w:cstheme="minorHAnsi"/>
        </w:rPr>
        <w:t xml:space="preserve">more frictionless. </w:t>
      </w:r>
    </w:p>
    <w:p w14:paraId="63D2B0BD" w14:textId="336E7CE4" w:rsidR="004D2CC1" w:rsidRPr="00DB71E0" w:rsidRDefault="004D2CC1" w:rsidP="00426F5B">
      <w:pPr>
        <w:rPr>
          <w:rFonts w:cstheme="minorHAnsi"/>
        </w:rPr>
      </w:pPr>
      <w:bookmarkStart w:id="4" w:name="_Hlk57985648"/>
      <w:r w:rsidRPr="00DB71E0">
        <w:rPr>
          <w:rFonts w:cstheme="minorHAnsi"/>
        </w:rPr>
        <w:t>FOCUS</w:t>
      </w:r>
    </w:p>
    <w:p w14:paraId="4B9BCF09" w14:textId="204107F8" w:rsidR="00AE16A1" w:rsidRPr="00DB71E0" w:rsidRDefault="00D4614E" w:rsidP="00FE0D8D">
      <w:pPr>
        <w:rPr>
          <w:rFonts w:cstheme="minorHAnsi"/>
        </w:rPr>
      </w:pPr>
      <w:r w:rsidRPr="00DB71E0">
        <w:rPr>
          <w:rFonts w:cstheme="minorHAnsi"/>
        </w:rPr>
        <w:t xml:space="preserve">Currently </w:t>
      </w:r>
      <w:r w:rsidR="004D2CC1" w:rsidRPr="00DB71E0">
        <w:rPr>
          <w:rFonts w:cstheme="minorHAnsi"/>
        </w:rPr>
        <w:t>S</w:t>
      </w:r>
      <w:r w:rsidR="00541211" w:rsidRPr="00DB71E0">
        <w:rPr>
          <w:rFonts w:cstheme="minorHAnsi"/>
        </w:rPr>
        <w:t xml:space="preserve">mall and </w:t>
      </w:r>
      <w:r w:rsidR="004D2CC1" w:rsidRPr="00DB71E0">
        <w:rPr>
          <w:rFonts w:cstheme="minorHAnsi"/>
        </w:rPr>
        <w:t>M</w:t>
      </w:r>
      <w:r w:rsidR="00541211" w:rsidRPr="00DB71E0">
        <w:rPr>
          <w:rFonts w:cstheme="minorHAnsi"/>
        </w:rPr>
        <w:t xml:space="preserve">edium </w:t>
      </w:r>
      <w:r w:rsidR="004D2CC1" w:rsidRPr="00DB71E0">
        <w:rPr>
          <w:rFonts w:cstheme="minorHAnsi"/>
        </w:rPr>
        <w:t>E</w:t>
      </w:r>
      <w:r w:rsidR="00541211" w:rsidRPr="00DB71E0">
        <w:rPr>
          <w:rFonts w:cstheme="minorHAnsi"/>
        </w:rPr>
        <w:t>nterprises (SMEs), sole traders and self</w:t>
      </w:r>
      <w:r w:rsidR="00AF78F2" w:rsidRPr="00DB71E0">
        <w:rPr>
          <w:rFonts w:cstheme="minorHAnsi"/>
        </w:rPr>
        <w:t>-</w:t>
      </w:r>
      <w:r w:rsidR="00541211" w:rsidRPr="00DB71E0">
        <w:rPr>
          <w:rFonts w:cstheme="minorHAnsi"/>
        </w:rPr>
        <w:t xml:space="preserve">employed individuals are required to manually complete and submit a </w:t>
      </w:r>
      <w:r w:rsidR="00AE16A1" w:rsidRPr="00DB71E0">
        <w:rPr>
          <w:rFonts w:cstheme="minorHAnsi"/>
        </w:rPr>
        <w:t>Self-</w:t>
      </w:r>
      <w:r w:rsidR="00541211" w:rsidRPr="00DB71E0">
        <w:rPr>
          <w:rFonts w:cstheme="minorHAnsi"/>
        </w:rPr>
        <w:t>A</w:t>
      </w:r>
      <w:r w:rsidR="00AE16A1" w:rsidRPr="00DB71E0">
        <w:rPr>
          <w:rFonts w:cstheme="minorHAnsi"/>
        </w:rPr>
        <w:t xml:space="preserve">ssessment tax </w:t>
      </w:r>
      <w:r w:rsidR="00541211" w:rsidRPr="00DB71E0">
        <w:rPr>
          <w:rFonts w:cstheme="minorHAnsi"/>
        </w:rPr>
        <w:t>return</w:t>
      </w:r>
      <w:r w:rsidR="005309A8" w:rsidRPr="00DB71E0">
        <w:rPr>
          <w:rFonts w:cstheme="minorHAnsi"/>
        </w:rPr>
        <w:t xml:space="preserve">.  </w:t>
      </w:r>
    </w:p>
    <w:p w14:paraId="33626117" w14:textId="526CAC91" w:rsidR="00C872D5" w:rsidRPr="00DB71E0" w:rsidRDefault="00C872D5" w:rsidP="00FE0D8D">
      <w:pPr>
        <w:rPr>
          <w:rFonts w:cstheme="minorHAnsi"/>
        </w:rPr>
      </w:pPr>
      <w:r w:rsidRPr="00DB71E0">
        <w:rPr>
          <w:rFonts w:cstheme="minorHAnsi"/>
        </w:rPr>
        <w:t xml:space="preserve">We want to fully understand the feasibility </w:t>
      </w:r>
      <w:r w:rsidR="008B0A67" w:rsidRPr="00DB71E0">
        <w:rPr>
          <w:rFonts w:cstheme="minorHAnsi"/>
        </w:rPr>
        <w:t xml:space="preserve">and potential uses </w:t>
      </w:r>
      <w:r w:rsidRPr="00DB71E0">
        <w:rPr>
          <w:rFonts w:cstheme="minorHAnsi"/>
        </w:rPr>
        <w:t xml:space="preserve">of accessing </w:t>
      </w:r>
      <w:r w:rsidR="00214BC9" w:rsidRPr="00DB71E0">
        <w:rPr>
          <w:rFonts w:cstheme="minorHAnsi"/>
        </w:rPr>
        <w:t xml:space="preserve">real-time </w:t>
      </w:r>
      <w:r w:rsidRPr="00DB71E0">
        <w:rPr>
          <w:rFonts w:cstheme="minorHAnsi"/>
        </w:rPr>
        <w:t>transaction data through open banking directly from business bank</w:t>
      </w:r>
      <w:r w:rsidR="00AF6F6D" w:rsidRPr="00DB71E0">
        <w:rPr>
          <w:rFonts w:cstheme="minorHAnsi"/>
        </w:rPr>
        <w:t>ing products</w:t>
      </w:r>
      <w:r w:rsidRPr="00DB71E0">
        <w:rPr>
          <w:rFonts w:cstheme="minorHAnsi"/>
        </w:rPr>
        <w:t xml:space="preserve"> and</w:t>
      </w:r>
      <w:r w:rsidR="004D2CC1" w:rsidRPr="00DB71E0">
        <w:rPr>
          <w:rFonts w:cstheme="minorHAnsi"/>
        </w:rPr>
        <w:t xml:space="preserve"> the</w:t>
      </w:r>
      <w:r w:rsidRPr="00DB71E0">
        <w:rPr>
          <w:rFonts w:cstheme="minorHAnsi"/>
        </w:rPr>
        <w:t xml:space="preserve"> app</w:t>
      </w:r>
      <w:r w:rsidR="004D2CC1" w:rsidRPr="00DB71E0">
        <w:rPr>
          <w:rFonts w:cstheme="minorHAnsi"/>
        </w:rPr>
        <w:t>lication</w:t>
      </w:r>
      <w:r w:rsidRPr="00DB71E0">
        <w:rPr>
          <w:rFonts w:cstheme="minorHAnsi"/>
        </w:rPr>
        <w:t xml:space="preserve"> </w:t>
      </w:r>
      <w:r w:rsidR="004D2CC1" w:rsidRPr="00DB71E0">
        <w:rPr>
          <w:rFonts w:cstheme="minorHAnsi"/>
        </w:rPr>
        <w:t xml:space="preserve">of </w:t>
      </w:r>
      <w:r w:rsidRPr="00DB71E0">
        <w:rPr>
          <w:rFonts w:cstheme="minorHAnsi"/>
        </w:rPr>
        <w:t xml:space="preserve">automated tax determination, calculation and payment </w:t>
      </w:r>
      <w:r w:rsidR="00AF6F6D" w:rsidRPr="00DB71E0">
        <w:rPr>
          <w:rFonts w:cstheme="minorHAnsi"/>
        </w:rPr>
        <w:t>to HMRC</w:t>
      </w:r>
      <w:r w:rsidR="00FE0D8D" w:rsidRPr="00DB71E0">
        <w:rPr>
          <w:rFonts w:cstheme="minorHAnsi"/>
        </w:rPr>
        <w:t>.</w:t>
      </w:r>
    </w:p>
    <w:p w14:paraId="7E15222A" w14:textId="59888288" w:rsidR="004D2CC1" w:rsidRPr="00DB71E0" w:rsidRDefault="006F1654" w:rsidP="00AE16A1">
      <w:pPr>
        <w:rPr>
          <w:rFonts w:cstheme="minorHAnsi"/>
        </w:rPr>
      </w:pPr>
      <w:r w:rsidRPr="00DB71E0">
        <w:rPr>
          <w:rFonts w:cstheme="minorHAnsi"/>
        </w:rPr>
        <w:t xml:space="preserve">We plan </w:t>
      </w:r>
      <w:r w:rsidR="00AF78F2" w:rsidRPr="00DB71E0">
        <w:rPr>
          <w:rFonts w:cstheme="minorHAnsi"/>
        </w:rPr>
        <w:t xml:space="preserve">to investigate what activity </w:t>
      </w:r>
      <w:r w:rsidR="00141B4E" w:rsidRPr="00DB71E0">
        <w:rPr>
          <w:rFonts w:cstheme="minorHAnsi"/>
        </w:rPr>
        <w:t>might</w:t>
      </w:r>
      <w:r w:rsidR="00AF78F2" w:rsidRPr="00DB71E0">
        <w:rPr>
          <w:rFonts w:cstheme="minorHAnsi"/>
        </w:rPr>
        <w:t xml:space="preserve"> be centralised to a bank account or banking application</w:t>
      </w:r>
      <w:r w:rsidRPr="00DB71E0">
        <w:rPr>
          <w:rFonts w:cstheme="minorHAnsi"/>
        </w:rPr>
        <w:t xml:space="preserve"> to simplify the process for tax</w:t>
      </w:r>
      <w:r w:rsidR="00141B4E" w:rsidRPr="00DB71E0">
        <w:rPr>
          <w:rFonts w:cstheme="minorHAnsi"/>
        </w:rPr>
        <w:t>-</w:t>
      </w:r>
      <w:r w:rsidRPr="00DB71E0">
        <w:rPr>
          <w:rFonts w:cstheme="minorHAnsi"/>
        </w:rPr>
        <w:t>paying customers</w:t>
      </w:r>
      <w:r w:rsidR="00AF78F2" w:rsidRPr="00DB71E0">
        <w:rPr>
          <w:rFonts w:cstheme="minorHAnsi"/>
        </w:rPr>
        <w:t xml:space="preserve">, and what related functionality, connectivity and </w:t>
      </w:r>
      <w:r w:rsidR="00C95F0E" w:rsidRPr="00DB71E0">
        <w:rPr>
          <w:rFonts w:cstheme="minorHAnsi"/>
        </w:rPr>
        <w:t>regulation</w:t>
      </w:r>
      <w:r w:rsidR="00AF78F2" w:rsidRPr="00DB71E0">
        <w:rPr>
          <w:rFonts w:cstheme="minorHAnsi"/>
        </w:rPr>
        <w:t xml:space="preserve"> would be required by all involved parties for this to work</w:t>
      </w:r>
      <w:r w:rsidR="00FE0D8D" w:rsidRPr="00DB71E0">
        <w:rPr>
          <w:rFonts w:cstheme="minorHAnsi"/>
        </w:rPr>
        <w:t>.</w:t>
      </w:r>
    </w:p>
    <w:p w14:paraId="31EFAE2F" w14:textId="1ECEC981" w:rsidR="00AE16A1" w:rsidRPr="00DB71E0" w:rsidRDefault="009F58CD" w:rsidP="00AE16A1">
      <w:pPr>
        <w:rPr>
          <w:rFonts w:cstheme="minorHAnsi"/>
        </w:rPr>
      </w:pPr>
      <w:r w:rsidRPr="00DB71E0">
        <w:rPr>
          <w:rFonts w:cstheme="minorHAnsi"/>
        </w:rPr>
        <w:t>SCOPE</w:t>
      </w:r>
    </w:p>
    <w:p w14:paraId="439EE14E" w14:textId="5BCF51E6" w:rsidR="00CA1422" w:rsidRPr="00DB71E0" w:rsidRDefault="00CA1422" w:rsidP="00AE16A1">
      <w:pPr>
        <w:rPr>
          <w:rFonts w:cstheme="minorHAnsi"/>
        </w:rPr>
      </w:pPr>
      <w:r w:rsidRPr="00DB71E0">
        <w:rPr>
          <w:rFonts w:cstheme="minorHAnsi"/>
        </w:rPr>
        <w:t xml:space="preserve">Questions HMRC would like to </w:t>
      </w:r>
      <w:r w:rsidR="00910B4A" w:rsidRPr="00DB71E0">
        <w:rPr>
          <w:rFonts w:cstheme="minorHAnsi"/>
        </w:rPr>
        <w:t>investigate</w:t>
      </w:r>
      <w:r w:rsidR="006F1654" w:rsidRPr="00DB71E0">
        <w:rPr>
          <w:rFonts w:cstheme="minorHAnsi"/>
        </w:rPr>
        <w:t>:</w:t>
      </w:r>
    </w:p>
    <w:p w14:paraId="52FA1C90" w14:textId="77777777" w:rsidR="00253148" w:rsidRPr="00DB71E0" w:rsidRDefault="00253148" w:rsidP="002E5405">
      <w:pPr>
        <w:pStyle w:val="ListParagraph"/>
        <w:numPr>
          <w:ilvl w:val="0"/>
          <w:numId w:val="4"/>
        </w:numPr>
        <w:rPr>
          <w:rFonts w:cstheme="minorHAnsi"/>
        </w:rPr>
      </w:pPr>
      <w:r w:rsidRPr="00DB71E0">
        <w:rPr>
          <w:rFonts w:cstheme="minorHAnsi"/>
        </w:rPr>
        <w:t xml:space="preserve">How can we make tax calculation frictionless for everyday business transactions? </w:t>
      </w:r>
    </w:p>
    <w:p w14:paraId="602691D5" w14:textId="2D5C6D6D" w:rsidR="00AF78F2" w:rsidRPr="00DB71E0" w:rsidRDefault="00541211" w:rsidP="002E5405">
      <w:pPr>
        <w:pStyle w:val="ListParagraph"/>
        <w:numPr>
          <w:ilvl w:val="0"/>
          <w:numId w:val="4"/>
        </w:numPr>
        <w:rPr>
          <w:rFonts w:cstheme="minorHAnsi"/>
        </w:rPr>
      </w:pPr>
      <w:r w:rsidRPr="00DB71E0">
        <w:rPr>
          <w:rFonts w:cstheme="minorHAnsi"/>
        </w:rPr>
        <w:t xml:space="preserve">How feasible is it to calculate and take tax in real-time </w:t>
      </w:r>
      <w:r w:rsidR="006F1654" w:rsidRPr="00DB71E0">
        <w:rPr>
          <w:rFonts w:cstheme="minorHAnsi"/>
        </w:rPr>
        <w:t xml:space="preserve">in / </w:t>
      </w:r>
      <w:r w:rsidRPr="00DB71E0">
        <w:rPr>
          <w:rFonts w:cstheme="minorHAnsi"/>
        </w:rPr>
        <w:t>from business bank</w:t>
      </w:r>
      <w:r w:rsidR="00015F45" w:rsidRPr="00DB71E0">
        <w:rPr>
          <w:rFonts w:cstheme="minorHAnsi"/>
        </w:rPr>
        <w:t>ing products</w:t>
      </w:r>
      <w:r w:rsidR="00C95F0E" w:rsidRPr="00DB71E0">
        <w:rPr>
          <w:rFonts w:cstheme="minorHAnsi"/>
        </w:rPr>
        <w:t>, and submit it</w:t>
      </w:r>
      <w:r w:rsidR="003A475A" w:rsidRPr="00DB71E0">
        <w:rPr>
          <w:rFonts w:cstheme="minorHAnsi"/>
        </w:rPr>
        <w:t xml:space="preserve"> directly</w:t>
      </w:r>
      <w:r w:rsidR="00C95F0E" w:rsidRPr="00DB71E0">
        <w:rPr>
          <w:rFonts w:cstheme="minorHAnsi"/>
        </w:rPr>
        <w:t xml:space="preserve"> to HMRC</w:t>
      </w:r>
      <w:r w:rsidR="00AF78F2" w:rsidRPr="00DB71E0">
        <w:rPr>
          <w:rFonts w:cstheme="minorHAnsi"/>
        </w:rPr>
        <w:t>?</w:t>
      </w:r>
    </w:p>
    <w:p w14:paraId="498376A2" w14:textId="65048BDF" w:rsidR="00BE7817" w:rsidRPr="00DB71E0" w:rsidRDefault="00253148" w:rsidP="002E5405">
      <w:pPr>
        <w:pStyle w:val="ListParagraph"/>
        <w:numPr>
          <w:ilvl w:val="0"/>
          <w:numId w:val="4"/>
        </w:numPr>
        <w:rPr>
          <w:rFonts w:cstheme="minorHAnsi"/>
        </w:rPr>
      </w:pPr>
      <w:r w:rsidRPr="00DB71E0">
        <w:rPr>
          <w:rFonts w:cstheme="minorHAnsi"/>
        </w:rPr>
        <w:t xml:space="preserve">What </w:t>
      </w:r>
      <w:r w:rsidR="00541211" w:rsidRPr="00DB71E0">
        <w:rPr>
          <w:rFonts w:cstheme="minorHAnsi"/>
        </w:rPr>
        <w:t xml:space="preserve">activity </w:t>
      </w:r>
      <w:r w:rsidRPr="00DB71E0">
        <w:rPr>
          <w:rFonts w:cstheme="minorHAnsi"/>
        </w:rPr>
        <w:t>can</w:t>
      </w:r>
      <w:r w:rsidR="00FC579D" w:rsidRPr="00DB71E0">
        <w:rPr>
          <w:rFonts w:cstheme="minorHAnsi"/>
        </w:rPr>
        <w:t xml:space="preserve"> </w:t>
      </w:r>
      <w:r w:rsidRPr="00DB71E0">
        <w:rPr>
          <w:rFonts w:cstheme="minorHAnsi"/>
        </w:rPr>
        <w:t xml:space="preserve">feasibly </w:t>
      </w:r>
      <w:r w:rsidR="00FC579D" w:rsidRPr="00DB71E0">
        <w:rPr>
          <w:rFonts w:cstheme="minorHAnsi"/>
        </w:rPr>
        <w:t xml:space="preserve">be </w:t>
      </w:r>
      <w:r w:rsidRPr="00DB71E0">
        <w:rPr>
          <w:rFonts w:cstheme="minorHAnsi"/>
        </w:rPr>
        <w:t>centralise</w:t>
      </w:r>
      <w:r w:rsidR="00FC579D" w:rsidRPr="00DB71E0">
        <w:rPr>
          <w:rFonts w:cstheme="minorHAnsi"/>
        </w:rPr>
        <w:t>d</w:t>
      </w:r>
      <w:r w:rsidRPr="00DB71E0">
        <w:rPr>
          <w:rFonts w:cstheme="minorHAnsi"/>
        </w:rPr>
        <w:t xml:space="preserve"> </w:t>
      </w:r>
      <w:r w:rsidR="00FC579D" w:rsidRPr="00DB71E0">
        <w:rPr>
          <w:rFonts w:cstheme="minorHAnsi"/>
        </w:rPr>
        <w:t xml:space="preserve">to </w:t>
      </w:r>
      <w:r w:rsidRPr="00DB71E0">
        <w:rPr>
          <w:rFonts w:cstheme="minorHAnsi"/>
        </w:rPr>
        <w:t>bank</w:t>
      </w:r>
      <w:r w:rsidR="00015F45" w:rsidRPr="00DB71E0">
        <w:rPr>
          <w:rFonts w:cstheme="minorHAnsi"/>
        </w:rPr>
        <w:t>ing products</w:t>
      </w:r>
      <w:r w:rsidRPr="00DB71E0">
        <w:rPr>
          <w:rFonts w:cstheme="minorHAnsi"/>
        </w:rPr>
        <w:t xml:space="preserve"> to support and simplify the preparation and calculation of income tax</w:t>
      </w:r>
      <w:r w:rsidR="00AF78F2" w:rsidRPr="00DB71E0">
        <w:rPr>
          <w:rFonts w:cstheme="minorHAnsi"/>
        </w:rPr>
        <w:t>, VAT, Corporation and other taxes</w:t>
      </w:r>
      <w:r w:rsidRPr="00DB71E0">
        <w:rPr>
          <w:rFonts w:cstheme="minorHAnsi"/>
        </w:rPr>
        <w:t xml:space="preserve"> (</w:t>
      </w:r>
      <w:r w:rsidR="00D06FD7" w:rsidRPr="00DB71E0">
        <w:rPr>
          <w:rFonts w:cstheme="minorHAnsi"/>
        </w:rPr>
        <w:t xml:space="preserve">e.g. </w:t>
      </w:r>
      <w:r w:rsidRPr="00DB71E0">
        <w:rPr>
          <w:rFonts w:cstheme="minorHAnsi"/>
        </w:rPr>
        <w:t>self-assessment tax) for small and medium enterprises</w:t>
      </w:r>
      <w:r w:rsidR="00AF78F2" w:rsidRPr="00DB71E0">
        <w:rPr>
          <w:rFonts w:cstheme="minorHAnsi"/>
        </w:rPr>
        <w:t xml:space="preserve"> </w:t>
      </w:r>
      <w:r w:rsidRPr="00DB71E0">
        <w:rPr>
          <w:rFonts w:cstheme="minorHAnsi"/>
        </w:rPr>
        <w:t>/ sole traders</w:t>
      </w:r>
      <w:r w:rsidR="00AF78F2" w:rsidRPr="00DB71E0">
        <w:rPr>
          <w:rFonts w:cstheme="minorHAnsi"/>
        </w:rPr>
        <w:t xml:space="preserve"> </w:t>
      </w:r>
      <w:r w:rsidRPr="00DB71E0">
        <w:rPr>
          <w:rFonts w:cstheme="minorHAnsi"/>
        </w:rPr>
        <w:t xml:space="preserve">/ </w:t>
      </w:r>
      <w:r w:rsidR="00BE7817" w:rsidRPr="00DB71E0">
        <w:rPr>
          <w:rFonts w:cstheme="minorHAnsi"/>
        </w:rPr>
        <w:t>self-employed</w:t>
      </w:r>
      <w:r w:rsidR="00AF78F2" w:rsidRPr="00DB71E0">
        <w:rPr>
          <w:rFonts w:cstheme="minorHAnsi"/>
        </w:rPr>
        <w:t xml:space="preserve"> customers</w:t>
      </w:r>
      <w:r w:rsidR="00BE7817" w:rsidRPr="00DB71E0">
        <w:rPr>
          <w:rFonts w:cstheme="minorHAnsi"/>
        </w:rPr>
        <w:t>?</w:t>
      </w:r>
    </w:p>
    <w:p w14:paraId="536AEFDB" w14:textId="143632BB" w:rsidR="00BE7817" w:rsidRPr="00DB71E0" w:rsidRDefault="00AF78F2" w:rsidP="002E5405">
      <w:pPr>
        <w:pStyle w:val="ListParagraph"/>
        <w:numPr>
          <w:ilvl w:val="0"/>
          <w:numId w:val="4"/>
        </w:numPr>
        <w:rPr>
          <w:rFonts w:cstheme="minorHAnsi"/>
        </w:rPr>
      </w:pPr>
      <w:r w:rsidRPr="00DB71E0">
        <w:rPr>
          <w:rFonts w:cstheme="minorHAnsi"/>
        </w:rPr>
        <w:t>How can we better le</w:t>
      </w:r>
      <w:r w:rsidR="00BE7817" w:rsidRPr="00DB71E0">
        <w:rPr>
          <w:rFonts w:cstheme="minorHAnsi"/>
        </w:rPr>
        <w:t xml:space="preserve">verage the PSD2 mandate to give open access to banking data in order to improve products and services available for the </w:t>
      </w:r>
      <w:r w:rsidR="000B6FDF" w:rsidRPr="00DB71E0">
        <w:rPr>
          <w:rFonts w:cstheme="minorHAnsi"/>
        </w:rPr>
        <w:t xml:space="preserve">sole trader and small businesses </w:t>
      </w:r>
      <w:r w:rsidR="00BE7817" w:rsidRPr="00DB71E0">
        <w:rPr>
          <w:rFonts w:cstheme="minorHAnsi"/>
        </w:rPr>
        <w:t>population</w:t>
      </w:r>
      <w:r w:rsidRPr="00DB71E0">
        <w:rPr>
          <w:rFonts w:cstheme="minorHAnsi"/>
        </w:rPr>
        <w:t>?</w:t>
      </w:r>
    </w:p>
    <w:p w14:paraId="366D06F1" w14:textId="77777777" w:rsidR="006F1654" w:rsidRPr="00DB71E0" w:rsidRDefault="006F1654" w:rsidP="006F1654">
      <w:pPr>
        <w:pStyle w:val="ListParagraph"/>
        <w:numPr>
          <w:ilvl w:val="0"/>
          <w:numId w:val="4"/>
        </w:numPr>
        <w:rPr>
          <w:rFonts w:cstheme="minorHAnsi"/>
        </w:rPr>
      </w:pPr>
      <w:r w:rsidRPr="00DB71E0">
        <w:rPr>
          <w:rFonts w:cstheme="minorHAnsi"/>
        </w:rPr>
        <w:t>What appetite is there for this amongst sole traders and small businesses?</w:t>
      </w:r>
    </w:p>
    <w:p w14:paraId="6FB025D5" w14:textId="5F8108F2" w:rsidR="00FE0D8D" w:rsidRPr="00DB71E0" w:rsidRDefault="00AF78F2" w:rsidP="00253148">
      <w:pPr>
        <w:pStyle w:val="ListParagraph"/>
        <w:numPr>
          <w:ilvl w:val="0"/>
          <w:numId w:val="4"/>
        </w:numPr>
        <w:rPr>
          <w:rFonts w:cstheme="minorHAnsi"/>
        </w:rPr>
      </w:pPr>
      <w:r w:rsidRPr="00DB71E0">
        <w:rPr>
          <w:rFonts w:cstheme="minorHAnsi"/>
        </w:rPr>
        <w:t>How can we d</w:t>
      </w:r>
      <w:r w:rsidR="00AE16A1" w:rsidRPr="00DB71E0">
        <w:rPr>
          <w:rFonts w:cstheme="minorHAnsi"/>
        </w:rPr>
        <w:t>etermine if there is a user need within the targeted user group</w:t>
      </w:r>
      <w:r w:rsidRPr="00DB71E0">
        <w:rPr>
          <w:rFonts w:cstheme="minorHAnsi"/>
        </w:rPr>
        <w:t>?</w:t>
      </w:r>
    </w:p>
    <w:p w14:paraId="03784C80" w14:textId="0EA8757E" w:rsidR="00253148" w:rsidRPr="00DB71E0" w:rsidRDefault="00426F5B" w:rsidP="00253148">
      <w:pPr>
        <w:rPr>
          <w:rFonts w:cstheme="minorHAnsi"/>
        </w:rPr>
      </w:pPr>
      <w:r w:rsidRPr="00DB71E0">
        <w:rPr>
          <w:rFonts w:cstheme="minorHAnsi"/>
        </w:rPr>
        <w:t>PURPOSE</w:t>
      </w:r>
    </w:p>
    <w:p w14:paraId="7499F35C" w14:textId="22AA02F9" w:rsidR="006F1654" w:rsidRPr="00DB71E0" w:rsidRDefault="00D17D3E" w:rsidP="00253148">
      <w:pPr>
        <w:rPr>
          <w:rFonts w:cstheme="minorHAnsi"/>
        </w:rPr>
      </w:pPr>
      <w:r w:rsidRPr="00DB71E0">
        <w:rPr>
          <w:rFonts w:cstheme="minorHAnsi"/>
        </w:rPr>
        <w:t>By</w:t>
      </w:r>
      <w:r w:rsidR="006F1654" w:rsidRPr="00DB71E0">
        <w:rPr>
          <w:rFonts w:cstheme="minorHAnsi"/>
        </w:rPr>
        <w:t xml:space="preserve"> answering these </w:t>
      </w:r>
      <w:r w:rsidR="0075037B" w:rsidRPr="00DB71E0">
        <w:rPr>
          <w:rFonts w:cstheme="minorHAnsi"/>
        </w:rPr>
        <w:t>questions,</w:t>
      </w:r>
      <w:r w:rsidR="006F1654" w:rsidRPr="00DB71E0">
        <w:rPr>
          <w:rFonts w:cstheme="minorHAnsi"/>
        </w:rPr>
        <w:t xml:space="preserve"> we aim to develop a better understanding </w:t>
      </w:r>
      <w:r w:rsidRPr="00DB71E0">
        <w:rPr>
          <w:rFonts w:cstheme="minorHAnsi"/>
        </w:rPr>
        <w:t>so we can</w:t>
      </w:r>
      <w:r w:rsidR="006F1654" w:rsidRPr="00DB71E0">
        <w:rPr>
          <w:rFonts w:cstheme="minorHAnsi"/>
        </w:rPr>
        <w:t xml:space="preserve"> shape future </w:t>
      </w:r>
      <w:r w:rsidRPr="00DB71E0">
        <w:rPr>
          <w:rFonts w:cstheme="minorHAnsi"/>
        </w:rPr>
        <w:t>HMRC strategy. Ultimately our</w:t>
      </w:r>
      <w:r w:rsidR="00FC579D" w:rsidRPr="00DB71E0">
        <w:rPr>
          <w:rFonts w:cstheme="minorHAnsi"/>
        </w:rPr>
        <w:t xml:space="preserve"> future</w:t>
      </w:r>
      <w:r w:rsidRPr="00DB71E0">
        <w:rPr>
          <w:rFonts w:cstheme="minorHAnsi"/>
        </w:rPr>
        <w:t xml:space="preserve"> aims are to:</w:t>
      </w:r>
    </w:p>
    <w:p w14:paraId="391B74E9" w14:textId="58D3276B" w:rsidR="00253148" w:rsidRPr="00DB71E0" w:rsidRDefault="00253148" w:rsidP="002E5405">
      <w:pPr>
        <w:pStyle w:val="ListParagraph"/>
        <w:numPr>
          <w:ilvl w:val="0"/>
          <w:numId w:val="5"/>
        </w:numPr>
        <w:rPr>
          <w:rFonts w:cstheme="minorHAnsi"/>
        </w:rPr>
      </w:pPr>
      <w:r w:rsidRPr="00DB71E0">
        <w:rPr>
          <w:rFonts w:cstheme="minorHAnsi"/>
        </w:rPr>
        <w:lastRenderedPageBreak/>
        <w:t>Reduc</w:t>
      </w:r>
      <w:r w:rsidR="00AF78F2" w:rsidRPr="00DB71E0">
        <w:rPr>
          <w:rFonts w:cstheme="minorHAnsi"/>
        </w:rPr>
        <w:t>e</w:t>
      </w:r>
      <w:r w:rsidRPr="00DB71E0">
        <w:rPr>
          <w:rFonts w:cstheme="minorHAnsi"/>
        </w:rPr>
        <w:t xml:space="preserve"> the effort</w:t>
      </w:r>
      <w:r w:rsidR="00AF78F2" w:rsidRPr="00DB71E0">
        <w:rPr>
          <w:rFonts w:cstheme="minorHAnsi"/>
        </w:rPr>
        <w:t xml:space="preserve"> and burden</w:t>
      </w:r>
      <w:r w:rsidRPr="00DB71E0">
        <w:rPr>
          <w:rFonts w:cstheme="minorHAnsi"/>
        </w:rPr>
        <w:t xml:space="preserve"> of calculating </w:t>
      </w:r>
      <w:r w:rsidR="00F973C2" w:rsidRPr="00DB71E0">
        <w:rPr>
          <w:rFonts w:cstheme="minorHAnsi"/>
        </w:rPr>
        <w:t xml:space="preserve">and submitting </w:t>
      </w:r>
      <w:r w:rsidRPr="00DB71E0">
        <w:rPr>
          <w:rFonts w:cstheme="minorHAnsi"/>
        </w:rPr>
        <w:t>tax</w:t>
      </w:r>
      <w:r w:rsidR="00F973C2" w:rsidRPr="00DB71E0">
        <w:rPr>
          <w:rFonts w:cstheme="minorHAnsi"/>
        </w:rPr>
        <w:t xml:space="preserve"> to HMRC</w:t>
      </w:r>
      <w:r w:rsidRPr="00DB71E0">
        <w:rPr>
          <w:rFonts w:cstheme="minorHAnsi"/>
        </w:rPr>
        <w:t xml:space="preserve"> </w:t>
      </w:r>
      <w:r w:rsidR="00AF78F2" w:rsidRPr="00DB71E0">
        <w:rPr>
          <w:rFonts w:cstheme="minorHAnsi"/>
        </w:rPr>
        <w:t xml:space="preserve">for SMEs </w:t>
      </w:r>
      <w:r w:rsidRPr="00DB71E0">
        <w:rPr>
          <w:rFonts w:cstheme="minorHAnsi"/>
        </w:rPr>
        <w:t>/ sole traders</w:t>
      </w:r>
      <w:r w:rsidR="00AF78F2" w:rsidRPr="00DB71E0">
        <w:rPr>
          <w:rFonts w:cstheme="minorHAnsi"/>
        </w:rPr>
        <w:t xml:space="preserve"> </w:t>
      </w:r>
      <w:r w:rsidRPr="00DB71E0">
        <w:rPr>
          <w:rFonts w:cstheme="minorHAnsi"/>
        </w:rPr>
        <w:t>/ self-employed</w:t>
      </w:r>
      <w:r w:rsidR="00AF78F2" w:rsidRPr="00DB71E0">
        <w:rPr>
          <w:rFonts w:cstheme="minorHAnsi"/>
        </w:rPr>
        <w:t xml:space="preserve"> customers</w:t>
      </w:r>
    </w:p>
    <w:p w14:paraId="6D60E123" w14:textId="03199E87" w:rsidR="00AF78F2" w:rsidRPr="00DB71E0" w:rsidRDefault="00AF78F2" w:rsidP="002E5405">
      <w:pPr>
        <w:pStyle w:val="ListParagraph"/>
        <w:numPr>
          <w:ilvl w:val="0"/>
          <w:numId w:val="5"/>
        </w:numPr>
        <w:rPr>
          <w:rFonts w:cstheme="minorHAnsi"/>
        </w:rPr>
      </w:pPr>
      <w:r w:rsidRPr="00DB71E0">
        <w:rPr>
          <w:rFonts w:cstheme="minorHAnsi"/>
        </w:rPr>
        <w:t>Reduce the reliance on manual calculation</w:t>
      </w:r>
    </w:p>
    <w:p w14:paraId="38A9FB65" w14:textId="79426B3A" w:rsidR="00253148" w:rsidRPr="00DB71E0" w:rsidRDefault="00AE16A1" w:rsidP="002E5405">
      <w:pPr>
        <w:pStyle w:val="ListParagraph"/>
        <w:numPr>
          <w:ilvl w:val="0"/>
          <w:numId w:val="5"/>
        </w:numPr>
        <w:rPr>
          <w:rFonts w:cstheme="minorHAnsi"/>
        </w:rPr>
      </w:pPr>
      <w:r w:rsidRPr="00DB71E0">
        <w:rPr>
          <w:rFonts w:cstheme="minorHAnsi"/>
        </w:rPr>
        <w:t>Explore the</w:t>
      </w:r>
      <w:r w:rsidR="00BE7817" w:rsidRPr="00DB71E0">
        <w:rPr>
          <w:rFonts w:cstheme="minorHAnsi"/>
        </w:rPr>
        <w:t xml:space="preserve"> </w:t>
      </w:r>
      <w:r w:rsidRPr="00DB71E0">
        <w:rPr>
          <w:rFonts w:cstheme="minorHAnsi"/>
        </w:rPr>
        <w:t xml:space="preserve">potential for </w:t>
      </w:r>
      <w:r w:rsidR="00BE7817" w:rsidRPr="00DB71E0">
        <w:rPr>
          <w:rFonts w:cstheme="minorHAnsi"/>
        </w:rPr>
        <w:t xml:space="preserve">a closer </w:t>
      </w:r>
      <w:r w:rsidRPr="00DB71E0">
        <w:rPr>
          <w:rFonts w:cstheme="minorHAnsi"/>
        </w:rPr>
        <w:t xml:space="preserve">technical </w:t>
      </w:r>
      <w:r w:rsidR="00BE7817" w:rsidRPr="00DB71E0">
        <w:rPr>
          <w:rFonts w:cstheme="minorHAnsi"/>
        </w:rPr>
        <w:t>link between a customer’s financial banking system persona and their taxable persona</w:t>
      </w:r>
    </w:p>
    <w:p w14:paraId="6C1E18F2" w14:textId="04187813" w:rsidR="00BE7817" w:rsidRPr="00DB71E0" w:rsidRDefault="005D1609" w:rsidP="002E5405">
      <w:pPr>
        <w:pStyle w:val="ListParagraph"/>
        <w:numPr>
          <w:ilvl w:val="0"/>
          <w:numId w:val="5"/>
        </w:numPr>
        <w:rPr>
          <w:rFonts w:cstheme="minorHAnsi"/>
        </w:rPr>
      </w:pPr>
      <w:r w:rsidRPr="00DB71E0">
        <w:rPr>
          <w:rFonts w:cstheme="minorHAnsi"/>
        </w:rPr>
        <w:t>Help an individual or a business i</w:t>
      </w:r>
      <w:r w:rsidR="00BE7817" w:rsidRPr="00DB71E0">
        <w:rPr>
          <w:rFonts w:cstheme="minorHAnsi"/>
        </w:rPr>
        <w:t>dentify</w:t>
      </w:r>
      <w:r w:rsidRPr="00DB71E0">
        <w:rPr>
          <w:rFonts w:cstheme="minorHAnsi"/>
        </w:rPr>
        <w:t xml:space="preserve"> their</w:t>
      </w:r>
      <w:r w:rsidR="00BE7817" w:rsidRPr="00DB71E0">
        <w:rPr>
          <w:rFonts w:cstheme="minorHAnsi"/>
        </w:rPr>
        <w:t xml:space="preserve"> real-time tax position</w:t>
      </w:r>
      <w:r w:rsidRPr="00DB71E0">
        <w:rPr>
          <w:rFonts w:cstheme="minorHAnsi"/>
        </w:rPr>
        <w:t>,</w:t>
      </w:r>
      <w:r w:rsidR="00BE7817" w:rsidRPr="00DB71E0">
        <w:rPr>
          <w:rFonts w:cstheme="minorHAnsi"/>
        </w:rPr>
        <w:t xml:space="preserve"> </w:t>
      </w:r>
      <w:r w:rsidR="00AF78F2" w:rsidRPr="00DB71E0">
        <w:rPr>
          <w:rFonts w:cstheme="minorHAnsi"/>
        </w:rPr>
        <w:t>and the ability to use this for tax determination</w:t>
      </w:r>
      <w:r w:rsidRPr="00DB71E0">
        <w:rPr>
          <w:rFonts w:cstheme="minorHAnsi"/>
        </w:rPr>
        <w:t xml:space="preserve"> and submission to HMRC</w:t>
      </w:r>
    </w:p>
    <w:p w14:paraId="4DE98DEC" w14:textId="6F40D409" w:rsidR="00AE16A1" w:rsidRPr="00DB71E0" w:rsidRDefault="00E51831" w:rsidP="002E5405">
      <w:pPr>
        <w:pStyle w:val="ListParagraph"/>
        <w:numPr>
          <w:ilvl w:val="0"/>
          <w:numId w:val="5"/>
        </w:numPr>
        <w:rPr>
          <w:rFonts w:cstheme="minorHAnsi"/>
        </w:rPr>
      </w:pPr>
      <w:r w:rsidRPr="00DB71E0">
        <w:rPr>
          <w:rFonts w:cstheme="minorHAnsi"/>
        </w:rPr>
        <w:t>Provide a better user experience</w:t>
      </w:r>
      <w:r w:rsidR="00D17D3E" w:rsidRPr="00DB71E0">
        <w:rPr>
          <w:rFonts w:cstheme="minorHAnsi"/>
        </w:rPr>
        <w:t xml:space="preserve">, </w:t>
      </w:r>
      <w:r w:rsidRPr="00DB71E0">
        <w:rPr>
          <w:rFonts w:cstheme="minorHAnsi"/>
        </w:rPr>
        <w:t>reduce</w:t>
      </w:r>
      <w:r w:rsidR="00AE16A1" w:rsidRPr="00DB71E0">
        <w:rPr>
          <w:rFonts w:cstheme="minorHAnsi"/>
        </w:rPr>
        <w:t xml:space="preserve"> </w:t>
      </w:r>
      <w:r w:rsidRPr="00DB71E0">
        <w:rPr>
          <w:rFonts w:cstheme="minorHAnsi"/>
        </w:rPr>
        <w:t>the need to contact HMRC and</w:t>
      </w:r>
      <w:r w:rsidR="00AE16A1" w:rsidRPr="00DB71E0">
        <w:rPr>
          <w:rFonts w:cstheme="minorHAnsi"/>
        </w:rPr>
        <w:t xml:space="preserve"> improve</w:t>
      </w:r>
      <w:r w:rsidRPr="00DB71E0">
        <w:rPr>
          <w:rFonts w:cstheme="minorHAnsi"/>
        </w:rPr>
        <w:t xml:space="preserve"> tax</w:t>
      </w:r>
      <w:r w:rsidR="00AE16A1" w:rsidRPr="00DB71E0">
        <w:rPr>
          <w:rFonts w:cstheme="minorHAnsi"/>
        </w:rPr>
        <w:t xml:space="preserve"> compliance</w:t>
      </w:r>
      <w:r w:rsidRPr="00DB71E0">
        <w:rPr>
          <w:rFonts w:cstheme="minorHAnsi"/>
        </w:rPr>
        <w:t xml:space="preserve"> through smarter use of technology</w:t>
      </w:r>
    </w:p>
    <w:p w14:paraId="13F662B7" w14:textId="4843DA1E" w:rsidR="00426F5B" w:rsidRPr="00DB71E0" w:rsidRDefault="00AF78F2" w:rsidP="002E5405">
      <w:pPr>
        <w:pStyle w:val="ListParagraph"/>
        <w:numPr>
          <w:ilvl w:val="0"/>
          <w:numId w:val="5"/>
        </w:numPr>
        <w:rPr>
          <w:rFonts w:cstheme="minorHAnsi"/>
        </w:rPr>
      </w:pPr>
      <w:r w:rsidRPr="00DB71E0">
        <w:rPr>
          <w:rFonts w:cstheme="minorHAnsi"/>
        </w:rPr>
        <w:t>Access t</w:t>
      </w:r>
      <w:r w:rsidR="009F58CD" w:rsidRPr="00DB71E0">
        <w:rPr>
          <w:rFonts w:cstheme="minorHAnsi"/>
        </w:rPr>
        <w:t xml:space="preserve">echnical, subject matter knowledge and expertise </w:t>
      </w:r>
      <w:r w:rsidR="00D17D3E" w:rsidRPr="00DB71E0">
        <w:rPr>
          <w:rFonts w:cstheme="minorHAnsi"/>
        </w:rPr>
        <w:t>to support</w:t>
      </w:r>
      <w:r w:rsidR="00426F5B" w:rsidRPr="00DB71E0">
        <w:rPr>
          <w:rFonts w:cstheme="minorHAnsi"/>
        </w:rPr>
        <w:t xml:space="preserve"> </w:t>
      </w:r>
      <w:r w:rsidRPr="00DB71E0">
        <w:rPr>
          <w:rFonts w:cstheme="minorHAnsi"/>
        </w:rPr>
        <w:t>thought leadership</w:t>
      </w:r>
    </w:p>
    <w:p w14:paraId="6E35C0FF" w14:textId="236B10CF" w:rsidR="009F58CD" w:rsidRPr="00DB71E0" w:rsidRDefault="00426F5B" w:rsidP="002E5405">
      <w:pPr>
        <w:pStyle w:val="ListParagraph"/>
        <w:numPr>
          <w:ilvl w:val="0"/>
          <w:numId w:val="5"/>
        </w:numPr>
        <w:rPr>
          <w:rFonts w:cstheme="minorHAnsi"/>
        </w:rPr>
      </w:pPr>
      <w:r w:rsidRPr="00DB71E0">
        <w:rPr>
          <w:rFonts w:cstheme="minorHAnsi"/>
        </w:rPr>
        <w:t xml:space="preserve">Understand what existing technology and processes are available and </w:t>
      </w:r>
      <w:r w:rsidR="00AF78F2" w:rsidRPr="00DB71E0">
        <w:rPr>
          <w:rFonts w:cstheme="minorHAnsi"/>
        </w:rPr>
        <w:t>identify the</w:t>
      </w:r>
      <w:r w:rsidRPr="00DB71E0">
        <w:rPr>
          <w:rFonts w:cstheme="minorHAnsi"/>
        </w:rPr>
        <w:t xml:space="preserve"> </w:t>
      </w:r>
      <w:r w:rsidR="00AF78F2" w:rsidRPr="00DB71E0">
        <w:rPr>
          <w:rFonts w:cstheme="minorHAnsi"/>
        </w:rPr>
        <w:t xml:space="preserve">technology, data and regulatory </w:t>
      </w:r>
      <w:r w:rsidRPr="00DB71E0">
        <w:rPr>
          <w:rFonts w:cstheme="minorHAnsi"/>
        </w:rPr>
        <w:t>gaps that need to be filled to fully achieve the scope</w:t>
      </w:r>
      <w:r w:rsidR="00D17D3E" w:rsidRPr="00DB71E0">
        <w:rPr>
          <w:rFonts w:cstheme="minorHAnsi"/>
        </w:rPr>
        <w:t xml:space="preserve"> in future</w:t>
      </w:r>
    </w:p>
    <w:p w14:paraId="1F39F185" w14:textId="51856FFF" w:rsidR="009E140C" w:rsidRPr="00DB71E0" w:rsidRDefault="009E140C" w:rsidP="009E140C">
      <w:pPr>
        <w:rPr>
          <w:rFonts w:cstheme="minorHAnsi"/>
        </w:rPr>
      </w:pPr>
      <w:r w:rsidRPr="00DB71E0">
        <w:rPr>
          <w:rFonts w:cstheme="minorHAnsi"/>
        </w:rPr>
        <w:t>DELIVERABLE</w:t>
      </w:r>
      <w:r w:rsidR="00D17D3E" w:rsidRPr="00DB71E0">
        <w:rPr>
          <w:rFonts w:cstheme="minorHAnsi"/>
        </w:rPr>
        <w:t>S</w:t>
      </w:r>
    </w:p>
    <w:p w14:paraId="07267A1C" w14:textId="22DF9B99" w:rsidR="00D16DBA" w:rsidRPr="00DB71E0" w:rsidRDefault="00D16DBA" w:rsidP="009E140C">
      <w:pPr>
        <w:rPr>
          <w:rFonts w:cstheme="minorHAnsi"/>
        </w:rPr>
      </w:pPr>
      <w:r w:rsidRPr="00DB71E0">
        <w:rPr>
          <w:rFonts w:cstheme="minorHAnsi"/>
        </w:rPr>
        <w:t>General</w:t>
      </w:r>
    </w:p>
    <w:p w14:paraId="0CF350F6" w14:textId="156906F7" w:rsidR="00920845" w:rsidRPr="00DB71E0" w:rsidRDefault="002E5405" w:rsidP="00920845">
      <w:pPr>
        <w:pStyle w:val="ListParagraph"/>
        <w:numPr>
          <w:ilvl w:val="0"/>
          <w:numId w:val="6"/>
        </w:numPr>
        <w:rPr>
          <w:rFonts w:cstheme="minorHAnsi"/>
        </w:rPr>
      </w:pPr>
      <w:r w:rsidRPr="00DB71E0">
        <w:rPr>
          <w:rFonts w:cstheme="minorHAnsi"/>
        </w:rPr>
        <w:t>Develop a shared understanding of what tax-compliant bank</w:t>
      </w:r>
      <w:r w:rsidR="0047598F" w:rsidRPr="00DB71E0">
        <w:rPr>
          <w:rFonts w:cstheme="minorHAnsi"/>
        </w:rPr>
        <w:t>ing products</w:t>
      </w:r>
      <w:r w:rsidRPr="00DB71E0">
        <w:rPr>
          <w:rFonts w:cstheme="minorHAnsi"/>
        </w:rPr>
        <w:t>, tax preparation and calculation process</w:t>
      </w:r>
      <w:r w:rsidR="000E2021" w:rsidRPr="00DB71E0">
        <w:rPr>
          <w:rFonts w:cstheme="minorHAnsi"/>
        </w:rPr>
        <w:t>es</w:t>
      </w:r>
      <w:r w:rsidRPr="00DB71E0">
        <w:rPr>
          <w:rFonts w:cstheme="minorHAnsi"/>
        </w:rPr>
        <w:t xml:space="preserve"> might look like for </w:t>
      </w:r>
      <w:r w:rsidR="007D6944" w:rsidRPr="00DB71E0">
        <w:rPr>
          <w:rFonts w:cstheme="minorHAnsi"/>
        </w:rPr>
        <w:t>C</w:t>
      </w:r>
      <w:r w:rsidRPr="00DB71E0">
        <w:rPr>
          <w:rFonts w:cstheme="minorHAnsi"/>
        </w:rPr>
        <w:t>us</w:t>
      </w:r>
      <w:r w:rsidR="007D6944" w:rsidRPr="00DB71E0">
        <w:rPr>
          <w:rFonts w:cstheme="minorHAnsi"/>
        </w:rPr>
        <w:t>tom</w:t>
      </w:r>
      <w:r w:rsidRPr="00DB71E0">
        <w:rPr>
          <w:rFonts w:cstheme="minorHAnsi"/>
        </w:rPr>
        <w:t>ers, HMRC</w:t>
      </w:r>
      <w:r w:rsidR="000E2021" w:rsidRPr="00DB71E0">
        <w:rPr>
          <w:rFonts w:cstheme="minorHAnsi"/>
        </w:rPr>
        <w:t>,</w:t>
      </w:r>
      <w:r w:rsidRPr="00DB71E0">
        <w:rPr>
          <w:rFonts w:cstheme="minorHAnsi"/>
        </w:rPr>
        <w:t xml:space="preserve"> banks</w:t>
      </w:r>
      <w:r w:rsidR="000E2021" w:rsidRPr="00DB71E0">
        <w:rPr>
          <w:rFonts w:cstheme="minorHAnsi"/>
        </w:rPr>
        <w:t xml:space="preserve"> and the finance industry</w:t>
      </w:r>
    </w:p>
    <w:p w14:paraId="135778F6" w14:textId="77777777" w:rsidR="005B71E5" w:rsidRPr="00DB71E0" w:rsidRDefault="005B71E5" w:rsidP="005B71E5">
      <w:pPr>
        <w:pStyle w:val="ListParagraph"/>
        <w:numPr>
          <w:ilvl w:val="0"/>
          <w:numId w:val="6"/>
        </w:numPr>
        <w:rPr>
          <w:rFonts w:cstheme="minorHAnsi"/>
        </w:rPr>
      </w:pPr>
      <w:r w:rsidRPr="00DB71E0">
        <w:rPr>
          <w:rFonts w:cstheme="minorHAnsi"/>
        </w:rPr>
        <w:t>Set out the minimum data requirement, standard, process and framework for sharing of real-time taxable information with HMRC</w:t>
      </w:r>
    </w:p>
    <w:p w14:paraId="6D75B871" w14:textId="1A568E36" w:rsidR="00C540AC" w:rsidRPr="00DB71E0" w:rsidRDefault="006F535D" w:rsidP="00C540AC">
      <w:pPr>
        <w:pStyle w:val="ListParagraph"/>
        <w:numPr>
          <w:ilvl w:val="0"/>
          <w:numId w:val="6"/>
        </w:numPr>
        <w:rPr>
          <w:rFonts w:cstheme="minorHAnsi"/>
        </w:rPr>
      </w:pPr>
      <w:r w:rsidRPr="00DB71E0">
        <w:rPr>
          <w:rFonts w:cstheme="minorHAnsi"/>
        </w:rPr>
        <w:t>T</w:t>
      </w:r>
      <w:r w:rsidR="00C540AC" w:rsidRPr="00DB71E0">
        <w:rPr>
          <w:rFonts w:cstheme="minorHAnsi"/>
        </w:rPr>
        <w:t>est</w:t>
      </w:r>
      <w:r w:rsidR="00DB3AD6" w:rsidRPr="00DB71E0">
        <w:rPr>
          <w:rFonts w:cstheme="minorHAnsi"/>
        </w:rPr>
        <w:t xml:space="preserve"> a</w:t>
      </w:r>
      <w:r w:rsidR="00C540AC" w:rsidRPr="00DB71E0">
        <w:rPr>
          <w:rFonts w:cstheme="minorHAnsi"/>
        </w:rPr>
        <w:t xml:space="preserve"> prototype </w:t>
      </w:r>
      <w:r w:rsidR="0047598F" w:rsidRPr="00DB71E0">
        <w:rPr>
          <w:rFonts w:cstheme="minorHAnsi"/>
        </w:rPr>
        <w:t xml:space="preserve">tax-compliant banking product </w:t>
      </w:r>
      <w:r w:rsidR="00C540AC" w:rsidRPr="00DB71E0">
        <w:rPr>
          <w:rFonts w:cstheme="minorHAnsi"/>
        </w:rPr>
        <w:t>including Open Banking, technology integration and tax determination logic</w:t>
      </w:r>
      <w:r w:rsidR="000E2021" w:rsidRPr="00DB71E0">
        <w:rPr>
          <w:rFonts w:cstheme="minorHAnsi"/>
        </w:rPr>
        <w:t xml:space="preserve"> on order to prove and demonstrate the concept</w:t>
      </w:r>
      <w:r w:rsidR="00C540AC" w:rsidRPr="00DB71E0">
        <w:rPr>
          <w:rFonts w:cstheme="minorHAnsi"/>
        </w:rPr>
        <w:t xml:space="preserve"> in a test environment</w:t>
      </w:r>
      <w:r w:rsidR="007D6944" w:rsidRPr="00DB71E0">
        <w:rPr>
          <w:rFonts w:cstheme="minorHAnsi"/>
        </w:rPr>
        <w:t xml:space="preserve"> with test data</w:t>
      </w:r>
    </w:p>
    <w:p w14:paraId="08BB9A1B" w14:textId="75B7DA30" w:rsidR="00CF5132" w:rsidRPr="00DB71E0" w:rsidRDefault="00C540AC" w:rsidP="002E5405">
      <w:pPr>
        <w:pStyle w:val="ListParagraph"/>
        <w:numPr>
          <w:ilvl w:val="0"/>
          <w:numId w:val="6"/>
        </w:numPr>
        <w:rPr>
          <w:rFonts w:cstheme="minorHAnsi"/>
        </w:rPr>
      </w:pPr>
      <w:r w:rsidRPr="00DB71E0">
        <w:rPr>
          <w:rFonts w:cstheme="minorHAnsi"/>
        </w:rPr>
        <w:t>Define t</w:t>
      </w:r>
      <w:r w:rsidR="00CF5132" w:rsidRPr="00DB71E0">
        <w:rPr>
          <w:rFonts w:cstheme="minorHAnsi"/>
        </w:rPr>
        <w:t xml:space="preserve">he opportunities </w:t>
      </w:r>
      <w:r w:rsidRPr="00DB71E0">
        <w:rPr>
          <w:rFonts w:cstheme="minorHAnsi"/>
        </w:rPr>
        <w:t xml:space="preserve">and measurement framework </w:t>
      </w:r>
      <w:r w:rsidR="00CF5132" w:rsidRPr="00DB71E0">
        <w:rPr>
          <w:rFonts w:cstheme="minorHAnsi"/>
        </w:rPr>
        <w:t xml:space="preserve">for HMRC, banks and third parties </w:t>
      </w:r>
      <w:r w:rsidRPr="00DB71E0">
        <w:rPr>
          <w:rFonts w:cstheme="minorHAnsi"/>
        </w:rPr>
        <w:t xml:space="preserve">to measure and project </w:t>
      </w:r>
      <w:r w:rsidR="00CF5132" w:rsidRPr="00DB71E0">
        <w:rPr>
          <w:rFonts w:cstheme="minorHAnsi"/>
        </w:rPr>
        <w:t>from this activity</w:t>
      </w:r>
    </w:p>
    <w:p w14:paraId="2013AF90" w14:textId="77777777" w:rsidR="00AD0ACB" w:rsidRPr="00DB71E0" w:rsidRDefault="003E0AB4" w:rsidP="00AD0ACB">
      <w:pPr>
        <w:pStyle w:val="ListParagraph"/>
        <w:numPr>
          <w:ilvl w:val="0"/>
          <w:numId w:val="6"/>
        </w:numPr>
        <w:rPr>
          <w:rFonts w:cstheme="minorHAnsi"/>
        </w:rPr>
      </w:pPr>
      <w:r w:rsidRPr="00DB71E0">
        <w:rPr>
          <w:rFonts w:cstheme="minorHAnsi"/>
        </w:rPr>
        <w:t>Produce written recommendations in collaboration with HMRC about the future</w:t>
      </w:r>
      <w:r w:rsidR="00C540AC" w:rsidRPr="00DB71E0">
        <w:rPr>
          <w:rFonts w:cstheme="minorHAnsi"/>
        </w:rPr>
        <w:t xml:space="preserve"> roadmap for scaling</w:t>
      </w:r>
    </w:p>
    <w:p w14:paraId="2E42F22B" w14:textId="45C3B09F" w:rsidR="00426F5B" w:rsidRPr="00DB71E0" w:rsidRDefault="00426F5B" w:rsidP="00426F5B">
      <w:pPr>
        <w:rPr>
          <w:rFonts w:cstheme="minorHAnsi"/>
        </w:rPr>
      </w:pPr>
      <w:r w:rsidRPr="00DB71E0">
        <w:rPr>
          <w:rFonts w:cstheme="minorHAnsi"/>
        </w:rPr>
        <w:t>T</w:t>
      </w:r>
      <w:r w:rsidR="00D16DBA" w:rsidRPr="00DB71E0">
        <w:rPr>
          <w:rFonts w:cstheme="minorHAnsi"/>
        </w:rPr>
        <w:t>echnical</w:t>
      </w:r>
    </w:p>
    <w:p w14:paraId="595120B4" w14:textId="0FE13F12" w:rsidR="00426F5B" w:rsidRPr="00DB71E0" w:rsidRDefault="00D16DBA" w:rsidP="002E5405">
      <w:pPr>
        <w:pStyle w:val="ListParagraph"/>
        <w:numPr>
          <w:ilvl w:val="0"/>
          <w:numId w:val="7"/>
        </w:numPr>
        <w:rPr>
          <w:rFonts w:cstheme="minorHAnsi"/>
        </w:rPr>
      </w:pPr>
      <w:r w:rsidRPr="00DB71E0">
        <w:rPr>
          <w:rFonts w:cstheme="minorHAnsi"/>
        </w:rPr>
        <w:t>Understand w</w:t>
      </w:r>
      <w:r w:rsidR="00426F5B" w:rsidRPr="00DB71E0">
        <w:rPr>
          <w:rFonts w:cstheme="minorHAnsi"/>
        </w:rPr>
        <w:t>hat opportunities PSD2</w:t>
      </w:r>
      <w:r w:rsidR="00DA0CB2" w:rsidRPr="00DB71E0">
        <w:rPr>
          <w:rFonts w:cstheme="minorHAnsi"/>
        </w:rPr>
        <w:t>,</w:t>
      </w:r>
      <w:r w:rsidR="00426F5B" w:rsidRPr="00DB71E0">
        <w:rPr>
          <w:rFonts w:cstheme="minorHAnsi"/>
        </w:rPr>
        <w:t xml:space="preserve"> Open Banking</w:t>
      </w:r>
      <w:r w:rsidR="00DA0CB2" w:rsidRPr="00DB71E0">
        <w:rPr>
          <w:rFonts w:cstheme="minorHAnsi"/>
        </w:rPr>
        <w:t xml:space="preserve"> and</w:t>
      </w:r>
      <w:r w:rsidR="00426F5B" w:rsidRPr="00DB71E0">
        <w:rPr>
          <w:rFonts w:cstheme="minorHAnsi"/>
        </w:rPr>
        <w:t xml:space="preserve"> ISO20022 bring</w:t>
      </w:r>
      <w:r w:rsidR="0020401C" w:rsidRPr="00DB71E0">
        <w:rPr>
          <w:rFonts w:cstheme="minorHAnsi"/>
        </w:rPr>
        <w:t xml:space="preserve"> to simplify</w:t>
      </w:r>
      <w:r w:rsidRPr="00DB71E0">
        <w:rPr>
          <w:rFonts w:cstheme="minorHAnsi"/>
        </w:rPr>
        <w:t>ing</w:t>
      </w:r>
      <w:r w:rsidR="0020401C" w:rsidRPr="00DB71E0">
        <w:rPr>
          <w:rFonts w:cstheme="minorHAnsi"/>
        </w:rPr>
        <w:t xml:space="preserve"> tax</w:t>
      </w:r>
    </w:p>
    <w:p w14:paraId="1860855D" w14:textId="756A3D3A" w:rsidR="00426F5B" w:rsidRPr="00DB71E0" w:rsidRDefault="00426F5B" w:rsidP="002E5405">
      <w:pPr>
        <w:pStyle w:val="ListParagraph"/>
        <w:numPr>
          <w:ilvl w:val="0"/>
          <w:numId w:val="7"/>
        </w:numPr>
        <w:rPr>
          <w:rFonts w:cstheme="minorHAnsi"/>
        </w:rPr>
      </w:pPr>
      <w:r w:rsidRPr="00DB71E0">
        <w:rPr>
          <w:rFonts w:cstheme="minorHAnsi"/>
        </w:rPr>
        <w:t xml:space="preserve">Test the </w:t>
      </w:r>
      <w:r w:rsidR="007D62D8" w:rsidRPr="00DB71E0">
        <w:rPr>
          <w:rFonts w:cstheme="minorHAnsi"/>
        </w:rPr>
        <w:t>application of open banking</w:t>
      </w:r>
      <w:r w:rsidR="00423F40" w:rsidRPr="00DB71E0">
        <w:rPr>
          <w:rFonts w:cstheme="minorHAnsi"/>
        </w:rPr>
        <w:t xml:space="preserve">, </w:t>
      </w:r>
      <w:r w:rsidR="001452FF" w:rsidRPr="00DB71E0">
        <w:rPr>
          <w:rFonts w:cstheme="minorHAnsi"/>
        </w:rPr>
        <w:t>explore the use of transaction data</w:t>
      </w:r>
      <w:r w:rsidR="009C1B9C" w:rsidRPr="00DB71E0">
        <w:rPr>
          <w:rFonts w:cstheme="minorHAnsi"/>
        </w:rPr>
        <w:t xml:space="preserve">, </w:t>
      </w:r>
      <w:r w:rsidR="006F535D" w:rsidRPr="00DB71E0">
        <w:rPr>
          <w:rFonts w:cstheme="minorHAnsi"/>
        </w:rPr>
        <w:t xml:space="preserve">the feasibility of determining taxable transactions </w:t>
      </w:r>
      <w:r w:rsidR="007D62D8" w:rsidRPr="00DB71E0">
        <w:rPr>
          <w:rFonts w:cstheme="minorHAnsi"/>
        </w:rPr>
        <w:t xml:space="preserve">and potential </w:t>
      </w:r>
      <w:r w:rsidR="00D16DBA" w:rsidRPr="00DB71E0">
        <w:rPr>
          <w:rFonts w:cstheme="minorHAnsi"/>
        </w:rPr>
        <w:t>automat</w:t>
      </w:r>
      <w:r w:rsidR="007D62D8" w:rsidRPr="00DB71E0">
        <w:rPr>
          <w:rFonts w:cstheme="minorHAnsi"/>
        </w:rPr>
        <w:t>ion opportunities</w:t>
      </w:r>
    </w:p>
    <w:p w14:paraId="5936F3F8" w14:textId="2DC304BB" w:rsidR="002A3BFB" w:rsidRPr="00DB71E0" w:rsidRDefault="002A3BFB" w:rsidP="002E5405">
      <w:pPr>
        <w:pStyle w:val="ListParagraph"/>
        <w:numPr>
          <w:ilvl w:val="0"/>
          <w:numId w:val="7"/>
        </w:numPr>
        <w:rPr>
          <w:rFonts w:cstheme="minorHAnsi"/>
        </w:rPr>
      </w:pPr>
      <w:r w:rsidRPr="00DB71E0">
        <w:rPr>
          <w:rFonts w:cstheme="minorHAnsi"/>
        </w:rPr>
        <w:t>Understand the connectivity required for sharing of information with HMRC</w:t>
      </w:r>
    </w:p>
    <w:p w14:paraId="05DA64D3" w14:textId="6B8C6ADA" w:rsidR="00426F5B" w:rsidRPr="00DB71E0" w:rsidRDefault="00D16DBA" w:rsidP="002E5405">
      <w:pPr>
        <w:pStyle w:val="ListParagraph"/>
        <w:numPr>
          <w:ilvl w:val="0"/>
          <w:numId w:val="7"/>
        </w:numPr>
        <w:rPr>
          <w:rFonts w:cstheme="minorHAnsi"/>
        </w:rPr>
      </w:pPr>
      <w:r w:rsidRPr="00DB71E0">
        <w:rPr>
          <w:rFonts w:cstheme="minorHAnsi"/>
        </w:rPr>
        <w:t>Test h</w:t>
      </w:r>
      <w:r w:rsidR="00426F5B" w:rsidRPr="00DB71E0">
        <w:rPr>
          <w:rFonts w:cstheme="minorHAnsi"/>
        </w:rPr>
        <w:t xml:space="preserve">ow much data </w:t>
      </w:r>
      <w:r w:rsidR="00D06FD7" w:rsidRPr="00DB71E0">
        <w:rPr>
          <w:rFonts w:cstheme="minorHAnsi"/>
        </w:rPr>
        <w:t>HMRC</w:t>
      </w:r>
      <w:r w:rsidRPr="00DB71E0">
        <w:rPr>
          <w:rFonts w:cstheme="minorHAnsi"/>
        </w:rPr>
        <w:t xml:space="preserve"> can</w:t>
      </w:r>
      <w:r w:rsidR="00D06FD7" w:rsidRPr="00DB71E0">
        <w:rPr>
          <w:rFonts w:cstheme="minorHAnsi"/>
        </w:rPr>
        <w:t xml:space="preserve"> </w:t>
      </w:r>
      <w:r w:rsidR="00426F5B" w:rsidRPr="00DB71E0">
        <w:rPr>
          <w:rFonts w:cstheme="minorHAnsi"/>
        </w:rPr>
        <w:t>use from transaction</w:t>
      </w:r>
      <w:r w:rsidR="00A240C6" w:rsidRPr="00DB71E0">
        <w:rPr>
          <w:rFonts w:cstheme="minorHAnsi"/>
        </w:rPr>
        <w:t>s</w:t>
      </w:r>
    </w:p>
    <w:p w14:paraId="265AB62A" w14:textId="07F18318" w:rsidR="001B4D22" w:rsidRPr="00DB71E0" w:rsidRDefault="00D16DBA" w:rsidP="002E5405">
      <w:pPr>
        <w:pStyle w:val="ListParagraph"/>
        <w:numPr>
          <w:ilvl w:val="0"/>
          <w:numId w:val="7"/>
        </w:numPr>
        <w:rPr>
          <w:rFonts w:cstheme="minorHAnsi"/>
        </w:rPr>
      </w:pPr>
      <w:r w:rsidRPr="00DB71E0">
        <w:rPr>
          <w:rFonts w:cstheme="minorHAnsi"/>
        </w:rPr>
        <w:t>Investigate how</w:t>
      </w:r>
      <w:r w:rsidR="001B4D22" w:rsidRPr="00DB71E0">
        <w:rPr>
          <w:rFonts w:cstheme="minorHAnsi"/>
        </w:rPr>
        <w:t xml:space="preserve"> submission to HMRC</w:t>
      </w:r>
      <w:r w:rsidR="00D06FD7" w:rsidRPr="00DB71E0">
        <w:rPr>
          <w:rFonts w:cstheme="minorHAnsi"/>
        </w:rPr>
        <w:t xml:space="preserve"> </w:t>
      </w:r>
      <w:r w:rsidRPr="00DB71E0">
        <w:rPr>
          <w:rFonts w:cstheme="minorHAnsi"/>
        </w:rPr>
        <w:t xml:space="preserve">can </w:t>
      </w:r>
      <w:r w:rsidR="00D06FD7" w:rsidRPr="00DB71E0">
        <w:rPr>
          <w:rFonts w:cstheme="minorHAnsi"/>
        </w:rPr>
        <w:t>be made</w:t>
      </w:r>
      <w:r w:rsidR="001B4D22" w:rsidRPr="00DB71E0">
        <w:rPr>
          <w:rFonts w:cstheme="minorHAnsi"/>
        </w:rPr>
        <w:t xml:space="preserve"> simple and convenient for </w:t>
      </w:r>
      <w:r w:rsidR="007D6944" w:rsidRPr="00DB71E0">
        <w:rPr>
          <w:rFonts w:cstheme="minorHAnsi"/>
        </w:rPr>
        <w:t>customers</w:t>
      </w:r>
    </w:p>
    <w:p w14:paraId="010B35FD" w14:textId="11284B24" w:rsidR="009F58CD" w:rsidRPr="00DB71E0" w:rsidRDefault="007D6944" w:rsidP="009F58CD">
      <w:pPr>
        <w:rPr>
          <w:rFonts w:cstheme="minorHAnsi"/>
        </w:rPr>
      </w:pPr>
      <w:r w:rsidRPr="00DB71E0">
        <w:rPr>
          <w:rFonts w:cstheme="minorHAnsi"/>
        </w:rPr>
        <w:t xml:space="preserve">Supplier </w:t>
      </w:r>
      <w:r w:rsidR="00D16DBA" w:rsidRPr="00DB71E0">
        <w:rPr>
          <w:rFonts w:cstheme="minorHAnsi"/>
        </w:rPr>
        <w:t>criteria</w:t>
      </w:r>
    </w:p>
    <w:p w14:paraId="2622DE63" w14:textId="77777777" w:rsidR="009E140C" w:rsidRPr="00DB71E0" w:rsidRDefault="009E140C" w:rsidP="002E5405">
      <w:pPr>
        <w:pStyle w:val="ListParagraph"/>
        <w:numPr>
          <w:ilvl w:val="0"/>
          <w:numId w:val="10"/>
        </w:numPr>
        <w:rPr>
          <w:rFonts w:cstheme="minorHAnsi"/>
        </w:rPr>
      </w:pPr>
      <w:r w:rsidRPr="00DB71E0">
        <w:rPr>
          <w:rFonts w:cstheme="minorHAnsi"/>
        </w:rPr>
        <w:t>Knowledge of small businesses</w:t>
      </w:r>
      <w:r w:rsidR="002E5405" w:rsidRPr="00DB71E0">
        <w:rPr>
          <w:rFonts w:cstheme="minorHAnsi"/>
        </w:rPr>
        <w:t>,</w:t>
      </w:r>
      <w:r w:rsidRPr="00DB71E0">
        <w:rPr>
          <w:rFonts w:cstheme="minorHAnsi"/>
        </w:rPr>
        <w:t xml:space="preserve"> sole trader</w:t>
      </w:r>
      <w:r w:rsidR="002E5405" w:rsidRPr="00DB71E0">
        <w:rPr>
          <w:rFonts w:cstheme="minorHAnsi"/>
        </w:rPr>
        <w:t xml:space="preserve"> and self-employed customers</w:t>
      </w:r>
      <w:r w:rsidRPr="00DB71E0">
        <w:rPr>
          <w:rFonts w:cstheme="minorHAnsi"/>
        </w:rPr>
        <w:t xml:space="preserve"> (user needs / pain points)</w:t>
      </w:r>
    </w:p>
    <w:p w14:paraId="22BA4DA4" w14:textId="6921EC6C" w:rsidR="009E140C" w:rsidRPr="00DB71E0" w:rsidRDefault="009E140C" w:rsidP="002E5405">
      <w:pPr>
        <w:pStyle w:val="ListParagraph"/>
        <w:numPr>
          <w:ilvl w:val="0"/>
          <w:numId w:val="10"/>
        </w:numPr>
        <w:rPr>
          <w:rFonts w:cstheme="minorHAnsi"/>
        </w:rPr>
      </w:pPr>
      <w:r w:rsidRPr="00DB71E0">
        <w:rPr>
          <w:rFonts w:cstheme="minorHAnsi"/>
        </w:rPr>
        <w:t>Knowledge of Self</w:t>
      </w:r>
      <w:r w:rsidR="00D706D0" w:rsidRPr="00DB71E0">
        <w:rPr>
          <w:rFonts w:cstheme="minorHAnsi"/>
        </w:rPr>
        <w:t>-</w:t>
      </w:r>
      <w:r w:rsidRPr="00DB71E0">
        <w:rPr>
          <w:rFonts w:cstheme="minorHAnsi"/>
        </w:rPr>
        <w:t>Assessment / taxation</w:t>
      </w:r>
    </w:p>
    <w:p w14:paraId="5577EA16" w14:textId="362258BD" w:rsidR="00D16DBA" w:rsidRPr="00DB71E0" w:rsidRDefault="00D16DBA" w:rsidP="002E5405">
      <w:pPr>
        <w:pStyle w:val="ListParagraph"/>
        <w:numPr>
          <w:ilvl w:val="0"/>
          <w:numId w:val="10"/>
        </w:numPr>
        <w:rPr>
          <w:rFonts w:cstheme="minorHAnsi"/>
        </w:rPr>
      </w:pPr>
      <w:r w:rsidRPr="00DB71E0">
        <w:rPr>
          <w:rFonts w:cstheme="minorHAnsi"/>
        </w:rPr>
        <w:t>Knowledge of</w:t>
      </w:r>
      <w:r w:rsidR="00AC40D7" w:rsidRPr="00DB71E0">
        <w:rPr>
          <w:rFonts w:cstheme="minorHAnsi"/>
        </w:rPr>
        <w:t xml:space="preserve"> / access to</w:t>
      </w:r>
      <w:r w:rsidRPr="00DB71E0">
        <w:rPr>
          <w:rFonts w:cstheme="minorHAnsi"/>
        </w:rPr>
        <w:t xml:space="preserve"> banking products and processes or proven experience working with banks</w:t>
      </w:r>
    </w:p>
    <w:p w14:paraId="60414B1B" w14:textId="0ED6A853" w:rsidR="009E140C" w:rsidRPr="00DB71E0" w:rsidRDefault="009E140C" w:rsidP="002E5405">
      <w:pPr>
        <w:pStyle w:val="ListParagraph"/>
        <w:numPr>
          <w:ilvl w:val="0"/>
          <w:numId w:val="10"/>
        </w:numPr>
        <w:rPr>
          <w:rFonts w:cstheme="minorHAnsi"/>
        </w:rPr>
      </w:pPr>
      <w:r w:rsidRPr="00DB71E0">
        <w:rPr>
          <w:rFonts w:cstheme="minorHAnsi"/>
        </w:rPr>
        <w:t xml:space="preserve">Knowledge of </w:t>
      </w:r>
      <w:r w:rsidR="00D706D0" w:rsidRPr="00DB71E0">
        <w:rPr>
          <w:rFonts w:cstheme="minorHAnsi"/>
        </w:rPr>
        <w:t>Open Banking</w:t>
      </w:r>
      <w:r w:rsidR="00D16DBA" w:rsidRPr="00DB71E0">
        <w:rPr>
          <w:rFonts w:cstheme="minorHAnsi"/>
        </w:rPr>
        <w:t>, PSD2, ISO20022</w:t>
      </w:r>
      <w:r w:rsidR="002A3BFB" w:rsidRPr="00DB71E0">
        <w:rPr>
          <w:rFonts w:cstheme="minorHAnsi"/>
        </w:rPr>
        <w:t xml:space="preserve"> technology and standards</w:t>
      </w:r>
    </w:p>
    <w:p w14:paraId="43EB27AF" w14:textId="77777777" w:rsidR="009E140C" w:rsidRPr="00DB71E0" w:rsidRDefault="00D706D0" w:rsidP="002E5405">
      <w:pPr>
        <w:pStyle w:val="ListParagraph"/>
        <w:numPr>
          <w:ilvl w:val="0"/>
          <w:numId w:val="10"/>
        </w:numPr>
        <w:rPr>
          <w:rFonts w:cstheme="minorHAnsi"/>
        </w:rPr>
      </w:pPr>
      <w:r w:rsidRPr="00DB71E0">
        <w:rPr>
          <w:rFonts w:cstheme="minorHAnsi"/>
        </w:rPr>
        <w:t xml:space="preserve">Ability to work </w:t>
      </w:r>
      <w:r w:rsidR="009E140C" w:rsidRPr="00DB71E0">
        <w:rPr>
          <w:rFonts w:cstheme="minorHAnsi"/>
        </w:rPr>
        <w:t>with HMRC APIs</w:t>
      </w:r>
    </w:p>
    <w:p w14:paraId="4B7F31D9" w14:textId="77777777" w:rsidR="009E140C" w:rsidRPr="00DB71E0" w:rsidRDefault="00D706D0" w:rsidP="002E5405">
      <w:pPr>
        <w:pStyle w:val="ListParagraph"/>
        <w:numPr>
          <w:ilvl w:val="0"/>
          <w:numId w:val="10"/>
        </w:numPr>
        <w:rPr>
          <w:rFonts w:cstheme="minorHAnsi"/>
        </w:rPr>
      </w:pPr>
      <w:r w:rsidRPr="00DB71E0">
        <w:rPr>
          <w:rFonts w:cstheme="minorHAnsi"/>
        </w:rPr>
        <w:lastRenderedPageBreak/>
        <w:t>Proven e</w:t>
      </w:r>
      <w:r w:rsidR="009E140C" w:rsidRPr="00DB71E0">
        <w:rPr>
          <w:rFonts w:cstheme="minorHAnsi"/>
        </w:rPr>
        <w:t>xperience working with financial regulators</w:t>
      </w:r>
    </w:p>
    <w:p w14:paraId="69A81E1B" w14:textId="303F0D36" w:rsidR="009F58CD" w:rsidRPr="00DB71E0" w:rsidRDefault="009E140C" w:rsidP="00331A51">
      <w:pPr>
        <w:pStyle w:val="ListParagraph"/>
        <w:numPr>
          <w:ilvl w:val="0"/>
          <w:numId w:val="10"/>
        </w:numPr>
        <w:rPr>
          <w:rFonts w:cstheme="minorHAnsi"/>
        </w:rPr>
      </w:pPr>
      <w:r w:rsidRPr="00DB71E0">
        <w:rPr>
          <w:rFonts w:cstheme="minorHAnsi"/>
        </w:rPr>
        <w:t>Access</w:t>
      </w:r>
      <w:r w:rsidR="00D16DBA" w:rsidRPr="00DB71E0">
        <w:rPr>
          <w:rFonts w:cstheme="minorHAnsi"/>
        </w:rPr>
        <w:t xml:space="preserve"> to</w:t>
      </w:r>
      <w:r w:rsidRPr="00DB71E0">
        <w:rPr>
          <w:rFonts w:cstheme="minorHAnsi"/>
        </w:rPr>
        <w:t xml:space="preserve"> / supply of environments for technical proving</w:t>
      </w:r>
      <w:r w:rsidR="002E5405" w:rsidRPr="00DB71E0">
        <w:rPr>
          <w:rFonts w:cstheme="minorHAnsi"/>
        </w:rPr>
        <w:t xml:space="preserve"> </w:t>
      </w:r>
      <w:r w:rsidRPr="00DB71E0">
        <w:rPr>
          <w:rFonts w:cstheme="minorHAnsi"/>
        </w:rPr>
        <w:t>/</w:t>
      </w:r>
      <w:r w:rsidR="002E5405" w:rsidRPr="00DB71E0">
        <w:rPr>
          <w:rFonts w:cstheme="minorHAnsi"/>
        </w:rPr>
        <w:t xml:space="preserve"> </w:t>
      </w:r>
      <w:r w:rsidRPr="00DB71E0">
        <w:rPr>
          <w:rFonts w:cstheme="minorHAnsi"/>
        </w:rPr>
        <w:t>testing</w:t>
      </w:r>
    </w:p>
    <w:bookmarkEnd w:id="4"/>
    <w:p w14:paraId="0D2EB00F" w14:textId="2003D725" w:rsidR="00A05F27" w:rsidRPr="00DB71E0" w:rsidRDefault="00A05F27" w:rsidP="00A05F27">
      <w:pPr>
        <w:rPr>
          <w:rFonts w:cstheme="minorHAnsi"/>
        </w:rPr>
      </w:pPr>
      <w:r w:rsidRPr="00DB71E0">
        <w:rPr>
          <w:rFonts w:cstheme="minorHAnsi"/>
        </w:rPr>
        <w:t>QUESTIONS</w:t>
      </w:r>
      <w:r w:rsidR="00CA1422" w:rsidRPr="00DB71E0">
        <w:rPr>
          <w:rFonts w:cstheme="minorHAnsi"/>
        </w:rPr>
        <w:t xml:space="preserve"> FOR SUPPLIERS</w:t>
      </w:r>
    </w:p>
    <w:p w14:paraId="0724D0A6" w14:textId="6F4B5CCF" w:rsidR="0075037B" w:rsidRPr="00DB71E0" w:rsidRDefault="0075037B" w:rsidP="0075037B">
      <w:pPr>
        <w:numPr>
          <w:ilvl w:val="0"/>
          <w:numId w:val="11"/>
        </w:numPr>
        <w:spacing w:before="100" w:beforeAutospacing="1" w:after="100" w:afterAutospacing="1" w:line="240" w:lineRule="auto"/>
        <w:rPr>
          <w:rFonts w:cstheme="minorHAnsi"/>
        </w:rPr>
      </w:pPr>
      <w:r w:rsidRPr="00DB71E0">
        <w:rPr>
          <w:rFonts w:cstheme="minorHAnsi"/>
        </w:rPr>
        <w:t xml:space="preserve">In order to understand your market segment, could you provide an overview of your experience, technical knowledge and particular area of expertise around </w:t>
      </w:r>
      <w:r w:rsidR="002A3BFB" w:rsidRPr="00DB71E0">
        <w:rPr>
          <w:rFonts w:cstheme="minorHAnsi"/>
        </w:rPr>
        <w:t xml:space="preserve">banking products, </w:t>
      </w:r>
      <w:r w:rsidRPr="00DB71E0">
        <w:rPr>
          <w:rFonts w:cstheme="minorHAnsi"/>
        </w:rPr>
        <w:t>Open Banking and third</w:t>
      </w:r>
      <w:r w:rsidR="00DA0CB2" w:rsidRPr="00DB71E0">
        <w:rPr>
          <w:rFonts w:cstheme="minorHAnsi"/>
        </w:rPr>
        <w:t>-</w:t>
      </w:r>
      <w:r w:rsidRPr="00DB71E0">
        <w:rPr>
          <w:rFonts w:cstheme="minorHAnsi"/>
        </w:rPr>
        <w:t>party API connectivity?</w:t>
      </w:r>
    </w:p>
    <w:p w14:paraId="1EF6B61A" w14:textId="63AB0BDF" w:rsidR="00BE4A28" w:rsidRPr="00DB71E0" w:rsidRDefault="0075037B" w:rsidP="00BE4A28">
      <w:pPr>
        <w:numPr>
          <w:ilvl w:val="0"/>
          <w:numId w:val="11"/>
        </w:numPr>
        <w:spacing w:before="100" w:beforeAutospacing="1" w:after="100" w:afterAutospacing="1" w:line="240" w:lineRule="auto"/>
        <w:rPr>
          <w:rFonts w:cstheme="minorHAnsi"/>
        </w:rPr>
      </w:pPr>
      <w:r w:rsidRPr="00DB71E0">
        <w:rPr>
          <w:rFonts w:cstheme="minorHAnsi"/>
        </w:rPr>
        <w:t xml:space="preserve">Which </w:t>
      </w:r>
      <w:r w:rsidR="00BE4A28" w:rsidRPr="00DB71E0">
        <w:rPr>
          <w:rFonts w:cstheme="minorHAnsi"/>
        </w:rPr>
        <w:t>banking products</w:t>
      </w:r>
      <w:r w:rsidRPr="00DB71E0">
        <w:rPr>
          <w:rFonts w:cstheme="minorHAnsi"/>
        </w:rPr>
        <w:t>, to which you may have access to,</w:t>
      </w:r>
      <w:r w:rsidR="00BE4A28" w:rsidRPr="00DB71E0">
        <w:rPr>
          <w:rFonts w:cstheme="minorHAnsi"/>
        </w:rPr>
        <w:t xml:space="preserve"> </w:t>
      </w:r>
      <w:r w:rsidRPr="00DB71E0">
        <w:rPr>
          <w:rFonts w:cstheme="minorHAnsi"/>
        </w:rPr>
        <w:t>could deliver the Proof of Concept</w:t>
      </w:r>
      <w:r w:rsidR="00BE4A28" w:rsidRPr="00DB71E0">
        <w:rPr>
          <w:rFonts w:cstheme="minorHAnsi"/>
        </w:rPr>
        <w:t>?</w:t>
      </w:r>
    </w:p>
    <w:p w14:paraId="79B4D830" w14:textId="77777777" w:rsidR="00BE4A28" w:rsidRPr="00DB71E0" w:rsidRDefault="00BE4A28" w:rsidP="00BE4A28">
      <w:pPr>
        <w:numPr>
          <w:ilvl w:val="0"/>
          <w:numId w:val="11"/>
        </w:numPr>
        <w:spacing w:before="100" w:beforeAutospacing="1" w:after="100" w:afterAutospacing="1" w:line="240" w:lineRule="auto"/>
        <w:rPr>
          <w:rFonts w:cstheme="minorHAnsi"/>
        </w:rPr>
      </w:pPr>
      <w:r w:rsidRPr="00DB71E0">
        <w:rPr>
          <w:rFonts w:cstheme="minorHAnsi"/>
        </w:rPr>
        <w:t>What insights can you offer around SME, sole trader and self-employed user needs and pain points with banking, accounting and tax?</w:t>
      </w:r>
    </w:p>
    <w:p w14:paraId="16FA8550" w14:textId="59B09F6E" w:rsidR="002A3BFB" w:rsidRPr="00DB71E0" w:rsidRDefault="002A3BFB" w:rsidP="00BE4A28">
      <w:pPr>
        <w:numPr>
          <w:ilvl w:val="0"/>
          <w:numId w:val="11"/>
        </w:numPr>
        <w:spacing w:before="100" w:beforeAutospacing="1" w:after="100" w:afterAutospacing="1" w:line="240" w:lineRule="auto"/>
        <w:rPr>
          <w:rFonts w:cstheme="minorHAnsi"/>
        </w:rPr>
      </w:pPr>
      <w:r w:rsidRPr="00DB71E0">
        <w:rPr>
          <w:rFonts w:cstheme="minorHAnsi"/>
        </w:rPr>
        <w:t>How does tax compliance and legislation fit into your product roadmap?</w:t>
      </w:r>
    </w:p>
    <w:p w14:paraId="76A71F71" w14:textId="752E20A9" w:rsidR="00FD3EBB" w:rsidRPr="00DB71E0" w:rsidRDefault="00BE4A28" w:rsidP="00BE4A28">
      <w:pPr>
        <w:numPr>
          <w:ilvl w:val="0"/>
          <w:numId w:val="11"/>
        </w:numPr>
        <w:spacing w:before="100" w:beforeAutospacing="1" w:after="100" w:afterAutospacing="1" w:line="240" w:lineRule="auto"/>
        <w:rPr>
          <w:rFonts w:cstheme="minorHAnsi"/>
        </w:rPr>
      </w:pPr>
      <w:r w:rsidRPr="00DB71E0">
        <w:rPr>
          <w:rFonts w:cstheme="minorHAnsi"/>
        </w:rPr>
        <w:t>What considerations</w:t>
      </w:r>
      <w:r w:rsidR="00FD3EBB" w:rsidRPr="00DB71E0">
        <w:rPr>
          <w:rFonts w:cstheme="minorHAnsi"/>
        </w:rPr>
        <w:t>, if any,</w:t>
      </w:r>
      <w:r w:rsidRPr="00DB71E0">
        <w:rPr>
          <w:rFonts w:cstheme="minorHAnsi"/>
        </w:rPr>
        <w:t xml:space="preserve"> have you made around the use of Open Banking to simplify tax within banking products as part of your business or product roadmap?  </w:t>
      </w:r>
      <w:r w:rsidR="00FD3EBB" w:rsidRPr="00DB71E0">
        <w:rPr>
          <w:rFonts w:cstheme="minorHAnsi"/>
        </w:rPr>
        <w:t>And if you have not considered this, why not?</w:t>
      </w:r>
    </w:p>
    <w:p w14:paraId="0178F4FD" w14:textId="089E7F9E" w:rsidR="00BE4A28" w:rsidRPr="00DB71E0" w:rsidRDefault="00BE4A28" w:rsidP="00BE4A28">
      <w:pPr>
        <w:numPr>
          <w:ilvl w:val="0"/>
          <w:numId w:val="11"/>
        </w:numPr>
        <w:spacing w:before="100" w:beforeAutospacing="1" w:after="100" w:afterAutospacing="1" w:line="240" w:lineRule="auto"/>
        <w:rPr>
          <w:rFonts w:cstheme="minorHAnsi"/>
        </w:rPr>
      </w:pPr>
      <w:r w:rsidRPr="00DB71E0">
        <w:rPr>
          <w:rFonts w:cstheme="minorHAnsi"/>
        </w:rPr>
        <w:t xml:space="preserve">What opportunities do the PSD2 regulations, </w:t>
      </w:r>
      <w:r w:rsidR="007D6944" w:rsidRPr="00DB71E0">
        <w:rPr>
          <w:rFonts w:cstheme="minorHAnsi"/>
        </w:rPr>
        <w:t xml:space="preserve">New Payment Architecture, </w:t>
      </w:r>
      <w:r w:rsidRPr="00DB71E0">
        <w:rPr>
          <w:rFonts w:cstheme="minorHAnsi"/>
        </w:rPr>
        <w:t xml:space="preserve">Open Banking and ISO20022 bring to simplifying banking and taxation for SME, sole trader and self-employed </w:t>
      </w:r>
      <w:r w:rsidR="007D6944" w:rsidRPr="00DB71E0">
        <w:rPr>
          <w:rFonts w:cstheme="minorHAnsi"/>
        </w:rPr>
        <w:t>c</w:t>
      </w:r>
      <w:r w:rsidRPr="00DB71E0">
        <w:rPr>
          <w:rFonts w:cstheme="minorHAnsi"/>
        </w:rPr>
        <w:t>us</w:t>
      </w:r>
      <w:r w:rsidR="007D6944" w:rsidRPr="00DB71E0">
        <w:rPr>
          <w:rFonts w:cstheme="minorHAnsi"/>
        </w:rPr>
        <w:t>tom</w:t>
      </w:r>
      <w:r w:rsidRPr="00DB71E0">
        <w:rPr>
          <w:rFonts w:cstheme="minorHAnsi"/>
        </w:rPr>
        <w:t>ers?</w:t>
      </w:r>
    </w:p>
    <w:p w14:paraId="185B486F" w14:textId="05A7FAF2" w:rsidR="00BE4A28" w:rsidRPr="00DB71E0" w:rsidRDefault="00BE4A28" w:rsidP="00BE4A28">
      <w:pPr>
        <w:numPr>
          <w:ilvl w:val="0"/>
          <w:numId w:val="11"/>
        </w:numPr>
        <w:spacing w:before="100" w:beforeAutospacing="1" w:after="100" w:afterAutospacing="1" w:line="240" w:lineRule="auto"/>
        <w:rPr>
          <w:rFonts w:cstheme="minorHAnsi"/>
        </w:rPr>
      </w:pPr>
      <w:r w:rsidRPr="00DB71E0">
        <w:rPr>
          <w:rFonts w:cstheme="minorHAnsi"/>
        </w:rPr>
        <w:t>How feasible could it be to determine what transactions are taxable via banking products, and how much could this be automated?</w:t>
      </w:r>
    </w:p>
    <w:p w14:paraId="00F6787C" w14:textId="6D89E1FE" w:rsidR="00BE4A28" w:rsidRPr="00DB71E0" w:rsidRDefault="00BE4A28" w:rsidP="00BE4A28">
      <w:pPr>
        <w:numPr>
          <w:ilvl w:val="0"/>
          <w:numId w:val="11"/>
        </w:numPr>
        <w:spacing w:before="100" w:beforeAutospacing="1" w:after="100" w:afterAutospacing="1" w:line="240" w:lineRule="auto"/>
        <w:rPr>
          <w:rFonts w:cstheme="minorHAnsi"/>
        </w:rPr>
      </w:pPr>
      <w:r w:rsidRPr="00DB71E0">
        <w:rPr>
          <w:rFonts w:cstheme="minorHAnsi"/>
        </w:rPr>
        <w:t>What data could be submitted to HMRC from banking products</w:t>
      </w:r>
      <w:r w:rsidR="00FD3EBB" w:rsidRPr="00DB71E0">
        <w:rPr>
          <w:rFonts w:cstheme="minorHAnsi"/>
        </w:rPr>
        <w:t>, to enable real-time taxation</w:t>
      </w:r>
      <w:r w:rsidRPr="00DB71E0">
        <w:rPr>
          <w:rFonts w:cstheme="minorHAnsi"/>
        </w:rPr>
        <w:t>, and how could submission to HMRC be made simple and convenient for users?</w:t>
      </w:r>
    </w:p>
    <w:p w14:paraId="458C5D72" w14:textId="39345A53" w:rsidR="00A05F27" w:rsidRPr="00DB71E0" w:rsidRDefault="00BE4A28" w:rsidP="00A05F27">
      <w:pPr>
        <w:numPr>
          <w:ilvl w:val="0"/>
          <w:numId w:val="11"/>
        </w:numPr>
        <w:spacing w:before="100" w:beforeAutospacing="1" w:after="100" w:afterAutospacing="1" w:line="240" w:lineRule="auto"/>
        <w:rPr>
          <w:rFonts w:cstheme="minorHAnsi"/>
        </w:rPr>
      </w:pPr>
      <w:r w:rsidRPr="00DB71E0">
        <w:rPr>
          <w:rFonts w:cstheme="minorHAnsi"/>
        </w:rPr>
        <w:t xml:space="preserve">Which other organisations, if any, would you consider working with to deliver </w:t>
      </w:r>
      <w:r w:rsidR="00FD3EBB" w:rsidRPr="00DB71E0">
        <w:rPr>
          <w:rFonts w:cstheme="minorHAnsi"/>
        </w:rPr>
        <w:t xml:space="preserve">this type </w:t>
      </w:r>
      <w:r w:rsidRPr="00DB71E0">
        <w:rPr>
          <w:rFonts w:cstheme="minorHAnsi"/>
        </w:rPr>
        <w:t>Proof of Concept (POC)?</w:t>
      </w:r>
    </w:p>
    <w:sectPr w:rsidR="00A05F27" w:rsidRPr="00DB71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777C" w14:textId="77777777" w:rsidR="00453F9D" w:rsidRDefault="00453F9D" w:rsidP="00426F5B">
      <w:pPr>
        <w:spacing w:after="0" w:line="240" w:lineRule="auto"/>
      </w:pPr>
      <w:r>
        <w:separator/>
      </w:r>
    </w:p>
  </w:endnote>
  <w:endnote w:type="continuationSeparator" w:id="0">
    <w:p w14:paraId="66D35C3E" w14:textId="77777777" w:rsidR="00453F9D" w:rsidRDefault="00453F9D" w:rsidP="0042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CD0E" w14:textId="77777777" w:rsidR="00DB71E0" w:rsidRDefault="00DB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BB4C" w14:textId="77777777" w:rsidR="00426F5B" w:rsidRDefault="00426F5B">
    <w:pPr>
      <w:pStyle w:val="Footer"/>
    </w:pPr>
    <w:r>
      <w:rPr>
        <w:noProof/>
        <w:lang w:eastAsia="en-GB"/>
      </w:rPr>
      <mc:AlternateContent>
        <mc:Choice Requires="wps">
          <w:drawing>
            <wp:anchor distT="0" distB="0" distL="114300" distR="114300" simplePos="0" relativeHeight="251659264" behindDoc="0" locked="0" layoutInCell="0" allowOverlap="1" wp14:anchorId="5AC42173" wp14:editId="31440D86">
              <wp:simplePos x="0" y="0"/>
              <wp:positionH relativeFrom="page">
                <wp:posOffset>0</wp:posOffset>
              </wp:positionH>
              <wp:positionV relativeFrom="page">
                <wp:posOffset>10227945</wp:posOffset>
              </wp:positionV>
              <wp:extent cx="7560310" cy="273050"/>
              <wp:effectExtent l="0" t="0" r="0" b="12700"/>
              <wp:wrapNone/>
              <wp:docPr id="1" name="MSIPCM329f49a386645aa3ac2c0b0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529F18" w14:textId="77777777" w:rsidR="00426F5B" w:rsidRPr="00426F5B" w:rsidRDefault="0058085A" w:rsidP="00426F5B">
                          <w:pPr>
                            <w:spacing w:after="0"/>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C42173" id="_x0000_t202" coordsize="21600,21600" o:spt="202" path="m,l,21600r21600,l21600,xe">
              <v:stroke joinstyle="miter"/>
              <v:path gradientshapeok="t" o:connecttype="rect"/>
            </v:shapetype>
            <v:shape id="MSIPCM329f49a386645aa3ac2c0b06"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ONa7uxgDAAA3BgAADgAAAAAAAAAAAAAA&#10;AAAuAgAAZHJzL2Uyb0RvYy54bWxQSwECLQAUAAYACAAAACEAn9VB7N8AAAALAQAADwAAAAAAAAAA&#10;AAAAAAByBQAAZHJzL2Rvd25yZXYueG1sUEsFBgAAAAAEAAQA8wAAAH4GAAAAAA==&#10;" o:allowincell="f" filled="f" stroked="f" strokeweight=".5pt">
              <v:textbox inset=",0,,0">
                <w:txbxContent>
                  <w:p w14:paraId="14529F18" w14:textId="77777777" w:rsidR="00426F5B" w:rsidRPr="00426F5B" w:rsidRDefault="0058085A" w:rsidP="00426F5B">
                    <w:pPr>
                      <w:spacing w:after="0"/>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AE62" w14:textId="77777777" w:rsidR="00DB71E0" w:rsidRDefault="00DB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6E66" w14:textId="77777777" w:rsidR="00453F9D" w:rsidRDefault="00453F9D" w:rsidP="00426F5B">
      <w:pPr>
        <w:spacing w:after="0" w:line="240" w:lineRule="auto"/>
      </w:pPr>
      <w:r>
        <w:separator/>
      </w:r>
    </w:p>
  </w:footnote>
  <w:footnote w:type="continuationSeparator" w:id="0">
    <w:p w14:paraId="12D0C92A" w14:textId="77777777" w:rsidR="00453F9D" w:rsidRDefault="00453F9D" w:rsidP="0042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341A" w14:textId="77777777" w:rsidR="00DB71E0" w:rsidRDefault="00DB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E675" w14:textId="77777777" w:rsidR="00DB71E0" w:rsidRDefault="00DB7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4255" w14:textId="77777777" w:rsidR="00DB71E0" w:rsidRDefault="00DB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337"/>
    <w:multiLevelType w:val="hybridMultilevel"/>
    <w:tmpl w:val="613CD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C77591"/>
    <w:multiLevelType w:val="hybridMultilevel"/>
    <w:tmpl w:val="0EE83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4E5BBB"/>
    <w:multiLevelType w:val="hybridMultilevel"/>
    <w:tmpl w:val="CF5C7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5109E7"/>
    <w:multiLevelType w:val="hybridMultilevel"/>
    <w:tmpl w:val="224870F6"/>
    <w:lvl w:ilvl="0" w:tplc="C804F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3A0FF8"/>
    <w:multiLevelType w:val="hybridMultilevel"/>
    <w:tmpl w:val="BFDE2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F43B1E"/>
    <w:multiLevelType w:val="hybridMultilevel"/>
    <w:tmpl w:val="A370B250"/>
    <w:lvl w:ilvl="0" w:tplc="C804F8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C6DC8"/>
    <w:multiLevelType w:val="hybridMultilevel"/>
    <w:tmpl w:val="E64EC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7A2B5D"/>
    <w:multiLevelType w:val="hybridMultilevel"/>
    <w:tmpl w:val="3EEC5868"/>
    <w:lvl w:ilvl="0" w:tplc="96A4AA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A809B6"/>
    <w:multiLevelType w:val="hybridMultilevel"/>
    <w:tmpl w:val="76367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42323C"/>
    <w:multiLevelType w:val="hybridMultilevel"/>
    <w:tmpl w:val="EEEA1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153521"/>
    <w:multiLevelType w:val="multilevel"/>
    <w:tmpl w:val="E6C6F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9"/>
  </w:num>
  <w:num w:numId="5">
    <w:abstractNumId w:val="2"/>
  </w:num>
  <w:num w:numId="6">
    <w:abstractNumId w:val="0"/>
  </w:num>
  <w:num w:numId="7">
    <w:abstractNumId w:val="1"/>
  </w:num>
  <w:num w:numId="8">
    <w:abstractNumId w:val="6"/>
  </w:num>
  <w:num w:numId="9">
    <w:abstractNumId w:val="3"/>
  </w:num>
  <w:num w:numId="10">
    <w:abstractNumId w:val="8"/>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uturminska, Kseniya (Commercial)">
    <w15:presenceInfo w15:providerId="AD" w15:userId="S::kseniya.shuturminska1@hmrc.gov.uk::8df9a0c0-e6aa-4ff7-ab6b-6d168e17b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CD"/>
    <w:rsid w:val="00015F45"/>
    <w:rsid w:val="000314AC"/>
    <w:rsid w:val="000718F7"/>
    <w:rsid w:val="0008756A"/>
    <w:rsid w:val="000B24B9"/>
    <w:rsid w:val="000B6FDF"/>
    <w:rsid w:val="000E2021"/>
    <w:rsid w:val="0013389C"/>
    <w:rsid w:val="00141B4E"/>
    <w:rsid w:val="001452FF"/>
    <w:rsid w:val="0014616D"/>
    <w:rsid w:val="00154CD9"/>
    <w:rsid w:val="001658B6"/>
    <w:rsid w:val="00191280"/>
    <w:rsid w:val="001943FE"/>
    <w:rsid w:val="00197E2C"/>
    <w:rsid w:val="001B0A30"/>
    <w:rsid w:val="001B0D4C"/>
    <w:rsid w:val="001B4D22"/>
    <w:rsid w:val="0020401C"/>
    <w:rsid w:val="00214BC9"/>
    <w:rsid w:val="002213F4"/>
    <w:rsid w:val="00253148"/>
    <w:rsid w:val="0025710B"/>
    <w:rsid w:val="00285DE8"/>
    <w:rsid w:val="002A3BFB"/>
    <w:rsid w:val="002E463B"/>
    <w:rsid w:val="002E5405"/>
    <w:rsid w:val="00326902"/>
    <w:rsid w:val="003A475A"/>
    <w:rsid w:val="003B545E"/>
    <w:rsid w:val="003C0D26"/>
    <w:rsid w:val="003E0AB4"/>
    <w:rsid w:val="003E3110"/>
    <w:rsid w:val="00400CE2"/>
    <w:rsid w:val="004106B2"/>
    <w:rsid w:val="00423F40"/>
    <w:rsid w:val="00426F5B"/>
    <w:rsid w:val="00453F9D"/>
    <w:rsid w:val="0047598F"/>
    <w:rsid w:val="004829D3"/>
    <w:rsid w:val="004926B5"/>
    <w:rsid w:val="004B6876"/>
    <w:rsid w:val="004C47F8"/>
    <w:rsid w:val="004D2CC1"/>
    <w:rsid w:val="004D4270"/>
    <w:rsid w:val="004D5173"/>
    <w:rsid w:val="004E47B8"/>
    <w:rsid w:val="004E6B43"/>
    <w:rsid w:val="005309A8"/>
    <w:rsid w:val="00541211"/>
    <w:rsid w:val="00543ABB"/>
    <w:rsid w:val="0054743D"/>
    <w:rsid w:val="00567AAA"/>
    <w:rsid w:val="00574D1E"/>
    <w:rsid w:val="0058085A"/>
    <w:rsid w:val="005B71E5"/>
    <w:rsid w:val="005D1609"/>
    <w:rsid w:val="005F23EA"/>
    <w:rsid w:val="0067137D"/>
    <w:rsid w:val="006E119D"/>
    <w:rsid w:val="006E526A"/>
    <w:rsid w:val="006F1654"/>
    <w:rsid w:val="006F535D"/>
    <w:rsid w:val="00725510"/>
    <w:rsid w:val="0075037B"/>
    <w:rsid w:val="00780C45"/>
    <w:rsid w:val="007D5B41"/>
    <w:rsid w:val="007D62D8"/>
    <w:rsid w:val="007D6944"/>
    <w:rsid w:val="008407AE"/>
    <w:rsid w:val="0084589B"/>
    <w:rsid w:val="008B0A67"/>
    <w:rsid w:val="008D1376"/>
    <w:rsid w:val="008F6521"/>
    <w:rsid w:val="00910B4A"/>
    <w:rsid w:val="00920845"/>
    <w:rsid w:val="00964AFA"/>
    <w:rsid w:val="0097101C"/>
    <w:rsid w:val="009A6486"/>
    <w:rsid w:val="009B3ED0"/>
    <w:rsid w:val="009C1939"/>
    <w:rsid w:val="009C1B9C"/>
    <w:rsid w:val="009C3713"/>
    <w:rsid w:val="009E140C"/>
    <w:rsid w:val="009F58CD"/>
    <w:rsid w:val="00A05F27"/>
    <w:rsid w:val="00A240C6"/>
    <w:rsid w:val="00A56812"/>
    <w:rsid w:val="00A85128"/>
    <w:rsid w:val="00AC40D7"/>
    <w:rsid w:val="00AC7575"/>
    <w:rsid w:val="00AD0ACB"/>
    <w:rsid w:val="00AE16A1"/>
    <w:rsid w:val="00AF6F6D"/>
    <w:rsid w:val="00AF78F2"/>
    <w:rsid w:val="00B13908"/>
    <w:rsid w:val="00B2574B"/>
    <w:rsid w:val="00B61BF5"/>
    <w:rsid w:val="00B67B1B"/>
    <w:rsid w:val="00BE4A28"/>
    <w:rsid w:val="00BE7817"/>
    <w:rsid w:val="00C540AC"/>
    <w:rsid w:val="00C755F9"/>
    <w:rsid w:val="00C872D5"/>
    <w:rsid w:val="00C95F0E"/>
    <w:rsid w:val="00CA1422"/>
    <w:rsid w:val="00CF5132"/>
    <w:rsid w:val="00D06FD7"/>
    <w:rsid w:val="00D118AB"/>
    <w:rsid w:val="00D16DBA"/>
    <w:rsid w:val="00D17D3E"/>
    <w:rsid w:val="00D4614E"/>
    <w:rsid w:val="00D706D0"/>
    <w:rsid w:val="00D81F38"/>
    <w:rsid w:val="00DA0CB2"/>
    <w:rsid w:val="00DB3AD6"/>
    <w:rsid w:val="00DB71E0"/>
    <w:rsid w:val="00DD1F32"/>
    <w:rsid w:val="00E469B7"/>
    <w:rsid w:val="00E50015"/>
    <w:rsid w:val="00E51831"/>
    <w:rsid w:val="00ED5703"/>
    <w:rsid w:val="00EE2E77"/>
    <w:rsid w:val="00F509B9"/>
    <w:rsid w:val="00F829B7"/>
    <w:rsid w:val="00F973C2"/>
    <w:rsid w:val="00FC579D"/>
    <w:rsid w:val="00FD3EBB"/>
    <w:rsid w:val="00FE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BDE99"/>
  <w15:chartTrackingRefBased/>
  <w15:docId w15:val="{8364C2D5-A2F8-4C5E-B8A2-4BEBFD1F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58CD"/>
    <w:rPr>
      <w:sz w:val="16"/>
      <w:szCs w:val="16"/>
    </w:rPr>
  </w:style>
  <w:style w:type="paragraph" w:styleId="CommentText">
    <w:name w:val="annotation text"/>
    <w:basedOn w:val="Normal"/>
    <w:link w:val="CommentTextChar"/>
    <w:uiPriority w:val="99"/>
    <w:semiHidden/>
    <w:unhideWhenUsed/>
    <w:rsid w:val="009F58CD"/>
    <w:pPr>
      <w:spacing w:line="240" w:lineRule="auto"/>
    </w:pPr>
    <w:rPr>
      <w:sz w:val="20"/>
      <w:szCs w:val="20"/>
    </w:rPr>
  </w:style>
  <w:style w:type="character" w:customStyle="1" w:styleId="CommentTextChar">
    <w:name w:val="Comment Text Char"/>
    <w:basedOn w:val="DefaultParagraphFont"/>
    <w:link w:val="CommentText"/>
    <w:uiPriority w:val="99"/>
    <w:semiHidden/>
    <w:rsid w:val="009F58CD"/>
    <w:rPr>
      <w:sz w:val="20"/>
      <w:szCs w:val="20"/>
    </w:rPr>
  </w:style>
  <w:style w:type="paragraph" w:styleId="CommentSubject">
    <w:name w:val="annotation subject"/>
    <w:basedOn w:val="CommentText"/>
    <w:next w:val="CommentText"/>
    <w:link w:val="CommentSubjectChar"/>
    <w:uiPriority w:val="99"/>
    <w:semiHidden/>
    <w:unhideWhenUsed/>
    <w:rsid w:val="009F58CD"/>
    <w:rPr>
      <w:b/>
      <w:bCs/>
    </w:rPr>
  </w:style>
  <w:style w:type="character" w:customStyle="1" w:styleId="CommentSubjectChar">
    <w:name w:val="Comment Subject Char"/>
    <w:basedOn w:val="CommentTextChar"/>
    <w:link w:val="CommentSubject"/>
    <w:uiPriority w:val="99"/>
    <w:semiHidden/>
    <w:rsid w:val="009F58CD"/>
    <w:rPr>
      <w:b/>
      <w:bCs/>
      <w:sz w:val="20"/>
      <w:szCs w:val="20"/>
    </w:rPr>
  </w:style>
  <w:style w:type="paragraph" w:styleId="BalloonText">
    <w:name w:val="Balloon Text"/>
    <w:basedOn w:val="Normal"/>
    <w:link w:val="BalloonTextChar"/>
    <w:uiPriority w:val="99"/>
    <w:semiHidden/>
    <w:unhideWhenUsed/>
    <w:rsid w:val="009F5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CD"/>
    <w:rPr>
      <w:rFonts w:ascii="Segoe UI" w:hAnsi="Segoe UI" w:cs="Segoe UI"/>
      <w:sz w:val="18"/>
      <w:szCs w:val="18"/>
    </w:rPr>
  </w:style>
  <w:style w:type="paragraph" w:styleId="ListParagraph">
    <w:name w:val="List Paragraph"/>
    <w:basedOn w:val="Normal"/>
    <w:uiPriority w:val="34"/>
    <w:qFormat/>
    <w:rsid w:val="009F58CD"/>
    <w:pPr>
      <w:ind w:left="720"/>
      <w:contextualSpacing/>
    </w:pPr>
  </w:style>
  <w:style w:type="paragraph" w:styleId="Header">
    <w:name w:val="header"/>
    <w:basedOn w:val="Normal"/>
    <w:link w:val="HeaderChar"/>
    <w:uiPriority w:val="99"/>
    <w:unhideWhenUsed/>
    <w:rsid w:val="0042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5B"/>
  </w:style>
  <w:style w:type="paragraph" w:styleId="Footer">
    <w:name w:val="footer"/>
    <w:basedOn w:val="Normal"/>
    <w:link w:val="FooterChar"/>
    <w:uiPriority w:val="99"/>
    <w:unhideWhenUsed/>
    <w:rsid w:val="0042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861">
      <w:bodyDiv w:val="1"/>
      <w:marLeft w:val="0"/>
      <w:marRight w:val="0"/>
      <w:marTop w:val="0"/>
      <w:marBottom w:val="0"/>
      <w:divBdr>
        <w:top w:val="none" w:sz="0" w:space="0" w:color="auto"/>
        <w:left w:val="none" w:sz="0" w:space="0" w:color="auto"/>
        <w:bottom w:val="none" w:sz="0" w:space="0" w:color="auto"/>
        <w:right w:val="none" w:sz="0" w:space="0" w:color="auto"/>
      </w:divBdr>
    </w:div>
    <w:div w:id="21174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760D65E63834E9DAF98A66C610ECF" ma:contentTypeVersion="10" ma:contentTypeDescription="Create a new document." ma:contentTypeScope="" ma:versionID="aad16e933b2bb84c2e5c71d05c98f4e1">
  <xsd:schema xmlns:xsd="http://www.w3.org/2001/XMLSchema" xmlns:xs="http://www.w3.org/2001/XMLSchema" xmlns:p="http://schemas.microsoft.com/office/2006/metadata/properties" xmlns:ns2="b8b83e97-6304-42a5-9028-999d02b913bd" xmlns:ns3="3e196170-354b-47b0-a85e-a3b4167a81c9" targetNamespace="http://schemas.microsoft.com/office/2006/metadata/properties" ma:root="true" ma:fieldsID="96de0e2de7697a41a432d68d00b4460c" ns2:_="" ns3:_="">
    <xsd:import namespace="b8b83e97-6304-42a5-9028-999d02b913bd"/>
    <xsd:import namespace="3e196170-354b-47b0-a85e-a3b4167a8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83e97-6304-42a5-9028-999d02b91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96170-354b-47b0-a85e-a3b4167a8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E9F05-7485-4144-9470-634327FDF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83e97-6304-42a5-9028-999d02b913bd"/>
    <ds:schemaRef ds:uri="3e196170-354b-47b0-a85e-a3b4167a8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03BCE-90A7-4A63-9CBD-1B314402F7CD}">
  <ds:schemaRefs>
    <ds:schemaRef ds:uri="http://purl.org/dc/terms/"/>
    <ds:schemaRef ds:uri="http://schemas.openxmlformats.org/package/2006/metadata/core-properties"/>
    <ds:schemaRef ds:uri="http://purl.org/dc/dcmitype/"/>
    <ds:schemaRef ds:uri="b8b83e97-6304-42a5-9028-999d02b913bd"/>
    <ds:schemaRef ds:uri="http://purl.org/dc/elements/1.1/"/>
    <ds:schemaRef ds:uri="http://schemas.microsoft.com/office/2006/metadata/properties"/>
    <ds:schemaRef ds:uri="http://schemas.microsoft.com/office/2006/documentManagement/types"/>
    <ds:schemaRef ds:uri="http://schemas.microsoft.com/office/infopath/2007/PartnerControls"/>
    <ds:schemaRef ds:uri="3e196170-354b-47b0-a85e-a3b4167a81c9"/>
    <ds:schemaRef ds:uri="http://www.w3.org/XML/1998/namespace"/>
  </ds:schemaRefs>
</ds:datastoreItem>
</file>

<file path=customXml/itemProps3.xml><?xml version="1.0" encoding="utf-8"?>
<ds:datastoreItem xmlns:ds="http://schemas.openxmlformats.org/officeDocument/2006/customXml" ds:itemID="{C0694A96-6B88-49C4-8590-C9A690B50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8905</Characters>
  <Application>Microsoft Office Word</Application>
  <DocSecurity>4</DocSecurity>
  <Lines>164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Shuturminska, Kseniya (Commercial)</dc:creator>
  <cp:keywords/>
  <dc:description/>
  <cp:lastModifiedBy>Power, James (Commercial)</cp:lastModifiedBy>
  <cp:revision>2</cp:revision>
  <dcterms:created xsi:type="dcterms:W3CDTF">2020-12-04T15:22:00Z</dcterms:created>
  <dcterms:modified xsi:type="dcterms:W3CDTF">2020-12-04T15:22:00Z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2020-11-06T13:53:50Z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cdfbd309-1233-4da6-b099-9b68da7bec50</vt:lpwstr>
  </property>
  <property fmtid="{D5CDD505-2E9C-101B-9397-08002B2CF9AE}" pid="8" name="MSIP_Label_f9af038e-07b4-4369-a678-c835687cb272_ContentBits">
    <vt:lpwstr>2</vt:lpwstr>
  </property>
  <property fmtid="{D5CDD505-2E9C-101B-9397-08002B2CF9AE}" pid="9" name="ContentTypeId">
    <vt:lpwstr>0x010100FB5760D65E63834E9DAF98A66C610ECF</vt:lpwstr>
  </property>
</Properties>
</file>