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507C17" w14:textId="77777777" w:rsidR="006D71DB" w:rsidRDefault="006D71DB">
      <w:pPr>
        <w:jc w:val="center"/>
        <w:rPr>
          <w:rFonts w:ascii="Arial" w:eastAsia="Arial" w:hAnsi="Arial" w:cs="Arial"/>
          <w:sz w:val="20"/>
          <w:szCs w:val="20"/>
        </w:rPr>
      </w:pPr>
    </w:p>
    <w:p w14:paraId="2D68F521" w14:textId="5CB1591A" w:rsidR="001713D0" w:rsidRDefault="002700A8">
      <w:pPr>
        <w:jc w:val="center"/>
      </w:pPr>
      <w:r>
        <w:rPr>
          <w:noProof/>
        </w:rPr>
        <w:drawing>
          <wp:inline distT="0" distB="0" distL="0" distR="0" wp14:anchorId="1E8E33F5" wp14:editId="141FA47C">
            <wp:extent cx="942975" cy="1052513"/>
            <wp:effectExtent l="0" t="0" r="0" b="0"/>
            <wp:docPr id="1" name="image01.png" descr="CCS_2935_SML_AW"/>
            <wp:cNvGraphicFramePr/>
            <a:graphic xmlns:a="http://schemas.openxmlformats.org/drawingml/2006/main">
              <a:graphicData uri="http://schemas.openxmlformats.org/drawingml/2006/picture">
                <pic:pic xmlns:pic="http://schemas.openxmlformats.org/drawingml/2006/picture">
                  <pic:nvPicPr>
                    <pic:cNvPr id="0" name="image01.png" descr="CCS_2935_SML_AW"/>
                    <pic:cNvPicPr preferRelativeResize="0"/>
                  </pic:nvPicPr>
                  <pic:blipFill>
                    <a:blip r:embed="rId8"/>
                    <a:srcRect/>
                    <a:stretch>
                      <a:fillRect/>
                    </a:stretch>
                  </pic:blipFill>
                  <pic:spPr>
                    <a:xfrm>
                      <a:off x="0" y="0"/>
                      <a:ext cx="942975" cy="1052513"/>
                    </a:xfrm>
                    <a:prstGeom prst="rect">
                      <a:avLst/>
                    </a:prstGeom>
                    <a:ln/>
                  </pic:spPr>
                </pic:pic>
              </a:graphicData>
            </a:graphic>
          </wp:inline>
        </w:drawing>
      </w:r>
      <w:r>
        <w:rPr>
          <w:rFonts w:ascii="Arial" w:eastAsia="Arial" w:hAnsi="Arial" w:cs="Arial"/>
          <w:sz w:val="20"/>
          <w:szCs w:val="20"/>
        </w:rPr>
        <w:t xml:space="preserve">                                                                                                   </w:t>
      </w:r>
      <w:r w:rsidR="00EA5F0D">
        <w:rPr>
          <w:noProof/>
        </w:rPr>
        <w:drawing>
          <wp:inline distT="114300" distB="114300" distL="114300" distR="114300" wp14:anchorId="1AB42DC3" wp14:editId="4518A635">
            <wp:extent cx="1296988" cy="1015483"/>
            <wp:effectExtent l="0" t="0" r="0" b="0"/>
            <wp:docPr id="2" name="image03.png" descr="gcs-logo.png"/>
            <wp:cNvGraphicFramePr/>
            <a:graphic xmlns:a="http://schemas.openxmlformats.org/drawingml/2006/main">
              <a:graphicData uri="http://schemas.openxmlformats.org/drawingml/2006/picture">
                <pic:pic xmlns:pic="http://schemas.openxmlformats.org/drawingml/2006/picture">
                  <pic:nvPicPr>
                    <pic:cNvPr id="0" name="image03.png" descr="gcs-logo.png"/>
                    <pic:cNvPicPr preferRelativeResize="0"/>
                  </pic:nvPicPr>
                  <pic:blipFill>
                    <a:blip r:embed="rId9"/>
                    <a:srcRect/>
                    <a:stretch>
                      <a:fillRect/>
                    </a:stretch>
                  </pic:blipFill>
                  <pic:spPr>
                    <a:xfrm>
                      <a:off x="0" y="0"/>
                      <a:ext cx="1333049" cy="1043717"/>
                    </a:xfrm>
                    <a:prstGeom prst="rect">
                      <a:avLst/>
                    </a:prstGeom>
                    <a:ln/>
                  </pic:spPr>
                </pic:pic>
              </a:graphicData>
            </a:graphic>
          </wp:inline>
        </w:drawing>
      </w:r>
      <w:r>
        <w:rPr>
          <w:rFonts w:ascii="Arial" w:eastAsia="Arial" w:hAnsi="Arial" w:cs="Arial"/>
          <w:sz w:val="20"/>
          <w:szCs w:val="20"/>
        </w:rPr>
        <w:t xml:space="preserve">      </w:t>
      </w:r>
    </w:p>
    <w:p w14:paraId="2E90C6C2" w14:textId="77777777" w:rsidR="001713D0" w:rsidRDefault="001713D0">
      <w:pPr>
        <w:spacing w:after="0" w:line="240" w:lineRule="auto"/>
      </w:pPr>
      <w:bookmarkStart w:id="0" w:name="h.gjdgxs" w:colFirst="0" w:colLast="0"/>
      <w:bookmarkEnd w:id="0"/>
    </w:p>
    <w:p w14:paraId="0325DD2B" w14:textId="77777777" w:rsidR="001713D0" w:rsidRDefault="001713D0">
      <w:pPr>
        <w:spacing w:after="0" w:line="240" w:lineRule="auto"/>
        <w:jc w:val="center"/>
      </w:pPr>
      <w:bookmarkStart w:id="1" w:name="h.30j0zll" w:colFirst="0" w:colLast="0"/>
      <w:bookmarkEnd w:id="1"/>
    </w:p>
    <w:p w14:paraId="5EA2622F" w14:textId="77777777" w:rsidR="001713D0" w:rsidRDefault="001713D0">
      <w:pPr>
        <w:spacing w:after="0" w:line="240" w:lineRule="auto"/>
        <w:jc w:val="center"/>
      </w:pPr>
    </w:p>
    <w:p w14:paraId="169D7B52" w14:textId="77777777" w:rsidR="001713D0" w:rsidRDefault="001713D0">
      <w:pPr>
        <w:spacing w:after="0" w:line="240" w:lineRule="auto"/>
        <w:jc w:val="center"/>
      </w:pPr>
    </w:p>
    <w:p w14:paraId="3290C5E4" w14:textId="77777777" w:rsidR="001713D0" w:rsidRDefault="001713D0">
      <w:pPr>
        <w:spacing w:after="0" w:line="240" w:lineRule="auto"/>
        <w:jc w:val="center"/>
      </w:pPr>
    </w:p>
    <w:p w14:paraId="77049224" w14:textId="77777777" w:rsidR="001713D0" w:rsidRDefault="001713D0">
      <w:pPr>
        <w:spacing w:after="0" w:line="240" w:lineRule="auto"/>
        <w:jc w:val="center"/>
      </w:pPr>
    </w:p>
    <w:p w14:paraId="056778E0" w14:textId="77777777" w:rsidR="001713D0" w:rsidRDefault="001713D0">
      <w:pPr>
        <w:spacing w:after="0" w:line="240" w:lineRule="auto"/>
        <w:jc w:val="center"/>
      </w:pPr>
    </w:p>
    <w:p w14:paraId="6D94DE59" w14:textId="77777777" w:rsidR="001713D0" w:rsidRDefault="001713D0">
      <w:pPr>
        <w:spacing w:after="0" w:line="240" w:lineRule="auto"/>
        <w:jc w:val="center"/>
      </w:pPr>
    </w:p>
    <w:p w14:paraId="0322E649" w14:textId="77777777" w:rsidR="001713D0" w:rsidRDefault="001713D0">
      <w:pPr>
        <w:spacing w:after="0" w:line="240" w:lineRule="auto"/>
        <w:jc w:val="center"/>
      </w:pPr>
    </w:p>
    <w:p w14:paraId="6CE92C00" w14:textId="77777777" w:rsidR="001713D0" w:rsidRDefault="001713D0">
      <w:pPr>
        <w:spacing w:after="0" w:line="240" w:lineRule="auto"/>
        <w:jc w:val="center"/>
      </w:pPr>
    </w:p>
    <w:p w14:paraId="4849DFA8" w14:textId="77777777" w:rsidR="001713D0" w:rsidRDefault="002700A8">
      <w:pPr>
        <w:spacing w:after="0" w:line="240" w:lineRule="auto"/>
        <w:jc w:val="center"/>
      </w:pPr>
      <w:r>
        <w:rPr>
          <w:rFonts w:ascii="Arial" w:eastAsia="Arial" w:hAnsi="Arial" w:cs="Arial"/>
          <w:b/>
          <w:sz w:val="24"/>
          <w:szCs w:val="24"/>
        </w:rPr>
        <w:t>INVITATION TO TENDER</w:t>
      </w:r>
    </w:p>
    <w:p w14:paraId="551610EA" w14:textId="77777777" w:rsidR="001713D0" w:rsidRDefault="001713D0">
      <w:pPr>
        <w:spacing w:after="0" w:line="240" w:lineRule="auto"/>
        <w:jc w:val="center"/>
      </w:pPr>
    </w:p>
    <w:p w14:paraId="4A93B587" w14:textId="77777777" w:rsidR="001713D0" w:rsidRDefault="002700A8">
      <w:pPr>
        <w:spacing w:after="0" w:line="240" w:lineRule="auto"/>
        <w:jc w:val="center"/>
      </w:pPr>
      <w:r>
        <w:rPr>
          <w:rFonts w:ascii="Arial" w:eastAsia="Arial" w:hAnsi="Arial" w:cs="Arial"/>
          <w:b/>
          <w:sz w:val="24"/>
          <w:szCs w:val="24"/>
        </w:rPr>
        <w:t>CAMPAIGN SOLUTIONS FRAMEWORK AGREEMENT</w:t>
      </w:r>
    </w:p>
    <w:p w14:paraId="1FA7D1B0" w14:textId="77777777" w:rsidR="001713D0" w:rsidRDefault="001713D0">
      <w:pPr>
        <w:spacing w:after="0" w:line="240" w:lineRule="auto"/>
        <w:jc w:val="center"/>
      </w:pPr>
    </w:p>
    <w:p w14:paraId="04241805" w14:textId="77777777" w:rsidR="001713D0" w:rsidRDefault="002700A8">
      <w:pPr>
        <w:spacing w:after="0" w:line="240" w:lineRule="auto"/>
        <w:jc w:val="center"/>
      </w:pPr>
      <w:r>
        <w:rPr>
          <w:rFonts w:ascii="Arial" w:eastAsia="Arial" w:hAnsi="Arial" w:cs="Arial"/>
          <w:b/>
          <w:sz w:val="24"/>
          <w:szCs w:val="24"/>
        </w:rPr>
        <w:t>REFERENCE NUMBER</w:t>
      </w:r>
    </w:p>
    <w:p w14:paraId="77BA2B70" w14:textId="77777777" w:rsidR="001713D0" w:rsidRDefault="001713D0">
      <w:pPr>
        <w:spacing w:after="0" w:line="240" w:lineRule="auto"/>
        <w:jc w:val="center"/>
      </w:pPr>
    </w:p>
    <w:p w14:paraId="3C216DA9" w14:textId="77777777" w:rsidR="001713D0" w:rsidRDefault="002700A8">
      <w:pPr>
        <w:spacing w:after="0" w:line="240" w:lineRule="auto"/>
        <w:jc w:val="center"/>
      </w:pPr>
      <w:r>
        <w:rPr>
          <w:rFonts w:ascii="Arial" w:eastAsia="Arial" w:hAnsi="Arial" w:cs="Arial"/>
          <w:b/>
          <w:sz w:val="24"/>
          <w:szCs w:val="24"/>
        </w:rPr>
        <w:t>RM3774</w:t>
      </w:r>
    </w:p>
    <w:p w14:paraId="6978BD8A" w14:textId="77777777" w:rsidR="001713D0" w:rsidRDefault="001713D0">
      <w:pPr>
        <w:spacing w:after="0" w:line="240" w:lineRule="auto"/>
      </w:pPr>
    </w:p>
    <w:p w14:paraId="580C4C78" w14:textId="77777777" w:rsidR="001713D0" w:rsidRPr="006340D2" w:rsidRDefault="001713D0">
      <w:pPr>
        <w:spacing w:after="0" w:line="240" w:lineRule="auto"/>
        <w:rPr>
          <w:rFonts w:ascii="Arial" w:hAnsi="Arial" w:cs="Arial"/>
        </w:rPr>
      </w:pPr>
    </w:p>
    <w:p w14:paraId="6ADE82AA" w14:textId="519C663A" w:rsidR="001713D0" w:rsidRPr="006340D2" w:rsidRDefault="006340D2" w:rsidP="006340D2">
      <w:pPr>
        <w:pStyle w:val="Heading7"/>
        <w:rPr>
          <w:rFonts w:ascii="Arial" w:hAnsi="Arial" w:cs="Arial"/>
          <w:sz w:val="24"/>
          <w:szCs w:val="24"/>
        </w:rPr>
      </w:pPr>
      <w:r w:rsidRPr="006340D2">
        <w:rPr>
          <w:rFonts w:ascii="Arial" w:hAnsi="Arial" w:cs="Arial"/>
          <w:sz w:val="24"/>
          <w:szCs w:val="24"/>
        </w:rPr>
        <w:t>ATTACHMENT 1</w:t>
      </w:r>
    </w:p>
    <w:p w14:paraId="7547A340" w14:textId="77777777" w:rsidR="001713D0" w:rsidRDefault="001713D0">
      <w:pPr>
        <w:spacing w:after="0" w:line="240" w:lineRule="auto"/>
      </w:pPr>
    </w:p>
    <w:p w14:paraId="584EB2E1" w14:textId="77777777" w:rsidR="001713D0" w:rsidRDefault="001713D0">
      <w:pPr>
        <w:spacing w:after="0" w:line="240" w:lineRule="auto"/>
      </w:pPr>
    </w:p>
    <w:p w14:paraId="5E31397A" w14:textId="77777777" w:rsidR="001713D0" w:rsidRDefault="001713D0">
      <w:pPr>
        <w:spacing w:after="0" w:line="240" w:lineRule="auto"/>
      </w:pPr>
    </w:p>
    <w:p w14:paraId="2176F210" w14:textId="77777777" w:rsidR="001713D0" w:rsidRDefault="001713D0">
      <w:pPr>
        <w:spacing w:after="0" w:line="240" w:lineRule="auto"/>
      </w:pPr>
    </w:p>
    <w:p w14:paraId="6B310323" w14:textId="77777777" w:rsidR="001713D0" w:rsidRDefault="001713D0">
      <w:pPr>
        <w:spacing w:after="0" w:line="240" w:lineRule="auto"/>
      </w:pPr>
    </w:p>
    <w:p w14:paraId="52523FD0" w14:textId="77777777" w:rsidR="001713D0" w:rsidRDefault="001713D0">
      <w:pPr>
        <w:spacing w:after="0" w:line="240" w:lineRule="auto"/>
      </w:pPr>
    </w:p>
    <w:p w14:paraId="3866F032" w14:textId="77777777" w:rsidR="001713D0" w:rsidRDefault="001713D0">
      <w:pPr>
        <w:spacing w:after="0" w:line="240" w:lineRule="auto"/>
      </w:pPr>
    </w:p>
    <w:p w14:paraId="60197BA3" w14:textId="77777777" w:rsidR="001713D0" w:rsidRDefault="001713D0">
      <w:pPr>
        <w:spacing w:after="0" w:line="240" w:lineRule="auto"/>
      </w:pPr>
    </w:p>
    <w:p w14:paraId="4CA91560" w14:textId="77777777" w:rsidR="001713D0" w:rsidRDefault="001713D0">
      <w:pPr>
        <w:spacing w:after="0" w:line="240" w:lineRule="auto"/>
      </w:pPr>
    </w:p>
    <w:p w14:paraId="0DA5D2B4" w14:textId="77777777" w:rsidR="001713D0" w:rsidRDefault="001713D0">
      <w:pPr>
        <w:spacing w:after="0" w:line="240" w:lineRule="auto"/>
      </w:pPr>
    </w:p>
    <w:p w14:paraId="2D90FA2A" w14:textId="77777777" w:rsidR="001713D0" w:rsidRDefault="001713D0">
      <w:pPr>
        <w:spacing w:after="0" w:line="240" w:lineRule="auto"/>
      </w:pPr>
    </w:p>
    <w:p w14:paraId="2DD9EEA2" w14:textId="77777777" w:rsidR="001713D0" w:rsidRDefault="001713D0">
      <w:pPr>
        <w:spacing w:after="0" w:line="240" w:lineRule="auto"/>
      </w:pPr>
    </w:p>
    <w:p w14:paraId="1CA47A5F" w14:textId="77777777" w:rsidR="001713D0" w:rsidRDefault="001713D0">
      <w:pPr>
        <w:spacing w:after="0" w:line="240" w:lineRule="auto"/>
      </w:pPr>
    </w:p>
    <w:p w14:paraId="6CF746DB" w14:textId="77777777" w:rsidR="001713D0" w:rsidRDefault="001713D0">
      <w:pPr>
        <w:spacing w:after="0" w:line="240" w:lineRule="auto"/>
      </w:pPr>
    </w:p>
    <w:p w14:paraId="6566302D" w14:textId="77777777" w:rsidR="001713D0" w:rsidRDefault="001713D0">
      <w:pPr>
        <w:spacing w:after="0" w:line="240" w:lineRule="auto"/>
      </w:pPr>
    </w:p>
    <w:p w14:paraId="1C53087D" w14:textId="77777777" w:rsidR="001713D0" w:rsidRDefault="001713D0">
      <w:pPr>
        <w:spacing w:after="0" w:line="240" w:lineRule="auto"/>
      </w:pPr>
    </w:p>
    <w:p w14:paraId="38796A98" w14:textId="77777777" w:rsidR="001713D0" w:rsidRDefault="001713D0">
      <w:pPr>
        <w:spacing w:after="0" w:line="240" w:lineRule="auto"/>
      </w:pPr>
    </w:p>
    <w:p w14:paraId="24FB1220" w14:textId="77777777" w:rsidR="001713D0" w:rsidRDefault="001713D0">
      <w:pPr>
        <w:spacing w:after="0" w:line="240" w:lineRule="auto"/>
      </w:pPr>
    </w:p>
    <w:p w14:paraId="4EF32559" w14:textId="77777777" w:rsidR="001713D0" w:rsidRDefault="001713D0">
      <w:pPr>
        <w:spacing w:after="0" w:line="240" w:lineRule="auto"/>
      </w:pPr>
    </w:p>
    <w:p w14:paraId="60ECAB5C" w14:textId="77777777" w:rsidR="001713D0" w:rsidRDefault="001713D0">
      <w:pPr>
        <w:spacing w:after="0" w:line="240" w:lineRule="auto"/>
      </w:pPr>
    </w:p>
    <w:p w14:paraId="7276D511" w14:textId="77777777" w:rsidR="001713D0" w:rsidRDefault="001713D0">
      <w:pPr>
        <w:spacing w:after="0" w:line="240" w:lineRule="auto"/>
      </w:pPr>
    </w:p>
    <w:p w14:paraId="40855D1C" w14:textId="77777777" w:rsidR="001713D0" w:rsidRDefault="001713D0">
      <w:pPr>
        <w:spacing w:after="0" w:line="240" w:lineRule="auto"/>
        <w:jc w:val="center"/>
      </w:pPr>
    </w:p>
    <w:p w14:paraId="7C8FC0ED" w14:textId="77777777" w:rsidR="006340D2" w:rsidRDefault="006340D2">
      <w:pPr>
        <w:spacing w:after="0" w:line="240" w:lineRule="auto"/>
        <w:jc w:val="center"/>
      </w:pPr>
    </w:p>
    <w:p w14:paraId="31E93C0F" w14:textId="77777777" w:rsidR="006340D2" w:rsidRDefault="006340D2">
      <w:pPr>
        <w:spacing w:after="0" w:line="240" w:lineRule="auto"/>
        <w:jc w:val="center"/>
      </w:pPr>
    </w:p>
    <w:p w14:paraId="5751E1AC" w14:textId="77777777" w:rsidR="001713D0" w:rsidRDefault="002700A8">
      <w:pPr>
        <w:spacing w:after="0" w:line="240" w:lineRule="auto"/>
        <w:jc w:val="center"/>
      </w:pPr>
      <w:r>
        <w:rPr>
          <w:rFonts w:ascii="Arial" w:eastAsia="Arial" w:hAnsi="Arial" w:cs="Arial"/>
          <w:b/>
        </w:rPr>
        <w:t>CONTENTS</w:t>
      </w:r>
    </w:p>
    <w:p w14:paraId="7B4B6FE7" w14:textId="77777777" w:rsidR="001713D0" w:rsidRDefault="001713D0">
      <w:pPr>
        <w:spacing w:after="0" w:line="240" w:lineRule="auto"/>
        <w:jc w:val="center"/>
      </w:pPr>
    </w:p>
    <w:p w14:paraId="1810EAC1" w14:textId="77777777" w:rsidR="001713D0" w:rsidRDefault="001713D0">
      <w:pPr>
        <w:spacing w:after="0" w:line="240" w:lineRule="auto"/>
      </w:pPr>
    </w:p>
    <w:p w14:paraId="5C0AAF13" w14:textId="77777777" w:rsidR="001713D0" w:rsidRDefault="00956D33">
      <w:pPr>
        <w:spacing w:after="0" w:line="240" w:lineRule="auto"/>
      </w:pPr>
      <w:hyperlink w:anchor="h.2et92p0">
        <w:r w:rsidR="002700A8">
          <w:rPr>
            <w:rFonts w:ascii="Arial" w:eastAsia="Arial" w:hAnsi="Arial" w:cs="Arial"/>
            <w:color w:val="1155CC"/>
            <w:u w:val="single"/>
          </w:rPr>
          <w:t>1. _</w:t>
        </w:r>
        <w:r w:rsidR="002700A8">
          <w:rPr>
            <w:rFonts w:ascii="Arial" w:eastAsia="Arial" w:hAnsi="Arial" w:cs="Arial"/>
            <w:color w:val="1155CC"/>
            <w:u w:val="single"/>
          </w:rPr>
          <w:tab/>
          <w:t>Foreword</w:t>
        </w:r>
      </w:hyperlink>
      <w:hyperlink w:anchor="h.2et92p0"/>
    </w:p>
    <w:p w14:paraId="20EB5840" w14:textId="77777777" w:rsidR="001713D0" w:rsidRDefault="00956D33">
      <w:pPr>
        <w:spacing w:after="0" w:line="240" w:lineRule="auto"/>
      </w:pPr>
      <w:hyperlink w:anchor="h.2et92p0">
        <w:r w:rsidR="002700A8">
          <w:rPr>
            <w:rFonts w:ascii="Arial" w:eastAsia="Arial" w:hAnsi="Arial" w:cs="Arial"/>
            <w:color w:val="1155CC"/>
            <w:u w:val="single"/>
          </w:rPr>
          <w:t>2.</w:t>
        </w:r>
        <w:r w:rsidR="002700A8">
          <w:rPr>
            <w:rFonts w:ascii="Arial" w:eastAsia="Arial" w:hAnsi="Arial" w:cs="Arial"/>
            <w:color w:val="1155CC"/>
            <w:u w:val="single"/>
          </w:rPr>
          <w:tab/>
          <w:t>Introduction</w:t>
        </w:r>
      </w:hyperlink>
      <w:hyperlink w:anchor="h.2et92p0"/>
    </w:p>
    <w:p w14:paraId="7FA55BC0" w14:textId="77777777" w:rsidR="001713D0" w:rsidRDefault="00956D33">
      <w:pPr>
        <w:spacing w:after="0" w:line="240" w:lineRule="auto"/>
      </w:pPr>
      <w:hyperlink w:anchor="h.3dy6vkm">
        <w:r w:rsidR="002700A8">
          <w:rPr>
            <w:rFonts w:ascii="Arial" w:eastAsia="Arial" w:hAnsi="Arial" w:cs="Arial"/>
            <w:color w:val="1155CC"/>
            <w:u w:val="single"/>
          </w:rPr>
          <w:t>3. _</w:t>
        </w:r>
        <w:r w:rsidR="002700A8">
          <w:rPr>
            <w:rFonts w:ascii="Arial" w:eastAsia="Arial" w:hAnsi="Arial" w:cs="Arial"/>
            <w:color w:val="1155CC"/>
            <w:u w:val="single"/>
          </w:rPr>
          <w:tab/>
        </w:r>
      </w:hyperlink>
      <w:hyperlink w:anchor="h.tyjcwt">
        <w:r w:rsidR="002700A8">
          <w:rPr>
            <w:rFonts w:ascii="Arial" w:eastAsia="Arial" w:hAnsi="Arial" w:cs="Arial"/>
            <w:color w:val="1155CC"/>
            <w:u w:val="single"/>
          </w:rPr>
          <w:t>Requirements and lot structure</w:t>
        </w:r>
      </w:hyperlink>
      <w:hyperlink w:anchor="h.tyjcwt"/>
    </w:p>
    <w:p w14:paraId="05BDC00D" w14:textId="77777777" w:rsidR="001713D0" w:rsidRDefault="00956D33">
      <w:pPr>
        <w:spacing w:after="0" w:line="240" w:lineRule="auto"/>
      </w:pPr>
      <w:hyperlink w:anchor="h.3dy6vkm">
        <w:r w:rsidR="002700A8">
          <w:rPr>
            <w:rFonts w:ascii="Arial" w:eastAsia="Arial" w:hAnsi="Arial" w:cs="Arial"/>
            <w:color w:val="1155CC"/>
            <w:u w:val="single"/>
          </w:rPr>
          <w:t>4. _</w:t>
        </w:r>
        <w:r w:rsidR="002700A8">
          <w:rPr>
            <w:rFonts w:ascii="Arial" w:eastAsia="Arial" w:hAnsi="Arial" w:cs="Arial"/>
            <w:color w:val="1155CC"/>
            <w:u w:val="single"/>
          </w:rPr>
          <w:tab/>
          <w:t>Framework Agreement and Call-Off Contract</w:t>
        </w:r>
      </w:hyperlink>
      <w:hyperlink w:anchor="h.3dy6vkm"/>
    </w:p>
    <w:p w14:paraId="5B7D6A65" w14:textId="77777777" w:rsidR="001713D0" w:rsidRDefault="00956D33">
      <w:pPr>
        <w:spacing w:after="0" w:line="240" w:lineRule="auto"/>
      </w:pPr>
      <w:hyperlink w:anchor="h.1t3h5sf">
        <w:r w:rsidR="002700A8">
          <w:rPr>
            <w:rFonts w:ascii="Arial" w:eastAsia="Arial" w:hAnsi="Arial" w:cs="Arial"/>
            <w:color w:val="1155CC"/>
            <w:u w:val="single"/>
          </w:rPr>
          <w:t>5. _</w:t>
        </w:r>
        <w:r w:rsidR="002700A8">
          <w:rPr>
            <w:rFonts w:ascii="Arial" w:eastAsia="Arial" w:hAnsi="Arial" w:cs="Arial"/>
            <w:color w:val="1155CC"/>
            <w:u w:val="single"/>
          </w:rPr>
          <w:tab/>
          <w:t>Procurement timetable</w:t>
        </w:r>
      </w:hyperlink>
      <w:hyperlink w:anchor="h.1t3h5sf"/>
    </w:p>
    <w:p w14:paraId="75677CF4" w14:textId="77777777" w:rsidR="001713D0" w:rsidRDefault="002700A8">
      <w:pPr>
        <w:spacing w:after="0" w:line="240" w:lineRule="auto"/>
      </w:pPr>
      <w:r>
        <w:rPr>
          <w:rFonts w:ascii="Arial" w:eastAsia="Arial" w:hAnsi="Arial" w:cs="Arial"/>
          <w:color w:val="1155CC"/>
          <w:u w:val="single"/>
        </w:rPr>
        <w:t>6. _</w:t>
      </w:r>
      <w:r>
        <w:rPr>
          <w:rFonts w:ascii="Arial" w:eastAsia="Arial" w:hAnsi="Arial" w:cs="Arial"/>
          <w:color w:val="1155CC"/>
          <w:u w:val="single"/>
        </w:rPr>
        <w:tab/>
        <w:t>Completing and submitting a Tender</w:t>
      </w:r>
    </w:p>
    <w:p w14:paraId="1E319BCC" w14:textId="77777777" w:rsidR="001713D0" w:rsidRDefault="00956D33">
      <w:pPr>
        <w:spacing w:after="0" w:line="240" w:lineRule="auto"/>
      </w:pPr>
      <w:hyperlink w:anchor="h.2s8eyo1">
        <w:r w:rsidR="002700A8">
          <w:rPr>
            <w:rFonts w:ascii="Arial" w:eastAsia="Arial" w:hAnsi="Arial" w:cs="Arial"/>
            <w:color w:val="1155CC"/>
            <w:u w:val="single"/>
          </w:rPr>
          <w:t>7. _</w:t>
        </w:r>
        <w:r w:rsidR="002700A8">
          <w:rPr>
            <w:rFonts w:ascii="Arial" w:eastAsia="Arial" w:hAnsi="Arial" w:cs="Arial"/>
            <w:color w:val="1155CC"/>
            <w:u w:val="single"/>
          </w:rPr>
          <w:tab/>
          <w:t xml:space="preserve">Contracting </w:t>
        </w:r>
      </w:hyperlink>
      <w:r w:rsidR="002700A8">
        <w:rPr>
          <w:rFonts w:ascii="Arial" w:eastAsia="Arial" w:hAnsi="Arial" w:cs="Arial"/>
          <w:color w:val="1155CC"/>
          <w:u w:val="single"/>
        </w:rPr>
        <w:t>arrangements (sub-contracting and consortia)</w:t>
      </w:r>
    </w:p>
    <w:p w14:paraId="70329E06" w14:textId="77777777" w:rsidR="001713D0" w:rsidRDefault="00956D33">
      <w:pPr>
        <w:spacing w:after="0" w:line="240" w:lineRule="auto"/>
      </w:pPr>
      <w:hyperlink w:anchor="h.17dp8vu">
        <w:r w:rsidR="002700A8">
          <w:rPr>
            <w:rFonts w:ascii="Arial" w:eastAsia="Arial" w:hAnsi="Arial" w:cs="Arial"/>
            <w:color w:val="1155CC"/>
            <w:u w:val="single"/>
          </w:rPr>
          <w:t>8. _</w:t>
        </w:r>
        <w:r w:rsidR="002700A8">
          <w:rPr>
            <w:rFonts w:ascii="Arial" w:eastAsia="Arial" w:hAnsi="Arial" w:cs="Arial"/>
            <w:color w:val="1155CC"/>
            <w:u w:val="single"/>
          </w:rPr>
          <w:tab/>
          <w:t xml:space="preserve">Questions </w:t>
        </w:r>
      </w:hyperlink>
      <w:r w:rsidR="002700A8">
        <w:rPr>
          <w:rFonts w:ascii="Arial" w:eastAsia="Arial" w:hAnsi="Arial" w:cs="Arial"/>
          <w:color w:val="1155CC"/>
          <w:u w:val="single"/>
        </w:rPr>
        <w:t>and clarifications</w:t>
      </w:r>
    </w:p>
    <w:p w14:paraId="60E53FDE" w14:textId="77777777" w:rsidR="001713D0" w:rsidRDefault="00956D33">
      <w:pPr>
        <w:spacing w:after="0" w:line="240" w:lineRule="auto"/>
      </w:pPr>
      <w:hyperlink w:anchor="h.3rdcrjn">
        <w:r w:rsidR="002700A8">
          <w:rPr>
            <w:rFonts w:ascii="Arial" w:eastAsia="Arial" w:hAnsi="Arial" w:cs="Arial"/>
            <w:color w:val="1155CC"/>
            <w:u w:val="single"/>
          </w:rPr>
          <w:t>9. _</w:t>
        </w:r>
        <w:r w:rsidR="002700A8">
          <w:rPr>
            <w:rFonts w:ascii="Arial" w:eastAsia="Arial" w:hAnsi="Arial" w:cs="Arial"/>
            <w:color w:val="1155CC"/>
            <w:u w:val="single"/>
          </w:rPr>
          <w:tab/>
          <w:t xml:space="preserve">Overview </w:t>
        </w:r>
      </w:hyperlink>
      <w:r w:rsidR="002700A8">
        <w:rPr>
          <w:rFonts w:ascii="Arial" w:eastAsia="Arial" w:hAnsi="Arial" w:cs="Arial"/>
          <w:color w:val="1155CC"/>
          <w:u w:val="single"/>
        </w:rPr>
        <w:t>of evaluation process</w:t>
      </w:r>
    </w:p>
    <w:p w14:paraId="55D012DF" w14:textId="77777777" w:rsidR="001713D0" w:rsidRDefault="002700A8">
      <w:pPr>
        <w:spacing w:after="0" w:line="240" w:lineRule="auto"/>
      </w:pPr>
      <w:r>
        <w:rPr>
          <w:rFonts w:ascii="Arial" w:eastAsia="Arial" w:hAnsi="Arial" w:cs="Arial"/>
          <w:color w:val="1155CC"/>
          <w:u w:val="single"/>
        </w:rPr>
        <w:t>10.</w:t>
      </w:r>
      <w:r>
        <w:rPr>
          <w:rFonts w:ascii="Arial" w:eastAsia="Arial" w:hAnsi="Arial" w:cs="Arial"/>
          <w:color w:val="1155CC"/>
          <w:u w:val="single"/>
        </w:rPr>
        <w:tab/>
        <w:t>Compliance/Validation Stage</w:t>
      </w:r>
    </w:p>
    <w:p w14:paraId="2A70CC14" w14:textId="77777777" w:rsidR="001713D0" w:rsidRDefault="002700A8">
      <w:pPr>
        <w:spacing w:after="0" w:line="240" w:lineRule="auto"/>
      </w:pPr>
      <w:r>
        <w:rPr>
          <w:rFonts w:ascii="Arial" w:eastAsia="Arial" w:hAnsi="Arial" w:cs="Arial"/>
          <w:color w:val="1155CC"/>
          <w:u w:val="single"/>
        </w:rPr>
        <w:t>11. _</w:t>
      </w:r>
      <w:r>
        <w:rPr>
          <w:rFonts w:ascii="Arial" w:eastAsia="Arial" w:hAnsi="Arial" w:cs="Arial"/>
          <w:color w:val="1155CC"/>
          <w:u w:val="single"/>
        </w:rPr>
        <w:tab/>
        <w:t xml:space="preserve">Selection Stage Evaluation </w:t>
      </w:r>
    </w:p>
    <w:p w14:paraId="4451F7A7" w14:textId="77777777" w:rsidR="001713D0" w:rsidRDefault="002700A8">
      <w:pPr>
        <w:spacing w:after="0" w:line="240" w:lineRule="auto"/>
      </w:pPr>
      <w:r>
        <w:rPr>
          <w:rFonts w:ascii="Arial" w:eastAsia="Arial" w:hAnsi="Arial" w:cs="Arial"/>
          <w:color w:val="1155CC"/>
          <w:u w:val="single"/>
        </w:rPr>
        <w:t>12. _</w:t>
      </w:r>
      <w:r>
        <w:rPr>
          <w:rFonts w:ascii="Arial" w:eastAsia="Arial" w:hAnsi="Arial" w:cs="Arial"/>
          <w:color w:val="1155CC"/>
          <w:u w:val="single"/>
        </w:rPr>
        <w:tab/>
        <w:t xml:space="preserve">Award Stage Evaluation </w:t>
      </w:r>
    </w:p>
    <w:p w14:paraId="17969A16" w14:textId="77777777" w:rsidR="001713D0" w:rsidRDefault="002700A8">
      <w:pPr>
        <w:spacing w:after="0" w:line="240" w:lineRule="auto"/>
      </w:pPr>
      <w:r>
        <w:rPr>
          <w:rFonts w:ascii="Arial" w:eastAsia="Arial" w:hAnsi="Arial" w:cs="Arial"/>
          <w:color w:val="1155CC"/>
          <w:u w:val="single"/>
        </w:rPr>
        <w:t>13. _</w:t>
      </w:r>
      <w:r>
        <w:rPr>
          <w:rFonts w:ascii="Arial" w:eastAsia="Arial" w:hAnsi="Arial" w:cs="Arial"/>
          <w:color w:val="1155CC"/>
          <w:u w:val="single"/>
        </w:rPr>
        <w:tab/>
        <w:t xml:space="preserve">Final Decision to Award </w:t>
      </w:r>
    </w:p>
    <w:p w14:paraId="07A1FE5C" w14:textId="77777777" w:rsidR="001713D0" w:rsidRDefault="002700A8">
      <w:pPr>
        <w:spacing w:after="0" w:line="240" w:lineRule="auto"/>
      </w:pPr>
      <w:r>
        <w:rPr>
          <w:rFonts w:ascii="Arial" w:eastAsia="Arial" w:hAnsi="Arial" w:cs="Arial"/>
          <w:color w:val="1155CC"/>
          <w:u w:val="single"/>
        </w:rPr>
        <w:t>14. _</w:t>
      </w:r>
      <w:r>
        <w:rPr>
          <w:rFonts w:ascii="Arial" w:eastAsia="Arial" w:hAnsi="Arial" w:cs="Arial"/>
          <w:color w:val="1155CC"/>
          <w:u w:val="single"/>
        </w:rPr>
        <w:tab/>
        <w:t xml:space="preserve">Glossary </w:t>
      </w:r>
    </w:p>
    <w:p w14:paraId="6CA7C405" w14:textId="77777777" w:rsidR="001713D0" w:rsidRDefault="001713D0">
      <w:pPr>
        <w:spacing w:after="0" w:line="240" w:lineRule="auto"/>
        <w:ind w:left="285"/>
      </w:pPr>
    </w:p>
    <w:p w14:paraId="7B17E149" w14:textId="2F1778B3" w:rsidR="001713D0" w:rsidRDefault="002700A8">
      <w:pPr>
        <w:spacing w:after="0" w:line="240" w:lineRule="auto"/>
      </w:pPr>
      <w:r>
        <w:rPr>
          <w:rFonts w:ascii="Arial" w:eastAsia="Arial" w:hAnsi="Arial" w:cs="Arial"/>
          <w:highlight w:val="white"/>
        </w:rPr>
        <w:t>and additional documents</w:t>
      </w:r>
      <w:r w:rsidR="00AD508A">
        <w:rPr>
          <w:rFonts w:ascii="Arial" w:eastAsia="Arial" w:hAnsi="Arial" w:cs="Arial"/>
          <w:highlight w:val="white"/>
        </w:rPr>
        <w:t xml:space="preserve"> (</w:t>
      </w:r>
      <w:r>
        <w:rPr>
          <w:rFonts w:ascii="Arial" w:eastAsia="Arial" w:hAnsi="Arial" w:cs="Arial"/>
          <w:highlight w:val="white"/>
        </w:rPr>
        <w:t>‘Attachments’</w:t>
      </w:r>
      <w:r w:rsidR="00AD508A">
        <w:rPr>
          <w:rFonts w:ascii="Arial" w:eastAsia="Arial" w:hAnsi="Arial" w:cs="Arial"/>
          <w:highlight w:val="white"/>
        </w:rPr>
        <w:t>)</w:t>
      </w:r>
      <w:r>
        <w:rPr>
          <w:rFonts w:ascii="Arial" w:eastAsia="Arial" w:hAnsi="Arial" w:cs="Arial"/>
          <w:highlight w:val="white"/>
        </w:rPr>
        <w:t xml:space="preserve"> made available to Potential </w:t>
      </w:r>
      <w:r w:rsidR="0047381E">
        <w:rPr>
          <w:rFonts w:ascii="Arial" w:eastAsia="Arial" w:hAnsi="Arial" w:cs="Arial"/>
          <w:highlight w:val="white"/>
        </w:rPr>
        <w:t>Agencies</w:t>
      </w:r>
      <w:r>
        <w:rPr>
          <w:rFonts w:ascii="Arial" w:eastAsia="Arial" w:hAnsi="Arial" w:cs="Arial"/>
          <w:highlight w:val="white"/>
        </w:rPr>
        <w:t xml:space="preserve"> of this procurement:</w:t>
      </w:r>
    </w:p>
    <w:p w14:paraId="5E2A95E5" w14:textId="77777777" w:rsidR="001713D0" w:rsidRDefault="001713D0">
      <w:pPr>
        <w:spacing w:after="0" w:line="240" w:lineRule="auto"/>
      </w:pPr>
    </w:p>
    <w:p w14:paraId="364C6FFC" w14:textId="13DB1940" w:rsidR="0047381E" w:rsidRPr="0047381E" w:rsidRDefault="0047381E">
      <w:pPr>
        <w:spacing w:after="0" w:line="240" w:lineRule="auto"/>
        <w:rPr>
          <w:rFonts w:ascii="Arial" w:hAnsi="Arial" w:cs="Arial"/>
        </w:rPr>
      </w:pPr>
      <w:r w:rsidRPr="0047381E">
        <w:rPr>
          <w:rFonts w:ascii="Arial" w:hAnsi="Arial" w:cs="Arial"/>
        </w:rPr>
        <w:t xml:space="preserve">Attachment </w:t>
      </w:r>
      <w:r>
        <w:rPr>
          <w:rFonts w:ascii="Arial" w:hAnsi="Arial" w:cs="Arial"/>
        </w:rPr>
        <w:t xml:space="preserve">1 </w:t>
      </w:r>
      <w:r>
        <w:rPr>
          <w:rFonts w:ascii="Arial" w:hAnsi="Arial" w:cs="Arial"/>
        </w:rPr>
        <w:tab/>
      </w:r>
      <w:r>
        <w:rPr>
          <w:rFonts w:ascii="Arial" w:hAnsi="Arial" w:cs="Arial"/>
        </w:rPr>
        <w:tab/>
        <w:t>Invitation to T</w:t>
      </w:r>
      <w:r w:rsidR="00AC71C1">
        <w:rPr>
          <w:rFonts w:ascii="Arial" w:hAnsi="Arial" w:cs="Arial"/>
        </w:rPr>
        <w:t>e</w:t>
      </w:r>
      <w:r>
        <w:rPr>
          <w:rFonts w:ascii="Arial" w:hAnsi="Arial" w:cs="Arial"/>
        </w:rPr>
        <w:t>nder</w:t>
      </w:r>
      <w:r>
        <w:rPr>
          <w:rFonts w:ascii="Arial" w:hAnsi="Arial" w:cs="Arial"/>
        </w:rPr>
        <w:tab/>
      </w:r>
    </w:p>
    <w:p w14:paraId="22C54D15" w14:textId="2CD4FBFC" w:rsidR="001713D0" w:rsidRDefault="0047381E">
      <w:pPr>
        <w:spacing w:after="0" w:line="240" w:lineRule="auto"/>
        <w:ind w:left="2130" w:hanging="2130"/>
      </w:pPr>
      <w:r>
        <w:rPr>
          <w:rFonts w:ascii="Arial" w:eastAsia="Arial" w:hAnsi="Arial" w:cs="Arial"/>
        </w:rPr>
        <w:t>Attachment 2</w:t>
      </w:r>
      <w:r w:rsidR="00AD508A">
        <w:rPr>
          <w:rFonts w:ascii="Arial" w:eastAsia="Arial" w:hAnsi="Arial" w:cs="Arial"/>
        </w:rPr>
        <w:t xml:space="preserve"> </w:t>
      </w:r>
      <w:r w:rsidR="00AD508A">
        <w:rPr>
          <w:rFonts w:ascii="Arial" w:eastAsia="Arial" w:hAnsi="Arial" w:cs="Arial"/>
        </w:rPr>
        <w:tab/>
        <w:t>Selection Q</w:t>
      </w:r>
      <w:r w:rsidR="002700A8">
        <w:rPr>
          <w:rFonts w:ascii="Arial" w:eastAsia="Arial" w:hAnsi="Arial" w:cs="Arial"/>
        </w:rPr>
        <w:t xml:space="preserve">uestionnaire </w:t>
      </w:r>
    </w:p>
    <w:p w14:paraId="062ADEC5" w14:textId="30F3B613" w:rsidR="001713D0" w:rsidRDefault="0047381E">
      <w:pPr>
        <w:spacing w:after="0" w:line="240" w:lineRule="auto"/>
        <w:ind w:left="2130" w:hanging="2130"/>
      </w:pPr>
      <w:r>
        <w:rPr>
          <w:rFonts w:ascii="Arial" w:eastAsia="Arial" w:hAnsi="Arial" w:cs="Arial"/>
        </w:rPr>
        <w:t>Attachment 3</w:t>
      </w:r>
      <w:r w:rsidR="00AD508A">
        <w:rPr>
          <w:rFonts w:ascii="Arial" w:eastAsia="Arial" w:hAnsi="Arial" w:cs="Arial"/>
        </w:rPr>
        <w:t xml:space="preserve"> </w:t>
      </w:r>
      <w:r w:rsidR="00AD508A">
        <w:rPr>
          <w:rFonts w:ascii="Arial" w:eastAsia="Arial" w:hAnsi="Arial" w:cs="Arial"/>
        </w:rPr>
        <w:tab/>
        <w:t>Award Q</w:t>
      </w:r>
      <w:r w:rsidR="002700A8">
        <w:rPr>
          <w:rFonts w:ascii="Arial" w:eastAsia="Arial" w:hAnsi="Arial" w:cs="Arial"/>
        </w:rPr>
        <w:t xml:space="preserve">uestionnaire </w:t>
      </w:r>
    </w:p>
    <w:p w14:paraId="35B0F1A0" w14:textId="65D715AB" w:rsidR="001713D0" w:rsidRDefault="0047381E">
      <w:pPr>
        <w:spacing w:after="0" w:line="240" w:lineRule="auto"/>
      </w:pPr>
      <w:r>
        <w:rPr>
          <w:rFonts w:ascii="Arial" w:eastAsia="Arial" w:hAnsi="Arial" w:cs="Arial"/>
        </w:rPr>
        <w:t>Attachment 4</w:t>
      </w:r>
      <w:r w:rsidR="002700A8">
        <w:rPr>
          <w:rFonts w:ascii="Arial" w:eastAsia="Arial" w:hAnsi="Arial" w:cs="Arial"/>
        </w:rPr>
        <w:t xml:space="preserve"> </w:t>
      </w:r>
      <w:r w:rsidR="002700A8">
        <w:rPr>
          <w:rFonts w:ascii="Arial" w:eastAsia="Arial" w:hAnsi="Arial" w:cs="Arial"/>
        </w:rPr>
        <w:tab/>
      </w:r>
      <w:r w:rsidR="002700A8">
        <w:rPr>
          <w:rFonts w:ascii="Arial" w:eastAsia="Arial" w:hAnsi="Arial" w:cs="Arial"/>
        </w:rPr>
        <w:tab/>
        <w:t xml:space="preserve">Framework Agreement </w:t>
      </w:r>
    </w:p>
    <w:p w14:paraId="06CA6066" w14:textId="1BC9A6CA" w:rsidR="001713D0" w:rsidRDefault="0047381E">
      <w:pPr>
        <w:spacing w:after="0" w:line="240" w:lineRule="auto"/>
      </w:pPr>
      <w:r>
        <w:rPr>
          <w:rFonts w:ascii="Arial" w:eastAsia="Arial" w:hAnsi="Arial" w:cs="Arial"/>
        </w:rPr>
        <w:t>Attachment 5</w:t>
      </w:r>
      <w:r w:rsidR="002700A8">
        <w:rPr>
          <w:rFonts w:ascii="Arial" w:eastAsia="Arial" w:hAnsi="Arial" w:cs="Arial"/>
        </w:rPr>
        <w:t xml:space="preserve"> </w:t>
      </w:r>
      <w:r w:rsidR="002700A8">
        <w:rPr>
          <w:rFonts w:ascii="Arial" w:eastAsia="Arial" w:hAnsi="Arial" w:cs="Arial"/>
        </w:rPr>
        <w:tab/>
      </w:r>
      <w:r w:rsidR="002700A8">
        <w:rPr>
          <w:rFonts w:ascii="Arial" w:eastAsia="Arial" w:hAnsi="Arial" w:cs="Arial"/>
        </w:rPr>
        <w:tab/>
        <w:t xml:space="preserve">Call-Off Contract </w:t>
      </w:r>
    </w:p>
    <w:p w14:paraId="1CE0E11B" w14:textId="66868B90" w:rsidR="001713D0" w:rsidRDefault="0047381E">
      <w:pPr>
        <w:spacing w:after="0" w:line="240" w:lineRule="auto"/>
      </w:pPr>
      <w:r>
        <w:rPr>
          <w:rFonts w:ascii="Arial" w:eastAsia="Arial" w:hAnsi="Arial" w:cs="Arial"/>
        </w:rPr>
        <w:t>Attachment 6</w:t>
      </w:r>
      <w:r w:rsidR="002700A8">
        <w:rPr>
          <w:rFonts w:ascii="Arial" w:eastAsia="Arial" w:hAnsi="Arial" w:cs="Arial"/>
        </w:rPr>
        <w:tab/>
      </w:r>
      <w:r w:rsidR="002700A8">
        <w:rPr>
          <w:rFonts w:ascii="Arial" w:eastAsia="Arial" w:hAnsi="Arial" w:cs="Arial"/>
        </w:rPr>
        <w:tab/>
        <w:t xml:space="preserve">Pricing Matrix </w:t>
      </w:r>
    </w:p>
    <w:p w14:paraId="7A287730" w14:textId="21E7A0C2" w:rsidR="001713D0" w:rsidRDefault="0047381E">
      <w:pPr>
        <w:spacing w:after="0" w:line="240" w:lineRule="auto"/>
      </w:pPr>
      <w:r>
        <w:rPr>
          <w:rFonts w:ascii="Arial" w:eastAsia="Arial" w:hAnsi="Arial" w:cs="Arial"/>
        </w:rPr>
        <w:t>Attachment 7</w:t>
      </w:r>
      <w:r w:rsidR="002700A8">
        <w:rPr>
          <w:rFonts w:ascii="Arial" w:eastAsia="Arial" w:hAnsi="Arial" w:cs="Arial"/>
        </w:rPr>
        <w:tab/>
      </w:r>
      <w:r w:rsidR="002700A8">
        <w:rPr>
          <w:rFonts w:ascii="Arial" w:eastAsia="Arial" w:hAnsi="Arial" w:cs="Arial"/>
        </w:rPr>
        <w:tab/>
        <w:t xml:space="preserve">Terms of Participation </w:t>
      </w:r>
    </w:p>
    <w:p w14:paraId="7D7156FB" w14:textId="2D256CFA" w:rsidR="001713D0" w:rsidRDefault="0047381E">
      <w:pPr>
        <w:spacing w:after="0" w:line="240" w:lineRule="auto"/>
      </w:pPr>
      <w:r>
        <w:rPr>
          <w:rFonts w:ascii="Arial" w:eastAsia="Arial" w:hAnsi="Arial" w:cs="Arial"/>
        </w:rPr>
        <w:t>Attachment 8</w:t>
      </w:r>
      <w:r w:rsidR="002700A8">
        <w:rPr>
          <w:rFonts w:ascii="Arial" w:eastAsia="Arial" w:hAnsi="Arial" w:cs="Arial"/>
        </w:rPr>
        <w:tab/>
      </w:r>
      <w:r w:rsidR="002700A8">
        <w:rPr>
          <w:rFonts w:ascii="Arial" w:eastAsia="Arial" w:hAnsi="Arial" w:cs="Arial"/>
        </w:rPr>
        <w:tab/>
        <w:t xml:space="preserve">Declaration of Compliance </w:t>
      </w:r>
    </w:p>
    <w:p w14:paraId="0022E6C7" w14:textId="19ED7A82" w:rsidR="001713D0" w:rsidRDefault="0047381E">
      <w:pPr>
        <w:spacing w:after="0" w:line="240" w:lineRule="auto"/>
        <w:rPr>
          <w:rFonts w:ascii="Arial" w:eastAsia="Arial" w:hAnsi="Arial" w:cs="Arial"/>
        </w:rPr>
      </w:pPr>
      <w:r>
        <w:rPr>
          <w:rFonts w:ascii="Arial" w:eastAsia="Arial" w:hAnsi="Arial" w:cs="Arial"/>
        </w:rPr>
        <w:t>Attachment 9</w:t>
      </w:r>
      <w:r w:rsidR="002700A8">
        <w:rPr>
          <w:rFonts w:ascii="Arial" w:eastAsia="Arial" w:hAnsi="Arial" w:cs="Arial"/>
        </w:rPr>
        <w:tab/>
      </w:r>
      <w:r w:rsidR="002700A8">
        <w:rPr>
          <w:rFonts w:ascii="Arial" w:eastAsia="Arial" w:hAnsi="Arial" w:cs="Arial"/>
        </w:rPr>
        <w:tab/>
        <w:t xml:space="preserve">Agency </w:t>
      </w:r>
      <w:r w:rsidR="005F3186">
        <w:rPr>
          <w:rFonts w:ascii="Arial" w:eastAsia="Arial" w:hAnsi="Arial" w:cs="Arial"/>
        </w:rPr>
        <w:t xml:space="preserve">e-Sourcing Suite </w:t>
      </w:r>
      <w:r w:rsidR="002700A8">
        <w:rPr>
          <w:rFonts w:ascii="Arial" w:eastAsia="Arial" w:hAnsi="Arial" w:cs="Arial"/>
        </w:rPr>
        <w:t xml:space="preserve">Guidance Document </w:t>
      </w:r>
    </w:p>
    <w:p w14:paraId="07384163" w14:textId="02859697" w:rsidR="00D86D04" w:rsidRDefault="00D86D04">
      <w:pPr>
        <w:spacing w:after="0" w:line="240" w:lineRule="auto"/>
        <w:rPr>
          <w:rFonts w:ascii="Arial" w:eastAsia="Arial" w:hAnsi="Arial" w:cs="Arial"/>
        </w:rPr>
      </w:pPr>
      <w:r>
        <w:rPr>
          <w:rFonts w:ascii="Arial" w:eastAsia="Arial" w:hAnsi="Arial" w:cs="Arial"/>
        </w:rPr>
        <w:t>Attachment 10</w:t>
      </w:r>
      <w:r>
        <w:rPr>
          <w:rFonts w:ascii="Arial" w:eastAsia="Arial" w:hAnsi="Arial" w:cs="Arial"/>
        </w:rPr>
        <w:tab/>
      </w:r>
      <w:r>
        <w:rPr>
          <w:rFonts w:ascii="Arial" w:eastAsia="Arial" w:hAnsi="Arial" w:cs="Arial"/>
        </w:rPr>
        <w:tab/>
      </w:r>
      <w:r w:rsidR="006E3F63" w:rsidRPr="00A27923">
        <w:rPr>
          <w:rFonts w:ascii="Arial" w:eastAsia="Arial" w:hAnsi="Arial" w:cs="Arial"/>
        </w:rPr>
        <w:t xml:space="preserve">Financial </w:t>
      </w:r>
      <w:r w:rsidRPr="00A27923">
        <w:rPr>
          <w:rFonts w:ascii="Arial" w:eastAsia="Arial" w:hAnsi="Arial" w:cs="Arial"/>
        </w:rPr>
        <w:t xml:space="preserve">Assessment </w:t>
      </w:r>
      <w:r w:rsidR="00674EA3" w:rsidRPr="00A27923">
        <w:rPr>
          <w:rFonts w:ascii="Arial" w:eastAsia="Arial" w:hAnsi="Arial" w:cs="Arial"/>
        </w:rPr>
        <w:t>T</w:t>
      </w:r>
      <w:r w:rsidRPr="00A27923">
        <w:rPr>
          <w:rFonts w:ascii="Arial" w:eastAsia="Arial" w:hAnsi="Arial" w:cs="Arial"/>
        </w:rPr>
        <w:t>emplate</w:t>
      </w:r>
    </w:p>
    <w:p w14:paraId="705A7A63" w14:textId="38E8657D" w:rsidR="00D86D04" w:rsidRDefault="00D86D04">
      <w:pPr>
        <w:spacing w:after="0" w:line="240" w:lineRule="auto"/>
      </w:pPr>
      <w:r>
        <w:rPr>
          <w:rFonts w:ascii="Arial" w:eastAsia="Arial" w:hAnsi="Arial" w:cs="Arial"/>
        </w:rPr>
        <w:t>Attachment 11</w:t>
      </w:r>
      <w:r>
        <w:rPr>
          <w:rFonts w:ascii="Arial" w:eastAsia="Arial" w:hAnsi="Arial" w:cs="Arial"/>
        </w:rPr>
        <w:tab/>
      </w:r>
      <w:r>
        <w:rPr>
          <w:rFonts w:ascii="Arial" w:eastAsia="Arial" w:hAnsi="Arial" w:cs="Arial"/>
        </w:rPr>
        <w:tab/>
        <w:t xml:space="preserve">Framework Agreement Population </w:t>
      </w:r>
      <w:r w:rsidR="00674EA3">
        <w:rPr>
          <w:rFonts w:ascii="Arial" w:eastAsia="Arial" w:hAnsi="Arial" w:cs="Arial"/>
        </w:rPr>
        <w:t>T</w:t>
      </w:r>
      <w:r>
        <w:rPr>
          <w:rFonts w:ascii="Arial" w:eastAsia="Arial" w:hAnsi="Arial" w:cs="Arial"/>
        </w:rPr>
        <w:t>emplate</w:t>
      </w:r>
    </w:p>
    <w:p w14:paraId="55FC230E" w14:textId="77777777" w:rsidR="001713D0" w:rsidRDefault="001713D0">
      <w:pPr>
        <w:spacing w:after="0" w:line="240" w:lineRule="auto"/>
        <w:ind w:left="255"/>
      </w:pPr>
    </w:p>
    <w:p w14:paraId="44D9A3DB" w14:textId="77777777" w:rsidR="001713D0" w:rsidRDefault="001713D0">
      <w:pPr>
        <w:spacing w:after="0" w:line="240" w:lineRule="auto"/>
        <w:ind w:left="255"/>
      </w:pPr>
    </w:p>
    <w:p w14:paraId="6C6FF3A1" w14:textId="77777777" w:rsidR="001713D0" w:rsidRDefault="001713D0">
      <w:pPr>
        <w:spacing w:after="0" w:line="240" w:lineRule="auto"/>
        <w:ind w:left="255"/>
      </w:pPr>
    </w:p>
    <w:p w14:paraId="1DE256FC" w14:textId="77777777" w:rsidR="001713D0" w:rsidRDefault="001713D0">
      <w:pPr>
        <w:spacing w:after="0" w:line="240" w:lineRule="auto"/>
      </w:pPr>
    </w:p>
    <w:p w14:paraId="0F2FBFD1" w14:textId="77777777" w:rsidR="001713D0" w:rsidRDefault="001713D0">
      <w:pPr>
        <w:pStyle w:val="Heading1"/>
      </w:pPr>
      <w:bookmarkStart w:id="2" w:name="h.qoxy4wheyc3j" w:colFirst="0" w:colLast="0"/>
      <w:bookmarkEnd w:id="2"/>
    </w:p>
    <w:p w14:paraId="35DE663B" w14:textId="77777777" w:rsidR="001713D0" w:rsidRDefault="001713D0"/>
    <w:p w14:paraId="3004ACD7" w14:textId="77777777" w:rsidR="001713D0" w:rsidRDefault="001713D0"/>
    <w:p w14:paraId="3E6791EB" w14:textId="77777777" w:rsidR="001713D0" w:rsidRDefault="001713D0"/>
    <w:p w14:paraId="2655A7BC" w14:textId="77777777" w:rsidR="001713D0" w:rsidRDefault="001713D0"/>
    <w:p w14:paraId="038825D4" w14:textId="18CE1E85" w:rsidR="006340D2" w:rsidRDefault="006340D2">
      <w:r>
        <w:br w:type="page"/>
      </w:r>
    </w:p>
    <w:p w14:paraId="794A4D10" w14:textId="1E1887AF" w:rsidR="001713D0" w:rsidRDefault="002700A8" w:rsidP="00EA5F0D">
      <w:pPr>
        <w:pStyle w:val="Heading1"/>
        <w:numPr>
          <w:ilvl w:val="0"/>
          <w:numId w:val="17"/>
        </w:numPr>
      </w:pPr>
      <w:bookmarkStart w:id="3" w:name="h.3znysh7" w:colFirst="0" w:colLast="0"/>
      <w:bookmarkEnd w:id="3"/>
      <w:r>
        <w:rPr>
          <w:rFonts w:ascii="Arial" w:eastAsia="Arial" w:hAnsi="Arial" w:cs="Arial"/>
        </w:rPr>
        <w:lastRenderedPageBreak/>
        <w:t xml:space="preserve">FOREWORD </w:t>
      </w:r>
    </w:p>
    <w:p w14:paraId="556A3E0B" w14:textId="77777777" w:rsidR="006340D2" w:rsidRDefault="002700A8">
      <w:pPr>
        <w:spacing w:after="100" w:line="240" w:lineRule="auto"/>
        <w:rPr>
          <w:rFonts w:ascii="Arial" w:eastAsia="Arial" w:hAnsi="Arial" w:cs="Arial"/>
          <w:sz w:val="24"/>
          <w:szCs w:val="24"/>
        </w:rPr>
      </w:pPr>
      <w:r>
        <w:rPr>
          <w:rFonts w:ascii="Arial" w:eastAsia="Arial" w:hAnsi="Arial" w:cs="Arial"/>
          <w:sz w:val="24"/>
          <w:szCs w:val="24"/>
        </w:rPr>
        <w:tab/>
      </w:r>
    </w:p>
    <w:p w14:paraId="327B4D2F" w14:textId="2C7F4624" w:rsidR="001713D0" w:rsidRDefault="002700A8" w:rsidP="006340D2">
      <w:pPr>
        <w:spacing w:after="100" w:line="240" w:lineRule="auto"/>
        <w:ind w:firstLine="720"/>
      </w:pPr>
      <w:r>
        <w:rPr>
          <w:rFonts w:ascii="Arial" w:eastAsia="Arial" w:hAnsi="Arial" w:cs="Arial"/>
        </w:rPr>
        <w:t xml:space="preserve">Foreword by Alex Aiken, </w:t>
      </w:r>
      <w:r w:rsidR="00C41A0D">
        <w:rPr>
          <w:rFonts w:ascii="Arial" w:eastAsia="Arial" w:hAnsi="Arial" w:cs="Arial"/>
        </w:rPr>
        <w:t xml:space="preserve">Executive Director, </w:t>
      </w:r>
      <w:bookmarkStart w:id="4" w:name="_GoBack"/>
      <w:bookmarkEnd w:id="4"/>
      <w:r>
        <w:rPr>
          <w:rFonts w:ascii="Arial" w:eastAsia="Arial" w:hAnsi="Arial" w:cs="Arial"/>
        </w:rPr>
        <w:t xml:space="preserve">Government Communications </w:t>
      </w:r>
    </w:p>
    <w:p w14:paraId="596A49AE" w14:textId="77777777" w:rsidR="006340D2" w:rsidRDefault="006340D2">
      <w:pPr>
        <w:spacing w:after="100" w:line="240" w:lineRule="auto"/>
        <w:ind w:left="720"/>
        <w:rPr>
          <w:rFonts w:ascii="Arial" w:eastAsia="Arial" w:hAnsi="Arial" w:cs="Arial"/>
        </w:rPr>
      </w:pPr>
    </w:p>
    <w:p w14:paraId="3F4CCCFB" w14:textId="77777777" w:rsidR="001713D0" w:rsidRDefault="002700A8">
      <w:pPr>
        <w:spacing w:after="100" w:line="240" w:lineRule="auto"/>
        <w:ind w:left="720"/>
      </w:pPr>
      <w:r>
        <w:rPr>
          <w:rFonts w:ascii="Arial" w:eastAsia="Arial" w:hAnsi="Arial" w:cs="Arial"/>
        </w:rPr>
        <w:t xml:space="preserve">Campaigns are at the heart of government communication. The most effective save, improve and enrich lives and form part of the national conversation. Excellent campaigns have insight into audiences, their characteristics, aspirations and beliefs at their heart.  In addition, campaigns must have focused outcomes, a strong narrative and a mastery of all channels to reach target audiences.  </w:t>
      </w:r>
    </w:p>
    <w:p w14:paraId="006088E9" w14:textId="77777777" w:rsidR="001713D0" w:rsidRDefault="002700A8">
      <w:pPr>
        <w:spacing w:after="100" w:line="240" w:lineRule="auto"/>
        <w:ind w:left="720"/>
      </w:pPr>
      <w:r>
        <w:rPr>
          <w:rFonts w:ascii="Arial" w:eastAsia="Arial" w:hAnsi="Arial" w:cs="Arial"/>
        </w:rPr>
        <w:t xml:space="preserve">To deliver excellent campaigns, agencies and clients need to move from a Agency /customer relationship to a strategic partnership, solving problems collaboratively.  The landscape of communications is changing rapidly. To deliver the best outcome clients can no longer expect to predetermine the solution, without using the extensive experience and insight of the industry. </w:t>
      </w:r>
    </w:p>
    <w:p w14:paraId="12711050" w14:textId="77777777" w:rsidR="001713D0" w:rsidRDefault="002700A8">
      <w:pPr>
        <w:spacing w:after="100" w:line="240" w:lineRule="auto"/>
        <w:ind w:left="720"/>
      </w:pPr>
      <w:r>
        <w:rPr>
          <w:rFonts w:ascii="Arial" w:eastAsia="Arial" w:hAnsi="Arial" w:cs="Arial"/>
        </w:rPr>
        <w:t xml:space="preserve">This framework is not lotted; this allows agencies with different </w:t>
      </w:r>
      <w:r w:rsidRPr="00A27923">
        <w:rPr>
          <w:rFonts w:ascii="Arial" w:eastAsia="Arial" w:hAnsi="Arial" w:cs="Arial"/>
        </w:rPr>
        <w:t>specialisms a</w:t>
      </w:r>
      <w:r>
        <w:rPr>
          <w:rFonts w:ascii="Arial" w:eastAsia="Arial" w:hAnsi="Arial" w:cs="Arial"/>
        </w:rPr>
        <w:t xml:space="preserve">nd talents opportunity to solve the same problems, without government having to decide the best route from the outset. That is why every agency on this framework must be capable of delivering end to end campaigns. This does not mean every agency must provide a fully integrated service, but all must have the skills and capacity to manage different services (delivered in-house or by others) to deliver a solution.  </w:t>
      </w:r>
    </w:p>
    <w:p w14:paraId="168B9359" w14:textId="77777777" w:rsidR="001713D0" w:rsidRDefault="002700A8">
      <w:pPr>
        <w:spacing w:after="100" w:line="240" w:lineRule="auto"/>
        <w:ind w:left="720"/>
      </w:pPr>
      <w:r>
        <w:rPr>
          <w:rFonts w:ascii="Arial" w:eastAsia="Arial" w:hAnsi="Arial" w:cs="Arial"/>
        </w:rPr>
        <w:t>Campaigning is also about having a worthwhile cause and in government, we have a wide variety of important causes to work with; our bottom line is lives saved, new jobs created or people empowered.</w:t>
      </w:r>
    </w:p>
    <w:p w14:paraId="03A08DB7" w14:textId="77777777" w:rsidR="001713D0" w:rsidRDefault="002700A8">
      <w:pPr>
        <w:spacing w:after="100" w:line="240" w:lineRule="auto"/>
        <w:ind w:left="720"/>
      </w:pPr>
      <w:r>
        <w:rPr>
          <w:rFonts w:ascii="Arial" w:eastAsia="Arial" w:hAnsi="Arial" w:cs="Arial"/>
        </w:rPr>
        <w:t>The next four years will be a time of change for the UK; this will bring new challenges for the communications profession and our agencies. There will however be many challenges that remain at the heart of the government communications profession:</w:t>
      </w:r>
    </w:p>
    <w:p w14:paraId="41695CFC" w14:textId="77777777" w:rsidR="001713D0" w:rsidRDefault="002700A8">
      <w:pPr>
        <w:numPr>
          <w:ilvl w:val="0"/>
          <w:numId w:val="6"/>
        </w:numPr>
        <w:spacing w:after="100" w:line="240" w:lineRule="auto"/>
        <w:ind w:hanging="360"/>
      </w:pPr>
      <w:r>
        <w:rPr>
          <w:rFonts w:ascii="Arial" w:eastAsia="Arial" w:hAnsi="Arial" w:cs="Arial"/>
        </w:rPr>
        <w:t>Helping the public understand the Government’s vision and priorities</w:t>
      </w:r>
    </w:p>
    <w:p w14:paraId="022101BB" w14:textId="77777777" w:rsidR="001713D0" w:rsidRDefault="002700A8">
      <w:pPr>
        <w:numPr>
          <w:ilvl w:val="0"/>
          <w:numId w:val="6"/>
        </w:numPr>
        <w:spacing w:after="100" w:line="240" w:lineRule="auto"/>
        <w:ind w:hanging="360"/>
      </w:pPr>
      <w:r>
        <w:rPr>
          <w:rFonts w:ascii="Arial" w:eastAsia="Arial" w:hAnsi="Arial" w:cs="Arial"/>
        </w:rPr>
        <w:t>Explaining legal or statutory requirements, such as submitting tax returns</w:t>
      </w:r>
    </w:p>
    <w:p w14:paraId="474C01E1" w14:textId="77777777" w:rsidR="001713D0" w:rsidRDefault="002700A8">
      <w:pPr>
        <w:numPr>
          <w:ilvl w:val="0"/>
          <w:numId w:val="6"/>
        </w:numPr>
        <w:spacing w:after="100" w:line="240" w:lineRule="auto"/>
        <w:ind w:hanging="360"/>
      </w:pPr>
      <w:r>
        <w:rPr>
          <w:rFonts w:ascii="Arial" w:eastAsia="Arial" w:hAnsi="Arial" w:cs="Arial"/>
        </w:rPr>
        <w:t>Encouraging people to lead healthy, safe lives, such as discouraging drink driving</w:t>
      </w:r>
    </w:p>
    <w:p w14:paraId="49F0EF41" w14:textId="77777777" w:rsidR="001713D0" w:rsidRDefault="002700A8">
      <w:pPr>
        <w:numPr>
          <w:ilvl w:val="0"/>
          <w:numId w:val="6"/>
        </w:numPr>
        <w:spacing w:after="100" w:line="240" w:lineRule="auto"/>
        <w:ind w:hanging="360"/>
      </w:pPr>
      <w:r>
        <w:rPr>
          <w:rFonts w:ascii="Arial" w:eastAsia="Arial" w:hAnsi="Arial" w:cs="Arial"/>
        </w:rPr>
        <w:t>Informing people about public services, such as how to access NHS care</w:t>
      </w:r>
    </w:p>
    <w:p w14:paraId="3B176B47" w14:textId="77777777" w:rsidR="001713D0" w:rsidRDefault="002700A8">
      <w:pPr>
        <w:numPr>
          <w:ilvl w:val="0"/>
          <w:numId w:val="6"/>
        </w:numPr>
        <w:spacing w:after="100" w:line="240" w:lineRule="auto"/>
        <w:ind w:hanging="360"/>
      </w:pPr>
      <w:r>
        <w:rPr>
          <w:rFonts w:ascii="Arial" w:eastAsia="Arial" w:hAnsi="Arial" w:cs="Arial"/>
        </w:rPr>
        <w:t>Reassuring people in times of crisis</w:t>
      </w:r>
    </w:p>
    <w:p w14:paraId="0C7B5465" w14:textId="77777777" w:rsidR="001713D0" w:rsidRDefault="002700A8">
      <w:pPr>
        <w:numPr>
          <w:ilvl w:val="0"/>
          <w:numId w:val="6"/>
        </w:numPr>
        <w:spacing w:after="100" w:line="240" w:lineRule="auto"/>
        <w:ind w:hanging="360"/>
      </w:pPr>
      <w:r>
        <w:rPr>
          <w:rFonts w:ascii="Arial" w:eastAsia="Arial" w:hAnsi="Arial" w:cs="Arial"/>
        </w:rPr>
        <w:t>Enhancing the reputation of Britain by promoting the UK internationally</w:t>
      </w:r>
    </w:p>
    <w:p w14:paraId="726152BF" w14:textId="77777777" w:rsidR="001713D0" w:rsidRDefault="002700A8">
      <w:pPr>
        <w:spacing w:after="100" w:line="240" w:lineRule="auto"/>
        <w:ind w:left="720"/>
      </w:pPr>
      <w:r>
        <w:rPr>
          <w:rFonts w:ascii="Arial" w:eastAsia="Arial" w:hAnsi="Arial" w:cs="Arial"/>
        </w:rPr>
        <w:t>If you believe your agency can offer world class solutions to help us save, improve and enrich the lives of all people living in the UK we would be delighted to receive your tender.</w:t>
      </w:r>
    </w:p>
    <w:p w14:paraId="1AB06219" w14:textId="77777777" w:rsidR="001713D0" w:rsidRDefault="001713D0">
      <w:pPr>
        <w:spacing w:after="100" w:line="240" w:lineRule="auto"/>
      </w:pPr>
    </w:p>
    <w:p w14:paraId="28FAE5B0" w14:textId="77777777" w:rsidR="006340D2" w:rsidRDefault="006340D2">
      <w:pPr>
        <w:spacing w:after="100" w:line="240" w:lineRule="auto"/>
      </w:pPr>
    </w:p>
    <w:p w14:paraId="3C4A5AD1" w14:textId="77777777" w:rsidR="006340D2" w:rsidRDefault="006340D2">
      <w:pPr>
        <w:spacing w:after="100" w:line="240" w:lineRule="auto"/>
      </w:pPr>
    </w:p>
    <w:p w14:paraId="0B8AE184" w14:textId="77777777" w:rsidR="006340D2" w:rsidRDefault="006340D2">
      <w:pPr>
        <w:spacing w:after="100" w:line="240" w:lineRule="auto"/>
      </w:pPr>
    </w:p>
    <w:p w14:paraId="70C95AC1" w14:textId="77777777" w:rsidR="00956D33" w:rsidRDefault="00956D33">
      <w:pPr>
        <w:spacing w:after="100" w:line="240" w:lineRule="auto"/>
      </w:pPr>
    </w:p>
    <w:p w14:paraId="69FA3368" w14:textId="77777777" w:rsidR="006340D2" w:rsidRDefault="006340D2">
      <w:pPr>
        <w:spacing w:after="100" w:line="240" w:lineRule="auto"/>
      </w:pPr>
    </w:p>
    <w:p w14:paraId="3E930E4C" w14:textId="77777777" w:rsidR="006340D2" w:rsidRDefault="006340D2">
      <w:pPr>
        <w:spacing w:after="100" w:line="240" w:lineRule="auto"/>
      </w:pPr>
    </w:p>
    <w:p w14:paraId="7BB02488" w14:textId="3309E8C8" w:rsidR="001713D0" w:rsidRDefault="002700A8" w:rsidP="00EA5F0D">
      <w:pPr>
        <w:pStyle w:val="Heading1"/>
        <w:numPr>
          <w:ilvl w:val="0"/>
          <w:numId w:val="17"/>
        </w:numPr>
        <w:rPr>
          <w:rFonts w:ascii="Arial" w:eastAsia="Arial" w:hAnsi="Arial" w:cs="Arial"/>
        </w:rPr>
      </w:pPr>
      <w:bookmarkStart w:id="5" w:name="h.2et92p0" w:colFirst="0" w:colLast="0"/>
      <w:bookmarkEnd w:id="5"/>
      <w:r>
        <w:rPr>
          <w:rFonts w:ascii="Arial" w:eastAsia="Arial" w:hAnsi="Arial" w:cs="Arial"/>
        </w:rPr>
        <w:lastRenderedPageBreak/>
        <w:tab/>
        <w:t>INTRODUC</w:t>
      </w:r>
      <w:r w:rsidR="00EA5F0D">
        <w:rPr>
          <w:rFonts w:ascii="Arial" w:eastAsia="Arial" w:hAnsi="Arial" w:cs="Arial"/>
        </w:rPr>
        <w:t>TION</w:t>
      </w:r>
    </w:p>
    <w:p w14:paraId="6323899C" w14:textId="77777777" w:rsidR="006340D2" w:rsidRDefault="006340D2">
      <w:pPr>
        <w:spacing w:after="100" w:line="240" w:lineRule="auto"/>
        <w:ind w:left="720" w:hanging="720"/>
        <w:rPr>
          <w:rFonts w:ascii="Arial" w:eastAsia="Arial" w:hAnsi="Arial" w:cs="Arial"/>
        </w:rPr>
      </w:pPr>
    </w:p>
    <w:p w14:paraId="2F76723D" w14:textId="0630851C" w:rsidR="001713D0" w:rsidRDefault="00A459D3" w:rsidP="00EA5F0D">
      <w:pPr>
        <w:tabs>
          <w:tab w:val="left" w:pos="6663"/>
        </w:tabs>
        <w:spacing w:after="0" w:line="240" w:lineRule="auto"/>
        <w:ind w:left="1080" w:hanging="720"/>
      </w:pPr>
      <w:r>
        <w:rPr>
          <w:rFonts w:ascii="Arial" w:eastAsia="Arial" w:hAnsi="Arial" w:cs="Arial"/>
        </w:rPr>
        <w:t>2.1</w:t>
      </w:r>
      <w:r>
        <w:rPr>
          <w:rFonts w:ascii="Arial" w:eastAsia="Arial" w:hAnsi="Arial" w:cs="Arial"/>
        </w:rPr>
        <w:tab/>
        <w:t>Welcome to this procurement which</w:t>
      </w:r>
      <w:r w:rsidR="002700A8">
        <w:rPr>
          <w:rFonts w:ascii="Arial" w:eastAsia="Arial" w:hAnsi="Arial" w:cs="Arial"/>
        </w:rPr>
        <w:t xml:space="preserve"> is being managed by Crown Commercial Service (CCS), a trading fund of the Cabinet Office. For this procurement </w:t>
      </w:r>
      <w:r>
        <w:rPr>
          <w:rFonts w:ascii="Arial" w:eastAsia="Arial" w:hAnsi="Arial" w:cs="Arial"/>
        </w:rPr>
        <w:t xml:space="preserve">the </w:t>
      </w:r>
      <w:r w:rsidR="002700A8">
        <w:rPr>
          <w:rFonts w:ascii="Arial" w:eastAsia="Arial" w:hAnsi="Arial" w:cs="Arial"/>
        </w:rPr>
        <w:t>‘</w:t>
      </w:r>
      <w:r w:rsidR="006340D2">
        <w:rPr>
          <w:rFonts w:ascii="Arial" w:eastAsia="Arial" w:hAnsi="Arial" w:cs="Arial"/>
        </w:rPr>
        <w:t xml:space="preserve">Contracting </w:t>
      </w:r>
      <w:r w:rsidR="002700A8">
        <w:rPr>
          <w:rFonts w:ascii="Arial" w:eastAsia="Arial" w:hAnsi="Arial" w:cs="Arial"/>
        </w:rPr>
        <w:t>Authority’ is CCS who are based at 9th floor, The Capital, Old Hall Street, Liverpool, L3 9PP.</w:t>
      </w:r>
    </w:p>
    <w:p w14:paraId="6E095950" w14:textId="41DE8E57" w:rsidR="001713D0" w:rsidRPr="00EA5F0D" w:rsidRDefault="002700A8" w:rsidP="00EA5F0D">
      <w:pPr>
        <w:spacing w:after="100" w:line="240" w:lineRule="auto"/>
        <w:ind w:left="1080" w:hanging="720"/>
        <w:rPr>
          <w:rFonts w:ascii="Arial" w:eastAsia="Arial" w:hAnsi="Arial" w:cs="Arial"/>
        </w:rPr>
      </w:pPr>
      <w:r>
        <w:rPr>
          <w:rFonts w:ascii="Arial" w:eastAsia="Arial" w:hAnsi="Arial" w:cs="Arial"/>
        </w:rPr>
        <w:t>2.2</w:t>
      </w:r>
      <w:r>
        <w:rPr>
          <w:rFonts w:ascii="Arial" w:eastAsia="Arial" w:hAnsi="Arial" w:cs="Arial"/>
        </w:rPr>
        <w:tab/>
        <w:t>Organisations partic</w:t>
      </w:r>
      <w:r w:rsidRPr="00EA5F0D">
        <w:rPr>
          <w:rFonts w:ascii="Arial" w:eastAsia="Arial" w:hAnsi="Arial" w:cs="Arial"/>
        </w:rPr>
        <w:t xml:space="preserve">ipating in this procurement are referred to as ‘Potential </w:t>
      </w:r>
      <w:r w:rsidR="00A459D3" w:rsidRPr="00EA5F0D">
        <w:rPr>
          <w:rFonts w:ascii="Arial" w:eastAsia="Arial" w:hAnsi="Arial" w:cs="Arial"/>
        </w:rPr>
        <w:t>Agencies</w:t>
      </w:r>
      <w:r w:rsidRPr="00EA5F0D">
        <w:rPr>
          <w:rFonts w:ascii="Arial" w:eastAsia="Arial" w:hAnsi="Arial" w:cs="Arial"/>
        </w:rPr>
        <w:t xml:space="preserve">’. </w:t>
      </w:r>
      <w:r>
        <w:rPr>
          <w:rFonts w:ascii="Arial" w:eastAsia="Arial" w:hAnsi="Arial" w:cs="Arial"/>
        </w:rPr>
        <w:t xml:space="preserve">Potential </w:t>
      </w:r>
      <w:r w:rsidR="00A459D3">
        <w:rPr>
          <w:rFonts w:ascii="Arial" w:eastAsia="Arial" w:hAnsi="Arial" w:cs="Arial"/>
        </w:rPr>
        <w:t xml:space="preserve">Agencies </w:t>
      </w:r>
      <w:r>
        <w:rPr>
          <w:rFonts w:ascii="Arial" w:eastAsia="Arial" w:hAnsi="Arial" w:cs="Arial"/>
        </w:rPr>
        <w:t xml:space="preserve">may be referred to as ‘you’. </w:t>
      </w:r>
      <w:r w:rsidRPr="00EA5F0D">
        <w:rPr>
          <w:rFonts w:ascii="Arial" w:eastAsia="Arial" w:hAnsi="Arial" w:cs="Arial"/>
        </w:rPr>
        <w:t xml:space="preserve">Successful Potential </w:t>
      </w:r>
      <w:r w:rsidR="00A459D3" w:rsidRPr="00EA5F0D">
        <w:rPr>
          <w:rFonts w:ascii="Arial" w:eastAsia="Arial" w:hAnsi="Arial" w:cs="Arial"/>
        </w:rPr>
        <w:t xml:space="preserve">Agencies </w:t>
      </w:r>
      <w:r w:rsidRPr="00EA5F0D">
        <w:rPr>
          <w:rFonts w:ascii="Arial" w:eastAsia="Arial" w:hAnsi="Arial" w:cs="Arial"/>
        </w:rPr>
        <w:t xml:space="preserve">will become ‘Agencies’. ‘Tender’ </w:t>
      </w:r>
      <w:r>
        <w:rPr>
          <w:rFonts w:ascii="Arial" w:eastAsia="Arial" w:hAnsi="Arial" w:cs="Arial"/>
        </w:rPr>
        <w:t xml:space="preserve">means the Potential </w:t>
      </w:r>
      <w:r w:rsidR="00AD508A">
        <w:rPr>
          <w:rFonts w:ascii="Arial" w:eastAsia="Arial" w:hAnsi="Arial" w:cs="Arial"/>
        </w:rPr>
        <w:t>Agency’s</w:t>
      </w:r>
      <w:r w:rsidRPr="00EA5F0D">
        <w:rPr>
          <w:rFonts w:ascii="Arial" w:eastAsia="Arial" w:hAnsi="Arial" w:cs="Arial"/>
        </w:rPr>
        <w:t xml:space="preserve"> formal response to the ‘Invitation to Tender’ (ITT). The ITT is made up of this document and its </w:t>
      </w:r>
      <w:r w:rsidR="006340D2" w:rsidRPr="00EA5F0D">
        <w:rPr>
          <w:rFonts w:ascii="Arial" w:eastAsia="Arial" w:hAnsi="Arial" w:cs="Arial"/>
        </w:rPr>
        <w:t>A</w:t>
      </w:r>
      <w:r w:rsidRPr="00EA5F0D">
        <w:rPr>
          <w:rFonts w:ascii="Arial" w:eastAsia="Arial" w:hAnsi="Arial" w:cs="Arial"/>
        </w:rPr>
        <w:t>ttachments</w:t>
      </w:r>
      <w:r>
        <w:rPr>
          <w:rFonts w:ascii="Arial" w:eastAsia="Arial" w:hAnsi="Arial" w:cs="Arial"/>
        </w:rPr>
        <w:t>.</w:t>
      </w:r>
    </w:p>
    <w:p w14:paraId="57162274" w14:textId="432143B7" w:rsidR="001713D0" w:rsidRPr="00EA5F0D" w:rsidRDefault="002700A8" w:rsidP="00EA5F0D">
      <w:pPr>
        <w:spacing w:after="100" w:line="240" w:lineRule="auto"/>
        <w:ind w:left="1080" w:hanging="720"/>
        <w:rPr>
          <w:rFonts w:ascii="Arial" w:eastAsia="Arial" w:hAnsi="Arial" w:cs="Arial"/>
        </w:rPr>
      </w:pPr>
      <w:r>
        <w:rPr>
          <w:rFonts w:ascii="Arial" w:eastAsia="Arial" w:hAnsi="Arial" w:cs="Arial"/>
        </w:rPr>
        <w:t>2.3</w:t>
      </w:r>
      <w:r>
        <w:rPr>
          <w:rFonts w:ascii="Arial" w:eastAsia="Arial" w:hAnsi="Arial" w:cs="Arial"/>
        </w:rPr>
        <w:tab/>
        <w:t>This p</w:t>
      </w:r>
      <w:r w:rsidRPr="00EA5F0D">
        <w:rPr>
          <w:rFonts w:ascii="Arial" w:eastAsia="Arial" w:hAnsi="Arial" w:cs="Arial"/>
        </w:rPr>
        <w:t>rocurement will establish a multi-agency Framework</w:t>
      </w:r>
      <w:r w:rsidR="006340D2" w:rsidRPr="00EA5F0D">
        <w:rPr>
          <w:rFonts w:ascii="Arial" w:eastAsia="Arial" w:hAnsi="Arial" w:cs="Arial"/>
        </w:rPr>
        <w:t xml:space="preserve"> Agreement</w:t>
      </w:r>
      <w:r w:rsidRPr="00EA5F0D">
        <w:rPr>
          <w:rFonts w:ascii="Arial" w:eastAsia="Arial" w:hAnsi="Arial" w:cs="Arial"/>
        </w:rPr>
        <w:t xml:space="preserve"> to commission campaign solutions services (t</w:t>
      </w:r>
      <w:r>
        <w:rPr>
          <w:rFonts w:ascii="Arial" w:eastAsia="Arial" w:hAnsi="Arial" w:cs="Arial"/>
        </w:rPr>
        <w:t>he ‘Services’). There will be a single Lot.</w:t>
      </w:r>
      <w:r w:rsidR="006340D2">
        <w:rPr>
          <w:rFonts w:ascii="Arial" w:eastAsia="Arial" w:hAnsi="Arial" w:cs="Arial"/>
        </w:rPr>
        <w:t xml:space="preserve">  </w:t>
      </w:r>
      <w:r>
        <w:rPr>
          <w:rFonts w:ascii="Arial" w:eastAsia="Arial" w:hAnsi="Arial" w:cs="Arial"/>
        </w:rPr>
        <w:t xml:space="preserve">Please see Section </w:t>
      </w:r>
      <w:r w:rsidR="00AD508A">
        <w:rPr>
          <w:rFonts w:ascii="Arial" w:eastAsia="Arial" w:hAnsi="Arial" w:cs="Arial"/>
        </w:rPr>
        <w:t>2</w:t>
      </w:r>
      <w:r>
        <w:rPr>
          <w:rFonts w:ascii="Arial" w:eastAsia="Arial" w:hAnsi="Arial" w:cs="Arial"/>
        </w:rPr>
        <w:t xml:space="preserve"> of the draft Framework Agreement (Attachment </w:t>
      </w:r>
      <w:r w:rsidR="006340D2">
        <w:rPr>
          <w:rFonts w:ascii="Arial" w:eastAsia="Arial" w:hAnsi="Arial" w:cs="Arial"/>
        </w:rPr>
        <w:t>4</w:t>
      </w:r>
      <w:r>
        <w:rPr>
          <w:rFonts w:ascii="Arial" w:eastAsia="Arial" w:hAnsi="Arial" w:cs="Arial"/>
        </w:rPr>
        <w:t xml:space="preserve">) for more information. </w:t>
      </w:r>
      <w:r w:rsidRPr="00EA5F0D">
        <w:rPr>
          <w:rFonts w:ascii="Arial" w:eastAsia="Arial" w:hAnsi="Arial" w:cs="Arial"/>
        </w:rPr>
        <w:t xml:space="preserve">Potential </w:t>
      </w:r>
      <w:r w:rsidR="006340D2" w:rsidRPr="00EA5F0D">
        <w:rPr>
          <w:rFonts w:ascii="Arial" w:eastAsia="Arial" w:hAnsi="Arial" w:cs="Arial"/>
        </w:rPr>
        <w:t xml:space="preserve">Agencies </w:t>
      </w:r>
      <w:r w:rsidRPr="00EA5F0D">
        <w:rPr>
          <w:rFonts w:ascii="Arial" w:eastAsia="Arial" w:hAnsi="Arial" w:cs="Arial"/>
        </w:rPr>
        <w:t>who win a place on the Framework must sign a Framework Agreement within 10 days of being sent it by CCS.</w:t>
      </w:r>
    </w:p>
    <w:p w14:paraId="07349BAE" w14:textId="6317A783" w:rsidR="001713D0" w:rsidRPr="00EA5F0D" w:rsidRDefault="002700A8" w:rsidP="00EA5F0D">
      <w:pPr>
        <w:spacing w:after="100" w:line="240" w:lineRule="auto"/>
        <w:ind w:left="1080" w:hanging="720"/>
        <w:rPr>
          <w:rFonts w:ascii="Arial" w:eastAsia="Arial" w:hAnsi="Arial" w:cs="Arial"/>
        </w:rPr>
      </w:pPr>
      <w:r>
        <w:rPr>
          <w:rFonts w:ascii="Arial" w:eastAsia="Arial" w:hAnsi="Arial" w:cs="Arial"/>
        </w:rPr>
        <w:t>2.4</w:t>
      </w:r>
      <w:r>
        <w:rPr>
          <w:rFonts w:ascii="Arial" w:eastAsia="Arial" w:hAnsi="Arial" w:cs="Arial"/>
        </w:rPr>
        <w:tab/>
        <w:t>This ITT contains the info</w:t>
      </w:r>
      <w:r w:rsidR="006340D2">
        <w:rPr>
          <w:rFonts w:ascii="Arial" w:eastAsia="Arial" w:hAnsi="Arial" w:cs="Arial"/>
        </w:rPr>
        <w:t xml:space="preserve">rmation that Potential Agencies </w:t>
      </w:r>
      <w:r>
        <w:rPr>
          <w:rFonts w:ascii="Arial" w:eastAsia="Arial" w:hAnsi="Arial" w:cs="Arial"/>
        </w:rPr>
        <w:t>need to submit a compliant</w:t>
      </w:r>
      <w:r w:rsidR="008E6D38">
        <w:rPr>
          <w:rFonts w:ascii="Arial" w:eastAsia="Arial" w:hAnsi="Arial" w:cs="Arial"/>
        </w:rPr>
        <w:t xml:space="preserve"> Tender. Please see section 14 (Glossary)</w:t>
      </w:r>
      <w:r>
        <w:rPr>
          <w:rFonts w:ascii="Arial" w:eastAsia="Arial" w:hAnsi="Arial" w:cs="Arial"/>
        </w:rPr>
        <w:t xml:space="preserve"> for the definition of terms used in this ITT. </w:t>
      </w:r>
    </w:p>
    <w:p w14:paraId="08450608" w14:textId="35932EDD" w:rsidR="001713D0" w:rsidRPr="00EA5F0D" w:rsidRDefault="002700A8" w:rsidP="00EA5F0D">
      <w:pPr>
        <w:spacing w:after="100" w:line="240" w:lineRule="auto"/>
        <w:ind w:left="1080" w:hanging="720"/>
        <w:rPr>
          <w:rFonts w:ascii="Arial" w:eastAsia="Arial" w:hAnsi="Arial" w:cs="Arial"/>
        </w:rPr>
      </w:pPr>
      <w:r>
        <w:rPr>
          <w:rFonts w:ascii="Arial" w:eastAsia="Arial" w:hAnsi="Arial" w:cs="Arial"/>
        </w:rPr>
        <w:t>2.5</w:t>
      </w:r>
      <w:r>
        <w:rPr>
          <w:rFonts w:ascii="Arial" w:eastAsia="Arial" w:hAnsi="Arial" w:cs="Arial"/>
        </w:rPr>
        <w:tab/>
        <w:t>Please read the information and instructions carefully as non-compliance with the instructions contained in this document and all its Attachments may result in excl</w:t>
      </w:r>
      <w:r w:rsidR="00AD508A">
        <w:rPr>
          <w:rFonts w:ascii="Arial" w:eastAsia="Arial" w:hAnsi="Arial" w:cs="Arial"/>
        </w:rPr>
        <w:t>usion of your Tender from this p</w:t>
      </w:r>
      <w:r>
        <w:rPr>
          <w:rFonts w:ascii="Arial" w:eastAsia="Arial" w:hAnsi="Arial" w:cs="Arial"/>
        </w:rPr>
        <w:t xml:space="preserve">rocurement.  </w:t>
      </w:r>
    </w:p>
    <w:p w14:paraId="5B050DA3" w14:textId="28CE7327" w:rsidR="001713D0" w:rsidRPr="00EA5F0D" w:rsidRDefault="002700A8" w:rsidP="00EA5F0D">
      <w:pPr>
        <w:spacing w:after="100" w:line="240" w:lineRule="auto"/>
        <w:ind w:left="1080" w:hanging="720"/>
        <w:rPr>
          <w:rFonts w:ascii="Arial" w:eastAsia="Arial" w:hAnsi="Arial" w:cs="Arial"/>
        </w:rPr>
      </w:pPr>
      <w:r>
        <w:rPr>
          <w:rFonts w:ascii="Arial" w:eastAsia="Arial" w:hAnsi="Arial" w:cs="Arial"/>
        </w:rPr>
        <w:t xml:space="preserve">2.6 </w:t>
      </w:r>
      <w:r>
        <w:rPr>
          <w:rFonts w:ascii="Arial" w:eastAsia="Arial" w:hAnsi="Arial" w:cs="Arial"/>
        </w:rPr>
        <w:tab/>
        <w:t>The Terms of Participation at Attachmen</w:t>
      </w:r>
      <w:r w:rsidR="00AD508A">
        <w:rPr>
          <w:rFonts w:ascii="Arial" w:eastAsia="Arial" w:hAnsi="Arial" w:cs="Arial"/>
        </w:rPr>
        <w:t>t 7 will apply throughout this p</w:t>
      </w:r>
      <w:r>
        <w:rPr>
          <w:rFonts w:ascii="Arial" w:eastAsia="Arial" w:hAnsi="Arial" w:cs="Arial"/>
        </w:rPr>
        <w:t xml:space="preserve">rocurement. They set out further rights and obligations which apply to you and CCS. You must confirm </w:t>
      </w:r>
      <w:r w:rsidR="00C25166">
        <w:rPr>
          <w:rFonts w:ascii="Arial" w:eastAsia="Arial" w:hAnsi="Arial" w:cs="Arial"/>
        </w:rPr>
        <w:t xml:space="preserve">at Question 1 in the Selection Questionnaire </w:t>
      </w:r>
      <w:r>
        <w:rPr>
          <w:rFonts w:ascii="Arial" w:eastAsia="Arial" w:hAnsi="Arial" w:cs="Arial"/>
        </w:rPr>
        <w:t xml:space="preserve">that you accept the Terms of Participation. If you do not answer ‘Yes’ to this acceptance </w:t>
      </w:r>
      <w:r w:rsidR="00AD508A">
        <w:rPr>
          <w:rFonts w:ascii="Arial" w:eastAsia="Arial" w:hAnsi="Arial" w:cs="Arial"/>
        </w:rPr>
        <w:t>you will be excluded from this p</w:t>
      </w:r>
      <w:r>
        <w:rPr>
          <w:rFonts w:ascii="Arial" w:eastAsia="Arial" w:hAnsi="Arial" w:cs="Arial"/>
        </w:rPr>
        <w:t xml:space="preserve">rocurement. </w:t>
      </w:r>
    </w:p>
    <w:p w14:paraId="6BE910E9" w14:textId="7AEF7340" w:rsidR="001713D0" w:rsidRPr="00EA5F0D" w:rsidRDefault="002700A8" w:rsidP="00EA5F0D">
      <w:pPr>
        <w:spacing w:after="100" w:line="240" w:lineRule="auto"/>
        <w:ind w:left="1080" w:hanging="720"/>
        <w:rPr>
          <w:rFonts w:ascii="Arial" w:eastAsia="Arial" w:hAnsi="Arial" w:cs="Arial"/>
        </w:rPr>
      </w:pPr>
      <w:r>
        <w:rPr>
          <w:rFonts w:ascii="Arial" w:eastAsia="Arial" w:hAnsi="Arial" w:cs="Arial"/>
        </w:rPr>
        <w:t>2.7</w:t>
      </w:r>
      <w:r>
        <w:rPr>
          <w:rFonts w:ascii="Arial" w:eastAsia="Arial" w:hAnsi="Arial" w:cs="Arial"/>
        </w:rPr>
        <w:tab/>
        <w:t>If</w:t>
      </w:r>
      <w:r w:rsidR="00AD508A">
        <w:rPr>
          <w:rFonts w:ascii="Arial" w:eastAsia="Arial" w:hAnsi="Arial" w:cs="Arial"/>
        </w:rPr>
        <w:t xml:space="preserve"> you are participating in this p</w:t>
      </w:r>
      <w:r>
        <w:rPr>
          <w:rFonts w:ascii="Arial" w:eastAsia="Arial" w:hAnsi="Arial" w:cs="Arial"/>
        </w:rPr>
        <w:t>rocurement as a member of</w:t>
      </w:r>
      <w:r w:rsidR="008E6D38">
        <w:rPr>
          <w:rFonts w:ascii="Arial" w:eastAsia="Arial" w:hAnsi="Arial" w:cs="Arial"/>
        </w:rPr>
        <w:t xml:space="preserve"> a Consortium, or are using Subc</w:t>
      </w:r>
      <w:r>
        <w:rPr>
          <w:rFonts w:ascii="Arial" w:eastAsia="Arial" w:hAnsi="Arial" w:cs="Arial"/>
        </w:rPr>
        <w:t xml:space="preserve">ontractors for the </w:t>
      </w:r>
      <w:r w:rsidR="008E6D38">
        <w:rPr>
          <w:rFonts w:ascii="Arial" w:eastAsia="Arial" w:hAnsi="Arial" w:cs="Arial"/>
        </w:rPr>
        <w:t>delivery of services under Call-</w:t>
      </w:r>
      <w:r>
        <w:rPr>
          <w:rFonts w:ascii="Arial" w:eastAsia="Arial" w:hAnsi="Arial" w:cs="Arial"/>
        </w:rPr>
        <w:t>Off Contracts, please read the guidance in Section 7</w:t>
      </w:r>
      <w:r w:rsidR="00AD508A">
        <w:rPr>
          <w:rFonts w:ascii="Arial" w:eastAsia="Arial" w:hAnsi="Arial" w:cs="Arial"/>
        </w:rPr>
        <w:t xml:space="preserve"> of this document</w:t>
      </w:r>
      <w:r>
        <w:rPr>
          <w:rFonts w:ascii="Arial" w:eastAsia="Arial" w:hAnsi="Arial" w:cs="Arial"/>
        </w:rPr>
        <w:t>.</w:t>
      </w:r>
    </w:p>
    <w:p w14:paraId="673AADA8" w14:textId="77777777" w:rsidR="001713D0" w:rsidRPr="00EA5F0D" w:rsidRDefault="002700A8" w:rsidP="00EA5F0D">
      <w:pPr>
        <w:spacing w:after="100" w:line="240" w:lineRule="auto"/>
        <w:ind w:left="1080" w:hanging="720"/>
        <w:rPr>
          <w:rFonts w:ascii="Arial" w:eastAsia="Arial" w:hAnsi="Arial" w:cs="Arial"/>
        </w:rPr>
      </w:pPr>
      <w:r>
        <w:rPr>
          <w:rFonts w:ascii="Arial" w:eastAsia="Arial" w:hAnsi="Arial" w:cs="Arial"/>
        </w:rPr>
        <w:t>2.8</w:t>
      </w:r>
      <w:r>
        <w:rPr>
          <w:rFonts w:ascii="Arial" w:eastAsia="Arial" w:hAnsi="Arial" w:cs="Arial"/>
        </w:rPr>
        <w:tab/>
        <w:t xml:space="preserve">CCS is using an e-sourcing system (Emptoris) to manage this procurement. No paper documents will be issued and all communications (including the submission of Tenders) will be through the Emptoris system. So that all communications relating to this procurement are received, you must ensure that the point of contact you nominate in Emptoris is accurate at all times as CCS will not be obliged to contact anyone else. </w:t>
      </w:r>
    </w:p>
    <w:p w14:paraId="5124FF57" w14:textId="6A0243D6" w:rsidR="001713D0" w:rsidRPr="00EA5F0D" w:rsidRDefault="002700A8" w:rsidP="00EA5F0D">
      <w:pPr>
        <w:spacing w:after="100" w:line="240" w:lineRule="auto"/>
        <w:ind w:left="1080" w:hanging="720"/>
        <w:rPr>
          <w:rFonts w:ascii="Arial" w:eastAsia="Arial" w:hAnsi="Arial" w:cs="Arial"/>
        </w:rPr>
      </w:pPr>
      <w:r>
        <w:rPr>
          <w:rFonts w:ascii="Arial" w:eastAsia="Arial" w:hAnsi="Arial" w:cs="Arial"/>
        </w:rPr>
        <w:t>2.9</w:t>
      </w:r>
      <w:r>
        <w:rPr>
          <w:rFonts w:ascii="Arial" w:eastAsia="Arial" w:hAnsi="Arial" w:cs="Arial"/>
        </w:rPr>
        <w:tab/>
        <w:t xml:space="preserve">The Selection Questionnaire (see Attachment </w:t>
      </w:r>
      <w:r w:rsidR="00AD508A">
        <w:rPr>
          <w:rFonts w:ascii="Arial" w:eastAsia="Arial" w:hAnsi="Arial" w:cs="Arial"/>
        </w:rPr>
        <w:t>2</w:t>
      </w:r>
      <w:r>
        <w:rPr>
          <w:rFonts w:ascii="Arial" w:eastAsia="Arial" w:hAnsi="Arial" w:cs="Arial"/>
        </w:rPr>
        <w:t xml:space="preserve">) contains the selection questions for this procurement. It must be completed on Emptoris. </w:t>
      </w:r>
    </w:p>
    <w:p w14:paraId="1364895F" w14:textId="0E318AA7" w:rsidR="001713D0" w:rsidRPr="00EA5F0D" w:rsidRDefault="002700A8" w:rsidP="00EA5F0D">
      <w:pPr>
        <w:spacing w:after="100" w:line="240" w:lineRule="auto"/>
        <w:ind w:left="1080" w:hanging="720"/>
        <w:rPr>
          <w:rFonts w:ascii="Arial" w:eastAsia="Arial" w:hAnsi="Arial" w:cs="Arial"/>
        </w:rPr>
      </w:pPr>
      <w:r>
        <w:rPr>
          <w:rFonts w:ascii="Arial" w:eastAsia="Arial" w:hAnsi="Arial" w:cs="Arial"/>
        </w:rPr>
        <w:t xml:space="preserve">2.10 </w:t>
      </w:r>
      <w:r>
        <w:rPr>
          <w:rFonts w:ascii="Arial" w:eastAsia="Arial" w:hAnsi="Arial" w:cs="Arial"/>
        </w:rPr>
        <w:tab/>
        <w:t xml:space="preserve">The Award Questionnaire (see Attachment </w:t>
      </w:r>
      <w:r w:rsidR="00AD508A">
        <w:rPr>
          <w:rFonts w:ascii="Arial" w:eastAsia="Arial" w:hAnsi="Arial" w:cs="Arial"/>
        </w:rPr>
        <w:t>3</w:t>
      </w:r>
      <w:r>
        <w:rPr>
          <w:rFonts w:ascii="Arial" w:eastAsia="Arial" w:hAnsi="Arial" w:cs="Arial"/>
        </w:rPr>
        <w:t xml:space="preserve">) contains the award questions for this procurement. It must be completed on Emptoris. </w:t>
      </w:r>
    </w:p>
    <w:p w14:paraId="12F6B00C" w14:textId="62DA6C69" w:rsidR="001713D0" w:rsidRPr="00EA5F0D" w:rsidRDefault="002700A8" w:rsidP="00EA5F0D">
      <w:pPr>
        <w:spacing w:after="100" w:line="240" w:lineRule="auto"/>
        <w:ind w:left="1080" w:hanging="720"/>
        <w:rPr>
          <w:rFonts w:ascii="Arial" w:eastAsia="Arial" w:hAnsi="Arial" w:cs="Arial"/>
        </w:rPr>
      </w:pPr>
      <w:r>
        <w:rPr>
          <w:rFonts w:ascii="Arial" w:eastAsia="Arial" w:hAnsi="Arial" w:cs="Arial"/>
        </w:rPr>
        <w:t xml:space="preserve">2.11 </w:t>
      </w:r>
      <w:r>
        <w:rPr>
          <w:rFonts w:ascii="Arial" w:eastAsia="Arial" w:hAnsi="Arial" w:cs="Arial"/>
        </w:rPr>
        <w:tab/>
        <w:t>You can ask questions or request clarifications regarding this procu</w:t>
      </w:r>
      <w:r w:rsidR="00AD508A">
        <w:rPr>
          <w:rFonts w:ascii="Arial" w:eastAsia="Arial" w:hAnsi="Arial" w:cs="Arial"/>
        </w:rPr>
        <w:t>rement as described in section 8 of this document</w:t>
      </w:r>
      <w:r>
        <w:rPr>
          <w:rFonts w:ascii="Arial" w:eastAsia="Arial" w:hAnsi="Arial" w:cs="Arial"/>
        </w:rPr>
        <w:t xml:space="preserve">. </w:t>
      </w:r>
    </w:p>
    <w:p w14:paraId="1CCC681F" w14:textId="25DD19BD" w:rsidR="001713D0" w:rsidRPr="00EA5F0D" w:rsidRDefault="002700A8" w:rsidP="00EA5F0D">
      <w:pPr>
        <w:spacing w:after="100" w:line="240" w:lineRule="auto"/>
        <w:ind w:left="1080" w:hanging="720"/>
        <w:rPr>
          <w:rFonts w:ascii="Arial" w:eastAsia="Arial" w:hAnsi="Arial" w:cs="Arial"/>
        </w:rPr>
      </w:pPr>
      <w:r w:rsidRPr="00EA5F0D">
        <w:rPr>
          <w:rFonts w:ascii="Arial" w:eastAsia="Arial" w:hAnsi="Arial" w:cs="Arial"/>
        </w:rPr>
        <w:t>2.12</w:t>
      </w:r>
      <w:r w:rsidRPr="00EA5F0D">
        <w:rPr>
          <w:rFonts w:ascii="Arial" w:eastAsia="Arial" w:hAnsi="Arial" w:cs="Arial"/>
        </w:rPr>
        <w:tab/>
        <w:t>Please read all the i</w:t>
      </w:r>
      <w:r w:rsidR="00AD508A" w:rsidRPr="00EA5F0D">
        <w:rPr>
          <w:rFonts w:ascii="Arial" w:eastAsia="Arial" w:hAnsi="Arial" w:cs="Arial"/>
        </w:rPr>
        <w:t>nformation in this ITT and its A</w:t>
      </w:r>
      <w:r w:rsidRPr="00EA5F0D">
        <w:rPr>
          <w:rFonts w:ascii="Arial" w:eastAsia="Arial" w:hAnsi="Arial" w:cs="Arial"/>
        </w:rPr>
        <w:t>ttachments thoroughly so that questions or clarifications are not raised unnecessaril</w:t>
      </w:r>
      <w:r>
        <w:rPr>
          <w:rFonts w:ascii="Arial" w:eastAsia="Arial" w:hAnsi="Arial" w:cs="Arial"/>
        </w:rPr>
        <w:t xml:space="preserve">y. See Section </w:t>
      </w:r>
      <w:r w:rsidR="00AD508A">
        <w:rPr>
          <w:rFonts w:ascii="Arial" w:eastAsia="Arial" w:hAnsi="Arial" w:cs="Arial"/>
        </w:rPr>
        <w:t>8 (Questions and Clarifications) of this document</w:t>
      </w:r>
      <w:hyperlink w:anchor="h.3rdcrjn">
        <w:r>
          <w:rPr>
            <w:rFonts w:ascii="Arial" w:eastAsia="Arial" w:hAnsi="Arial" w:cs="Arial"/>
          </w:rPr>
          <w:t xml:space="preserve"> f</w:t>
        </w:r>
      </w:hyperlink>
      <w:r>
        <w:rPr>
          <w:rFonts w:ascii="Arial" w:eastAsia="Arial" w:hAnsi="Arial" w:cs="Arial"/>
        </w:rPr>
        <w:t>or further guidance.</w:t>
      </w:r>
    </w:p>
    <w:p w14:paraId="68C323BC" w14:textId="77777777" w:rsidR="001713D0" w:rsidRPr="00EA5F0D" w:rsidRDefault="002700A8" w:rsidP="00EA5F0D">
      <w:pPr>
        <w:spacing w:after="100" w:line="240" w:lineRule="auto"/>
        <w:ind w:left="1080" w:hanging="720"/>
        <w:rPr>
          <w:rFonts w:ascii="Arial" w:eastAsia="Arial" w:hAnsi="Arial" w:cs="Arial"/>
        </w:rPr>
      </w:pPr>
      <w:r>
        <w:rPr>
          <w:rFonts w:ascii="Arial" w:eastAsia="Arial" w:hAnsi="Arial" w:cs="Arial"/>
        </w:rPr>
        <w:t>2.13</w:t>
      </w:r>
      <w:r>
        <w:rPr>
          <w:rFonts w:ascii="Arial" w:eastAsia="Arial" w:hAnsi="Arial" w:cs="Arial"/>
        </w:rPr>
        <w:tab/>
        <w:t xml:space="preserve">CCS is managing this procurement in accordance with its general obligations under the Public Contracts Regulations 2015 (the ‘Regulations’), the Open </w:t>
      </w:r>
      <w:r>
        <w:rPr>
          <w:rFonts w:ascii="Arial" w:eastAsia="Arial" w:hAnsi="Arial" w:cs="Arial"/>
        </w:rPr>
        <w:lastRenderedPageBreak/>
        <w:t xml:space="preserve">Procedure (Regulation 27) and the requirements relating to Framework Agreements (Regulation 33). </w:t>
      </w:r>
    </w:p>
    <w:p w14:paraId="213EBF29" w14:textId="77777777" w:rsidR="001713D0" w:rsidRDefault="001713D0">
      <w:pPr>
        <w:spacing w:after="0" w:line="240" w:lineRule="auto"/>
      </w:pPr>
    </w:p>
    <w:p w14:paraId="1D42D2D0" w14:textId="2402165A" w:rsidR="0030329E" w:rsidRDefault="002700A8" w:rsidP="0030329E">
      <w:pPr>
        <w:pStyle w:val="Heading1"/>
        <w:numPr>
          <w:ilvl w:val="0"/>
          <w:numId w:val="17"/>
        </w:numPr>
        <w:rPr>
          <w:rFonts w:ascii="Arial" w:eastAsia="Arial" w:hAnsi="Arial" w:cs="Arial"/>
        </w:rPr>
      </w:pPr>
      <w:bookmarkStart w:id="6" w:name="h.tyjcwt" w:colFirst="0" w:colLast="0"/>
      <w:bookmarkEnd w:id="6"/>
      <w:r>
        <w:rPr>
          <w:rFonts w:ascii="Arial" w:eastAsia="Arial" w:hAnsi="Arial" w:cs="Arial"/>
        </w:rPr>
        <w:tab/>
        <w:t xml:space="preserve">REQUIREMENTS AND LOT STRUCTURE </w:t>
      </w:r>
    </w:p>
    <w:p w14:paraId="7F2030A4" w14:textId="77777777" w:rsidR="00EA5F0D" w:rsidRPr="00EA5F0D" w:rsidRDefault="00EA5F0D" w:rsidP="00EA5F0D"/>
    <w:p w14:paraId="4714372D" w14:textId="63FC440C" w:rsidR="0030329E" w:rsidRPr="0030329E" w:rsidRDefault="0030329E" w:rsidP="00EA5F0D">
      <w:pPr>
        <w:spacing w:after="100" w:line="240" w:lineRule="auto"/>
        <w:ind w:left="1080" w:hanging="720"/>
        <w:rPr>
          <w:rFonts w:ascii="Arial" w:hAnsi="Arial" w:cs="Arial"/>
        </w:rPr>
      </w:pPr>
      <w:r>
        <w:rPr>
          <w:rFonts w:ascii="Arial" w:eastAsia="Arial" w:hAnsi="Arial" w:cs="Arial"/>
        </w:rPr>
        <w:t xml:space="preserve">3.1 </w:t>
      </w:r>
      <w:r>
        <w:rPr>
          <w:rFonts w:ascii="Arial" w:eastAsia="Arial" w:hAnsi="Arial" w:cs="Arial"/>
        </w:rPr>
        <w:tab/>
        <w:t xml:space="preserve">The Framework Agreement </w:t>
      </w:r>
      <w:r w:rsidRPr="0030329E">
        <w:rPr>
          <w:rFonts w:ascii="Arial" w:eastAsia="Arial" w:hAnsi="Arial" w:cs="Arial"/>
        </w:rPr>
        <w:t xml:space="preserve">consists of a single lot with multiple Agencies appointed to the Framework Agreement </w:t>
      </w:r>
      <w:r w:rsidR="002700A8" w:rsidRPr="0030329E">
        <w:rPr>
          <w:rFonts w:ascii="Arial" w:eastAsia="Arial" w:hAnsi="Arial" w:cs="Arial"/>
        </w:rPr>
        <w:t xml:space="preserve">to deliver effective campaigns. </w:t>
      </w:r>
      <w:r w:rsidRPr="0030329E">
        <w:rPr>
          <w:rFonts w:ascii="Arial" w:eastAsia="Arial" w:hAnsi="Arial" w:cs="Arial"/>
        </w:rPr>
        <w:t xml:space="preserve">The </w:t>
      </w:r>
      <w:r w:rsidR="002700A8" w:rsidRPr="0030329E">
        <w:rPr>
          <w:rFonts w:ascii="Arial" w:eastAsia="Arial" w:hAnsi="Arial" w:cs="Arial"/>
          <w:color w:val="222222"/>
          <w:highlight w:val="white"/>
        </w:rPr>
        <w:t>Campaign Solutions</w:t>
      </w:r>
      <w:r w:rsidRPr="0030329E">
        <w:rPr>
          <w:rFonts w:ascii="Arial" w:eastAsia="Arial" w:hAnsi="Arial" w:cs="Arial"/>
          <w:color w:val="222222"/>
          <w:highlight w:val="white"/>
        </w:rPr>
        <w:t xml:space="preserve"> Framework Agreement</w:t>
      </w:r>
      <w:r w:rsidR="002700A8" w:rsidRPr="0030329E">
        <w:rPr>
          <w:rFonts w:ascii="Arial" w:eastAsia="Arial" w:hAnsi="Arial" w:cs="Arial"/>
          <w:color w:val="222222"/>
          <w:highlight w:val="white"/>
        </w:rPr>
        <w:t xml:space="preserve"> has been developed taking lessons learnt from the existing agreements and in response to extensive pre-market engagement</w:t>
      </w:r>
      <w:r w:rsidRPr="0030329E">
        <w:rPr>
          <w:rFonts w:ascii="Arial" w:eastAsia="Arial" w:hAnsi="Arial" w:cs="Arial"/>
          <w:color w:val="222222"/>
          <w:highlight w:val="white"/>
        </w:rPr>
        <w:t>,</w:t>
      </w:r>
      <w:r w:rsidRPr="0030329E">
        <w:rPr>
          <w:rFonts w:ascii="Arial" w:eastAsia="Arial" w:hAnsi="Arial" w:cs="Arial"/>
          <w:color w:val="222222"/>
        </w:rPr>
        <w:t xml:space="preserve"> </w:t>
      </w:r>
      <w:r w:rsidRPr="0030329E">
        <w:rPr>
          <w:rFonts w:ascii="Arial" w:hAnsi="Arial" w:cs="Arial"/>
        </w:rPr>
        <w:t xml:space="preserve">which has been carried out with existing agencies, the </w:t>
      </w:r>
      <w:r w:rsidR="008E6D38">
        <w:rPr>
          <w:rFonts w:ascii="Arial" w:hAnsi="Arial" w:cs="Arial"/>
        </w:rPr>
        <w:t>wider market, Trade Bodies and C</w:t>
      </w:r>
      <w:r w:rsidRPr="0030329E">
        <w:rPr>
          <w:rFonts w:ascii="Arial" w:hAnsi="Arial" w:cs="Arial"/>
        </w:rPr>
        <w:t>lients. The resulting single lot structure addresses the feedback received from this engagement. The Framework Agreement has been designed to facilitate collaborative working to solve problems, offer flexibility in respect of fully integrated, end to end campaign requirements, whilst enabling the parties tap into niche services, innovation and offering the opportunity to build long term strategic partnerships. The Framework will include a range of Specialist Services.</w:t>
      </w:r>
    </w:p>
    <w:p w14:paraId="01197A5D" w14:textId="19267DB4" w:rsidR="001713D0" w:rsidRDefault="002700A8" w:rsidP="00EA5F0D">
      <w:pPr>
        <w:spacing w:after="100" w:line="240" w:lineRule="auto"/>
        <w:ind w:left="1080" w:hanging="720"/>
      </w:pPr>
      <w:r>
        <w:rPr>
          <w:rFonts w:ascii="Arial" w:eastAsia="Arial" w:hAnsi="Arial" w:cs="Arial"/>
        </w:rPr>
        <w:t>3.2</w:t>
      </w:r>
      <w:r>
        <w:rPr>
          <w:rFonts w:ascii="Arial" w:eastAsia="Arial" w:hAnsi="Arial" w:cs="Arial"/>
        </w:rPr>
        <w:tab/>
        <w:t>A detailed description of the</w:t>
      </w:r>
      <w:r>
        <w:rPr>
          <w:rFonts w:ascii="Arial" w:eastAsia="Arial" w:hAnsi="Arial" w:cs="Arial"/>
          <w:highlight w:val="white"/>
        </w:rPr>
        <w:t xml:space="preserve"> Services that a Framework Agreement Agency will supply is set out </w:t>
      </w:r>
      <w:r>
        <w:rPr>
          <w:rFonts w:ascii="Arial" w:eastAsia="Arial" w:hAnsi="Arial" w:cs="Arial"/>
        </w:rPr>
        <w:t xml:space="preserve">in the Framework Agreement (Section </w:t>
      </w:r>
      <w:r w:rsidR="0030329E">
        <w:rPr>
          <w:rFonts w:ascii="Arial" w:eastAsia="Arial" w:hAnsi="Arial" w:cs="Arial"/>
        </w:rPr>
        <w:t>2 (Services Offered)</w:t>
      </w:r>
      <w:r>
        <w:rPr>
          <w:rFonts w:ascii="Arial" w:eastAsia="Arial" w:hAnsi="Arial" w:cs="Arial"/>
        </w:rPr>
        <w:t>) and in the OJEU Contract Notice</w:t>
      </w:r>
      <w:r w:rsidR="0030329E">
        <w:rPr>
          <w:rFonts w:ascii="Arial" w:eastAsia="Arial" w:hAnsi="Arial" w:cs="Arial"/>
        </w:rPr>
        <w:t>.</w:t>
      </w:r>
      <w:hyperlink r:id="rId10"/>
    </w:p>
    <w:p w14:paraId="4977E5FA" w14:textId="77777777" w:rsidR="001713D0" w:rsidRDefault="002700A8" w:rsidP="00EA5F0D">
      <w:pPr>
        <w:spacing w:after="100" w:line="240" w:lineRule="auto"/>
        <w:ind w:left="360"/>
      </w:pPr>
      <w:r>
        <w:rPr>
          <w:rFonts w:ascii="Arial" w:eastAsia="Arial" w:hAnsi="Arial" w:cs="Arial"/>
        </w:rPr>
        <w:t>3.3</w:t>
      </w:r>
      <w:r>
        <w:rPr>
          <w:rFonts w:ascii="Arial" w:eastAsia="Arial" w:hAnsi="Arial" w:cs="Arial"/>
          <w:highlight w:val="white"/>
        </w:rPr>
        <w:t xml:space="preserve"> </w:t>
      </w:r>
      <w:r>
        <w:rPr>
          <w:rFonts w:ascii="Arial" w:eastAsia="Arial" w:hAnsi="Arial" w:cs="Arial"/>
          <w:highlight w:val="white"/>
        </w:rPr>
        <w:tab/>
        <w:t xml:space="preserve">The Services covered by this procurement are: </w:t>
      </w:r>
    </w:p>
    <w:p w14:paraId="17BE7766" w14:textId="74B131BD" w:rsidR="001713D0" w:rsidRDefault="002700A8" w:rsidP="00EA5F0D">
      <w:pPr>
        <w:spacing w:after="100" w:line="240" w:lineRule="auto"/>
        <w:ind w:left="360"/>
      </w:pPr>
      <w:r>
        <w:rPr>
          <w:rFonts w:ascii="Arial" w:eastAsia="Arial" w:hAnsi="Arial" w:cs="Arial"/>
        </w:rPr>
        <w:tab/>
        <w:t>3.3.1</w:t>
      </w:r>
      <w:r>
        <w:rPr>
          <w:rFonts w:ascii="Arial" w:eastAsia="Arial" w:hAnsi="Arial" w:cs="Arial"/>
        </w:rPr>
        <w:tab/>
        <w:t>Account Management</w:t>
      </w:r>
      <w:r w:rsidR="0030329E">
        <w:rPr>
          <w:rFonts w:ascii="Arial" w:eastAsia="Arial" w:hAnsi="Arial" w:cs="Arial"/>
        </w:rPr>
        <w:t>;</w:t>
      </w:r>
      <w:r>
        <w:rPr>
          <w:rFonts w:ascii="Arial" w:eastAsia="Arial" w:hAnsi="Arial" w:cs="Arial"/>
        </w:rPr>
        <w:t xml:space="preserve"> </w:t>
      </w:r>
    </w:p>
    <w:p w14:paraId="00F73F41" w14:textId="4CCE0736" w:rsidR="001713D0" w:rsidRDefault="002700A8" w:rsidP="00EA5F0D">
      <w:pPr>
        <w:spacing w:after="100" w:line="240" w:lineRule="auto"/>
        <w:ind w:left="360"/>
      </w:pPr>
      <w:r>
        <w:rPr>
          <w:rFonts w:ascii="Arial" w:eastAsia="Arial" w:hAnsi="Arial" w:cs="Arial"/>
        </w:rPr>
        <w:tab/>
        <w:t>3.3.2</w:t>
      </w:r>
      <w:r>
        <w:rPr>
          <w:rFonts w:ascii="Arial" w:eastAsia="Arial" w:hAnsi="Arial" w:cs="Arial"/>
        </w:rPr>
        <w:tab/>
        <w:t>Reporting and Analysis</w:t>
      </w:r>
      <w:r w:rsidR="0030329E">
        <w:rPr>
          <w:rFonts w:ascii="Arial" w:eastAsia="Arial" w:hAnsi="Arial" w:cs="Arial"/>
        </w:rPr>
        <w:t>;</w:t>
      </w:r>
      <w:r>
        <w:rPr>
          <w:rFonts w:ascii="Arial" w:eastAsia="Arial" w:hAnsi="Arial" w:cs="Arial"/>
        </w:rPr>
        <w:t xml:space="preserve"> </w:t>
      </w:r>
    </w:p>
    <w:p w14:paraId="284240C2" w14:textId="16F77DA8" w:rsidR="001713D0" w:rsidRDefault="002700A8" w:rsidP="00EA5F0D">
      <w:pPr>
        <w:spacing w:after="100" w:line="240" w:lineRule="auto"/>
        <w:ind w:left="360"/>
      </w:pPr>
      <w:r>
        <w:rPr>
          <w:rFonts w:ascii="Arial" w:eastAsia="Arial" w:hAnsi="Arial" w:cs="Arial"/>
        </w:rPr>
        <w:tab/>
        <w:t>3.3.3</w:t>
      </w:r>
      <w:r>
        <w:rPr>
          <w:rFonts w:ascii="Arial" w:eastAsia="Arial" w:hAnsi="Arial" w:cs="Arial"/>
        </w:rPr>
        <w:tab/>
        <w:t>Evaluation and Measurement</w:t>
      </w:r>
      <w:r w:rsidR="0030329E">
        <w:rPr>
          <w:rFonts w:ascii="Arial" w:eastAsia="Arial" w:hAnsi="Arial" w:cs="Arial"/>
        </w:rPr>
        <w:t>;</w:t>
      </w:r>
    </w:p>
    <w:p w14:paraId="10BB2966" w14:textId="2F9C641C" w:rsidR="001713D0" w:rsidRDefault="002700A8" w:rsidP="00EA5F0D">
      <w:pPr>
        <w:spacing w:after="100" w:line="240" w:lineRule="auto"/>
        <w:ind w:left="360"/>
      </w:pPr>
      <w:r>
        <w:rPr>
          <w:rFonts w:ascii="Arial" w:eastAsia="Arial" w:hAnsi="Arial" w:cs="Arial"/>
        </w:rPr>
        <w:tab/>
        <w:t>3.3.4</w:t>
      </w:r>
      <w:r>
        <w:rPr>
          <w:rFonts w:ascii="Arial" w:eastAsia="Arial" w:hAnsi="Arial" w:cs="Arial"/>
        </w:rPr>
        <w:tab/>
        <w:t>Strategy Development</w:t>
      </w:r>
      <w:r w:rsidR="0030329E">
        <w:rPr>
          <w:rFonts w:ascii="Arial" w:eastAsia="Arial" w:hAnsi="Arial" w:cs="Arial"/>
        </w:rPr>
        <w:t>;</w:t>
      </w:r>
    </w:p>
    <w:p w14:paraId="772FE1A4" w14:textId="1DB943FD" w:rsidR="001713D0" w:rsidRDefault="002700A8" w:rsidP="00EA5F0D">
      <w:pPr>
        <w:spacing w:after="100" w:line="240" w:lineRule="auto"/>
        <w:ind w:left="360"/>
      </w:pPr>
      <w:r>
        <w:rPr>
          <w:rFonts w:ascii="Arial" w:eastAsia="Arial" w:hAnsi="Arial" w:cs="Arial"/>
        </w:rPr>
        <w:tab/>
        <w:t>3.3.5</w:t>
      </w:r>
      <w:r>
        <w:rPr>
          <w:rFonts w:ascii="Arial" w:eastAsia="Arial" w:hAnsi="Arial" w:cs="Arial"/>
        </w:rPr>
        <w:tab/>
        <w:t>Creative for Campaigns</w:t>
      </w:r>
      <w:r w:rsidR="0030329E">
        <w:rPr>
          <w:rFonts w:ascii="Arial" w:eastAsia="Arial" w:hAnsi="Arial" w:cs="Arial"/>
        </w:rPr>
        <w:t>;</w:t>
      </w:r>
      <w:r>
        <w:rPr>
          <w:rFonts w:ascii="Arial" w:eastAsia="Arial" w:hAnsi="Arial" w:cs="Arial"/>
        </w:rPr>
        <w:t xml:space="preserve"> </w:t>
      </w:r>
    </w:p>
    <w:p w14:paraId="02F03FE3" w14:textId="67721521" w:rsidR="001713D0" w:rsidRDefault="002700A8" w:rsidP="00EA5F0D">
      <w:pPr>
        <w:spacing w:after="100" w:line="240" w:lineRule="auto"/>
        <w:ind w:left="360"/>
      </w:pPr>
      <w:r>
        <w:rPr>
          <w:rFonts w:ascii="Arial" w:eastAsia="Arial" w:hAnsi="Arial" w:cs="Arial"/>
        </w:rPr>
        <w:tab/>
        <w:t>3.3.6</w:t>
      </w:r>
      <w:r>
        <w:rPr>
          <w:rFonts w:ascii="Arial" w:eastAsia="Arial" w:hAnsi="Arial" w:cs="Arial"/>
        </w:rPr>
        <w:tab/>
        <w:t>Digital Marketing and Social Media</w:t>
      </w:r>
      <w:r w:rsidR="0030329E">
        <w:rPr>
          <w:rFonts w:ascii="Arial" w:eastAsia="Arial" w:hAnsi="Arial" w:cs="Arial"/>
        </w:rPr>
        <w:t>;</w:t>
      </w:r>
    </w:p>
    <w:p w14:paraId="55CFA787" w14:textId="1EA17320" w:rsidR="001713D0" w:rsidRDefault="002700A8" w:rsidP="00EA5F0D">
      <w:pPr>
        <w:spacing w:after="100" w:line="240" w:lineRule="auto"/>
        <w:ind w:left="360"/>
      </w:pPr>
      <w:r>
        <w:rPr>
          <w:rFonts w:ascii="Arial" w:eastAsia="Arial" w:hAnsi="Arial" w:cs="Arial"/>
        </w:rPr>
        <w:tab/>
        <w:t>3.3.7</w:t>
      </w:r>
      <w:r>
        <w:rPr>
          <w:rFonts w:ascii="Arial" w:eastAsia="Arial" w:hAnsi="Arial" w:cs="Arial"/>
        </w:rPr>
        <w:tab/>
        <w:t>Public Relations</w:t>
      </w:r>
      <w:r w:rsidR="0030329E">
        <w:rPr>
          <w:rFonts w:ascii="Arial" w:eastAsia="Arial" w:hAnsi="Arial" w:cs="Arial"/>
        </w:rPr>
        <w:t>;</w:t>
      </w:r>
    </w:p>
    <w:p w14:paraId="1A5ACB80" w14:textId="15324225" w:rsidR="001713D0" w:rsidRDefault="002700A8" w:rsidP="00EA5F0D">
      <w:pPr>
        <w:spacing w:after="100" w:line="240" w:lineRule="auto"/>
        <w:ind w:left="360"/>
      </w:pPr>
      <w:r>
        <w:rPr>
          <w:rFonts w:ascii="Arial" w:eastAsia="Arial" w:hAnsi="Arial" w:cs="Arial"/>
        </w:rPr>
        <w:tab/>
        <w:t>3.3.8</w:t>
      </w:r>
      <w:r>
        <w:rPr>
          <w:rFonts w:ascii="Arial" w:eastAsia="Arial" w:hAnsi="Arial" w:cs="Arial"/>
        </w:rPr>
        <w:tab/>
        <w:t>Direct Marketing</w:t>
      </w:r>
      <w:r w:rsidR="0030329E">
        <w:rPr>
          <w:rFonts w:ascii="Arial" w:eastAsia="Arial" w:hAnsi="Arial" w:cs="Arial"/>
        </w:rPr>
        <w:t>;</w:t>
      </w:r>
    </w:p>
    <w:p w14:paraId="283DB5BC" w14:textId="44204CC6" w:rsidR="001713D0" w:rsidRDefault="002700A8" w:rsidP="00EA5F0D">
      <w:pPr>
        <w:spacing w:after="100" w:line="240" w:lineRule="auto"/>
        <w:ind w:left="360"/>
      </w:pPr>
      <w:r>
        <w:rPr>
          <w:rFonts w:ascii="Arial" w:eastAsia="Arial" w:hAnsi="Arial" w:cs="Arial"/>
        </w:rPr>
        <w:tab/>
        <w:t>3.3.9</w:t>
      </w:r>
      <w:r>
        <w:rPr>
          <w:rFonts w:ascii="Arial" w:eastAsia="Arial" w:hAnsi="Arial" w:cs="Arial"/>
        </w:rPr>
        <w:tab/>
        <w:t>Partnership Marketing</w:t>
      </w:r>
      <w:r w:rsidR="0030329E">
        <w:rPr>
          <w:rFonts w:ascii="Arial" w:eastAsia="Arial" w:hAnsi="Arial" w:cs="Arial"/>
        </w:rPr>
        <w:t>.</w:t>
      </w:r>
      <w:r>
        <w:rPr>
          <w:rFonts w:ascii="Arial" w:eastAsia="Arial" w:hAnsi="Arial" w:cs="Arial"/>
        </w:rPr>
        <w:t xml:space="preserve"> </w:t>
      </w:r>
    </w:p>
    <w:p w14:paraId="6271A4AB" w14:textId="6C639D79" w:rsidR="001713D0" w:rsidRPr="0030329E" w:rsidRDefault="002700A8" w:rsidP="00EA5F0D">
      <w:pPr>
        <w:widowControl w:val="0"/>
        <w:spacing w:after="100" w:line="240" w:lineRule="auto"/>
        <w:ind w:left="1080" w:hanging="720"/>
        <w:rPr>
          <w:rFonts w:ascii="Arial" w:hAnsi="Arial" w:cs="Arial"/>
        </w:rPr>
      </w:pPr>
      <w:r>
        <w:rPr>
          <w:rFonts w:ascii="Arial" w:eastAsia="Arial" w:hAnsi="Arial" w:cs="Arial"/>
        </w:rPr>
        <w:t xml:space="preserve">3.4 </w:t>
      </w:r>
      <w:r>
        <w:rPr>
          <w:rFonts w:ascii="Arial" w:eastAsia="Arial" w:hAnsi="Arial" w:cs="Arial"/>
        </w:rPr>
        <w:tab/>
      </w:r>
      <w:r w:rsidR="0030329E" w:rsidRPr="0030329E">
        <w:rPr>
          <w:rFonts w:ascii="Arial" w:hAnsi="Arial" w:cs="Arial"/>
        </w:rPr>
        <w:t>The Framework Agreement include</w:t>
      </w:r>
      <w:r w:rsidR="0030329E">
        <w:rPr>
          <w:rFonts w:ascii="Arial" w:hAnsi="Arial" w:cs="Arial"/>
        </w:rPr>
        <w:t>s</w:t>
      </w:r>
      <w:r w:rsidR="0030329E" w:rsidRPr="0030329E">
        <w:rPr>
          <w:rFonts w:ascii="Arial" w:hAnsi="Arial" w:cs="Arial"/>
        </w:rPr>
        <w:t xml:space="preserve"> a range of </w:t>
      </w:r>
      <w:r w:rsidR="0030329E">
        <w:rPr>
          <w:rFonts w:ascii="Arial" w:hAnsi="Arial" w:cs="Arial"/>
        </w:rPr>
        <w:t xml:space="preserve">six (6) </w:t>
      </w:r>
      <w:r w:rsidR="0030329E" w:rsidRPr="0030329E">
        <w:rPr>
          <w:rFonts w:ascii="Arial" w:hAnsi="Arial" w:cs="Arial"/>
        </w:rPr>
        <w:t>Specialist Services that have been identified as the key elements for delivering fully integrated, end to end campaigns</w:t>
      </w:r>
      <w:r w:rsidR="0030329E">
        <w:rPr>
          <w:rFonts w:ascii="Arial" w:hAnsi="Arial" w:cs="Arial"/>
        </w:rPr>
        <w:t xml:space="preserve">.  </w:t>
      </w:r>
      <w:r w:rsidR="0030329E" w:rsidRPr="0030329E">
        <w:rPr>
          <w:rFonts w:ascii="Arial" w:hAnsi="Arial" w:cs="Arial"/>
        </w:rPr>
        <w:t>The table below shows the minimum number of Agencies that the Contracting Authority is seeking to appoint to each Specialist Service:</w:t>
      </w:r>
    </w:p>
    <w:p w14:paraId="3CC716E1" w14:textId="77777777" w:rsidR="001713D0" w:rsidRPr="0030329E" w:rsidRDefault="002700A8" w:rsidP="00EA5F0D">
      <w:pPr>
        <w:widowControl w:val="0"/>
        <w:spacing w:after="100" w:line="240" w:lineRule="auto"/>
        <w:ind w:left="1080" w:hanging="720"/>
        <w:rPr>
          <w:rFonts w:ascii="Arial" w:hAnsi="Arial" w:cs="Arial"/>
        </w:rPr>
      </w:pPr>
      <w:r w:rsidRPr="0030329E">
        <w:rPr>
          <w:rFonts w:ascii="Arial" w:eastAsia="Arial" w:hAnsi="Arial" w:cs="Arial"/>
        </w:rPr>
        <w:tab/>
      </w:r>
    </w:p>
    <w:tbl>
      <w:tblPr>
        <w:tblStyle w:val="a"/>
        <w:tblW w:w="7260" w:type="dxa"/>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0"/>
        <w:gridCol w:w="3450"/>
      </w:tblGrid>
      <w:tr w:rsidR="001713D0" w14:paraId="1B33F989" w14:textId="77777777">
        <w:tc>
          <w:tcPr>
            <w:tcW w:w="3810" w:type="dxa"/>
          </w:tcPr>
          <w:p w14:paraId="3CC578A6" w14:textId="77777777" w:rsidR="001713D0" w:rsidRDefault="002700A8">
            <w:pPr>
              <w:widowControl w:val="0"/>
              <w:spacing w:after="100" w:line="276" w:lineRule="auto"/>
              <w:jc w:val="center"/>
            </w:pPr>
            <w:r>
              <w:rPr>
                <w:rFonts w:ascii="Arial" w:eastAsia="Arial" w:hAnsi="Arial" w:cs="Arial"/>
                <w:b/>
              </w:rPr>
              <w:t>Specialist Service</w:t>
            </w:r>
          </w:p>
        </w:tc>
        <w:tc>
          <w:tcPr>
            <w:tcW w:w="3450" w:type="dxa"/>
          </w:tcPr>
          <w:p w14:paraId="7EB25A02" w14:textId="77777777" w:rsidR="001713D0" w:rsidRDefault="002700A8">
            <w:pPr>
              <w:widowControl w:val="0"/>
              <w:spacing w:after="100" w:line="276" w:lineRule="auto"/>
              <w:jc w:val="center"/>
            </w:pPr>
            <w:r>
              <w:rPr>
                <w:rFonts w:ascii="Arial" w:eastAsia="Arial" w:hAnsi="Arial" w:cs="Arial"/>
                <w:b/>
              </w:rPr>
              <w:t>Minimum number of Agencies</w:t>
            </w:r>
          </w:p>
        </w:tc>
      </w:tr>
      <w:tr w:rsidR="001713D0" w14:paraId="4455018A" w14:textId="77777777">
        <w:tc>
          <w:tcPr>
            <w:tcW w:w="3810" w:type="dxa"/>
          </w:tcPr>
          <w:p w14:paraId="33F8CB85" w14:textId="77777777" w:rsidR="001713D0" w:rsidRDefault="002700A8">
            <w:pPr>
              <w:widowControl w:val="0"/>
              <w:spacing w:after="100" w:line="276" w:lineRule="auto"/>
            </w:pPr>
            <w:r>
              <w:rPr>
                <w:rFonts w:ascii="Arial" w:eastAsia="Arial" w:hAnsi="Arial" w:cs="Arial"/>
              </w:rPr>
              <w:t>Strategy Development</w:t>
            </w:r>
          </w:p>
        </w:tc>
        <w:tc>
          <w:tcPr>
            <w:tcW w:w="3450" w:type="dxa"/>
          </w:tcPr>
          <w:p w14:paraId="6AA4837B" w14:textId="77777777" w:rsidR="001713D0" w:rsidRDefault="002700A8">
            <w:pPr>
              <w:widowControl w:val="0"/>
              <w:spacing w:after="100" w:line="276" w:lineRule="auto"/>
              <w:jc w:val="center"/>
            </w:pPr>
            <w:r>
              <w:rPr>
                <w:rFonts w:ascii="Arial" w:eastAsia="Arial" w:hAnsi="Arial" w:cs="Arial"/>
              </w:rPr>
              <w:t>5</w:t>
            </w:r>
          </w:p>
        </w:tc>
      </w:tr>
      <w:tr w:rsidR="001713D0" w14:paraId="573E8546" w14:textId="77777777">
        <w:tc>
          <w:tcPr>
            <w:tcW w:w="3810" w:type="dxa"/>
          </w:tcPr>
          <w:p w14:paraId="0C28EEA4" w14:textId="77777777" w:rsidR="001713D0" w:rsidRDefault="002700A8">
            <w:pPr>
              <w:widowControl w:val="0"/>
              <w:spacing w:after="100" w:line="276" w:lineRule="auto"/>
            </w:pPr>
            <w:r>
              <w:rPr>
                <w:rFonts w:ascii="Arial" w:eastAsia="Arial" w:hAnsi="Arial" w:cs="Arial"/>
              </w:rPr>
              <w:t>Creative for Campaigns</w:t>
            </w:r>
          </w:p>
        </w:tc>
        <w:tc>
          <w:tcPr>
            <w:tcW w:w="3450" w:type="dxa"/>
          </w:tcPr>
          <w:p w14:paraId="1957C573" w14:textId="77777777" w:rsidR="001713D0" w:rsidRDefault="002700A8">
            <w:pPr>
              <w:widowControl w:val="0"/>
              <w:spacing w:after="100" w:line="276" w:lineRule="auto"/>
              <w:jc w:val="center"/>
            </w:pPr>
            <w:r>
              <w:rPr>
                <w:rFonts w:ascii="Arial" w:eastAsia="Arial" w:hAnsi="Arial" w:cs="Arial"/>
              </w:rPr>
              <w:t>10</w:t>
            </w:r>
          </w:p>
        </w:tc>
      </w:tr>
      <w:tr w:rsidR="001713D0" w14:paraId="7D248274" w14:textId="77777777">
        <w:tc>
          <w:tcPr>
            <w:tcW w:w="3810" w:type="dxa"/>
          </w:tcPr>
          <w:p w14:paraId="148BA6A0" w14:textId="77777777" w:rsidR="001713D0" w:rsidRDefault="002700A8">
            <w:pPr>
              <w:widowControl w:val="0"/>
              <w:spacing w:after="100" w:line="276" w:lineRule="auto"/>
            </w:pPr>
            <w:r>
              <w:rPr>
                <w:rFonts w:ascii="Arial" w:eastAsia="Arial" w:hAnsi="Arial" w:cs="Arial"/>
              </w:rPr>
              <w:t>Digital Marketing and Social Media</w:t>
            </w:r>
          </w:p>
        </w:tc>
        <w:tc>
          <w:tcPr>
            <w:tcW w:w="3450" w:type="dxa"/>
          </w:tcPr>
          <w:p w14:paraId="4C83F395" w14:textId="77777777" w:rsidR="001713D0" w:rsidRDefault="002700A8">
            <w:pPr>
              <w:widowControl w:val="0"/>
              <w:spacing w:after="100" w:line="276" w:lineRule="auto"/>
              <w:jc w:val="center"/>
            </w:pPr>
            <w:r>
              <w:rPr>
                <w:rFonts w:ascii="Arial" w:eastAsia="Arial" w:hAnsi="Arial" w:cs="Arial"/>
              </w:rPr>
              <w:t>8</w:t>
            </w:r>
          </w:p>
        </w:tc>
      </w:tr>
      <w:tr w:rsidR="001713D0" w14:paraId="1D5B68C3" w14:textId="77777777">
        <w:tc>
          <w:tcPr>
            <w:tcW w:w="3810" w:type="dxa"/>
          </w:tcPr>
          <w:p w14:paraId="7CAD887C" w14:textId="77777777" w:rsidR="001713D0" w:rsidRDefault="002700A8">
            <w:pPr>
              <w:widowControl w:val="0"/>
              <w:spacing w:after="100" w:line="276" w:lineRule="auto"/>
            </w:pPr>
            <w:r>
              <w:rPr>
                <w:rFonts w:ascii="Arial" w:eastAsia="Arial" w:hAnsi="Arial" w:cs="Arial"/>
              </w:rPr>
              <w:t>Public Relations</w:t>
            </w:r>
          </w:p>
        </w:tc>
        <w:tc>
          <w:tcPr>
            <w:tcW w:w="3450" w:type="dxa"/>
          </w:tcPr>
          <w:p w14:paraId="2859F010" w14:textId="77777777" w:rsidR="001713D0" w:rsidRDefault="002700A8">
            <w:pPr>
              <w:widowControl w:val="0"/>
              <w:spacing w:after="100" w:line="276" w:lineRule="auto"/>
              <w:jc w:val="center"/>
            </w:pPr>
            <w:r>
              <w:rPr>
                <w:rFonts w:ascii="Arial" w:eastAsia="Arial" w:hAnsi="Arial" w:cs="Arial"/>
              </w:rPr>
              <w:t>8</w:t>
            </w:r>
          </w:p>
        </w:tc>
      </w:tr>
      <w:tr w:rsidR="001713D0" w14:paraId="03690F36" w14:textId="77777777">
        <w:tc>
          <w:tcPr>
            <w:tcW w:w="3810" w:type="dxa"/>
          </w:tcPr>
          <w:p w14:paraId="56CEB73D" w14:textId="77777777" w:rsidR="001713D0" w:rsidRDefault="002700A8">
            <w:pPr>
              <w:widowControl w:val="0"/>
              <w:spacing w:after="100" w:line="276" w:lineRule="auto"/>
            </w:pPr>
            <w:r>
              <w:rPr>
                <w:rFonts w:ascii="Arial" w:eastAsia="Arial" w:hAnsi="Arial" w:cs="Arial"/>
              </w:rPr>
              <w:t>Direct Marketing</w:t>
            </w:r>
          </w:p>
        </w:tc>
        <w:tc>
          <w:tcPr>
            <w:tcW w:w="3450" w:type="dxa"/>
          </w:tcPr>
          <w:p w14:paraId="5358740E" w14:textId="77777777" w:rsidR="001713D0" w:rsidRDefault="002700A8">
            <w:pPr>
              <w:widowControl w:val="0"/>
              <w:spacing w:after="100" w:line="276" w:lineRule="auto"/>
              <w:jc w:val="center"/>
            </w:pPr>
            <w:r>
              <w:rPr>
                <w:rFonts w:ascii="Arial" w:eastAsia="Arial" w:hAnsi="Arial" w:cs="Arial"/>
              </w:rPr>
              <w:t>5</w:t>
            </w:r>
          </w:p>
        </w:tc>
      </w:tr>
      <w:tr w:rsidR="001713D0" w14:paraId="2EC6917F" w14:textId="77777777">
        <w:tc>
          <w:tcPr>
            <w:tcW w:w="3810" w:type="dxa"/>
          </w:tcPr>
          <w:p w14:paraId="70794116" w14:textId="77777777" w:rsidR="001713D0" w:rsidRDefault="002700A8">
            <w:pPr>
              <w:widowControl w:val="0"/>
              <w:spacing w:after="100" w:line="276" w:lineRule="auto"/>
            </w:pPr>
            <w:r>
              <w:rPr>
                <w:rFonts w:ascii="Arial" w:eastAsia="Arial" w:hAnsi="Arial" w:cs="Arial"/>
              </w:rPr>
              <w:t xml:space="preserve">Partnership Marketing </w:t>
            </w:r>
          </w:p>
        </w:tc>
        <w:tc>
          <w:tcPr>
            <w:tcW w:w="3450" w:type="dxa"/>
          </w:tcPr>
          <w:p w14:paraId="76C2EB37" w14:textId="77777777" w:rsidR="001713D0" w:rsidRDefault="002700A8">
            <w:pPr>
              <w:widowControl w:val="0"/>
              <w:spacing w:after="100" w:line="276" w:lineRule="auto"/>
              <w:jc w:val="center"/>
            </w:pPr>
            <w:r>
              <w:rPr>
                <w:rFonts w:ascii="Arial" w:eastAsia="Arial" w:hAnsi="Arial" w:cs="Arial"/>
              </w:rPr>
              <w:t>8</w:t>
            </w:r>
          </w:p>
        </w:tc>
      </w:tr>
    </w:tbl>
    <w:p w14:paraId="12C87A00" w14:textId="77777777" w:rsidR="001713D0" w:rsidRDefault="002700A8">
      <w:pPr>
        <w:widowControl w:val="0"/>
        <w:spacing w:after="100" w:line="240" w:lineRule="auto"/>
        <w:ind w:left="720" w:hanging="720"/>
      </w:pPr>
      <w:r>
        <w:rPr>
          <w:rFonts w:ascii="Arial" w:eastAsia="Arial" w:hAnsi="Arial" w:cs="Arial"/>
        </w:rPr>
        <w:lastRenderedPageBreak/>
        <w:t xml:space="preserve"> </w:t>
      </w:r>
    </w:p>
    <w:p w14:paraId="7DCC3CBC" w14:textId="34875E1F" w:rsidR="0030329E" w:rsidRDefault="0030329E" w:rsidP="00EA5F0D">
      <w:pPr>
        <w:widowControl w:val="0"/>
        <w:spacing w:after="100" w:line="240" w:lineRule="auto"/>
        <w:ind w:left="1440" w:hanging="720"/>
        <w:rPr>
          <w:rFonts w:ascii="Arial" w:eastAsia="Arial" w:hAnsi="Arial" w:cs="Arial"/>
        </w:rPr>
      </w:pPr>
      <w:r>
        <w:rPr>
          <w:rFonts w:ascii="Arial" w:eastAsia="Arial" w:hAnsi="Arial" w:cs="Arial"/>
        </w:rPr>
        <w:tab/>
      </w:r>
      <w:r w:rsidRPr="00EA5F0D">
        <w:rPr>
          <w:rFonts w:ascii="Arial" w:eastAsia="Arial" w:hAnsi="Arial" w:cs="Arial"/>
        </w:rPr>
        <w:t>The</w:t>
      </w:r>
      <w:r w:rsidRPr="0030329E">
        <w:rPr>
          <w:rFonts w:ascii="Arial" w:hAnsi="Arial" w:cs="Arial"/>
        </w:rPr>
        <w:t xml:space="preserve"> Contracting Authority is seeking to appoint a minimum of 20 Agencies to the Framework Agreement. In the event that the minimum number of Agencies required for a Specialist Service has been reached but the total number of Agencies appointed to the Framework Agreement is less than 20, the Contracting Authority will appoint one (1) additional Agency to each Specialist Service until the minimum number of Agencies appointed to the Framework exceeds 20</w:t>
      </w:r>
      <w:r>
        <w:rPr>
          <w:rFonts w:ascii="Arial" w:hAnsi="Arial" w:cs="Arial"/>
        </w:rPr>
        <w:t xml:space="preserve">.  </w:t>
      </w:r>
      <w:r w:rsidR="002700A8">
        <w:rPr>
          <w:rFonts w:ascii="Arial" w:eastAsia="Arial" w:hAnsi="Arial" w:cs="Arial"/>
        </w:rPr>
        <w:tab/>
      </w:r>
    </w:p>
    <w:p w14:paraId="185D8FC8" w14:textId="080630F2" w:rsidR="001713D0" w:rsidRDefault="002700A8" w:rsidP="00EA5F0D">
      <w:pPr>
        <w:spacing w:after="100" w:line="240" w:lineRule="auto"/>
        <w:ind w:left="1440" w:hanging="720"/>
      </w:pPr>
      <w:r>
        <w:rPr>
          <w:rFonts w:ascii="Arial" w:eastAsia="Arial" w:hAnsi="Arial" w:cs="Arial"/>
        </w:rPr>
        <w:t>3.5</w:t>
      </w:r>
      <w:r>
        <w:rPr>
          <w:rFonts w:ascii="Arial" w:eastAsia="Arial" w:hAnsi="Arial" w:cs="Arial"/>
        </w:rPr>
        <w:tab/>
      </w:r>
      <w:r w:rsidR="0030329E">
        <w:rPr>
          <w:rFonts w:ascii="Arial" w:eastAsia="Arial" w:hAnsi="Arial" w:cs="Arial"/>
        </w:rPr>
        <w:t>T</w:t>
      </w:r>
      <w:r>
        <w:rPr>
          <w:rFonts w:ascii="Arial" w:eastAsia="Arial" w:hAnsi="Arial" w:cs="Arial"/>
        </w:rPr>
        <w:t xml:space="preserve">he </w:t>
      </w:r>
      <w:r w:rsidR="0030329E">
        <w:rPr>
          <w:rFonts w:ascii="Arial" w:eastAsia="Arial" w:hAnsi="Arial" w:cs="Arial"/>
        </w:rPr>
        <w:t xml:space="preserve">estimated </w:t>
      </w:r>
      <w:r>
        <w:rPr>
          <w:rFonts w:ascii="Arial" w:eastAsia="Arial" w:hAnsi="Arial" w:cs="Arial"/>
        </w:rPr>
        <w:t>potential value of this Framework Agreement is set out in the OJEU Contract Notice.</w:t>
      </w:r>
    </w:p>
    <w:p w14:paraId="58619DB5" w14:textId="77777777" w:rsidR="001713D0" w:rsidRDefault="001713D0">
      <w:pPr>
        <w:spacing w:after="0" w:line="240" w:lineRule="auto"/>
        <w:ind w:left="720"/>
      </w:pPr>
    </w:p>
    <w:p w14:paraId="33EC0F7B" w14:textId="1677B39A" w:rsidR="001713D0" w:rsidRDefault="002700A8" w:rsidP="00EA5F0D">
      <w:pPr>
        <w:pStyle w:val="Heading1"/>
        <w:numPr>
          <w:ilvl w:val="0"/>
          <w:numId w:val="17"/>
        </w:numPr>
        <w:rPr>
          <w:rFonts w:ascii="Arial" w:eastAsia="Arial" w:hAnsi="Arial" w:cs="Arial"/>
        </w:rPr>
      </w:pPr>
      <w:bookmarkStart w:id="7" w:name="h.3dy6vkm" w:colFirst="0" w:colLast="0"/>
      <w:bookmarkEnd w:id="7"/>
      <w:r>
        <w:rPr>
          <w:rFonts w:ascii="Arial" w:eastAsia="Arial" w:hAnsi="Arial" w:cs="Arial"/>
        </w:rPr>
        <w:t xml:space="preserve">FRAMEWORK AGREEMENT AND CALL-OFF CONTRACT </w:t>
      </w:r>
    </w:p>
    <w:p w14:paraId="709060DE" w14:textId="77777777" w:rsidR="0030329E" w:rsidRPr="0030329E" w:rsidRDefault="0030329E" w:rsidP="0030329E"/>
    <w:p w14:paraId="021ABCA7" w14:textId="041B79C3" w:rsidR="001713D0" w:rsidRDefault="002700A8" w:rsidP="00EA5F0D">
      <w:pPr>
        <w:spacing w:after="100" w:line="240" w:lineRule="auto"/>
        <w:ind w:left="1080" w:hanging="720"/>
      </w:pPr>
      <w:r>
        <w:rPr>
          <w:rFonts w:ascii="Arial" w:eastAsia="Arial" w:hAnsi="Arial" w:cs="Arial"/>
        </w:rPr>
        <w:t xml:space="preserve">4.1 </w:t>
      </w:r>
      <w:r>
        <w:rPr>
          <w:rFonts w:ascii="Arial" w:eastAsia="Arial" w:hAnsi="Arial" w:cs="Arial"/>
        </w:rPr>
        <w:tab/>
        <w:t xml:space="preserve">The Framework Agreement will enable Clients, including CCS, to place orders with Agencies for their Services via Call-Off Contracts (as defined within Section </w:t>
      </w:r>
      <w:r w:rsidR="005D2234">
        <w:rPr>
          <w:rFonts w:ascii="Arial" w:eastAsia="Arial" w:hAnsi="Arial" w:cs="Arial"/>
        </w:rPr>
        <w:t>3 o</w:t>
      </w:r>
      <w:r>
        <w:rPr>
          <w:rFonts w:ascii="Arial" w:eastAsia="Arial" w:hAnsi="Arial" w:cs="Arial"/>
        </w:rPr>
        <w:t>f the Framework Agreement).</w:t>
      </w:r>
    </w:p>
    <w:p w14:paraId="56C3F369" w14:textId="6A5CAA2E" w:rsidR="001713D0" w:rsidRDefault="002700A8" w:rsidP="00EA5F0D">
      <w:pPr>
        <w:spacing w:after="100" w:line="240" w:lineRule="auto"/>
        <w:ind w:left="1080" w:hanging="720"/>
      </w:pPr>
      <w:r>
        <w:rPr>
          <w:rFonts w:ascii="Arial" w:eastAsia="Arial" w:hAnsi="Arial" w:cs="Arial"/>
          <w:highlight w:val="white"/>
        </w:rPr>
        <w:t xml:space="preserve">4.2 </w:t>
      </w:r>
      <w:r>
        <w:rPr>
          <w:rFonts w:ascii="Arial" w:eastAsia="Arial" w:hAnsi="Arial" w:cs="Arial"/>
          <w:highlight w:val="white"/>
        </w:rPr>
        <w:tab/>
        <w:t xml:space="preserve">The draft Framework Agreement </w:t>
      </w:r>
      <w:r>
        <w:rPr>
          <w:rFonts w:ascii="Arial" w:eastAsia="Arial" w:hAnsi="Arial" w:cs="Arial"/>
        </w:rPr>
        <w:t>and template Call-Off Contract terms and conditio</w:t>
      </w:r>
      <w:r w:rsidR="00B235BD">
        <w:rPr>
          <w:rFonts w:ascii="Arial" w:eastAsia="Arial" w:hAnsi="Arial" w:cs="Arial"/>
        </w:rPr>
        <w:t xml:space="preserve">ns </w:t>
      </w:r>
      <w:r>
        <w:rPr>
          <w:rFonts w:ascii="Arial" w:eastAsia="Arial" w:hAnsi="Arial" w:cs="Arial"/>
        </w:rPr>
        <w:t xml:space="preserve">are available in Attachments </w:t>
      </w:r>
      <w:r w:rsidR="00B235BD">
        <w:rPr>
          <w:rFonts w:ascii="Arial" w:eastAsia="Arial" w:hAnsi="Arial" w:cs="Arial"/>
        </w:rPr>
        <w:t>4</w:t>
      </w:r>
      <w:r>
        <w:rPr>
          <w:rFonts w:ascii="Arial" w:eastAsia="Arial" w:hAnsi="Arial" w:cs="Arial"/>
        </w:rPr>
        <w:t xml:space="preserve"> and </w:t>
      </w:r>
      <w:r w:rsidR="00B235BD">
        <w:rPr>
          <w:rFonts w:ascii="Arial" w:eastAsia="Arial" w:hAnsi="Arial" w:cs="Arial"/>
        </w:rPr>
        <w:t>5</w:t>
      </w:r>
      <w:r>
        <w:rPr>
          <w:rFonts w:ascii="Arial" w:eastAsia="Arial" w:hAnsi="Arial" w:cs="Arial"/>
        </w:rPr>
        <w:t xml:space="preserve">. </w:t>
      </w:r>
    </w:p>
    <w:p w14:paraId="365DEB73" w14:textId="1DBC5611" w:rsidR="001713D0" w:rsidRDefault="002700A8" w:rsidP="00EA5F0D">
      <w:pPr>
        <w:spacing w:after="100" w:line="240" w:lineRule="auto"/>
        <w:ind w:left="1080" w:hanging="720"/>
      </w:pPr>
      <w:r>
        <w:rPr>
          <w:rFonts w:ascii="Arial" w:eastAsia="Arial" w:hAnsi="Arial" w:cs="Arial"/>
        </w:rPr>
        <w:t xml:space="preserve">4.3 </w:t>
      </w:r>
      <w:r>
        <w:rPr>
          <w:rFonts w:ascii="Arial" w:eastAsia="Arial" w:hAnsi="Arial" w:cs="Arial"/>
        </w:rPr>
        <w:tab/>
        <w:t xml:space="preserve">The Framework Agreement and Call-Off Contract terms </w:t>
      </w:r>
      <w:r w:rsidR="00B235BD">
        <w:rPr>
          <w:rFonts w:ascii="Arial" w:eastAsia="Arial" w:hAnsi="Arial" w:cs="Arial"/>
        </w:rPr>
        <w:t xml:space="preserve">and conditions </w:t>
      </w:r>
      <w:r>
        <w:rPr>
          <w:rFonts w:ascii="Arial" w:eastAsia="Arial" w:hAnsi="Arial" w:cs="Arial"/>
        </w:rPr>
        <w:t>are non-negotiable. However, y</w:t>
      </w:r>
      <w:r>
        <w:rPr>
          <w:rFonts w:ascii="Arial" w:eastAsia="Arial" w:hAnsi="Arial" w:cs="Arial"/>
          <w:highlight w:val="white"/>
        </w:rPr>
        <w:t xml:space="preserve">ou may request clarification of the terms throughout the clarification </w:t>
      </w:r>
      <w:r>
        <w:rPr>
          <w:rFonts w:ascii="Arial" w:eastAsia="Arial" w:hAnsi="Arial" w:cs="Arial"/>
        </w:rPr>
        <w:t xml:space="preserve">period (see </w:t>
      </w:r>
      <w:r w:rsidR="00B235BD">
        <w:rPr>
          <w:rFonts w:ascii="Arial" w:eastAsia="Arial" w:hAnsi="Arial" w:cs="Arial"/>
        </w:rPr>
        <w:t xml:space="preserve">section </w:t>
      </w:r>
      <w:r>
        <w:rPr>
          <w:rFonts w:ascii="Arial" w:eastAsia="Arial" w:hAnsi="Arial" w:cs="Arial"/>
        </w:rPr>
        <w:t>8</w:t>
      </w:r>
      <w:r w:rsidR="00B235BD">
        <w:rPr>
          <w:rFonts w:ascii="Arial" w:eastAsia="Arial" w:hAnsi="Arial" w:cs="Arial"/>
        </w:rPr>
        <w:t xml:space="preserve"> (Questions and Clarifications</w:t>
      </w:r>
      <w:hyperlink w:anchor="h.3rdcrjn">
        <w:r>
          <w:rPr>
            <w:rFonts w:ascii="Arial" w:eastAsia="Arial" w:hAnsi="Arial" w:cs="Arial"/>
          </w:rPr>
          <w:t>)</w:t>
        </w:r>
        <w:r w:rsidR="00B235BD">
          <w:rPr>
            <w:rFonts w:ascii="Arial" w:eastAsia="Arial" w:hAnsi="Arial" w:cs="Arial"/>
          </w:rPr>
          <w:t xml:space="preserve"> of this document)</w:t>
        </w:r>
        <w:r>
          <w:rPr>
            <w:rFonts w:ascii="Arial" w:eastAsia="Arial" w:hAnsi="Arial" w:cs="Arial"/>
          </w:rPr>
          <w:t>.</w:t>
        </w:r>
      </w:hyperlink>
    </w:p>
    <w:p w14:paraId="443967EE" w14:textId="77777777" w:rsidR="001713D0" w:rsidRDefault="002700A8" w:rsidP="00EA5F0D">
      <w:pPr>
        <w:spacing w:after="100" w:line="240" w:lineRule="auto"/>
        <w:ind w:left="1080" w:hanging="720"/>
      </w:pPr>
      <w:r>
        <w:rPr>
          <w:rFonts w:ascii="Arial" w:eastAsia="Arial" w:hAnsi="Arial" w:cs="Arial"/>
        </w:rPr>
        <w:t xml:space="preserve">4.4 </w:t>
      </w:r>
      <w:r>
        <w:rPr>
          <w:rFonts w:ascii="Arial" w:eastAsia="Arial" w:hAnsi="Arial" w:cs="Arial"/>
        </w:rPr>
        <w:tab/>
        <w:t xml:space="preserve">If you are awarded a place on the Framework, the Framework Agreement will be updated to incorporate details of your Tender. </w:t>
      </w:r>
    </w:p>
    <w:p w14:paraId="6954E016" w14:textId="58DB04A5" w:rsidR="001713D0" w:rsidRDefault="002700A8" w:rsidP="00EA5F0D">
      <w:pPr>
        <w:spacing w:after="100" w:line="240" w:lineRule="auto"/>
        <w:ind w:left="1080" w:hanging="720"/>
      </w:pPr>
      <w:r>
        <w:rPr>
          <w:rFonts w:ascii="Arial" w:eastAsia="Arial" w:hAnsi="Arial" w:cs="Arial"/>
        </w:rPr>
        <w:t xml:space="preserve">4.5 </w:t>
      </w:r>
      <w:r>
        <w:rPr>
          <w:rFonts w:ascii="Arial" w:eastAsia="Arial" w:hAnsi="Arial" w:cs="Arial"/>
        </w:rPr>
        <w:tab/>
        <w:t>CCS will manage the overall performance of the Framework Agreem</w:t>
      </w:r>
      <w:r w:rsidR="00B235BD">
        <w:rPr>
          <w:rFonts w:ascii="Arial" w:eastAsia="Arial" w:hAnsi="Arial" w:cs="Arial"/>
          <w:highlight w:val="white"/>
        </w:rPr>
        <w:t xml:space="preserve">ent by Agencies, </w:t>
      </w:r>
      <w:r>
        <w:rPr>
          <w:rFonts w:ascii="Arial" w:eastAsia="Arial" w:hAnsi="Arial" w:cs="Arial"/>
          <w:highlight w:val="white"/>
        </w:rPr>
        <w:t xml:space="preserve">and </w:t>
      </w:r>
      <w:r w:rsidR="00B235BD">
        <w:rPr>
          <w:rFonts w:ascii="Arial" w:eastAsia="Arial" w:hAnsi="Arial" w:cs="Arial"/>
          <w:highlight w:val="white"/>
        </w:rPr>
        <w:t xml:space="preserve">CCS will </w:t>
      </w:r>
      <w:r>
        <w:rPr>
          <w:rFonts w:ascii="Arial" w:eastAsia="Arial" w:hAnsi="Arial" w:cs="Arial"/>
          <w:highlight w:val="white"/>
        </w:rPr>
        <w:t xml:space="preserve">collect Management Information and any Management Charge (both as defined </w:t>
      </w:r>
      <w:r w:rsidRPr="005D2234">
        <w:rPr>
          <w:rFonts w:ascii="Arial" w:eastAsia="Arial" w:hAnsi="Arial" w:cs="Arial"/>
        </w:rPr>
        <w:t xml:space="preserve">within </w:t>
      </w:r>
      <w:r w:rsidR="005D2234">
        <w:rPr>
          <w:rFonts w:ascii="Arial" w:eastAsia="Arial" w:hAnsi="Arial" w:cs="Arial"/>
        </w:rPr>
        <w:t>s</w:t>
      </w:r>
      <w:r w:rsidRPr="005D2234">
        <w:rPr>
          <w:rFonts w:ascii="Arial" w:eastAsia="Arial" w:hAnsi="Arial" w:cs="Arial"/>
        </w:rPr>
        <w:t>ection 6</w:t>
      </w:r>
      <w:r w:rsidR="005D2234">
        <w:rPr>
          <w:rFonts w:ascii="Arial" w:eastAsia="Arial" w:hAnsi="Arial" w:cs="Arial"/>
        </w:rPr>
        <w:t xml:space="preserve"> (</w:t>
      </w:r>
      <w:r w:rsidR="005D2234" w:rsidRPr="005D2234">
        <w:rPr>
          <w:rFonts w:ascii="Arial" w:eastAsia="Arial" w:hAnsi="Arial" w:cs="Arial"/>
        </w:rPr>
        <w:t>Management Information a</w:t>
      </w:r>
      <w:r w:rsidR="005D2234">
        <w:rPr>
          <w:rFonts w:ascii="Arial" w:eastAsia="Arial" w:hAnsi="Arial" w:cs="Arial"/>
        </w:rPr>
        <w:t>nd M</w:t>
      </w:r>
      <w:r w:rsidR="005D2234" w:rsidRPr="005D2234">
        <w:rPr>
          <w:rFonts w:ascii="Arial" w:eastAsia="Arial" w:hAnsi="Arial" w:cs="Arial"/>
        </w:rPr>
        <w:t>anagement Charges</w:t>
      </w:r>
      <w:r w:rsidR="005D2234">
        <w:rPr>
          <w:rFonts w:ascii="Arial" w:eastAsia="Arial" w:hAnsi="Arial" w:cs="Arial"/>
        </w:rPr>
        <w:t>)</w:t>
      </w:r>
      <w:r w:rsidRPr="005D2234">
        <w:rPr>
          <w:rFonts w:ascii="Arial" w:eastAsia="Arial" w:hAnsi="Arial" w:cs="Arial"/>
          <w:color w:val="333333"/>
          <w:shd w:val="clear" w:color="auto" w:fill="F5F5F5"/>
        </w:rPr>
        <w:t>,</w:t>
      </w:r>
      <w:r>
        <w:rPr>
          <w:rFonts w:ascii="Arial" w:eastAsia="Arial" w:hAnsi="Arial" w:cs="Arial"/>
        </w:rPr>
        <w:t xml:space="preserve"> of the Framework Agreement</w:t>
      </w:r>
      <w:r>
        <w:rPr>
          <w:rFonts w:ascii="Arial" w:eastAsia="Arial" w:hAnsi="Arial" w:cs="Arial"/>
          <w:highlight w:val="white"/>
        </w:rPr>
        <w:t xml:space="preserve">) payable by </w:t>
      </w:r>
      <w:r w:rsidR="00B235BD">
        <w:rPr>
          <w:rFonts w:ascii="Arial" w:eastAsia="Arial" w:hAnsi="Arial" w:cs="Arial"/>
          <w:highlight w:val="white"/>
        </w:rPr>
        <w:t>A</w:t>
      </w:r>
      <w:r>
        <w:rPr>
          <w:rFonts w:ascii="Arial" w:eastAsia="Arial" w:hAnsi="Arial" w:cs="Arial"/>
          <w:highlight w:val="white"/>
        </w:rPr>
        <w:t>gencies.</w:t>
      </w:r>
    </w:p>
    <w:p w14:paraId="7825A8E5" w14:textId="77777777" w:rsidR="001713D0" w:rsidRDefault="002700A8" w:rsidP="00EA5F0D">
      <w:pPr>
        <w:spacing w:after="100" w:line="240" w:lineRule="auto"/>
        <w:ind w:left="1080" w:hanging="720"/>
      </w:pPr>
      <w:r>
        <w:rPr>
          <w:rFonts w:ascii="Arial" w:eastAsia="Arial" w:hAnsi="Arial" w:cs="Arial"/>
          <w:highlight w:val="white"/>
        </w:rPr>
        <w:t xml:space="preserve">4.6 </w:t>
      </w:r>
      <w:r>
        <w:rPr>
          <w:rFonts w:ascii="Arial" w:eastAsia="Arial" w:hAnsi="Arial" w:cs="Arial"/>
          <w:highlight w:val="white"/>
        </w:rPr>
        <w:tab/>
        <w:t>Being awarded a Framework Agreement</w:t>
      </w:r>
      <w:r>
        <w:rPr>
          <w:rFonts w:ascii="Arial" w:eastAsia="Arial" w:hAnsi="Arial" w:cs="Arial"/>
        </w:rPr>
        <w:t xml:space="preserve"> does not offer an exclusive right to supply, or guarantee that an Agency will receive any business at all under the Framework Agreement. </w:t>
      </w:r>
    </w:p>
    <w:p w14:paraId="57CD5186" w14:textId="0F913A45" w:rsidR="001713D0" w:rsidRDefault="008E6D38" w:rsidP="00EA5F0D">
      <w:pPr>
        <w:spacing w:after="100" w:line="240" w:lineRule="auto"/>
        <w:ind w:left="1080" w:hanging="720"/>
      </w:pPr>
      <w:r>
        <w:rPr>
          <w:rFonts w:ascii="Arial" w:eastAsia="Arial" w:hAnsi="Arial" w:cs="Arial"/>
        </w:rPr>
        <w:t xml:space="preserve">4.7 </w:t>
      </w:r>
      <w:r>
        <w:rPr>
          <w:rFonts w:ascii="Arial" w:eastAsia="Arial" w:hAnsi="Arial" w:cs="Arial"/>
        </w:rPr>
        <w:tab/>
        <w:t>The Call-O</w:t>
      </w:r>
      <w:r w:rsidR="002700A8" w:rsidRPr="005D2234">
        <w:rPr>
          <w:rFonts w:ascii="Arial" w:eastAsia="Arial" w:hAnsi="Arial" w:cs="Arial"/>
        </w:rPr>
        <w:t xml:space="preserve">ff procedure is set out in </w:t>
      </w:r>
      <w:r w:rsidR="005D2234" w:rsidRPr="005D2234">
        <w:rPr>
          <w:rFonts w:ascii="Arial" w:eastAsia="Arial" w:hAnsi="Arial" w:cs="Arial"/>
        </w:rPr>
        <w:t>s</w:t>
      </w:r>
      <w:r w:rsidR="002700A8" w:rsidRPr="005D2234">
        <w:rPr>
          <w:rFonts w:ascii="Arial" w:eastAsia="Arial" w:hAnsi="Arial" w:cs="Arial"/>
        </w:rPr>
        <w:t xml:space="preserve">ection </w:t>
      </w:r>
      <w:r w:rsidR="005D2234" w:rsidRPr="005D2234">
        <w:rPr>
          <w:rFonts w:ascii="Arial" w:eastAsia="Arial" w:hAnsi="Arial" w:cs="Arial"/>
        </w:rPr>
        <w:t>3</w:t>
      </w:r>
      <w:r w:rsidR="002700A8" w:rsidRPr="005D2234">
        <w:rPr>
          <w:rFonts w:ascii="Arial" w:eastAsia="Arial" w:hAnsi="Arial" w:cs="Arial"/>
        </w:rPr>
        <w:t xml:space="preserve"> (How </w:t>
      </w:r>
      <w:r w:rsidR="005D2234" w:rsidRPr="005D2234">
        <w:rPr>
          <w:rFonts w:ascii="Arial" w:eastAsia="Arial" w:hAnsi="Arial" w:cs="Arial"/>
        </w:rPr>
        <w:t>S</w:t>
      </w:r>
      <w:r w:rsidR="002700A8" w:rsidRPr="005D2234">
        <w:rPr>
          <w:rFonts w:ascii="Arial" w:eastAsia="Arial" w:hAnsi="Arial" w:cs="Arial"/>
        </w:rPr>
        <w:t xml:space="preserve">ervices will be </w:t>
      </w:r>
      <w:r w:rsidR="005D2234" w:rsidRPr="005D2234">
        <w:rPr>
          <w:rFonts w:ascii="Arial" w:eastAsia="Arial" w:hAnsi="Arial" w:cs="Arial"/>
        </w:rPr>
        <w:t>Bought (Ca</w:t>
      </w:r>
      <w:r w:rsidR="005D2234">
        <w:rPr>
          <w:rFonts w:ascii="Arial" w:eastAsia="Arial" w:hAnsi="Arial" w:cs="Arial"/>
        </w:rPr>
        <w:t>ll-Off process))</w:t>
      </w:r>
      <w:r w:rsidR="002700A8">
        <w:rPr>
          <w:rFonts w:ascii="Arial" w:eastAsia="Arial" w:hAnsi="Arial" w:cs="Arial"/>
        </w:rPr>
        <w:t xml:space="preserve"> of the Framework Agreement.</w:t>
      </w:r>
    </w:p>
    <w:p w14:paraId="7ABD7717" w14:textId="77777777" w:rsidR="001713D0" w:rsidRDefault="002700A8" w:rsidP="00EA5F0D">
      <w:pPr>
        <w:spacing w:after="100" w:line="240" w:lineRule="auto"/>
        <w:ind w:left="1080" w:hanging="720"/>
      </w:pPr>
      <w:r>
        <w:rPr>
          <w:rFonts w:ascii="Arial" w:eastAsia="Arial" w:hAnsi="Arial" w:cs="Arial"/>
        </w:rPr>
        <w:t xml:space="preserve">4.8 </w:t>
      </w:r>
      <w:r>
        <w:rPr>
          <w:rFonts w:ascii="Arial" w:eastAsia="Arial" w:hAnsi="Arial" w:cs="Arial"/>
        </w:rPr>
        <w:tab/>
        <w:t>All orders placed by Clients will be subject to the terms and conditions of the Call-Off Contract and any special terms set out in the Letter of Appointment.</w:t>
      </w:r>
    </w:p>
    <w:p w14:paraId="518E9F65" w14:textId="77777777" w:rsidR="001713D0" w:rsidRDefault="002700A8" w:rsidP="00EA5F0D">
      <w:pPr>
        <w:spacing w:after="100" w:line="240" w:lineRule="auto"/>
        <w:ind w:left="1080" w:hanging="720"/>
      </w:pPr>
      <w:r>
        <w:rPr>
          <w:rFonts w:ascii="Arial" w:eastAsia="Arial" w:hAnsi="Arial" w:cs="Arial"/>
        </w:rPr>
        <w:t xml:space="preserve">4.9 </w:t>
      </w:r>
      <w:r>
        <w:rPr>
          <w:rFonts w:ascii="Arial" w:eastAsia="Arial" w:hAnsi="Arial" w:cs="Arial"/>
        </w:rPr>
        <w:tab/>
        <w:t>The Client will manage the Agency's day-to-day performance under the Call-Off Contract.</w:t>
      </w:r>
    </w:p>
    <w:p w14:paraId="6785D136" w14:textId="77777777" w:rsidR="001713D0" w:rsidRDefault="001713D0">
      <w:pPr>
        <w:spacing w:after="100" w:line="240" w:lineRule="auto"/>
      </w:pPr>
    </w:p>
    <w:p w14:paraId="13B7F78F" w14:textId="5F79E037" w:rsidR="001713D0" w:rsidRDefault="002700A8" w:rsidP="00EA5F0D">
      <w:pPr>
        <w:pStyle w:val="Heading1"/>
        <w:numPr>
          <w:ilvl w:val="0"/>
          <w:numId w:val="17"/>
        </w:numPr>
        <w:rPr>
          <w:rFonts w:ascii="Arial" w:eastAsia="Arial" w:hAnsi="Arial" w:cs="Arial"/>
        </w:rPr>
      </w:pPr>
      <w:bookmarkStart w:id="8" w:name="h.1t3h5sf" w:colFirst="0" w:colLast="0"/>
      <w:bookmarkEnd w:id="8"/>
      <w:r>
        <w:rPr>
          <w:rFonts w:ascii="Arial" w:eastAsia="Arial" w:hAnsi="Arial" w:cs="Arial"/>
        </w:rPr>
        <w:t xml:space="preserve">PROCUREMENT TIMETABLE </w:t>
      </w:r>
    </w:p>
    <w:p w14:paraId="0F004F8D" w14:textId="77777777" w:rsidR="00B235BD" w:rsidRPr="00B235BD" w:rsidRDefault="00B235BD" w:rsidP="00B235BD"/>
    <w:p w14:paraId="13A0F4DB" w14:textId="77777777" w:rsidR="001713D0" w:rsidRDefault="002700A8" w:rsidP="00EA5F0D">
      <w:pPr>
        <w:spacing w:after="100" w:line="240" w:lineRule="auto"/>
        <w:ind w:left="1080" w:hanging="720"/>
      </w:pPr>
      <w:r>
        <w:rPr>
          <w:rFonts w:ascii="Arial" w:eastAsia="Arial" w:hAnsi="Arial" w:cs="Arial"/>
        </w:rPr>
        <w:t xml:space="preserve">5.1 </w:t>
      </w:r>
      <w:r>
        <w:rPr>
          <w:rFonts w:ascii="Arial" w:eastAsia="Arial" w:hAnsi="Arial" w:cs="Arial"/>
        </w:rPr>
        <w:tab/>
        <w:t xml:space="preserve">The anticipated timetable for this procurement is below. </w:t>
      </w:r>
    </w:p>
    <w:p w14:paraId="20DE291D" w14:textId="77777777" w:rsidR="001713D0" w:rsidRDefault="002700A8" w:rsidP="00EA5F0D">
      <w:pPr>
        <w:spacing w:after="100" w:line="240" w:lineRule="auto"/>
        <w:ind w:left="1080" w:hanging="720"/>
      </w:pPr>
      <w:r>
        <w:rPr>
          <w:rFonts w:ascii="Arial" w:eastAsia="Arial" w:hAnsi="Arial" w:cs="Arial"/>
        </w:rPr>
        <w:t>5.2</w:t>
      </w:r>
      <w:r>
        <w:rPr>
          <w:rFonts w:ascii="Arial" w:eastAsia="Arial" w:hAnsi="Arial" w:cs="Arial"/>
        </w:rPr>
        <w:tab/>
        <w:t xml:space="preserve">This timetable may be changed by CCS at any time. Changes to any of the dates will be in accordance with the Regulations (where applicable). You will be informed through Emptoris if CCS decides that changes to this timetable are necessary.  </w:t>
      </w:r>
      <w:r>
        <w:rPr>
          <w:rFonts w:ascii="Arial" w:eastAsia="Arial" w:hAnsi="Arial" w:cs="Arial"/>
        </w:rPr>
        <w:tab/>
      </w:r>
    </w:p>
    <w:p w14:paraId="05DBEFD1" w14:textId="77777777" w:rsidR="001713D0" w:rsidRDefault="001713D0">
      <w:pPr>
        <w:spacing w:after="100" w:line="240" w:lineRule="auto"/>
      </w:pPr>
    </w:p>
    <w:tbl>
      <w:tblPr>
        <w:tblStyle w:val="a0"/>
        <w:tblW w:w="8490"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6000"/>
      </w:tblGrid>
      <w:tr w:rsidR="001713D0" w14:paraId="5C77456A" w14:textId="77777777">
        <w:trPr>
          <w:trHeight w:val="380"/>
        </w:trPr>
        <w:tc>
          <w:tcPr>
            <w:tcW w:w="2490" w:type="dxa"/>
            <w:shd w:val="clear" w:color="auto" w:fill="E0E0E0"/>
            <w:vAlign w:val="center"/>
          </w:tcPr>
          <w:p w14:paraId="618BD3D4" w14:textId="77777777" w:rsidR="001713D0" w:rsidRDefault="002700A8">
            <w:pPr>
              <w:spacing w:after="100" w:line="240" w:lineRule="auto"/>
            </w:pPr>
            <w:r>
              <w:rPr>
                <w:rFonts w:ascii="Arial" w:eastAsia="Arial" w:hAnsi="Arial" w:cs="Arial"/>
                <w:b/>
              </w:rPr>
              <w:lastRenderedPageBreak/>
              <w:t>DATE</w:t>
            </w:r>
          </w:p>
        </w:tc>
        <w:tc>
          <w:tcPr>
            <w:tcW w:w="6000" w:type="dxa"/>
            <w:shd w:val="clear" w:color="auto" w:fill="E0E0E0"/>
            <w:vAlign w:val="center"/>
          </w:tcPr>
          <w:p w14:paraId="4C4A60FA" w14:textId="77777777" w:rsidR="001713D0" w:rsidRDefault="002700A8">
            <w:pPr>
              <w:spacing w:after="100" w:line="240" w:lineRule="auto"/>
            </w:pPr>
            <w:r>
              <w:rPr>
                <w:rFonts w:ascii="Arial" w:eastAsia="Arial" w:hAnsi="Arial" w:cs="Arial"/>
                <w:b/>
              </w:rPr>
              <w:t>ACTIVITY</w:t>
            </w:r>
          </w:p>
        </w:tc>
      </w:tr>
      <w:tr w:rsidR="001713D0" w14:paraId="5B62FF11" w14:textId="77777777">
        <w:trPr>
          <w:trHeight w:val="380"/>
        </w:trPr>
        <w:tc>
          <w:tcPr>
            <w:tcW w:w="2490" w:type="dxa"/>
            <w:vAlign w:val="center"/>
          </w:tcPr>
          <w:p w14:paraId="66AED13E" w14:textId="6CBA43DF" w:rsidR="001713D0" w:rsidRPr="00B235BD" w:rsidRDefault="002700A8" w:rsidP="00B235BD">
            <w:pPr>
              <w:spacing w:after="0" w:line="240" w:lineRule="auto"/>
            </w:pPr>
            <w:r w:rsidRPr="00B235BD">
              <w:rPr>
                <w:rFonts w:ascii="Arial" w:eastAsia="Arial" w:hAnsi="Arial" w:cs="Arial"/>
              </w:rPr>
              <w:t>0</w:t>
            </w:r>
            <w:r w:rsidR="00B235BD" w:rsidRPr="00B235BD">
              <w:rPr>
                <w:rFonts w:ascii="Arial" w:eastAsia="Arial" w:hAnsi="Arial" w:cs="Arial"/>
              </w:rPr>
              <w:t>9</w:t>
            </w:r>
            <w:r w:rsidRPr="00B235BD">
              <w:rPr>
                <w:rFonts w:ascii="Arial" w:eastAsia="Arial" w:hAnsi="Arial" w:cs="Arial"/>
              </w:rPr>
              <w:t xml:space="preserve">.08.16 </w:t>
            </w:r>
          </w:p>
        </w:tc>
        <w:tc>
          <w:tcPr>
            <w:tcW w:w="6000" w:type="dxa"/>
          </w:tcPr>
          <w:p w14:paraId="5B9E1A47" w14:textId="0E85D71F" w:rsidR="001713D0" w:rsidRDefault="002700A8">
            <w:pPr>
              <w:spacing w:after="0" w:line="240" w:lineRule="auto"/>
            </w:pPr>
            <w:r>
              <w:rPr>
                <w:rFonts w:ascii="Arial" w:eastAsia="Arial" w:hAnsi="Arial" w:cs="Arial"/>
              </w:rPr>
              <w:t>D</w:t>
            </w:r>
            <w:r w:rsidR="00B235BD">
              <w:rPr>
                <w:rFonts w:ascii="Arial" w:eastAsia="Arial" w:hAnsi="Arial" w:cs="Arial"/>
              </w:rPr>
              <w:t>i</w:t>
            </w:r>
            <w:r>
              <w:rPr>
                <w:rFonts w:ascii="Arial" w:eastAsia="Arial" w:hAnsi="Arial" w:cs="Arial"/>
              </w:rPr>
              <w:t>spatch of the OJEU Contract Notice</w:t>
            </w:r>
          </w:p>
        </w:tc>
      </w:tr>
      <w:tr w:rsidR="001713D0" w14:paraId="2C41039C" w14:textId="77777777">
        <w:trPr>
          <w:trHeight w:val="380"/>
        </w:trPr>
        <w:tc>
          <w:tcPr>
            <w:tcW w:w="2490" w:type="dxa"/>
            <w:vAlign w:val="center"/>
          </w:tcPr>
          <w:p w14:paraId="7FE010E1" w14:textId="3C13DA8A" w:rsidR="001713D0" w:rsidRPr="00B235BD" w:rsidRDefault="00B235BD">
            <w:pPr>
              <w:spacing w:after="0" w:line="240" w:lineRule="auto"/>
            </w:pPr>
            <w:r w:rsidRPr="00B235BD">
              <w:rPr>
                <w:rFonts w:ascii="Arial" w:eastAsia="Arial" w:hAnsi="Arial" w:cs="Arial"/>
              </w:rPr>
              <w:t>11</w:t>
            </w:r>
            <w:r w:rsidR="002700A8" w:rsidRPr="00B235BD">
              <w:rPr>
                <w:rFonts w:ascii="Arial" w:eastAsia="Arial" w:hAnsi="Arial" w:cs="Arial"/>
              </w:rPr>
              <w:t xml:space="preserve">.08.16 </w:t>
            </w:r>
          </w:p>
        </w:tc>
        <w:tc>
          <w:tcPr>
            <w:tcW w:w="6000" w:type="dxa"/>
          </w:tcPr>
          <w:p w14:paraId="51F4828C" w14:textId="77777777" w:rsidR="001713D0" w:rsidRDefault="002700A8">
            <w:pPr>
              <w:spacing w:after="0" w:line="240" w:lineRule="auto"/>
            </w:pPr>
            <w:r>
              <w:rPr>
                <w:rFonts w:ascii="Arial" w:eastAsia="Arial" w:hAnsi="Arial" w:cs="Arial"/>
              </w:rPr>
              <w:t>Emptoris opens for submissions</w:t>
            </w:r>
          </w:p>
        </w:tc>
      </w:tr>
      <w:tr w:rsidR="001713D0" w14:paraId="2058FF17" w14:textId="77777777">
        <w:trPr>
          <w:trHeight w:val="380"/>
        </w:trPr>
        <w:tc>
          <w:tcPr>
            <w:tcW w:w="2490" w:type="dxa"/>
            <w:vAlign w:val="center"/>
          </w:tcPr>
          <w:p w14:paraId="55344DD7" w14:textId="49FFF0D5" w:rsidR="001713D0" w:rsidRPr="00B235BD" w:rsidRDefault="00B235BD">
            <w:pPr>
              <w:spacing w:after="0" w:line="240" w:lineRule="auto"/>
            </w:pPr>
            <w:r w:rsidRPr="00B235BD">
              <w:rPr>
                <w:rFonts w:ascii="Arial" w:eastAsia="Arial" w:hAnsi="Arial" w:cs="Arial"/>
              </w:rPr>
              <w:t>11</w:t>
            </w:r>
            <w:r w:rsidR="002700A8" w:rsidRPr="00B235BD">
              <w:rPr>
                <w:rFonts w:ascii="Arial" w:eastAsia="Arial" w:hAnsi="Arial" w:cs="Arial"/>
              </w:rPr>
              <w:t xml:space="preserve">.08.16 </w:t>
            </w:r>
          </w:p>
        </w:tc>
        <w:tc>
          <w:tcPr>
            <w:tcW w:w="6000" w:type="dxa"/>
          </w:tcPr>
          <w:p w14:paraId="529B0699" w14:textId="77777777" w:rsidR="001713D0" w:rsidRDefault="002700A8">
            <w:pPr>
              <w:spacing w:after="0" w:line="240" w:lineRule="auto"/>
            </w:pPr>
            <w:r>
              <w:rPr>
                <w:rFonts w:ascii="Arial" w:eastAsia="Arial" w:hAnsi="Arial" w:cs="Arial"/>
              </w:rPr>
              <w:t>Clarification period starts</w:t>
            </w:r>
          </w:p>
        </w:tc>
      </w:tr>
      <w:tr w:rsidR="001713D0" w14:paraId="2E3FA679" w14:textId="77777777">
        <w:trPr>
          <w:trHeight w:val="380"/>
        </w:trPr>
        <w:tc>
          <w:tcPr>
            <w:tcW w:w="2490" w:type="dxa"/>
            <w:vAlign w:val="center"/>
          </w:tcPr>
          <w:p w14:paraId="113ED13A" w14:textId="77777777" w:rsidR="001713D0" w:rsidRPr="00B235BD" w:rsidRDefault="002700A8">
            <w:pPr>
              <w:spacing w:after="0" w:line="240" w:lineRule="auto"/>
            </w:pPr>
            <w:r w:rsidRPr="00B235BD">
              <w:rPr>
                <w:rFonts w:ascii="Arial" w:eastAsia="Arial" w:hAnsi="Arial" w:cs="Arial"/>
              </w:rPr>
              <w:t>17:00 hours GMT</w:t>
            </w:r>
          </w:p>
          <w:p w14:paraId="31ED5691" w14:textId="77777777" w:rsidR="001713D0" w:rsidRPr="00B235BD" w:rsidRDefault="002700A8">
            <w:pPr>
              <w:spacing w:after="0" w:line="240" w:lineRule="auto"/>
            </w:pPr>
            <w:r w:rsidRPr="00B235BD">
              <w:rPr>
                <w:rFonts w:ascii="Arial" w:eastAsia="Arial" w:hAnsi="Arial" w:cs="Arial"/>
              </w:rPr>
              <w:t xml:space="preserve"> 22.08.16</w:t>
            </w:r>
          </w:p>
        </w:tc>
        <w:tc>
          <w:tcPr>
            <w:tcW w:w="6000" w:type="dxa"/>
          </w:tcPr>
          <w:p w14:paraId="791ED0DD" w14:textId="77777777" w:rsidR="001713D0" w:rsidRDefault="002700A8">
            <w:pPr>
              <w:spacing w:after="0" w:line="240" w:lineRule="auto"/>
            </w:pPr>
            <w:r>
              <w:rPr>
                <w:rFonts w:ascii="Arial" w:eastAsia="Arial" w:hAnsi="Arial" w:cs="Arial"/>
              </w:rPr>
              <w:t>Clarification period closes at 5pm GMT (This is known as the 'Tender Clarifications Deadline')</w:t>
            </w:r>
          </w:p>
        </w:tc>
      </w:tr>
      <w:tr w:rsidR="001713D0" w14:paraId="49DEC658" w14:textId="77777777">
        <w:trPr>
          <w:trHeight w:val="380"/>
        </w:trPr>
        <w:tc>
          <w:tcPr>
            <w:tcW w:w="2490" w:type="dxa"/>
            <w:vAlign w:val="center"/>
          </w:tcPr>
          <w:p w14:paraId="5AE230EB" w14:textId="0A4AB152" w:rsidR="001713D0" w:rsidRDefault="002700A8">
            <w:pPr>
              <w:spacing w:after="0" w:line="240" w:lineRule="auto"/>
            </w:pPr>
            <w:r w:rsidRPr="00A27923">
              <w:rPr>
                <w:rFonts w:ascii="Arial" w:eastAsia="Arial" w:hAnsi="Arial" w:cs="Arial"/>
              </w:rPr>
              <w:t xml:space="preserve">30.08.16 </w:t>
            </w:r>
          </w:p>
        </w:tc>
        <w:tc>
          <w:tcPr>
            <w:tcW w:w="6000" w:type="dxa"/>
          </w:tcPr>
          <w:p w14:paraId="327B93B8" w14:textId="2CE9C80C" w:rsidR="001713D0" w:rsidRDefault="002700A8" w:rsidP="00A27923">
            <w:pPr>
              <w:spacing w:after="0" w:line="240" w:lineRule="auto"/>
            </w:pPr>
            <w:r>
              <w:rPr>
                <w:rFonts w:ascii="Arial" w:eastAsia="Arial" w:hAnsi="Arial" w:cs="Arial"/>
              </w:rPr>
              <w:t xml:space="preserve">Deadline for the publication of responses to Tender clarification questions </w:t>
            </w:r>
          </w:p>
        </w:tc>
      </w:tr>
      <w:tr w:rsidR="001713D0" w14:paraId="3F1551EE" w14:textId="77777777">
        <w:trPr>
          <w:trHeight w:val="380"/>
        </w:trPr>
        <w:tc>
          <w:tcPr>
            <w:tcW w:w="2490" w:type="dxa"/>
            <w:vAlign w:val="center"/>
          </w:tcPr>
          <w:p w14:paraId="026C0945" w14:textId="77777777" w:rsidR="001713D0" w:rsidRPr="00A27923" w:rsidRDefault="002700A8">
            <w:pPr>
              <w:spacing w:after="0" w:line="240" w:lineRule="auto"/>
            </w:pPr>
            <w:r w:rsidRPr="00A27923">
              <w:rPr>
                <w:rFonts w:ascii="Arial" w:eastAsia="Arial" w:hAnsi="Arial" w:cs="Arial"/>
              </w:rPr>
              <w:t xml:space="preserve">15:00 hours GMT 05.09.16 </w:t>
            </w:r>
          </w:p>
        </w:tc>
        <w:tc>
          <w:tcPr>
            <w:tcW w:w="6000" w:type="dxa"/>
          </w:tcPr>
          <w:p w14:paraId="05AC53BE" w14:textId="1FAC2CC8" w:rsidR="001713D0" w:rsidRDefault="002700A8">
            <w:pPr>
              <w:spacing w:after="0" w:line="240" w:lineRule="auto"/>
            </w:pPr>
            <w:r>
              <w:rPr>
                <w:rFonts w:ascii="Arial" w:eastAsia="Arial" w:hAnsi="Arial" w:cs="Arial"/>
              </w:rPr>
              <w:t>Deadline for submission of Tenders to CCS at 3</w:t>
            </w:r>
            <w:r w:rsidR="00A27923">
              <w:rPr>
                <w:rFonts w:ascii="Arial" w:eastAsia="Arial" w:hAnsi="Arial" w:cs="Arial"/>
              </w:rPr>
              <w:t>:00</w:t>
            </w:r>
            <w:r>
              <w:rPr>
                <w:rFonts w:ascii="Arial" w:eastAsia="Arial" w:hAnsi="Arial" w:cs="Arial"/>
              </w:rPr>
              <w:t xml:space="preserve">pm GMT (This is known as the 'Tender Submission Deadline') </w:t>
            </w:r>
          </w:p>
        </w:tc>
      </w:tr>
      <w:tr w:rsidR="001713D0" w14:paraId="78B86416" w14:textId="77777777">
        <w:trPr>
          <w:trHeight w:val="380"/>
        </w:trPr>
        <w:tc>
          <w:tcPr>
            <w:tcW w:w="2490" w:type="dxa"/>
            <w:vAlign w:val="center"/>
          </w:tcPr>
          <w:p w14:paraId="2FF4E0E2" w14:textId="77777777" w:rsidR="001713D0" w:rsidRPr="008E6D38" w:rsidRDefault="002700A8">
            <w:pPr>
              <w:spacing w:after="0" w:line="240" w:lineRule="auto"/>
            </w:pPr>
            <w:r w:rsidRPr="008E6D38">
              <w:rPr>
                <w:rFonts w:ascii="Arial" w:eastAsia="Arial" w:hAnsi="Arial" w:cs="Arial"/>
              </w:rPr>
              <w:t>End-October 2016</w:t>
            </w:r>
          </w:p>
        </w:tc>
        <w:tc>
          <w:tcPr>
            <w:tcW w:w="6000" w:type="dxa"/>
          </w:tcPr>
          <w:p w14:paraId="606408F4" w14:textId="16BBCA45" w:rsidR="001713D0" w:rsidRDefault="002700A8" w:rsidP="00C656CE">
            <w:pPr>
              <w:spacing w:after="0" w:line="240" w:lineRule="auto"/>
            </w:pPr>
            <w:r>
              <w:rPr>
                <w:rFonts w:ascii="Arial" w:eastAsia="Arial" w:hAnsi="Arial" w:cs="Arial"/>
              </w:rPr>
              <w:t xml:space="preserve">Intention to award notification issued to successful and unsuccessful Potential </w:t>
            </w:r>
            <w:r w:rsidR="00C656CE">
              <w:rPr>
                <w:rFonts w:ascii="Arial" w:eastAsia="Arial" w:hAnsi="Arial" w:cs="Arial"/>
              </w:rPr>
              <w:t>Agencie</w:t>
            </w:r>
            <w:r>
              <w:rPr>
                <w:rFonts w:ascii="Arial" w:eastAsia="Arial" w:hAnsi="Arial" w:cs="Arial"/>
              </w:rPr>
              <w:t>s.</w:t>
            </w:r>
          </w:p>
        </w:tc>
      </w:tr>
      <w:tr w:rsidR="001713D0" w14:paraId="78A86F85" w14:textId="77777777">
        <w:trPr>
          <w:trHeight w:val="380"/>
        </w:trPr>
        <w:tc>
          <w:tcPr>
            <w:tcW w:w="2490" w:type="dxa"/>
            <w:vAlign w:val="center"/>
          </w:tcPr>
          <w:p w14:paraId="54E48BF7" w14:textId="77777777" w:rsidR="001713D0" w:rsidRPr="008E6D38" w:rsidRDefault="002700A8">
            <w:pPr>
              <w:spacing w:after="0" w:line="240" w:lineRule="auto"/>
            </w:pPr>
            <w:r w:rsidRPr="008E6D38">
              <w:rPr>
                <w:rFonts w:ascii="Arial" w:eastAsia="Arial" w:hAnsi="Arial" w:cs="Arial"/>
              </w:rPr>
              <w:t xml:space="preserve">End-October 2016 to mid-November 2016 </w:t>
            </w:r>
          </w:p>
        </w:tc>
        <w:tc>
          <w:tcPr>
            <w:tcW w:w="6000" w:type="dxa"/>
          </w:tcPr>
          <w:p w14:paraId="5EDA52D4" w14:textId="77777777" w:rsidR="001713D0" w:rsidRDefault="002700A8">
            <w:pPr>
              <w:spacing w:after="0" w:line="240" w:lineRule="auto"/>
            </w:pPr>
            <w:r>
              <w:rPr>
                <w:rFonts w:ascii="Arial" w:eastAsia="Arial" w:hAnsi="Arial" w:cs="Arial"/>
              </w:rPr>
              <w:t>10-day standstill period (in accordance with Regulation 87)</w:t>
            </w:r>
          </w:p>
        </w:tc>
      </w:tr>
      <w:tr w:rsidR="001713D0" w14:paraId="196E21DF" w14:textId="77777777">
        <w:trPr>
          <w:trHeight w:val="380"/>
        </w:trPr>
        <w:tc>
          <w:tcPr>
            <w:tcW w:w="2490" w:type="dxa"/>
            <w:vAlign w:val="center"/>
          </w:tcPr>
          <w:p w14:paraId="70CB3FB8" w14:textId="77777777" w:rsidR="001713D0" w:rsidRPr="00A27923" w:rsidRDefault="002700A8">
            <w:pPr>
              <w:spacing w:after="0" w:line="240" w:lineRule="auto"/>
              <w:rPr>
                <w:highlight w:val="yellow"/>
              </w:rPr>
            </w:pPr>
            <w:r w:rsidRPr="00C1350F">
              <w:rPr>
                <w:rFonts w:ascii="Arial" w:eastAsia="Arial" w:hAnsi="Arial" w:cs="Arial"/>
              </w:rPr>
              <w:t xml:space="preserve">Mid-November 2016 </w:t>
            </w:r>
          </w:p>
        </w:tc>
        <w:tc>
          <w:tcPr>
            <w:tcW w:w="6000" w:type="dxa"/>
          </w:tcPr>
          <w:p w14:paraId="4058602B" w14:textId="77777777" w:rsidR="001713D0" w:rsidRDefault="002700A8">
            <w:pPr>
              <w:spacing w:after="0" w:line="240" w:lineRule="auto"/>
            </w:pPr>
            <w:r>
              <w:rPr>
                <w:rFonts w:ascii="Arial" w:eastAsia="Arial" w:hAnsi="Arial" w:cs="Arial"/>
              </w:rPr>
              <w:t>Expected start date for Framework Agreement(s)</w:t>
            </w:r>
          </w:p>
        </w:tc>
      </w:tr>
    </w:tbl>
    <w:p w14:paraId="31163018" w14:textId="77777777" w:rsidR="001713D0" w:rsidRDefault="001713D0">
      <w:pPr>
        <w:spacing w:after="100" w:line="240" w:lineRule="auto"/>
      </w:pPr>
      <w:bookmarkStart w:id="9" w:name="h.4d34og8" w:colFirst="0" w:colLast="0"/>
      <w:bookmarkEnd w:id="9"/>
    </w:p>
    <w:p w14:paraId="3B3FD885" w14:textId="2204A695" w:rsidR="001713D0" w:rsidRDefault="002700A8" w:rsidP="00EA5F0D">
      <w:pPr>
        <w:pStyle w:val="Heading1"/>
        <w:numPr>
          <w:ilvl w:val="0"/>
          <w:numId w:val="17"/>
        </w:numPr>
        <w:rPr>
          <w:rFonts w:ascii="Arial" w:eastAsia="Arial" w:hAnsi="Arial" w:cs="Arial"/>
        </w:rPr>
      </w:pPr>
      <w:bookmarkStart w:id="10" w:name="h.2s8eyo1" w:colFirst="0" w:colLast="0"/>
      <w:bookmarkEnd w:id="10"/>
      <w:r>
        <w:rPr>
          <w:rFonts w:ascii="Arial" w:eastAsia="Arial" w:hAnsi="Arial" w:cs="Arial"/>
        </w:rPr>
        <w:t xml:space="preserve">COMPLETING AND SUBMITTING A TENDER </w:t>
      </w:r>
    </w:p>
    <w:p w14:paraId="57CBE186" w14:textId="77777777" w:rsidR="00B235BD" w:rsidRPr="00B235BD" w:rsidRDefault="00B235BD" w:rsidP="00B235BD"/>
    <w:p w14:paraId="1B622AF4" w14:textId="77777777" w:rsidR="001713D0" w:rsidRDefault="002700A8" w:rsidP="00EA5F0D">
      <w:pPr>
        <w:spacing w:after="100" w:line="240" w:lineRule="auto"/>
        <w:ind w:left="1080" w:hanging="720"/>
      </w:pPr>
      <w:r>
        <w:rPr>
          <w:rFonts w:ascii="Arial" w:eastAsia="Arial" w:hAnsi="Arial" w:cs="Arial"/>
        </w:rPr>
        <w:t xml:space="preserve">6.1 </w:t>
      </w:r>
      <w:r>
        <w:rPr>
          <w:rFonts w:ascii="Arial" w:eastAsia="Arial" w:hAnsi="Arial" w:cs="Arial"/>
        </w:rPr>
        <w:tab/>
        <w:t xml:space="preserve">To participate in this competitive tendering exercise, you are required to submit a Tender which fully complies with the instructions in this ITT and its Attachments. </w:t>
      </w:r>
    </w:p>
    <w:p w14:paraId="1D57653A" w14:textId="77777777" w:rsidR="001713D0" w:rsidRDefault="002700A8" w:rsidP="00EA5F0D">
      <w:pPr>
        <w:spacing w:after="100" w:line="240" w:lineRule="auto"/>
        <w:ind w:left="1080" w:hanging="720"/>
      </w:pPr>
      <w:r>
        <w:rPr>
          <w:rFonts w:ascii="Arial" w:eastAsia="Arial" w:hAnsi="Arial" w:cs="Arial"/>
        </w:rPr>
        <w:t xml:space="preserve">6.2 </w:t>
      </w:r>
      <w:r>
        <w:rPr>
          <w:rFonts w:ascii="Arial" w:eastAsia="Arial" w:hAnsi="Arial" w:cs="Arial"/>
        </w:rPr>
        <w:tab/>
        <w:t xml:space="preserve">You are strongly advised to read through all documentation first to ensure you understand how to submit a fully compliant Tender. </w:t>
      </w:r>
    </w:p>
    <w:p w14:paraId="3CD31300" w14:textId="77777777" w:rsidR="001713D0" w:rsidRDefault="002700A8" w:rsidP="00EA5F0D">
      <w:pPr>
        <w:spacing w:after="100" w:line="240" w:lineRule="auto"/>
        <w:ind w:left="1080" w:hanging="720"/>
      </w:pPr>
      <w:r>
        <w:rPr>
          <w:rFonts w:ascii="Arial" w:eastAsia="Arial" w:hAnsi="Arial" w:cs="Arial"/>
        </w:rPr>
        <w:t>6.3</w:t>
      </w:r>
      <w:r>
        <w:rPr>
          <w:rFonts w:ascii="Arial" w:eastAsia="Arial" w:hAnsi="Arial" w:cs="Arial"/>
        </w:rPr>
        <w:tab/>
        <w:t>CCS uses Emptoris to provide governance around the procurement process. Your response will be managed through this tool. Please remember that:</w:t>
      </w:r>
    </w:p>
    <w:p w14:paraId="088CB1EF" w14:textId="4B671359" w:rsidR="001713D0" w:rsidRDefault="002700A8" w:rsidP="00EA5F0D">
      <w:pPr>
        <w:spacing w:after="100" w:line="240" w:lineRule="auto"/>
        <w:ind w:left="2145" w:hanging="705"/>
      </w:pPr>
      <w:r>
        <w:rPr>
          <w:rFonts w:ascii="Arial" w:eastAsia="Arial" w:hAnsi="Arial" w:cs="Arial"/>
        </w:rPr>
        <w:t>6.3.1</w:t>
      </w:r>
      <w:r>
        <w:rPr>
          <w:rFonts w:ascii="Arial" w:eastAsia="Arial" w:hAnsi="Arial" w:cs="Arial"/>
        </w:rPr>
        <w:tab/>
        <w:t>It is your resp</w:t>
      </w:r>
      <w:r w:rsidR="00B235BD">
        <w:rPr>
          <w:rFonts w:ascii="Arial" w:eastAsia="Arial" w:hAnsi="Arial" w:cs="Arial"/>
        </w:rPr>
        <w:t>onsibility to ensure that you have</w:t>
      </w:r>
      <w:r>
        <w:rPr>
          <w:rFonts w:ascii="Arial" w:eastAsia="Arial" w:hAnsi="Arial" w:cs="Arial"/>
        </w:rPr>
        <w:t xml:space="preserve"> submitted a fully compliant Tender</w:t>
      </w:r>
      <w:r w:rsidR="00B235BD">
        <w:rPr>
          <w:rFonts w:ascii="Arial" w:eastAsia="Arial" w:hAnsi="Arial" w:cs="Arial"/>
        </w:rPr>
        <w:t>;</w:t>
      </w:r>
    </w:p>
    <w:p w14:paraId="1892C384" w14:textId="4C5E15F9" w:rsidR="001713D0" w:rsidRDefault="002700A8" w:rsidP="00EA5F0D">
      <w:pPr>
        <w:spacing w:after="100" w:line="240" w:lineRule="auto"/>
        <w:ind w:left="2145" w:hanging="705"/>
      </w:pPr>
      <w:r>
        <w:rPr>
          <w:rFonts w:ascii="Arial" w:eastAsia="Arial" w:hAnsi="Arial" w:cs="Arial"/>
        </w:rPr>
        <w:t>6.3.2</w:t>
      </w:r>
      <w:r>
        <w:rPr>
          <w:rFonts w:ascii="Arial" w:eastAsia="Arial" w:hAnsi="Arial" w:cs="Arial"/>
        </w:rPr>
        <w:tab/>
        <w:t xml:space="preserve">You should ensure that you are using the latest versions of this document and its </w:t>
      </w:r>
      <w:r w:rsidR="00B235BD">
        <w:rPr>
          <w:rFonts w:ascii="Arial" w:eastAsia="Arial" w:hAnsi="Arial" w:cs="Arial"/>
        </w:rPr>
        <w:t>A</w:t>
      </w:r>
      <w:r>
        <w:rPr>
          <w:rFonts w:ascii="Arial" w:eastAsia="Arial" w:hAnsi="Arial" w:cs="Arial"/>
        </w:rPr>
        <w:t>ttachments</w:t>
      </w:r>
      <w:r w:rsidR="00B235BD">
        <w:rPr>
          <w:rFonts w:ascii="Arial" w:eastAsia="Arial" w:hAnsi="Arial" w:cs="Arial"/>
        </w:rPr>
        <w:t>;</w:t>
      </w:r>
    </w:p>
    <w:p w14:paraId="51636071" w14:textId="507DC6BA" w:rsidR="001713D0" w:rsidRDefault="002700A8" w:rsidP="00EA5F0D">
      <w:pPr>
        <w:spacing w:after="100" w:line="240" w:lineRule="auto"/>
        <w:ind w:left="2145" w:hanging="705"/>
      </w:pPr>
      <w:r>
        <w:rPr>
          <w:rFonts w:ascii="Arial" w:eastAsia="Arial" w:hAnsi="Arial" w:cs="Arial"/>
        </w:rPr>
        <w:t>6.3.3</w:t>
      </w:r>
      <w:r>
        <w:rPr>
          <w:rFonts w:ascii="Arial" w:eastAsia="Arial" w:hAnsi="Arial" w:cs="Arial"/>
        </w:rPr>
        <w:tab/>
        <w:t>Any incomplete or incorrect submissions may be deemed non-compliant, and as a result you may be unable to proceed further in this procurement</w:t>
      </w:r>
      <w:r w:rsidR="00B235BD">
        <w:rPr>
          <w:rFonts w:ascii="Arial" w:eastAsia="Arial" w:hAnsi="Arial" w:cs="Arial"/>
        </w:rPr>
        <w:t>;</w:t>
      </w:r>
    </w:p>
    <w:p w14:paraId="6C779F72" w14:textId="043D9C2D" w:rsidR="001713D0" w:rsidRDefault="002700A8" w:rsidP="00EA5F0D">
      <w:pPr>
        <w:spacing w:after="100" w:line="240" w:lineRule="auto"/>
        <w:ind w:left="2145" w:hanging="705"/>
      </w:pPr>
      <w:r>
        <w:rPr>
          <w:rFonts w:ascii="Arial" w:eastAsia="Arial" w:hAnsi="Arial" w:cs="Arial"/>
        </w:rPr>
        <w:t>6.3.4</w:t>
      </w:r>
      <w:r>
        <w:rPr>
          <w:rFonts w:ascii="Arial" w:eastAsia="Arial" w:hAnsi="Arial" w:cs="Arial"/>
        </w:rPr>
        <w:tab/>
        <w:t>You should allow plenty of time to enter responses onto Emptoris</w:t>
      </w:r>
      <w:r w:rsidR="00B235BD">
        <w:rPr>
          <w:rFonts w:ascii="Arial" w:eastAsia="Arial" w:hAnsi="Arial" w:cs="Arial"/>
        </w:rPr>
        <w:t>;</w:t>
      </w:r>
      <w:r>
        <w:rPr>
          <w:rFonts w:ascii="Arial" w:eastAsia="Arial" w:hAnsi="Arial" w:cs="Arial"/>
        </w:rPr>
        <w:t xml:space="preserve"> </w:t>
      </w:r>
    </w:p>
    <w:p w14:paraId="442CD4CC" w14:textId="4A9D0C37" w:rsidR="001713D0" w:rsidRDefault="002700A8" w:rsidP="00EA5F0D">
      <w:pPr>
        <w:spacing w:after="100" w:line="240" w:lineRule="auto"/>
        <w:ind w:left="2145" w:hanging="705"/>
      </w:pPr>
      <w:r>
        <w:rPr>
          <w:rFonts w:ascii="Arial" w:eastAsia="Arial" w:hAnsi="Arial" w:cs="Arial"/>
        </w:rPr>
        <w:t>6.3.5</w:t>
      </w:r>
      <w:r>
        <w:rPr>
          <w:rFonts w:ascii="Arial" w:eastAsia="Arial" w:hAnsi="Arial" w:cs="Arial"/>
        </w:rPr>
        <w:tab/>
        <w:t>All answers must be provided in the English language</w:t>
      </w:r>
      <w:r w:rsidR="00B235BD">
        <w:rPr>
          <w:rFonts w:ascii="Arial" w:eastAsia="Arial" w:hAnsi="Arial" w:cs="Arial"/>
        </w:rPr>
        <w:t>.</w:t>
      </w:r>
    </w:p>
    <w:p w14:paraId="06EC5DAB" w14:textId="6F804D6B" w:rsidR="001713D0" w:rsidRDefault="002700A8" w:rsidP="00EA5F0D">
      <w:pPr>
        <w:spacing w:after="100" w:line="240" w:lineRule="auto"/>
        <w:ind w:left="1440" w:hanging="720"/>
      </w:pPr>
      <w:r>
        <w:rPr>
          <w:rFonts w:ascii="Arial" w:eastAsia="Arial" w:hAnsi="Arial" w:cs="Arial"/>
        </w:rPr>
        <w:t xml:space="preserve">6.4 </w:t>
      </w:r>
      <w:r>
        <w:rPr>
          <w:rFonts w:ascii="Arial" w:eastAsia="Arial" w:hAnsi="Arial" w:cs="Arial"/>
        </w:rPr>
        <w:tab/>
        <w:t>For technical guidance on how to complete questions</w:t>
      </w:r>
      <w:r w:rsidR="00B235BD">
        <w:rPr>
          <w:rFonts w:ascii="Arial" w:eastAsia="Arial" w:hAnsi="Arial" w:cs="Arial"/>
        </w:rPr>
        <w:t xml:space="preserve"> </w:t>
      </w:r>
      <w:r>
        <w:rPr>
          <w:rFonts w:ascii="Arial" w:eastAsia="Arial" w:hAnsi="Arial" w:cs="Arial"/>
        </w:rPr>
        <w:t>and how to upload requested attachments, please see Attachment 9 (Agency Guid</w:t>
      </w:r>
      <w:r w:rsidR="00B235BD">
        <w:rPr>
          <w:rFonts w:ascii="Arial" w:eastAsia="Arial" w:hAnsi="Arial" w:cs="Arial"/>
        </w:rPr>
        <w:t>ance Document</w:t>
      </w:r>
      <w:r>
        <w:rPr>
          <w:rFonts w:ascii="Arial" w:eastAsia="Arial" w:hAnsi="Arial" w:cs="Arial"/>
        </w:rPr>
        <w:t>).</w:t>
      </w:r>
    </w:p>
    <w:p w14:paraId="34D22E81" w14:textId="41D78F7A" w:rsidR="001713D0" w:rsidRDefault="002700A8" w:rsidP="00EA5F0D">
      <w:pPr>
        <w:spacing w:after="100" w:line="240" w:lineRule="auto"/>
        <w:ind w:left="1440" w:hanging="720"/>
      </w:pPr>
      <w:r>
        <w:rPr>
          <w:rFonts w:ascii="Arial" w:eastAsia="Arial" w:hAnsi="Arial" w:cs="Arial"/>
        </w:rPr>
        <w:t>6.5</w:t>
      </w:r>
      <w:r>
        <w:rPr>
          <w:rFonts w:ascii="Arial" w:eastAsia="Arial" w:hAnsi="Arial" w:cs="Arial"/>
        </w:rPr>
        <w:tab/>
        <w:t xml:space="preserve">In order for your Tender to be compliant, you are required to submit, through Emptoris, the following information and documents: </w:t>
      </w:r>
    </w:p>
    <w:p w14:paraId="7E4EEC57" w14:textId="77777777" w:rsidR="001713D0" w:rsidRDefault="002700A8" w:rsidP="00EA5F0D">
      <w:pPr>
        <w:spacing w:after="100" w:line="240" w:lineRule="auto"/>
        <w:ind w:left="1440" w:hanging="720"/>
      </w:pPr>
      <w:r>
        <w:rPr>
          <w:rFonts w:ascii="Arial" w:eastAsia="Arial" w:hAnsi="Arial" w:cs="Arial"/>
        </w:rPr>
        <w:tab/>
        <w:t>6.5.1</w:t>
      </w:r>
      <w:r>
        <w:rPr>
          <w:rFonts w:ascii="Arial" w:eastAsia="Arial" w:hAnsi="Arial" w:cs="Arial"/>
        </w:rPr>
        <w:tab/>
        <w:t xml:space="preserve">Selection Questionnaire (in Emptoris); </w:t>
      </w:r>
    </w:p>
    <w:p w14:paraId="34CDD1DF" w14:textId="77777777" w:rsidR="001713D0" w:rsidRDefault="002700A8" w:rsidP="00EA5F0D">
      <w:pPr>
        <w:spacing w:after="100" w:line="240" w:lineRule="auto"/>
        <w:ind w:left="1440" w:hanging="720"/>
      </w:pPr>
      <w:r>
        <w:rPr>
          <w:rFonts w:ascii="Arial" w:eastAsia="Arial" w:hAnsi="Arial" w:cs="Arial"/>
        </w:rPr>
        <w:tab/>
        <w:t>6.5.2</w:t>
      </w:r>
      <w:r>
        <w:rPr>
          <w:rFonts w:ascii="Arial" w:eastAsia="Arial" w:hAnsi="Arial" w:cs="Arial"/>
        </w:rPr>
        <w:tab/>
        <w:t xml:space="preserve">Award Questionnaire (in Emptoris) </w:t>
      </w:r>
    </w:p>
    <w:p w14:paraId="56F9330C" w14:textId="01AC8D69" w:rsidR="001713D0" w:rsidRDefault="002700A8" w:rsidP="00EA5F0D">
      <w:pPr>
        <w:spacing w:after="100" w:line="240" w:lineRule="auto"/>
        <w:ind w:left="2160" w:hanging="720"/>
      </w:pPr>
      <w:r>
        <w:rPr>
          <w:rFonts w:ascii="Arial" w:eastAsia="Arial" w:hAnsi="Arial" w:cs="Arial"/>
        </w:rPr>
        <w:t>6.5.3</w:t>
      </w:r>
      <w:r>
        <w:rPr>
          <w:rFonts w:ascii="Arial" w:eastAsia="Arial" w:hAnsi="Arial" w:cs="Arial"/>
        </w:rPr>
        <w:tab/>
        <w:t xml:space="preserve">Attachment </w:t>
      </w:r>
      <w:r w:rsidR="00B235BD">
        <w:rPr>
          <w:rFonts w:ascii="Arial" w:eastAsia="Arial" w:hAnsi="Arial" w:cs="Arial"/>
        </w:rPr>
        <w:t>6</w:t>
      </w:r>
      <w:r>
        <w:rPr>
          <w:rFonts w:ascii="Arial" w:eastAsia="Arial" w:hAnsi="Arial" w:cs="Arial"/>
        </w:rPr>
        <w:t xml:space="preserve"> </w:t>
      </w:r>
      <w:r w:rsidR="00A27923">
        <w:rPr>
          <w:rFonts w:ascii="Arial" w:eastAsia="Arial" w:hAnsi="Arial" w:cs="Arial"/>
        </w:rPr>
        <w:t>(</w:t>
      </w:r>
      <w:r>
        <w:rPr>
          <w:rFonts w:ascii="Arial" w:eastAsia="Arial" w:hAnsi="Arial" w:cs="Arial"/>
        </w:rPr>
        <w:t>Pricing Matrix</w:t>
      </w:r>
      <w:r w:rsidR="00A27923">
        <w:rPr>
          <w:rFonts w:ascii="Arial" w:eastAsia="Arial" w:hAnsi="Arial" w:cs="Arial"/>
        </w:rPr>
        <w:t>)</w:t>
      </w:r>
      <w:r>
        <w:rPr>
          <w:rFonts w:ascii="Arial" w:eastAsia="Arial" w:hAnsi="Arial" w:cs="Arial"/>
        </w:rPr>
        <w:t xml:space="preserve"> uploaded as an attachment </w:t>
      </w:r>
      <w:r w:rsidR="00A27923">
        <w:rPr>
          <w:rFonts w:ascii="Arial" w:eastAsia="Arial" w:hAnsi="Arial" w:cs="Arial"/>
        </w:rPr>
        <w:t>in the Pricing confirmation area of Emptoris</w:t>
      </w:r>
    </w:p>
    <w:p w14:paraId="312847CD" w14:textId="77777777" w:rsidR="001713D0" w:rsidRDefault="002700A8" w:rsidP="00EA5F0D">
      <w:pPr>
        <w:spacing w:after="100" w:line="240" w:lineRule="auto"/>
        <w:ind w:left="705"/>
      </w:pPr>
      <w:r>
        <w:rPr>
          <w:rFonts w:ascii="Arial" w:eastAsia="Arial" w:hAnsi="Arial" w:cs="Arial"/>
          <w:b/>
        </w:rPr>
        <w:t>6.6</w:t>
      </w:r>
      <w:r>
        <w:rPr>
          <w:rFonts w:ascii="Arial" w:eastAsia="Arial" w:hAnsi="Arial" w:cs="Arial"/>
          <w:b/>
        </w:rPr>
        <w:tab/>
        <w:t>Additional materials</w:t>
      </w:r>
    </w:p>
    <w:p w14:paraId="71574149" w14:textId="77777777" w:rsidR="001713D0" w:rsidRDefault="002700A8" w:rsidP="00EA5F0D">
      <w:pPr>
        <w:spacing w:after="100" w:line="240" w:lineRule="auto"/>
        <w:ind w:left="735" w:hanging="15"/>
      </w:pPr>
      <w:r>
        <w:rPr>
          <w:rFonts w:ascii="Arial" w:eastAsia="Arial" w:hAnsi="Arial" w:cs="Arial"/>
        </w:rPr>
        <w:lastRenderedPageBreak/>
        <w:t>6.6.1</w:t>
      </w:r>
      <w:r>
        <w:rPr>
          <w:rFonts w:ascii="Arial" w:eastAsia="Arial" w:hAnsi="Arial" w:cs="Arial"/>
        </w:rPr>
        <w:tab/>
        <w:t>You must ensure that:</w:t>
      </w:r>
    </w:p>
    <w:p w14:paraId="3B70881A" w14:textId="3C0F4FF9" w:rsidR="001713D0" w:rsidRDefault="002700A8">
      <w:pPr>
        <w:numPr>
          <w:ilvl w:val="0"/>
          <w:numId w:val="5"/>
        </w:numPr>
        <w:spacing w:after="100" w:line="240" w:lineRule="auto"/>
        <w:ind w:hanging="360"/>
      </w:pPr>
      <w:r>
        <w:rPr>
          <w:rFonts w:ascii="Arial" w:eastAsia="Arial" w:hAnsi="Arial" w:cs="Arial"/>
        </w:rPr>
        <w:t>no additional attachments are submitted with a Tender unless specifically requested by CCS</w:t>
      </w:r>
    </w:p>
    <w:p w14:paraId="67222D94" w14:textId="327BE7B6" w:rsidR="001713D0" w:rsidRPr="00956D33" w:rsidRDefault="002700A8">
      <w:pPr>
        <w:numPr>
          <w:ilvl w:val="0"/>
          <w:numId w:val="5"/>
        </w:numPr>
        <w:spacing w:after="100" w:line="240" w:lineRule="auto"/>
        <w:ind w:hanging="360"/>
      </w:pPr>
      <w:r>
        <w:rPr>
          <w:rFonts w:ascii="Arial" w:eastAsia="Arial" w:hAnsi="Arial" w:cs="Arial"/>
        </w:rPr>
        <w:t>any additional documents requested by CCS are submitted in the format requested</w:t>
      </w:r>
      <w:r w:rsidR="00B235BD">
        <w:rPr>
          <w:rFonts w:ascii="Arial" w:eastAsia="Arial" w:hAnsi="Arial" w:cs="Arial"/>
        </w:rPr>
        <w:t>.</w:t>
      </w:r>
    </w:p>
    <w:p w14:paraId="77AB8A88" w14:textId="77777777" w:rsidR="00956D33" w:rsidRDefault="00956D33" w:rsidP="00956D33">
      <w:pPr>
        <w:spacing w:after="100" w:line="240" w:lineRule="auto"/>
        <w:ind w:left="2145"/>
      </w:pPr>
    </w:p>
    <w:p w14:paraId="253B6254" w14:textId="77777777" w:rsidR="001713D0" w:rsidRDefault="002700A8" w:rsidP="00EA5F0D">
      <w:pPr>
        <w:spacing w:after="100" w:line="240" w:lineRule="auto"/>
        <w:ind w:left="705"/>
      </w:pPr>
      <w:r>
        <w:rPr>
          <w:rFonts w:ascii="Arial" w:eastAsia="Arial" w:hAnsi="Arial" w:cs="Arial"/>
          <w:b/>
        </w:rPr>
        <w:t>6.7</w:t>
      </w:r>
      <w:r>
        <w:rPr>
          <w:rFonts w:ascii="Arial" w:eastAsia="Arial" w:hAnsi="Arial" w:cs="Arial"/>
          <w:b/>
        </w:rPr>
        <w:tab/>
        <w:t xml:space="preserve">Data Entry </w:t>
      </w:r>
    </w:p>
    <w:p w14:paraId="72380901" w14:textId="77777777" w:rsidR="001713D0" w:rsidRDefault="002700A8" w:rsidP="00EA5F0D">
      <w:pPr>
        <w:spacing w:after="100" w:line="240" w:lineRule="auto"/>
        <w:ind w:left="735" w:hanging="15"/>
      </w:pPr>
      <w:r>
        <w:rPr>
          <w:rFonts w:ascii="Arial" w:eastAsia="Arial" w:hAnsi="Arial" w:cs="Arial"/>
        </w:rPr>
        <w:tab/>
        <w:t>6.7.1</w:t>
      </w:r>
      <w:r>
        <w:rPr>
          <w:rFonts w:ascii="Arial" w:eastAsia="Arial" w:hAnsi="Arial" w:cs="Arial"/>
        </w:rPr>
        <w:tab/>
        <w:t xml:space="preserve">A fully compliant Tender must adhere to the following instructions: </w:t>
      </w:r>
    </w:p>
    <w:p w14:paraId="6ABE590E" w14:textId="36527E09" w:rsidR="001713D0" w:rsidRDefault="002700A8">
      <w:pPr>
        <w:numPr>
          <w:ilvl w:val="0"/>
          <w:numId w:val="7"/>
        </w:numPr>
        <w:spacing w:after="100" w:line="240" w:lineRule="auto"/>
        <w:ind w:hanging="360"/>
      </w:pPr>
      <w:r>
        <w:rPr>
          <w:rFonts w:ascii="Arial" w:eastAsia="Arial" w:hAnsi="Arial" w:cs="Arial"/>
        </w:rPr>
        <w:t>All responses must be inserted into the relevant text field (located beneath the relevant question in Emptoris). Only information entered into the relevant text fields will be taken into consideration for the purposes of evaluating a Tender.</w:t>
      </w:r>
    </w:p>
    <w:p w14:paraId="236B6B4B" w14:textId="1A79BA24" w:rsidR="001713D0" w:rsidRDefault="002700A8">
      <w:pPr>
        <w:numPr>
          <w:ilvl w:val="0"/>
          <w:numId w:val="7"/>
        </w:numPr>
        <w:spacing w:after="100" w:line="240" w:lineRule="auto"/>
        <w:ind w:hanging="360"/>
      </w:pPr>
      <w:r>
        <w:rPr>
          <w:rFonts w:ascii="Arial" w:eastAsia="Arial" w:hAnsi="Arial" w:cs="Arial"/>
        </w:rPr>
        <w:t xml:space="preserve">You must answer all questions accurately and as fully as possible, within the word </w:t>
      </w:r>
      <w:r w:rsidR="00B235BD">
        <w:rPr>
          <w:rFonts w:ascii="Arial" w:eastAsia="Arial" w:hAnsi="Arial" w:cs="Arial"/>
        </w:rPr>
        <w:t xml:space="preserve">limits </w:t>
      </w:r>
      <w:r>
        <w:rPr>
          <w:rFonts w:ascii="Arial" w:eastAsia="Arial" w:hAnsi="Arial" w:cs="Arial"/>
        </w:rPr>
        <w:t xml:space="preserve">/ character limits </w:t>
      </w:r>
      <w:r w:rsidR="00B235BD">
        <w:rPr>
          <w:rFonts w:ascii="Arial" w:eastAsia="Arial" w:hAnsi="Arial" w:cs="Arial"/>
        </w:rPr>
        <w:t xml:space="preserve">/ page limits </w:t>
      </w:r>
      <w:r>
        <w:rPr>
          <w:rFonts w:ascii="Arial" w:eastAsia="Arial" w:hAnsi="Arial" w:cs="Arial"/>
        </w:rPr>
        <w:t>specified.</w:t>
      </w:r>
    </w:p>
    <w:p w14:paraId="6AFFE3BA" w14:textId="77777777" w:rsidR="001713D0" w:rsidRDefault="002700A8">
      <w:pPr>
        <w:numPr>
          <w:ilvl w:val="0"/>
          <w:numId w:val="7"/>
        </w:numPr>
        <w:spacing w:after="100" w:line="240" w:lineRule="auto"/>
        <w:ind w:hanging="360"/>
      </w:pPr>
      <w:r>
        <w:rPr>
          <w:rFonts w:ascii="Arial" w:eastAsia="Arial" w:hAnsi="Arial" w:cs="Arial"/>
        </w:rPr>
        <w:t>Where options are offered as a response to a question, you must select the relevant option from the drop down list.</w:t>
      </w:r>
    </w:p>
    <w:p w14:paraId="75D03B59" w14:textId="77777777" w:rsidR="001713D0" w:rsidRDefault="002700A8">
      <w:pPr>
        <w:numPr>
          <w:ilvl w:val="0"/>
          <w:numId w:val="7"/>
        </w:numPr>
        <w:spacing w:after="100" w:line="240" w:lineRule="auto"/>
        <w:ind w:hanging="360"/>
      </w:pPr>
      <w:r>
        <w:rPr>
          <w:rFonts w:ascii="Arial" w:eastAsia="Arial" w:hAnsi="Arial" w:cs="Arial"/>
        </w:rPr>
        <w:t>You must not answer questions by cross referring to other answers or to other materials (e.g. annual company reports located on a web site). Each question answered must be complete in its own right.</w:t>
      </w:r>
    </w:p>
    <w:p w14:paraId="5081AB02" w14:textId="77777777" w:rsidR="001713D0" w:rsidRDefault="002700A8" w:rsidP="00EA5F0D">
      <w:pPr>
        <w:spacing w:after="100" w:line="240" w:lineRule="auto"/>
        <w:ind w:left="705"/>
      </w:pPr>
      <w:r>
        <w:rPr>
          <w:rFonts w:ascii="Arial" w:eastAsia="Arial" w:hAnsi="Arial" w:cs="Arial"/>
          <w:b/>
        </w:rPr>
        <w:t>6.8</w:t>
      </w:r>
      <w:r>
        <w:rPr>
          <w:rFonts w:ascii="Arial" w:eastAsia="Arial" w:hAnsi="Arial" w:cs="Arial"/>
          <w:b/>
        </w:rPr>
        <w:tab/>
        <w:t>Deadline for the submission of Tenders</w:t>
      </w:r>
    </w:p>
    <w:p w14:paraId="198A584D" w14:textId="77777777" w:rsidR="001713D0" w:rsidRDefault="002700A8" w:rsidP="00EA5F0D">
      <w:pPr>
        <w:spacing w:after="100" w:line="240" w:lineRule="auto"/>
        <w:ind w:left="2160" w:hanging="720"/>
      </w:pPr>
      <w:r>
        <w:rPr>
          <w:rFonts w:ascii="Arial" w:eastAsia="Arial" w:hAnsi="Arial" w:cs="Arial"/>
        </w:rPr>
        <w:t xml:space="preserve">6.8.1 </w:t>
      </w:r>
      <w:r>
        <w:rPr>
          <w:rFonts w:ascii="Arial" w:eastAsia="Arial" w:hAnsi="Arial" w:cs="Arial"/>
        </w:rPr>
        <w:tab/>
        <w:t xml:space="preserve">All Tenders must be received by CCS before the Tender Submission Deadline (see the procurement timetable in Section 5). </w:t>
      </w:r>
    </w:p>
    <w:p w14:paraId="6B6A3D04" w14:textId="77777777" w:rsidR="001713D0" w:rsidRDefault="002700A8" w:rsidP="00EA5F0D">
      <w:pPr>
        <w:spacing w:after="100" w:line="240" w:lineRule="auto"/>
        <w:ind w:left="2160" w:hanging="720"/>
      </w:pPr>
      <w:r>
        <w:rPr>
          <w:rFonts w:ascii="Arial" w:eastAsia="Arial" w:hAnsi="Arial" w:cs="Arial"/>
        </w:rPr>
        <w:t>6.8.2</w:t>
      </w:r>
      <w:r>
        <w:rPr>
          <w:rFonts w:ascii="Arial" w:eastAsia="Arial" w:hAnsi="Arial" w:cs="Arial"/>
        </w:rPr>
        <w:tab/>
        <w:t>Tenders received after the Tender Submission Deadline may be rejected by CCS. The decision whether to reject a Tender received after the Tender Submission Deadline is made at CCS’s discretion.</w:t>
      </w:r>
    </w:p>
    <w:p w14:paraId="65B3A163" w14:textId="77777777" w:rsidR="001713D0" w:rsidRDefault="002700A8" w:rsidP="00EA5F0D">
      <w:pPr>
        <w:spacing w:after="100" w:line="240" w:lineRule="auto"/>
        <w:ind w:left="705"/>
      </w:pPr>
      <w:r>
        <w:rPr>
          <w:rFonts w:ascii="Arial" w:eastAsia="Arial" w:hAnsi="Arial" w:cs="Arial"/>
          <w:b/>
        </w:rPr>
        <w:t>6.9</w:t>
      </w:r>
      <w:r>
        <w:rPr>
          <w:rFonts w:ascii="Arial" w:eastAsia="Arial" w:hAnsi="Arial" w:cs="Arial"/>
          <w:b/>
        </w:rPr>
        <w:tab/>
        <w:t>Uploading and submitting an Tender</w:t>
      </w:r>
    </w:p>
    <w:p w14:paraId="37433233" w14:textId="77777777" w:rsidR="001713D0" w:rsidRDefault="002700A8" w:rsidP="00EA5F0D">
      <w:pPr>
        <w:spacing w:after="100" w:line="240" w:lineRule="auto"/>
        <w:ind w:left="1575" w:hanging="870"/>
      </w:pPr>
      <w:r>
        <w:rPr>
          <w:rFonts w:ascii="Arial" w:eastAsia="Arial" w:hAnsi="Arial" w:cs="Arial"/>
        </w:rPr>
        <w:t>6.9.1</w:t>
      </w:r>
      <w:r>
        <w:rPr>
          <w:rFonts w:ascii="Arial" w:eastAsia="Arial" w:hAnsi="Arial" w:cs="Arial"/>
        </w:rPr>
        <w:tab/>
        <w:t>You are responsible for ensuring that your Tender has been successfully completed and submitted on Emptoris before the Tender Submission Deadline.</w:t>
      </w:r>
    </w:p>
    <w:p w14:paraId="27E9A333" w14:textId="77777777" w:rsidR="001713D0" w:rsidRDefault="002700A8" w:rsidP="00EA5F0D">
      <w:pPr>
        <w:spacing w:after="100" w:line="240" w:lineRule="auto"/>
        <w:ind w:left="1575" w:hanging="870"/>
      </w:pPr>
      <w:r>
        <w:rPr>
          <w:rFonts w:ascii="Arial" w:eastAsia="Arial" w:hAnsi="Arial" w:cs="Arial"/>
        </w:rPr>
        <w:t>6.9.2</w:t>
      </w:r>
      <w:r>
        <w:rPr>
          <w:rFonts w:ascii="Arial" w:eastAsia="Arial" w:hAnsi="Arial" w:cs="Arial"/>
        </w:rPr>
        <w:tab/>
        <w:t>All Tenders must be submitted to CCS using Emptoris. Tenders submitted by any other means will not be accepted.</w:t>
      </w:r>
    </w:p>
    <w:p w14:paraId="492698BE" w14:textId="21747F79" w:rsidR="001713D0" w:rsidRDefault="002700A8" w:rsidP="00EA5F0D">
      <w:pPr>
        <w:spacing w:after="100" w:line="240" w:lineRule="auto"/>
        <w:ind w:left="1575" w:hanging="870"/>
      </w:pPr>
      <w:r>
        <w:rPr>
          <w:rFonts w:ascii="Arial" w:eastAsia="Arial" w:hAnsi="Arial" w:cs="Arial"/>
        </w:rPr>
        <w:t>6.9.3</w:t>
      </w:r>
      <w:r>
        <w:rPr>
          <w:rFonts w:ascii="Arial" w:eastAsia="Arial" w:hAnsi="Arial" w:cs="Arial"/>
        </w:rPr>
        <w:tab/>
        <w:t>Elements of a Tender may be edited and submitted at any time before the Tender Submission Deadline using Emptoris. Guidance is ava</w:t>
      </w:r>
      <w:r w:rsidR="00B235BD">
        <w:rPr>
          <w:rFonts w:ascii="Arial" w:eastAsia="Arial" w:hAnsi="Arial" w:cs="Arial"/>
        </w:rPr>
        <w:t>ilable in Attachment 9 (Agency Guidance Document</w:t>
      </w:r>
      <w:r>
        <w:rPr>
          <w:rFonts w:ascii="Arial" w:eastAsia="Arial" w:hAnsi="Arial" w:cs="Arial"/>
        </w:rPr>
        <w:t>).</w:t>
      </w:r>
    </w:p>
    <w:p w14:paraId="68BE9A38" w14:textId="229EBEDB" w:rsidR="001713D0" w:rsidRDefault="002700A8" w:rsidP="00EA5F0D">
      <w:pPr>
        <w:spacing w:after="100" w:line="240" w:lineRule="auto"/>
        <w:ind w:left="1575" w:hanging="870"/>
      </w:pPr>
      <w:r>
        <w:rPr>
          <w:rFonts w:ascii="Arial" w:eastAsia="Arial" w:hAnsi="Arial" w:cs="Arial"/>
        </w:rPr>
        <w:t>6.9.4</w:t>
      </w:r>
      <w:r>
        <w:rPr>
          <w:rFonts w:ascii="Arial" w:eastAsia="Arial" w:hAnsi="Arial" w:cs="Arial"/>
        </w:rPr>
        <w:tab/>
        <w:t xml:space="preserve">You may modify your Tender at any time before the Tender Submission Deadline. </w:t>
      </w:r>
      <w:r w:rsidR="00B235BD">
        <w:rPr>
          <w:rFonts w:ascii="Arial" w:eastAsia="Arial" w:hAnsi="Arial" w:cs="Arial"/>
        </w:rPr>
        <w:t>Y</w:t>
      </w:r>
      <w:r>
        <w:rPr>
          <w:rFonts w:ascii="Arial" w:eastAsia="Arial" w:hAnsi="Arial" w:cs="Arial"/>
        </w:rPr>
        <w:t>ou must ensure that you</w:t>
      </w:r>
      <w:r w:rsidR="00B235BD">
        <w:rPr>
          <w:rFonts w:ascii="Arial" w:eastAsia="Arial" w:hAnsi="Arial" w:cs="Arial"/>
        </w:rPr>
        <w:t xml:space="preserve"> have</w:t>
      </w:r>
      <w:r>
        <w:rPr>
          <w:rFonts w:ascii="Arial" w:eastAsia="Arial" w:hAnsi="Arial" w:cs="Arial"/>
        </w:rPr>
        <w:t xml:space="preserve"> submitted all responses as requested through Emptoris</w:t>
      </w:r>
      <w:r w:rsidR="00B235BD">
        <w:rPr>
          <w:rFonts w:ascii="Arial" w:eastAsia="Arial" w:hAnsi="Arial" w:cs="Arial"/>
        </w:rPr>
        <w:t xml:space="preserve"> by the Tender Submission Deadline</w:t>
      </w:r>
      <w:r>
        <w:rPr>
          <w:rFonts w:ascii="Arial" w:eastAsia="Arial" w:hAnsi="Arial" w:cs="Arial"/>
        </w:rPr>
        <w:t>. Tenders cannot be modified after the Tender Submission Deadline.</w:t>
      </w:r>
    </w:p>
    <w:p w14:paraId="732F5771" w14:textId="6191AF2B" w:rsidR="001713D0" w:rsidRDefault="002700A8" w:rsidP="00EA5F0D">
      <w:pPr>
        <w:spacing w:after="100" w:line="240" w:lineRule="auto"/>
        <w:ind w:left="1575" w:hanging="870"/>
      </w:pPr>
      <w:r>
        <w:rPr>
          <w:rFonts w:ascii="Arial" w:eastAsia="Arial" w:hAnsi="Arial" w:cs="Arial"/>
        </w:rPr>
        <w:t>6.</w:t>
      </w:r>
      <w:r w:rsidR="00B235BD">
        <w:rPr>
          <w:rFonts w:ascii="Arial" w:eastAsia="Arial" w:hAnsi="Arial" w:cs="Arial"/>
        </w:rPr>
        <w:t>9.5</w:t>
      </w:r>
      <w:r w:rsidR="00B235BD">
        <w:rPr>
          <w:rFonts w:ascii="Arial" w:eastAsia="Arial" w:hAnsi="Arial" w:cs="Arial"/>
        </w:rPr>
        <w:tab/>
        <w:t>You may withdraw from this p</w:t>
      </w:r>
      <w:r>
        <w:rPr>
          <w:rFonts w:ascii="Arial" w:eastAsia="Arial" w:hAnsi="Arial" w:cs="Arial"/>
        </w:rPr>
        <w:t xml:space="preserve">rocurement by choosing not to submit a Tender by the Tender Submission Deadline. </w:t>
      </w:r>
    </w:p>
    <w:p w14:paraId="7A3A88FA" w14:textId="77777777" w:rsidR="001713D0" w:rsidRDefault="002700A8" w:rsidP="00EA5F0D">
      <w:pPr>
        <w:spacing w:after="100" w:line="240" w:lineRule="auto"/>
        <w:ind w:left="1575" w:hanging="870"/>
      </w:pPr>
      <w:r>
        <w:rPr>
          <w:rFonts w:ascii="Arial" w:eastAsia="Arial" w:hAnsi="Arial" w:cs="Arial"/>
        </w:rPr>
        <w:t>6.9.6</w:t>
      </w:r>
      <w:r>
        <w:rPr>
          <w:rFonts w:ascii="Arial" w:eastAsia="Arial" w:hAnsi="Arial" w:cs="Arial"/>
        </w:rPr>
        <w:tab/>
        <w:t xml:space="preserve">Your Tender must remain valid and capable of acceptance by CCS for a period of 120 days following the Tender Submission Deadline. </w:t>
      </w:r>
    </w:p>
    <w:p w14:paraId="32A5D3A2" w14:textId="77777777" w:rsidR="001713D0" w:rsidRDefault="002700A8" w:rsidP="00EA5F0D">
      <w:pPr>
        <w:spacing w:after="100" w:line="240" w:lineRule="auto"/>
        <w:ind w:left="705"/>
      </w:pPr>
      <w:r>
        <w:rPr>
          <w:rFonts w:ascii="Arial" w:eastAsia="Arial" w:hAnsi="Arial" w:cs="Arial"/>
          <w:b/>
        </w:rPr>
        <w:t>6.10</w:t>
      </w:r>
      <w:r>
        <w:rPr>
          <w:rFonts w:ascii="Arial" w:eastAsia="Arial" w:hAnsi="Arial" w:cs="Arial"/>
          <w:b/>
        </w:rPr>
        <w:tab/>
        <w:t xml:space="preserve">Confidentiality </w:t>
      </w:r>
    </w:p>
    <w:p w14:paraId="1EB4CE96" w14:textId="45C07D94" w:rsidR="001713D0" w:rsidRDefault="00B235BD" w:rsidP="00EA5F0D">
      <w:pPr>
        <w:spacing w:after="100" w:line="240" w:lineRule="auto"/>
        <w:ind w:left="1575" w:hanging="870"/>
      </w:pPr>
      <w:r>
        <w:rPr>
          <w:rFonts w:ascii="Arial" w:eastAsia="Arial" w:hAnsi="Arial" w:cs="Arial"/>
        </w:rPr>
        <w:t>6.10.1</w:t>
      </w:r>
      <w:r>
        <w:rPr>
          <w:rFonts w:ascii="Arial" w:eastAsia="Arial" w:hAnsi="Arial" w:cs="Arial"/>
        </w:rPr>
        <w:tab/>
        <w:t>Potential Agencies</w:t>
      </w:r>
      <w:r w:rsidR="002700A8">
        <w:rPr>
          <w:rFonts w:ascii="Arial" w:eastAsia="Arial" w:hAnsi="Arial" w:cs="Arial"/>
        </w:rPr>
        <w:t xml:space="preserve"> must not collude with</w:t>
      </w:r>
      <w:r>
        <w:rPr>
          <w:rFonts w:ascii="Arial" w:eastAsia="Arial" w:hAnsi="Arial" w:cs="Arial"/>
        </w:rPr>
        <w:t>,</w:t>
      </w:r>
      <w:r w:rsidR="002700A8">
        <w:rPr>
          <w:rFonts w:ascii="Arial" w:eastAsia="Arial" w:hAnsi="Arial" w:cs="Arial"/>
        </w:rPr>
        <w:t xml:space="preserve"> nor disclose the fact of their intention to submit a Tender to other Potential </w:t>
      </w:r>
      <w:r>
        <w:rPr>
          <w:rFonts w:ascii="Arial" w:eastAsia="Arial" w:hAnsi="Arial" w:cs="Arial"/>
        </w:rPr>
        <w:t>Agencies</w:t>
      </w:r>
      <w:r w:rsidR="002700A8">
        <w:rPr>
          <w:rFonts w:ascii="Arial" w:eastAsia="Arial" w:hAnsi="Arial" w:cs="Arial"/>
        </w:rPr>
        <w:t xml:space="preserve">. </w:t>
      </w:r>
    </w:p>
    <w:p w14:paraId="19661714" w14:textId="4B61725A" w:rsidR="001713D0" w:rsidRDefault="002700A8" w:rsidP="00EA5F0D">
      <w:pPr>
        <w:spacing w:after="100" w:line="240" w:lineRule="auto"/>
        <w:ind w:left="1575" w:hanging="870"/>
      </w:pPr>
      <w:r>
        <w:rPr>
          <w:rFonts w:ascii="Arial" w:eastAsia="Arial" w:hAnsi="Arial" w:cs="Arial"/>
        </w:rPr>
        <w:lastRenderedPageBreak/>
        <w:t>6.10.2</w:t>
      </w:r>
      <w:r>
        <w:rPr>
          <w:rFonts w:ascii="Arial" w:eastAsia="Arial" w:hAnsi="Arial" w:cs="Arial"/>
        </w:rPr>
        <w:tab/>
        <w:t>CCS may disclose information prov</w:t>
      </w:r>
      <w:r w:rsidR="00B235BD">
        <w:rPr>
          <w:rFonts w:ascii="Arial" w:eastAsia="Arial" w:hAnsi="Arial" w:cs="Arial"/>
        </w:rPr>
        <w:t>ided by a Potential Agency</w:t>
      </w:r>
      <w:r>
        <w:rPr>
          <w:rFonts w:ascii="Arial" w:eastAsia="Arial" w:hAnsi="Arial" w:cs="Arial"/>
        </w:rPr>
        <w:t xml:space="preserve"> in accordance with Regulation 21(2) of the Regulations. </w:t>
      </w:r>
    </w:p>
    <w:p w14:paraId="7C9011C9" w14:textId="20F1B5AB" w:rsidR="001713D0" w:rsidRDefault="002700A8" w:rsidP="00EA5F0D">
      <w:pPr>
        <w:spacing w:after="100" w:line="240" w:lineRule="auto"/>
        <w:ind w:left="1575" w:hanging="870"/>
      </w:pPr>
      <w:r w:rsidRPr="00C1350F">
        <w:rPr>
          <w:rFonts w:ascii="Arial" w:eastAsia="Arial" w:hAnsi="Arial" w:cs="Arial"/>
        </w:rPr>
        <w:t>6.10.3</w:t>
      </w:r>
      <w:r w:rsidRPr="00C1350F">
        <w:rPr>
          <w:rFonts w:ascii="Arial" w:eastAsia="Arial" w:hAnsi="Arial" w:cs="Arial"/>
        </w:rPr>
        <w:tab/>
        <w:t>CCS confirms that it will keep confidential and will not disclose to any third parties any information obtained from a named contact other than to CCS</w:t>
      </w:r>
      <w:r w:rsidR="00C1350F">
        <w:rPr>
          <w:rFonts w:ascii="Arial" w:eastAsia="Arial" w:hAnsi="Arial" w:cs="Arial"/>
        </w:rPr>
        <w:t>/GCS</w:t>
      </w:r>
      <w:r w:rsidRPr="00C1350F">
        <w:rPr>
          <w:rFonts w:ascii="Arial" w:eastAsia="Arial" w:hAnsi="Arial" w:cs="Arial"/>
        </w:rPr>
        <w:t>.</w:t>
      </w:r>
      <w:r>
        <w:rPr>
          <w:rFonts w:ascii="Arial" w:eastAsia="Arial" w:hAnsi="Arial" w:cs="Arial"/>
        </w:rPr>
        <w:t xml:space="preserve"> </w:t>
      </w:r>
    </w:p>
    <w:p w14:paraId="3E073CB6" w14:textId="77777777" w:rsidR="001713D0" w:rsidRDefault="002700A8" w:rsidP="00EA5F0D">
      <w:pPr>
        <w:spacing w:after="100" w:line="240" w:lineRule="auto"/>
        <w:ind w:left="705"/>
      </w:pPr>
      <w:r>
        <w:rPr>
          <w:rFonts w:ascii="Arial" w:eastAsia="Arial" w:hAnsi="Arial" w:cs="Arial"/>
          <w:b/>
        </w:rPr>
        <w:t xml:space="preserve">6.11 </w:t>
      </w:r>
      <w:r>
        <w:rPr>
          <w:rFonts w:ascii="Arial" w:eastAsia="Arial" w:hAnsi="Arial" w:cs="Arial"/>
          <w:b/>
        </w:rPr>
        <w:tab/>
        <w:t xml:space="preserve">Specific Losses </w:t>
      </w:r>
    </w:p>
    <w:p w14:paraId="36B0F326" w14:textId="4B63D6E9" w:rsidR="001713D0" w:rsidRDefault="002700A8" w:rsidP="00EA5F0D">
      <w:pPr>
        <w:spacing w:after="100" w:line="240" w:lineRule="auto"/>
        <w:ind w:left="1575" w:hanging="870"/>
      </w:pPr>
      <w:r>
        <w:rPr>
          <w:rFonts w:ascii="Arial" w:eastAsia="Arial" w:hAnsi="Arial" w:cs="Arial"/>
        </w:rPr>
        <w:t>6.11.1</w:t>
      </w:r>
      <w:r>
        <w:rPr>
          <w:rFonts w:ascii="Arial" w:eastAsia="Arial" w:hAnsi="Arial" w:cs="Arial"/>
        </w:rPr>
        <w:tab/>
        <w:t>CCS will not be liable for any Tender costs, expenditure, work or effort in</w:t>
      </w:r>
      <w:r w:rsidR="00B235BD">
        <w:rPr>
          <w:rFonts w:ascii="Arial" w:eastAsia="Arial" w:hAnsi="Arial" w:cs="Arial"/>
        </w:rPr>
        <w:t>curred by the Potential Agency</w:t>
      </w:r>
      <w:r>
        <w:rPr>
          <w:rFonts w:ascii="Arial" w:eastAsia="Arial" w:hAnsi="Arial" w:cs="Arial"/>
        </w:rPr>
        <w:t xml:space="preserve"> in proceeding with or participating in this</w:t>
      </w:r>
      <w:r w:rsidR="00B235BD">
        <w:rPr>
          <w:rFonts w:ascii="Arial" w:eastAsia="Arial" w:hAnsi="Arial" w:cs="Arial"/>
        </w:rPr>
        <w:t xml:space="preserve"> procurement, including if the p</w:t>
      </w:r>
      <w:r>
        <w:rPr>
          <w:rFonts w:ascii="Arial" w:eastAsia="Arial" w:hAnsi="Arial" w:cs="Arial"/>
        </w:rPr>
        <w:t xml:space="preserve">rocurement is amended, cancelled, or withdrawn by CCS. </w:t>
      </w:r>
    </w:p>
    <w:p w14:paraId="3D6CDB43" w14:textId="77777777" w:rsidR="001713D0" w:rsidRDefault="001713D0">
      <w:pPr>
        <w:spacing w:after="100" w:line="240" w:lineRule="auto"/>
      </w:pPr>
    </w:p>
    <w:p w14:paraId="503885C8" w14:textId="400C50DF" w:rsidR="00B235BD" w:rsidRDefault="002700A8" w:rsidP="00EA5F0D">
      <w:pPr>
        <w:pStyle w:val="Heading1"/>
        <w:numPr>
          <w:ilvl w:val="0"/>
          <w:numId w:val="17"/>
        </w:numPr>
        <w:rPr>
          <w:rFonts w:ascii="Arial" w:eastAsia="Arial" w:hAnsi="Arial" w:cs="Arial"/>
        </w:rPr>
      </w:pPr>
      <w:bookmarkStart w:id="11" w:name="h.17dp8vu" w:colFirst="0" w:colLast="0"/>
      <w:bookmarkEnd w:id="11"/>
      <w:r>
        <w:rPr>
          <w:rFonts w:ascii="Arial" w:eastAsia="Arial" w:hAnsi="Arial" w:cs="Arial"/>
        </w:rPr>
        <w:t>CONTRACTING ARRANGEMENTS (SUB-CONTRACTORS AND CONSORTIA)</w:t>
      </w:r>
    </w:p>
    <w:p w14:paraId="142466BE" w14:textId="23711B08" w:rsidR="001713D0" w:rsidRDefault="002700A8">
      <w:pPr>
        <w:pStyle w:val="Heading1"/>
        <w:ind w:left="570" w:hanging="570"/>
      </w:pPr>
      <w:r>
        <w:rPr>
          <w:rFonts w:ascii="Arial" w:eastAsia="Arial" w:hAnsi="Arial" w:cs="Arial"/>
        </w:rPr>
        <w:t xml:space="preserve"> </w:t>
      </w:r>
    </w:p>
    <w:p w14:paraId="538652DA" w14:textId="77777777" w:rsidR="001713D0" w:rsidRDefault="002700A8" w:rsidP="00EA5F0D">
      <w:pPr>
        <w:spacing w:after="100" w:line="240" w:lineRule="auto"/>
        <w:ind w:left="930" w:hanging="570"/>
      </w:pPr>
      <w:r>
        <w:rPr>
          <w:rFonts w:ascii="Arial" w:eastAsia="Arial" w:hAnsi="Arial" w:cs="Arial"/>
        </w:rPr>
        <w:t>7.1</w:t>
      </w:r>
      <w:r>
        <w:rPr>
          <w:rFonts w:ascii="Arial" w:eastAsia="Arial" w:hAnsi="Arial" w:cs="Arial"/>
        </w:rPr>
        <w:tab/>
        <w:t xml:space="preserve">Your Tender must convey an accurate picture of how CCS’s minimum requirements for legal, economic and technical capacity, as set out in the Selection Questionnaire, will be satisfied. </w:t>
      </w:r>
    </w:p>
    <w:p w14:paraId="63254824" w14:textId="1F5D3031" w:rsidR="001713D0" w:rsidRDefault="002700A8" w:rsidP="00EA5F0D">
      <w:pPr>
        <w:spacing w:after="100" w:line="240" w:lineRule="auto"/>
        <w:ind w:left="930" w:hanging="570"/>
      </w:pPr>
      <w:r>
        <w:rPr>
          <w:rFonts w:ascii="Arial" w:eastAsia="Arial" w:hAnsi="Arial" w:cs="Arial"/>
        </w:rPr>
        <w:t xml:space="preserve">7.2 </w:t>
      </w:r>
      <w:r>
        <w:rPr>
          <w:rFonts w:ascii="Arial" w:eastAsia="Arial" w:hAnsi="Arial" w:cs="Arial"/>
        </w:rPr>
        <w:tab/>
        <w:t>CCS is happy to receive and welcomes Tenders from Agenc</w:t>
      </w:r>
      <w:r w:rsidR="00C96062">
        <w:rPr>
          <w:rFonts w:ascii="Arial" w:eastAsia="Arial" w:hAnsi="Arial" w:cs="Arial"/>
        </w:rPr>
        <w:t>ies collaborating as a C</w:t>
      </w:r>
      <w:r w:rsidR="00C656CE">
        <w:rPr>
          <w:rFonts w:ascii="Arial" w:eastAsia="Arial" w:hAnsi="Arial" w:cs="Arial"/>
        </w:rPr>
        <w:t>onsortium</w:t>
      </w:r>
      <w:r>
        <w:rPr>
          <w:rFonts w:ascii="Arial" w:eastAsia="Arial" w:hAnsi="Arial" w:cs="Arial"/>
        </w:rPr>
        <w:t xml:space="preserve">. Sub-contracting arrangements will be permitted in respect of Services awarded at Further Competition stage, however, for the purposes of the Selection stage of the </w:t>
      </w:r>
      <w:r w:rsidR="00C96062">
        <w:rPr>
          <w:rFonts w:ascii="Arial" w:eastAsia="Arial" w:hAnsi="Arial" w:cs="Arial"/>
        </w:rPr>
        <w:t xml:space="preserve">procurement </w:t>
      </w:r>
      <w:r>
        <w:rPr>
          <w:rFonts w:ascii="Arial" w:eastAsia="Arial" w:hAnsi="Arial" w:cs="Arial"/>
        </w:rPr>
        <w:t xml:space="preserve">process, and in order to ensure an effective and broad range of Potential </w:t>
      </w:r>
      <w:r w:rsidR="00C96062">
        <w:rPr>
          <w:rFonts w:ascii="Arial" w:eastAsia="Arial" w:hAnsi="Arial" w:cs="Arial"/>
        </w:rPr>
        <w:t>Agencies</w:t>
      </w:r>
      <w:r>
        <w:rPr>
          <w:rFonts w:ascii="Arial" w:eastAsia="Arial" w:hAnsi="Arial" w:cs="Arial"/>
        </w:rPr>
        <w:t xml:space="preserve"> with specialist experience on the Fra</w:t>
      </w:r>
      <w:r w:rsidR="00C96062">
        <w:rPr>
          <w:rFonts w:ascii="Arial" w:eastAsia="Arial" w:hAnsi="Arial" w:cs="Arial"/>
        </w:rPr>
        <w:t>mework, Potential Agencies</w:t>
      </w:r>
      <w:r>
        <w:rPr>
          <w:rFonts w:ascii="Arial" w:eastAsia="Arial" w:hAnsi="Arial" w:cs="Arial"/>
        </w:rPr>
        <w:t xml:space="preserve"> shall rely only on their own in-house resources, experience and capability </w:t>
      </w:r>
      <w:r w:rsidR="00C96062">
        <w:rPr>
          <w:rFonts w:ascii="Arial" w:eastAsia="Arial" w:hAnsi="Arial" w:cs="Arial"/>
        </w:rPr>
        <w:t>at</w:t>
      </w:r>
      <w:r>
        <w:rPr>
          <w:rFonts w:ascii="Arial" w:eastAsia="Arial" w:hAnsi="Arial" w:cs="Arial"/>
        </w:rPr>
        <w:t xml:space="preserve"> the se</w:t>
      </w:r>
      <w:r w:rsidR="00C96062">
        <w:rPr>
          <w:rFonts w:ascii="Arial" w:eastAsia="Arial" w:hAnsi="Arial" w:cs="Arial"/>
        </w:rPr>
        <w:t>lection stage (see q</w:t>
      </w:r>
      <w:r>
        <w:rPr>
          <w:rFonts w:ascii="Arial" w:eastAsia="Arial" w:hAnsi="Arial" w:cs="Arial"/>
        </w:rPr>
        <w:t>uestions 6 and 26 of the Selection Questionnaire)</w:t>
      </w:r>
      <w:r w:rsidR="00160688">
        <w:rPr>
          <w:rFonts w:ascii="Arial" w:eastAsia="Arial" w:hAnsi="Arial" w:cs="Arial"/>
        </w:rPr>
        <w:t xml:space="preserve"> and the award stage (see questions AQB1, AQB2, AQB3, AQB4, AQB5, and AQB6</w:t>
      </w:r>
      <w:r w:rsidR="004129A7">
        <w:rPr>
          <w:rFonts w:ascii="Arial" w:eastAsia="Arial" w:hAnsi="Arial" w:cs="Arial"/>
        </w:rPr>
        <w:t xml:space="preserve"> of the Award Questionnaire</w:t>
      </w:r>
      <w:r w:rsidR="00160688">
        <w:rPr>
          <w:rFonts w:ascii="Arial" w:eastAsia="Arial" w:hAnsi="Arial" w:cs="Arial"/>
        </w:rPr>
        <w:t>).</w:t>
      </w:r>
      <w:r>
        <w:rPr>
          <w:rFonts w:ascii="Arial" w:eastAsia="Arial" w:hAnsi="Arial" w:cs="Arial"/>
        </w:rPr>
        <w:t xml:space="preserve">  Where one of these approaches is adopted the following guidance set out in this </w:t>
      </w:r>
      <w:r w:rsidRPr="006D71DB">
        <w:rPr>
          <w:rFonts w:ascii="Arial" w:eastAsia="Arial" w:hAnsi="Arial" w:cs="Arial"/>
        </w:rPr>
        <w:t>paragraph 7</w:t>
      </w:r>
      <w:r>
        <w:rPr>
          <w:rFonts w:ascii="Arial" w:eastAsia="Arial" w:hAnsi="Arial" w:cs="Arial"/>
        </w:rPr>
        <w:t xml:space="preserve"> must be followed. </w:t>
      </w:r>
    </w:p>
    <w:p w14:paraId="284D69D7" w14:textId="77777777" w:rsidR="001713D0" w:rsidRDefault="002700A8" w:rsidP="00EA5F0D">
      <w:pPr>
        <w:spacing w:after="100" w:line="240" w:lineRule="auto"/>
        <w:ind w:left="930" w:hanging="570"/>
      </w:pPr>
      <w:r>
        <w:rPr>
          <w:rFonts w:ascii="Arial" w:eastAsia="Arial" w:hAnsi="Arial" w:cs="Arial"/>
        </w:rPr>
        <w:t>7.3</w:t>
      </w:r>
      <w:r>
        <w:rPr>
          <w:rFonts w:ascii="Arial" w:eastAsia="Arial" w:hAnsi="Arial" w:cs="Arial"/>
        </w:rPr>
        <w:tab/>
        <w:t>Your Tender must be completed in the name of the legal entity that will ultimately enter into a Framework Agreement with CCS.</w:t>
      </w:r>
    </w:p>
    <w:p w14:paraId="3CE23200" w14:textId="01219449" w:rsidR="001713D0" w:rsidRDefault="002700A8" w:rsidP="00EA5F0D">
      <w:pPr>
        <w:spacing w:after="100" w:line="240" w:lineRule="auto"/>
        <w:ind w:left="930" w:hanging="570"/>
      </w:pPr>
      <w:r>
        <w:rPr>
          <w:rFonts w:ascii="Arial" w:eastAsia="Arial" w:hAnsi="Arial" w:cs="Arial"/>
        </w:rPr>
        <w:t xml:space="preserve">7.4 </w:t>
      </w:r>
      <w:r>
        <w:rPr>
          <w:rFonts w:ascii="Arial" w:eastAsia="Arial" w:hAnsi="Arial" w:cs="Arial"/>
        </w:rPr>
        <w:tab/>
        <w:t>With the exception of Sub</w:t>
      </w:r>
      <w:r w:rsidR="00C96062">
        <w:rPr>
          <w:rFonts w:ascii="Arial" w:eastAsia="Arial" w:hAnsi="Arial" w:cs="Arial"/>
        </w:rPr>
        <w:t>c</w:t>
      </w:r>
      <w:r>
        <w:rPr>
          <w:rFonts w:ascii="Arial" w:eastAsia="Arial" w:hAnsi="Arial" w:cs="Arial"/>
        </w:rPr>
        <w:t xml:space="preserve">ontractors approved by the Client at Further Competition, no organisation other than the Potential </w:t>
      </w:r>
      <w:r w:rsidR="00C96062">
        <w:rPr>
          <w:rFonts w:ascii="Arial" w:eastAsia="Arial" w:hAnsi="Arial" w:cs="Arial"/>
        </w:rPr>
        <w:t>Agency</w:t>
      </w:r>
      <w:r>
        <w:rPr>
          <w:rFonts w:ascii="Arial" w:eastAsia="Arial" w:hAnsi="Arial" w:cs="Arial"/>
        </w:rPr>
        <w:t xml:space="preserve"> will be able to provide </w:t>
      </w:r>
      <w:r>
        <w:rPr>
          <w:rFonts w:ascii="Arial" w:eastAsia="Arial" w:hAnsi="Arial" w:cs="Arial"/>
          <w:highlight w:val="white"/>
        </w:rPr>
        <w:t xml:space="preserve">Services </w:t>
      </w:r>
      <w:r>
        <w:rPr>
          <w:rFonts w:ascii="Arial" w:eastAsia="Arial" w:hAnsi="Arial" w:cs="Arial"/>
        </w:rPr>
        <w:t>through the Framework Agreement. For example, a group company, subsidiary, parent company, Holding Company, associated company, franchise or fellow franchisee, strategic partner or organisation in any other relation</w:t>
      </w:r>
      <w:r w:rsidR="00C96062">
        <w:rPr>
          <w:rFonts w:ascii="Arial" w:eastAsia="Arial" w:hAnsi="Arial" w:cs="Arial"/>
        </w:rPr>
        <w:t>ship with the Potential Agency</w:t>
      </w:r>
      <w:r>
        <w:rPr>
          <w:rFonts w:ascii="Arial" w:eastAsia="Arial" w:hAnsi="Arial" w:cs="Arial"/>
        </w:rPr>
        <w:t xml:space="preserve"> whatsoever.  For the avoidance of doubt, the use of any of these related companies associated with the Potential </w:t>
      </w:r>
      <w:r w:rsidR="00C96062">
        <w:rPr>
          <w:rFonts w:ascii="Arial" w:eastAsia="Arial" w:hAnsi="Arial" w:cs="Arial"/>
        </w:rPr>
        <w:t>Agency</w:t>
      </w:r>
      <w:r>
        <w:rPr>
          <w:rFonts w:ascii="Arial" w:eastAsia="Arial" w:hAnsi="Arial" w:cs="Arial"/>
        </w:rPr>
        <w:t xml:space="preserve"> can only be where approved at Further Competition.</w:t>
      </w:r>
    </w:p>
    <w:p w14:paraId="4CA4FC1F" w14:textId="77777777" w:rsidR="001713D0" w:rsidRDefault="002700A8" w:rsidP="00EA5F0D">
      <w:pPr>
        <w:spacing w:after="100" w:line="240" w:lineRule="auto"/>
        <w:ind w:left="930" w:hanging="570"/>
      </w:pPr>
      <w:r>
        <w:rPr>
          <w:rFonts w:ascii="Arial" w:eastAsia="Arial" w:hAnsi="Arial" w:cs="Arial"/>
          <w:b/>
        </w:rPr>
        <w:t>7.5</w:t>
      </w:r>
      <w:r>
        <w:rPr>
          <w:rFonts w:ascii="Arial" w:eastAsia="Arial" w:hAnsi="Arial" w:cs="Arial"/>
          <w:b/>
        </w:rPr>
        <w:tab/>
        <w:t>Sub-contracting proposals</w:t>
      </w:r>
    </w:p>
    <w:p w14:paraId="70690E18" w14:textId="3060F4B4" w:rsidR="001713D0" w:rsidRDefault="002700A8" w:rsidP="00EA5F0D">
      <w:pPr>
        <w:spacing w:after="100" w:line="240" w:lineRule="auto"/>
        <w:ind w:left="1590" w:hanging="870"/>
      </w:pPr>
      <w:r>
        <w:rPr>
          <w:rFonts w:ascii="Arial" w:eastAsia="Arial" w:hAnsi="Arial" w:cs="Arial"/>
        </w:rPr>
        <w:t>7.5.1</w:t>
      </w:r>
      <w:r>
        <w:rPr>
          <w:rFonts w:ascii="Arial" w:eastAsia="Arial" w:hAnsi="Arial" w:cs="Arial"/>
        </w:rPr>
        <w:tab/>
        <w:t xml:space="preserve">You </w:t>
      </w:r>
      <w:r w:rsidR="00C96062">
        <w:rPr>
          <w:rFonts w:ascii="Arial" w:eastAsia="Arial" w:hAnsi="Arial" w:cs="Arial"/>
        </w:rPr>
        <w:t>must</w:t>
      </w:r>
      <w:r>
        <w:rPr>
          <w:rFonts w:ascii="Arial" w:eastAsia="Arial" w:hAnsi="Arial" w:cs="Arial"/>
        </w:rPr>
        <w:t xml:space="preserve"> complete </w:t>
      </w:r>
      <w:r w:rsidRPr="009E5C46">
        <w:rPr>
          <w:rFonts w:ascii="Arial" w:eastAsia="Arial" w:hAnsi="Arial" w:cs="Arial"/>
        </w:rPr>
        <w:t>question 4</w:t>
      </w:r>
      <w:r w:rsidR="009E5C46" w:rsidRPr="009E5C46">
        <w:rPr>
          <w:rFonts w:ascii="Arial" w:eastAsia="Arial" w:hAnsi="Arial" w:cs="Arial"/>
        </w:rPr>
        <w:t>3</w:t>
      </w:r>
      <w:r w:rsidR="00C96062" w:rsidRPr="009E5C46">
        <w:rPr>
          <w:rFonts w:ascii="Arial" w:eastAsia="Arial" w:hAnsi="Arial" w:cs="Arial"/>
        </w:rPr>
        <w:t xml:space="preserve"> i</w:t>
      </w:r>
      <w:r w:rsidRPr="009E5C46">
        <w:rPr>
          <w:rFonts w:ascii="Arial" w:eastAsia="Arial" w:hAnsi="Arial" w:cs="Arial"/>
        </w:rPr>
        <w:t>n</w:t>
      </w:r>
      <w:r>
        <w:rPr>
          <w:rFonts w:ascii="Arial" w:eastAsia="Arial" w:hAnsi="Arial" w:cs="Arial"/>
        </w:rPr>
        <w:t xml:space="preserve"> the Selection Questionnaire if you propose to use one or more Subcontractors for delivering Call Off Contracts. </w:t>
      </w:r>
    </w:p>
    <w:p w14:paraId="094EB0F3" w14:textId="1FD92D65" w:rsidR="001713D0" w:rsidRDefault="002700A8" w:rsidP="00EA5F0D">
      <w:pPr>
        <w:spacing w:after="100" w:line="240" w:lineRule="auto"/>
        <w:ind w:left="1590" w:hanging="870"/>
      </w:pPr>
      <w:r>
        <w:rPr>
          <w:rFonts w:ascii="Arial" w:eastAsia="Arial" w:hAnsi="Arial" w:cs="Arial"/>
        </w:rPr>
        <w:t>7.5.2</w:t>
      </w:r>
      <w:r>
        <w:rPr>
          <w:rFonts w:ascii="Arial" w:eastAsia="Arial" w:hAnsi="Arial" w:cs="Arial"/>
        </w:rPr>
        <w:tab/>
        <w:t xml:space="preserve">CCS does not require all </w:t>
      </w:r>
      <w:r w:rsidR="00C96062">
        <w:rPr>
          <w:rFonts w:ascii="Arial" w:eastAsia="Arial" w:hAnsi="Arial" w:cs="Arial"/>
        </w:rPr>
        <w:t>s</w:t>
      </w:r>
      <w:r>
        <w:rPr>
          <w:rFonts w:ascii="Arial" w:eastAsia="Arial" w:hAnsi="Arial" w:cs="Arial"/>
        </w:rPr>
        <w:t xml:space="preserve">ubcontractors to be disclosed. There is no need to specify the use of </w:t>
      </w:r>
      <w:r w:rsidR="009E5C46">
        <w:rPr>
          <w:rFonts w:ascii="Arial" w:eastAsia="Arial" w:hAnsi="Arial" w:cs="Arial"/>
        </w:rPr>
        <w:t>S</w:t>
      </w:r>
      <w:r>
        <w:rPr>
          <w:rFonts w:ascii="Arial" w:eastAsia="Arial" w:hAnsi="Arial" w:cs="Arial"/>
        </w:rPr>
        <w:t>ubcontractors providing general services to the Poten</w:t>
      </w:r>
      <w:r w:rsidR="00C96062">
        <w:rPr>
          <w:rFonts w:ascii="Arial" w:eastAsia="Arial" w:hAnsi="Arial" w:cs="Arial"/>
        </w:rPr>
        <w:t>tial Agency</w:t>
      </w:r>
      <w:r>
        <w:rPr>
          <w:rFonts w:ascii="Arial" w:eastAsia="Arial" w:hAnsi="Arial" w:cs="Arial"/>
        </w:rPr>
        <w:t xml:space="preserve"> that indirectly enable the Potential </w:t>
      </w:r>
      <w:r w:rsidR="00C96062">
        <w:rPr>
          <w:rFonts w:ascii="Arial" w:eastAsia="Arial" w:hAnsi="Arial" w:cs="Arial"/>
        </w:rPr>
        <w:t>Agency</w:t>
      </w:r>
      <w:r>
        <w:rPr>
          <w:rFonts w:ascii="Arial" w:eastAsia="Arial" w:hAnsi="Arial" w:cs="Arial"/>
        </w:rPr>
        <w:t xml:space="preserve"> to perform the Framework Agreement, e.g. window cleaners, lawyers, desktop software providers etc. </w:t>
      </w:r>
    </w:p>
    <w:p w14:paraId="7B470AF5" w14:textId="77777777" w:rsidR="001713D0" w:rsidRDefault="002700A8" w:rsidP="00EA5F0D">
      <w:pPr>
        <w:spacing w:after="100" w:line="240" w:lineRule="auto"/>
        <w:ind w:left="1140" w:hanging="570"/>
      </w:pPr>
      <w:r>
        <w:rPr>
          <w:rFonts w:ascii="Arial" w:eastAsia="Arial" w:hAnsi="Arial" w:cs="Arial"/>
          <w:b/>
        </w:rPr>
        <w:t>7.6</w:t>
      </w:r>
      <w:r>
        <w:rPr>
          <w:rFonts w:ascii="Arial" w:eastAsia="Arial" w:hAnsi="Arial" w:cs="Arial"/>
          <w:b/>
        </w:rPr>
        <w:tab/>
        <w:t>Consortia propos</w:t>
      </w:r>
      <w:r>
        <w:rPr>
          <w:rFonts w:ascii="Arial" w:eastAsia="Arial" w:hAnsi="Arial" w:cs="Arial"/>
          <w:b/>
          <w:highlight w:val="white"/>
        </w:rPr>
        <w:t>als</w:t>
      </w:r>
    </w:p>
    <w:p w14:paraId="6F7C4F77" w14:textId="0013B09D" w:rsidR="001713D0" w:rsidRDefault="002700A8" w:rsidP="00EA5F0D">
      <w:pPr>
        <w:spacing w:after="100" w:line="240" w:lineRule="auto"/>
        <w:ind w:left="1590" w:hanging="870"/>
      </w:pPr>
      <w:r>
        <w:rPr>
          <w:rFonts w:ascii="Arial" w:eastAsia="Arial" w:hAnsi="Arial" w:cs="Arial"/>
          <w:highlight w:val="white"/>
        </w:rPr>
        <w:t>7.6.1</w:t>
      </w:r>
      <w:r>
        <w:rPr>
          <w:rFonts w:ascii="Arial" w:eastAsia="Arial" w:hAnsi="Arial" w:cs="Arial"/>
          <w:highlight w:val="white"/>
        </w:rPr>
        <w:tab/>
        <w:t xml:space="preserve">If a </w:t>
      </w:r>
      <w:r w:rsidR="006A75B5">
        <w:rPr>
          <w:rFonts w:ascii="Arial" w:eastAsia="Arial" w:hAnsi="Arial" w:cs="Arial"/>
          <w:highlight w:val="white"/>
        </w:rPr>
        <w:t>C</w:t>
      </w:r>
      <w:r>
        <w:rPr>
          <w:rFonts w:ascii="Arial" w:eastAsia="Arial" w:hAnsi="Arial" w:cs="Arial"/>
          <w:highlight w:val="white"/>
        </w:rPr>
        <w:t>onsortium want to act jointly to provide the Services they may</w:t>
      </w:r>
      <w:r>
        <w:rPr>
          <w:rFonts w:ascii="Arial" w:eastAsia="Arial" w:hAnsi="Arial" w:cs="Arial"/>
        </w:rPr>
        <w:t xml:space="preserve"> do so:</w:t>
      </w:r>
    </w:p>
    <w:p w14:paraId="0F0168D1" w14:textId="77777777" w:rsidR="001713D0" w:rsidRDefault="002700A8">
      <w:pPr>
        <w:numPr>
          <w:ilvl w:val="0"/>
          <w:numId w:val="8"/>
        </w:numPr>
        <w:spacing w:after="100" w:line="240" w:lineRule="auto"/>
        <w:ind w:hanging="360"/>
      </w:pPr>
      <w:r>
        <w:rPr>
          <w:rFonts w:ascii="Arial" w:eastAsia="Arial" w:hAnsi="Arial" w:cs="Arial"/>
        </w:rPr>
        <w:lastRenderedPageBreak/>
        <w:t>with all parties signing the Framework Agreement and assuming joint responsibility for performance (including any Call-Off Contract). Please note that in accordance with Regulation 19 CCS may require the Consortium to form a single legal entity for the purpose of concluding the Framework Agreement</w:t>
      </w:r>
    </w:p>
    <w:p w14:paraId="441ED2A6" w14:textId="03BCBAED" w:rsidR="001713D0" w:rsidRDefault="002700A8">
      <w:pPr>
        <w:numPr>
          <w:ilvl w:val="0"/>
          <w:numId w:val="8"/>
        </w:numPr>
        <w:spacing w:after="100" w:line="240" w:lineRule="auto"/>
        <w:ind w:hanging="360"/>
      </w:pPr>
      <w:r>
        <w:rPr>
          <w:rFonts w:ascii="Arial" w:eastAsia="Arial" w:hAnsi="Arial" w:cs="Arial"/>
        </w:rPr>
        <w:t xml:space="preserve">using a separate entity who might be referred to as a Special Purpose Vehicle (SPV) who will ultimately enter into a Framework Agreement with CCS. Please note that if the SPV does not yet exist, has a limited trading history or relies entirely on the Group for its funding, it is likely that the </w:t>
      </w:r>
      <w:r w:rsidR="00C96062">
        <w:rPr>
          <w:rFonts w:ascii="Arial" w:eastAsia="Arial" w:hAnsi="Arial" w:cs="Arial"/>
        </w:rPr>
        <w:t>C</w:t>
      </w:r>
      <w:r>
        <w:rPr>
          <w:rFonts w:ascii="Arial" w:eastAsia="Arial" w:hAnsi="Arial" w:cs="Arial"/>
        </w:rPr>
        <w:t>onsortium members will need to nominate a guarantor for the SPV’s performance of the Framework Agreement.</w:t>
      </w:r>
    </w:p>
    <w:p w14:paraId="6D83F109" w14:textId="6C0EBC8A" w:rsidR="001713D0" w:rsidRDefault="002700A8" w:rsidP="00EA5F0D">
      <w:pPr>
        <w:spacing w:after="100" w:line="240" w:lineRule="auto"/>
        <w:ind w:left="1590" w:hanging="870"/>
      </w:pPr>
      <w:r>
        <w:rPr>
          <w:rFonts w:ascii="Arial" w:eastAsia="Arial" w:hAnsi="Arial" w:cs="Arial"/>
        </w:rPr>
        <w:t>7.6.2</w:t>
      </w:r>
      <w:r>
        <w:rPr>
          <w:rFonts w:ascii="Arial" w:eastAsia="Arial" w:hAnsi="Arial" w:cs="Arial"/>
        </w:rPr>
        <w:tab/>
        <w:t xml:space="preserve">The </w:t>
      </w:r>
      <w:r w:rsidR="00C96062">
        <w:rPr>
          <w:rFonts w:ascii="Arial" w:eastAsia="Arial" w:hAnsi="Arial" w:cs="Arial"/>
        </w:rPr>
        <w:t>C</w:t>
      </w:r>
      <w:r>
        <w:rPr>
          <w:rFonts w:ascii="Arial" w:eastAsia="Arial" w:hAnsi="Arial" w:cs="Arial"/>
        </w:rPr>
        <w:t xml:space="preserve">onsortium should nominate a lead contact to lead the bidding process. The lead contact is the member of the Consortium who is authorised, in writing, by each of the other members of that </w:t>
      </w:r>
      <w:r w:rsidR="00C96062">
        <w:rPr>
          <w:rFonts w:ascii="Arial" w:eastAsia="Arial" w:hAnsi="Arial" w:cs="Arial"/>
        </w:rPr>
        <w:t>C</w:t>
      </w:r>
      <w:r>
        <w:rPr>
          <w:rFonts w:ascii="Arial" w:eastAsia="Arial" w:hAnsi="Arial" w:cs="Arial"/>
        </w:rPr>
        <w:t xml:space="preserve">onsortium to provide the responses to this procurement. If the SPV exists, then the lead contact should lead and complete the Tender as the SPV in its name. If the SPV does not yet exist or the </w:t>
      </w:r>
      <w:r w:rsidR="006A75B5">
        <w:rPr>
          <w:rFonts w:ascii="Arial" w:eastAsia="Arial" w:hAnsi="Arial" w:cs="Arial"/>
        </w:rPr>
        <w:t>C</w:t>
      </w:r>
      <w:r>
        <w:rPr>
          <w:rFonts w:ascii="Arial" w:eastAsia="Arial" w:hAnsi="Arial" w:cs="Arial"/>
        </w:rPr>
        <w:t xml:space="preserve">onsortium plans to collaborate on a joint and several basis, then the </w:t>
      </w:r>
      <w:r w:rsidR="006A75B5">
        <w:rPr>
          <w:rFonts w:ascii="Arial" w:eastAsia="Arial" w:hAnsi="Arial" w:cs="Arial"/>
        </w:rPr>
        <w:t>C</w:t>
      </w:r>
      <w:r>
        <w:rPr>
          <w:rFonts w:ascii="Arial" w:eastAsia="Arial" w:hAnsi="Arial" w:cs="Arial"/>
        </w:rPr>
        <w:t xml:space="preserve">onsortium should nominate a lead contact to complete the Tender on behalf of all the </w:t>
      </w:r>
      <w:r w:rsidR="006A75B5">
        <w:rPr>
          <w:rFonts w:ascii="Arial" w:eastAsia="Arial" w:hAnsi="Arial" w:cs="Arial"/>
        </w:rPr>
        <w:t>C</w:t>
      </w:r>
      <w:r>
        <w:rPr>
          <w:rFonts w:ascii="Arial" w:eastAsia="Arial" w:hAnsi="Arial" w:cs="Arial"/>
        </w:rPr>
        <w:t>onsortium members.</w:t>
      </w:r>
    </w:p>
    <w:p w14:paraId="79C2D217" w14:textId="42684BDD" w:rsidR="001713D0" w:rsidRDefault="002700A8" w:rsidP="00EA5F0D">
      <w:pPr>
        <w:spacing w:after="100" w:line="240" w:lineRule="auto"/>
        <w:ind w:left="1590" w:hanging="870"/>
      </w:pPr>
      <w:r>
        <w:rPr>
          <w:rFonts w:ascii="Arial" w:eastAsia="Arial" w:hAnsi="Arial" w:cs="Arial"/>
        </w:rPr>
        <w:t>7.6.3</w:t>
      </w:r>
      <w:r>
        <w:rPr>
          <w:rFonts w:ascii="Arial" w:eastAsia="Arial" w:hAnsi="Arial" w:cs="Arial"/>
        </w:rPr>
        <w:tab/>
        <w:t xml:space="preserve">The Potential </w:t>
      </w:r>
      <w:r w:rsidR="006A75B5">
        <w:rPr>
          <w:rFonts w:ascii="Arial" w:eastAsia="Arial" w:hAnsi="Arial" w:cs="Arial"/>
        </w:rPr>
        <w:t xml:space="preserve">Agency </w:t>
      </w:r>
      <w:r>
        <w:rPr>
          <w:rFonts w:ascii="Arial" w:eastAsia="Arial" w:hAnsi="Arial" w:cs="Arial"/>
        </w:rPr>
        <w:t xml:space="preserve">must inform CCS in its Tender if it relies on the capability or experience of one or more </w:t>
      </w:r>
      <w:r w:rsidR="006A75B5">
        <w:rPr>
          <w:rFonts w:ascii="Arial" w:eastAsia="Arial" w:hAnsi="Arial" w:cs="Arial"/>
        </w:rPr>
        <w:t>C</w:t>
      </w:r>
      <w:r>
        <w:rPr>
          <w:rFonts w:ascii="Arial" w:eastAsia="Arial" w:hAnsi="Arial" w:cs="Arial"/>
        </w:rPr>
        <w:t xml:space="preserve">onsortium members to demonstrate the </w:t>
      </w:r>
      <w:r w:rsidR="006A75B5">
        <w:rPr>
          <w:rFonts w:ascii="Arial" w:eastAsia="Arial" w:hAnsi="Arial" w:cs="Arial"/>
        </w:rPr>
        <w:t>C</w:t>
      </w:r>
      <w:r>
        <w:rPr>
          <w:rFonts w:ascii="Arial" w:eastAsia="Arial" w:hAnsi="Arial" w:cs="Arial"/>
        </w:rPr>
        <w:t xml:space="preserve">onsortium’s ability to provide the </w:t>
      </w:r>
      <w:r>
        <w:rPr>
          <w:rFonts w:ascii="Arial" w:eastAsia="Arial" w:hAnsi="Arial" w:cs="Arial"/>
          <w:highlight w:val="white"/>
        </w:rPr>
        <w:t xml:space="preserve">services </w:t>
      </w:r>
      <w:r>
        <w:rPr>
          <w:rFonts w:ascii="Arial" w:eastAsia="Arial" w:hAnsi="Arial" w:cs="Arial"/>
        </w:rPr>
        <w:t>in accordance with the requirements of the ITT and the Framework Agreement.</w:t>
      </w:r>
    </w:p>
    <w:p w14:paraId="4202A4E1" w14:textId="0C6315DF" w:rsidR="001713D0" w:rsidRDefault="002700A8" w:rsidP="00EA5F0D">
      <w:pPr>
        <w:spacing w:after="100" w:line="240" w:lineRule="auto"/>
        <w:ind w:left="1590" w:hanging="870"/>
      </w:pPr>
      <w:r>
        <w:rPr>
          <w:rFonts w:ascii="Arial" w:eastAsia="Arial" w:hAnsi="Arial" w:cs="Arial"/>
        </w:rPr>
        <w:t>7.6.4</w:t>
      </w:r>
      <w:r>
        <w:rPr>
          <w:rFonts w:ascii="Arial" w:eastAsia="Arial" w:hAnsi="Arial" w:cs="Arial"/>
        </w:rPr>
        <w:tab/>
        <w:t xml:space="preserve">A Potential </w:t>
      </w:r>
      <w:r w:rsidR="006A75B5">
        <w:rPr>
          <w:rFonts w:ascii="Arial" w:eastAsia="Arial" w:hAnsi="Arial" w:cs="Arial"/>
        </w:rPr>
        <w:t>Agency’s</w:t>
      </w:r>
      <w:r>
        <w:rPr>
          <w:rFonts w:ascii="Arial" w:eastAsia="Arial" w:hAnsi="Arial" w:cs="Arial"/>
        </w:rPr>
        <w:t xml:space="preserve"> Tender must clearly identify in response to any question, when it is relying on another </w:t>
      </w:r>
      <w:r w:rsidR="006A75B5">
        <w:rPr>
          <w:rFonts w:ascii="Arial" w:eastAsia="Arial" w:hAnsi="Arial" w:cs="Arial"/>
        </w:rPr>
        <w:t>C</w:t>
      </w:r>
      <w:r>
        <w:rPr>
          <w:rFonts w:ascii="Arial" w:eastAsia="Arial" w:hAnsi="Arial" w:cs="Arial"/>
        </w:rPr>
        <w:t xml:space="preserve">onsortium member. It must provide the name of the particular </w:t>
      </w:r>
      <w:r w:rsidR="006A75B5">
        <w:rPr>
          <w:rFonts w:ascii="Arial" w:eastAsia="Arial" w:hAnsi="Arial" w:cs="Arial"/>
        </w:rPr>
        <w:t>C</w:t>
      </w:r>
      <w:r>
        <w:rPr>
          <w:rFonts w:ascii="Arial" w:eastAsia="Arial" w:hAnsi="Arial" w:cs="Arial"/>
        </w:rPr>
        <w:t xml:space="preserve">onsortium member and explain the </w:t>
      </w:r>
      <w:r w:rsidR="006A75B5">
        <w:rPr>
          <w:rFonts w:ascii="Arial" w:eastAsia="Arial" w:hAnsi="Arial" w:cs="Arial"/>
        </w:rPr>
        <w:t>C</w:t>
      </w:r>
      <w:r>
        <w:rPr>
          <w:rFonts w:ascii="Arial" w:eastAsia="Arial" w:hAnsi="Arial" w:cs="Arial"/>
        </w:rPr>
        <w:t>onsortium member’s role, capability and experience as the context of the question requires.</w:t>
      </w:r>
    </w:p>
    <w:p w14:paraId="7A7C348F" w14:textId="77777777" w:rsidR="001713D0" w:rsidRDefault="002700A8" w:rsidP="00EA5F0D">
      <w:pPr>
        <w:spacing w:after="100" w:line="240" w:lineRule="auto"/>
        <w:ind w:left="1140" w:hanging="570"/>
      </w:pPr>
      <w:r>
        <w:rPr>
          <w:rFonts w:ascii="Arial" w:eastAsia="Arial" w:hAnsi="Arial" w:cs="Arial"/>
          <w:b/>
        </w:rPr>
        <w:t>7.7</w:t>
      </w:r>
      <w:r>
        <w:rPr>
          <w:rFonts w:ascii="Arial" w:eastAsia="Arial" w:hAnsi="Arial" w:cs="Arial"/>
          <w:b/>
        </w:rPr>
        <w:tab/>
        <w:t>Changes to the contracting arrangements</w:t>
      </w:r>
    </w:p>
    <w:p w14:paraId="09F95693" w14:textId="37F8B5EF" w:rsidR="001713D0" w:rsidRDefault="002700A8" w:rsidP="00EA5F0D">
      <w:pPr>
        <w:spacing w:after="100" w:line="240" w:lineRule="auto"/>
        <w:ind w:left="1590" w:hanging="870"/>
      </w:pPr>
      <w:r>
        <w:rPr>
          <w:rFonts w:ascii="Arial" w:eastAsia="Arial" w:hAnsi="Arial" w:cs="Arial"/>
        </w:rPr>
        <w:t>7.7.1</w:t>
      </w:r>
      <w:r>
        <w:rPr>
          <w:rFonts w:ascii="Arial" w:eastAsia="Arial" w:hAnsi="Arial" w:cs="Arial"/>
        </w:rPr>
        <w:tab/>
        <w:t>CCS recognises that Consortia and Subcontracting arrangements may be subject to change, and may not be finalised until a later date. However, any changes to those arrangements may affect your ability to deliver the requirements. You must tell us about any changes to the proposed Subcontracting or to the Consorti</w:t>
      </w:r>
      <w:r w:rsidR="006D71DB">
        <w:rPr>
          <w:rFonts w:ascii="Arial" w:eastAsia="Arial" w:hAnsi="Arial" w:cs="Arial"/>
        </w:rPr>
        <w:t>um</w:t>
      </w:r>
      <w:r>
        <w:rPr>
          <w:rFonts w:ascii="Arial" w:eastAsia="Arial" w:hAnsi="Arial" w:cs="Arial"/>
        </w:rPr>
        <w:t xml:space="preserve">. CCS will assess the new information provided and reserves the right to exclude the Potential </w:t>
      </w:r>
      <w:r w:rsidR="006A75B5">
        <w:rPr>
          <w:rFonts w:ascii="Arial" w:eastAsia="Arial" w:hAnsi="Arial" w:cs="Arial"/>
        </w:rPr>
        <w:t>Agency</w:t>
      </w:r>
      <w:r>
        <w:rPr>
          <w:rFonts w:ascii="Arial" w:eastAsia="Arial" w:hAnsi="Arial" w:cs="Arial"/>
        </w:rPr>
        <w:t xml:space="preserve"> prior to any award of Contract. </w:t>
      </w:r>
    </w:p>
    <w:p w14:paraId="3D7B0C5C" w14:textId="77777777" w:rsidR="001713D0" w:rsidRDefault="002700A8" w:rsidP="00EA5F0D">
      <w:pPr>
        <w:spacing w:after="100" w:line="240" w:lineRule="auto"/>
        <w:ind w:left="720"/>
      </w:pPr>
      <w:r>
        <w:rPr>
          <w:rFonts w:ascii="Arial" w:eastAsia="Arial" w:hAnsi="Arial" w:cs="Arial"/>
          <w:b/>
        </w:rPr>
        <w:t>7.8</w:t>
      </w:r>
      <w:r>
        <w:rPr>
          <w:rFonts w:ascii="Arial" w:eastAsia="Arial" w:hAnsi="Arial" w:cs="Arial"/>
          <w:b/>
        </w:rPr>
        <w:tab/>
        <w:t>Declaration of Compliance</w:t>
      </w:r>
    </w:p>
    <w:p w14:paraId="3495FFC9" w14:textId="469FD7D6" w:rsidR="001713D0" w:rsidRDefault="002700A8" w:rsidP="00EA5F0D">
      <w:pPr>
        <w:spacing w:after="100" w:line="240" w:lineRule="auto"/>
        <w:ind w:left="2160" w:hanging="720"/>
      </w:pPr>
      <w:r>
        <w:rPr>
          <w:rFonts w:ascii="Arial" w:eastAsia="Arial" w:hAnsi="Arial" w:cs="Arial"/>
        </w:rPr>
        <w:t xml:space="preserve">7.8.1 </w:t>
      </w:r>
      <w:r>
        <w:rPr>
          <w:rFonts w:ascii="Arial" w:eastAsia="Arial" w:hAnsi="Arial" w:cs="Arial"/>
        </w:rPr>
        <w:tab/>
        <w:t xml:space="preserve">CCS requires you, as either the Potential </w:t>
      </w:r>
      <w:r w:rsidR="006A75B5">
        <w:rPr>
          <w:rFonts w:ascii="Arial" w:eastAsia="Arial" w:hAnsi="Arial" w:cs="Arial"/>
        </w:rPr>
        <w:t>Agency</w:t>
      </w:r>
      <w:r>
        <w:rPr>
          <w:rFonts w:ascii="Arial" w:eastAsia="Arial" w:hAnsi="Arial" w:cs="Arial"/>
        </w:rPr>
        <w:t xml:space="preserve"> or Lead Contact, to confirm that each Subcontractor and/or member of the Consorti</w:t>
      </w:r>
      <w:r w:rsidR="006A75B5">
        <w:rPr>
          <w:rFonts w:ascii="Arial" w:eastAsia="Arial" w:hAnsi="Arial" w:cs="Arial"/>
        </w:rPr>
        <w:t>um</w:t>
      </w:r>
      <w:r>
        <w:rPr>
          <w:rFonts w:ascii="Arial" w:eastAsia="Arial" w:hAnsi="Arial" w:cs="Arial"/>
        </w:rPr>
        <w:t xml:space="preserve"> has read, understood and complied with the statements contained with the Declaration of Compliance (Attachment 8). You do this in Emptoris (</w:t>
      </w:r>
      <w:r w:rsidR="009E5C46">
        <w:rPr>
          <w:rFonts w:ascii="Arial" w:eastAsia="Arial" w:hAnsi="Arial" w:cs="Arial"/>
        </w:rPr>
        <w:t xml:space="preserve">Question 1 in the Selection </w:t>
      </w:r>
      <w:r>
        <w:rPr>
          <w:rFonts w:ascii="Arial" w:eastAsia="Arial" w:hAnsi="Arial" w:cs="Arial"/>
        </w:rPr>
        <w:t xml:space="preserve">Questionnaire). If you do not answer ‘Yes’ to this confirmation you will be excluded from this </w:t>
      </w:r>
      <w:r w:rsidR="006A75B5">
        <w:rPr>
          <w:rFonts w:ascii="Arial" w:eastAsia="Arial" w:hAnsi="Arial" w:cs="Arial"/>
        </w:rPr>
        <w:t>p</w:t>
      </w:r>
      <w:r>
        <w:rPr>
          <w:rFonts w:ascii="Arial" w:eastAsia="Arial" w:hAnsi="Arial" w:cs="Arial"/>
        </w:rPr>
        <w:t xml:space="preserve">rocurement. </w:t>
      </w:r>
    </w:p>
    <w:p w14:paraId="79829E1A" w14:textId="77777777" w:rsidR="001713D0" w:rsidRDefault="001713D0">
      <w:pPr>
        <w:spacing w:after="0" w:line="240" w:lineRule="auto"/>
      </w:pPr>
    </w:p>
    <w:p w14:paraId="22F854B7" w14:textId="05148AA8" w:rsidR="001713D0" w:rsidRDefault="002700A8" w:rsidP="00EA5F0D">
      <w:pPr>
        <w:pStyle w:val="Heading1"/>
        <w:numPr>
          <w:ilvl w:val="0"/>
          <w:numId w:val="17"/>
        </w:numPr>
        <w:rPr>
          <w:rFonts w:ascii="Arial" w:eastAsia="Arial" w:hAnsi="Arial" w:cs="Arial"/>
        </w:rPr>
      </w:pPr>
      <w:bookmarkStart w:id="12" w:name="h.3rdcrjn" w:colFirst="0" w:colLast="0"/>
      <w:bookmarkEnd w:id="12"/>
      <w:r>
        <w:rPr>
          <w:rFonts w:ascii="Arial" w:eastAsia="Arial" w:hAnsi="Arial" w:cs="Arial"/>
        </w:rPr>
        <w:t xml:space="preserve">QUESTIONS AND CLARIFICATIONS </w:t>
      </w:r>
    </w:p>
    <w:p w14:paraId="48205A0B" w14:textId="77777777" w:rsidR="006A75B5" w:rsidRPr="006A75B5" w:rsidRDefault="006A75B5" w:rsidP="006A75B5"/>
    <w:p w14:paraId="2BD6C154" w14:textId="154384E3" w:rsidR="001713D0" w:rsidRDefault="002700A8" w:rsidP="00EA5F0D">
      <w:pPr>
        <w:spacing w:after="100" w:line="240" w:lineRule="auto"/>
        <w:ind w:left="1440" w:hanging="720"/>
      </w:pPr>
      <w:r>
        <w:rPr>
          <w:rFonts w:ascii="Arial" w:eastAsia="Arial" w:hAnsi="Arial" w:cs="Arial"/>
        </w:rPr>
        <w:t xml:space="preserve">8.1 </w:t>
      </w:r>
      <w:r>
        <w:rPr>
          <w:rFonts w:ascii="Arial" w:eastAsia="Arial" w:hAnsi="Arial" w:cs="Arial"/>
        </w:rPr>
        <w:tab/>
        <w:t>You may raise questions regarding this procurement at any time before the Tender Clarifications Deadline (s</w:t>
      </w:r>
      <w:r w:rsidR="006A75B5">
        <w:rPr>
          <w:rFonts w:ascii="Arial" w:eastAsia="Arial" w:hAnsi="Arial" w:cs="Arial"/>
        </w:rPr>
        <w:t xml:space="preserve">ee the procurement timetable in section 5 </w:t>
      </w:r>
      <w:r w:rsidR="006A75B5">
        <w:rPr>
          <w:rFonts w:ascii="Arial" w:eastAsia="Arial" w:hAnsi="Arial" w:cs="Arial"/>
        </w:rPr>
        <w:lastRenderedPageBreak/>
        <w:t>(Procurement timetable). Que</w:t>
      </w:r>
      <w:r>
        <w:rPr>
          <w:rFonts w:ascii="Arial" w:eastAsia="Arial" w:hAnsi="Arial" w:cs="Arial"/>
        </w:rPr>
        <w:t xml:space="preserve">stions must be submitted using the messaging facility provided within Emptoris. </w:t>
      </w:r>
    </w:p>
    <w:p w14:paraId="68C38CFA" w14:textId="0761783F" w:rsidR="001713D0" w:rsidRDefault="002700A8" w:rsidP="00EA5F0D">
      <w:pPr>
        <w:spacing w:after="100" w:line="240" w:lineRule="auto"/>
        <w:ind w:left="1440" w:hanging="720"/>
      </w:pPr>
      <w:r>
        <w:rPr>
          <w:rFonts w:ascii="Arial" w:eastAsia="Arial" w:hAnsi="Arial" w:cs="Arial"/>
        </w:rPr>
        <w:t xml:space="preserve">8.2 </w:t>
      </w:r>
      <w:r>
        <w:rPr>
          <w:rFonts w:ascii="Arial" w:eastAsia="Arial" w:hAnsi="Arial" w:cs="Arial"/>
        </w:rPr>
        <w:tab/>
        <w:t xml:space="preserve">All communication between Potential </w:t>
      </w:r>
      <w:r w:rsidR="006A75B5">
        <w:rPr>
          <w:rFonts w:ascii="Arial" w:eastAsia="Arial" w:hAnsi="Arial" w:cs="Arial"/>
        </w:rPr>
        <w:t xml:space="preserve">Agencies </w:t>
      </w:r>
      <w:r w:rsidR="00EA5F0D">
        <w:rPr>
          <w:rFonts w:ascii="Arial" w:eastAsia="Arial" w:hAnsi="Arial" w:cs="Arial"/>
        </w:rPr>
        <w:t xml:space="preserve">and CCS must take place through </w:t>
      </w:r>
      <w:r>
        <w:rPr>
          <w:rFonts w:ascii="Arial" w:eastAsia="Arial" w:hAnsi="Arial" w:cs="Arial"/>
        </w:rPr>
        <w:t>Emptoris. CCS will not respond to questions individually.</w:t>
      </w:r>
    </w:p>
    <w:p w14:paraId="31044E61" w14:textId="33544182" w:rsidR="001713D0" w:rsidRDefault="002700A8" w:rsidP="00EA5F0D">
      <w:pPr>
        <w:spacing w:after="100" w:line="240" w:lineRule="auto"/>
        <w:ind w:left="1440" w:hanging="720"/>
      </w:pPr>
      <w:r>
        <w:rPr>
          <w:rFonts w:ascii="Arial" w:eastAsia="Arial" w:hAnsi="Arial" w:cs="Arial"/>
        </w:rPr>
        <w:t xml:space="preserve">8.3 </w:t>
      </w:r>
      <w:r>
        <w:rPr>
          <w:rFonts w:ascii="Arial" w:eastAsia="Arial" w:hAnsi="Arial" w:cs="Arial"/>
        </w:rPr>
        <w:tab/>
        <w:t xml:space="preserve">To ensure that all Potential </w:t>
      </w:r>
      <w:r w:rsidR="006A75B5">
        <w:rPr>
          <w:rFonts w:ascii="Arial" w:eastAsia="Arial" w:hAnsi="Arial" w:cs="Arial"/>
        </w:rPr>
        <w:t xml:space="preserve">Agencies </w:t>
      </w:r>
      <w:r>
        <w:rPr>
          <w:rFonts w:ascii="Arial" w:eastAsia="Arial" w:hAnsi="Arial" w:cs="Arial"/>
        </w:rPr>
        <w:t>have equal access</w:t>
      </w:r>
      <w:r w:rsidR="006A75B5">
        <w:rPr>
          <w:rFonts w:ascii="Arial" w:eastAsia="Arial" w:hAnsi="Arial" w:cs="Arial"/>
        </w:rPr>
        <w:t xml:space="preserve"> to information regarding this p</w:t>
      </w:r>
      <w:r>
        <w:rPr>
          <w:rFonts w:ascii="Arial" w:eastAsia="Arial" w:hAnsi="Arial" w:cs="Arial"/>
        </w:rPr>
        <w:t xml:space="preserve">rocurement, CCS will publish all of its responses to questions asked and/or clarifications raised by you in the ‘Attachments’ section of Emptoris. </w:t>
      </w:r>
    </w:p>
    <w:p w14:paraId="0D3FA6E0" w14:textId="2EE19999" w:rsidR="001713D0" w:rsidRDefault="002700A8" w:rsidP="00EA5F0D">
      <w:pPr>
        <w:spacing w:after="100" w:line="240" w:lineRule="auto"/>
        <w:ind w:left="1440" w:hanging="720"/>
      </w:pPr>
      <w:r>
        <w:rPr>
          <w:rFonts w:ascii="Arial" w:eastAsia="Arial" w:hAnsi="Arial" w:cs="Arial"/>
        </w:rPr>
        <w:t xml:space="preserve">8.4     </w:t>
      </w:r>
      <w:r>
        <w:rPr>
          <w:rFonts w:ascii="Arial" w:eastAsia="Arial" w:hAnsi="Arial" w:cs="Arial"/>
        </w:rPr>
        <w:tab/>
        <w:t>Those who have registered interest will be notified when new clarification questions and answers have been published on Emptoris.</w:t>
      </w:r>
    </w:p>
    <w:p w14:paraId="5DF1855D" w14:textId="13454426" w:rsidR="001713D0" w:rsidRDefault="002700A8" w:rsidP="00EA5F0D">
      <w:pPr>
        <w:spacing w:after="100" w:line="240" w:lineRule="auto"/>
        <w:ind w:left="1440" w:hanging="720"/>
      </w:pPr>
      <w:r>
        <w:rPr>
          <w:rFonts w:ascii="Arial" w:eastAsia="Arial" w:hAnsi="Arial" w:cs="Arial"/>
        </w:rPr>
        <w:t xml:space="preserve">8.5 </w:t>
      </w:r>
      <w:r>
        <w:rPr>
          <w:rFonts w:ascii="Arial" w:eastAsia="Arial" w:hAnsi="Arial" w:cs="Arial"/>
        </w:rPr>
        <w:tab/>
        <w:t xml:space="preserve">Responses to questions will not identify the source of the question and will be answered in batches, rather than one at a time, with updates appearing at regular intervals. CCS will try to </w:t>
      </w:r>
      <w:r w:rsidRPr="00956D33">
        <w:rPr>
          <w:rFonts w:ascii="Arial" w:eastAsia="Arial" w:hAnsi="Arial" w:cs="Arial"/>
        </w:rPr>
        <w:t>publish responses to all outstanding questions at the end of th</w:t>
      </w:r>
      <w:r w:rsidR="008E6D38">
        <w:rPr>
          <w:rFonts w:ascii="Arial" w:eastAsia="Arial" w:hAnsi="Arial" w:cs="Arial"/>
        </w:rPr>
        <w:t>e clarification period, within 5</w:t>
      </w:r>
      <w:r>
        <w:rPr>
          <w:rFonts w:ascii="Arial" w:eastAsia="Arial" w:hAnsi="Arial" w:cs="Arial"/>
        </w:rPr>
        <w:t xml:space="preserve"> working days after the Tender Clarifications Deadline.  If you ask any questions and/or raise clarifications, please do not refer to your identity or those of any Subcontractors or </w:t>
      </w:r>
      <w:r w:rsidR="006A75B5">
        <w:rPr>
          <w:rFonts w:ascii="Arial" w:eastAsia="Arial" w:hAnsi="Arial" w:cs="Arial"/>
        </w:rPr>
        <w:t>Consortium</w:t>
      </w:r>
      <w:r>
        <w:rPr>
          <w:rFonts w:ascii="Arial" w:eastAsia="Arial" w:hAnsi="Arial" w:cs="Arial"/>
        </w:rPr>
        <w:t xml:space="preserve"> members in the body of the question.</w:t>
      </w:r>
    </w:p>
    <w:p w14:paraId="15961E26" w14:textId="12012C25" w:rsidR="001713D0" w:rsidRDefault="002700A8" w:rsidP="00EA5F0D">
      <w:pPr>
        <w:spacing w:after="100" w:line="240" w:lineRule="auto"/>
        <w:ind w:left="1440" w:hanging="720"/>
      </w:pPr>
      <w:r>
        <w:rPr>
          <w:rFonts w:ascii="Arial" w:eastAsia="Arial" w:hAnsi="Arial" w:cs="Arial"/>
        </w:rPr>
        <w:t xml:space="preserve">8.6 </w:t>
      </w:r>
      <w:r>
        <w:rPr>
          <w:rFonts w:ascii="Arial" w:eastAsia="Arial" w:hAnsi="Arial" w:cs="Arial"/>
        </w:rPr>
        <w:tab/>
        <w:t xml:space="preserve">If you want to ask a question or seek clarification without CCS revealing the question and the answer on Emptoris, then you must notify CCS and provide your justification for withholding the question and its response. If CCS does not consider that there is sufficient justification for withholding the question and the corresponding response, CCS will inform you and you will have an opportunity to withdraw the question or clarification.  If the question and/or clarification is not withdrawn, then the question and response will be issued to all Potential </w:t>
      </w:r>
      <w:r w:rsidR="006A75B5">
        <w:rPr>
          <w:rFonts w:ascii="Arial" w:eastAsia="Arial" w:hAnsi="Arial" w:cs="Arial"/>
        </w:rPr>
        <w:t>Agencies.</w:t>
      </w:r>
    </w:p>
    <w:p w14:paraId="3B0F57B8" w14:textId="1DC3B2E1" w:rsidR="001713D0" w:rsidRDefault="002700A8" w:rsidP="00EA5F0D">
      <w:pPr>
        <w:spacing w:after="100" w:line="240" w:lineRule="auto"/>
        <w:ind w:left="1440" w:hanging="720"/>
      </w:pPr>
      <w:r>
        <w:rPr>
          <w:rFonts w:ascii="Arial" w:eastAsia="Arial" w:hAnsi="Arial" w:cs="Arial"/>
        </w:rPr>
        <w:t xml:space="preserve">8.7 </w:t>
      </w:r>
      <w:r>
        <w:rPr>
          <w:rFonts w:ascii="Arial" w:eastAsia="Arial" w:hAnsi="Arial" w:cs="Arial"/>
        </w:rPr>
        <w:tab/>
        <w:t>CCS may contact you during the procurement and post-award with information, clarifications on any part of your Tender, or with</w:t>
      </w:r>
      <w:r w:rsidR="006A75B5">
        <w:rPr>
          <w:rFonts w:ascii="Arial" w:eastAsia="Arial" w:hAnsi="Arial" w:cs="Arial"/>
        </w:rPr>
        <w:t xml:space="preserve"> instructions, </w:t>
      </w:r>
      <w:r>
        <w:rPr>
          <w:rFonts w:ascii="Arial" w:eastAsia="Arial" w:hAnsi="Arial" w:cs="Arial"/>
        </w:rPr>
        <w:t>which require your action or a prompt response from you.</w:t>
      </w:r>
    </w:p>
    <w:p w14:paraId="56A5055C" w14:textId="77777777" w:rsidR="001713D0" w:rsidRDefault="002700A8" w:rsidP="00EA5F0D">
      <w:pPr>
        <w:spacing w:after="100" w:line="240" w:lineRule="auto"/>
        <w:ind w:left="1440" w:hanging="720"/>
      </w:pPr>
      <w:r>
        <w:rPr>
          <w:rFonts w:ascii="Arial" w:eastAsia="Arial" w:hAnsi="Arial" w:cs="Arial"/>
        </w:rPr>
        <w:t xml:space="preserve">8.8 </w:t>
      </w:r>
      <w:r>
        <w:rPr>
          <w:rFonts w:ascii="Arial" w:eastAsia="Arial" w:hAnsi="Arial" w:cs="Arial"/>
        </w:rPr>
        <w:tab/>
        <w:t>You are responsible for monitoring Emptoris for broadcast messages or for any responses to questions, general clarifications or other information issued by CCS. Answers to clarification questions may contain important information that may affect how you complete your Tender.</w:t>
      </w:r>
    </w:p>
    <w:p w14:paraId="13CB7A42" w14:textId="77777777" w:rsidR="001713D0" w:rsidRDefault="001713D0">
      <w:pPr>
        <w:spacing w:after="100" w:line="240" w:lineRule="auto"/>
      </w:pPr>
    </w:p>
    <w:p w14:paraId="001DF5AB" w14:textId="13DCBDD8" w:rsidR="001713D0" w:rsidRDefault="002700A8" w:rsidP="00EA5F0D">
      <w:pPr>
        <w:pStyle w:val="Heading1"/>
        <w:numPr>
          <w:ilvl w:val="0"/>
          <w:numId w:val="17"/>
        </w:numPr>
        <w:rPr>
          <w:rFonts w:ascii="Arial" w:eastAsia="Arial" w:hAnsi="Arial" w:cs="Arial"/>
        </w:rPr>
      </w:pPr>
      <w:bookmarkStart w:id="13" w:name="h.26in1rg" w:colFirst="0" w:colLast="0"/>
      <w:bookmarkEnd w:id="13"/>
      <w:r>
        <w:rPr>
          <w:rFonts w:ascii="Arial" w:eastAsia="Arial" w:hAnsi="Arial" w:cs="Arial"/>
        </w:rPr>
        <w:t xml:space="preserve">OVERVIEW OF THE EVALUATION PROCESS </w:t>
      </w:r>
    </w:p>
    <w:p w14:paraId="77B21D3A" w14:textId="77777777" w:rsidR="006A75B5" w:rsidRPr="006A75B5" w:rsidRDefault="006A75B5" w:rsidP="006A75B5"/>
    <w:p w14:paraId="68F92E5F" w14:textId="4570D585" w:rsidR="00D74E4E" w:rsidRPr="00CA1007" w:rsidRDefault="006A75B5" w:rsidP="00EA5F0D">
      <w:pPr>
        <w:spacing w:after="100" w:line="240" w:lineRule="auto"/>
        <w:ind w:left="1440" w:hanging="720"/>
      </w:pPr>
      <w:r w:rsidRPr="00EA5F0D">
        <w:rPr>
          <w:rFonts w:ascii="Arial" w:hAnsi="Arial" w:cs="Arial"/>
          <w:b/>
        </w:rPr>
        <w:t>9.1</w:t>
      </w:r>
      <w:r w:rsidR="002700A8" w:rsidRPr="006A75B5">
        <w:rPr>
          <w:b/>
        </w:rPr>
        <w:tab/>
      </w:r>
      <w:r w:rsidR="00D74E4E" w:rsidRPr="00EA5F0D">
        <w:rPr>
          <w:rFonts w:ascii="Arial" w:hAnsi="Arial" w:cs="Arial"/>
        </w:rPr>
        <w:t>The evaluation procedure is divided into the following key stages, which the Contracting Authority may decide to run concurrently;</w:t>
      </w:r>
    </w:p>
    <w:p w14:paraId="186663BC" w14:textId="25998198" w:rsidR="001713D0" w:rsidRPr="00EA5F0D" w:rsidRDefault="00EA5F0D" w:rsidP="00EA5F0D">
      <w:pPr>
        <w:pStyle w:val="BodyTextIndent"/>
        <w:tabs>
          <w:tab w:val="left" w:pos="709"/>
        </w:tabs>
        <w:ind w:left="2145" w:hanging="733"/>
      </w:pPr>
      <w:r w:rsidRPr="00EA5F0D">
        <w:t>9.1.1</w:t>
      </w:r>
      <w:r w:rsidRPr="00EA5F0D">
        <w:tab/>
      </w:r>
      <w:r w:rsidR="002700A8" w:rsidRPr="00EA5F0D">
        <w:t>Compliance/Validation Stage – CCS will check your Tender to ensure it is compliant with the ITT and that your responses are valid. This includes satisfying all the participation requirements listed in Emptoris in accordance with paragraph 10 below.  CCS may exclude n</w:t>
      </w:r>
      <w:r w:rsidR="006A75B5" w:rsidRPr="00EA5F0D">
        <w:t>on-compliant Tenders from this p</w:t>
      </w:r>
      <w:r w:rsidR="002700A8" w:rsidRPr="00EA5F0D">
        <w:t xml:space="preserve">rocurement. </w:t>
      </w:r>
    </w:p>
    <w:p w14:paraId="2B0CE922" w14:textId="474BF7A5" w:rsidR="001713D0" w:rsidRPr="00EA5F0D" w:rsidRDefault="002700A8" w:rsidP="00EA5F0D">
      <w:pPr>
        <w:spacing w:after="100" w:line="240" w:lineRule="auto"/>
        <w:ind w:left="2145" w:hanging="735"/>
      </w:pPr>
      <w:r w:rsidRPr="00EA5F0D">
        <w:rPr>
          <w:rFonts w:ascii="Arial" w:eastAsia="Arial" w:hAnsi="Arial" w:cs="Arial"/>
        </w:rPr>
        <w:t>9</w:t>
      </w:r>
      <w:r w:rsidR="006A75B5" w:rsidRPr="00EA5F0D">
        <w:rPr>
          <w:rFonts w:ascii="Arial" w:eastAsia="Arial" w:hAnsi="Arial" w:cs="Arial"/>
        </w:rPr>
        <w:t>.1.2</w:t>
      </w:r>
      <w:r w:rsidRPr="00EA5F0D">
        <w:rPr>
          <w:rFonts w:ascii="Arial" w:eastAsia="Arial" w:hAnsi="Arial" w:cs="Arial"/>
        </w:rPr>
        <w:tab/>
        <w:t>Selection Stage Evaluation – CCS will assess your responses to the Selection Questionnaire (Attachment 2) in accordance with paragraph 11 below. Tenders that do not meet the selection criteria at the Selection Stage will be</w:t>
      </w:r>
      <w:r w:rsidR="006A75B5" w:rsidRPr="00EA5F0D">
        <w:rPr>
          <w:rFonts w:ascii="Arial" w:eastAsia="Arial" w:hAnsi="Arial" w:cs="Arial"/>
        </w:rPr>
        <w:t xml:space="preserve"> excluded from this p</w:t>
      </w:r>
      <w:r w:rsidRPr="00EA5F0D">
        <w:rPr>
          <w:rFonts w:ascii="Arial" w:eastAsia="Arial" w:hAnsi="Arial" w:cs="Arial"/>
        </w:rPr>
        <w:t xml:space="preserve">rocurement by CCS. </w:t>
      </w:r>
    </w:p>
    <w:p w14:paraId="29588A49" w14:textId="70D917D9" w:rsidR="001713D0" w:rsidRDefault="00956D33" w:rsidP="00EA5F0D">
      <w:pPr>
        <w:pStyle w:val="BodyTextIndent2"/>
        <w:ind w:left="2115"/>
      </w:pPr>
      <w:r>
        <w:lastRenderedPageBreak/>
        <w:t>9.1.</w:t>
      </w:r>
      <w:r w:rsidR="002700A8">
        <w:t>3</w:t>
      </w:r>
      <w:r w:rsidR="002700A8">
        <w:tab/>
        <w:t xml:space="preserve">Award Stage Evaluation </w:t>
      </w:r>
      <w:r w:rsidR="006A75B5">
        <w:t>–</w:t>
      </w:r>
      <w:r w:rsidR="002700A8">
        <w:t xml:space="preserve"> </w:t>
      </w:r>
      <w:r w:rsidR="006A75B5">
        <w:t xml:space="preserve">Your responses to the Award Questionnaire (Attachment 3) will be assessed in accordance with paragraph 12 below. </w:t>
      </w:r>
      <w:r w:rsidR="002700A8">
        <w:t xml:space="preserve"> </w:t>
      </w:r>
    </w:p>
    <w:p w14:paraId="44BDE2C5" w14:textId="77777777" w:rsidR="001713D0" w:rsidRDefault="002700A8" w:rsidP="00EA5F0D">
      <w:pPr>
        <w:spacing w:after="100"/>
        <w:ind w:left="705"/>
      </w:pPr>
      <w:bookmarkStart w:id="14" w:name="h.lnxbz9" w:colFirst="0" w:colLast="0"/>
      <w:bookmarkEnd w:id="14"/>
      <w:r>
        <w:rPr>
          <w:rFonts w:ascii="Arial" w:eastAsia="Arial" w:hAnsi="Arial" w:cs="Arial"/>
          <w:b/>
        </w:rPr>
        <w:t>9.2</w:t>
      </w:r>
      <w:r>
        <w:rPr>
          <w:rFonts w:ascii="Arial" w:eastAsia="Arial" w:hAnsi="Arial" w:cs="Arial"/>
          <w:b/>
        </w:rPr>
        <w:tab/>
        <w:t>Consensus Marking Procedure</w:t>
      </w:r>
    </w:p>
    <w:p w14:paraId="43B167A6" w14:textId="479AAA7C" w:rsidR="001713D0" w:rsidRDefault="002700A8" w:rsidP="00EA5F0D">
      <w:pPr>
        <w:spacing w:after="100"/>
        <w:ind w:left="2145" w:hanging="720"/>
        <w:rPr>
          <w:rFonts w:ascii="Arial" w:eastAsia="Arial" w:hAnsi="Arial" w:cs="Arial"/>
        </w:rPr>
      </w:pPr>
      <w:r>
        <w:rPr>
          <w:rFonts w:ascii="Arial" w:eastAsia="Arial" w:hAnsi="Arial" w:cs="Arial"/>
        </w:rPr>
        <w:t>9.2.1</w:t>
      </w:r>
      <w:r>
        <w:rPr>
          <w:rFonts w:ascii="Arial" w:eastAsia="Arial" w:hAnsi="Arial" w:cs="Arial"/>
          <w:b/>
        </w:rPr>
        <w:tab/>
      </w:r>
      <w:r w:rsidR="006A75B5" w:rsidRPr="006A75B5">
        <w:rPr>
          <w:rFonts w:ascii="Arial" w:eastAsia="Arial" w:hAnsi="Arial" w:cs="Arial"/>
        </w:rPr>
        <w:t xml:space="preserve">Questions </w:t>
      </w:r>
      <w:r w:rsidRPr="006A75B5">
        <w:rPr>
          <w:rFonts w:ascii="Arial" w:eastAsia="Arial" w:hAnsi="Arial" w:cs="Arial"/>
        </w:rPr>
        <w:t>t</w:t>
      </w:r>
      <w:r>
        <w:rPr>
          <w:rFonts w:ascii="Arial" w:eastAsia="Arial" w:hAnsi="Arial" w:cs="Arial"/>
        </w:rPr>
        <w:t>hat are scored and require evaluation will be evaluated in accordance with the procedure described in this paragraph at both the Selection Stage and the Award Stage.</w:t>
      </w:r>
    </w:p>
    <w:p w14:paraId="564984D1" w14:textId="77777777" w:rsidR="005545DD" w:rsidRDefault="005545DD" w:rsidP="00EA5F0D">
      <w:pPr>
        <w:spacing w:after="100"/>
        <w:ind w:left="2145" w:hanging="720"/>
        <w:rPr>
          <w:rFonts w:ascii="Arial" w:eastAsia="Arial" w:hAnsi="Arial" w:cs="Arial"/>
        </w:rPr>
      </w:pPr>
      <w:r>
        <w:rPr>
          <w:rFonts w:ascii="Arial" w:eastAsia="Arial" w:hAnsi="Arial" w:cs="Arial"/>
        </w:rPr>
        <w:tab/>
        <w:t>For clarity:</w:t>
      </w:r>
    </w:p>
    <w:p w14:paraId="71D41B70" w14:textId="1463944F" w:rsidR="005545DD" w:rsidRPr="00C25166" w:rsidRDefault="005545DD" w:rsidP="00EA5F0D">
      <w:pPr>
        <w:pStyle w:val="ListParagraph"/>
        <w:numPr>
          <w:ilvl w:val="0"/>
          <w:numId w:val="13"/>
        </w:numPr>
        <w:spacing w:after="100"/>
        <w:ind w:left="2520"/>
        <w:rPr>
          <w:rFonts w:ascii="Arial" w:eastAsia="Arial" w:hAnsi="Arial" w:cs="Arial"/>
        </w:rPr>
      </w:pPr>
      <w:r w:rsidRPr="00C25166">
        <w:rPr>
          <w:rFonts w:ascii="Arial" w:eastAsia="Arial" w:hAnsi="Arial" w:cs="Arial"/>
        </w:rPr>
        <w:t>In the Selection Questionnaire</w:t>
      </w:r>
      <w:r w:rsidR="00C25166" w:rsidRPr="00C25166">
        <w:rPr>
          <w:rFonts w:ascii="Arial" w:eastAsia="Arial" w:hAnsi="Arial" w:cs="Arial"/>
        </w:rPr>
        <w:t xml:space="preserve"> responses to Question 49 w</w:t>
      </w:r>
      <w:r w:rsidRPr="00C25166">
        <w:rPr>
          <w:rFonts w:ascii="Arial" w:eastAsia="Arial" w:hAnsi="Arial" w:cs="Arial"/>
        </w:rPr>
        <w:t>ill be subject to the Consensus Marking Procedure described in this paragraph;</w:t>
      </w:r>
    </w:p>
    <w:p w14:paraId="24F232E6" w14:textId="77777777" w:rsidR="005545DD" w:rsidRPr="00C25166" w:rsidRDefault="005545DD" w:rsidP="00EA5F0D">
      <w:pPr>
        <w:pStyle w:val="ListParagraph"/>
        <w:spacing w:after="100"/>
        <w:ind w:left="2520"/>
        <w:rPr>
          <w:rFonts w:ascii="Arial" w:eastAsia="Arial" w:hAnsi="Arial" w:cs="Arial"/>
        </w:rPr>
      </w:pPr>
    </w:p>
    <w:p w14:paraId="6141BA5F" w14:textId="7C40C911" w:rsidR="005545DD" w:rsidRPr="00C25166" w:rsidRDefault="005545DD" w:rsidP="00EA5F0D">
      <w:pPr>
        <w:pStyle w:val="ListParagraph"/>
        <w:numPr>
          <w:ilvl w:val="0"/>
          <w:numId w:val="13"/>
        </w:numPr>
        <w:spacing w:after="100"/>
        <w:ind w:left="2520"/>
      </w:pPr>
      <w:r w:rsidRPr="00C25166">
        <w:rPr>
          <w:rFonts w:ascii="Arial" w:eastAsia="Arial" w:hAnsi="Arial" w:cs="Arial"/>
        </w:rPr>
        <w:t>In the Award Questionnaire, Questions AQ</w:t>
      </w:r>
      <w:r w:rsidR="00C25166" w:rsidRPr="00C25166">
        <w:rPr>
          <w:rFonts w:ascii="Arial" w:eastAsia="Arial" w:hAnsi="Arial" w:cs="Arial"/>
        </w:rPr>
        <w:t>A4, AQB1, AQB2, AQB3, AQB4, AQB5 and AQB6</w:t>
      </w:r>
      <w:r w:rsidRPr="00C25166">
        <w:rPr>
          <w:rFonts w:ascii="Arial" w:eastAsia="Arial" w:hAnsi="Arial" w:cs="Arial"/>
        </w:rPr>
        <w:t xml:space="preserve"> will be subject to the Consensus Marking Procedure described in th</w:t>
      </w:r>
      <w:r w:rsidR="00BA2D97" w:rsidRPr="00C25166">
        <w:rPr>
          <w:rFonts w:ascii="Arial" w:eastAsia="Arial" w:hAnsi="Arial" w:cs="Arial"/>
        </w:rPr>
        <w:t>is</w:t>
      </w:r>
      <w:r w:rsidRPr="00C25166">
        <w:rPr>
          <w:rFonts w:ascii="Arial" w:eastAsia="Arial" w:hAnsi="Arial" w:cs="Arial"/>
        </w:rPr>
        <w:t xml:space="preserve"> paragraph. </w:t>
      </w:r>
    </w:p>
    <w:p w14:paraId="07E21B1B" w14:textId="5A639F63" w:rsidR="001713D0" w:rsidRDefault="002700A8" w:rsidP="00EA5F0D">
      <w:pPr>
        <w:spacing w:after="100"/>
        <w:ind w:left="2160" w:hanging="731"/>
      </w:pPr>
      <w:r>
        <w:rPr>
          <w:rFonts w:ascii="Arial" w:eastAsia="Arial" w:hAnsi="Arial" w:cs="Arial"/>
        </w:rPr>
        <w:t>9.2.2</w:t>
      </w:r>
      <w:r>
        <w:rPr>
          <w:rFonts w:ascii="Arial" w:eastAsia="Arial" w:hAnsi="Arial" w:cs="Arial"/>
          <w:b/>
        </w:rPr>
        <w:tab/>
      </w:r>
      <w:r>
        <w:rPr>
          <w:rFonts w:ascii="Arial" w:eastAsia="Arial" w:hAnsi="Arial" w:cs="Arial"/>
        </w:rPr>
        <w:t xml:space="preserve">The Consensus Marking Procedure is a two-step process, comprising of </w:t>
      </w:r>
      <w:r w:rsidR="006A75B5">
        <w:rPr>
          <w:rFonts w:ascii="Arial" w:eastAsia="Arial" w:hAnsi="Arial" w:cs="Arial"/>
        </w:rPr>
        <w:t>i</w:t>
      </w:r>
      <w:r>
        <w:rPr>
          <w:rFonts w:ascii="Arial" w:eastAsia="Arial" w:hAnsi="Arial" w:cs="Arial"/>
        </w:rPr>
        <w:t>ndependent evaluation and group consensus marking.</w:t>
      </w:r>
    </w:p>
    <w:p w14:paraId="08369F72" w14:textId="2B1F316B" w:rsidR="001713D0" w:rsidRDefault="002700A8" w:rsidP="00EA5F0D">
      <w:pPr>
        <w:spacing w:after="100"/>
        <w:ind w:left="2145" w:hanging="720"/>
      </w:pPr>
      <w:r>
        <w:rPr>
          <w:rFonts w:ascii="Arial" w:eastAsia="Arial" w:hAnsi="Arial" w:cs="Arial"/>
        </w:rPr>
        <w:t>9.2.3</w:t>
      </w:r>
      <w:r>
        <w:rPr>
          <w:rFonts w:ascii="Arial" w:eastAsia="Arial" w:hAnsi="Arial" w:cs="Arial"/>
        </w:rPr>
        <w:tab/>
        <w:t>During the independent evaluation process each evaluator will separately (i.e. without conferring with other evaluators) scrutinise the quality of answers given by you in your Tender. Evaluators will apply the criteria applicable to the question as set out in the evaluation guidance to determine the overall quality of each answer. Each evaluator will then allocate a mark for the answer in accordance with the Marking Scheme applicable to that question. Each evaluator will also provide a justification for the mark he/she attributed to an answer. All of the evaluators’ marks and related justifications will be recorded separately in Emptoris.</w:t>
      </w:r>
    </w:p>
    <w:p w14:paraId="4A29E227" w14:textId="77777777" w:rsidR="001713D0" w:rsidRDefault="002700A8" w:rsidP="00EA5F0D">
      <w:pPr>
        <w:spacing w:after="100"/>
        <w:ind w:left="2145" w:hanging="720"/>
      </w:pPr>
      <w:r>
        <w:rPr>
          <w:rFonts w:ascii="Arial" w:eastAsia="Arial" w:hAnsi="Arial" w:cs="Arial"/>
        </w:rPr>
        <w:t>9.2.4</w:t>
      </w:r>
      <w:r>
        <w:rPr>
          <w:rFonts w:ascii="Arial" w:eastAsia="Arial" w:hAnsi="Arial" w:cs="Arial"/>
        </w:rPr>
        <w:tab/>
        <w:t>When the independent evaluation exercise has been completed by all of the evaluators, a group consensus marking exercise will be coordinated by a consensus manager as follows:</w:t>
      </w:r>
    </w:p>
    <w:p w14:paraId="43D5C976" w14:textId="77777777" w:rsidR="001713D0" w:rsidRDefault="002700A8" w:rsidP="00EA5F0D">
      <w:pPr>
        <w:numPr>
          <w:ilvl w:val="0"/>
          <w:numId w:val="9"/>
        </w:numPr>
        <w:spacing w:after="100"/>
        <w:ind w:left="2520" w:hanging="360"/>
      </w:pPr>
      <w:r>
        <w:rPr>
          <w:rFonts w:ascii="Arial" w:eastAsia="Arial" w:hAnsi="Arial" w:cs="Arial"/>
        </w:rPr>
        <w:t>The consensus manager will review the marks (including where such marks are on a pass/fail basis) allocated by the individual evaluators together with their justifications for awarding the marks.</w:t>
      </w:r>
    </w:p>
    <w:p w14:paraId="7B9E7ECB" w14:textId="77777777" w:rsidR="001713D0" w:rsidRDefault="002700A8" w:rsidP="00EA5F0D">
      <w:pPr>
        <w:numPr>
          <w:ilvl w:val="0"/>
          <w:numId w:val="9"/>
        </w:numPr>
        <w:spacing w:after="100"/>
        <w:ind w:left="2520" w:hanging="360"/>
      </w:pPr>
      <w:bookmarkStart w:id="15" w:name="h.35nkun2" w:colFirst="0" w:colLast="0"/>
      <w:bookmarkEnd w:id="15"/>
      <w:r>
        <w:rPr>
          <w:rFonts w:ascii="Arial" w:eastAsia="Arial" w:hAnsi="Arial" w:cs="Arial"/>
        </w:rPr>
        <w:t xml:space="preserve">The consensus manager will arrange for the evaluators to meet and discuss the marks they have allocated to responses provided in the Tender. The consensus manager will facilitate discussion amongst the evaluators regarding the marks awarded and the related justifications. </w:t>
      </w:r>
    </w:p>
    <w:p w14:paraId="0A73242A" w14:textId="6EFED9FF" w:rsidR="001713D0" w:rsidRDefault="002700A8" w:rsidP="00EA5F0D">
      <w:pPr>
        <w:numPr>
          <w:ilvl w:val="0"/>
          <w:numId w:val="9"/>
        </w:numPr>
        <w:spacing w:after="100"/>
        <w:ind w:left="2520" w:hanging="360"/>
      </w:pPr>
      <w:r>
        <w:rPr>
          <w:rFonts w:ascii="Arial" w:eastAsia="Arial" w:hAnsi="Arial" w:cs="Arial"/>
        </w:rPr>
        <w:t xml:space="preserve">During the meeting each evaluator will discuss the quality of the answers given to a question and review his/her justification for attributing the marks having regard to the relevant Marking Schemes at Attachment 2 and Attachment 3. The evaluators will continue discussing the answers until the evaluators reach a </w:t>
      </w:r>
      <w:r>
        <w:rPr>
          <w:rFonts w:ascii="Arial" w:eastAsia="Arial" w:hAnsi="Arial" w:cs="Arial"/>
        </w:rPr>
        <w:lastRenderedPageBreak/>
        <w:t xml:space="preserve">consensus regarding the mark that should be attributed to each Potential </w:t>
      </w:r>
      <w:r w:rsidR="006A75B5">
        <w:rPr>
          <w:rFonts w:ascii="Arial" w:eastAsia="Arial" w:hAnsi="Arial" w:cs="Arial"/>
        </w:rPr>
        <w:t>Agency</w:t>
      </w:r>
      <w:r>
        <w:rPr>
          <w:rFonts w:ascii="Arial" w:eastAsia="Arial" w:hAnsi="Arial" w:cs="Arial"/>
        </w:rPr>
        <w:t xml:space="preserve">’s answer to the question. </w:t>
      </w:r>
    </w:p>
    <w:p w14:paraId="7E3F20D1" w14:textId="6CA6FAA4" w:rsidR="001713D0" w:rsidRDefault="002700A8" w:rsidP="00EA5F0D">
      <w:pPr>
        <w:numPr>
          <w:ilvl w:val="0"/>
          <w:numId w:val="9"/>
        </w:numPr>
        <w:spacing w:after="100"/>
        <w:ind w:left="2520" w:hanging="360"/>
      </w:pPr>
      <w:r>
        <w:rPr>
          <w:rFonts w:ascii="Arial" w:eastAsia="Arial" w:hAnsi="Arial" w:cs="Arial"/>
        </w:rPr>
        <w:t xml:space="preserve">The consensus manager will record the consensus mark and the justification for the consensus mark (in addition to each evaluator’s original mark and justification) in Emptoris. </w:t>
      </w:r>
    </w:p>
    <w:p w14:paraId="56DAEFA8" w14:textId="77777777" w:rsidR="001713D0" w:rsidRDefault="002700A8" w:rsidP="00EA5F0D">
      <w:pPr>
        <w:numPr>
          <w:ilvl w:val="0"/>
          <w:numId w:val="9"/>
        </w:numPr>
        <w:spacing w:after="100"/>
        <w:ind w:left="2520" w:hanging="360"/>
      </w:pPr>
      <w:r>
        <w:rPr>
          <w:rFonts w:ascii="Arial" w:eastAsia="Arial" w:hAnsi="Arial" w:cs="Arial"/>
        </w:rPr>
        <w:t>The process above will be repeated until all applicable answers in the Tender have been consensus marked by evaluators.</w:t>
      </w:r>
    </w:p>
    <w:p w14:paraId="2828D214" w14:textId="37D946D2" w:rsidR="001713D0" w:rsidRDefault="002700A8" w:rsidP="00EA5F0D">
      <w:pPr>
        <w:spacing w:after="100"/>
        <w:ind w:left="1800" w:hanging="720"/>
      </w:pPr>
      <w:r>
        <w:rPr>
          <w:rFonts w:ascii="Arial" w:eastAsia="Arial" w:hAnsi="Arial" w:cs="Arial"/>
        </w:rPr>
        <w:t>9.2.5</w:t>
      </w:r>
      <w:r>
        <w:rPr>
          <w:rFonts w:ascii="Arial" w:eastAsia="Arial" w:hAnsi="Arial" w:cs="Arial"/>
        </w:rPr>
        <w:tab/>
        <w:t>When the Consensus Marking Procedure has been completed, Emptoris will be secured by the consensus manager to ensure no further modifications are made to the consensus marks and justifications.</w:t>
      </w:r>
    </w:p>
    <w:p w14:paraId="41101F22" w14:textId="77777777" w:rsidR="001713D0" w:rsidRDefault="001713D0">
      <w:pPr>
        <w:spacing w:after="100"/>
        <w:ind w:left="1440" w:hanging="720"/>
      </w:pPr>
    </w:p>
    <w:p w14:paraId="280F45DA" w14:textId="4E1CE11D" w:rsidR="00EA5F0D" w:rsidRPr="00EA5F0D" w:rsidRDefault="002700A8" w:rsidP="00EA5F0D">
      <w:pPr>
        <w:pStyle w:val="Heading1"/>
        <w:numPr>
          <w:ilvl w:val="0"/>
          <w:numId w:val="17"/>
        </w:numPr>
        <w:rPr>
          <w:rFonts w:ascii="Arial" w:eastAsia="Arial" w:hAnsi="Arial" w:cs="Arial"/>
        </w:rPr>
      </w:pPr>
      <w:bookmarkStart w:id="16" w:name="h.1ksv4uv" w:colFirst="0" w:colLast="0"/>
      <w:bookmarkEnd w:id="16"/>
      <w:r>
        <w:rPr>
          <w:rFonts w:ascii="Arial" w:eastAsia="Arial" w:hAnsi="Arial" w:cs="Arial"/>
          <w:b w:val="0"/>
        </w:rPr>
        <w:tab/>
      </w:r>
      <w:r w:rsidRPr="00EA5F0D">
        <w:rPr>
          <w:rFonts w:ascii="Arial" w:eastAsia="Arial" w:hAnsi="Arial" w:cs="Arial"/>
        </w:rPr>
        <w:t>COMPLIANCE / VALIDATION STAGE</w:t>
      </w:r>
    </w:p>
    <w:p w14:paraId="44F5069A" w14:textId="77777777" w:rsidR="00EA5F0D" w:rsidRPr="00EA5F0D" w:rsidRDefault="00EA5F0D" w:rsidP="00EA5F0D"/>
    <w:p w14:paraId="38FC1FDE" w14:textId="714636A4" w:rsidR="001713D0" w:rsidRDefault="002700A8" w:rsidP="00EA5F0D">
      <w:pPr>
        <w:spacing w:after="100" w:line="240" w:lineRule="auto"/>
        <w:ind w:left="1440" w:hanging="720"/>
      </w:pPr>
      <w:r>
        <w:rPr>
          <w:rFonts w:ascii="Arial" w:eastAsia="Arial" w:hAnsi="Arial" w:cs="Arial"/>
        </w:rPr>
        <w:t>10.1</w:t>
      </w:r>
      <w:r>
        <w:rPr>
          <w:rFonts w:ascii="Arial" w:eastAsia="Arial" w:hAnsi="Arial" w:cs="Arial"/>
        </w:rPr>
        <w:tab/>
        <w:t xml:space="preserve">Prior to commencing the formal evaluation process, </w:t>
      </w:r>
      <w:r w:rsidR="00652825">
        <w:rPr>
          <w:rFonts w:ascii="Arial" w:eastAsia="Arial" w:hAnsi="Arial" w:cs="Arial"/>
        </w:rPr>
        <w:t>T</w:t>
      </w:r>
      <w:r>
        <w:rPr>
          <w:rFonts w:ascii="Arial" w:eastAsia="Arial" w:hAnsi="Arial" w:cs="Arial"/>
        </w:rPr>
        <w:t xml:space="preserve">enders will be checked to ensure they are compliant with the requirements of this ITT and its Attachments. Any non-compliant Tenders may be rejected by CCS without proceeding to the next stage of evaluation. This shall include instances where CCS asks the Potential </w:t>
      </w:r>
      <w:r w:rsidR="00D86D04">
        <w:rPr>
          <w:rFonts w:ascii="Arial" w:eastAsia="Arial" w:hAnsi="Arial" w:cs="Arial"/>
        </w:rPr>
        <w:t>Agency</w:t>
      </w:r>
      <w:r>
        <w:rPr>
          <w:rFonts w:ascii="Arial" w:eastAsia="Arial" w:hAnsi="Arial" w:cs="Arial"/>
        </w:rPr>
        <w:t xml:space="preserve"> further questions, or seeks clarification, in respect of its Ten</w:t>
      </w:r>
      <w:r w:rsidR="00D86D04">
        <w:rPr>
          <w:rFonts w:ascii="Arial" w:eastAsia="Arial" w:hAnsi="Arial" w:cs="Arial"/>
        </w:rPr>
        <w:t xml:space="preserve">der, but the Potential Agency </w:t>
      </w:r>
      <w:r>
        <w:rPr>
          <w:rFonts w:ascii="Arial" w:eastAsia="Arial" w:hAnsi="Arial" w:cs="Arial"/>
        </w:rPr>
        <w:t>fails to produce a satisfactory response.</w:t>
      </w:r>
    </w:p>
    <w:p w14:paraId="2D426EF6" w14:textId="08A32EFF" w:rsidR="001713D0" w:rsidRDefault="002700A8" w:rsidP="00EA5F0D">
      <w:pPr>
        <w:spacing w:after="100" w:line="240" w:lineRule="auto"/>
        <w:ind w:left="1440" w:hanging="720"/>
      </w:pPr>
      <w:r>
        <w:rPr>
          <w:rFonts w:ascii="Arial" w:eastAsia="Arial" w:hAnsi="Arial" w:cs="Arial"/>
        </w:rPr>
        <w:t>1</w:t>
      </w:r>
      <w:r w:rsidR="00271515">
        <w:rPr>
          <w:rFonts w:ascii="Arial" w:eastAsia="Arial" w:hAnsi="Arial" w:cs="Arial"/>
        </w:rPr>
        <w:t>0.2</w:t>
      </w:r>
      <w:r>
        <w:rPr>
          <w:rFonts w:ascii="Arial" w:eastAsia="Arial" w:hAnsi="Arial" w:cs="Arial"/>
        </w:rPr>
        <w:tab/>
        <w:t xml:space="preserve">Potential </w:t>
      </w:r>
      <w:r w:rsidR="00D86D04">
        <w:rPr>
          <w:rFonts w:ascii="Arial" w:eastAsia="Arial" w:hAnsi="Arial" w:cs="Arial"/>
        </w:rPr>
        <w:t xml:space="preserve">Agencies </w:t>
      </w:r>
      <w:r>
        <w:rPr>
          <w:rFonts w:ascii="Arial" w:eastAsia="Arial" w:hAnsi="Arial" w:cs="Arial"/>
        </w:rPr>
        <w:t>who are excluded on grounds of non-compliance will be notified accordingly.</w:t>
      </w:r>
    </w:p>
    <w:p w14:paraId="68A79DB2" w14:textId="54820755" w:rsidR="001713D0" w:rsidRDefault="001713D0">
      <w:pPr>
        <w:spacing w:after="100" w:line="240" w:lineRule="auto"/>
      </w:pPr>
    </w:p>
    <w:p w14:paraId="015996B3" w14:textId="1B602877" w:rsidR="001713D0" w:rsidRPr="00EA5F0D" w:rsidRDefault="002700A8" w:rsidP="00EA5F0D">
      <w:pPr>
        <w:pStyle w:val="Heading1"/>
        <w:numPr>
          <w:ilvl w:val="0"/>
          <w:numId w:val="17"/>
        </w:numPr>
        <w:rPr>
          <w:rFonts w:ascii="Arial" w:eastAsia="Arial" w:hAnsi="Arial" w:cs="Arial"/>
        </w:rPr>
      </w:pPr>
      <w:r w:rsidRPr="00EA5F0D">
        <w:rPr>
          <w:rFonts w:ascii="Arial" w:eastAsia="Arial" w:hAnsi="Arial" w:cs="Arial"/>
          <w:highlight w:val="white"/>
        </w:rPr>
        <w:tab/>
        <w:t xml:space="preserve">SELECTION STAGE EVALUATION </w:t>
      </w:r>
    </w:p>
    <w:p w14:paraId="2DAB2F89" w14:textId="77777777" w:rsidR="00652825" w:rsidRDefault="00652825">
      <w:pPr>
        <w:spacing w:after="0" w:line="240" w:lineRule="auto"/>
      </w:pPr>
    </w:p>
    <w:p w14:paraId="64F70D1E" w14:textId="3B7F71F9" w:rsidR="001713D0" w:rsidRDefault="002700A8" w:rsidP="00EA5F0D">
      <w:pPr>
        <w:spacing w:after="100" w:line="240" w:lineRule="auto"/>
        <w:ind w:left="1440" w:hanging="720"/>
      </w:pPr>
      <w:r>
        <w:rPr>
          <w:rFonts w:ascii="Arial" w:eastAsia="Arial" w:hAnsi="Arial" w:cs="Arial"/>
          <w:highlight w:val="white"/>
        </w:rPr>
        <w:t>11.1</w:t>
      </w:r>
      <w:r>
        <w:rPr>
          <w:rFonts w:ascii="Arial" w:eastAsia="Arial" w:hAnsi="Arial" w:cs="Arial"/>
          <w:highlight w:val="white"/>
        </w:rPr>
        <w:tab/>
      </w:r>
      <w:r>
        <w:rPr>
          <w:rFonts w:ascii="Arial" w:eastAsia="Arial" w:hAnsi="Arial" w:cs="Arial"/>
        </w:rPr>
        <w:t>The information submitted in your response to the Selection Questionnaire will enable CCS to consider your suitability to pursue a professional activity,</w:t>
      </w:r>
      <w:r w:rsidR="00652825">
        <w:rPr>
          <w:rFonts w:ascii="Arial" w:eastAsia="Arial" w:hAnsi="Arial" w:cs="Arial"/>
        </w:rPr>
        <w:t xml:space="preserve"> your economic</w:t>
      </w:r>
      <w:r>
        <w:rPr>
          <w:rFonts w:ascii="Arial" w:eastAsia="Arial" w:hAnsi="Arial" w:cs="Arial"/>
        </w:rPr>
        <w:t xml:space="preserve"> and financial standing, and your technical and professional ability. If you fail to respond fully and accurately your Tender may be deemed non-compliant. CCS reserves the right to exclude n</w:t>
      </w:r>
      <w:r w:rsidR="00652825">
        <w:rPr>
          <w:rFonts w:ascii="Arial" w:eastAsia="Arial" w:hAnsi="Arial" w:cs="Arial"/>
        </w:rPr>
        <w:t>on-compliant Tenders from this p</w:t>
      </w:r>
      <w:r>
        <w:rPr>
          <w:rFonts w:ascii="Arial" w:eastAsia="Arial" w:hAnsi="Arial" w:cs="Arial"/>
        </w:rPr>
        <w:t>rocurement.</w:t>
      </w:r>
    </w:p>
    <w:p w14:paraId="74BF2BA9" w14:textId="3AB8FCE3" w:rsidR="001713D0" w:rsidRPr="005A11E0" w:rsidRDefault="002700A8" w:rsidP="00EA5F0D">
      <w:pPr>
        <w:spacing w:after="100" w:line="240" w:lineRule="auto"/>
        <w:ind w:left="1429" w:hanging="720"/>
        <w:rPr>
          <w:rFonts w:ascii="Arial" w:eastAsia="Arial" w:hAnsi="Arial" w:cs="Arial"/>
          <w:b/>
        </w:rPr>
      </w:pPr>
      <w:r w:rsidRPr="005A11E0">
        <w:rPr>
          <w:rFonts w:ascii="Arial" w:eastAsia="Arial" w:hAnsi="Arial" w:cs="Arial"/>
          <w:b/>
          <w:highlight w:val="white"/>
        </w:rPr>
        <w:t>11.2</w:t>
      </w:r>
      <w:r w:rsidRPr="005A11E0">
        <w:rPr>
          <w:rFonts w:ascii="Arial" w:eastAsia="Arial" w:hAnsi="Arial" w:cs="Arial"/>
          <w:b/>
          <w:highlight w:val="white"/>
        </w:rPr>
        <w:tab/>
        <w:t xml:space="preserve">Stage 1: </w:t>
      </w:r>
      <w:r w:rsidRPr="005A11E0">
        <w:rPr>
          <w:rFonts w:ascii="Arial" w:eastAsia="Arial" w:hAnsi="Arial" w:cs="Arial"/>
          <w:b/>
        </w:rPr>
        <w:t xml:space="preserve">Framework </w:t>
      </w:r>
      <w:r w:rsidR="00C656CE" w:rsidRPr="005A11E0">
        <w:rPr>
          <w:rFonts w:ascii="Arial" w:eastAsia="Arial" w:hAnsi="Arial" w:cs="Arial"/>
          <w:b/>
        </w:rPr>
        <w:t xml:space="preserve">Agreement </w:t>
      </w:r>
      <w:r w:rsidRPr="005A11E0">
        <w:rPr>
          <w:rFonts w:ascii="Arial" w:eastAsia="Arial" w:hAnsi="Arial" w:cs="Arial"/>
          <w:b/>
        </w:rPr>
        <w:t xml:space="preserve">Essentials </w:t>
      </w:r>
    </w:p>
    <w:p w14:paraId="4857FFFF" w14:textId="034B429C" w:rsidR="00C656CE" w:rsidRDefault="00C656CE" w:rsidP="00EA5F0D">
      <w:pPr>
        <w:pStyle w:val="BodyTextIndent3"/>
        <w:ind w:left="2160"/>
      </w:pPr>
      <w:r>
        <w:t xml:space="preserve">11.2.1 </w:t>
      </w:r>
      <w:r>
        <w:tab/>
        <w:t>You must be able to answer ‘yes’ to every question from 1 to 7 in section 1 (Framework Agreement Essentials) of the Selection Questionnaire for your Tender to be considered eligible.  If you cannot answer ‘yes’ to every question in this section you will not be able to participate in this procurement.</w:t>
      </w:r>
    </w:p>
    <w:p w14:paraId="75773DA2" w14:textId="77777777" w:rsidR="00EA5F0D" w:rsidRDefault="00EA5F0D" w:rsidP="00EA5F0D">
      <w:pPr>
        <w:pStyle w:val="BodyTextIndent3"/>
        <w:ind w:left="0" w:firstLine="0"/>
      </w:pPr>
    </w:p>
    <w:p w14:paraId="64FAF00C" w14:textId="77777777" w:rsidR="001713D0" w:rsidRPr="005A11E0" w:rsidRDefault="002700A8" w:rsidP="00EA5F0D">
      <w:pPr>
        <w:spacing w:after="100" w:line="240" w:lineRule="auto"/>
        <w:ind w:left="1440" w:hanging="720"/>
        <w:rPr>
          <w:b/>
        </w:rPr>
      </w:pPr>
      <w:r w:rsidRPr="005A11E0">
        <w:rPr>
          <w:rFonts w:ascii="Arial" w:eastAsia="Arial" w:hAnsi="Arial" w:cs="Arial"/>
          <w:b/>
          <w:highlight w:val="white"/>
        </w:rPr>
        <w:t xml:space="preserve">11.3 </w:t>
      </w:r>
      <w:r w:rsidRPr="005A11E0">
        <w:rPr>
          <w:rFonts w:ascii="Arial" w:eastAsia="Arial" w:hAnsi="Arial" w:cs="Arial"/>
          <w:b/>
          <w:highlight w:val="white"/>
        </w:rPr>
        <w:tab/>
        <w:t>Stages 2 and 3: Grounds for Mandatory and Discretionary Exclusion</w:t>
      </w:r>
    </w:p>
    <w:p w14:paraId="09D7EDBB" w14:textId="52FD15E0" w:rsidR="001713D0" w:rsidRDefault="002700A8">
      <w:pPr>
        <w:pStyle w:val="Heading3"/>
        <w:spacing w:after="100"/>
        <w:ind w:left="1417" w:hanging="680"/>
      </w:pPr>
      <w:r>
        <w:rPr>
          <w:sz w:val="22"/>
          <w:szCs w:val="22"/>
          <w:highlight w:val="white"/>
        </w:rPr>
        <w:lastRenderedPageBreak/>
        <w:t>11.3.1</w:t>
      </w:r>
      <w:r>
        <w:rPr>
          <w:sz w:val="22"/>
          <w:szCs w:val="22"/>
          <w:highlight w:val="white"/>
        </w:rPr>
        <w:tab/>
      </w:r>
      <w:r>
        <w:rPr>
          <w:sz w:val="22"/>
          <w:szCs w:val="22"/>
          <w:highlight w:val="white"/>
        </w:rPr>
        <w:tab/>
        <w:t xml:space="preserve">In certain circumstances CCS </w:t>
      </w:r>
      <w:r>
        <w:rPr>
          <w:sz w:val="22"/>
          <w:szCs w:val="22"/>
        </w:rPr>
        <w:t xml:space="preserve">is required by law to exclude Potential </w:t>
      </w:r>
      <w:r w:rsidR="00D86D04">
        <w:rPr>
          <w:sz w:val="22"/>
          <w:szCs w:val="22"/>
        </w:rPr>
        <w:t xml:space="preserve">Agencies </w:t>
      </w:r>
      <w:r w:rsidR="00C656CE">
        <w:rPr>
          <w:sz w:val="22"/>
          <w:szCs w:val="22"/>
        </w:rPr>
        <w:t>from participating in this p</w:t>
      </w:r>
      <w:r>
        <w:rPr>
          <w:sz w:val="22"/>
          <w:szCs w:val="22"/>
        </w:rPr>
        <w:t xml:space="preserve">rocurement. If you cannot answer ‘No’ to every statement in section </w:t>
      </w:r>
      <w:r w:rsidR="00C656CE">
        <w:rPr>
          <w:sz w:val="22"/>
          <w:szCs w:val="22"/>
        </w:rPr>
        <w:t xml:space="preserve">2 </w:t>
      </w:r>
      <w:r>
        <w:rPr>
          <w:sz w:val="22"/>
          <w:szCs w:val="22"/>
        </w:rPr>
        <w:t xml:space="preserve">(Grounds for Mandatory Exclusion) of the Selection Questionnaire (Attachment </w:t>
      </w:r>
      <w:r w:rsidR="00C656CE">
        <w:rPr>
          <w:sz w:val="22"/>
          <w:szCs w:val="22"/>
        </w:rPr>
        <w:t>2</w:t>
      </w:r>
      <w:r>
        <w:rPr>
          <w:sz w:val="22"/>
          <w:szCs w:val="22"/>
        </w:rPr>
        <w:t xml:space="preserve">) then, subject to </w:t>
      </w:r>
      <w:r w:rsidRPr="00C656CE">
        <w:rPr>
          <w:sz w:val="22"/>
          <w:szCs w:val="22"/>
        </w:rPr>
        <w:t>paragraph 11.3.3,</w:t>
      </w:r>
      <w:r>
        <w:rPr>
          <w:sz w:val="22"/>
          <w:szCs w:val="22"/>
        </w:rPr>
        <w:t xml:space="preserve"> your Tender shall be excluded from</w:t>
      </w:r>
      <w:r w:rsidR="00C656CE">
        <w:rPr>
          <w:sz w:val="22"/>
          <w:szCs w:val="22"/>
        </w:rPr>
        <w:t xml:space="preserve"> further participation in this p</w:t>
      </w:r>
      <w:r>
        <w:rPr>
          <w:sz w:val="22"/>
          <w:szCs w:val="22"/>
        </w:rPr>
        <w:t>rocurement (except where disproportionately small amounts of tax or social security obligations are involved).</w:t>
      </w:r>
    </w:p>
    <w:p w14:paraId="3BC7CB97" w14:textId="092AADAB" w:rsidR="001713D0" w:rsidRDefault="002700A8">
      <w:pPr>
        <w:spacing w:after="100"/>
        <w:ind w:left="1417" w:hanging="697"/>
      </w:pPr>
      <w:bookmarkStart w:id="17" w:name="h.44sinio" w:colFirst="0" w:colLast="0"/>
      <w:bookmarkEnd w:id="17"/>
      <w:r>
        <w:rPr>
          <w:rFonts w:ascii="Arial" w:eastAsia="Arial" w:hAnsi="Arial" w:cs="Arial"/>
        </w:rPr>
        <w:t>11.3.2</w:t>
      </w:r>
      <w:r>
        <w:rPr>
          <w:rFonts w:ascii="Arial" w:eastAsia="Arial" w:hAnsi="Arial" w:cs="Arial"/>
        </w:rPr>
        <w:tab/>
      </w:r>
      <w:r>
        <w:rPr>
          <w:rFonts w:ascii="Arial" w:eastAsia="Arial" w:hAnsi="Arial" w:cs="Arial"/>
        </w:rPr>
        <w:tab/>
        <w:t xml:space="preserve">CCS is entitled (in its sole discretion) to exclude a Potential </w:t>
      </w:r>
      <w:r w:rsidR="00D86D04">
        <w:rPr>
          <w:rFonts w:ascii="Arial" w:eastAsia="Arial" w:hAnsi="Arial" w:cs="Arial"/>
        </w:rPr>
        <w:t>Agency</w:t>
      </w:r>
      <w:r>
        <w:rPr>
          <w:rFonts w:ascii="Arial" w:eastAsia="Arial" w:hAnsi="Arial" w:cs="Arial"/>
        </w:rPr>
        <w:t xml:space="preserve"> from</w:t>
      </w:r>
      <w:r w:rsidR="00C656CE">
        <w:rPr>
          <w:rFonts w:ascii="Arial" w:eastAsia="Arial" w:hAnsi="Arial" w:cs="Arial"/>
        </w:rPr>
        <w:t xml:space="preserve"> further participation in this p</w:t>
      </w:r>
      <w:r>
        <w:rPr>
          <w:rFonts w:ascii="Arial" w:eastAsia="Arial" w:hAnsi="Arial" w:cs="Arial"/>
        </w:rPr>
        <w:t xml:space="preserve">rocurement if any of the statements in response to section </w:t>
      </w:r>
      <w:r w:rsidR="00C656CE">
        <w:rPr>
          <w:rFonts w:ascii="Arial" w:eastAsia="Arial" w:hAnsi="Arial" w:cs="Arial"/>
        </w:rPr>
        <w:t>3</w:t>
      </w:r>
      <w:r>
        <w:rPr>
          <w:rFonts w:ascii="Arial" w:eastAsia="Arial" w:hAnsi="Arial" w:cs="Arial"/>
        </w:rPr>
        <w:t xml:space="preserve"> (Discretionary Grounds for Exclusion) of the Selection Questionnaire (Attachment </w:t>
      </w:r>
      <w:r w:rsidR="00C656CE">
        <w:rPr>
          <w:rFonts w:ascii="Arial" w:eastAsia="Arial" w:hAnsi="Arial" w:cs="Arial"/>
        </w:rPr>
        <w:t>2</w:t>
      </w:r>
      <w:r>
        <w:rPr>
          <w:rFonts w:ascii="Arial" w:eastAsia="Arial" w:hAnsi="Arial" w:cs="Arial"/>
        </w:rPr>
        <w:t>) apply. If you cannot answer ‘No’ to every statement it is possible, subject to paragraph 11.3.3, that your Tender will be excluded from this Procurement.</w:t>
      </w:r>
    </w:p>
    <w:p w14:paraId="7ADA4395" w14:textId="77777777" w:rsidR="001713D0" w:rsidRDefault="002700A8">
      <w:pPr>
        <w:spacing w:after="100"/>
        <w:ind w:left="1417" w:hanging="697"/>
      </w:pPr>
      <w:r>
        <w:rPr>
          <w:rFonts w:ascii="Arial" w:eastAsia="Arial" w:hAnsi="Arial" w:cs="Arial"/>
        </w:rPr>
        <w:t>11.3.3</w:t>
      </w:r>
      <w:r>
        <w:rPr>
          <w:rFonts w:ascii="Arial" w:eastAsia="Arial" w:hAnsi="Arial" w:cs="Arial"/>
        </w:rPr>
        <w:tab/>
      </w:r>
      <w:r>
        <w:rPr>
          <w:rFonts w:ascii="Arial" w:eastAsia="Arial" w:hAnsi="Arial" w:cs="Arial"/>
        </w:rPr>
        <w:tab/>
        <w:t>‘Self-Cleaning’ (covering both mandatory and discretionary exclusion):</w:t>
      </w:r>
    </w:p>
    <w:p w14:paraId="225FA244" w14:textId="1918B79D" w:rsidR="001713D0" w:rsidRDefault="002700A8">
      <w:pPr>
        <w:pStyle w:val="Heading3"/>
        <w:numPr>
          <w:ilvl w:val="0"/>
          <w:numId w:val="12"/>
        </w:numPr>
        <w:spacing w:after="100"/>
        <w:ind w:hanging="360"/>
        <w:rPr>
          <w:sz w:val="22"/>
          <w:szCs w:val="22"/>
        </w:rPr>
      </w:pPr>
      <w:r>
        <w:rPr>
          <w:sz w:val="22"/>
          <w:szCs w:val="22"/>
        </w:rPr>
        <w:t>If a Potential Agency provides sufficient evidence that remedial action has taken place subsequently that effectively “self-cleans” the situation, CCS could decide that that Potential Agency s</w:t>
      </w:r>
      <w:r w:rsidR="00C656CE">
        <w:rPr>
          <w:sz w:val="22"/>
          <w:szCs w:val="22"/>
        </w:rPr>
        <w:t>hall not be excluded from this p</w:t>
      </w:r>
      <w:r>
        <w:rPr>
          <w:sz w:val="22"/>
          <w:szCs w:val="22"/>
        </w:rPr>
        <w:t>rocurement. As a minimum, you will have to demonstrate that you have:</w:t>
      </w:r>
    </w:p>
    <w:p w14:paraId="49E0DD59" w14:textId="77777777" w:rsidR="001713D0" w:rsidRDefault="002700A8" w:rsidP="00EA5F0D">
      <w:pPr>
        <w:pStyle w:val="Heading4"/>
        <w:keepNext w:val="0"/>
        <w:keepLines w:val="0"/>
        <w:numPr>
          <w:ilvl w:val="0"/>
          <w:numId w:val="2"/>
        </w:numPr>
        <w:spacing w:after="100"/>
        <w:ind w:left="2132" w:hanging="357"/>
        <w:rPr>
          <w:sz w:val="22"/>
          <w:szCs w:val="22"/>
        </w:rPr>
      </w:pPr>
      <w:r>
        <w:rPr>
          <w:sz w:val="22"/>
          <w:szCs w:val="22"/>
        </w:rPr>
        <w:t>paid or undertaken to pay compensation in respect of any damage caused by any criminal offence or misconduct;</w:t>
      </w:r>
    </w:p>
    <w:p w14:paraId="52988695" w14:textId="77777777" w:rsidR="001713D0" w:rsidRDefault="002700A8" w:rsidP="00EA5F0D">
      <w:pPr>
        <w:pStyle w:val="Heading4"/>
        <w:keepNext w:val="0"/>
        <w:keepLines w:val="0"/>
        <w:numPr>
          <w:ilvl w:val="0"/>
          <w:numId w:val="2"/>
        </w:numPr>
        <w:spacing w:after="100"/>
        <w:ind w:left="2132" w:hanging="357"/>
        <w:rPr>
          <w:sz w:val="22"/>
          <w:szCs w:val="22"/>
        </w:rPr>
      </w:pPr>
      <w:r>
        <w:rPr>
          <w:sz w:val="22"/>
          <w:szCs w:val="22"/>
        </w:rPr>
        <w:t>clarified the facts and circumstances in a comprehensive manner by actively collaborating with the investigating authorities; and</w:t>
      </w:r>
    </w:p>
    <w:p w14:paraId="406FE782" w14:textId="77777777" w:rsidR="001713D0" w:rsidRDefault="002700A8" w:rsidP="00EA5F0D">
      <w:pPr>
        <w:pStyle w:val="Heading4"/>
        <w:keepNext w:val="0"/>
        <w:keepLines w:val="0"/>
        <w:numPr>
          <w:ilvl w:val="0"/>
          <w:numId w:val="2"/>
        </w:numPr>
        <w:spacing w:after="100"/>
        <w:ind w:left="2132" w:hanging="357"/>
        <w:rPr>
          <w:sz w:val="22"/>
          <w:szCs w:val="22"/>
        </w:rPr>
      </w:pPr>
      <w:r>
        <w:rPr>
          <w:sz w:val="22"/>
          <w:szCs w:val="22"/>
        </w:rPr>
        <w:t>taken concrete technical, organisational, and personnel measures that are appropriate to prevent further criminal offences or misconduct.</w:t>
      </w:r>
    </w:p>
    <w:p w14:paraId="201136DA" w14:textId="77777777" w:rsidR="001713D0" w:rsidRDefault="002700A8" w:rsidP="00EA5F0D">
      <w:pPr>
        <w:pStyle w:val="Heading4"/>
        <w:keepNext w:val="0"/>
        <w:keepLines w:val="0"/>
        <w:numPr>
          <w:ilvl w:val="0"/>
          <w:numId w:val="2"/>
        </w:numPr>
        <w:spacing w:after="100"/>
        <w:ind w:left="2132" w:hanging="357"/>
        <w:rPr>
          <w:sz w:val="22"/>
          <w:szCs w:val="22"/>
        </w:rPr>
      </w:pPr>
      <w:r>
        <w:rPr>
          <w:sz w:val="22"/>
          <w:szCs w:val="22"/>
        </w:rPr>
        <w:t>The measures you have taken will be evaluated taking into account the gravity and particular circumstances of the criminal offence or misconduct.</w:t>
      </w:r>
    </w:p>
    <w:p w14:paraId="4F720DC1" w14:textId="77777777" w:rsidR="001713D0" w:rsidRPr="005A11E0" w:rsidRDefault="002700A8" w:rsidP="00EA5F0D">
      <w:pPr>
        <w:spacing w:after="100" w:line="240" w:lineRule="auto"/>
        <w:ind w:left="1440" w:hanging="720"/>
        <w:rPr>
          <w:b/>
        </w:rPr>
      </w:pPr>
      <w:r w:rsidRPr="005A11E0">
        <w:rPr>
          <w:rFonts w:ascii="Arial" w:eastAsia="Arial" w:hAnsi="Arial" w:cs="Arial"/>
          <w:b/>
          <w:highlight w:val="white"/>
        </w:rPr>
        <w:t xml:space="preserve">11.4 </w:t>
      </w:r>
      <w:r w:rsidRPr="005A11E0">
        <w:rPr>
          <w:rFonts w:ascii="Arial" w:eastAsia="Arial" w:hAnsi="Arial" w:cs="Arial"/>
          <w:b/>
          <w:highlight w:val="white"/>
        </w:rPr>
        <w:tab/>
        <w:t>Stage 4: Economic and Financial Standing</w:t>
      </w:r>
    </w:p>
    <w:p w14:paraId="658686AB" w14:textId="663A4A9C" w:rsidR="001713D0" w:rsidRDefault="002700A8" w:rsidP="00EA5F0D">
      <w:pPr>
        <w:spacing w:after="100" w:line="240" w:lineRule="auto"/>
        <w:ind w:left="2160" w:hanging="720"/>
      </w:pPr>
      <w:bookmarkStart w:id="18" w:name="h.2jxsxqh" w:colFirst="0" w:colLast="0"/>
      <w:bookmarkEnd w:id="18"/>
      <w:r>
        <w:rPr>
          <w:rFonts w:ascii="Arial" w:eastAsia="Arial" w:hAnsi="Arial" w:cs="Arial"/>
          <w:highlight w:val="white"/>
        </w:rPr>
        <w:t xml:space="preserve">11.4.1 The information you submit in </w:t>
      </w:r>
      <w:r w:rsidR="00C656CE">
        <w:rPr>
          <w:rFonts w:ascii="Arial" w:eastAsia="Arial" w:hAnsi="Arial" w:cs="Arial"/>
          <w:highlight w:val="white"/>
        </w:rPr>
        <w:t xml:space="preserve">section 6 (Potential Agency Details) and section 7 (Economic and Financial Standing) of the Selection Questionnaire (Attachment 2) </w:t>
      </w:r>
      <w:r>
        <w:rPr>
          <w:rFonts w:ascii="Arial" w:eastAsia="Arial" w:hAnsi="Arial" w:cs="Arial"/>
          <w:highlight w:val="white"/>
        </w:rPr>
        <w:t xml:space="preserve">will be used to carry out an assessment of your economic and financial standing. If you indicate in response to question </w:t>
      </w:r>
      <w:r w:rsidR="00C656CE">
        <w:rPr>
          <w:rFonts w:ascii="Arial" w:eastAsia="Arial" w:hAnsi="Arial" w:cs="Arial"/>
          <w:highlight w:val="white"/>
        </w:rPr>
        <w:t xml:space="preserve">47 </w:t>
      </w:r>
      <w:r>
        <w:rPr>
          <w:rFonts w:ascii="Arial" w:eastAsia="Arial" w:hAnsi="Arial" w:cs="Arial"/>
        </w:rPr>
        <w:t xml:space="preserve">that a </w:t>
      </w:r>
      <w:r w:rsidR="00C41A0D">
        <w:rPr>
          <w:rFonts w:ascii="Arial" w:eastAsia="Arial" w:hAnsi="Arial" w:cs="Arial"/>
        </w:rPr>
        <w:t>Framework Guarantee</w:t>
      </w:r>
      <w:r w:rsidR="00674EA3">
        <w:rPr>
          <w:rFonts w:ascii="Arial" w:eastAsia="Arial" w:hAnsi="Arial" w:cs="Arial"/>
        </w:rPr>
        <w:t xml:space="preserve"> </w:t>
      </w:r>
      <w:r w:rsidR="00674EA3" w:rsidRPr="00271515">
        <w:rPr>
          <w:rFonts w:ascii="Arial" w:eastAsia="Arial" w:hAnsi="Arial" w:cs="Arial"/>
        </w:rPr>
        <w:t>(in the form set out in the Framework Agreement)</w:t>
      </w:r>
      <w:r w:rsidRPr="00271515">
        <w:rPr>
          <w:rFonts w:ascii="Arial" w:eastAsia="Arial" w:hAnsi="Arial" w:cs="Arial"/>
        </w:rPr>
        <w:t xml:space="preserve"> </w:t>
      </w:r>
      <w:r>
        <w:rPr>
          <w:rFonts w:ascii="Arial" w:eastAsia="Arial" w:hAnsi="Arial" w:cs="Arial"/>
        </w:rPr>
        <w:t xml:space="preserve">will be provided, CCS will perform an assessment of the proposed </w:t>
      </w:r>
      <w:r w:rsidR="0043746B">
        <w:rPr>
          <w:rFonts w:ascii="Arial" w:eastAsia="Arial" w:hAnsi="Arial" w:cs="Arial"/>
        </w:rPr>
        <w:t xml:space="preserve">Framework </w:t>
      </w:r>
      <w:r>
        <w:rPr>
          <w:rFonts w:ascii="Arial" w:eastAsia="Arial" w:hAnsi="Arial" w:cs="Arial"/>
        </w:rPr>
        <w:t xml:space="preserve">Guarantor’s economic and financial standing in accordance with this paragraph 11.4. </w:t>
      </w:r>
    </w:p>
    <w:p w14:paraId="74E93AFD" w14:textId="516A45B8" w:rsidR="001713D0" w:rsidRDefault="002700A8" w:rsidP="00EA5F0D">
      <w:pPr>
        <w:spacing w:after="100" w:line="240" w:lineRule="auto"/>
        <w:ind w:left="2160" w:hanging="720"/>
      </w:pPr>
      <w:r>
        <w:rPr>
          <w:rFonts w:ascii="Arial" w:eastAsia="Arial" w:hAnsi="Arial" w:cs="Arial"/>
          <w:highlight w:val="white"/>
        </w:rPr>
        <w:t xml:space="preserve">11.4.2 CCS uses a credit reference agency (Experian) as the first step in step in determining financial risk. CCS will request an Experian financial risk score based on the information provided in response to the Selection Questionnaire. The report provided by Experian will be used to determine the level of financial risk you represent. If the score provided by Experian is 51 or more (where a standard UK score is available), or the risk level is equivalent or better (where a standard International score is available) then your Tender will proceed to Stage </w:t>
      </w:r>
      <w:r w:rsidR="006E3F63">
        <w:rPr>
          <w:rFonts w:ascii="Arial" w:eastAsia="Arial" w:hAnsi="Arial" w:cs="Arial"/>
          <w:highlight w:val="white"/>
        </w:rPr>
        <w:t>5</w:t>
      </w:r>
      <w:r>
        <w:rPr>
          <w:rFonts w:ascii="Arial" w:eastAsia="Arial" w:hAnsi="Arial" w:cs="Arial"/>
          <w:highlight w:val="white"/>
        </w:rPr>
        <w:t xml:space="preserve"> of the Selection Stage evaluation process.</w:t>
      </w:r>
    </w:p>
    <w:p w14:paraId="3288F931" w14:textId="77777777" w:rsidR="001713D0" w:rsidRDefault="002700A8" w:rsidP="00EA5F0D">
      <w:pPr>
        <w:spacing w:after="100" w:line="240" w:lineRule="auto"/>
        <w:ind w:left="2160" w:hanging="720"/>
      </w:pPr>
      <w:r>
        <w:rPr>
          <w:rFonts w:ascii="Arial" w:eastAsia="Arial" w:hAnsi="Arial" w:cs="Arial"/>
          <w:highlight w:val="white"/>
        </w:rPr>
        <w:t>11.4.3 If any of the following circumstances arise:</w:t>
      </w:r>
    </w:p>
    <w:p w14:paraId="4BCC9B40" w14:textId="77777777" w:rsidR="001713D0" w:rsidRDefault="002700A8" w:rsidP="00EA5F0D">
      <w:pPr>
        <w:numPr>
          <w:ilvl w:val="0"/>
          <w:numId w:val="12"/>
        </w:numPr>
        <w:spacing w:after="100" w:line="240" w:lineRule="auto"/>
        <w:ind w:left="2495" w:hanging="360"/>
      </w:pPr>
      <w:r>
        <w:rPr>
          <w:rFonts w:ascii="Arial" w:eastAsia="Arial" w:hAnsi="Arial" w:cs="Arial"/>
          <w:highlight w:val="white"/>
        </w:rPr>
        <w:lastRenderedPageBreak/>
        <w:t xml:space="preserve">the score provided by Experian (where a standard UK score is available) is less than 51; </w:t>
      </w:r>
    </w:p>
    <w:p w14:paraId="036CC6E9" w14:textId="77777777" w:rsidR="001713D0" w:rsidRDefault="002700A8" w:rsidP="00EA5F0D">
      <w:pPr>
        <w:numPr>
          <w:ilvl w:val="0"/>
          <w:numId w:val="12"/>
        </w:numPr>
        <w:spacing w:after="100" w:line="240" w:lineRule="auto"/>
        <w:ind w:left="2495" w:hanging="360"/>
      </w:pPr>
      <w:r>
        <w:rPr>
          <w:rFonts w:ascii="Arial" w:eastAsia="Arial" w:hAnsi="Arial" w:cs="Arial"/>
          <w:highlight w:val="white"/>
        </w:rPr>
        <w:t xml:space="preserve">the score is less than the equivalent risk level above (where a standard international score is available); or </w:t>
      </w:r>
    </w:p>
    <w:p w14:paraId="7F179841" w14:textId="77777777" w:rsidR="001713D0" w:rsidRDefault="002700A8" w:rsidP="00EA5F0D">
      <w:pPr>
        <w:numPr>
          <w:ilvl w:val="0"/>
          <w:numId w:val="12"/>
        </w:numPr>
        <w:spacing w:after="100" w:line="240" w:lineRule="auto"/>
        <w:ind w:left="2495" w:hanging="360"/>
      </w:pPr>
      <w:r>
        <w:rPr>
          <w:rFonts w:ascii="Arial" w:eastAsia="Arial" w:hAnsi="Arial" w:cs="Arial"/>
          <w:highlight w:val="white"/>
        </w:rPr>
        <w:t xml:space="preserve">no standard Experian score is available for your organisation </w:t>
      </w:r>
    </w:p>
    <w:p w14:paraId="4738FDFC" w14:textId="3C50A974" w:rsidR="001713D0" w:rsidRDefault="002700A8" w:rsidP="00EA5F0D">
      <w:pPr>
        <w:spacing w:after="100" w:line="240" w:lineRule="auto"/>
        <w:ind w:left="1800"/>
      </w:pPr>
      <w:r>
        <w:rPr>
          <w:rFonts w:ascii="Arial" w:eastAsia="Arial" w:hAnsi="Arial" w:cs="Arial"/>
          <w:highlight w:val="white"/>
        </w:rPr>
        <w:t xml:space="preserve">then CCS may ask you to provide a copy of your audited accounts for the most recent two years and/or one or more of the following in respect of your organisation or the proposed </w:t>
      </w:r>
      <w:r w:rsidR="006E3F63">
        <w:rPr>
          <w:rFonts w:ascii="Arial" w:eastAsia="Arial" w:hAnsi="Arial" w:cs="Arial"/>
          <w:highlight w:val="white"/>
        </w:rPr>
        <w:t xml:space="preserve">Framework </w:t>
      </w:r>
      <w:r>
        <w:rPr>
          <w:rFonts w:ascii="Arial" w:eastAsia="Arial" w:hAnsi="Arial" w:cs="Arial"/>
          <w:highlight w:val="white"/>
        </w:rPr>
        <w:t>Guarantor (as the case may be):</w:t>
      </w:r>
    </w:p>
    <w:p w14:paraId="70747680" w14:textId="77777777" w:rsidR="001713D0" w:rsidRDefault="002700A8" w:rsidP="00EA5F0D">
      <w:pPr>
        <w:numPr>
          <w:ilvl w:val="0"/>
          <w:numId w:val="3"/>
        </w:numPr>
        <w:spacing w:after="100" w:line="240" w:lineRule="auto"/>
        <w:ind w:left="2520" w:hanging="360"/>
      </w:pPr>
      <w:r>
        <w:rPr>
          <w:rFonts w:ascii="Arial" w:eastAsia="Arial" w:hAnsi="Arial" w:cs="Arial"/>
          <w:highlight w:val="white"/>
        </w:rPr>
        <w:t>a statement of your turnover, profit and loss account, current liabilities and assets, and cash flow for the most recent year of trading; or</w:t>
      </w:r>
    </w:p>
    <w:p w14:paraId="3EF2F10E" w14:textId="77777777" w:rsidR="001713D0" w:rsidRDefault="002700A8" w:rsidP="00EA5F0D">
      <w:pPr>
        <w:numPr>
          <w:ilvl w:val="0"/>
          <w:numId w:val="3"/>
        </w:numPr>
        <w:spacing w:after="100" w:line="240" w:lineRule="auto"/>
        <w:ind w:left="2520" w:hanging="360"/>
      </w:pPr>
      <w:r>
        <w:rPr>
          <w:rFonts w:ascii="Arial" w:eastAsia="Arial" w:hAnsi="Arial" w:cs="Arial"/>
          <w:highlight w:val="white"/>
        </w:rPr>
        <w:t xml:space="preserve">a statement of your cash flow forecast for the current year and a bank letter outlining the current cash and credit position; and/or </w:t>
      </w:r>
    </w:p>
    <w:p w14:paraId="091676F0" w14:textId="77777777" w:rsidR="001713D0" w:rsidRDefault="002700A8" w:rsidP="00EA5F0D">
      <w:pPr>
        <w:numPr>
          <w:ilvl w:val="0"/>
          <w:numId w:val="3"/>
        </w:numPr>
        <w:spacing w:after="100" w:line="240" w:lineRule="auto"/>
        <w:ind w:left="2520" w:hanging="360"/>
      </w:pPr>
      <w:r>
        <w:rPr>
          <w:rFonts w:ascii="Arial" w:eastAsia="Arial" w:hAnsi="Arial" w:cs="Arial"/>
          <w:highlight w:val="white"/>
        </w:rPr>
        <w:t xml:space="preserve">an alternative means of demonstrating financial status if any of the above are not available (for example, this might include a forecast of turnover for the current year and a statement of funding provided by the owners and/or the bank, charity accruals accounts, or an alternative means of demonstrating financial status etc.). </w:t>
      </w:r>
    </w:p>
    <w:p w14:paraId="3DDD884A" w14:textId="0F9644E0" w:rsidR="001713D0" w:rsidRDefault="002700A8" w:rsidP="00EA5F0D">
      <w:pPr>
        <w:spacing w:after="100" w:line="240" w:lineRule="auto"/>
        <w:ind w:left="1800" w:hanging="720"/>
      </w:pPr>
      <w:r>
        <w:rPr>
          <w:rFonts w:ascii="Arial" w:eastAsia="Arial" w:hAnsi="Arial" w:cs="Arial"/>
        </w:rPr>
        <w:t>11.4.4</w:t>
      </w:r>
      <w:r>
        <w:rPr>
          <w:rFonts w:ascii="Arial" w:eastAsia="Arial" w:hAnsi="Arial" w:cs="Arial"/>
        </w:rPr>
        <w:tab/>
        <w:t xml:space="preserve">CCS will use the information described in paragraph 11.4.3 in addition </w:t>
      </w:r>
      <w:r>
        <w:rPr>
          <w:rFonts w:ascii="Arial" w:eastAsia="Arial" w:hAnsi="Arial" w:cs="Arial"/>
          <w:highlight w:val="white"/>
        </w:rPr>
        <w:t xml:space="preserve">to a detailed Experian report (where available) to assess whether your </w:t>
      </w:r>
      <w:r w:rsidR="00C41A0D">
        <w:rPr>
          <w:rFonts w:ascii="Arial" w:eastAsia="Arial" w:hAnsi="Arial" w:cs="Arial"/>
          <w:highlight w:val="white"/>
        </w:rPr>
        <w:t>organisations</w:t>
      </w:r>
      <w:r>
        <w:rPr>
          <w:rFonts w:ascii="Arial" w:eastAsia="Arial" w:hAnsi="Arial" w:cs="Arial"/>
          <w:highlight w:val="white"/>
        </w:rPr>
        <w:t xml:space="preserve">, or your proposed </w:t>
      </w:r>
      <w:r w:rsidR="006E3F63">
        <w:rPr>
          <w:rFonts w:ascii="Arial" w:eastAsia="Arial" w:hAnsi="Arial" w:cs="Arial"/>
          <w:highlight w:val="white"/>
        </w:rPr>
        <w:t xml:space="preserve">Framework </w:t>
      </w:r>
      <w:r>
        <w:rPr>
          <w:rFonts w:ascii="Arial" w:eastAsia="Arial" w:hAnsi="Arial" w:cs="Arial"/>
          <w:highlight w:val="white"/>
        </w:rPr>
        <w:t>Guarantor’s, financial risk is average or better. This will be performed using CCS’ financial assessment template which can found at Attachment 10 – Financial Assessment Template, which covers a range of financial risk indicators.</w:t>
      </w:r>
    </w:p>
    <w:p w14:paraId="18204AE6" w14:textId="304989F1" w:rsidR="001713D0" w:rsidRDefault="002700A8" w:rsidP="00EA5F0D">
      <w:pPr>
        <w:spacing w:after="100" w:line="240" w:lineRule="auto"/>
        <w:ind w:left="1800" w:hanging="720"/>
      </w:pPr>
      <w:r>
        <w:rPr>
          <w:rFonts w:ascii="Arial" w:eastAsia="Arial" w:hAnsi="Arial" w:cs="Arial"/>
          <w:highlight w:val="white"/>
        </w:rPr>
        <w:t>11.4.5 If CCS then determines (in accordance with paragraph 11.4.5) that the</w:t>
      </w:r>
      <w:r w:rsidR="00271515">
        <w:rPr>
          <w:rFonts w:ascii="Arial" w:eastAsia="Arial" w:hAnsi="Arial" w:cs="Arial"/>
          <w:highlight w:val="white"/>
        </w:rPr>
        <w:t xml:space="preserve"> </w:t>
      </w:r>
      <w:r>
        <w:rPr>
          <w:rFonts w:ascii="Arial" w:eastAsia="Arial" w:hAnsi="Arial" w:cs="Arial"/>
          <w:highlight w:val="white"/>
        </w:rPr>
        <w:t xml:space="preserve">financial risk is determined as being ‘average or better’, then your Tender will proceed to </w:t>
      </w:r>
      <w:r w:rsidR="00674EA3">
        <w:rPr>
          <w:rFonts w:ascii="Arial" w:eastAsia="Arial" w:hAnsi="Arial" w:cs="Arial"/>
          <w:highlight w:val="white"/>
        </w:rPr>
        <w:t>the Stag</w:t>
      </w:r>
      <w:r>
        <w:rPr>
          <w:rFonts w:ascii="Arial" w:eastAsia="Arial" w:hAnsi="Arial" w:cs="Arial"/>
          <w:highlight w:val="white"/>
        </w:rPr>
        <w:t>e</w:t>
      </w:r>
      <w:r w:rsidR="00674EA3">
        <w:rPr>
          <w:rFonts w:ascii="Arial" w:eastAsia="Arial" w:hAnsi="Arial" w:cs="Arial"/>
          <w:highlight w:val="white"/>
        </w:rPr>
        <w:t xml:space="preserve"> 5</w:t>
      </w:r>
      <w:r>
        <w:rPr>
          <w:rFonts w:ascii="Arial" w:eastAsia="Arial" w:hAnsi="Arial" w:cs="Arial"/>
          <w:highlight w:val="white"/>
        </w:rPr>
        <w:t xml:space="preserve"> of the Selection Stage evaluation process. </w:t>
      </w:r>
    </w:p>
    <w:p w14:paraId="29E625E9" w14:textId="77777777" w:rsidR="001713D0" w:rsidRDefault="002700A8" w:rsidP="00EA5F0D">
      <w:pPr>
        <w:spacing w:after="0" w:line="240" w:lineRule="auto"/>
        <w:ind w:left="360" w:firstLine="720"/>
      </w:pPr>
      <w:r>
        <w:rPr>
          <w:rFonts w:ascii="Arial" w:eastAsia="Arial" w:hAnsi="Arial" w:cs="Arial"/>
          <w:highlight w:val="white"/>
        </w:rPr>
        <w:t xml:space="preserve">11.4.6 If CCS determines (in accordance with paragraph 11.4.5) that the </w:t>
      </w:r>
    </w:p>
    <w:p w14:paraId="103DBB32" w14:textId="5BAA2F43" w:rsidR="00271515" w:rsidRPr="00EA5F0D" w:rsidRDefault="002700A8" w:rsidP="00EA5F0D">
      <w:pPr>
        <w:spacing w:after="0" w:line="240" w:lineRule="auto"/>
        <w:ind w:left="1800"/>
        <w:rPr>
          <w:rFonts w:ascii="Arial" w:eastAsia="Arial" w:hAnsi="Arial" w:cs="Arial"/>
        </w:rPr>
      </w:pPr>
      <w:r>
        <w:rPr>
          <w:rFonts w:ascii="Arial" w:eastAsia="Arial" w:hAnsi="Arial" w:cs="Arial"/>
          <w:highlight w:val="white"/>
        </w:rPr>
        <w:t xml:space="preserve">financial risk is determined as being ‘worse than average’, then CCS may (in its sole discretion) request that you nominate a </w:t>
      </w:r>
      <w:r w:rsidR="0043746B">
        <w:rPr>
          <w:rFonts w:ascii="Arial" w:eastAsia="Arial" w:hAnsi="Arial" w:cs="Arial"/>
          <w:highlight w:val="white"/>
        </w:rPr>
        <w:t xml:space="preserve">Framework </w:t>
      </w:r>
      <w:r>
        <w:rPr>
          <w:rFonts w:ascii="Arial" w:eastAsia="Arial" w:hAnsi="Arial" w:cs="Arial"/>
          <w:highlight w:val="white"/>
        </w:rPr>
        <w:t xml:space="preserve">Guarantor. If you nominate a </w:t>
      </w:r>
      <w:r w:rsidR="0043746B">
        <w:rPr>
          <w:rFonts w:ascii="Arial" w:eastAsia="Arial" w:hAnsi="Arial" w:cs="Arial"/>
          <w:highlight w:val="white"/>
        </w:rPr>
        <w:t xml:space="preserve">Framework </w:t>
      </w:r>
      <w:r>
        <w:rPr>
          <w:rFonts w:ascii="Arial" w:eastAsia="Arial" w:hAnsi="Arial" w:cs="Arial"/>
          <w:highlight w:val="white"/>
        </w:rPr>
        <w:t xml:space="preserve">Guarantor CCS will undertake the steps at paragraphs 11.4.2 to 11.4.6 in respect of the proposed </w:t>
      </w:r>
      <w:r w:rsidR="0043746B">
        <w:rPr>
          <w:rFonts w:ascii="Arial" w:eastAsia="Arial" w:hAnsi="Arial" w:cs="Arial"/>
          <w:highlight w:val="white"/>
        </w:rPr>
        <w:t xml:space="preserve">Framework </w:t>
      </w:r>
      <w:r>
        <w:rPr>
          <w:rFonts w:ascii="Arial" w:eastAsia="Arial" w:hAnsi="Arial" w:cs="Arial"/>
          <w:highlight w:val="white"/>
        </w:rPr>
        <w:t>Guarantor.</w:t>
      </w:r>
    </w:p>
    <w:p w14:paraId="4669C026" w14:textId="7A906E5A" w:rsidR="001713D0" w:rsidRDefault="002700A8" w:rsidP="00EA5F0D">
      <w:pPr>
        <w:spacing w:after="100" w:line="240" w:lineRule="auto"/>
        <w:ind w:left="1797" w:hanging="720"/>
      </w:pPr>
      <w:r>
        <w:rPr>
          <w:rFonts w:ascii="Arial" w:eastAsia="Arial" w:hAnsi="Arial" w:cs="Arial"/>
          <w:highlight w:val="white"/>
        </w:rPr>
        <w:t xml:space="preserve">11.4.7 </w:t>
      </w:r>
      <w:r w:rsidR="00EB770D">
        <w:rPr>
          <w:rFonts w:ascii="Arial" w:eastAsia="Arial" w:hAnsi="Arial" w:cs="Arial"/>
          <w:highlight w:val="white"/>
        </w:rPr>
        <w:tab/>
      </w:r>
      <w:r>
        <w:rPr>
          <w:rFonts w:ascii="Arial" w:eastAsia="Arial" w:hAnsi="Arial" w:cs="Arial"/>
          <w:highlight w:val="white"/>
        </w:rPr>
        <w:t>If, after evaluating all the information requested and provided, the level of</w:t>
      </w:r>
      <w:r>
        <w:rPr>
          <w:rFonts w:ascii="Arial" w:eastAsia="Arial" w:hAnsi="Arial" w:cs="Arial"/>
        </w:rPr>
        <w:t xml:space="preserve"> financial risk is deemed not acceptable, or where the requested information at 11.4.3 has not been provided, then the Tender will be excluded from further involvement in the procurement.</w:t>
      </w:r>
    </w:p>
    <w:p w14:paraId="61FD58AE" w14:textId="1CBE2D02" w:rsidR="001713D0" w:rsidRDefault="00744621" w:rsidP="00EA5F0D">
      <w:pPr>
        <w:pStyle w:val="Heading3"/>
        <w:tabs>
          <w:tab w:val="clear" w:pos="1418"/>
        </w:tabs>
        <w:spacing w:after="100"/>
        <w:ind w:left="1570" w:hanging="850"/>
      </w:pPr>
      <w:r>
        <w:rPr>
          <w:sz w:val="22"/>
          <w:szCs w:val="22"/>
          <w:highlight w:val="white"/>
        </w:rPr>
        <w:t xml:space="preserve">11.4 </w:t>
      </w:r>
      <w:r w:rsidR="002700A8">
        <w:rPr>
          <w:sz w:val="22"/>
          <w:szCs w:val="22"/>
          <w:highlight w:val="white"/>
        </w:rPr>
        <w:t xml:space="preserve"> </w:t>
      </w:r>
      <w:r>
        <w:rPr>
          <w:sz w:val="22"/>
          <w:szCs w:val="22"/>
        </w:rPr>
        <w:t xml:space="preserve">  </w:t>
      </w:r>
      <w:r w:rsidR="00EA5F0D">
        <w:rPr>
          <w:sz w:val="22"/>
          <w:szCs w:val="22"/>
        </w:rPr>
        <w:tab/>
      </w:r>
      <w:r w:rsidR="002700A8">
        <w:rPr>
          <w:sz w:val="22"/>
          <w:szCs w:val="22"/>
        </w:rPr>
        <w:t>If you are bidding</w:t>
      </w:r>
      <w:r w:rsidR="0043746B">
        <w:rPr>
          <w:sz w:val="22"/>
          <w:szCs w:val="22"/>
        </w:rPr>
        <w:t xml:space="preserve"> as Lead Contact for a Consortium</w:t>
      </w:r>
      <w:r w:rsidR="002700A8">
        <w:rPr>
          <w:sz w:val="22"/>
          <w:szCs w:val="22"/>
        </w:rPr>
        <w:t>, the assessment of economic and financial standing will be carried out in respect</w:t>
      </w:r>
      <w:r w:rsidR="0043746B">
        <w:rPr>
          <w:sz w:val="22"/>
          <w:szCs w:val="22"/>
        </w:rPr>
        <w:t xml:space="preserve"> of each member of the Consortium</w:t>
      </w:r>
      <w:r w:rsidR="002700A8">
        <w:rPr>
          <w:sz w:val="22"/>
          <w:szCs w:val="22"/>
        </w:rPr>
        <w:t xml:space="preserve">.  If one </w:t>
      </w:r>
      <w:r w:rsidR="0043746B">
        <w:rPr>
          <w:sz w:val="22"/>
          <w:szCs w:val="22"/>
        </w:rPr>
        <w:t>or more members of the Consortium</w:t>
      </w:r>
      <w:r w:rsidR="002700A8">
        <w:rPr>
          <w:sz w:val="22"/>
          <w:szCs w:val="22"/>
        </w:rPr>
        <w:t xml:space="preserve"> is determined as having a ‘worse than average’ risk level following this assessment, then the relevant member(s) will be required to obtain a </w:t>
      </w:r>
      <w:r w:rsidR="0043746B">
        <w:rPr>
          <w:sz w:val="22"/>
          <w:szCs w:val="22"/>
        </w:rPr>
        <w:t xml:space="preserve">Framework </w:t>
      </w:r>
      <w:r w:rsidR="002700A8">
        <w:rPr>
          <w:sz w:val="22"/>
          <w:szCs w:val="22"/>
        </w:rPr>
        <w:t xml:space="preserve">Guarantee. CCS will undertake the steps at </w:t>
      </w:r>
      <w:r w:rsidR="002700A8" w:rsidRPr="00EB770D">
        <w:rPr>
          <w:sz w:val="22"/>
          <w:szCs w:val="22"/>
        </w:rPr>
        <w:t>paragraphs 11.4.2 to 11.4.6 in</w:t>
      </w:r>
      <w:r w:rsidR="002700A8">
        <w:rPr>
          <w:sz w:val="22"/>
          <w:szCs w:val="22"/>
        </w:rPr>
        <w:t xml:space="preserve"> respect of the proposed </w:t>
      </w:r>
      <w:r w:rsidR="0043746B">
        <w:rPr>
          <w:sz w:val="22"/>
          <w:szCs w:val="22"/>
        </w:rPr>
        <w:t xml:space="preserve">Framework </w:t>
      </w:r>
      <w:r w:rsidR="002700A8">
        <w:rPr>
          <w:sz w:val="22"/>
          <w:szCs w:val="22"/>
        </w:rPr>
        <w:t xml:space="preserve">Guarantor. If a </w:t>
      </w:r>
      <w:r w:rsidR="0043746B">
        <w:rPr>
          <w:sz w:val="22"/>
          <w:szCs w:val="22"/>
        </w:rPr>
        <w:t xml:space="preserve">Framework </w:t>
      </w:r>
      <w:r w:rsidR="002700A8">
        <w:rPr>
          <w:sz w:val="22"/>
          <w:szCs w:val="22"/>
        </w:rPr>
        <w:t xml:space="preserve">Guarantor cannot be provided and the level of financial risk remains not acceptable, the Tender will be excluded from further involvement in this </w:t>
      </w:r>
      <w:r w:rsidR="0043746B">
        <w:rPr>
          <w:sz w:val="22"/>
          <w:szCs w:val="22"/>
        </w:rPr>
        <w:t>p</w:t>
      </w:r>
      <w:r w:rsidR="002700A8">
        <w:rPr>
          <w:sz w:val="22"/>
          <w:szCs w:val="22"/>
        </w:rPr>
        <w:t>rocurement.</w:t>
      </w:r>
    </w:p>
    <w:p w14:paraId="4F3FF41C" w14:textId="77777777" w:rsidR="001713D0" w:rsidRPr="005A11E0" w:rsidRDefault="002700A8" w:rsidP="00EA5F0D">
      <w:pPr>
        <w:spacing w:after="100"/>
        <w:ind w:left="709"/>
        <w:rPr>
          <w:rFonts w:ascii="Arial" w:eastAsia="Arial" w:hAnsi="Arial" w:cs="Arial"/>
          <w:b/>
        </w:rPr>
      </w:pPr>
      <w:r w:rsidRPr="005A11E0">
        <w:rPr>
          <w:rFonts w:ascii="Arial" w:eastAsia="Arial" w:hAnsi="Arial" w:cs="Arial"/>
          <w:b/>
        </w:rPr>
        <w:t>11.5</w:t>
      </w:r>
      <w:r w:rsidRPr="005A11E0">
        <w:rPr>
          <w:rFonts w:ascii="Arial" w:eastAsia="Arial" w:hAnsi="Arial" w:cs="Arial"/>
          <w:b/>
        </w:rPr>
        <w:tab/>
        <w:t xml:space="preserve">Stage 5: Working with Government </w:t>
      </w:r>
    </w:p>
    <w:p w14:paraId="42ECA133" w14:textId="6D5032DB" w:rsidR="0038726C" w:rsidRDefault="0038726C" w:rsidP="00EA5F0D">
      <w:pPr>
        <w:pStyle w:val="MarginText"/>
        <w:ind w:left="2291" w:hanging="851"/>
        <w:jc w:val="left"/>
        <w:rPr>
          <w:rFonts w:cs="Arial"/>
          <w:color w:val="0D0D0D" w:themeColor="text1" w:themeTint="F2"/>
          <w:sz w:val="22"/>
          <w:szCs w:val="22"/>
        </w:rPr>
      </w:pPr>
      <w:r>
        <w:rPr>
          <w:rFonts w:cs="Arial"/>
          <w:color w:val="0D0D0D" w:themeColor="text1" w:themeTint="F2"/>
          <w:sz w:val="22"/>
          <w:szCs w:val="22"/>
        </w:rPr>
        <w:lastRenderedPageBreak/>
        <w:t>11.5.1</w:t>
      </w:r>
      <w:r>
        <w:rPr>
          <w:rFonts w:cs="Arial"/>
          <w:color w:val="0D0D0D" w:themeColor="text1" w:themeTint="F2"/>
          <w:sz w:val="22"/>
          <w:szCs w:val="22"/>
        </w:rPr>
        <w:tab/>
        <w:t>Y</w:t>
      </w:r>
      <w:r w:rsidRPr="003D1182">
        <w:rPr>
          <w:rFonts w:cs="Arial"/>
          <w:color w:val="0D0D0D" w:themeColor="text1" w:themeTint="F2"/>
          <w:sz w:val="22"/>
          <w:szCs w:val="22"/>
        </w:rPr>
        <w:t>ou must be able to truthfully answer 'no'</w:t>
      </w:r>
      <w:r>
        <w:rPr>
          <w:rFonts w:cs="Arial"/>
          <w:color w:val="0D0D0D" w:themeColor="text1" w:themeTint="F2"/>
          <w:sz w:val="22"/>
          <w:szCs w:val="22"/>
        </w:rPr>
        <w:t xml:space="preserve"> to question 20 in section </w:t>
      </w:r>
      <w:r w:rsidR="00800D0D">
        <w:rPr>
          <w:rFonts w:cs="Arial"/>
          <w:color w:val="0D0D0D" w:themeColor="text1" w:themeTint="F2"/>
          <w:sz w:val="22"/>
          <w:szCs w:val="22"/>
        </w:rPr>
        <w:t>4</w:t>
      </w:r>
      <w:r>
        <w:rPr>
          <w:rFonts w:cs="Arial"/>
          <w:color w:val="0D0D0D" w:themeColor="text1" w:themeTint="F2"/>
          <w:sz w:val="22"/>
          <w:szCs w:val="22"/>
        </w:rPr>
        <w:t xml:space="preserve"> (Working with Government). </w:t>
      </w:r>
      <w:r w:rsidRPr="003D1182">
        <w:rPr>
          <w:rFonts w:cs="Arial"/>
          <w:color w:val="0D0D0D" w:themeColor="text1" w:themeTint="F2"/>
          <w:sz w:val="22"/>
          <w:szCs w:val="22"/>
        </w:rPr>
        <w:t xml:space="preserve">If you answer 'yes', you must provide full details of any subsequent event or remedial action that you think CCS should take into consideration. CCS will use the information you provide to consider whether or not you will be able to proceed any further with this </w:t>
      </w:r>
      <w:r>
        <w:rPr>
          <w:rFonts w:cs="Arial"/>
          <w:color w:val="0D0D0D" w:themeColor="text1" w:themeTint="F2"/>
          <w:sz w:val="22"/>
          <w:szCs w:val="22"/>
        </w:rPr>
        <w:t>p</w:t>
      </w:r>
      <w:r w:rsidRPr="003D1182">
        <w:rPr>
          <w:rFonts w:cs="Arial"/>
          <w:color w:val="0D0D0D" w:themeColor="text1" w:themeTint="F2"/>
          <w:sz w:val="22"/>
          <w:szCs w:val="22"/>
        </w:rPr>
        <w:t>rocurement</w:t>
      </w:r>
      <w:r>
        <w:rPr>
          <w:rFonts w:cs="Arial"/>
          <w:color w:val="0D0D0D" w:themeColor="text1" w:themeTint="F2"/>
          <w:sz w:val="22"/>
          <w:szCs w:val="22"/>
        </w:rPr>
        <w:t>.</w:t>
      </w:r>
    </w:p>
    <w:p w14:paraId="0AF0FE38" w14:textId="1D2C6B62" w:rsidR="0038726C" w:rsidRDefault="0038726C" w:rsidP="00EA5F0D">
      <w:pPr>
        <w:pStyle w:val="MarginText"/>
        <w:ind w:left="2171" w:hanging="731"/>
        <w:jc w:val="left"/>
        <w:rPr>
          <w:rFonts w:cs="Arial"/>
          <w:color w:val="0D0D0D" w:themeColor="text1" w:themeTint="F2"/>
          <w:sz w:val="22"/>
          <w:szCs w:val="22"/>
        </w:rPr>
      </w:pPr>
      <w:r>
        <w:rPr>
          <w:rFonts w:cs="Arial"/>
          <w:color w:val="0D0D0D" w:themeColor="text1" w:themeTint="F2"/>
          <w:sz w:val="22"/>
          <w:szCs w:val="22"/>
        </w:rPr>
        <w:t>11.5.2</w:t>
      </w:r>
      <w:r>
        <w:rPr>
          <w:rFonts w:cs="Arial"/>
          <w:color w:val="0D0D0D" w:themeColor="text1" w:themeTint="F2"/>
          <w:sz w:val="22"/>
          <w:szCs w:val="22"/>
        </w:rPr>
        <w:tab/>
        <w:t xml:space="preserve">You </w:t>
      </w:r>
      <w:r w:rsidRPr="003D1182">
        <w:rPr>
          <w:rFonts w:cs="Arial"/>
          <w:color w:val="0D0D0D" w:themeColor="text1" w:themeTint="F2"/>
          <w:sz w:val="22"/>
          <w:szCs w:val="22"/>
        </w:rPr>
        <w:t>must be able to truthfully answer '</w:t>
      </w:r>
      <w:r w:rsidR="00800D0D">
        <w:rPr>
          <w:rFonts w:cs="Arial"/>
          <w:color w:val="0D0D0D" w:themeColor="text1" w:themeTint="F2"/>
          <w:sz w:val="22"/>
          <w:szCs w:val="22"/>
        </w:rPr>
        <w:t>yes' to question 21 in section 4</w:t>
      </w:r>
      <w:r>
        <w:rPr>
          <w:rFonts w:cs="Arial"/>
          <w:color w:val="0D0D0D" w:themeColor="text1" w:themeTint="F2"/>
          <w:sz w:val="22"/>
          <w:szCs w:val="22"/>
        </w:rPr>
        <w:t xml:space="preserve"> </w:t>
      </w:r>
      <w:r w:rsidR="005A11E0">
        <w:rPr>
          <w:rFonts w:cs="Arial"/>
          <w:color w:val="0D0D0D" w:themeColor="text1" w:themeTint="F2"/>
          <w:sz w:val="22"/>
          <w:szCs w:val="22"/>
        </w:rPr>
        <w:t>(</w:t>
      </w:r>
      <w:r>
        <w:rPr>
          <w:rFonts w:cs="Arial"/>
          <w:color w:val="0D0D0D" w:themeColor="text1" w:themeTint="F2"/>
          <w:sz w:val="22"/>
          <w:szCs w:val="22"/>
        </w:rPr>
        <w:t>Working with Government).  If you answer 'no</w:t>
      </w:r>
      <w:r w:rsidRPr="003D1182">
        <w:rPr>
          <w:rFonts w:cs="Arial"/>
          <w:color w:val="0D0D0D" w:themeColor="text1" w:themeTint="F2"/>
          <w:sz w:val="22"/>
          <w:szCs w:val="22"/>
        </w:rPr>
        <w:t xml:space="preserve">', you must provide full details of any subsequent event or remedial action that you think CCS should take into consideration. CCS will use the information you provide to consider whether or not you will be able to proceed any further with this </w:t>
      </w:r>
      <w:r>
        <w:rPr>
          <w:rFonts w:cs="Arial"/>
          <w:color w:val="0D0D0D" w:themeColor="text1" w:themeTint="F2"/>
          <w:sz w:val="22"/>
          <w:szCs w:val="22"/>
        </w:rPr>
        <w:t>p</w:t>
      </w:r>
      <w:r w:rsidRPr="003D1182">
        <w:rPr>
          <w:rFonts w:cs="Arial"/>
          <w:color w:val="0D0D0D" w:themeColor="text1" w:themeTint="F2"/>
          <w:sz w:val="22"/>
          <w:szCs w:val="22"/>
        </w:rPr>
        <w:t>rocurement.</w:t>
      </w:r>
    </w:p>
    <w:p w14:paraId="15359047" w14:textId="1BB2CA42" w:rsidR="0038726C" w:rsidRPr="0038726C" w:rsidRDefault="0038726C" w:rsidP="00EA5F0D">
      <w:pPr>
        <w:spacing w:after="100"/>
        <w:ind w:left="2171" w:hanging="731"/>
        <w:rPr>
          <w:rFonts w:ascii="Arial" w:hAnsi="Arial" w:cs="Arial"/>
        </w:rPr>
      </w:pPr>
      <w:r w:rsidRPr="0038726C">
        <w:rPr>
          <w:rFonts w:ascii="Arial" w:hAnsi="Arial" w:cs="Arial"/>
          <w:color w:val="0D0D0D" w:themeColor="text1" w:themeTint="F2"/>
        </w:rPr>
        <w:t>11.5.3</w:t>
      </w:r>
      <w:r w:rsidRPr="0038726C">
        <w:rPr>
          <w:rFonts w:ascii="Arial" w:hAnsi="Arial" w:cs="Arial"/>
          <w:color w:val="0D0D0D" w:themeColor="text1" w:themeTint="F2"/>
        </w:rPr>
        <w:tab/>
        <w:t xml:space="preserve">For </w:t>
      </w:r>
      <w:r>
        <w:rPr>
          <w:rFonts w:ascii="Arial" w:hAnsi="Arial" w:cs="Arial"/>
          <w:color w:val="0D0D0D" w:themeColor="text1" w:themeTint="F2"/>
        </w:rPr>
        <w:t>q</w:t>
      </w:r>
      <w:r w:rsidRPr="0038726C">
        <w:rPr>
          <w:rFonts w:ascii="Arial" w:hAnsi="Arial" w:cs="Arial"/>
          <w:color w:val="0D0D0D" w:themeColor="text1" w:themeTint="F2"/>
        </w:rPr>
        <w:t>uestions 22 to 25 inclusive you must</w:t>
      </w:r>
      <w:r>
        <w:rPr>
          <w:rFonts w:ascii="Arial" w:hAnsi="Arial" w:cs="Arial"/>
          <w:color w:val="0D0D0D" w:themeColor="text1" w:themeTint="F2"/>
        </w:rPr>
        <w:t xml:space="preserve"> be able to truthfully answer 'y</w:t>
      </w:r>
      <w:r w:rsidRPr="0038726C">
        <w:rPr>
          <w:rFonts w:ascii="Arial" w:hAnsi="Arial" w:cs="Arial"/>
          <w:color w:val="0D0D0D" w:themeColor="text1" w:themeTint="F2"/>
        </w:rPr>
        <w:t>es' to every question</w:t>
      </w:r>
      <w:r w:rsidRPr="0038726C">
        <w:rPr>
          <w:rFonts w:ascii="Arial" w:hAnsi="Arial" w:cs="Arial"/>
        </w:rPr>
        <w:t xml:space="preserve"> </w:t>
      </w:r>
      <w:r w:rsidRPr="0038726C">
        <w:rPr>
          <w:rFonts w:ascii="Arial" w:hAnsi="Arial" w:cs="Arial"/>
          <w:color w:val="0D0D0D" w:themeColor="text1" w:themeTint="F2"/>
        </w:rPr>
        <w:t>for your Tender to be considered eligible</w:t>
      </w:r>
      <w:r>
        <w:rPr>
          <w:rFonts w:ascii="Arial" w:hAnsi="Arial" w:cs="Arial"/>
          <w:color w:val="0D0D0D" w:themeColor="text1" w:themeTint="F2"/>
        </w:rPr>
        <w:t>. If you answer ‘n</w:t>
      </w:r>
      <w:r w:rsidRPr="0038726C">
        <w:rPr>
          <w:rFonts w:ascii="Arial" w:hAnsi="Arial" w:cs="Arial"/>
          <w:color w:val="0D0D0D" w:themeColor="text1" w:themeTint="F2"/>
        </w:rPr>
        <w:t>o’ your Tender may not be accepted.</w:t>
      </w:r>
    </w:p>
    <w:p w14:paraId="6384BB66" w14:textId="14ED60B9" w:rsidR="001713D0" w:rsidRPr="005A11E0" w:rsidRDefault="005A11E0" w:rsidP="00EA5F0D">
      <w:pPr>
        <w:spacing w:after="100"/>
        <w:ind w:left="709"/>
        <w:rPr>
          <w:rFonts w:ascii="Arial" w:eastAsia="Arial" w:hAnsi="Arial" w:cs="Arial"/>
          <w:b/>
        </w:rPr>
      </w:pPr>
      <w:r w:rsidRPr="005A11E0">
        <w:rPr>
          <w:rFonts w:ascii="Arial" w:eastAsia="Arial" w:hAnsi="Arial" w:cs="Arial"/>
          <w:b/>
        </w:rPr>
        <w:t xml:space="preserve">11.6 </w:t>
      </w:r>
      <w:r w:rsidRPr="005A11E0">
        <w:rPr>
          <w:rFonts w:ascii="Arial" w:eastAsia="Arial" w:hAnsi="Arial" w:cs="Arial"/>
          <w:b/>
        </w:rPr>
        <w:tab/>
        <w:t>Stage 6: Framework S</w:t>
      </w:r>
      <w:r w:rsidR="002700A8" w:rsidRPr="005A11E0">
        <w:rPr>
          <w:rFonts w:ascii="Arial" w:eastAsia="Arial" w:hAnsi="Arial" w:cs="Arial"/>
          <w:b/>
        </w:rPr>
        <w:t>pecific questions</w:t>
      </w:r>
    </w:p>
    <w:p w14:paraId="6BD6C161" w14:textId="60E0BB9E" w:rsidR="0038726C" w:rsidRDefault="0038726C" w:rsidP="00EA5F0D">
      <w:pPr>
        <w:pStyle w:val="BodyTextIndent3"/>
        <w:spacing w:line="276" w:lineRule="auto"/>
        <w:ind w:left="2171"/>
      </w:pPr>
      <w:r>
        <w:t xml:space="preserve">11.6.1 </w:t>
      </w:r>
      <w:r>
        <w:tab/>
        <w:t xml:space="preserve">You must respond to question 26.  This question is not evaluated.  </w:t>
      </w:r>
      <w:r w:rsidR="00C41A0D">
        <w:t>However you</w:t>
      </w:r>
      <w:r>
        <w:t xml:space="preserve"> must answer this question to indicate which Specialist Services you are Tendering for.</w:t>
      </w:r>
    </w:p>
    <w:p w14:paraId="5DECEA1B" w14:textId="77777777" w:rsidR="0038726C" w:rsidRDefault="0038726C" w:rsidP="00EA5F0D">
      <w:pPr>
        <w:pStyle w:val="MarginText"/>
        <w:ind w:left="2171" w:hanging="731"/>
        <w:jc w:val="left"/>
        <w:rPr>
          <w:rFonts w:cs="Arial"/>
          <w:sz w:val="22"/>
          <w:szCs w:val="22"/>
        </w:rPr>
      </w:pPr>
      <w:r>
        <w:rPr>
          <w:rFonts w:eastAsia="Arial" w:cs="Arial"/>
        </w:rPr>
        <w:t>11.6.2</w:t>
      </w:r>
      <w:r>
        <w:rPr>
          <w:rFonts w:eastAsia="Arial" w:cs="Arial"/>
        </w:rPr>
        <w:tab/>
      </w:r>
      <w:r w:rsidRPr="00026E2B">
        <w:rPr>
          <w:rFonts w:cs="Arial"/>
          <w:sz w:val="22"/>
          <w:szCs w:val="22"/>
        </w:rPr>
        <w:t xml:space="preserve">You must answer ‘yes’ to either question 27 or 28. If you cannot answer ‘yes’ to one of these questions </w:t>
      </w:r>
      <w:r>
        <w:rPr>
          <w:rFonts w:cs="Arial"/>
          <w:sz w:val="22"/>
          <w:szCs w:val="22"/>
        </w:rPr>
        <w:t xml:space="preserve">then </w:t>
      </w:r>
      <w:r w:rsidRPr="00026E2B">
        <w:rPr>
          <w:rFonts w:cs="Arial"/>
          <w:sz w:val="22"/>
          <w:szCs w:val="22"/>
        </w:rPr>
        <w:t xml:space="preserve">your Tender will be excluded from further participation in this procurement.  </w:t>
      </w:r>
    </w:p>
    <w:p w14:paraId="557F2FCE" w14:textId="0B5EE174" w:rsidR="0038726C" w:rsidRDefault="0038726C" w:rsidP="00EA5F0D">
      <w:pPr>
        <w:pStyle w:val="MarginText"/>
        <w:ind w:left="2171" w:hanging="731"/>
        <w:jc w:val="left"/>
      </w:pPr>
      <w:r>
        <w:rPr>
          <w:rFonts w:eastAsia="Arial" w:cs="Arial"/>
        </w:rPr>
        <w:t>11.6.3</w:t>
      </w:r>
      <w:r>
        <w:rPr>
          <w:rFonts w:eastAsia="Arial" w:cs="Arial"/>
        </w:rPr>
        <w:tab/>
        <w:t>I</w:t>
      </w:r>
      <w:r w:rsidRPr="00026E2B">
        <w:rPr>
          <w:rFonts w:cs="Arial"/>
          <w:sz w:val="22"/>
          <w:szCs w:val="22"/>
        </w:rPr>
        <w:t xml:space="preserve">f you select ‘no’ </w:t>
      </w:r>
      <w:r>
        <w:rPr>
          <w:rFonts w:cs="Arial"/>
          <w:sz w:val="22"/>
          <w:szCs w:val="22"/>
        </w:rPr>
        <w:t xml:space="preserve">to question 29, </w:t>
      </w:r>
      <w:r w:rsidRPr="00026E2B">
        <w:rPr>
          <w:rFonts w:cs="Arial"/>
          <w:sz w:val="22"/>
          <w:szCs w:val="22"/>
        </w:rPr>
        <w:t>then your tender will be excluded from further participation of this procurement.</w:t>
      </w:r>
      <w:r>
        <w:rPr>
          <w:rFonts w:cs="Arial"/>
          <w:b/>
          <w:sz w:val="22"/>
          <w:szCs w:val="22"/>
        </w:rPr>
        <w:t xml:space="preserve"> </w:t>
      </w:r>
      <w:r>
        <w:rPr>
          <w:rFonts w:eastAsia="Arial" w:cs="Arial"/>
        </w:rPr>
        <w:t xml:space="preserve">  </w:t>
      </w:r>
    </w:p>
    <w:p w14:paraId="4A00D59C" w14:textId="672F4D56" w:rsidR="001713D0" w:rsidRPr="005A11E0" w:rsidRDefault="0043746B" w:rsidP="00EA5F0D">
      <w:pPr>
        <w:spacing w:after="100"/>
        <w:ind w:left="720"/>
        <w:rPr>
          <w:b/>
        </w:rPr>
      </w:pPr>
      <w:r w:rsidRPr="005A11E0">
        <w:rPr>
          <w:rFonts w:ascii="Arial" w:eastAsia="Arial" w:hAnsi="Arial" w:cs="Arial"/>
          <w:b/>
        </w:rPr>
        <w:t xml:space="preserve">11.7 </w:t>
      </w:r>
      <w:r w:rsidRPr="005A11E0">
        <w:rPr>
          <w:rFonts w:ascii="Arial" w:eastAsia="Arial" w:hAnsi="Arial" w:cs="Arial"/>
          <w:b/>
        </w:rPr>
        <w:tab/>
        <w:t>S</w:t>
      </w:r>
      <w:r w:rsidR="002700A8" w:rsidRPr="005A11E0">
        <w:rPr>
          <w:rFonts w:ascii="Arial" w:eastAsia="Arial" w:hAnsi="Arial" w:cs="Arial"/>
          <w:b/>
        </w:rPr>
        <w:t xml:space="preserve">tage </w:t>
      </w:r>
      <w:r w:rsidR="0038726C" w:rsidRPr="005A11E0">
        <w:rPr>
          <w:rFonts w:ascii="Arial" w:eastAsia="Arial" w:hAnsi="Arial" w:cs="Arial"/>
          <w:b/>
        </w:rPr>
        <w:t>7: Technical and Professional A</w:t>
      </w:r>
      <w:r w:rsidR="002700A8" w:rsidRPr="005A11E0">
        <w:rPr>
          <w:rFonts w:ascii="Arial" w:eastAsia="Arial" w:hAnsi="Arial" w:cs="Arial"/>
          <w:b/>
        </w:rPr>
        <w:t xml:space="preserve">bility </w:t>
      </w:r>
    </w:p>
    <w:p w14:paraId="1D0FA28E" w14:textId="7DA120C2" w:rsidR="001713D0" w:rsidRDefault="002700A8" w:rsidP="00EA5F0D">
      <w:pPr>
        <w:spacing w:after="100"/>
        <w:ind w:left="2160" w:hanging="720"/>
      </w:pPr>
      <w:r>
        <w:rPr>
          <w:rFonts w:ascii="Arial" w:eastAsia="Arial" w:hAnsi="Arial" w:cs="Arial"/>
        </w:rPr>
        <w:t>11.</w:t>
      </w:r>
      <w:r w:rsidR="0043746B">
        <w:rPr>
          <w:rFonts w:ascii="Arial" w:eastAsia="Arial" w:hAnsi="Arial" w:cs="Arial"/>
        </w:rPr>
        <w:t>7</w:t>
      </w:r>
      <w:r w:rsidR="005A11E0">
        <w:rPr>
          <w:rFonts w:ascii="Arial" w:eastAsia="Arial" w:hAnsi="Arial" w:cs="Arial"/>
        </w:rPr>
        <w:t>.1</w:t>
      </w:r>
      <w:r w:rsidR="00EB770D">
        <w:rPr>
          <w:rFonts w:ascii="Arial" w:eastAsia="Arial" w:hAnsi="Arial" w:cs="Arial"/>
        </w:rPr>
        <w:tab/>
      </w:r>
      <w:r>
        <w:rPr>
          <w:rFonts w:ascii="Arial" w:eastAsia="Arial" w:hAnsi="Arial" w:cs="Arial"/>
        </w:rPr>
        <w:t xml:space="preserve">Responses to </w:t>
      </w:r>
      <w:r w:rsidR="0038726C">
        <w:rPr>
          <w:rFonts w:ascii="Arial" w:eastAsia="Arial" w:hAnsi="Arial" w:cs="Arial"/>
        </w:rPr>
        <w:t xml:space="preserve">the </w:t>
      </w:r>
      <w:r>
        <w:rPr>
          <w:rFonts w:ascii="Arial" w:eastAsia="Arial" w:hAnsi="Arial" w:cs="Arial"/>
        </w:rPr>
        <w:t xml:space="preserve">questions in </w:t>
      </w:r>
      <w:r w:rsidRPr="0038726C">
        <w:rPr>
          <w:rFonts w:ascii="Arial" w:eastAsia="Arial" w:hAnsi="Arial" w:cs="Arial"/>
        </w:rPr>
        <w:t>section 8 of the Selection Questionnaire will be assessed and awarded a ‘pass’ or a ‘fail’ based on the criteria set out in the Attachment 2</w:t>
      </w:r>
      <w:r w:rsidR="0038726C">
        <w:rPr>
          <w:rFonts w:ascii="Arial" w:eastAsia="Arial" w:hAnsi="Arial" w:cs="Arial"/>
        </w:rPr>
        <w:t xml:space="preserve"> (</w:t>
      </w:r>
      <w:r w:rsidRPr="0038726C">
        <w:rPr>
          <w:rFonts w:ascii="Arial" w:eastAsia="Arial" w:hAnsi="Arial" w:cs="Arial"/>
        </w:rPr>
        <w:t>Participation Requirements and Selection Questionnaire</w:t>
      </w:r>
      <w:r w:rsidR="0038726C">
        <w:rPr>
          <w:rFonts w:ascii="Arial" w:eastAsia="Arial" w:hAnsi="Arial" w:cs="Arial"/>
        </w:rPr>
        <w:t>)</w:t>
      </w:r>
      <w:r w:rsidRPr="0038726C">
        <w:rPr>
          <w:rFonts w:ascii="Arial" w:eastAsia="Arial" w:hAnsi="Arial" w:cs="Arial"/>
        </w:rPr>
        <w:t>.</w:t>
      </w:r>
    </w:p>
    <w:p w14:paraId="7BDBF61A" w14:textId="0F1FDE36" w:rsidR="001713D0" w:rsidRDefault="002700A8" w:rsidP="00EA5F0D">
      <w:pPr>
        <w:spacing w:after="100"/>
        <w:ind w:left="2160" w:hanging="720"/>
      </w:pPr>
      <w:r>
        <w:rPr>
          <w:rFonts w:ascii="Arial" w:eastAsia="Arial" w:hAnsi="Arial" w:cs="Arial"/>
        </w:rPr>
        <w:t>11.</w:t>
      </w:r>
      <w:r w:rsidR="005A11E0">
        <w:rPr>
          <w:rFonts w:ascii="Arial" w:eastAsia="Arial" w:hAnsi="Arial" w:cs="Arial"/>
        </w:rPr>
        <w:t>7</w:t>
      </w:r>
      <w:r>
        <w:rPr>
          <w:rFonts w:ascii="Arial" w:eastAsia="Arial" w:hAnsi="Arial" w:cs="Arial"/>
        </w:rPr>
        <w:t>.2</w:t>
      </w:r>
      <w:r>
        <w:rPr>
          <w:rFonts w:ascii="Arial" w:eastAsia="Arial" w:hAnsi="Arial" w:cs="Arial"/>
        </w:rPr>
        <w:tab/>
        <w:t xml:space="preserve">If a response to a question </w:t>
      </w:r>
      <w:r w:rsidRPr="0038726C">
        <w:rPr>
          <w:rFonts w:ascii="Arial" w:eastAsia="Arial" w:hAnsi="Arial" w:cs="Arial"/>
        </w:rPr>
        <w:t>in section 8 is determined</w:t>
      </w:r>
      <w:r>
        <w:rPr>
          <w:rFonts w:ascii="Arial" w:eastAsia="Arial" w:hAnsi="Arial" w:cs="Arial"/>
        </w:rPr>
        <w:t xml:space="preserve"> to constitute a ‘fail’, the </w:t>
      </w:r>
      <w:r w:rsidR="0038726C">
        <w:rPr>
          <w:rFonts w:ascii="Arial" w:eastAsia="Arial" w:hAnsi="Arial" w:cs="Arial"/>
        </w:rPr>
        <w:t>Tender will not proceed to evaluation</w:t>
      </w:r>
      <w:r>
        <w:rPr>
          <w:rFonts w:ascii="Arial" w:eastAsia="Arial" w:hAnsi="Arial" w:cs="Arial"/>
        </w:rPr>
        <w:t xml:space="preserve"> at the Award Stage and will be excluded from further consider</w:t>
      </w:r>
      <w:r w:rsidR="0038726C">
        <w:rPr>
          <w:rFonts w:ascii="Arial" w:eastAsia="Arial" w:hAnsi="Arial" w:cs="Arial"/>
        </w:rPr>
        <w:t>ation for the purposes of this p</w:t>
      </w:r>
      <w:r>
        <w:rPr>
          <w:rFonts w:ascii="Arial" w:eastAsia="Arial" w:hAnsi="Arial" w:cs="Arial"/>
        </w:rPr>
        <w:t xml:space="preserve">rocurement. </w:t>
      </w:r>
    </w:p>
    <w:p w14:paraId="1FF8104C" w14:textId="12942169" w:rsidR="001713D0" w:rsidRDefault="002700A8" w:rsidP="00EA5F0D">
      <w:pPr>
        <w:spacing w:after="100"/>
        <w:ind w:left="2160" w:hanging="720"/>
      </w:pPr>
      <w:r>
        <w:rPr>
          <w:rFonts w:ascii="Arial" w:eastAsia="Arial" w:hAnsi="Arial" w:cs="Arial"/>
        </w:rPr>
        <w:t>11.</w:t>
      </w:r>
      <w:r w:rsidR="005A11E0">
        <w:rPr>
          <w:rFonts w:ascii="Arial" w:eastAsia="Arial" w:hAnsi="Arial" w:cs="Arial"/>
        </w:rPr>
        <w:t>7</w:t>
      </w:r>
      <w:r>
        <w:rPr>
          <w:rFonts w:ascii="Arial" w:eastAsia="Arial" w:hAnsi="Arial" w:cs="Arial"/>
        </w:rPr>
        <w:t>.3</w:t>
      </w:r>
      <w:r>
        <w:rPr>
          <w:rFonts w:ascii="Arial" w:eastAsia="Arial" w:hAnsi="Arial" w:cs="Arial"/>
        </w:rPr>
        <w:tab/>
        <w:t xml:space="preserve">Evaluators will assess the responses to the questions in section 8 (Technical and Professional Ability) and award a ‘pass’ or a ‘fail’ based on the criteria set out in the Attachment 2 – Selection Questionnaire (Participation Requirements and Selection Questionnaire Guidance). The evaluation of responses will be completed in accordance with the Consensus Marking Procedure </w:t>
      </w:r>
      <w:r w:rsidR="0038726C">
        <w:rPr>
          <w:rFonts w:ascii="Arial" w:eastAsia="Arial" w:hAnsi="Arial" w:cs="Arial"/>
        </w:rPr>
        <w:t xml:space="preserve">set out in </w:t>
      </w:r>
      <w:r>
        <w:rPr>
          <w:rFonts w:ascii="Arial" w:eastAsia="Arial" w:hAnsi="Arial" w:cs="Arial"/>
        </w:rPr>
        <w:t>paragraph 9.2</w:t>
      </w:r>
      <w:r w:rsidR="0038726C">
        <w:rPr>
          <w:rFonts w:ascii="Arial" w:eastAsia="Arial" w:hAnsi="Arial" w:cs="Arial"/>
        </w:rPr>
        <w:t xml:space="preserve"> of this document</w:t>
      </w:r>
      <w:r>
        <w:rPr>
          <w:rFonts w:ascii="Arial" w:eastAsia="Arial" w:hAnsi="Arial" w:cs="Arial"/>
        </w:rPr>
        <w:t xml:space="preserve">. </w:t>
      </w:r>
    </w:p>
    <w:p w14:paraId="0A95EE35" w14:textId="3D0B738A" w:rsidR="001713D0" w:rsidRDefault="002700A8" w:rsidP="00EA5F0D">
      <w:pPr>
        <w:spacing w:after="100"/>
        <w:ind w:left="2160" w:hanging="720"/>
      </w:pPr>
      <w:r>
        <w:rPr>
          <w:rFonts w:ascii="Arial" w:eastAsia="Arial" w:hAnsi="Arial" w:cs="Arial"/>
        </w:rPr>
        <w:t>11.</w:t>
      </w:r>
      <w:r w:rsidR="005A11E0">
        <w:rPr>
          <w:rFonts w:ascii="Arial" w:eastAsia="Arial" w:hAnsi="Arial" w:cs="Arial"/>
        </w:rPr>
        <w:t>7</w:t>
      </w:r>
      <w:r>
        <w:rPr>
          <w:rFonts w:ascii="Arial" w:eastAsia="Arial" w:hAnsi="Arial" w:cs="Arial"/>
        </w:rPr>
        <w:t>.</w:t>
      </w:r>
      <w:r w:rsidR="0038726C">
        <w:rPr>
          <w:rFonts w:ascii="Arial" w:eastAsia="Arial" w:hAnsi="Arial" w:cs="Arial"/>
        </w:rPr>
        <w:t>4</w:t>
      </w:r>
      <w:r>
        <w:rPr>
          <w:rFonts w:ascii="Arial" w:eastAsia="Arial" w:hAnsi="Arial" w:cs="Arial"/>
        </w:rPr>
        <w:tab/>
        <w:t xml:space="preserve">If, following completion of the Consensus Marking Procedure, any response to a question in section 8 has been determined to constitute a ‘fail’, the Tender will not proceed to evaluation at the Award Stage </w:t>
      </w:r>
      <w:r>
        <w:rPr>
          <w:rFonts w:ascii="Arial" w:eastAsia="Arial" w:hAnsi="Arial" w:cs="Arial"/>
        </w:rPr>
        <w:lastRenderedPageBreak/>
        <w:t>and will be excluded from further consideration for the purposes of this Procurement.</w:t>
      </w:r>
    </w:p>
    <w:p w14:paraId="34E01C61" w14:textId="283D2DD9" w:rsidR="001713D0" w:rsidRPr="005A11E0" w:rsidRDefault="005A11E0" w:rsidP="00EA5F0D">
      <w:pPr>
        <w:spacing w:after="100"/>
        <w:ind w:left="720"/>
        <w:rPr>
          <w:b/>
        </w:rPr>
      </w:pPr>
      <w:r>
        <w:rPr>
          <w:rFonts w:ascii="Arial" w:eastAsia="Arial" w:hAnsi="Arial" w:cs="Arial"/>
          <w:b/>
        </w:rPr>
        <w:t>11.8</w:t>
      </w:r>
      <w:r w:rsidR="002700A8" w:rsidRPr="005A11E0">
        <w:rPr>
          <w:rFonts w:ascii="Arial" w:eastAsia="Arial" w:hAnsi="Arial" w:cs="Arial"/>
          <w:b/>
        </w:rPr>
        <w:t xml:space="preserve"> </w:t>
      </w:r>
      <w:r w:rsidR="002700A8" w:rsidRPr="005A11E0">
        <w:rPr>
          <w:rFonts w:ascii="Arial" w:eastAsia="Arial" w:hAnsi="Arial" w:cs="Arial"/>
          <w:b/>
        </w:rPr>
        <w:tab/>
        <w:t xml:space="preserve">Selection of Tenders for the Award Stage evaluation </w:t>
      </w:r>
    </w:p>
    <w:p w14:paraId="14AD86C3" w14:textId="37A59637" w:rsidR="001713D0" w:rsidRDefault="005A11E0" w:rsidP="00EA5F0D">
      <w:pPr>
        <w:spacing w:after="100"/>
        <w:ind w:left="2160" w:hanging="720"/>
      </w:pPr>
      <w:r>
        <w:rPr>
          <w:rFonts w:ascii="Arial" w:eastAsia="Arial" w:hAnsi="Arial" w:cs="Arial"/>
        </w:rPr>
        <w:t>11.8</w:t>
      </w:r>
      <w:r w:rsidR="002700A8">
        <w:rPr>
          <w:rFonts w:ascii="Arial" w:eastAsia="Arial" w:hAnsi="Arial" w:cs="Arial"/>
        </w:rPr>
        <w:t>.1</w:t>
      </w:r>
      <w:r w:rsidR="002700A8">
        <w:rPr>
          <w:rFonts w:ascii="Arial" w:eastAsia="Arial" w:hAnsi="Arial" w:cs="Arial"/>
        </w:rPr>
        <w:tab/>
        <w:t xml:space="preserve">Following evaluation of Tenders at this Selection Stage, those Potential </w:t>
      </w:r>
      <w:r w:rsidR="00C656CE">
        <w:rPr>
          <w:rFonts w:ascii="Arial" w:eastAsia="Arial" w:hAnsi="Arial" w:cs="Arial"/>
        </w:rPr>
        <w:t>Agencies</w:t>
      </w:r>
      <w:r w:rsidR="002700A8">
        <w:rPr>
          <w:rFonts w:ascii="Arial" w:eastAsia="Arial" w:hAnsi="Arial" w:cs="Arial"/>
        </w:rPr>
        <w:t xml:space="preserve"> whose Tenders:</w:t>
      </w:r>
    </w:p>
    <w:p w14:paraId="6017B24A" w14:textId="391A0C75" w:rsidR="001713D0" w:rsidRPr="005A11E0" w:rsidRDefault="002700A8" w:rsidP="00EA5F0D">
      <w:pPr>
        <w:numPr>
          <w:ilvl w:val="0"/>
          <w:numId w:val="4"/>
        </w:numPr>
        <w:spacing w:after="100"/>
        <w:ind w:left="2880" w:hanging="360"/>
        <w:rPr>
          <w:rFonts w:ascii="Arial" w:hAnsi="Arial" w:cs="Arial"/>
        </w:rPr>
      </w:pPr>
      <w:r w:rsidRPr="005A11E0">
        <w:rPr>
          <w:rFonts w:ascii="Arial" w:eastAsia="Arial" w:hAnsi="Arial" w:cs="Arial"/>
        </w:rPr>
        <w:t xml:space="preserve">pass the compliance/validation checks set out at paragraph </w:t>
      </w:r>
      <w:r w:rsidR="005A11E0" w:rsidRPr="005A11E0">
        <w:rPr>
          <w:rFonts w:ascii="Arial" w:eastAsia="Arial" w:hAnsi="Arial" w:cs="Arial"/>
        </w:rPr>
        <w:t xml:space="preserve">10 </w:t>
      </w:r>
      <w:r w:rsidRPr="005A11E0">
        <w:rPr>
          <w:rFonts w:ascii="Arial" w:eastAsia="Arial" w:hAnsi="Arial" w:cs="Arial"/>
        </w:rPr>
        <w:t>above;</w:t>
      </w:r>
    </w:p>
    <w:p w14:paraId="375CAB9D" w14:textId="3BFE2558" w:rsidR="005A11E0" w:rsidRPr="005A11E0" w:rsidRDefault="005A11E0" w:rsidP="00EA5F0D">
      <w:pPr>
        <w:numPr>
          <w:ilvl w:val="0"/>
          <w:numId w:val="4"/>
        </w:numPr>
        <w:spacing w:after="100"/>
        <w:ind w:left="2880" w:hanging="360"/>
        <w:rPr>
          <w:rFonts w:ascii="Arial" w:hAnsi="Arial" w:cs="Arial"/>
        </w:rPr>
      </w:pPr>
      <w:r w:rsidRPr="005A11E0">
        <w:rPr>
          <w:rFonts w:ascii="Arial" w:hAnsi="Arial" w:cs="Arial"/>
        </w:rPr>
        <w:t>meet all the requirements of Stage 1 (Framework Agreement Essentials) as set out in paragraph 11.2 above;</w:t>
      </w:r>
    </w:p>
    <w:p w14:paraId="442EB75F" w14:textId="73373705" w:rsidR="005A11E0" w:rsidRPr="005A11E0" w:rsidRDefault="005A11E0" w:rsidP="00EA5F0D">
      <w:pPr>
        <w:numPr>
          <w:ilvl w:val="0"/>
          <w:numId w:val="4"/>
        </w:numPr>
        <w:spacing w:after="100"/>
        <w:ind w:left="2880" w:hanging="360"/>
        <w:rPr>
          <w:rFonts w:ascii="Arial" w:hAnsi="Arial" w:cs="Arial"/>
        </w:rPr>
      </w:pPr>
      <w:r w:rsidRPr="005A11E0">
        <w:rPr>
          <w:rFonts w:ascii="Arial" w:hAnsi="Arial" w:cs="Arial"/>
        </w:rPr>
        <w:t>meet all the requirements of Stages 2 &amp; 3 (Grounds for Mandatory and Discretionary Exclusion) as set out in paragraph 11.3 above;</w:t>
      </w:r>
    </w:p>
    <w:p w14:paraId="081FBDB8" w14:textId="7583F245" w:rsidR="001713D0" w:rsidRPr="005A11E0" w:rsidRDefault="002700A8" w:rsidP="00EA5F0D">
      <w:pPr>
        <w:numPr>
          <w:ilvl w:val="0"/>
          <w:numId w:val="4"/>
        </w:numPr>
        <w:spacing w:after="100"/>
        <w:ind w:left="2880" w:hanging="360"/>
        <w:rPr>
          <w:rFonts w:ascii="Arial" w:hAnsi="Arial" w:cs="Arial"/>
        </w:rPr>
      </w:pPr>
      <w:r w:rsidRPr="005A11E0">
        <w:rPr>
          <w:rFonts w:ascii="Arial" w:eastAsia="Arial" w:hAnsi="Arial" w:cs="Arial"/>
        </w:rPr>
        <w:t>meet the economic and financial standing requirements</w:t>
      </w:r>
      <w:r w:rsidR="005A11E0" w:rsidRPr="005A11E0">
        <w:rPr>
          <w:rFonts w:ascii="Arial" w:eastAsia="Arial" w:hAnsi="Arial" w:cs="Arial"/>
        </w:rPr>
        <w:t xml:space="preserve"> of </w:t>
      </w:r>
      <w:r w:rsidRPr="005A11E0">
        <w:rPr>
          <w:rFonts w:ascii="Arial" w:eastAsia="Arial" w:hAnsi="Arial" w:cs="Arial"/>
        </w:rPr>
        <w:t xml:space="preserve">Stage </w:t>
      </w:r>
      <w:r w:rsidR="005A11E0" w:rsidRPr="005A11E0">
        <w:rPr>
          <w:rFonts w:ascii="Arial" w:eastAsia="Arial" w:hAnsi="Arial" w:cs="Arial"/>
        </w:rPr>
        <w:t>4, as set out in paragraph 11.4 above;</w:t>
      </w:r>
    </w:p>
    <w:p w14:paraId="61F233C8" w14:textId="5816B22E" w:rsidR="005A11E0" w:rsidRPr="005A11E0" w:rsidRDefault="005A11E0" w:rsidP="00EA5F0D">
      <w:pPr>
        <w:numPr>
          <w:ilvl w:val="0"/>
          <w:numId w:val="4"/>
        </w:numPr>
        <w:spacing w:after="100"/>
        <w:ind w:left="2880" w:hanging="360"/>
        <w:rPr>
          <w:rFonts w:ascii="Arial" w:hAnsi="Arial" w:cs="Arial"/>
        </w:rPr>
      </w:pPr>
      <w:r w:rsidRPr="005A11E0">
        <w:rPr>
          <w:rFonts w:ascii="Arial" w:hAnsi="Arial" w:cs="Arial"/>
        </w:rPr>
        <w:t>meet all the requirements of Stage 5 (Working with Government), as set out in paragraph 11.5 above;</w:t>
      </w:r>
    </w:p>
    <w:p w14:paraId="3593B58F" w14:textId="39588B34" w:rsidR="005A11E0" w:rsidRPr="005A11E0" w:rsidRDefault="005A11E0" w:rsidP="00EA5F0D">
      <w:pPr>
        <w:numPr>
          <w:ilvl w:val="0"/>
          <w:numId w:val="4"/>
        </w:numPr>
        <w:spacing w:after="100"/>
        <w:ind w:left="2880" w:hanging="360"/>
        <w:rPr>
          <w:rFonts w:ascii="Arial" w:hAnsi="Arial" w:cs="Arial"/>
        </w:rPr>
      </w:pPr>
      <w:r w:rsidRPr="005A11E0">
        <w:rPr>
          <w:rFonts w:ascii="Arial" w:hAnsi="Arial" w:cs="Arial"/>
        </w:rPr>
        <w:t>meet all the requirements of Stage 6 (Framework Specific Questions), as set out in paragraph 11.6 above;</w:t>
      </w:r>
    </w:p>
    <w:p w14:paraId="4359C811" w14:textId="5DD5FFA4" w:rsidR="001713D0" w:rsidRPr="00EA5F0D" w:rsidRDefault="005A11E0" w:rsidP="00EA5F0D">
      <w:pPr>
        <w:numPr>
          <w:ilvl w:val="0"/>
          <w:numId w:val="4"/>
        </w:numPr>
        <w:spacing w:after="100"/>
        <w:ind w:left="2880" w:hanging="360"/>
        <w:rPr>
          <w:rFonts w:ascii="Arial" w:hAnsi="Arial" w:cs="Arial"/>
        </w:rPr>
      </w:pPr>
      <w:r w:rsidRPr="005A11E0">
        <w:rPr>
          <w:rFonts w:ascii="Arial" w:hAnsi="Arial" w:cs="Arial"/>
        </w:rPr>
        <w:t xml:space="preserve">achieve a </w:t>
      </w:r>
      <w:r w:rsidR="002700A8" w:rsidRPr="005A11E0">
        <w:rPr>
          <w:rFonts w:ascii="Arial" w:eastAsia="Arial" w:hAnsi="Arial" w:cs="Arial"/>
        </w:rPr>
        <w:t xml:space="preserve">‘pass’ to all questions in Stage </w:t>
      </w:r>
      <w:r w:rsidRPr="005A11E0">
        <w:rPr>
          <w:rFonts w:ascii="Arial" w:eastAsia="Arial" w:hAnsi="Arial" w:cs="Arial"/>
        </w:rPr>
        <w:t>7 (Professional and Technical Ability) in the applicable Specialist Services, as set out in paragraph 11.7 above</w:t>
      </w:r>
      <w:r w:rsidR="00EA5F0D">
        <w:rPr>
          <w:rFonts w:ascii="Arial" w:hAnsi="Arial" w:cs="Arial"/>
        </w:rPr>
        <w:t xml:space="preserve"> </w:t>
      </w:r>
      <w:r w:rsidR="002700A8" w:rsidRPr="00EA5F0D">
        <w:rPr>
          <w:rFonts w:ascii="Arial" w:eastAsia="Arial" w:hAnsi="Arial" w:cs="Arial"/>
        </w:rPr>
        <w:t>will proceed to the Award Stage evaluation.</w:t>
      </w:r>
    </w:p>
    <w:p w14:paraId="665D17E7" w14:textId="1C1FC7ED" w:rsidR="001713D0" w:rsidRDefault="005A11E0" w:rsidP="00EA5F0D">
      <w:pPr>
        <w:spacing w:after="100"/>
        <w:ind w:left="1440" w:hanging="720"/>
      </w:pPr>
      <w:r>
        <w:rPr>
          <w:rFonts w:ascii="Arial" w:eastAsia="Arial" w:hAnsi="Arial" w:cs="Arial"/>
        </w:rPr>
        <w:t>11.9</w:t>
      </w:r>
      <w:r w:rsidR="002700A8">
        <w:rPr>
          <w:rFonts w:ascii="Arial" w:eastAsia="Arial" w:hAnsi="Arial" w:cs="Arial"/>
        </w:rPr>
        <w:tab/>
        <w:t xml:space="preserve">Potential </w:t>
      </w:r>
      <w:r w:rsidR="00C656CE">
        <w:rPr>
          <w:rFonts w:ascii="Arial" w:eastAsia="Arial" w:hAnsi="Arial" w:cs="Arial"/>
        </w:rPr>
        <w:t>Agencies</w:t>
      </w:r>
      <w:r w:rsidR="002700A8">
        <w:rPr>
          <w:rFonts w:ascii="Arial" w:eastAsia="Arial" w:hAnsi="Arial" w:cs="Arial"/>
        </w:rPr>
        <w:t xml:space="preserve"> who do not meet the criteria at the Selection Stage evaluation or are excluded on grounds of non-compliance will be notified accordingly. </w:t>
      </w:r>
    </w:p>
    <w:p w14:paraId="1C6AF00E" w14:textId="77777777" w:rsidR="001713D0" w:rsidRDefault="001713D0">
      <w:pPr>
        <w:spacing w:after="100"/>
        <w:ind w:left="720" w:hanging="720"/>
      </w:pPr>
    </w:p>
    <w:p w14:paraId="4D881B95" w14:textId="77777777" w:rsidR="001713D0" w:rsidRDefault="002700A8">
      <w:pPr>
        <w:spacing w:after="0" w:line="240" w:lineRule="auto"/>
        <w:rPr>
          <w:rFonts w:ascii="Arial" w:eastAsia="Arial" w:hAnsi="Arial" w:cs="Arial"/>
          <w:b/>
          <w:sz w:val="24"/>
          <w:szCs w:val="24"/>
        </w:rPr>
      </w:pPr>
      <w:r>
        <w:rPr>
          <w:rFonts w:ascii="Arial" w:eastAsia="Arial" w:hAnsi="Arial" w:cs="Arial"/>
          <w:b/>
          <w:sz w:val="24"/>
          <w:szCs w:val="24"/>
        </w:rPr>
        <w:t>12</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AWARD STAGE EVALUATION </w:t>
      </w:r>
    </w:p>
    <w:p w14:paraId="0A4584AD" w14:textId="77777777" w:rsidR="005A11E0" w:rsidRDefault="005A11E0">
      <w:pPr>
        <w:spacing w:after="0" w:line="240" w:lineRule="auto"/>
      </w:pPr>
    </w:p>
    <w:p w14:paraId="7996FC71" w14:textId="292E29B0" w:rsidR="001713D0" w:rsidRDefault="002700A8" w:rsidP="00EA5F0D">
      <w:pPr>
        <w:pStyle w:val="Heading2"/>
        <w:spacing w:after="100"/>
        <w:ind w:left="1457"/>
      </w:pPr>
      <w:r>
        <w:rPr>
          <w:sz w:val="22"/>
          <w:szCs w:val="22"/>
        </w:rPr>
        <w:t>12.1</w:t>
      </w:r>
      <w:r>
        <w:rPr>
          <w:sz w:val="22"/>
          <w:szCs w:val="22"/>
        </w:rPr>
        <w:tab/>
        <w:t xml:space="preserve">Once the Potential </w:t>
      </w:r>
      <w:r w:rsidR="00C656CE">
        <w:rPr>
          <w:sz w:val="22"/>
          <w:szCs w:val="22"/>
        </w:rPr>
        <w:t>Agency</w:t>
      </w:r>
      <w:r>
        <w:rPr>
          <w:sz w:val="22"/>
          <w:szCs w:val="22"/>
        </w:rPr>
        <w:t xml:space="preserve">’s Tender has been successfully evaluated at Selection Stage, consideration will then be given to the responses to the Award Questionnaire and evaluated in accordance with this </w:t>
      </w:r>
      <w:r w:rsidRPr="005A11E0">
        <w:rPr>
          <w:sz w:val="22"/>
          <w:szCs w:val="22"/>
        </w:rPr>
        <w:t>paragraph 12.</w:t>
      </w:r>
    </w:p>
    <w:p w14:paraId="305F68AC" w14:textId="2F5A9C65" w:rsidR="001713D0" w:rsidRDefault="002700A8" w:rsidP="00EA5F0D">
      <w:pPr>
        <w:pStyle w:val="Heading2"/>
        <w:spacing w:after="100"/>
        <w:ind w:left="1457"/>
      </w:pPr>
      <w:r>
        <w:rPr>
          <w:sz w:val="22"/>
          <w:szCs w:val="22"/>
        </w:rPr>
        <w:t>12.2</w:t>
      </w:r>
      <w:r>
        <w:rPr>
          <w:sz w:val="22"/>
          <w:szCs w:val="22"/>
        </w:rPr>
        <w:tab/>
        <w:t>The Award Stage evaluation will comprise of</w:t>
      </w:r>
      <w:r w:rsidR="00D74E4E">
        <w:rPr>
          <w:sz w:val="22"/>
          <w:szCs w:val="22"/>
        </w:rPr>
        <w:t xml:space="preserve"> the following stages: </w:t>
      </w:r>
    </w:p>
    <w:p w14:paraId="573F5E6F" w14:textId="2972A186" w:rsidR="001713D0" w:rsidRDefault="002700A8" w:rsidP="00EA5F0D">
      <w:pPr>
        <w:spacing w:after="100"/>
        <w:ind w:left="2160" w:hanging="720"/>
      </w:pPr>
      <w:r>
        <w:rPr>
          <w:rFonts w:ascii="Arial" w:eastAsia="Arial" w:hAnsi="Arial" w:cs="Arial"/>
        </w:rPr>
        <w:t>12.2.1</w:t>
      </w:r>
      <w:r>
        <w:rPr>
          <w:rFonts w:ascii="Arial" w:eastAsia="Arial" w:hAnsi="Arial" w:cs="Arial"/>
        </w:rPr>
        <w:tab/>
        <w:t xml:space="preserve">An evaluation of </w:t>
      </w:r>
      <w:r w:rsidR="00EB770D">
        <w:rPr>
          <w:rFonts w:ascii="Arial" w:eastAsia="Arial" w:hAnsi="Arial" w:cs="Arial"/>
        </w:rPr>
        <w:t xml:space="preserve">the </w:t>
      </w:r>
      <w:r>
        <w:rPr>
          <w:rFonts w:ascii="Arial" w:eastAsia="Arial" w:hAnsi="Arial" w:cs="Arial"/>
        </w:rPr>
        <w:t xml:space="preserve">Potential </w:t>
      </w:r>
      <w:r w:rsidR="00C656CE">
        <w:rPr>
          <w:rFonts w:ascii="Arial" w:eastAsia="Arial" w:hAnsi="Arial" w:cs="Arial"/>
        </w:rPr>
        <w:t>Agency’</w:t>
      </w:r>
      <w:r>
        <w:rPr>
          <w:rFonts w:ascii="Arial" w:eastAsia="Arial" w:hAnsi="Arial" w:cs="Arial"/>
        </w:rPr>
        <w:t xml:space="preserve">s answers to the Award Questionnaire (“Quality Evaluation”); and </w:t>
      </w:r>
    </w:p>
    <w:p w14:paraId="35169AE5" w14:textId="2DAB4CA6" w:rsidR="001713D0" w:rsidRDefault="002700A8" w:rsidP="00EA5F0D">
      <w:pPr>
        <w:spacing w:after="100"/>
        <w:ind w:left="2160" w:hanging="720"/>
        <w:rPr>
          <w:rFonts w:ascii="Arial" w:eastAsia="Arial" w:hAnsi="Arial" w:cs="Arial"/>
        </w:rPr>
      </w:pPr>
      <w:r>
        <w:rPr>
          <w:rFonts w:ascii="Arial" w:eastAsia="Arial" w:hAnsi="Arial" w:cs="Arial"/>
        </w:rPr>
        <w:t>12.2.2</w:t>
      </w:r>
      <w:r>
        <w:rPr>
          <w:rFonts w:ascii="Arial" w:eastAsia="Arial" w:hAnsi="Arial" w:cs="Arial"/>
        </w:rPr>
        <w:tab/>
        <w:t>An evaluation of the price</w:t>
      </w:r>
      <w:r w:rsidR="00EB770D">
        <w:rPr>
          <w:rFonts w:ascii="Arial" w:eastAsia="Arial" w:hAnsi="Arial" w:cs="Arial"/>
        </w:rPr>
        <w:t>s</w:t>
      </w:r>
      <w:r>
        <w:rPr>
          <w:rFonts w:ascii="Arial" w:eastAsia="Arial" w:hAnsi="Arial" w:cs="Arial"/>
        </w:rPr>
        <w:t xml:space="preserve"> tendered </w:t>
      </w:r>
      <w:r w:rsidRPr="005A11E0">
        <w:rPr>
          <w:rFonts w:ascii="Arial" w:eastAsia="Arial" w:hAnsi="Arial" w:cs="Arial"/>
        </w:rPr>
        <w:t xml:space="preserve">in Attachment </w:t>
      </w:r>
      <w:r w:rsidR="005A11E0" w:rsidRPr="005A11E0">
        <w:rPr>
          <w:rFonts w:ascii="Arial" w:eastAsia="Arial" w:hAnsi="Arial" w:cs="Arial"/>
        </w:rPr>
        <w:t>6</w:t>
      </w:r>
      <w:r w:rsidRPr="005A11E0">
        <w:rPr>
          <w:rFonts w:ascii="Arial" w:eastAsia="Arial" w:hAnsi="Arial" w:cs="Arial"/>
        </w:rPr>
        <w:t xml:space="preserve"> – Pricing Matrix (“Price</w:t>
      </w:r>
      <w:r>
        <w:rPr>
          <w:rFonts w:ascii="Arial" w:eastAsia="Arial" w:hAnsi="Arial" w:cs="Arial"/>
        </w:rPr>
        <w:t xml:space="preserve"> Evaluation”)</w:t>
      </w:r>
    </w:p>
    <w:p w14:paraId="40FAC275" w14:textId="3ECAD2DE" w:rsidR="001713D0" w:rsidRDefault="002700A8" w:rsidP="00EA5F0D">
      <w:pPr>
        <w:pStyle w:val="Heading2"/>
        <w:spacing w:after="100"/>
        <w:ind w:left="1457"/>
        <w:rPr>
          <w:sz w:val="22"/>
          <w:szCs w:val="22"/>
        </w:rPr>
      </w:pPr>
      <w:r>
        <w:rPr>
          <w:sz w:val="22"/>
          <w:szCs w:val="22"/>
        </w:rPr>
        <w:t>12.3</w:t>
      </w:r>
      <w:r>
        <w:rPr>
          <w:sz w:val="22"/>
          <w:szCs w:val="22"/>
        </w:rPr>
        <w:tab/>
        <w:t>The Quality Evaluation is weighted as 80% of the Final Score. The Price Evaluation is weighted as 20% of the Final Score</w:t>
      </w:r>
      <w:r w:rsidRPr="00D74E4E">
        <w:rPr>
          <w:sz w:val="22"/>
          <w:szCs w:val="22"/>
        </w:rPr>
        <w:t>.</w:t>
      </w:r>
      <w:r w:rsidR="00D74E4E" w:rsidRPr="00D74E4E">
        <w:rPr>
          <w:sz w:val="22"/>
          <w:szCs w:val="22"/>
        </w:rPr>
        <w:t xml:space="preserve">  </w:t>
      </w:r>
      <w:r w:rsidRPr="00D74E4E">
        <w:rPr>
          <w:sz w:val="22"/>
          <w:szCs w:val="22"/>
        </w:rPr>
        <w:t xml:space="preserve">The maximum possible </w:t>
      </w:r>
      <w:r w:rsidR="00D74E4E" w:rsidRPr="00D74E4E">
        <w:rPr>
          <w:sz w:val="22"/>
          <w:szCs w:val="22"/>
        </w:rPr>
        <w:t xml:space="preserve">Final Score </w:t>
      </w:r>
      <w:r w:rsidRPr="00D74E4E">
        <w:rPr>
          <w:sz w:val="22"/>
          <w:szCs w:val="22"/>
        </w:rPr>
        <w:t xml:space="preserve">capable of being achieved by a Potential </w:t>
      </w:r>
      <w:r w:rsidR="00C656CE" w:rsidRPr="00D74E4E">
        <w:rPr>
          <w:sz w:val="22"/>
          <w:szCs w:val="22"/>
        </w:rPr>
        <w:t>Agency</w:t>
      </w:r>
      <w:r w:rsidRPr="00D74E4E">
        <w:rPr>
          <w:sz w:val="22"/>
          <w:szCs w:val="22"/>
        </w:rPr>
        <w:t xml:space="preserve"> will be 100 points</w:t>
      </w:r>
      <w:r>
        <w:rPr>
          <w:sz w:val="22"/>
          <w:szCs w:val="22"/>
        </w:rPr>
        <w:t xml:space="preserve"> (being the combined sum of the maximum possible score achievable for the Quality Evaluation (80) and the Price Evaluation (20)</w:t>
      </w:r>
      <w:r w:rsidR="00D74E4E">
        <w:rPr>
          <w:sz w:val="22"/>
          <w:szCs w:val="22"/>
        </w:rPr>
        <w:t>.</w:t>
      </w:r>
    </w:p>
    <w:p w14:paraId="356EE5A7" w14:textId="202B4C56" w:rsidR="00D74E4E" w:rsidRPr="00D74E4E" w:rsidRDefault="00D74E4E" w:rsidP="00EA5F0D">
      <w:pPr>
        <w:ind w:left="720"/>
        <w:rPr>
          <w:rFonts w:ascii="Arial" w:hAnsi="Arial" w:cs="Arial"/>
        </w:rPr>
      </w:pPr>
      <w:r w:rsidRPr="00D74E4E">
        <w:rPr>
          <w:rFonts w:ascii="Arial" w:hAnsi="Arial" w:cs="Arial"/>
        </w:rPr>
        <w:t>12.4</w:t>
      </w:r>
      <w:r w:rsidRPr="00D74E4E">
        <w:rPr>
          <w:rFonts w:ascii="Arial" w:hAnsi="Arial" w:cs="Arial"/>
        </w:rPr>
        <w:tab/>
      </w:r>
      <w:r>
        <w:rPr>
          <w:rFonts w:ascii="Arial" w:hAnsi="Arial" w:cs="Arial"/>
        </w:rPr>
        <w:t>Each Specialist Service will be</w:t>
      </w:r>
      <w:r w:rsidR="00800D0D">
        <w:rPr>
          <w:rFonts w:ascii="Arial" w:hAnsi="Arial" w:cs="Arial"/>
        </w:rPr>
        <w:t xml:space="preserve"> </w:t>
      </w:r>
      <w:r>
        <w:rPr>
          <w:rFonts w:ascii="Arial" w:hAnsi="Arial" w:cs="Arial"/>
        </w:rPr>
        <w:t xml:space="preserve">evaluated </w:t>
      </w:r>
      <w:r w:rsidR="00800D0D">
        <w:rPr>
          <w:rFonts w:ascii="Arial" w:hAnsi="Arial" w:cs="Arial"/>
        </w:rPr>
        <w:t>separately.</w:t>
      </w:r>
    </w:p>
    <w:p w14:paraId="6F02D2C0" w14:textId="77777777" w:rsidR="001713D0" w:rsidRPr="00271515" w:rsidRDefault="002700A8" w:rsidP="00EA5F0D">
      <w:pPr>
        <w:spacing w:after="100" w:line="240" w:lineRule="auto"/>
        <w:ind w:left="720"/>
        <w:rPr>
          <w:b/>
        </w:rPr>
      </w:pPr>
      <w:r w:rsidRPr="00271515">
        <w:rPr>
          <w:rFonts w:ascii="Arial" w:eastAsia="Arial" w:hAnsi="Arial" w:cs="Arial"/>
          <w:b/>
        </w:rPr>
        <w:lastRenderedPageBreak/>
        <w:t>12.5</w:t>
      </w:r>
      <w:r w:rsidRPr="00271515">
        <w:rPr>
          <w:rFonts w:ascii="Arial" w:eastAsia="Arial" w:hAnsi="Arial" w:cs="Arial"/>
          <w:b/>
        </w:rPr>
        <w:tab/>
        <w:t>Quality Evaluation Process</w:t>
      </w:r>
    </w:p>
    <w:p w14:paraId="5A5BFE31" w14:textId="3027BECC" w:rsidR="001713D0" w:rsidRDefault="002700A8" w:rsidP="00EA5F0D">
      <w:pPr>
        <w:spacing w:after="100" w:line="240" w:lineRule="auto"/>
        <w:ind w:left="2160" w:hanging="720"/>
      </w:pPr>
      <w:r>
        <w:rPr>
          <w:rFonts w:ascii="Arial" w:eastAsia="Arial" w:hAnsi="Arial" w:cs="Arial"/>
        </w:rPr>
        <w:t>12.5.1</w:t>
      </w:r>
      <w:r>
        <w:rPr>
          <w:rFonts w:ascii="Arial" w:eastAsia="Arial" w:hAnsi="Arial" w:cs="Arial"/>
        </w:rPr>
        <w:tab/>
        <w:t xml:space="preserve">Questions AQA1, AQA2 and AQA3 within the Award Questionnaire are </w:t>
      </w:r>
      <w:r w:rsidR="00A05304">
        <w:rPr>
          <w:rFonts w:ascii="Arial" w:eastAsia="Arial" w:hAnsi="Arial" w:cs="Arial"/>
        </w:rPr>
        <w:t xml:space="preserve">assessed </w:t>
      </w:r>
      <w:r>
        <w:rPr>
          <w:rFonts w:ascii="Arial" w:eastAsia="Arial" w:hAnsi="Arial" w:cs="Arial"/>
        </w:rPr>
        <w:t>on a pass/fail basis. In order to receive a ‘pass</w:t>
      </w:r>
      <w:r w:rsidR="00A05304">
        <w:rPr>
          <w:rFonts w:ascii="Arial" w:eastAsia="Arial" w:hAnsi="Arial" w:cs="Arial"/>
        </w:rPr>
        <w:t>’ you must be able to answer ‘y</w:t>
      </w:r>
      <w:r>
        <w:rPr>
          <w:rFonts w:ascii="Arial" w:eastAsia="Arial" w:hAnsi="Arial" w:cs="Arial"/>
        </w:rPr>
        <w:t xml:space="preserve">es’ to </w:t>
      </w:r>
      <w:r w:rsidR="00A05304">
        <w:rPr>
          <w:rFonts w:ascii="Arial" w:eastAsia="Arial" w:hAnsi="Arial" w:cs="Arial"/>
        </w:rPr>
        <w:t xml:space="preserve">each </w:t>
      </w:r>
      <w:r>
        <w:rPr>
          <w:rFonts w:ascii="Arial" w:eastAsia="Arial" w:hAnsi="Arial" w:cs="Arial"/>
        </w:rPr>
        <w:t>of these questions. If you are unable to answer ‘</w:t>
      </w:r>
      <w:r w:rsidR="00A05304">
        <w:rPr>
          <w:rFonts w:ascii="Arial" w:eastAsia="Arial" w:hAnsi="Arial" w:cs="Arial"/>
        </w:rPr>
        <w:t>y</w:t>
      </w:r>
      <w:r>
        <w:rPr>
          <w:rFonts w:ascii="Arial" w:eastAsia="Arial" w:hAnsi="Arial" w:cs="Arial"/>
        </w:rPr>
        <w:t xml:space="preserve">es’ to </w:t>
      </w:r>
      <w:r w:rsidR="00A05304">
        <w:rPr>
          <w:rFonts w:ascii="Arial" w:eastAsia="Arial" w:hAnsi="Arial" w:cs="Arial"/>
        </w:rPr>
        <w:t xml:space="preserve">each of </w:t>
      </w:r>
      <w:r>
        <w:rPr>
          <w:rFonts w:ascii="Arial" w:eastAsia="Arial" w:hAnsi="Arial" w:cs="Arial"/>
        </w:rPr>
        <w:t>these questions</w:t>
      </w:r>
      <w:r w:rsidR="00A05304">
        <w:rPr>
          <w:rFonts w:ascii="Arial" w:eastAsia="Arial" w:hAnsi="Arial" w:cs="Arial"/>
        </w:rPr>
        <w:t>,</w:t>
      </w:r>
      <w:r>
        <w:rPr>
          <w:rFonts w:ascii="Arial" w:eastAsia="Arial" w:hAnsi="Arial" w:cs="Arial"/>
        </w:rPr>
        <w:t xml:space="preserve"> your Tender shall be excluded from further participation in this procurement. </w:t>
      </w:r>
    </w:p>
    <w:p w14:paraId="1633941E" w14:textId="7B56D365" w:rsidR="001713D0" w:rsidRDefault="002700A8" w:rsidP="00EA5F0D">
      <w:pPr>
        <w:spacing w:after="100" w:line="240" w:lineRule="auto"/>
        <w:ind w:left="2160" w:hanging="720"/>
      </w:pPr>
      <w:r>
        <w:rPr>
          <w:rFonts w:ascii="Arial" w:eastAsia="Arial" w:hAnsi="Arial" w:cs="Arial"/>
        </w:rPr>
        <w:t xml:space="preserve">12.5.2 Question AQA4 within the Award Questionnaire will be evaluated on a pass/fail basis. Responses to question AQA4 will be assessed and awarded a ‘pass’ or a ‘fail’ based on the criteria set out in the Award Questionnaire. The evaluation of responses </w:t>
      </w:r>
      <w:r w:rsidR="00A05304">
        <w:rPr>
          <w:rFonts w:ascii="Arial" w:eastAsia="Arial" w:hAnsi="Arial" w:cs="Arial"/>
        </w:rPr>
        <w:t xml:space="preserve">to question AQA4 </w:t>
      </w:r>
      <w:r>
        <w:rPr>
          <w:rFonts w:ascii="Arial" w:eastAsia="Arial" w:hAnsi="Arial" w:cs="Arial"/>
        </w:rPr>
        <w:t>will be completed in accordance with the Consensus Marking Procedure</w:t>
      </w:r>
      <w:r w:rsidR="00A05304">
        <w:rPr>
          <w:rFonts w:ascii="Arial" w:eastAsia="Arial" w:hAnsi="Arial" w:cs="Arial"/>
        </w:rPr>
        <w:t xml:space="preserve"> as set out in paragraph 9.2 of this document</w:t>
      </w:r>
      <w:r>
        <w:rPr>
          <w:rFonts w:ascii="Arial" w:eastAsia="Arial" w:hAnsi="Arial" w:cs="Arial"/>
        </w:rPr>
        <w:t xml:space="preserve">. </w:t>
      </w:r>
    </w:p>
    <w:p w14:paraId="53C5EF1B" w14:textId="2D0E92D8" w:rsidR="001713D0" w:rsidRDefault="002700A8" w:rsidP="00EA5F0D">
      <w:pPr>
        <w:spacing w:after="100" w:line="240" w:lineRule="auto"/>
        <w:ind w:left="2160" w:hanging="720"/>
      </w:pPr>
      <w:r>
        <w:rPr>
          <w:rFonts w:ascii="Arial" w:eastAsia="Arial" w:hAnsi="Arial" w:cs="Arial"/>
        </w:rPr>
        <w:t>12.5.3</w:t>
      </w:r>
      <w:r>
        <w:rPr>
          <w:rFonts w:ascii="Arial" w:eastAsia="Arial" w:hAnsi="Arial" w:cs="Arial"/>
        </w:rPr>
        <w:tab/>
        <w:t xml:space="preserve">If, following completion of the Consensus Marking Procedure, any response to question AQA4 has been determined to constitute a ‘fail’, the </w:t>
      </w:r>
      <w:r w:rsidR="00271515">
        <w:rPr>
          <w:rFonts w:ascii="Arial" w:eastAsia="Arial" w:hAnsi="Arial" w:cs="Arial"/>
        </w:rPr>
        <w:t xml:space="preserve">Tender </w:t>
      </w:r>
      <w:r>
        <w:rPr>
          <w:rFonts w:ascii="Arial" w:eastAsia="Arial" w:hAnsi="Arial" w:cs="Arial"/>
        </w:rPr>
        <w:t>will be excluded from further consider</w:t>
      </w:r>
      <w:r w:rsidR="00BA2D97">
        <w:rPr>
          <w:rFonts w:ascii="Arial" w:eastAsia="Arial" w:hAnsi="Arial" w:cs="Arial"/>
        </w:rPr>
        <w:t>ation for the purposes of this p</w:t>
      </w:r>
      <w:r>
        <w:rPr>
          <w:rFonts w:ascii="Arial" w:eastAsia="Arial" w:hAnsi="Arial" w:cs="Arial"/>
        </w:rPr>
        <w:t xml:space="preserve">rocurement. </w:t>
      </w:r>
    </w:p>
    <w:p w14:paraId="6B72BF17" w14:textId="6211F1AA" w:rsidR="001713D0" w:rsidRDefault="002700A8" w:rsidP="00EA5F0D">
      <w:pPr>
        <w:spacing w:after="100" w:line="240" w:lineRule="auto"/>
        <w:ind w:left="2160" w:hanging="720"/>
      </w:pPr>
      <w:r>
        <w:rPr>
          <w:rFonts w:ascii="Arial" w:eastAsia="Arial" w:hAnsi="Arial" w:cs="Arial"/>
        </w:rPr>
        <w:t>12.5.4</w:t>
      </w:r>
      <w:r>
        <w:rPr>
          <w:rFonts w:ascii="Arial" w:eastAsia="Arial" w:hAnsi="Arial" w:cs="Arial"/>
        </w:rPr>
        <w:tab/>
      </w:r>
      <w:r w:rsidRPr="00271515">
        <w:rPr>
          <w:rFonts w:ascii="Arial" w:eastAsia="Arial" w:hAnsi="Arial" w:cs="Arial"/>
        </w:rPr>
        <w:t>Questions AQ</w:t>
      </w:r>
      <w:r w:rsidR="00271515" w:rsidRPr="00271515">
        <w:rPr>
          <w:rFonts w:ascii="Arial" w:eastAsia="Arial" w:hAnsi="Arial" w:cs="Arial"/>
        </w:rPr>
        <w:t>B1</w:t>
      </w:r>
      <w:r w:rsidRPr="00271515">
        <w:rPr>
          <w:rFonts w:ascii="Arial" w:eastAsia="Arial" w:hAnsi="Arial" w:cs="Arial"/>
        </w:rPr>
        <w:t>, AQ</w:t>
      </w:r>
      <w:r w:rsidR="00271515" w:rsidRPr="00271515">
        <w:rPr>
          <w:rFonts w:ascii="Arial" w:eastAsia="Arial" w:hAnsi="Arial" w:cs="Arial"/>
        </w:rPr>
        <w:t>B2</w:t>
      </w:r>
      <w:r w:rsidRPr="00271515">
        <w:rPr>
          <w:rFonts w:ascii="Arial" w:eastAsia="Arial" w:hAnsi="Arial" w:cs="Arial"/>
        </w:rPr>
        <w:t>, AQ</w:t>
      </w:r>
      <w:r w:rsidR="00271515" w:rsidRPr="00271515">
        <w:rPr>
          <w:rFonts w:ascii="Arial" w:eastAsia="Arial" w:hAnsi="Arial" w:cs="Arial"/>
        </w:rPr>
        <w:t>B2, AQB3</w:t>
      </w:r>
      <w:r w:rsidRPr="00271515">
        <w:rPr>
          <w:rFonts w:ascii="Arial" w:eastAsia="Arial" w:hAnsi="Arial" w:cs="Arial"/>
        </w:rPr>
        <w:t>, AQ</w:t>
      </w:r>
      <w:r w:rsidR="00271515" w:rsidRPr="00271515">
        <w:rPr>
          <w:rFonts w:ascii="Arial" w:eastAsia="Arial" w:hAnsi="Arial" w:cs="Arial"/>
        </w:rPr>
        <w:t>B4</w:t>
      </w:r>
      <w:r w:rsidRPr="00271515">
        <w:rPr>
          <w:rFonts w:ascii="Arial" w:eastAsia="Arial" w:hAnsi="Arial" w:cs="Arial"/>
        </w:rPr>
        <w:t xml:space="preserve"> and AQ</w:t>
      </w:r>
      <w:r w:rsidR="00271515" w:rsidRPr="00271515">
        <w:rPr>
          <w:rFonts w:ascii="Arial" w:eastAsia="Arial" w:hAnsi="Arial" w:cs="Arial"/>
        </w:rPr>
        <w:t>B5</w:t>
      </w:r>
      <w:r w:rsidRPr="00271515">
        <w:rPr>
          <w:rFonts w:ascii="Arial" w:eastAsia="Arial" w:hAnsi="Arial" w:cs="Arial"/>
        </w:rPr>
        <w:t xml:space="preserve"> will be</w:t>
      </w:r>
      <w:r>
        <w:rPr>
          <w:rFonts w:ascii="Arial" w:eastAsia="Arial" w:hAnsi="Arial" w:cs="Arial"/>
        </w:rPr>
        <w:t xml:space="preserve"> scored. Responses to these questions are required where the Potential </w:t>
      </w:r>
      <w:r w:rsidR="00C656CE">
        <w:rPr>
          <w:rFonts w:ascii="Arial" w:eastAsia="Arial" w:hAnsi="Arial" w:cs="Arial"/>
        </w:rPr>
        <w:t>Agency</w:t>
      </w:r>
      <w:r>
        <w:rPr>
          <w:rFonts w:ascii="Arial" w:eastAsia="Arial" w:hAnsi="Arial" w:cs="Arial"/>
        </w:rPr>
        <w:t xml:space="preserve"> has </w:t>
      </w:r>
      <w:r w:rsidR="00171567">
        <w:rPr>
          <w:rFonts w:ascii="Arial" w:eastAsia="Arial" w:hAnsi="Arial" w:cs="Arial"/>
        </w:rPr>
        <w:t xml:space="preserve">indicated which Specialist Services they wish to Tender for.  The Potential Agency will only be scored against the Specialist Services that they have selected in response to Question 26 in the Selection Questionnaire. </w:t>
      </w:r>
    </w:p>
    <w:p w14:paraId="3A9B0EC2" w14:textId="2E0268F2" w:rsidR="006E15E5" w:rsidRDefault="002700A8" w:rsidP="00EA5F0D">
      <w:pPr>
        <w:spacing w:after="100" w:line="240" w:lineRule="auto"/>
        <w:ind w:left="2160" w:hanging="720"/>
        <w:rPr>
          <w:rFonts w:ascii="Arial" w:eastAsia="Arial" w:hAnsi="Arial" w:cs="Arial"/>
        </w:rPr>
      </w:pPr>
      <w:r>
        <w:rPr>
          <w:rFonts w:ascii="Arial" w:eastAsia="Arial" w:hAnsi="Arial" w:cs="Arial"/>
        </w:rPr>
        <w:t>12.5</w:t>
      </w:r>
      <w:r w:rsidRPr="00171567">
        <w:rPr>
          <w:rFonts w:ascii="Arial" w:eastAsia="Arial" w:hAnsi="Arial" w:cs="Arial"/>
        </w:rPr>
        <w:t>.5 Questions AQ</w:t>
      </w:r>
      <w:r w:rsidR="00171567" w:rsidRPr="00171567">
        <w:rPr>
          <w:rFonts w:ascii="Arial" w:eastAsia="Arial" w:hAnsi="Arial" w:cs="Arial"/>
        </w:rPr>
        <w:t>B1</w:t>
      </w:r>
      <w:r w:rsidRPr="00171567">
        <w:rPr>
          <w:rFonts w:ascii="Arial" w:eastAsia="Arial" w:hAnsi="Arial" w:cs="Arial"/>
        </w:rPr>
        <w:t>, AQ</w:t>
      </w:r>
      <w:r w:rsidR="00171567" w:rsidRPr="00171567">
        <w:rPr>
          <w:rFonts w:ascii="Arial" w:eastAsia="Arial" w:hAnsi="Arial" w:cs="Arial"/>
        </w:rPr>
        <w:t>B2, AQB3</w:t>
      </w:r>
      <w:r w:rsidRPr="00171567">
        <w:rPr>
          <w:rFonts w:ascii="Arial" w:eastAsia="Arial" w:hAnsi="Arial" w:cs="Arial"/>
        </w:rPr>
        <w:t>, AQ</w:t>
      </w:r>
      <w:r w:rsidR="00171567" w:rsidRPr="00171567">
        <w:rPr>
          <w:rFonts w:ascii="Arial" w:eastAsia="Arial" w:hAnsi="Arial" w:cs="Arial"/>
        </w:rPr>
        <w:t>B4</w:t>
      </w:r>
      <w:r w:rsidRPr="00171567">
        <w:rPr>
          <w:rFonts w:ascii="Arial" w:eastAsia="Arial" w:hAnsi="Arial" w:cs="Arial"/>
        </w:rPr>
        <w:t>, AQ</w:t>
      </w:r>
      <w:r w:rsidR="00171567" w:rsidRPr="00171567">
        <w:rPr>
          <w:rFonts w:ascii="Arial" w:eastAsia="Arial" w:hAnsi="Arial" w:cs="Arial"/>
        </w:rPr>
        <w:t xml:space="preserve">B4, AQB5 </w:t>
      </w:r>
      <w:r w:rsidRPr="00171567">
        <w:rPr>
          <w:rFonts w:ascii="Arial" w:eastAsia="Arial" w:hAnsi="Arial" w:cs="Arial"/>
        </w:rPr>
        <w:t>and AQ</w:t>
      </w:r>
      <w:r w:rsidR="00171567" w:rsidRPr="00171567">
        <w:rPr>
          <w:rFonts w:ascii="Arial" w:eastAsia="Arial" w:hAnsi="Arial" w:cs="Arial"/>
        </w:rPr>
        <w:t>B6</w:t>
      </w:r>
      <w:r w:rsidRPr="00171567">
        <w:rPr>
          <w:rFonts w:ascii="Arial" w:eastAsia="Arial" w:hAnsi="Arial" w:cs="Arial"/>
        </w:rPr>
        <w:t xml:space="preserve"> will be evaluated in accordance with the criteri</w:t>
      </w:r>
      <w:r w:rsidR="00171567" w:rsidRPr="00171567">
        <w:rPr>
          <w:rFonts w:ascii="Arial" w:eastAsia="Arial" w:hAnsi="Arial" w:cs="Arial"/>
        </w:rPr>
        <w:t>a</w:t>
      </w:r>
      <w:r w:rsidR="006E15E5">
        <w:rPr>
          <w:rFonts w:ascii="Arial" w:eastAsia="Arial" w:hAnsi="Arial" w:cs="Arial"/>
        </w:rPr>
        <w:t xml:space="preserve"> published</w:t>
      </w:r>
      <w:r w:rsidR="00171567" w:rsidRPr="00171567">
        <w:rPr>
          <w:rFonts w:ascii="Arial" w:eastAsia="Arial" w:hAnsi="Arial" w:cs="Arial"/>
        </w:rPr>
        <w:t xml:space="preserve"> in the Award Questionnaire</w:t>
      </w:r>
      <w:r w:rsidR="006E15E5">
        <w:rPr>
          <w:rFonts w:ascii="Arial" w:eastAsia="Arial" w:hAnsi="Arial" w:cs="Arial"/>
        </w:rPr>
        <w:t xml:space="preserve"> (Attachment 3)</w:t>
      </w:r>
      <w:r w:rsidR="00171567" w:rsidRPr="00171567">
        <w:rPr>
          <w:rFonts w:ascii="Arial" w:eastAsia="Arial" w:hAnsi="Arial" w:cs="Arial"/>
        </w:rPr>
        <w:t>.</w:t>
      </w:r>
      <w:r w:rsidRPr="00171567">
        <w:rPr>
          <w:rFonts w:ascii="Arial" w:eastAsia="Arial" w:hAnsi="Arial" w:cs="Arial"/>
        </w:rPr>
        <w:t xml:space="preserve"> </w:t>
      </w:r>
    </w:p>
    <w:p w14:paraId="7CDCCEAD" w14:textId="77777777" w:rsidR="004170CD" w:rsidRDefault="00B7563A" w:rsidP="00EA5F0D">
      <w:pPr>
        <w:spacing w:after="100" w:line="240" w:lineRule="auto"/>
        <w:ind w:left="2160" w:hanging="720"/>
        <w:rPr>
          <w:rFonts w:ascii="Arial" w:eastAsia="Arial" w:hAnsi="Arial" w:cs="Arial"/>
        </w:rPr>
      </w:pPr>
      <w:r>
        <w:rPr>
          <w:rFonts w:ascii="Arial" w:eastAsia="Arial" w:hAnsi="Arial" w:cs="Arial"/>
        </w:rPr>
        <w:t>12.5.6</w:t>
      </w:r>
      <w:r w:rsidR="006E15E5">
        <w:rPr>
          <w:rFonts w:ascii="Arial" w:eastAsia="Arial" w:hAnsi="Arial" w:cs="Arial"/>
        </w:rPr>
        <w:tab/>
      </w:r>
      <w:r w:rsidR="00793319">
        <w:rPr>
          <w:rFonts w:ascii="Arial" w:eastAsia="Arial" w:hAnsi="Arial" w:cs="Arial"/>
        </w:rPr>
        <w:t xml:space="preserve">Each of Questions </w:t>
      </w:r>
      <w:r w:rsidR="00793319" w:rsidRPr="00171567">
        <w:rPr>
          <w:rFonts w:ascii="Arial" w:eastAsia="Arial" w:hAnsi="Arial" w:cs="Arial"/>
        </w:rPr>
        <w:t xml:space="preserve">AQB1, AQB2, AQB3, AQB4, AQB4, AQB5 and AQB6 </w:t>
      </w:r>
      <w:r w:rsidR="00793319">
        <w:rPr>
          <w:rFonts w:ascii="Arial" w:eastAsia="Arial" w:hAnsi="Arial" w:cs="Arial"/>
        </w:rPr>
        <w:t>has 5 criteria which are based on the OASIS model.</w:t>
      </w:r>
      <w:r w:rsidR="00A130F0">
        <w:rPr>
          <w:rFonts w:ascii="Arial" w:eastAsia="Arial" w:hAnsi="Arial" w:cs="Arial"/>
        </w:rPr>
        <w:t xml:space="preserve">  </w:t>
      </w:r>
    </w:p>
    <w:p w14:paraId="4517282E" w14:textId="5CD80841" w:rsidR="004170CD" w:rsidRDefault="004170CD" w:rsidP="00EA5F0D">
      <w:pPr>
        <w:spacing w:after="100" w:line="240" w:lineRule="auto"/>
        <w:ind w:left="2160" w:hanging="720"/>
        <w:rPr>
          <w:rFonts w:ascii="Arial" w:eastAsia="Arial" w:hAnsi="Arial" w:cs="Arial"/>
        </w:rPr>
      </w:pPr>
      <w:r>
        <w:rPr>
          <w:rFonts w:ascii="Arial" w:eastAsia="Arial" w:hAnsi="Arial" w:cs="Arial"/>
        </w:rPr>
        <w:t>12.5.7</w:t>
      </w:r>
      <w:r>
        <w:rPr>
          <w:rFonts w:ascii="Arial" w:eastAsia="Arial" w:hAnsi="Arial" w:cs="Arial"/>
        </w:rPr>
        <w:tab/>
        <w:t xml:space="preserve">Each criterion within each Specialist Service in Questions </w:t>
      </w:r>
      <w:r w:rsidRPr="00171567">
        <w:rPr>
          <w:rFonts w:ascii="Arial" w:eastAsia="Arial" w:hAnsi="Arial" w:cs="Arial"/>
        </w:rPr>
        <w:t>AQB1, AQB2, AQB3, AQB4, AQB4, AQB5 and AQB6</w:t>
      </w:r>
      <w:r>
        <w:rPr>
          <w:rFonts w:ascii="Arial" w:eastAsia="Arial" w:hAnsi="Arial" w:cs="Arial"/>
        </w:rPr>
        <w:t xml:space="preserve"> will be marked separately using the marking scheme below:</w:t>
      </w:r>
    </w:p>
    <w:p w14:paraId="246D58D6" w14:textId="77777777" w:rsidR="004170CD" w:rsidRDefault="004170CD" w:rsidP="00EA5F0D">
      <w:pPr>
        <w:spacing w:after="100" w:line="240" w:lineRule="auto"/>
        <w:ind w:left="2160" w:hanging="720"/>
        <w:rPr>
          <w:rFonts w:ascii="Arial" w:eastAsia="Arial" w:hAnsi="Arial" w:cs="Arial"/>
        </w:rPr>
      </w:pPr>
    </w:p>
    <w:tbl>
      <w:tblPr>
        <w:tblStyle w:val="TableGrid"/>
        <w:tblW w:w="0" w:type="auto"/>
        <w:tblInd w:w="1440" w:type="dxa"/>
        <w:tblLook w:val="04A0" w:firstRow="1" w:lastRow="0" w:firstColumn="1" w:lastColumn="0" w:noHBand="0" w:noVBand="1"/>
      </w:tblPr>
      <w:tblGrid>
        <w:gridCol w:w="2679"/>
        <w:gridCol w:w="2543"/>
      </w:tblGrid>
      <w:tr w:rsidR="004170CD" w14:paraId="526135D4" w14:textId="77777777" w:rsidTr="00152165">
        <w:tc>
          <w:tcPr>
            <w:tcW w:w="2679" w:type="dxa"/>
          </w:tcPr>
          <w:p w14:paraId="11F5C158" w14:textId="77777777" w:rsidR="004170CD" w:rsidRDefault="004170CD" w:rsidP="00152165">
            <w:pPr>
              <w:spacing w:after="100"/>
              <w:rPr>
                <w:rFonts w:ascii="Arial" w:eastAsia="Arial" w:hAnsi="Arial" w:cs="Arial"/>
              </w:rPr>
            </w:pPr>
            <w:r>
              <w:rPr>
                <w:rFonts w:ascii="Arial" w:eastAsia="Arial" w:hAnsi="Arial" w:cs="Arial"/>
              </w:rPr>
              <w:t>Very good answer</w:t>
            </w:r>
          </w:p>
        </w:tc>
        <w:tc>
          <w:tcPr>
            <w:tcW w:w="2543" w:type="dxa"/>
          </w:tcPr>
          <w:p w14:paraId="1C06F7E8" w14:textId="77777777" w:rsidR="004170CD" w:rsidRDefault="004170CD" w:rsidP="00152165">
            <w:pPr>
              <w:spacing w:after="100"/>
              <w:rPr>
                <w:rFonts w:ascii="Arial" w:eastAsia="Arial" w:hAnsi="Arial" w:cs="Arial"/>
              </w:rPr>
            </w:pPr>
            <w:r>
              <w:rPr>
                <w:rFonts w:ascii="Arial" w:eastAsia="Arial" w:hAnsi="Arial" w:cs="Arial"/>
              </w:rPr>
              <w:t>100 marks</w:t>
            </w:r>
          </w:p>
        </w:tc>
      </w:tr>
      <w:tr w:rsidR="004170CD" w14:paraId="56D9A1DA" w14:textId="77777777" w:rsidTr="00152165">
        <w:tc>
          <w:tcPr>
            <w:tcW w:w="2679" w:type="dxa"/>
          </w:tcPr>
          <w:p w14:paraId="765AE8D8" w14:textId="77777777" w:rsidR="004170CD" w:rsidRDefault="004170CD" w:rsidP="00152165">
            <w:pPr>
              <w:spacing w:after="100"/>
              <w:rPr>
                <w:rFonts w:ascii="Arial" w:eastAsia="Arial" w:hAnsi="Arial" w:cs="Arial"/>
              </w:rPr>
            </w:pPr>
            <w:r>
              <w:rPr>
                <w:rFonts w:ascii="Arial" w:eastAsia="Arial" w:hAnsi="Arial" w:cs="Arial"/>
              </w:rPr>
              <w:t>Good Answer</w:t>
            </w:r>
          </w:p>
        </w:tc>
        <w:tc>
          <w:tcPr>
            <w:tcW w:w="2543" w:type="dxa"/>
          </w:tcPr>
          <w:p w14:paraId="18A396B7" w14:textId="77777777" w:rsidR="004170CD" w:rsidRDefault="004170CD" w:rsidP="00152165">
            <w:pPr>
              <w:spacing w:after="100"/>
              <w:rPr>
                <w:rFonts w:ascii="Arial" w:eastAsia="Arial" w:hAnsi="Arial" w:cs="Arial"/>
              </w:rPr>
            </w:pPr>
            <w:r>
              <w:rPr>
                <w:rFonts w:ascii="Arial" w:eastAsia="Arial" w:hAnsi="Arial" w:cs="Arial"/>
              </w:rPr>
              <w:t>75 marks</w:t>
            </w:r>
          </w:p>
        </w:tc>
      </w:tr>
      <w:tr w:rsidR="004170CD" w14:paraId="64440401" w14:textId="77777777" w:rsidTr="00152165">
        <w:tc>
          <w:tcPr>
            <w:tcW w:w="2679" w:type="dxa"/>
          </w:tcPr>
          <w:p w14:paraId="76230AF3" w14:textId="77777777" w:rsidR="004170CD" w:rsidRDefault="004170CD" w:rsidP="00152165">
            <w:pPr>
              <w:spacing w:after="100"/>
              <w:rPr>
                <w:rFonts w:ascii="Arial" w:eastAsia="Arial" w:hAnsi="Arial" w:cs="Arial"/>
              </w:rPr>
            </w:pPr>
            <w:r>
              <w:rPr>
                <w:rFonts w:ascii="Arial" w:eastAsia="Arial" w:hAnsi="Arial" w:cs="Arial"/>
              </w:rPr>
              <w:t>Satisfactory Answer</w:t>
            </w:r>
          </w:p>
        </w:tc>
        <w:tc>
          <w:tcPr>
            <w:tcW w:w="2543" w:type="dxa"/>
          </w:tcPr>
          <w:p w14:paraId="3967F58D" w14:textId="77777777" w:rsidR="004170CD" w:rsidRDefault="004170CD" w:rsidP="00152165">
            <w:pPr>
              <w:spacing w:after="100"/>
              <w:rPr>
                <w:rFonts w:ascii="Arial" w:eastAsia="Arial" w:hAnsi="Arial" w:cs="Arial"/>
              </w:rPr>
            </w:pPr>
            <w:r>
              <w:rPr>
                <w:rFonts w:ascii="Arial" w:eastAsia="Arial" w:hAnsi="Arial" w:cs="Arial"/>
              </w:rPr>
              <w:t>50 marks</w:t>
            </w:r>
          </w:p>
        </w:tc>
      </w:tr>
      <w:tr w:rsidR="004170CD" w14:paraId="4736DD68" w14:textId="77777777" w:rsidTr="00152165">
        <w:tc>
          <w:tcPr>
            <w:tcW w:w="2679" w:type="dxa"/>
          </w:tcPr>
          <w:p w14:paraId="205A75C7" w14:textId="77777777" w:rsidR="004170CD" w:rsidRDefault="004170CD" w:rsidP="00152165">
            <w:pPr>
              <w:spacing w:after="100"/>
              <w:rPr>
                <w:rFonts w:ascii="Arial" w:eastAsia="Arial" w:hAnsi="Arial" w:cs="Arial"/>
              </w:rPr>
            </w:pPr>
            <w:r>
              <w:rPr>
                <w:rFonts w:ascii="Arial" w:eastAsia="Arial" w:hAnsi="Arial" w:cs="Arial"/>
              </w:rPr>
              <w:t>Below Standard Answer</w:t>
            </w:r>
          </w:p>
        </w:tc>
        <w:tc>
          <w:tcPr>
            <w:tcW w:w="2543" w:type="dxa"/>
          </w:tcPr>
          <w:p w14:paraId="49651DD9" w14:textId="77777777" w:rsidR="004170CD" w:rsidRDefault="004170CD" w:rsidP="00152165">
            <w:pPr>
              <w:spacing w:after="100"/>
              <w:rPr>
                <w:rFonts w:ascii="Arial" w:eastAsia="Arial" w:hAnsi="Arial" w:cs="Arial"/>
              </w:rPr>
            </w:pPr>
            <w:r>
              <w:rPr>
                <w:rFonts w:ascii="Arial" w:eastAsia="Arial" w:hAnsi="Arial" w:cs="Arial"/>
              </w:rPr>
              <w:t>25 marks</w:t>
            </w:r>
          </w:p>
        </w:tc>
      </w:tr>
      <w:tr w:rsidR="004170CD" w14:paraId="5E2B362E" w14:textId="77777777" w:rsidTr="00152165">
        <w:tc>
          <w:tcPr>
            <w:tcW w:w="2679" w:type="dxa"/>
          </w:tcPr>
          <w:p w14:paraId="1ED8B4E0" w14:textId="77777777" w:rsidR="004170CD" w:rsidRDefault="004170CD" w:rsidP="00152165">
            <w:pPr>
              <w:spacing w:after="100"/>
              <w:rPr>
                <w:rFonts w:ascii="Arial" w:eastAsia="Arial" w:hAnsi="Arial" w:cs="Arial"/>
              </w:rPr>
            </w:pPr>
            <w:r>
              <w:rPr>
                <w:rFonts w:ascii="Arial" w:eastAsia="Arial" w:hAnsi="Arial" w:cs="Arial"/>
              </w:rPr>
              <w:t>Poor Answer</w:t>
            </w:r>
          </w:p>
        </w:tc>
        <w:tc>
          <w:tcPr>
            <w:tcW w:w="2543" w:type="dxa"/>
          </w:tcPr>
          <w:p w14:paraId="7A9FC3E6" w14:textId="77777777" w:rsidR="004170CD" w:rsidRDefault="004170CD" w:rsidP="00152165">
            <w:pPr>
              <w:spacing w:after="100"/>
              <w:rPr>
                <w:rFonts w:ascii="Arial" w:eastAsia="Arial" w:hAnsi="Arial" w:cs="Arial"/>
              </w:rPr>
            </w:pPr>
            <w:r>
              <w:rPr>
                <w:rFonts w:ascii="Arial" w:eastAsia="Arial" w:hAnsi="Arial" w:cs="Arial"/>
              </w:rPr>
              <w:t>0 marks</w:t>
            </w:r>
          </w:p>
        </w:tc>
      </w:tr>
    </w:tbl>
    <w:p w14:paraId="3ACA64A5" w14:textId="77777777" w:rsidR="004170CD" w:rsidRDefault="004170CD" w:rsidP="004170CD">
      <w:pPr>
        <w:spacing w:after="100" w:line="240" w:lineRule="auto"/>
        <w:ind w:left="1440" w:hanging="720"/>
        <w:rPr>
          <w:rFonts w:ascii="Arial" w:eastAsia="Arial" w:hAnsi="Arial" w:cs="Arial"/>
        </w:rPr>
      </w:pPr>
    </w:p>
    <w:p w14:paraId="2DCA4DCB" w14:textId="77777777" w:rsidR="004170CD" w:rsidRDefault="004170CD" w:rsidP="00171567">
      <w:pPr>
        <w:spacing w:after="100" w:line="240" w:lineRule="auto"/>
        <w:ind w:left="1440" w:hanging="720"/>
        <w:rPr>
          <w:rFonts w:ascii="Arial" w:eastAsia="Arial" w:hAnsi="Arial" w:cs="Arial"/>
        </w:rPr>
      </w:pPr>
    </w:p>
    <w:p w14:paraId="266DCC94" w14:textId="22BC9AB9" w:rsidR="00793319" w:rsidRDefault="004170CD" w:rsidP="00EA5F0D">
      <w:pPr>
        <w:spacing w:after="100" w:line="240" w:lineRule="auto"/>
        <w:ind w:left="2160" w:hanging="720"/>
        <w:rPr>
          <w:rFonts w:ascii="Arial" w:eastAsia="Arial" w:hAnsi="Arial" w:cs="Arial"/>
        </w:rPr>
      </w:pPr>
      <w:r>
        <w:rPr>
          <w:rFonts w:ascii="Arial" w:eastAsia="Arial" w:hAnsi="Arial" w:cs="Arial"/>
        </w:rPr>
        <w:t>12.5.8</w:t>
      </w:r>
      <w:r>
        <w:rPr>
          <w:rFonts w:ascii="Arial" w:eastAsia="Arial" w:hAnsi="Arial" w:cs="Arial"/>
        </w:rPr>
        <w:tab/>
      </w:r>
      <w:r w:rsidR="00A130F0">
        <w:rPr>
          <w:rFonts w:ascii="Arial" w:eastAsia="Arial" w:hAnsi="Arial" w:cs="Arial"/>
        </w:rPr>
        <w:t>Each criterion within each question is weighted as detailed in the table below:</w:t>
      </w:r>
    </w:p>
    <w:p w14:paraId="009957C6" w14:textId="77777777" w:rsidR="00A130F0" w:rsidRDefault="00A130F0" w:rsidP="00171567">
      <w:pPr>
        <w:spacing w:after="100" w:line="240" w:lineRule="auto"/>
        <w:ind w:left="1440" w:hanging="720"/>
        <w:rPr>
          <w:rFonts w:ascii="Arial" w:eastAsia="Arial" w:hAnsi="Arial" w:cs="Arial"/>
        </w:rPr>
      </w:pPr>
      <w:r>
        <w:rPr>
          <w:rFonts w:ascii="Arial" w:eastAsia="Arial" w:hAnsi="Arial" w:cs="Arial"/>
        </w:rPr>
        <w:tab/>
      </w:r>
    </w:p>
    <w:tbl>
      <w:tblPr>
        <w:tblW w:w="8363"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4"/>
        <w:gridCol w:w="1134"/>
        <w:gridCol w:w="1227"/>
        <w:gridCol w:w="1041"/>
        <w:gridCol w:w="1560"/>
        <w:gridCol w:w="1417"/>
      </w:tblGrid>
      <w:tr w:rsidR="004170CD" w14:paraId="443B7A5F" w14:textId="77777777" w:rsidTr="004170CD">
        <w:tc>
          <w:tcPr>
            <w:tcW w:w="1984" w:type="dxa"/>
            <w:tcMar>
              <w:top w:w="100" w:type="dxa"/>
              <w:left w:w="100" w:type="dxa"/>
              <w:bottom w:w="100" w:type="dxa"/>
              <w:right w:w="100" w:type="dxa"/>
            </w:tcMar>
          </w:tcPr>
          <w:p w14:paraId="15C8EA60" w14:textId="77777777" w:rsidR="00A130F0" w:rsidRDefault="00A130F0" w:rsidP="00152165">
            <w:pPr>
              <w:widowControl w:val="0"/>
              <w:spacing w:after="0"/>
            </w:pPr>
          </w:p>
        </w:tc>
        <w:tc>
          <w:tcPr>
            <w:tcW w:w="1134" w:type="dxa"/>
            <w:tcMar>
              <w:top w:w="100" w:type="dxa"/>
              <w:left w:w="100" w:type="dxa"/>
              <w:bottom w:w="100" w:type="dxa"/>
              <w:right w:w="100" w:type="dxa"/>
            </w:tcMar>
          </w:tcPr>
          <w:p w14:paraId="57D41521" w14:textId="77777777" w:rsidR="00A130F0" w:rsidRDefault="00A130F0" w:rsidP="00152165">
            <w:pPr>
              <w:widowControl w:val="0"/>
              <w:spacing w:after="0"/>
            </w:pPr>
            <w:r>
              <w:rPr>
                <w:b/>
                <w:sz w:val="20"/>
                <w:szCs w:val="20"/>
              </w:rPr>
              <w:t>Objectives</w:t>
            </w:r>
          </w:p>
        </w:tc>
        <w:tc>
          <w:tcPr>
            <w:tcW w:w="1227" w:type="dxa"/>
            <w:tcMar>
              <w:top w:w="100" w:type="dxa"/>
              <w:left w:w="100" w:type="dxa"/>
              <w:bottom w:w="100" w:type="dxa"/>
              <w:right w:w="100" w:type="dxa"/>
            </w:tcMar>
          </w:tcPr>
          <w:p w14:paraId="7E3B776D" w14:textId="77777777" w:rsidR="00A130F0" w:rsidRDefault="00A130F0" w:rsidP="00152165">
            <w:pPr>
              <w:widowControl w:val="0"/>
              <w:spacing w:after="0"/>
            </w:pPr>
            <w:r>
              <w:rPr>
                <w:b/>
                <w:sz w:val="20"/>
                <w:szCs w:val="20"/>
              </w:rPr>
              <w:t>Audience insight</w:t>
            </w:r>
          </w:p>
        </w:tc>
        <w:tc>
          <w:tcPr>
            <w:tcW w:w="1041" w:type="dxa"/>
            <w:tcMar>
              <w:top w:w="100" w:type="dxa"/>
              <w:left w:w="100" w:type="dxa"/>
              <w:bottom w:w="100" w:type="dxa"/>
              <w:right w:w="100" w:type="dxa"/>
            </w:tcMar>
          </w:tcPr>
          <w:p w14:paraId="4A61906D" w14:textId="77777777" w:rsidR="00A130F0" w:rsidRDefault="00A130F0" w:rsidP="00152165">
            <w:pPr>
              <w:widowControl w:val="0"/>
              <w:spacing w:after="0"/>
            </w:pPr>
            <w:r>
              <w:rPr>
                <w:b/>
                <w:sz w:val="20"/>
                <w:szCs w:val="20"/>
              </w:rPr>
              <w:t>Strategy</w:t>
            </w:r>
          </w:p>
        </w:tc>
        <w:tc>
          <w:tcPr>
            <w:tcW w:w="1560" w:type="dxa"/>
            <w:tcMar>
              <w:top w:w="100" w:type="dxa"/>
              <w:left w:w="100" w:type="dxa"/>
              <w:bottom w:w="100" w:type="dxa"/>
              <w:right w:w="100" w:type="dxa"/>
            </w:tcMar>
          </w:tcPr>
          <w:p w14:paraId="1BEE7AF2" w14:textId="77777777" w:rsidR="00A130F0" w:rsidRDefault="00A130F0" w:rsidP="00152165">
            <w:pPr>
              <w:widowControl w:val="0"/>
              <w:spacing w:after="0"/>
            </w:pPr>
            <w:r>
              <w:rPr>
                <w:b/>
                <w:sz w:val="20"/>
                <w:szCs w:val="20"/>
              </w:rPr>
              <w:t xml:space="preserve">Implementation </w:t>
            </w:r>
          </w:p>
        </w:tc>
        <w:tc>
          <w:tcPr>
            <w:tcW w:w="1417" w:type="dxa"/>
          </w:tcPr>
          <w:p w14:paraId="26EF451F" w14:textId="77777777" w:rsidR="00A130F0" w:rsidRDefault="00A130F0" w:rsidP="00152165">
            <w:pPr>
              <w:widowControl w:val="0"/>
              <w:spacing w:after="0"/>
              <w:rPr>
                <w:b/>
                <w:sz w:val="20"/>
                <w:szCs w:val="20"/>
              </w:rPr>
            </w:pPr>
            <w:r>
              <w:rPr>
                <w:b/>
                <w:sz w:val="20"/>
                <w:szCs w:val="20"/>
              </w:rPr>
              <w:t>Scoring</w:t>
            </w:r>
          </w:p>
        </w:tc>
      </w:tr>
      <w:tr w:rsidR="004170CD" w14:paraId="4F720258" w14:textId="77777777" w:rsidTr="004170CD">
        <w:tc>
          <w:tcPr>
            <w:tcW w:w="1984" w:type="dxa"/>
            <w:tcMar>
              <w:top w:w="100" w:type="dxa"/>
              <w:left w:w="100" w:type="dxa"/>
              <w:bottom w:w="100" w:type="dxa"/>
              <w:right w:w="100" w:type="dxa"/>
            </w:tcMar>
          </w:tcPr>
          <w:p w14:paraId="38D26C9F" w14:textId="77777777" w:rsidR="00A130F0" w:rsidRDefault="00A130F0" w:rsidP="00152165">
            <w:pPr>
              <w:widowControl w:val="0"/>
              <w:spacing w:after="0"/>
              <w:rPr>
                <w:rFonts w:ascii="Arial" w:eastAsia="Arial" w:hAnsi="Arial" w:cs="Arial"/>
              </w:rPr>
            </w:pPr>
            <w:r>
              <w:rPr>
                <w:rFonts w:ascii="Arial" w:eastAsia="Arial" w:hAnsi="Arial" w:cs="Arial"/>
              </w:rPr>
              <w:t xml:space="preserve">AQB1 </w:t>
            </w:r>
          </w:p>
          <w:p w14:paraId="7B9DEEFE" w14:textId="77777777" w:rsidR="00A130F0" w:rsidRDefault="00A130F0" w:rsidP="00152165">
            <w:pPr>
              <w:widowControl w:val="0"/>
              <w:spacing w:after="0"/>
            </w:pPr>
            <w:r>
              <w:rPr>
                <w:rFonts w:ascii="Arial" w:eastAsia="Arial" w:hAnsi="Arial" w:cs="Arial"/>
              </w:rPr>
              <w:lastRenderedPageBreak/>
              <w:t>Strategy Development</w:t>
            </w:r>
          </w:p>
        </w:tc>
        <w:tc>
          <w:tcPr>
            <w:tcW w:w="1134" w:type="dxa"/>
            <w:tcMar>
              <w:top w:w="100" w:type="dxa"/>
              <w:left w:w="100" w:type="dxa"/>
              <w:bottom w:w="100" w:type="dxa"/>
              <w:right w:w="100" w:type="dxa"/>
            </w:tcMar>
          </w:tcPr>
          <w:p w14:paraId="74E6814E" w14:textId="77777777" w:rsidR="00A130F0" w:rsidRDefault="00A130F0" w:rsidP="00152165">
            <w:pPr>
              <w:widowControl w:val="0"/>
              <w:spacing w:after="0"/>
            </w:pPr>
            <w:r>
              <w:lastRenderedPageBreak/>
              <w:t>10%</w:t>
            </w:r>
          </w:p>
        </w:tc>
        <w:tc>
          <w:tcPr>
            <w:tcW w:w="1227" w:type="dxa"/>
            <w:tcMar>
              <w:top w:w="100" w:type="dxa"/>
              <w:left w:w="100" w:type="dxa"/>
              <w:bottom w:w="100" w:type="dxa"/>
              <w:right w:w="100" w:type="dxa"/>
            </w:tcMar>
          </w:tcPr>
          <w:p w14:paraId="49FB7111" w14:textId="77777777" w:rsidR="00A130F0" w:rsidRDefault="00A130F0" w:rsidP="00152165">
            <w:pPr>
              <w:widowControl w:val="0"/>
              <w:spacing w:after="0"/>
            </w:pPr>
            <w:r>
              <w:t>20%</w:t>
            </w:r>
          </w:p>
        </w:tc>
        <w:tc>
          <w:tcPr>
            <w:tcW w:w="1041" w:type="dxa"/>
            <w:tcMar>
              <w:top w:w="100" w:type="dxa"/>
              <w:left w:w="100" w:type="dxa"/>
              <w:bottom w:w="100" w:type="dxa"/>
              <w:right w:w="100" w:type="dxa"/>
            </w:tcMar>
          </w:tcPr>
          <w:p w14:paraId="4E2D6A06" w14:textId="77777777" w:rsidR="00A130F0" w:rsidRDefault="00A130F0" w:rsidP="00152165">
            <w:pPr>
              <w:widowControl w:val="0"/>
              <w:spacing w:after="0"/>
            </w:pPr>
            <w:r>
              <w:t>30%</w:t>
            </w:r>
          </w:p>
        </w:tc>
        <w:tc>
          <w:tcPr>
            <w:tcW w:w="1560" w:type="dxa"/>
            <w:tcMar>
              <w:top w:w="100" w:type="dxa"/>
              <w:left w:w="100" w:type="dxa"/>
              <w:bottom w:w="100" w:type="dxa"/>
              <w:right w:w="100" w:type="dxa"/>
            </w:tcMar>
          </w:tcPr>
          <w:p w14:paraId="3F4941A5" w14:textId="77777777" w:rsidR="00A130F0" w:rsidRDefault="00A130F0" w:rsidP="00152165">
            <w:pPr>
              <w:widowControl w:val="0"/>
              <w:spacing w:after="0"/>
            </w:pPr>
            <w:r>
              <w:t>10%</w:t>
            </w:r>
          </w:p>
        </w:tc>
        <w:tc>
          <w:tcPr>
            <w:tcW w:w="1417" w:type="dxa"/>
          </w:tcPr>
          <w:p w14:paraId="78682C22" w14:textId="77777777" w:rsidR="00A130F0" w:rsidRDefault="00A130F0" w:rsidP="00152165">
            <w:pPr>
              <w:widowControl w:val="0"/>
              <w:spacing w:after="0"/>
            </w:pPr>
            <w:r>
              <w:t>10%</w:t>
            </w:r>
          </w:p>
        </w:tc>
      </w:tr>
      <w:tr w:rsidR="004170CD" w14:paraId="5D572099" w14:textId="77777777" w:rsidTr="004170CD">
        <w:tc>
          <w:tcPr>
            <w:tcW w:w="1984" w:type="dxa"/>
            <w:tcMar>
              <w:top w:w="100" w:type="dxa"/>
              <w:left w:w="100" w:type="dxa"/>
              <w:bottom w:w="100" w:type="dxa"/>
              <w:right w:w="100" w:type="dxa"/>
            </w:tcMar>
          </w:tcPr>
          <w:p w14:paraId="63D0DCAF" w14:textId="77777777" w:rsidR="00A130F0" w:rsidRDefault="00A130F0" w:rsidP="00152165">
            <w:pPr>
              <w:widowControl w:val="0"/>
              <w:spacing w:after="0"/>
              <w:rPr>
                <w:rFonts w:ascii="Arial" w:eastAsia="Arial" w:hAnsi="Arial" w:cs="Arial"/>
              </w:rPr>
            </w:pPr>
            <w:r>
              <w:rPr>
                <w:rFonts w:ascii="Arial" w:eastAsia="Arial" w:hAnsi="Arial" w:cs="Arial"/>
              </w:rPr>
              <w:t>AQB2</w:t>
            </w:r>
          </w:p>
          <w:p w14:paraId="5EAF02EF" w14:textId="77777777" w:rsidR="00A130F0" w:rsidRPr="00A130F0" w:rsidRDefault="00A130F0" w:rsidP="00152165">
            <w:pPr>
              <w:widowControl w:val="0"/>
              <w:spacing w:after="0"/>
              <w:rPr>
                <w:rFonts w:ascii="Arial" w:eastAsia="Arial" w:hAnsi="Arial" w:cs="Arial"/>
              </w:rPr>
            </w:pPr>
            <w:r>
              <w:rPr>
                <w:rFonts w:ascii="Arial" w:eastAsia="Arial" w:hAnsi="Arial" w:cs="Arial"/>
              </w:rPr>
              <w:t>Creative for Campaigns</w:t>
            </w:r>
          </w:p>
        </w:tc>
        <w:tc>
          <w:tcPr>
            <w:tcW w:w="1134" w:type="dxa"/>
            <w:tcMar>
              <w:top w:w="100" w:type="dxa"/>
              <w:left w:w="100" w:type="dxa"/>
              <w:bottom w:w="100" w:type="dxa"/>
              <w:right w:w="100" w:type="dxa"/>
            </w:tcMar>
          </w:tcPr>
          <w:p w14:paraId="7B107119" w14:textId="77777777" w:rsidR="00A130F0" w:rsidRDefault="00A130F0" w:rsidP="00152165">
            <w:pPr>
              <w:widowControl w:val="0"/>
              <w:spacing w:after="0"/>
            </w:pPr>
            <w:r>
              <w:t>10%</w:t>
            </w:r>
          </w:p>
        </w:tc>
        <w:tc>
          <w:tcPr>
            <w:tcW w:w="1227" w:type="dxa"/>
            <w:tcMar>
              <w:top w:w="100" w:type="dxa"/>
              <w:left w:w="100" w:type="dxa"/>
              <w:bottom w:w="100" w:type="dxa"/>
              <w:right w:w="100" w:type="dxa"/>
            </w:tcMar>
          </w:tcPr>
          <w:p w14:paraId="40CFC9F6" w14:textId="77777777" w:rsidR="00A130F0" w:rsidRDefault="00A130F0" w:rsidP="00152165">
            <w:pPr>
              <w:widowControl w:val="0"/>
              <w:spacing w:after="0"/>
            </w:pPr>
            <w:r>
              <w:t>10%</w:t>
            </w:r>
          </w:p>
        </w:tc>
        <w:tc>
          <w:tcPr>
            <w:tcW w:w="1041" w:type="dxa"/>
            <w:tcMar>
              <w:top w:w="100" w:type="dxa"/>
              <w:left w:w="100" w:type="dxa"/>
              <w:bottom w:w="100" w:type="dxa"/>
              <w:right w:w="100" w:type="dxa"/>
            </w:tcMar>
          </w:tcPr>
          <w:p w14:paraId="7E83C232" w14:textId="77777777" w:rsidR="00A130F0" w:rsidRDefault="00A130F0" w:rsidP="00152165">
            <w:pPr>
              <w:widowControl w:val="0"/>
              <w:spacing w:after="0"/>
            </w:pPr>
            <w:r>
              <w:t>20%</w:t>
            </w:r>
          </w:p>
        </w:tc>
        <w:tc>
          <w:tcPr>
            <w:tcW w:w="1560" w:type="dxa"/>
            <w:tcMar>
              <w:top w:w="100" w:type="dxa"/>
              <w:left w:w="100" w:type="dxa"/>
              <w:bottom w:w="100" w:type="dxa"/>
              <w:right w:w="100" w:type="dxa"/>
            </w:tcMar>
          </w:tcPr>
          <w:p w14:paraId="1FBE0495" w14:textId="77777777" w:rsidR="00A130F0" w:rsidRDefault="00A130F0" w:rsidP="00152165">
            <w:pPr>
              <w:widowControl w:val="0"/>
              <w:spacing w:after="0"/>
            </w:pPr>
            <w:r>
              <w:t>30%</w:t>
            </w:r>
          </w:p>
        </w:tc>
        <w:tc>
          <w:tcPr>
            <w:tcW w:w="1417" w:type="dxa"/>
          </w:tcPr>
          <w:p w14:paraId="57C28AE4" w14:textId="77777777" w:rsidR="00A130F0" w:rsidRDefault="00A130F0" w:rsidP="00152165">
            <w:pPr>
              <w:widowControl w:val="0"/>
              <w:spacing w:after="0"/>
            </w:pPr>
            <w:r>
              <w:t>10%</w:t>
            </w:r>
          </w:p>
        </w:tc>
      </w:tr>
      <w:tr w:rsidR="004170CD" w14:paraId="09CF123D" w14:textId="77777777" w:rsidTr="004170CD">
        <w:tc>
          <w:tcPr>
            <w:tcW w:w="1984" w:type="dxa"/>
            <w:tcMar>
              <w:top w:w="100" w:type="dxa"/>
              <w:left w:w="100" w:type="dxa"/>
              <w:bottom w:w="100" w:type="dxa"/>
              <w:right w:w="100" w:type="dxa"/>
            </w:tcMar>
          </w:tcPr>
          <w:p w14:paraId="728A6A44" w14:textId="77777777" w:rsidR="00A130F0" w:rsidRDefault="00A130F0" w:rsidP="00152165">
            <w:pPr>
              <w:widowControl w:val="0"/>
              <w:spacing w:after="0"/>
              <w:rPr>
                <w:rFonts w:ascii="Arial" w:eastAsia="Arial" w:hAnsi="Arial" w:cs="Arial"/>
              </w:rPr>
            </w:pPr>
            <w:r>
              <w:rPr>
                <w:rFonts w:ascii="Arial" w:eastAsia="Arial" w:hAnsi="Arial" w:cs="Arial"/>
              </w:rPr>
              <w:t>AQB3</w:t>
            </w:r>
          </w:p>
          <w:p w14:paraId="431BA6FE" w14:textId="77777777" w:rsidR="00A130F0" w:rsidRDefault="00A130F0" w:rsidP="00152165">
            <w:pPr>
              <w:widowControl w:val="0"/>
              <w:spacing w:after="0"/>
            </w:pPr>
            <w:r>
              <w:rPr>
                <w:rFonts w:ascii="Arial" w:eastAsia="Arial" w:hAnsi="Arial" w:cs="Arial"/>
              </w:rPr>
              <w:t xml:space="preserve">Digital Marketing and Social Media </w:t>
            </w:r>
          </w:p>
        </w:tc>
        <w:tc>
          <w:tcPr>
            <w:tcW w:w="1134" w:type="dxa"/>
            <w:tcMar>
              <w:top w:w="100" w:type="dxa"/>
              <w:left w:w="100" w:type="dxa"/>
              <w:bottom w:w="100" w:type="dxa"/>
              <w:right w:w="100" w:type="dxa"/>
            </w:tcMar>
          </w:tcPr>
          <w:p w14:paraId="16E23485" w14:textId="77777777" w:rsidR="00A130F0" w:rsidRDefault="00A130F0" w:rsidP="00152165">
            <w:pPr>
              <w:widowControl w:val="0"/>
              <w:spacing w:after="0"/>
            </w:pPr>
            <w:r>
              <w:t>10%</w:t>
            </w:r>
          </w:p>
        </w:tc>
        <w:tc>
          <w:tcPr>
            <w:tcW w:w="1227" w:type="dxa"/>
            <w:tcMar>
              <w:top w:w="100" w:type="dxa"/>
              <w:left w:w="100" w:type="dxa"/>
              <w:bottom w:w="100" w:type="dxa"/>
              <w:right w:w="100" w:type="dxa"/>
            </w:tcMar>
          </w:tcPr>
          <w:p w14:paraId="7F058869" w14:textId="77777777" w:rsidR="00A130F0" w:rsidRDefault="00A130F0" w:rsidP="00152165">
            <w:pPr>
              <w:widowControl w:val="0"/>
              <w:spacing w:after="0"/>
            </w:pPr>
            <w:r>
              <w:t>10%</w:t>
            </w:r>
          </w:p>
        </w:tc>
        <w:tc>
          <w:tcPr>
            <w:tcW w:w="1041" w:type="dxa"/>
            <w:tcMar>
              <w:top w:w="100" w:type="dxa"/>
              <w:left w:w="100" w:type="dxa"/>
              <w:bottom w:w="100" w:type="dxa"/>
              <w:right w:w="100" w:type="dxa"/>
            </w:tcMar>
          </w:tcPr>
          <w:p w14:paraId="124F29E5" w14:textId="77777777" w:rsidR="00A130F0" w:rsidRDefault="00A130F0" w:rsidP="00152165">
            <w:pPr>
              <w:widowControl w:val="0"/>
              <w:spacing w:after="0"/>
            </w:pPr>
            <w:r>
              <w:t>20%</w:t>
            </w:r>
          </w:p>
        </w:tc>
        <w:tc>
          <w:tcPr>
            <w:tcW w:w="1560" w:type="dxa"/>
            <w:tcMar>
              <w:top w:w="100" w:type="dxa"/>
              <w:left w:w="100" w:type="dxa"/>
              <w:bottom w:w="100" w:type="dxa"/>
              <w:right w:w="100" w:type="dxa"/>
            </w:tcMar>
          </w:tcPr>
          <w:p w14:paraId="0206F283" w14:textId="77777777" w:rsidR="00A130F0" w:rsidRDefault="00A130F0" w:rsidP="00152165">
            <w:pPr>
              <w:widowControl w:val="0"/>
              <w:spacing w:after="0"/>
            </w:pPr>
            <w:r>
              <w:t>30%</w:t>
            </w:r>
          </w:p>
        </w:tc>
        <w:tc>
          <w:tcPr>
            <w:tcW w:w="1417" w:type="dxa"/>
          </w:tcPr>
          <w:p w14:paraId="5F924788" w14:textId="77777777" w:rsidR="00A130F0" w:rsidRDefault="00A130F0" w:rsidP="00152165">
            <w:pPr>
              <w:widowControl w:val="0"/>
              <w:spacing w:after="0"/>
            </w:pPr>
            <w:r>
              <w:t>10%</w:t>
            </w:r>
          </w:p>
        </w:tc>
      </w:tr>
      <w:tr w:rsidR="004170CD" w14:paraId="5145D917" w14:textId="77777777" w:rsidTr="004170CD">
        <w:tc>
          <w:tcPr>
            <w:tcW w:w="1984" w:type="dxa"/>
            <w:tcMar>
              <w:top w:w="100" w:type="dxa"/>
              <w:left w:w="100" w:type="dxa"/>
              <w:bottom w:w="100" w:type="dxa"/>
              <w:right w:w="100" w:type="dxa"/>
            </w:tcMar>
          </w:tcPr>
          <w:p w14:paraId="67FB72DE" w14:textId="77777777" w:rsidR="00A130F0" w:rsidRDefault="00A130F0" w:rsidP="00152165">
            <w:pPr>
              <w:widowControl w:val="0"/>
              <w:spacing w:after="0"/>
              <w:rPr>
                <w:rFonts w:ascii="Arial" w:eastAsia="Arial" w:hAnsi="Arial" w:cs="Arial"/>
              </w:rPr>
            </w:pPr>
            <w:r>
              <w:rPr>
                <w:rFonts w:ascii="Arial" w:eastAsia="Arial" w:hAnsi="Arial" w:cs="Arial"/>
              </w:rPr>
              <w:t>AQB4</w:t>
            </w:r>
          </w:p>
          <w:p w14:paraId="34729E25" w14:textId="77777777" w:rsidR="00A130F0" w:rsidRDefault="00A130F0" w:rsidP="00152165">
            <w:pPr>
              <w:widowControl w:val="0"/>
              <w:spacing w:after="0"/>
            </w:pPr>
            <w:r>
              <w:rPr>
                <w:rFonts w:ascii="Arial" w:eastAsia="Arial" w:hAnsi="Arial" w:cs="Arial"/>
              </w:rPr>
              <w:t>Public Relations</w:t>
            </w:r>
          </w:p>
        </w:tc>
        <w:tc>
          <w:tcPr>
            <w:tcW w:w="1134" w:type="dxa"/>
            <w:tcMar>
              <w:top w:w="100" w:type="dxa"/>
              <w:left w:w="100" w:type="dxa"/>
              <w:bottom w:w="100" w:type="dxa"/>
              <w:right w:w="100" w:type="dxa"/>
            </w:tcMar>
          </w:tcPr>
          <w:p w14:paraId="2C29AFB5" w14:textId="77777777" w:rsidR="00A130F0" w:rsidRDefault="00A130F0" w:rsidP="00152165">
            <w:pPr>
              <w:widowControl w:val="0"/>
              <w:spacing w:after="0"/>
            </w:pPr>
            <w:r>
              <w:t>10%</w:t>
            </w:r>
          </w:p>
        </w:tc>
        <w:tc>
          <w:tcPr>
            <w:tcW w:w="1227" w:type="dxa"/>
            <w:tcMar>
              <w:top w:w="100" w:type="dxa"/>
              <w:left w:w="100" w:type="dxa"/>
              <w:bottom w:w="100" w:type="dxa"/>
              <w:right w:w="100" w:type="dxa"/>
            </w:tcMar>
          </w:tcPr>
          <w:p w14:paraId="56468A6B" w14:textId="77777777" w:rsidR="00A130F0" w:rsidRDefault="00A130F0" w:rsidP="00152165">
            <w:pPr>
              <w:widowControl w:val="0"/>
              <w:spacing w:after="0"/>
            </w:pPr>
            <w:r>
              <w:t>10%</w:t>
            </w:r>
          </w:p>
        </w:tc>
        <w:tc>
          <w:tcPr>
            <w:tcW w:w="1041" w:type="dxa"/>
            <w:tcMar>
              <w:top w:w="100" w:type="dxa"/>
              <w:left w:w="100" w:type="dxa"/>
              <w:bottom w:w="100" w:type="dxa"/>
              <w:right w:w="100" w:type="dxa"/>
            </w:tcMar>
          </w:tcPr>
          <w:p w14:paraId="6B3918A4" w14:textId="77777777" w:rsidR="00A130F0" w:rsidRDefault="00A130F0" w:rsidP="00152165">
            <w:pPr>
              <w:widowControl w:val="0"/>
              <w:spacing w:after="0"/>
            </w:pPr>
            <w:r>
              <w:t>20%</w:t>
            </w:r>
          </w:p>
        </w:tc>
        <w:tc>
          <w:tcPr>
            <w:tcW w:w="1560" w:type="dxa"/>
            <w:tcMar>
              <w:top w:w="100" w:type="dxa"/>
              <w:left w:w="100" w:type="dxa"/>
              <w:bottom w:w="100" w:type="dxa"/>
              <w:right w:w="100" w:type="dxa"/>
            </w:tcMar>
          </w:tcPr>
          <w:p w14:paraId="08732964" w14:textId="77777777" w:rsidR="00A130F0" w:rsidRDefault="00A130F0" w:rsidP="00152165">
            <w:pPr>
              <w:widowControl w:val="0"/>
              <w:spacing w:after="0"/>
            </w:pPr>
            <w:r>
              <w:t>30%</w:t>
            </w:r>
          </w:p>
        </w:tc>
        <w:tc>
          <w:tcPr>
            <w:tcW w:w="1417" w:type="dxa"/>
          </w:tcPr>
          <w:p w14:paraId="4507A4B0" w14:textId="77777777" w:rsidR="00A130F0" w:rsidRDefault="00A130F0" w:rsidP="00152165">
            <w:pPr>
              <w:widowControl w:val="0"/>
              <w:spacing w:after="0"/>
            </w:pPr>
            <w:r>
              <w:t>10%</w:t>
            </w:r>
          </w:p>
        </w:tc>
      </w:tr>
      <w:tr w:rsidR="004170CD" w14:paraId="728BA20C" w14:textId="77777777" w:rsidTr="004170CD">
        <w:tc>
          <w:tcPr>
            <w:tcW w:w="1984" w:type="dxa"/>
            <w:tcMar>
              <w:top w:w="100" w:type="dxa"/>
              <w:left w:w="100" w:type="dxa"/>
              <w:bottom w:w="100" w:type="dxa"/>
              <w:right w:w="100" w:type="dxa"/>
            </w:tcMar>
          </w:tcPr>
          <w:p w14:paraId="7FA6296F" w14:textId="77777777" w:rsidR="00A130F0" w:rsidRDefault="00A130F0" w:rsidP="00152165">
            <w:pPr>
              <w:widowControl w:val="0"/>
              <w:spacing w:after="0"/>
              <w:rPr>
                <w:rFonts w:ascii="Arial" w:eastAsia="Arial" w:hAnsi="Arial" w:cs="Arial"/>
              </w:rPr>
            </w:pPr>
            <w:r>
              <w:rPr>
                <w:rFonts w:ascii="Arial" w:eastAsia="Arial" w:hAnsi="Arial" w:cs="Arial"/>
              </w:rPr>
              <w:t xml:space="preserve">AQB5 </w:t>
            </w:r>
          </w:p>
          <w:p w14:paraId="24907E9D" w14:textId="77777777" w:rsidR="00A130F0" w:rsidRDefault="00A130F0" w:rsidP="00152165">
            <w:pPr>
              <w:widowControl w:val="0"/>
              <w:spacing w:after="0"/>
            </w:pPr>
            <w:r>
              <w:rPr>
                <w:rFonts w:ascii="Arial" w:eastAsia="Arial" w:hAnsi="Arial" w:cs="Arial"/>
              </w:rPr>
              <w:t xml:space="preserve">Direct Marketing </w:t>
            </w:r>
          </w:p>
        </w:tc>
        <w:tc>
          <w:tcPr>
            <w:tcW w:w="1134" w:type="dxa"/>
            <w:tcMar>
              <w:top w:w="100" w:type="dxa"/>
              <w:left w:w="100" w:type="dxa"/>
              <w:bottom w:w="100" w:type="dxa"/>
              <w:right w:w="100" w:type="dxa"/>
            </w:tcMar>
          </w:tcPr>
          <w:p w14:paraId="5656071B" w14:textId="77777777" w:rsidR="00A130F0" w:rsidRDefault="00A130F0" w:rsidP="00152165">
            <w:pPr>
              <w:widowControl w:val="0"/>
              <w:spacing w:after="0"/>
            </w:pPr>
            <w:r>
              <w:t>10%</w:t>
            </w:r>
          </w:p>
        </w:tc>
        <w:tc>
          <w:tcPr>
            <w:tcW w:w="1227" w:type="dxa"/>
            <w:tcMar>
              <w:top w:w="100" w:type="dxa"/>
              <w:left w:w="100" w:type="dxa"/>
              <w:bottom w:w="100" w:type="dxa"/>
              <w:right w:w="100" w:type="dxa"/>
            </w:tcMar>
          </w:tcPr>
          <w:p w14:paraId="3D5B67E2" w14:textId="77777777" w:rsidR="00A130F0" w:rsidRDefault="00A130F0" w:rsidP="00152165">
            <w:pPr>
              <w:widowControl w:val="0"/>
              <w:spacing w:after="0"/>
            </w:pPr>
            <w:r>
              <w:t>20%</w:t>
            </w:r>
          </w:p>
        </w:tc>
        <w:tc>
          <w:tcPr>
            <w:tcW w:w="1041" w:type="dxa"/>
            <w:tcMar>
              <w:top w:w="100" w:type="dxa"/>
              <w:left w:w="100" w:type="dxa"/>
              <w:bottom w:w="100" w:type="dxa"/>
              <w:right w:w="100" w:type="dxa"/>
            </w:tcMar>
          </w:tcPr>
          <w:p w14:paraId="76AD111B" w14:textId="77777777" w:rsidR="00A130F0" w:rsidRDefault="00A130F0" w:rsidP="00152165">
            <w:pPr>
              <w:widowControl w:val="0"/>
              <w:spacing w:after="0"/>
            </w:pPr>
            <w:r>
              <w:t>20%</w:t>
            </w:r>
          </w:p>
        </w:tc>
        <w:tc>
          <w:tcPr>
            <w:tcW w:w="1560" w:type="dxa"/>
            <w:tcMar>
              <w:top w:w="100" w:type="dxa"/>
              <w:left w:w="100" w:type="dxa"/>
              <w:bottom w:w="100" w:type="dxa"/>
              <w:right w:w="100" w:type="dxa"/>
            </w:tcMar>
          </w:tcPr>
          <w:p w14:paraId="68762800" w14:textId="77777777" w:rsidR="00A130F0" w:rsidRDefault="00A130F0" w:rsidP="00152165">
            <w:pPr>
              <w:widowControl w:val="0"/>
              <w:spacing w:after="0"/>
            </w:pPr>
            <w:r>
              <w:t>20%</w:t>
            </w:r>
          </w:p>
        </w:tc>
        <w:tc>
          <w:tcPr>
            <w:tcW w:w="1417" w:type="dxa"/>
          </w:tcPr>
          <w:p w14:paraId="17E9771F" w14:textId="77777777" w:rsidR="00A130F0" w:rsidRDefault="00A130F0" w:rsidP="00152165">
            <w:pPr>
              <w:widowControl w:val="0"/>
              <w:spacing w:after="0"/>
            </w:pPr>
            <w:r>
              <w:t>10%</w:t>
            </w:r>
          </w:p>
        </w:tc>
      </w:tr>
      <w:tr w:rsidR="004170CD" w14:paraId="03A4B9EF" w14:textId="77777777" w:rsidTr="004170CD">
        <w:tc>
          <w:tcPr>
            <w:tcW w:w="1984" w:type="dxa"/>
            <w:tcMar>
              <w:top w:w="100" w:type="dxa"/>
              <w:left w:w="100" w:type="dxa"/>
              <w:bottom w:w="100" w:type="dxa"/>
              <w:right w:w="100" w:type="dxa"/>
            </w:tcMar>
          </w:tcPr>
          <w:p w14:paraId="71D492A1" w14:textId="77777777" w:rsidR="00A130F0" w:rsidRDefault="00A130F0" w:rsidP="00152165">
            <w:pPr>
              <w:widowControl w:val="0"/>
              <w:spacing w:after="0"/>
            </w:pPr>
            <w:r>
              <w:rPr>
                <w:rFonts w:ascii="Arial" w:eastAsia="Arial" w:hAnsi="Arial" w:cs="Arial"/>
              </w:rPr>
              <w:t xml:space="preserve">AQB6  Partnership Marketing </w:t>
            </w:r>
          </w:p>
        </w:tc>
        <w:tc>
          <w:tcPr>
            <w:tcW w:w="1134" w:type="dxa"/>
            <w:tcMar>
              <w:top w:w="100" w:type="dxa"/>
              <w:left w:w="100" w:type="dxa"/>
              <w:bottom w:w="100" w:type="dxa"/>
              <w:right w:w="100" w:type="dxa"/>
            </w:tcMar>
          </w:tcPr>
          <w:p w14:paraId="030A1677" w14:textId="77777777" w:rsidR="00A130F0" w:rsidRDefault="00A130F0" w:rsidP="00152165">
            <w:pPr>
              <w:widowControl w:val="0"/>
              <w:spacing w:after="0"/>
            </w:pPr>
            <w:r>
              <w:t>10%</w:t>
            </w:r>
          </w:p>
        </w:tc>
        <w:tc>
          <w:tcPr>
            <w:tcW w:w="1227" w:type="dxa"/>
            <w:tcMar>
              <w:top w:w="100" w:type="dxa"/>
              <w:left w:w="100" w:type="dxa"/>
              <w:bottom w:w="100" w:type="dxa"/>
              <w:right w:w="100" w:type="dxa"/>
            </w:tcMar>
          </w:tcPr>
          <w:p w14:paraId="350C7CF7" w14:textId="77777777" w:rsidR="00A130F0" w:rsidRDefault="00A130F0" w:rsidP="00152165">
            <w:pPr>
              <w:widowControl w:val="0"/>
              <w:spacing w:after="0"/>
            </w:pPr>
            <w:r>
              <w:t>10%</w:t>
            </w:r>
          </w:p>
        </w:tc>
        <w:tc>
          <w:tcPr>
            <w:tcW w:w="1041" w:type="dxa"/>
            <w:tcMar>
              <w:top w:w="100" w:type="dxa"/>
              <w:left w:w="100" w:type="dxa"/>
              <w:bottom w:w="100" w:type="dxa"/>
              <w:right w:w="100" w:type="dxa"/>
            </w:tcMar>
          </w:tcPr>
          <w:p w14:paraId="3B22F03E" w14:textId="77777777" w:rsidR="00A130F0" w:rsidRDefault="00A130F0" w:rsidP="00152165">
            <w:pPr>
              <w:widowControl w:val="0"/>
              <w:spacing w:after="0"/>
            </w:pPr>
            <w:r>
              <w:t>20%</w:t>
            </w:r>
          </w:p>
        </w:tc>
        <w:tc>
          <w:tcPr>
            <w:tcW w:w="1560" w:type="dxa"/>
            <w:tcMar>
              <w:top w:w="100" w:type="dxa"/>
              <w:left w:w="100" w:type="dxa"/>
              <w:bottom w:w="100" w:type="dxa"/>
              <w:right w:w="100" w:type="dxa"/>
            </w:tcMar>
          </w:tcPr>
          <w:p w14:paraId="46674334" w14:textId="77777777" w:rsidR="00A130F0" w:rsidRDefault="00A130F0" w:rsidP="00152165">
            <w:pPr>
              <w:widowControl w:val="0"/>
              <w:spacing w:after="0"/>
            </w:pPr>
            <w:r>
              <w:t>30%</w:t>
            </w:r>
          </w:p>
        </w:tc>
        <w:tc>
          <w:tcPr>
            <w:tcW w:w="1417" w:type="dxa"/>
          </w:tcPr>
          <w:p w14:paraId="028A0314" w14:textId="77777777" w:rsidR="00A130F0" w:rsidRDefault="00A130F0" w:rsidP="00152165">
            <w:pPr>
              <w:widowControl w:val="0"/>
              <w:spacing w:after="0"/>
            </w:pPr>
            <w:r>
              <w:t>10%</w:t>
            </w:r>
          </w:p>
        </w:tc>
      </w:tr>
    </w:tbl>
    <w:p w14:paraId="0EDF2371" w14:textId="642528C1" w:rsidR="00A130F0" w:rsidRDefault="00A130F0" w:rsidP="00171567">
      <w:pPr>
        <w:spacing w:after="100" w:line="240" w:lineRule="auto"/>
        <w:ind w:left="1440" w:hanging="720"/>
        <w:rPr>
          <w:rFonts w:ascii="Arial" w:eastAsia="Arial" w:hAnsi="Arial" w:cs="Arial"/>
        </w:rPr>
      </w:pPr>
    </w:p>
    <w:p w14:paraId="4C336516" w14:textId="77777777" w:rsidR="00A130F0" w:rsidRDefault="00A130F0" w:rsidP="00171567">
      <w:pPr>
        <w:spacing w:after="100" w:line="240" w:lineRule="auto"/>
        <w:ind w:left="1440" w:hanging="720"/>
        <w:rPr>
          <w:rFonts w:ascii="Arial" w:eastAsia="Arial" w:hAnsi="Arial" w:cs="Arial"/>
        </w:rPr>
      </w:pPr>
    </w:p>
    <w:p w14:paraId="245EF271" w14:textId="38887D8E" w:rsidR="006E15E5" w:rsidRDefault="00793319" w:rsidP="004170CD">
      <w:pPr>
        <w:spacing w:after="100" w:line="240" w:lineRule="auto"/>
        <w:ind w:left="1440" w:hanging="720"/>
        <w:rPr>
          <w:rFonts w:ascii="Arial" w:eastAsia="Arial" w:hAnsi="Arial" w:cs="Arial"/>
        </w:rPr>
      </w:pPr>
      <w:r>
        <w:rPr>
          <w:rFonts w:ascii="Arial" w:eastAsia="Arial" w:hAnsi="Arial" w:cs="Arial"/>
        </w:rPr>
        <w:tab/>
      </w:r>
    </w:p>
    <w:p w14:paraId="697F78F1" w14:textId="5F9C8E9F" w:rsidR="00171567" w:rsidRDefault="00B7563A" w:rsidP="00EA5F0D">
      <w:pPr>
        <w:spacing w:after="100" w:line="240" w:lineRule="auto"/>
        <w:ind w:left="2160" w:hanging="720"/>
      </w:pPr>
      <w:r>
        <w:rPr>
          <w:rFonts w:ascii="Arial" w:eastAsia="Arial" w:hAnsi="Arial" w:cs="Arial"/>
        </w:rPr>
        <w:t>12.5.</w:t>
      </w:r>
      <w:r w:rsidR="004170CD">
        <w:rPr>
          <w:rFonts w:ascii="Arial" w:eastAsia="Arial" w:hAnsi="Arial" w:cs="Arial"/>
        </w:rPr>
        <w:t>9</w:t>
      </w:r>
      <w:r w:rsidR="00744621">
        <w:rPr>
          <w:rFonts w:ascii="Arial" w:eastAsia="Arial" w:hAnsi="Arial" w:cs="Arial"/>
        </w:rPr>
        <w:t xml:space="preserve"> </w:t>
      </w:r>
      <w:r w:rsidR="00171567" w:rsidRPr="00171567">
        <w:rPr>
          <w:rFonts w:ascii="Arial" w:eastAsia="Arial" w:hAnsi="Arial" w:cs="Arial"/>
        </w:rPr>
        <w:t xml:space="preserve">The evaluation of responses to </w:t>
      </w:r>
      <w:r w:rsidR="004170CD">
        <w:rPr>
          <w:rFonts w:ascii="Arial" w:eastAsia="Arial" w:hAnsi="Arial" w:cs="Arial"/>
        </w:rPr>
        <w:t>Q</w:t>
      </w:r>
      <w:r w:rsidR="00171567" w:rsidRPr="00171567">
        <w:rPr>
          <w:rFonts w:ascii="Arial" w:eastAsia="Arial" w:hAnsi="Arial" w:cs="Arial"/>
        </w:rPr>
        <w:t xml:space="preserve">uestions </w:t>
      </w:r>
      <w:r w:rsidR="004170CD" w:rsidRPr="00A130F0">
        <w:rPr>
          <w:rFonts w:ascii="Arial" w:eastAsia="Arial" w:hAnsi="Arial" w:cs="Arial"/>
        </w:rPr>
        <w:t xml:space="preserve">AQB1, AQB2, AQB3, AQB4, AQB5, </w:t>
      </w:r>
      <w:r w:rsidR="00C41A0D" w:rsidRPr="00A130F0">
        <w:rPr>
          <w:rFonts w:ascii="Arial" w:eastAsia="Arial" w:hAnsi="Arial" w:cs="Arial"/>
        </w:rPr>
        <w:t>and AQB6</w:t>
      </w:r>
      <w:r w:rsidR="004170CD">
        <w:rPr>
          <w:rFonts w:ascii="Arial" w:eastAsia="Arial" w:hAnsi="Arial" w:cs="Arial"/>
        </w:rPr>
        <w:t xml:space="preserve"> </w:t>
      </w:r>
      <w:r w:rsidR="00171567" w:rsidRPr="00171567">
        <w:rPr>
          <w:rFonts w:ascii="Arial" w:eastAsia="Arial" w:hAnsi="Arial" w:cs="Arial"/>
        </w:rPr>
        <w:t>will be completed in accordance</w:t>
      </w:r>
      <w:r w:rsidR="00171567">
        <w:rPr>
          <w:rFonts w:ascii="Arial" w:eastAsia="Arial" w:hAnsi="Arial" w:cs="Arial"/>
        </w:rPr>
        <w:t xml:space="preserve"> with the Consensus Marking Procedure as set out in paragraph 9.2 of this document. </w:t>
      </w:r>
    </w:p>
    <w:p w14:paraId="78E2F3F9" w14:textId="316E4AF9" w:rsidR="00171567" w:rsidRDefault="002700A8" w:rsidP="00EA5F0D">
      <w:pPr>
        <w:spacing w:after="100" w:line="240" w:lineRule="auto"/>
        <w:ind w:left="2160" w:hanging="720"/>
        <w:rPr>
          <w:rFonts w:ascii="Arial" w:hAnsi="Arial" w:cs="Arial"/>
        </w:rPr>
      </w:pPr>
      <w:r w:rsidRPr="00A130F0">
        <w:rPr>
          <w:rFonts w:ascii="Arial" w:eastAsia="Arial" w:hAnsi="Arial" w:cs="Arial"/>
        </w:rPr>
        <w:t>12.5.</w:t>
      </w:r>
      <w:r w:rsidR="004170CD">
        <w:rPr>
          <w:rFonts w:ascii="Arial" w:eastAsia="Arial" w:hAnsi="Arial" w:cs="Arial"/>
        </w:rPr>
        <w:t>10</w:t>
      </w:r>
      <w:r w:rsidR="00744621">
        <w:rPr>
          <w:rFonts w:ascii="Arial" w:eastAsia="Arial" w:hAnsi="Arial" w:cs="Arial"/>
        </w:rPr>
        <w:t xml:space="preserve"> </w:t>
      </w:r>
      <w:r w:rsidRPr="00A130F0">
        <w:rPr>
          <w:rFonts w:ascii="Arial" w:eastAsia="Arial" w:hAnsi="Arial" w:cs="Arial"/>
        </w:rPr>
        <w:t>When the Consensus Marking Procedure has been completed the mark</w:t>
      </w:r>
      <w:r w:rsidR="00171567" w:rsidRPr="00A130F0">
        <w:rPr>
          <w:rFonts w:ascii="Arial" w:eastAsia="Arial" w:hAnsi="Arial" w:cs="Arial"/>
        </w:rPr>
        <w:t>s</w:t>
      </w:r>
      <w:r w:rsidRPr="00A130F0">
        <w:rPr>
          <w:rFonts w:ascii="Arial" w:eastAsia="Arial" w:hAnsi="Arial" w:cs="Arial"/>
        </w:rPr>
        <w:t xml:space="preserve"> awarded for each </w:t>
      </w:r>
      <w:r w:rsidR="00793319" w:rsidRPr="00A130F0">
        <w:rPr>
          <w:rFonts w:ascii="Arial" w:eastAsia="Arial" w:hAnsi="Arial" w:cs="Arial"/>
        </w:rPr>
        <w:t>criterion</w:t>
      </w:r>
      <w:r w:rsidRPr="00A130F0">
        <w:rPr>
          <w:rFonts w:ascii="Arial" w:eastAsia="Arial" w:hAnsi="Arial" w:cs="Arial"/>
        </w:rPr>
        <w:t xml:space="preserve"> to questions AQ</w:t>
      </w:r>
      <w:r w:rsidR="00171567" w:rsidRPr="00A130F0">
        <w:rPr>
          <w:rFonts w:ascii="Arial" w:eastAsia="Arial" w:hAnsi="Arial" w:cs="Arial"/>
        </w:rPr>
        <w:t xml:space="preserve">B1, </w:t>
      </w:r>
      <w:r w:rsidRPr="00A130F0">
        <w:rPr>
          <w:rFonts w:ascii="Arial" w:eastAsia="Arial" w:hAnsi="Arial" w:cs="Arial"/>
        </w:rPr>
        <w:t>A</w:t>
      </w:r>
      <w:r w:rsidR="00171567" w:rsidRPr="00A130F0">
        <w:rPr>
          <w:rFonts w:ascii="Arial" w:eastAsia="Arial" w:hAnsi="Arial" w:cs="Arial"/>
        </w:rPr>
        <w:t>QB2,</w:t>
      </w:r>
      <w:r w:rsidRPr="00A130F0">
        <w:rPr>
          <w:rFonts w:ascii="Arial" w:eastAsia="Arial" w:hAnsi="Arial" w:cs="Arial"/>
        </w:rPr>
        <w:t xml:space="preserve"> AQ</w:t>
      </w:r>
      <w:r w:rsidR="00171567" w:rsidRPr="00A130F0">
        <w:rPr>
          <w:rFonts w:ascii="Arial" w:eastAsia="Arial" w:hAnsi="Arial" w:cs="Arial"/>
        </w:rPr>
        <w:t>B3</w:t>
      </w:r>
      <w:r w:rsidRPr="00A130F0">
        <w:rPr>
          <w:rFonts w:ascii="Arial" w:eastAsia="Arial" w:hAnsi="Arial" w:cs="Arial"/>
        </w:rPr>
        <w:t>, AQ</w:t>
      </w:r>
      <w:r w:rsidR="00171567" w:rsidRPr="00A130F0">
        <w:rPr>
          <w:rFonts w:ascii="Arial" w:eastAsia="Arial" w:hAnsi="Arial" w:cs="Arial"/>
        </w:rPr>
        <w:t>B4</w:t>
      </w:r>
      <w:r w:rsidRPr="00A130F0">
        <w:rPr>
          <w:rFonts w:ascii="Arial" w:eastAsia="Arial" w:hAnsi="Arial" w:cs="Arial"/>
        </w:rPr>
        <w:t>, AQ</w:t>
      </w:r>
      <w:r w:rsidR="00171567" w:rsidRPr="00A130F0">
        <w:rPr>
          <w:rFonts w:ascii="Arial" w:eastAsia="Arial" w:hAnsi="Arial" w:cs="Arial"/>
        </w:rPr>
        <w:t>B5</w:t>
      </w:r>
      <w:r w:rsidRPr="00A130F0">
        <w:rPr>
          <w:rFonts w:ascii="Arial" w:eastAsia="Arial" w:hAnsi="Arial" w:cs="Arial"/>
        </w:rPr>
        <w:t>, AQ</w:t>
      </w:r>
      <w:r w:rsidR="00171567" w:rsidRPr="00A130F0">
        <w:rPr>
          <w:rFonts w:ascii="Arial" w:eastAsia="Arial" w:hAnsi="Arial" w:cs="Arial"/>
        </w:rPr>
        <w:t xml:space="preserve">B6 </w:t>
      </w:r>
      <w:r w:rsidRPr="00A130F0">
        <w:rPr>
          <w:rFonts w:ascii="Arial" w:eastAsia="Arial" w:hAnsi="Arial" w:cs="Arial"/>
        </w:rPr>
        <w:t xml:space="preserve">of the Award Questionnaire will be </w:t>
      </w:r>
      <w:r w:rsidR="006E15E5" w:rsidRPr="00A130F0">
        <w:rPr>
          <w:rFonts w:ascii="Arial" w:eastAsia="Arial" w:hAnsi="Arial" w:cs="Arial"/>
        </w:rPr>
        <w:t>converted into a score</w:t>
      </w:r>
      <w:r w:rsidR="00A130F0" w:rsidRPr="00A130F0">
        <w:rPr>
          <w:rFonts w:ascii="Arial" w:hAnsi="Arial" w:cs="Arial"/>
        </w:rPr>
        <w:t xml:space="preserve"> in line with the weightings published in each Specialist Service question (and the table above in paragrap</w:t>
      </w:r>
      <w:r w:rsidR="00A130F0">
        <w:rPr>
          <w:rFonts w:ascii="Arial" w:hAnsi="Arial" w:cs="Arial"/>
        </w:rPr>
        <w:t>h</w:t>
      </w:r>
      <w:r w:rsidR="00A130F0" w:rsidRPr="00A130F0">
        <w:rPr>
          <w:rFonts w:ascii="Arial" w:hAnsi="Arial" w:cs="Arial"/>
        </w:rPr>
        <w:t xml:space="preserve"> 12.5.</w:t>
      </w:r>
      <w:r w:rsidR="004170CD">
        <w:rPr>
          <w:rFonts w:ascii="Arial" w:hAnsi="Arial" w:cs="Arial"/>
        </w:rPr>
        <w:t>8</w:t>
      </w:r>
      <w:r w:rsidR="00A130F0" w:rsidRPr="00A130F0">
        <w:rPr>
          <w:rFonts w:ascii="Arial" w:hAnsi="Arial" w:cs="Arial"/>
        </w:rPr>
        <w:t xml:space="preserve">. </w:t>
      </w:r>
    </w:p>
    <w:p w14:paraId="2D6CF75F" w14:textId="60F2BC95" w:rsidR="00A130F0" w:rsidRPr="00A130F0" w:rsidRDefault="00A130F0" w:rsidP="00EA5F0D">
      <w:pPr>
        <w:spacing w:after="100"/>
        <w:ind w:left="2160" w:hanging="731"/>
        <w:rPr>
          <w:rFonts w:ascii="Arial" w:hAnsi="Arial" w:cs="Arial"/>
        </w:rPr>
      </w:pPr>
      <w:r w:rsidRPr="00A130F0">
        <w:rPr>
          <w:rFonts w:ascii="Arial" w:hAnsi="Arial" w:cs="Arial"/>
        </w:rPr>
        <w:t>12.5.1</w:t>
      </w:r>
      <w:r w:rsidR="004170CD">
        <w:rPr>
          <w:rFonts w:ascii="Arial" w:hAnsi="Arial" w:cs="Arial"/>
        </w:rPr>
        <w:t>1</w:t>
      </w:r>
      <w:r w:rsidR="00744621">
        <w:rPr>
          <w:rFonts w:ascii="Arial" w:hAnsi="Arial" w:cs="Arial"/>
        </w:rPr>
        <w:t xml:space="preserve"> </w:t>
      </w:r>
      <w:r w:rsidRPr="00A130F0">
        <w:rPr>
          <w:rFonts w:ascii="Arial" w:hAnsi="Arial" w:cs="Arial"/>
        </w:rPr>
        <w:t xml:space="preserve">To convert a Potential Agency’s score into their Quality Score the following methodology will be applied. </w:t>
      </w:r>
    </w:p>
    <w:p w14:paraId="311F7CFC" w14:textId="200AA378" w:rsidR="00A130F0" w:rsidRDefault="00A130F0">
      <w:pPr>
        <w:spacing w:after="100" w:line="240" w:lineRule="auto"/>
        <w:ind w:left="1440" w:hanging="720"/>
        <w:rPr>
          <w:rFonts w:ascii="Arial" w:hAnsi="Arial" w:cs="Arial"/>
        </w:rPr>
      </w:pPr>
    </w:p>
    <w:p w14:paraId="056B685E" w14:textId="13B86E74" w:rsidR="004170CD" w:rsidRPr="004170CD" w:rsidRDefault="004170CD" w:rsidP="004170CD">
      <w:pPr>
        <w:pStyle w:val="Heading8"/>
      </w:pPr>
      <w:r w:rsidRPr="004170CD">
        <w:t>EXAMPLE</w:t>
      </w:r>
    </w:p>
    <w:p w14:paraId="761B03BD" w14:textId="77777777" w:rsidR="004170CD" w:rsidRPr="00A130F0" w:rsidRDefault="004170CD" w:rsidP="004170CD">
      <w:pPr>
        <w:spacing w:after="100"/>
        <w:ind w:left="1440" w:hanging="1440"/>
        <w:rPr>
          <w:rFonts w:ascii="Arial" w:hAnsi="Arial" w:cs="Arial"/>
        </w:rPr>
      </w:pPr>
      <w:r w:rsidRPr="00A130F0">
        <w:rPr>
          <w:rFonts w:ascii="Arial" w:hAnsi="Arial" w:cs="Arial"/>
        </w:rPr>
        <w:t>The maximum Quality Score available for each Specialist Service question is 80.</w:t>
      </w:r>
    </w:p>
    <w:p w14:paraId="048F979F" w14:textId="77777777" w:rsidR="004170CD" w:rsidRDefault="004170CD" w:rsidP="00A130F0">
      <w:pPr>
        <w:spacing w:after="100"/>
        <w:rPr>
          <w:rFonts w:ascii="Arial" w:hAnsi="Arial" w:cs="Arial"/>
          <w:u w:val="single"/>
        </w:rPr>
      </w:pPr>
    </w:p>
    <w:p w14:paraId="314E5B4A" w14:textId="77777777" w:rsidR="00A130F0" w:rsidRPr="00A130F0" w:rsidRDefault="00A130F0" w:rsidP="00A130F0">
      <w:pPr>
        <w:spacing w:after="100"/>
        <w:rPr>
          <w:rFonts w:ascii="Arial" w:hAnsi="Arial" w:cs="Arial"/>
        </w:rPr>
      </w:pPr>
      <w:r w:rsidRPr="00A130F0">
        <w:rPr>
          <w:rFonts w:ascii="Arial" w:hAnsi="Arial" w:cs="Arial"/>
          <w:u w:val="single"/>
        </w:rPr>
        <w:t>Potential Agency score</w:t>
      </w:r>
      <w:r w:rsidRPr="00A130F0">
        <w:rPr>
          <w:rFonts w:ascii="Arial" w:hAnsi="Arial" w:cs="Arial"/>
        </w:rPr>
        <w:t xml:space="preserve">                                        x 80</w:t>
      </w:r>
    </w:p>
    <w:p w14:paraId="26110412" w14:textId="29B121B2" w:rsidR="00A130F0" w:rsidRPr="00A130F0" w:rsidRDefault="008E6D38" w:rsidP="00A130F0">
      <w:pPr>
        <w:spacing w:after="100"/>
        <w:rPr>
          <w:rFonts w:ascii="Arial" w:hAnsi="Arial" w:cs="Arial"/>
        </w:rPr>
      </w:pPr>
      <w:r>
        <w:rPr>
          <w:rFonts w:ascii="Arial" w:hAnsi="Arial" w:cs="Arial"/>
        </w:rPr>
        <w:t xml:space="preserve">Highest </w:t>
      </w:r>
      <w:r w:rsidR="00A130F0" w:rsidRPr="00A130F0">
        <w:rPr>
          <w:rFonts w:ascii="Arial" w:hAnsi="Arial" w:cs="Arial"/>
        </w:rPr>
        <w:t xml:space="preserve">Potential Agency score </w:t>
      </w:r>
    </w:p>
    <w:p w14:paraId="75D5E660" w14:textId="77777777" w:rsidR="00A130F0" w:rsidRPr="00A130F0" w:rsidRDefault="00A130F0" w:rsidP="00A130F0">
      <w:pPr>
        <w:spacing w:after="100"/>
        <w:rPr>
          <w:rFonts w:ascii="Arial" w:hAnsi="Arial" w:cs="Arial"/>
        </w:rPr>
      </w:pPr>
    </w:p>
    <w:p w14:paraId="45D696E3" w14:textId="77777777" w:rsidR="004170CD" w:rsidRDefault="004170CD" w:rsidP="00A130F0">
      <w:pPr>
        <w:spacing w:after="100"/>
        <w:rPr>
          <w:rFonts w:ascii="Arial" w:hAnsi="Arial" w:cs="Arial"/>
          <w:b/>
        </w:rPr>
      </w:pPr>
      <w:r>
        <w:rPr>
          <w:rFonts w:ascii="Arial" w:hAnsi="Arial" w:cs="Arial"/>
          <w:b/>
        </w:rPr>
        <w:t>e.g.</w:t>
      </w:r>
    </w:p>
    <w:p w14:paraId="0D0FEE0D" w14:textId="546757F5" w:rsidR="00A130F0" w:rsidRPr="00A130F0" w:rsidRDefault="00A130F0" w:rsidP="00A130F0">
      <w:pPr>
        <w:spacing w:after="100"/>
        <w:rPr>
          <w:rFonts w:ascii="Arial" w:hAnsi="Arial" w:cs="Arial"/>
        </w:rPr>
      </w:pPr>
      <w:r w:rsidRPr="00A130F0">
        <w:rPr>
          <w:rFonts w:ascii="Arial" w:hAnsi="Arial" w:cs="Arial"/>
        </w:rPr>
        <w:t>Potential Agency A scores 4250</w:t>
      </w:r>
    </w:p>
    <w:p w14:paraId="372C2F02" w14:textId="77777777" w:rsidR="00A130F0" w:rsidRPr="00A130F0" w:rsidRDefault="00A130F0" w:rsidP="00A130F0">
      <w:pPr>
        <w:spacing w:after="100"/>
        <w:rPr>
          <w:rFonts w:ascii="Arial" w:hAnsi="Arial" w:cs="Arial"/>
        </w:rPr>
      </w:pPr>
      <w:r w:rsidRPr="00A130F0">
        <w:rPr>
          <w:rFonts w:ascii="Arial" w:hAnsi="Arial" w:cs="Arial"/>
        </w:rPr>
        <w:t>Potential Agency B scores 6000</w:t>
      </w:r>
    </w:p>
    <w:p w14:paraId="351421BD" w14:textId="77777777" w:rsidR="00A130F0" w:rsidRPr="00A130F0" w:rsidRDefault="00A130F0" w:rsidP="00A130F0">
      <w:pPr>
        <w:spacing w:after="100"/>
        <w:rPr>
          <w:rFonts w:ascii="Arial" w:hAnsi="Arial" w:cs="Arial"/>
        </w:rPr>
      </w:pPr>
    </w:p>
    <w:p w14:paraId="605F2A79" w14:textId="77777777" w:rsidR="00A130F0" w:rsidRPr="00A130F0" w:rsidRDefault="00A130F0" w:rsidP="00A130F0">
      <w:pPr>
        <w:spacing w:after="100"/>
        <w:rPr>
          <w:rFonts w:ascii="Arial" w:hAnsi="Arial" w:cs="Arial"/>
        </w:rPr>
      </w:pPr>
      <w:r w:rsidRPr="00A130F0">
        <w:rPr>
          <w:rFonts w:ascii="Arial" w:hAnsi="Arial" w:cs="Arial"/>
        </w:rPr>
        <w:t xml:space="preserve">Therefore the calculation for Potential Agency A is as follows: </w:t>
      </w:r>
    </w:p>
    <w:p w14:paraId="3DED437E" w14:textId="77777777" w:rsidR="00A130F0" w:rsidRPr="00A130F0" w:rsidRDefault="00A130F0" w:rsidP="00A130F0">
      <w:pPr>
        <w:spacing w:after="100"/>
        <w:rPr>
          <w:rFonts w:ascii="Arial" w:hAnsi="Arial" w:cs="Arial"/>
        </w:rPr>
      </w:pPr>
    </w:p>
    <w:p w14:paraId="524302F4" w14:textId="77777777" w:rsidR="00A130F0" w:rsidRPr="00A130F0" w:rsidRDefault="00A130F0" w:rsidP="00A130F0">
      <w:pPr>
        <w:spacing w:after="100"/>
        <w:rPr>
          <w:rFonts w:ascii="Arial" w:hAnsi="Arial" w:cs="Arial"/>
        </w:rPr>
      </w:pPr>
      <w:r w:rsidRPr="00A130F0">
        <w:rPr>
          <w:rFonts w:ascii="Arial" w:hAnsi="Arial" w:cs="Arial"/>
          <w:u w:val="single"/>
        </w:rPr>
        <w:t>4250</w:t>
      </w:r>
      <w:r w:rsidRPr="00A130F0">
        <w:rPr>
          <w:rFonts w:ascii="Arial" w:hAnsi="Arial" w:cs="Arial"/>
        </w:rPr>
        <w:t xml:space="preserve">                                                                     x 80</w:t>
      </w:r>
    </w:p>
    <w:p w14:paraId="6FD51DBC" w14:textId="1F2940FA" w:rsidR="00A130F0" w:rsidRPr="00A130F0" w:rsidRDefault="00A130F0" w:rsidP="00A130F0">
      <w:pPr>
        <w:spacing w:after="100"/>
        <w:rPr>
          <w:rFonts w:ascii="Arial" w:hAnsi="Arial" w:cs="Arial"/>
        </w:rPr>
      </w:pPr>
      <w:r w:rsidRPr="00A130F0">
        <w:rPr>
          <w:rFonts w:ascii="Arial" w:hAnsi="Arial" w:cs="Arial"/>
        </w:rPr>
        <w:t>6000              =      56.67 (Potential Agency A</w:t>
      </w:r>
      <w:r w:rsidR="004170CD">
        <w:rPr>
          <w:rFonts w:ascii="Arial" w:hAnsi="Arial" w:cs="Arial"/>
        </w:rPr>
        <w:t xml:space="preserve"> </w:t>
      </w:r>
      <w:r w:rsidRPr="00A130F0">
        <w:rPr>
          <w:rFonts w:ascii="Arial" w:hAnsi="Arial" w:cs="Arial"/>
        </w:rPr>
        <w:t>Quality Score is 56.67)</w:t>
      </w:r>
    </w:p>
    <w:p w14:paraId="5DE29FFE" w14:textId="77777777" w:rsidR="00A130F0" w:rsidRPr="00A130F0" w:rsidRDefault="00A130F0" w:rsidP="00A130F0">
      <w:pPr>
        <w:spacing w:after="100"/>
        <w:rPr>
          <w:rFonts w:ascii="Arial" w:hAnsi="Arial" w:cs="Arial"/>
        </w:rPr>
      </w:pPr>
    </w:p>
    <w:p w14:paraId="5A20C649" w14:textId="77777777" w:rsidR="00A130F0" w:rsidRPr="00A130F0" w:rsidRDefault="00A130F0" w:rsidP="00A130F0">
      <w:pPr>
        <w:spacing w:after="100"/>
        <w:rPr>
          <w:rFonts w:ascii="Arial" w:hAnsi="Arial" w:cs="Arial"/>
        </w:rPr>
      </w:pPr>
      <w:r w:rsidRPr="00A130F0">
        <w:rPr>
          <w:rFonts w:ascii="Arial" w:hAnsi="Arial" w:cs="Arial"/>
        </w:rPr>
        <w:t>Therefore the calculation for Potential Agency B is as follows:</w:t>
      </w:r>
    </w:p>
    <w:p w14:paraId="3663D7C1" w14:textId="77777777" w:rsidR="00A130F0" w:rsidRPr="00A130F0" w:rsidRDefault="00A130F0" w:rsidP="00A130F0">
      <w:pPr>
        <w:spacing w:after="100"/>
        <w:rPr>
          <w:rFonts w:ascii="Arial" w:hAnsi="Arial" w:cs="Arial"/>
        </w:rPr>
      </w:pPr>
    </w:p>
    <w:p w14:paraId="2F58DCE8" w14:textId="77777777" w:rsidR="00A130F0" w:rsidRPr="00A130F0" w:rsidRDefault="00A130F0" w:rsidP="00A130F0">
      <w:pPr>
        <w:spacing w:after="100"/>
        <w:rPr>
          <w:rFonts w:ascii="Arial" w:hAnsi="Arial" w:cs="Arial"/>
        </w:rPr>
      </w:pPr>
      <w:r w:rsidRPr="00A130F0">
        <w:rPr>
          <w:rFonts w:ascii="Arial" w:hAnsi="Arial" w:cs="Arial"/>
          <w:u w:val="single"/>
        </w:rPr>
        <w:t>6000</w:t>
      </w:r>
      <w:r w:rsidRPr="00A130F0">
        <w:rPr>
          <w:rFonts w:ascii="Arial" w:hAnsi="Arial" w:cs="Arial"/>
        </w:rPr>
        <w:t xml:space="preserve">                                                                     x 80</w:t>
      </w:r>
    </w:p>
    <w:p w14:paraId="7F1F894B" w14:textId="77777777" w:rsidR="00A130F0" w:rsidRPr="00A130F0" w:rsidRDefault="00A130F0" w:rsidP="00A130F0">
      <w:pPr>
        <w:spacing w:after="100"/>
        <w:rPr>
          <w:rFonts w:ascii="Arial" w:hAnsi="Arial" w:cs="Arial"/>
        </w:rPr>
      </w:pPr>
      <w:r w:rsidRPr="00A130F0">
        <w:rPr>
          <w:rFonts w:ascii="Arial" w:hAnsi="Arial" w:cs="Arial"/>
        </w:rPr>
        <w:t xml:space="preserve">6000              =        80 (Potential Agency B Quality Score is 80) </w:t>
      </w:r>
    </w:p>
    <w:p w14:paraId="77E2FA5A" w14:textId="77777777" w:rsidR="00A130F0" w:rsidRPr="00A130F0" w:rsidRDefault="00A130F0" w:rsidP="00A130F0">
      <w:pPr>
        <w:spacing w:after="100"/>
        <w:rPr>
          <w:rFonts w:ascii="Arial" w:hAnsi="Arial" w:cs="Arial"/>
        </w:rPr>
      </w:pPr>
    </w:p>
    <w:p w14:paraId="3AACBA04" w14:textId="1EBCE2E8" w:rsidR="001713D0" w:rsidRDefault="002700A8" w:rsidP="00744621">
      <w:pPr>
        <w:spacing w:after="100" w:line="240" w:lineRule="auto"/>
        <w:ind w:left="567"/>
      </w:pPr>
      <w:r>
        <w:rPr>
          <w:rFonts w:ascii="Arial" w:eastAsia="Arial" w:hAnsi="Arial" w:cs="Arial"/>
        </w:rPr>
        <w:t>12.5.</w:t>
      </w:r>
      <w:r w:rsidR="004170CD">
        <w:rPr>
          <w:rFonts w:ascii="Arial" w:eastAsia="Arial" w:hAnsi="Arial" w:cs="Arial"/>
        </w:rPr>
        <w:t>11</w:t>
      </w:r>
      <w:r>
        <w:rPr>
          <w:rFonts w:ascii="Arial" w:eastAsia="Arial" w:hAnsi="Arial" w:cs="Arial"/>
        </w:rPr>
        <w:tab/>
        <w:t xml:space="preserve">Overview of Quality Evaluation (quality criteria and Maximum Score Available: </w:t>
      </w:r>
    </w:p>
    <w:p w14:paraId="0F690F7C" w14:textId="77777777" w:rsidR="001713D0" w:rsidRDefault="002700A8">
      <w:pPr>
        <w:spacing w:after="100" w:line="240" w:lineRule="auto"/>
        <w:ind w:left="1440" w:hanging="720"/>
      </w:pPr>
      <w:r>
        <w:rPr>
          <w:rFonts w:ascii="Arial" w:eastAsia="Arial" w:hAnsi="Arial" w:cs="Arial"/>
        </w:rPr>
        <w:tab/>
      </w:r>
    </w:p>
    <w:tbl>
      <w:tblPr>
        <w:tblStyle w:val="a2"/>
        <w:tblW w:w="7763" w:type="dxa"/>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6"/>
        <w:gridCol w:w="2832"/>
        <w:gridCol w:w="1867"/>
        <w:gridCol w:w="1888"/>
      </w:tblGrid>
      <w:tr w:rsidR="001713D0" w14:paraId="5BC67AB6" w14:textId="77777777">
        <w:tc>
          <w:tcPr>
            <w:tcW w:w="1177" w:type="dxa"/>
            <w:shd w:val="clear" w:color="auto" w:fill="AEAAAA"/>
          </w:tcPr>
          <w:p w14:paraId="4C83CE54" w14:textId="77777777" w:rsidR="001713D0" w:rsidRDefault="002700A8">
            <w:pPr>
              <w:spacing w:after="100" w:line="276" w:lineRule="auto"/>
            </w:pPr>
            <w:r>
              <w:rPr>
                <w:rFonts w:ascii="Arial" w:eastAsia="Arial" w:hAnsi="Arial" w:cs="Arial"/>
              </w:rPr>
              <w:t xml:space="preserve">Question </w:t>
            </w:r>
          </w:p>
        </w:tc>
        <w:tc>
          <w:tcPr>
            <w:tcW w:w="2832" w:type="dxa"/>
            <w:shd w:val="clear" w:color="auto" w:fill="AEAAAA"/>
          </w:tcPr>
          <w:p w14:paraId="778F54E3" w14:textId="77777777" w:rsidR="001713D0" w:rsidRDefault="002700A8">
            <w:pPr>
              <w:spacing w:after="100" w:line="276" w:lineRule="auto"/>
            </w:pPr>
            <w:r>
              <w:rPr>
                <w:rFonts w:ascii="Arial" w:eastAsia="Arial" w:hAnsi="Arial" w:cs="Arial"/>
              </w:rPr>
              <w:t>Title</w:t>
            </w:r>
          </w:p>
        </w:tc>
        <w:tc>
          <w:tcPr>
            <w:tcW w:w="1867" w:type="dxa"/>
            <w:shd w:val="clear" w:color="auto" w:fill="AEAAAA"/>
          </w:tcPr>
          <w:p w14:paraId="50B889A4" w14:textId="77777777" w:rsidR="001713D0" w:rsidRDefault="002700A8">
            <w:pPr>
              <w:spacing w:after="100" w:line="276" w:lineRule="auto"/>
            </w:pPr>
            <w:r>
              <w:rPr>
                <w:rFonts w:ascii="Arial" w:eastAsia="Arial" w:hAnsi="Arial" w:cs="Arial"/>
              </w:rPr>
              <w:t>Marking Scheme</w:t>
            </w:r>
          </w:p>
        </w:tc>
        <w:tc>
          <w:tcPr>
            <w:tcW w:w="1888" w:type="dxa"/>
            <w:shd w:val="clear" w:color="auto" w:fill="AEAAAA"/>
          </w:tcPr>
          <w:p w14:paraId="5285381C" w14:textId="77777777" w:rsidR="001713D0" w:rsidRDefault="002700A8">
            <w:pPr>
              <w:spacing w:after="100" w:line="276" w:lineRule="auto"/>
            </w:pPr>
            <w:r>
              <w:rPr>
                <w:rFonts w:ascii="Arial" w:eastAsia="Arial" w:hAnsi="Arial" w:cs="Arial"/>
              </w:rPr>
              <w:t xml:space="preserve">Maximum Score Available </w:t>
            </w:r>
          </w:p>
        </w:tc>
      </w:tr>
      <w:tr w:rsidR="001713D0" w14:paraId="738BF06E" w14:textId="77777777">
        <w:tc>
          <w:tcPr>
            <w:tcW w:w="1177" w:type="dxa"/>
          </w:tcPr>
          <w:p w14:paraId="685E9193" w14:textId="77777777" w:rsidR="001713D0" w:rsidRDefault="002700A8">
            <w:pPr>
              <w:spacing w:after="100" w:line="276" w:lineRule="auto"/>
            </w:pPr>
            <w:r>
              <w:rPr>
                <w:rFonts w:ascii="Arial" w:eastAsia="Arial" w:hAnsi="Arial" w:cs="Arial"/>
              </w:rPr>
              <w:t>AQA1</w:t>
            </w:r>
          </w:p>
        </w:tc>
        <w:tc>
          <w:tcPr>
            <w:tcW w:w="2832" w:type="dxa"/>
          </w:tcPr>
          <w:p w14:paraId="0F039F1B" w14:textId="77777777" w:rsidR="001713D0" w:rsidRDefault="002700A8">
            <w:pPr>
              <w:spacing w:after="100" w:line="276" w:lineRule="auto"/>
            </w:pPr>
            <w:r>
              <w:rPr>
                <w:rFonts w:ascii="Arial" w:eastAsia="Arial" w:hAnsi="Arial" w:cs="Arial"/>
              </w:rPr>
              <w:t>Board level account lead</w:t>
            </w:r>
          </w:p>
        </w:tc>
        <w:tc>
          <w:tcPr>
            <w:tcW w:w="1867" w:type="dxa"/>
          </w:tcPr>
          <w:p w14:paraId="18FB751A" w14:textId="77777777" w:rsidR="001713D0" w:rsidRDefault="002700A8">
            <w:pPr>
              <w:spacing w:after="100" w:line="276" w:lineRule="auto"/>
            </w:pPr>
            <w:r>
              <w:rPr>
                <w:rFonts w:ascii="Arial" w:eastAsia="Arial" w:hAnsi="Arial" w:cs="Arial"/>
              </w:rPr>
              <w:t>Pass/Fail</w:t>
            </w:r>
          </w:p>
        </w:tc>
        <w:tc>
          <w:tcPr>
            <w:tcW w:w="1888" w:type="dxa"/>
          </w:tcPr>
          <w:p w14:paraId="01C812F5" w14:textId="77777777" w:rsidR="001713D0" w:rsidRDefault="002700A8">
            <w:pPr>
              <w:spacing w:after="100" w:line="276" w:lineRule="auto"/>
            </w:pPr>
            <w:r>
              <w:rPr>
                <w:rFonts w:ascii="Arial" w:eastAsia="Arial" w:hAnsi="Arial" w:cs="Arial"/>
              </w:rPr>
              <w:t>N/A</w:t>
            </w:r>
          </w:p>
        </w:tc>
      </w:tr>
      <w:tr w:rsidR="001713D0" w14:paraId="3655C01F" w14:textId="77777777">
        <w:tc>
          <w:tcPr>
            <w:tcW w:w="1177" w:type="dxa"/>
          </w:tcPr>
          <w:p w14:paraId="5A93AB57" w14:textId="77777777" w:rsidR="001713D0" w:rsidRDefault="002700A8">
            <w:pPr>
              <w:spacing w:after="100" w:line="276" w:lineRule="auto"/>
            </w:pPr>
            <w:r>
              <w:rPr>
                <w:rFonts w:ascii="Arial" w:eastAsia="Arial" w:hAnsi="Arial" w:cs="Arial"/>
              </w:rPr>
              <w:t>AQA2</w:t>
            </w:r>
          </w:p>
        </w:tc>
        <w:tc>
          <w:tcPr>
            <w:tcW w:w="2832" w:type="dxa"/>
          </w:tcPr>
          <w:p w14:paraId="6E21116D" w14:textId="77777777" w:rsidR="001713D0" w:rsidRDefault="002700A8">
            <w:pPr>
              <w:spacing w:after="100" w:line="276" w:lineRule="auto"/>
            </w:pPr>
            <w:r>
              <w:rPr>
                <w:rFonts w:ascii="Arial" w:eastAsia="Arial" w:hAnsi="Arial" w:cs="Arial"/>
              </w:rPr>
              <w:t>Management Information</w:t>
            </w:r>
          </w:p>
        </w:tc>
        <w:tc>
          <w:tcPr>
            <w:tcW w:w="1867" w:type="dxa"/>
          </w:tcPr>
          <w:p w14:paraId="05A6873A" w14:textId="77777777" w:rsidR="001713D0" w:rsidRDefault="002700A8">
            <w:pPr>
              <w:spacing w:after="100" w:line="276" w:lineRule="auto"/>
            </w:pPr>
            <w:r>
              <w:rPr>
                <w:rFonts w:ascii="Arial" w:eastAsia="Arial" w:hAnsi="Arial" w:cs="Arial"/>
              </w:rPr>
              <w:t>Pass/Fail</w:t>
            </w:r>
          </w:p>
        </w:tc>
        <w:tc>
          <w:tcPr>
            <w:tcW w:w="1888" w:type="dxa"/>
          </w:tcPr>
          <w:p w14:paraId="609E5CAA" w14:textId="77777777" w:rsidR="001713D0" w:rsidRDefault="002700A8">
            <w:pPr>
              <w:spacing w:after="100" w:line="276" w:lineRule="auto"/>
            </w:pPr>
            <w:r>
              <w:rPr>
                <w:rFonts w:ascii="Arial" w:eastAsia="Arial" w:hAnsi="Arial" w:cs="Arial"/>
              </w:rPr>
              <w:t>N/A</w:t>
            </w:r>
          </w:p>
        </w:tc>
      </w:tr>
      <w:tr w:rsidR="001713D0" w14:paraId="313C85FF" w14:textId="77777777">
        <w:tc>
          <w:tcPr>
            <w:tcW w:w="1177" w:type="dxa"/>
          </w:tcPr>
          <w:p w14:paraId="12B8415A" w14:textId="77777777" w:rsidR="001713D0" w:rsidRDefault="002700A8">
            <w:pPr>
              <w:spacing w:after="100" w:line="276" w:lineRule="auto"/>
            </w:pPr>
            <w:r>
              <w:rPr>
                <w:rFonts w:ascii="Arial" w:eastAsia="Arial" w:hAnsi="Arial" w:cs="Arial"/>
              </w:rPr>
              <w:t>AQA3</w:t>
            </w:r>
          </w:p>
        </w:tc>
        <w:tc>
          <w:tcPr>
            <w:tcW w:w="2832" w:type="dxa"/>
          </w:tcPr>
          <w:p w14:paraId="41AFD63D" w14:textId="77777777" w:rsidR="001713D0" w:rsidRDefault="002700A8">
            <w:pPr>
              <w:spacing w:after="100" w:line="276" w:lineRule="auto"/>
            </w:pPr>
            <w:r>
              <w:rPr>
                <w:rFonts w:ascii="Arial" w:eastAsia="Arial" w:hAnsi="Arial" w:cs="Arial"/>
              </w:rPr>
              <w:t>Relationship Management</w:t>
            </w:r>
          </w:p>
        </w:tc>
        <w:tc>
          <w:tcPr>
            <w:tcW w:w="1867" w:type="dxa"/>
          </w:tcPr>
          <w:p w14:paraId="11BAB303" w14:textId="77777777" w:rsidR="001713D0" w:rsidRDefault="002700A8">
            <w:pPr>
              <w:spacing w:after="100" w:line="276" w:lineRule="auto"/>
            </w:pPr>
            <w:r>
              <w:rPr>
                <w:rFonts w:ascii="Arial" w:eastAsia="Arial" w:hAnsi="Arial" w:cs="Arial"/>
              </w:rPr>
              <w:t>Pass/Fail</w:t>
            </w:r>
          </w:p>
        </w:tc>
        <w:tc>
          <w:tcPr>
            <w:tcW w:w="1888" w:type="dxa"/>
          </w:tcPr>
          <w:p w14:paraId="42722D31" w14:textId="77777777" w:rsidR="001713D0" w:rsidRDefault="002700A8">
            <w:pPr>
              <w:spacing w:after="100" w:line="276" w:lineRule="auto"/>
            </w:pPr>
            <w:r>
              <w:rPr>
                <w:rFonts w:ascii="Arial" w:eastAsia="Arial" w:hAnsi="Arial" w:cs="Arial"/>
              </w:rPr>
              <w:t>N/A</w:t>
            </w:r>
          </w:p>
        </w:tc>
      </w:tr>
      <w:tr w:rsidR="001713D0" w14:paraId="2D32F487" w14:textId="77777777">
        <w:tc>
          <w:tcPr>
            <w:tcW w:w="1177" w:type="dxa"/>
          </w:tcPr>
          <w:p w14:paraId="79ED4F44" w14:textId="77777777" w:rsidR="001713D0" w:rsidRDefault="002700A8">
            <w:pPr>
              <w:spacing w:after="100" w:line="276" w:lineRule="auto"/>
            </w:pPr>
            <w:r>
              <w:rPr>
                <w:rFonts w:ascii="Arial" w:eastAsia="Arial" w:hAnsi="Arial" w:cs="Arial"/>
              </w:rPr>
              <w:t>AQA4</w:t>
            </w:r>
          </w:p>
        </w:tc>
        <w:tc>
          <w:tcPr>
            <w:tcW w:w="2832" w:type="dxa"/>
          </w:tcPr>
          <w:p w14:paraId="2006D66C" w14:textId="77777777" w:rsidR="001713D0" w:rsidRDefault="002700A8">
            <w:pPr>
              <w:spacing w:after="100" w:line="276" w:lineRule="auto"/>
            </w:pPr>
            <w:r>
              <w:rPr>
                <w:rFonts w:ascii="Arial" w:eastAsia="Arial" w:hAnsi="Arial" w:cs="Arial"/>
              </w:rPr>
              <w:t>Delivery of effective and impactful campaigns</w:t>
            </w:r>
          </w:p>
        </w:tc>
        <w:tc>
          <w:tcPr>
            <w:tcW w:w="1867" w:type="dxa"/>
          </w:tcPr>
          <w:p w14:paraId="415CA44F" w14:textId="77777777" w:rsidR="001713D0" w:rsidRDefault="002700A8">
            <w:pPr>
              <w:spacing w:after="100" w:line="276" w:lineRule="auto"/>
            </w:pPr>
            <w:r>
              <w:rPr>
                <w:rFonts w:ascii="Arial" w:eastAsia="Arial" w:hAnsi="Arial" w:cs="Arial"/>
              </w:rPr>
              <w:t>Pass/Fail</w:t>
            </w:r>
          </w:p>
        </w:tc>
        <w:tc>
          <w:tcPr>
            <w:tcW w:w="1888" w:type="dxa"/>
          </w:tcPr>
          <w:p w14:paraId="1A183196" w14:textId="77777777" w:rsidR="001713D0" w:rsidRDefault="002700A8">
            <w:pPr>
              <w:spacing w:after="100" w:line="276" w:lineRule="auto"/>
            </w:pPr>
            <w:r>
              <w:rPr>
                <w:rFonts w:ascii="Arial" w:eastAsia="Arial" w:hAnsi="Arial" w:cs="Arial"/>
              </w:rPr>
              <w:t>N/A</w:t>
            </w:r>
          </w:p>
        </w:tc>
      </w:tr>
      <w:tr w:rsidR="001713D0" w14:paraId="01851F00" w14:textId="77777777">
        <w:tc>
          <w:tcPr>
            <w:tcW w:w="7764" w:type="dxa"/>
            <w:gridSpan w:val="4"/>
            <w:shd w:val="clear" w:color="auto" w:fill="AEAAAA"/>
          </w:tcPr>
          <w:p w14:paraId="16DB98E4" w14:textId="77777777" w:rsidR="001713D0" w:rsidRDefault="002700A8">
            <w:pPr>
              <w:spacing w:after="100" w:line="276" w:lineRule="auto"/>
            </w:pPr>
            <w:r>
              <w:rPr>
                <w:rFonts w:ascii="Arial" w:eastAsia="Arial" w:hAnsi="Arial" w:cs="Arial"/>
              </w:rPr>
              <w:t>Scored Questions</w:t>
            </w:r>
          </w:p>
        </w:tc>
      </w:tr>
      <w:tr w:rsidR="001713D0" w14:paraId="0BF2314A" w14:textId="77777777">
        <w:tc>
          <w:tcPr>
            <w:tcW w:w="1177" w:type="dxa"/>
          </w:tcPr>
          <w:p w14:paraId="6B02F101" w14:textId="08D7144B" w:rsidR="001713D0" w:rsidRDefault="002700A8">
            <w:pPr>
              <w:spacing w:after="100" w:line="276" w:lineRule="auto"/>
            </w:pPr>
            <w:r>
              <w:rPr>
                <w:rFonts w:ascii="Arial" w:eastAsia="Arial" w:hAnsi="Arial" w:cs="Arial"/>
              </w:rPr>
              <w:t>AQB1</w:t>
            </w:r>
          </w:p>
        </w:tc>
        <w:tc>
          <w:tcPr>
            <w:tcW w:w="2832" w:type="dxa"/>
          </w:tcPr>
          <w:p w14:paraId="6AE4A16F" w14:textId="29F4D42A" w:rsidR="001713D0" w:rsidRDefault="005A11E0">
            <w:pPr>
              <w:spacing w:after="100" w:line="276" w:lineRule="auto"/>
            </w:pPr>
            <w:r>
              <w:rPr>
                <w:rFonts w:ascii="Arial" w:eastAsia="Arial" w:hAnsi="Arial" w:cs="Arial"/>
              </w:rPr>
              <w:t>Specialist Service</w:t>
            </w:r>
            <w:r w:rsidR="002700A8">
              <w:rPr>
                <w:rFonts w:ascii="Arial" w:eastAsia="Arial" w:hAnsi="Arial" w:cs="Arial"/>
              </w:rPr>
              <w:t>: Strategy Development</w:t>
            </w:r>
          </w:p>
        </w:tc>
        <w:tc>
          <w:tcPr>
            <w:tcW w:w="1867" w:type="dxa"/>
          </w:tcPr>
          <w:p w14:paraId="6011FE42" w14:textId="77777777" w:rsidR="001713D0" w:rsidRDefault="002700A8">
            <w:pPr>
              <w:spacing w:after="100" w:line="276" w:lineRule="auto"/>
            </w:pPr>
            <w:r>
              <w:rPr>
                <w:rFonts w:ascii="Arial" w:eastAsia="Arial" w:hAnsi="Arial" w:cs="Arial"/>
              </w:rPr>
              <w:t>100/75/50/25/0</w:t>
            </w:r>
          </w:p>
        </w:tc>
        <w:tc>
          <w:tcPr>
            <w:tcW w:w="1888" w:type="dxa"/>
          </w:tcPr>
          <w:p w14:paraId="2D540936" w14:textId="77777777" w:rsidR="001713D0" w:rsidRDefault="002700A8">
            <w:pPr>
              <w:spacing w:after="100" w:line="276" w:lineRule="auto"/>
            </w:pPr>
            <w:r>
              <w:rPr>
                <w:rFonts w:ascii="Arial" w:eastAsia="Arial" w:hAnsi="Arial" w:cs="Arial"/>
              </w:rPr>
              <w:t>80</w:t>
            </w:r>
          </w:p>
        </w:tc>
      </w:tr>
      <w:tr w:rsidR="001713D0" w14:paraId="018C42C8" w14:textId="77777777">
        <w:tc>
          <w:tcPr>
            <w:tcW w:w="1177" w:type="dxa"/>
          </w:tcPr>
          <w:p w14:paraId="6559A119" w14:textId="3E324787" w:rsidR="001713D0" w:rsidRDefault="002700A8">
            <w:pPr>
              <w:spacing w:after="100" w:line="276" w:lineRule="auto"/>
            </w:pPr>
            <w:r>
              <w:rPr>
                <w:rFonts w:ascii="Arial" w:eastAsia="Arial" w:hAnsi="Arial" w:cs="Arial"/>
              </w:rPr>
              <w:t>AQB2</w:t>
            </w:r>
          </w:p>
        </w:tc>
        <w:tc>
          <w:tcPr>
            <w:tcW w:w="2832" w:type="dxa"/>
          </w:tcPr>
          <w:p w14:paraId="3A862548" w14:textId="7F3A17B8" w:rsidR="001713D0" w:rsidRDefault="002700A8" w:rsidP="005A11E0">
            <w:pPr>
              <w:spacing w:after="100" w:line="276" w:lineRule="auto"/>
            </w:pPr>
            <w:r>
              <w:rPr>
                <w:rFonts w:ascii="Arial" w:eastAsia="Arial" w:hAnsi="Arial" w:cs="Arial"/>
              </w:rPr>
              <w:t>Specialis</w:t>
            </w:r>
            <w:r w:rsidR="005A11E0">
              <w:rPr>
                <w:rFonts w:ascii="Arial" w:eastAsia="Arial" w:hAnsi="Arial" w:cs="Arial"/>
              </w:rPr>
              <w:t>t Service</w:t>
            </w:r>
            <w:r>
              <w:rPr>
                <w:rFonts w:ascii="Arial" w:eastAsia="Arial" w:hAnsi="Arial" w:cs="Arial"/>
              </w:rPr>
              <w:t>: Creative for Campaigns</w:t>
            </w:r>
          </w:p>
        </w:tc>
        <w:tc>
          <w:tcPr>
            <w:tcW w:w="1867" w:type="dxa"/>
          </w:tcPr>
          <w:p w14:paraId="475115E5" w14:textId="77777777" w:rsidR="001713D0" w:rsidRDefault="002700A8">
            <w:pPr>
              <w:spacing w:after="100" w:line="276" w:lineRule="auto"/>
            </w:pPr>
            <w:r>
              <w:rPr>
                <w:rFonts w:ascii="Arial" w:eastAsia="Arial" w:hAnsi="Arial" w:cs="Arial"/>
              </w:rPr>
              <w:t>100/75/50/25/0</w:t>
            </w:r>
          </w:p>
        </w:tc>
        <w:tc>
          <w:tcPr>
            <w:tcW w:w="1888" w:type="dxa"/>
          </w:tcPr>
          <w:p w14:paraId="0CC1CAC3" w14:textId="77777777" w:rsidR="001713D0" w:rsidRDefault="002700A8">
            <w:pPr>
              <w:spacing w:after="100" w:line="276" w:lineRule="auto"/>
            </w:pPr>
            <w:r>
              <w:rPr>
                <w:rFonts w:ascii="Arial" w:eastAsia="Arial" w:hAnsi="Arial" w:cs="Arial"/>
              </w:rPr>
              <w:t>80</w:t>
            </w:r>
          </w:p>
        </w:tc>
      </w:tr>
      <w:tr w:rsidR="001713D0" w14:paraId="58EFCF74" w14:textId="77777777">
        <w:tc>
          <w:tcPr>
            <w:tcW w:w="1177" w:type="dxa"/>
          </w:tcPr>
          <w:p w14:paraId="7CEA9F03" w14:textId="29EEEE6B" w:rsidR="001713D0" w:rsidRDefault="002700A8">
            <w:pPr>
              <w:spacing w:after="100" w:line="276" w:lineRule="auto"/>
            </w:pPr>
            <w:r>
              <w:rPr>
                <w:rFonts w:ascii="Arial" w:eastAsia="Arial" w:hAnsi="Arial" w:cs="Arial"/>
              </w:rPr>
              <w:t>AQB3</w:t>
            </w:r>
          </w:p>
        </w:tc>
        <w:tc>
          <w:tcPr>
            <w:tcW w:w="2832" w:type="dxa"/>
          </w:tcPr>
          <w:p w14:paraId="4FE3244F" w14:textId="6ECECF66" w:rsidR="001713D0" w:rsidRDefault="002700A8" w:rsidP="005A11E0">
            <w:pPr>
              <w:spacing w:after="100" w:line="276" w:lineRule="auto"/>
            </w:pPr>
            <w:r>
              <w:rPr>
                <w:rFonts w:ascii="Arial" w:eastAsia="Arial" w:hAnsi="Arial" w:cs="Arial"/>
              </w:rPr>
              <w:t>Specialis</w:t>
            </w:r>
            <w:r w:rsidR="005A11E0">
              <w:rPr>
                <w:rFonts w:ascii="Arial" w:eastAsia="Arial" w:hAnsi="Arial" w:cs="Arial"/>
              </w:rPr>
              <w:t>t Service</w:t>
            </w:r>
            <w:r>
              <w:rPr>
                <w:rFonts w:ascii="Arial" w:eastAsia="Arial" w:hAnsi="Arial" w:cs="Arial"/>
              </w:rPr>
              <w:t xml:space="preserve">: Digital Marketing and Social Media </w:t>
            </w:r>
          </w:p>
        </w:tc>
        <w:tc>
          <w:tcPr>
            <w:tcW w:w="1867" w:type="dxa"/>
          </w:tcPr>
          <w:p w14:paraId="57F4D792" w14:textId="77777777" w:rsidR="001713D0" w:rsidRDefault="002700A8">
            <w:pPr>
              <w:spacing w:after="100" w:line="276" w:lineRule="auto"/>
            </w:pPr>
            <w:r>
              <w:rPr>
                <w:rFonts w:ascii="Arial" w:eastAsia="Arial" w:hAnsi="Arial" w:cs="Arial"/>
              </w:rPr>
              <w:t>100/75/50/25/0</w:t>
            </w:r>
          </w:p>
        </w:tc>
        <w:tc>
          <w:tcPr>
            <w:tcW w:w="1888" w:type="dxa"/>
          </w:tcPr>
          <w:p w14:paraId="66FED2F4" w14:textId="77777777" w:rsidR="001713D0" w:rsidRDefault="002700A8">
            <w:pPr>
              <w:spacing w:after="100" w:line="276" w:lineRule="auto"/>
            </w:pPr>
            <w:r>
              <w:rPr>
                <w:rFonts w:ascii="Arial" w:eastAsia="Arial" w:hAnsi="Arial" w:cs="Arial"/>
              </w:rPr>
              <w:t>80</w:t>
            </w:r>
          </w:p>
        </w:tc>
      </w:tr>
      <w:tr w:rsidR="001713D0" w14:paraId="75AAED7D" w14:textId="77777777">
        <w:tc>
          <w:tcPr>
            <w:tcW w:w="1177" w:type="dxa"/>
          </w:tcPr>
          <w:p w14:paraId="02F675CD" w14:textId="2D80DD5D" w:rsidR="001713D0" w:rsidRDefault="002700A8">
            <w:pPr>
              <w:spacing w:after="100" w:line="276" w:lineRule="auto"/>
            </w:pPr>
            <w:r>
              <w:rPr>
                <w:rFonts w:ascii="Arial" w:eastAsia="Arial" w:hAnsi="Arial" w:cs="Arial"/>
              </w:rPr>
              <w:t>AQB4</w:t>
            </w:r>
          </w:p>
        </w:tc>
        <w:tc>
          <w:tcPr>
            <w:tcW w:w="2832" w:type="dxa"/>
          </w:tcPr>
          <w:p w14:paraId="4411F916" w14:textId="359E3955" w:rsidR="001713D0" w:rsidRDefault="005A11E0">
            <w:pPr>
              <w:spacing w:after="100" w:line="276" w:lineRule="auto"/>
            </w:pPr>
            <w:r>
              <w:rPr>
                <w:rFonts w:ascii="Arial" w:eastAsia="Arial" w:hAnsi="Arial" w:cs="Arial"/>
              </w:rPr>
              <w:t>Specialist Service</w:t>
            </w:r>
            <w:r w:rsidR="002700A8">
              <w:rPr>
                <w:rFonts w:ascii="Arial" w:eastAsia="Arial" w:hAnsi="Arial" w:cs="Arial"/>
              </w:rPr>
              <w:t>: Public Relations</w:t>
            </w:r>
          </w:p>
        </w:tc>
        <w:tc>
          <w:tcPr>
            <w:tcW w:w="1867" w:type="dxa"/>
          </w:tcPr>
          <w:p w14:paraId="008DA301" w14:textId="77777777" w:rsidR="001713D0" w:rsidRDefault="002700A8">
            <w:pPr>
              <w:spacing w:after="100" w:line="276" w:lineRule="auto"/>
            </w:pPr>
            <w:r>
              <w:rPr>
                <w:rFonts w:ascii="Arial" w:eastAsia="Arial" w:hAnsi="Arial" w:cs="Arial"/>
              </w:rPr>
              <w:t>100/75/50/25/0</w:t>
            </w:r>
          </w:p>
        </w:tc>
        <w:tc>
          <w:tcPr>
            <w:tcW w:w="1888" w:type="dxa"/>
          </w:tcPr>
          <w:p w14:paraId="54B317F5" w14:textId="77777777" w:rsidR="001713D0" w:rsidRDefault="002700A8">
            <w:pPr>
              <w:spacing w:after="100" w:line="276" w:lineRule="auto"/>
            </w:pPr>
            <w:r>
              <w:rPr>
                <w:rFonts w:ascii="Arial" w:eastAsia="Arial" w:hAnsi="Arial" w:cs="Arial"/>
              </w:rPr>
              <w:t>80</w:t>
            </w:r>
          </w:p>
        </w:tc>
      </w:tr>
      <w:tr w:rsidR="001713D0" w14:paraId="28D1B393" w14:textId="77777777">
        <w:tc>
          <w:tcPr>
            <w:tcW w:w="1177" w:type="dxa"/>
          </w:tcPr>
          <w:p w14:paraId="3965D7C3" w14:textId="43B8FD45" w:rsidR="001713D0" w:rsidRDefault="002700A8">
            <w:pPr>
              <w:spacing w:after="100" w:line="276" w:lineRule="auto"/>
            </w:pPr>
            <w:r>
              <w:rPr>
                <w:rFonts w:ascii="Arial" w:eastAsia="Arial" w:hAnsi="Arial" w:cs="Arial"/>
              </w:rPr>
              <w:t>AQB5</w:t>
            </w:r>
          </w:p>
        </w:tc>
        <w:tc>
          <w:tcPr>
            <w:tcW w:w="2832" w:type="dxa"/>
          </w:tcPr>
          <w:p w14:paraId="1313175A" w14:textId="1ED505C1" w:rsidR="001713D0" w:rsidRDefault="005A11E0">
            <w:pPr>
              <w:spacing w:after="100" w:line="276" w:lineRule="auto"/>
            </w:pPr>
            <w:r>
              <w:rPr>
                <w:rFonts w:ascii="Arial" w:eastAsia="Arial" w:hAnsi="Arial" w:cs="Arial"/>
              </w:rPr>
              <w:t>Specialist Service</w:t>
            </w:r>
            <w:r w:rsidR="002700A8">
              <w:rPr>
                <w:rFonts w:ascii="Arial" w:eastAsia="Arial" w:hAnsi="Arial" w:cs="Arial"/>
              </w:rPr>
              <w:t xml:space="preserve">: Direct Marketing </w:t>
            </w:r>
          </w:p>
        </w:tc>
        <w:tc>
          <w:tcPr>
            <w:tcW w:w="1867" w:type="dxa"/>
          </w:tcPr>
          <w:p w14:paraId="5E73A46C" w14:textId="77777777" w:rsidR="001713D0" w:rsidRDefault="002700A8">
            <w:pPr>
              <w:spacing w:after="100" w:line="276" w:lineRule="auto"/>
            </w:pPr>
            <w:r>
              <w:rPr>
                <w:rFonts w:ascii="Arial" w:eastAsia="Arial" w:hAnsi="Arial" w:cs="Arial"/>
              </w:rPr>
              <w:t>100/75/50/25/0</w:t>
            </w:r>
          </w:p>
        </w:tc>
        <w:tc>
          <w:tcPr>
            <w:tcW w:w="1888" w:type="dxa"/>
          </w:tcPr>
          <w:p w14:paraId="15779D14" w14:textId="77777777" w:rsidR="001713D0" w:rsidRDefault="002700A8">
            <w:pPr>
              <w:spacing w:after="100" w:line="276" w:lineRule="auto"/>
            </w:pPr>
            <w:r>
              <w:rPr>
                <w:rFonts w:ascii="Arial" w:eastAsia="Arial" w:hAnsi="Arial" w:cs="Arial"/>
              </w:rPr>
              <w:t>80</w:t>
            </w:r>
          </w:p>
        </w:tc>
      </w:tr>
      <w:tr w:rsidR="001713D0" w14:paraId="32FFCF1A" w14:textId="77777777">
        <w:tc>
          <w:tcPr>
            <w:tcW w:w="1177" w:type="dxa"/>
          </w:tcPr>
          <w:p w14:paraId="0FE2E7CC" w14:textId="2AD91AA8" w:rsidR="001713D0" w:rsidRDefault="002700A8">
            <w:pPr>
              <w:spacing w:after="100" w:line="276" w:lineRule="auto"/>
            </w:pPr>
            <w:r>
              <w:rPr>
                <w:rFonts w:ascii="Arial" w:eastAsia="Arial" w:hAnsi="Arial" w:cs="Arial"/>
              </w:rPr>
              <w:t>AQB6</w:t>
            </w:r>
          </w:p>
        </w:tc>
        <w:tc>
          <w:tcPr>
            <w:tcW w:w="2832" w:type="dxa"/>
          </w:tcPr>
          <w:p w14:paraId="0EE324F9" w14:textId="79CEAA1E" w:rsidR="001713D0" w:rsidRDefault="002700A8">
            <w:pPr>
              <w:spacing w:after="100" w:line="276" w:lineRule="auto"/>
            </w:pPr>
            <w:r>
              <w:rPr>
                <w:rFonts w:ascii="Arial" w:eastAsia="Arial" w:hAnsi="Arial" w:cs="Arial"/>
              </w:rPr>
              <w:t>Speci</w:t>
            </w:r>
            <w:r w:rsidR="005A11E0">
              <w:rPr>
                <w:rFonts w:ascii="Arial" w:eastAsia="Arial" w:hAnsi="Arial" w:cs="Arial"/>
              </w:rPr>
              <w:t>alist Service</w:t>
            </w:r>
            <w:r>
              <w:rPr>
                <w:rFonts w:ascii="Arial" w:eastAsia="Arial" w:hAnsi="Arial" w:cs="Arial"/>
              </w:rPr>
              <w:t xml:space="preserve">: Partnership Marketing </w:t>
            </w:r>
          </w:p>
        </w:tc>
        <w:tc>
          <w:tcPr>
            <w:tcW w:w="1867" w:type="dxa"/>
          </w:tcPr>
          <w:p w14:paraId="3B0E3036" w14:textId="77777777" w:rsidR="001713D0" w:rsidRDefault="002700A8">
            <w:pPr>
              <w:spacing w:after="100" w:line="276" w:lineRule="auto"/>
            </w:pPr>
            <w:r>
              <w:rPr>
                <w:rFonts w:ascii="Arial" w:eastAsia="Arial" w:hAnsi="Arial" w:cs="Arial"/>
              </w:rPr>
              <w:t>100/75/50/25/0</w:t>
            </w:r>
          </w:p>
        </w:tc>
        <w:tc>
          <w:tcPr>
            <w:tcW w:w="1888" w:type="dxa"/>
          </w:tcPr>
          <w:p w14:paraId="2A5C5399" w14:textId="77777777" w:rsidR="001713D0" w:rsidRDefault="002700A8">
            <w:pPr>
              <w:spacing w:after="100" w:line="276" w:lineRule="auto"/>
            </w:pPr>
            <w:r>
              <w:rPr>
                <w:rFonts w:ascii="Arial" w:eastAsia="Arial" w:hAnsi="Arial" w:cs="Arial"/>
              </w:rPr>
              <w:t>80</w:t>
            </w:r>
          </w:p>
        </w:tc>
      </w:tr>
    </w:tbl>
    <w:p w14:paraId="1AB8ECF8" w14:textId="77777777" w:rsidR="001713D0" w:rsidRDefault="001713D0">
      <w:pPr>
        <w:spacing w:after="100" w:line="240" w:lineRule="auto"/>
        <w:ind w:left="1440" w:hanging="720"/>
      </w:pPr>
    </w:p>
    <w:p w14:paraId="75BD2F96" w14:textId="77777777" w:rsidR="00EA5F0D" w:rsidRDefault="00EA5F0D">
      <w:pPr>
        <w:spacing w:after="100" w:line="240" w:lineRule="auto"/>
        <w:ind w:left="1440" w:hanging="720"/>
      </w:pPr>
    </w:p>
    <w:p w14:paraId="75D774BE" w14:textId="77777777" w:rsidR="00EA5F0D" w:rsidRDefault="00EA5F0D">
      <w:pPr>
        <w:spacing w:after="100" w:line="240" w:lineRule="auto"/>
        <w:ind w:left="1440" w:hanging="720"/>
      </w:pPr>
    </w:p>
    <w:p w14:paraId="77DA4EF3" w14:textId="77777777" w:rsidR="001713D0" w:rsidRPr="00BA2D97" w:rsidRDefault="002700A8">
      <w:pPr>
        <w:spacing w:after="100" w:line="240" w:lineRule="auto"/>
        <w:rPr>
          <w:b/>
        </w:rPr>
      </w:pPr>
      <w:r w:rsidRPr="00BA2D97">
        <w:rPr>
          <w:rFonts w:ascii="Arial" w:eastAsia="Arial" w:hAnsi="Arial" w:cs="Arial"/>
          <w:b/>
        </w:rPr>
        <w:lastRenderedPageBreak/>
        <w:t>12.6</w:t>
      </w:r>
      <w:r w:rsidRPr="00BA2D97">
        <w:rPr>
          <w:rFonts w:ascii="Arial" w:eastAsia="Arial" w:hAnsi="Arial" w:cs="Arial"/>
          <w:b/>
        </w:rPr>
        <w:tab/>
        <w:t xml:space="preserve">Price Evaluation Process </w:t>
      </w:r>
    </w:p>
    <w:p w14:paraId="0D13C0A2" w14:textId="77777777" w:rsidR="001713D0" w:rsidRDefault="002700A8" w:rsidP="00EA5F0D">
      <w:pPr>
        <w:numPr>
          <w:ilvl w:val="2"/>
          <w:numId w:val="11"/>
        </w:numPr>
        <w:spacing w:after="100" w:line="240" w:lineRule="auto"/>
        <w:ind w:left="1701" w:right="1429" w:hanging="981"/>
        <w:jc w:val="both"/>
      </w:pPr>
      <w:r>
        <w:rPr>
          <w:rFonts w:ascii="Arial" w:eastAsia="Arial" w:hAnsi="Arial" w:cs="Arial"/>
        </w:rPr>
        <w:t xml:space="preserve">The Price Evaluation is weighted at 20% </w:t>
      </w:r>
    </w:p>
    <w:p w14:paraId="49D1C02C" w14:textId="7C9A5361" w:rsidR="001713D0" w:rsidRDefault="002700A8">
      <w:pPr>
        <w:numPr>
          <w:ilvl w:val="2"/>
          <w:numId w:val="11"/>
        </w:numPr>
        <w:spacing w:after="100" w:line="240" w:lineRule="auto"/>
        <w:ind w:left="1701" w:right="1429" w:hanging="981"/>
        <w:jc w:val="both"/>
      </w:pPr>
      <w:r>
        <w:rPr>
          <w:rFonts w:ascii="Arial" w:eastAsia="Arial" w:hAnsi="Arial" w:cs="Arial"/>
        </w:rPr>
        <w:t>The instructions in this section 12</w:t>
      </w:r>
      <w:r w:rsidR="00BA2D97">
        <w:rPr>
          <w:rFonts w:ascii="Arial" w:eastAsia="Arial" w:hAnsi="Arial" w:cs="Arial"/>
        </w:rPr>
        <w:t>.6</w:t>
      </w:r>
      <w:r>
        <w:rPr>
          <w:rFonts w:ascii="Arial" w:eastAsia="Arial" w:hAnsi="Arial" w:cs="Arial"/>
        </w:rPr>
        <w:t xml:space="preserve"> refer to Attachment</w:t>
      </w:r>
      <w:r w:rsidR="00652825">
        <w:rPr>
          <w:rFonts w:ascii="Arial" w:eastAsia="Arial" w:hAnsi="Arial" w:cs="Arial"/>
        </w:rPr>
        <w:t xml:space="preserve"> 6 (</w:t>
      </w:r>
      <w:r>
        <w:rPr>
          <w:rFonts w:ascii="Arial" w:eastAsia="Arial" w:hAnsi="Arial" w:cs="Arial"/>
        </w:rPr>
        <w:t>Pricing Matrix</w:t>
      </w:r>
      <w:r w:rsidR="00652825">
        <w:rPr>
          <w:rFonts w:ascii="Arial" w:eastAsia="Arial" w:hAnsi="Arial" w:cs="Arial"/>
        </w:rPr>
        <w:t>)</w:t>
      </w:r>
      <w:r>
        <w:rPr>
          <w:rFonts w:ascii="Arial" w:eastAsia="Arial" w:hAnsi="Arial" w:cs="Arial"/>
        </w:rPr>
        <w:t xml:space="preserve">. </w:t>
      </w:r>
    </w:p>
    <w:p w14:paraId="0EC6301A" w14:textId="6EF0A0D4" w:rsidR="001713D0" w:rsidRDefault="002700A8">
      <w:pPr>
        <w:numPr>
          <w:ilvl w:val="2"/>
          <w:numId w:val="11"/>
        </w:numPr>
        <w:spacing w:after="100" w:line="240" w:lineRule="auto"/>
        <w:ind w:left="1701" w:right="1429" w:hanging="981"/>
        <w:jc w:val="both"/>
      </w:pPr>
      <w:r>
        <w:rPr>
          <w:rFonts w:ascii="Arial" w:eastAsia="Arial" w:hAnsi="Arial" w:cs="Arial"/>
        </w:rPr>
        <w:t xml:space="preserve">Following the conclusion of the Quality Evaluation, the Potential Agencies who have not been previously excluded and submitted a correctly completed Attachment </w:t>
      </w:r>
      <w:r w:rsidR="00BA2D97">
        <w:rPr>
          <w:rFonts w:ascii="Arial" w:eastAsia="Arial" w:hAnsi="Arial" w:cs="Arial"/>
        </w:rPr>
        <w:t>6 (</w:t>
      </w:r>
      <w:r>
        <w:rPr>
          <w:rFonts w:ascii="Arial" w:eastAsia="Arial" w:hAnsi="Arial" w:cs="Arial"/>
        </w:rPr>
        <w:t>Pricing Matrix</w:t>
      </w:r>
      <w:r w:rsidR="00BA2D97">
        <w:rPr>
          <w:rFonts w:ascii="Arial" w:eastAsia="Arial" w:hAnsi="Arial" w:cs="Arial"/>
        </w:rPr>
        <w:t>)</w:t>
      </w:r>
      <w:r>
        <w:rPr>
          <w:rFonts w:ascii="Arial" w:eastAsia="Arial" w:hAnsi="Arial" w:cs="Arial"/>
        </w:rPr>
        <w:t xml:space="preserve"> and uploaded it into </w:t>
      </w:r>
      <w:r w:rsidR="00B147C6">
        <w:rPr>
          <w:rFonts w:ascii="Arial" w:eastAsia="Arial" w:hAnsi="Arial" w:cs="Arial"/>
        </w:rPr>
        <w:t xml:space="preserve">the Pricing confirmation area in </w:t>
      </w:r>
      <w:r>
        <w:rPr>
          <w:rFonts w:ascii="Arial" w:eastAsia="Arial" w:hAnsi="Arial" w:cs="Arial"/>
        </w:rPr>
        <w:t xml:space="preserve">Emptoris </w:t>
      </w:r>
      <w:r w:rsidR="00B147C6">
        <w:rPr>
          <w:rFonts w:ascii="Arial" w:eastAsia="Arial" w:hAnsi="Arial" w:cs="Arial"/>
        </w:rPr>
        <w:t>and</w:t>
      </w:r>
      <w:r>
        <w:rPr>
          <w:rFonts w:ascii="Arial" w:eastAsia="Arial" w:hAnsi="Arial" w:cs="Arial"/>
        </w:rPr>
        <w:t xml:space="preserve"> will be evaluated in accordance with the process set out in this paragraph 12.6. </w:t>
      </w:r>
    </w:p>
    <w:p w14:paraId="6430204C" w14:textId="77777777" w:rsidR="001713D0" w:rsidRDefault="002700A8" w:rsidP="00744621">
      <w:pPr>
        <w:pStyle w:val="Heading3"/>
        <w:spacing w:after="100"/>
        <w:ind w:left="709" w:right="979" w:hanging="986"/>
      </w:pPr>
      <w:r>
        <w:rPr>
          <w:sz w:val="22"/>
          <w:szCs w:val="22"/>
        </w:rPr>
        <w:tab/>
      </w:r>
      <w:r>
        <w:rPr>
          <w:b/>
          <w:sz w:val="22"/>
          <w:szCs w:val="22"/>
        </w:rPr>
        <w:t xml:space="preserve">General </w:t>
      </w:r>
    </w:p>
    <w:p w14:paraId="2553EF0F" w14:textId="3F6B1543" w:rsidR="001713D0" w:rsidRDefault="002700A8">
      <w:pPr>
        <w:numPr>
          <w:ilvl w:val="2"/>
          <w:numId w:val="11"/>
        </w:numPr>
        <w:spacing w:after="100" w:line="240" w:lineRule="auto"/>
        <w:ind w:left="1701" w:right="1429" w:hanging="981"/>
        <w:jc w:val="both"/>
      </w:pPr>
      <w:r>
        <w:rPr>
          <w:rFonts w:ascii="Arial" w:eastAsia="Arial" w:hAnsi="Arial" w:cs="Arial"/>
        </w:rPr>
        <w:t xml:space="preserve">Potential Agencies must download Attachment </w:t>
      </w:r>
      <w:r w:rsidR="00652825">
        <w:rPr>
          <w:rFonts w:ascii="Arial" w:eastAsia="Arial" w:hAnsi="Arial" w:cs="Arial"/>
        </w:rPr>
        <w:t>6 (</w:t>
      </w:r>
      <w:r>
        <w:rPr>
          <w:rFonts w:ascii="Arial" w:eastAsia="Arial" w:hAnsi="Arial" w:cs="Arial"/>
        </w:rPr>
        <w:t>Pricing Matrix</w:t>
      </w:r>
      <w:r w:rsidR="00652825">
        <w:rPr>
          <w:rFonts w:ascii="Arial" w:eastAsia="Arial" w:hAnsi="Arial" w:cs="Arial"/>
        </w:rPr>
        <w:t>)</w:t>
      </w:r>
      <w:r>
        <w:rPr>
          <w:rFonts w:ascii="Arial" w:eastAsia="Arial" w:hAnsi="Arial" w:cs="Arial"/>
        </w:rPr>
        <w:t xml:space="preserve"> and complete the relevan</w:t>
      </w:r>
      <w:r w:rsidR="00652825">
        <w:rPr>
          <w:rFonts w:ascii="Arial" w:eastAsia="Arial" w:hAnsi="Arial" w:cs="Arial"/>
        </w:rPr>
        <w:t>t worksheets for each Specialist Service</w:t>
      </w:r>
      <w:r>
        <w:rPr>
          <w:rFonts w:ascii="Arial" w:eastAsia="Arial" w:hAnsi="Arial" w:cs="Arial"/>
        </w:rPr>
        <w:t xml:space="preserve"> </w:t>
      </w:r>
      <w:r w:rsidR="00BA2D97">
        <w:rPr>
          <w:rFonts w:ascii="Arial" w:eastAsia="Arial" w:hAnsi="Arial" w:cs="Arial"/>
        </w:rPr>
        <w:t xml:space="preserve">you have indicated you are </w:t>
      </w:r>
      <w:r w:rsidR="00B147C6">
        <w:rPr>
          <w:rFonts w:ascii="Arial" w:eastAsia="Arial" w:hAnsi="Arial" w:cs="Arial"/>
        </w:rPr>
        <w:t>T</w:t>
      </w:r>
      <w:r w:rsidR="00BA2D97">
        <w:rPr>
          <w:rFonts w:ascii="Arial" w:eastAsia="Arial" w:hAnsi="Arial" w:cs="Arial"/>
        </w:rPr>
        <w:t xml:space="preserve">endering for (in your response to Question </w:t>
      </w:r>
      <w:r w:rsidR="00BA2D97" w:rsidRPr="00B147C6">
        <w:rPr>
          <w:rFonts w:ascii="Arial" w:eastAsia="Arial" w:hAnsi="Arial" w:cs="Arial"/>
        </w:rPr>
        <w:t>26</w:t>
      </w:r>
      <w:r w:rsidR="00BA2D97">
        <w:rPr>
          <w:rFonts w:ascii="Arial" w:eastAsia="Arial" w:hAnsi="Arial" w:cs="Arial"/>
        </w:rPr>
        <w:t xml:space="preserve"> in the Selection Questionnaire). </w:t>
      </w:r>
      <w:r>
        <w:rPr>
          <w:rFonts w:ascii="Arial" w:eastAsia="Arial" w:hAnsi="Arial" w:cs="Arial"/>
        </w:rPr>
        <w:t>The Pricing Matrix consists of 7 tabs. Tab 1 sets out the instructions for the completion of the Pricing Matrix. Tabs 2</w:t>
      </w:r>
      <w:r w:rsidR="00A27923">
        <w:rPr>
          <w:rFonts w:ascii="Arial" w:eastAsia="Arial" w:hAnsi="Arial" w:cs="Arial"/>
        </w:rPr>
        <w:t xml:space="preserve"> to </w:t>
      </w:r>
      <w:r>
        <w:rPr>
          <w:rFonts w:ascii="Arial" w:eastAsia="Arial" w:hAnsi="Arial" w:cs="Arial"/>
        </w:rPr>
        <w:t xml:space="preserve">7 are where Potential Agencies </w:t>
      </w:r>
      <w:r w:rsidR="00A27923">
        <w:rPr>
          <w:rFonts w:ascii="Arial" w:eastAsia="Arial" w:hAnsi="Arial" w:cs="Arial"/>
        </w:rPr>
        <w:t xml:space="preserve">must </w:t>
      </w:r>
      <w:r w:rsidR="00652825">
        <w:rPr>
          <w:rFonts w:ascii="Arial" w:eastAsia="Arial" w:hAnsi="Arial" w:cs="Arial"/>
        </w:rPr>
        <w:t>submit their prices for the Specialist S</w:t>
      </w:r>
      <w:r>
        <w:rPr>
          <w:rFonts w:ascii="Arial" w:eastAsia="Arial" w:hAnsi="Arial" w:cs="Arial"/>
        </w:rPr>
        <w:t xml:space="preserve">ervices </w:t>
      </w:r>
      <w:r w:rsidR="00A27923">
        <w:rPr>
          <w:rFonts w:ascii="Arial" w:eastAsia="Arial" w:hAnsi="Arial" w:cs="Arial"/>
        </w:rPr>
        <w:t>they are T</w:t>
      </w:r>
      <w:r>
        <w:rPr>
          <w:rFonts w:ascii="Arial" w:eastAsia="Arial" w:hAnsi="Arial" w:cs="Arial"/>
        </w:rPr>
        <w:t xml:space="preserve">endering for. </w:t>
      </w:r>
    </w:p>
    <w:p w14:paraId="2006D80F" w14:textId="664A22B0" w:rsidR="001713D0" w:rsidRDefault="002700A8">
      <w:pPr>
        <w:numPr>
          <w:ilvl w:val="2"/>
          <w:numId w:val="11"/>
        </w:numPr>
        <w:spacing w:after="100" w:line="240" w:lineRule="auto"/>
        <w:ind w:left="1701" w:right="1429" w:hanging="981"/>
        <w:jc w:val="both"/>
      </w:pPr>
      <w:r>
        <w:rPr>
          <w:rFonts w:ascii="Arial" w:eastAsia="Arial" w:hAnsi="Arial" w:cs="Arial"/>
        </w:rPr>
        <w:t>You must upload the completed Pricing</w:t>
      </w:r>
      <w:r w:rsidR="00652825">
        <w:rPr>
          <w:rFonts w:ascii="Arial" w:eastAsia="Arial" w:hAnsi="Arial" w:cs="Arial"/>
        </w:rPr>
        <w:t xml:space="preserve"> Matrix (Attachment 6)</w:t>
      </w:r>
      <w:r>
        <w:rPr>
          <w:rFonts w:ascii="Arial" w:eastAsia="Arial" w:hAnsi="Arial" w:cs="Arial"/>
        </w:rPr>
        <w:t xml:space="preserve"> into </w:t>
      </w:r>
      <w:r w:rsidR="00B147C6">
        <w:rPr>
          <w:rFonts w:ascii="Arial" w:eastAsia="Arial" w:hAnsi="Arial" w:cs="Arial"/>
        </w:rPr>
        <w:t>the Pricing confirmation area in Emptoris.</w:t>
      </w:r>
      <w:r>
        <w:rPr>
          <w:rFonts w:ascii="Arial" w:eastAsia="Arial" w:hAnsi="Arial" w:cs="Arial"/>
        </w:rPr>
        <w:t xml:space="preserve"> </w:t>
      </w:r>
    </w:p>
    <w:p w14:paraId="419B8779" w14:textId="2019BC71" w:rsidR="001713D0" w:rsidRDefault="00652825">
      <w:pPr>
        <w:numPr>
          <w:ilvl w:val="2"/>
          <w:numId w:val="11"/>
        </w:numPr>
        <w:spacing w:after="100" w:line="240" w:lineRule="auto"/>
        <w:ind w:left="1701" w:right="1429" w:hanging="981"/>
        <w:jc w:val="both"/>
      </w:pPr>
      <w:r>
        <w:rPr>
          <w:rFonts w:ascii="Arial" w:eastAsia="Arial" w:hAnsi="Arial" w:cs="Arial"/>
        </w:rPr>
        <w:t xml:space="preserve">For each Specialist Service for </w:t>
      </w:r>
      <w:r w:rsidR="002700A8">
        <w:rPr>
          <w:rFonts w:ascii="Arial" w:eastAsia="Arial" w:hAnsi="Arial" w:cs="Arial"/>
        </w:rPr>
        <w:t xml:space="preserve">which you are submitting a Tender, you must insert prices into cells which are highlighted </w:t>
      </w:r>
      <w:r>
        <w:rPr>
          <w:rFonts w:ascii="Arial" w:eastAsia="Arial" w:hAnsi="Arial" w:cs="Arial"/>
        </w:rPr>
        <w:t>blue</w:t>
      </w:r>
      <w:r w:rsidR="002700A8">
        <w:rPr>
          <w:rFonts w:ascii="Arial" w:eastAsia="Arial" w:hAnsi="Arial" w:cs="Arial"/>
        </w:rPr>
        <w:t xml:space="preserve"> in accordance with the instruction</w:t>
      </w:r>
      <w:r w:rsidR="00A27923">
        <w:rPr>
          <w:rFonts w:ascii="Arial" w:eastAsia="Arial" w:hAnsi="Arial" w:cs="Arial"/>
        </w:rPr>
        <w:t>s</w:t>
      </w:r>
      <w:r w:rsidR="002700A8">
        <w:rPr>
          <w:rFonts w:ascii="Arial" w:eastAsia="Arial" w:hAnsi="Arial" w:cs="Arial"/>
        </w:rPr>
        <w:t xml:space="preserve"> provided within the Pricing Matrix on the Instruction tab. </w:t>
      </w:r>
    </w:p>
    <w:p w14:paraId="06A90680" w14:textId="670A9E46" w:rsidR="001713D0" w:rsidRDefault="002700A8">
      <w:pPr>
        <w:numPr>
          <w:ilvl w:val="2"/>
          <w:numId w:val="11"/>
        </w:numPr>
        <w:spacing w:after="100" w:line="240" w:lineRule="auto"/>
        <w:ind w:left="1701" w:right="1429" w:hanging="981"/>
        <w:jc w:val="both"/>
      </w:pPr>
      <w:r>
        <w:rPr>
          <w:rFonts w:ascii="Arial" w:eastAsia="Arial" w:hAnsi="Arial" w:cs="Arial"/>
        </w:rPr>
        <w:t xml:space="preserve">Prices submitted in the cells highlighted </w:t>
      </w:r>
      <w:r w:rsidR="00B147C6">
        <w:rPr>
          <w:rFonts w:ascii="Arial" w:eastAsia="Arial" w:hAnsi="Arial" w:cs="Arial"/>
        </w:rPr>
        <w:t>blue</w:t>
      </w:r>
      <w:r>
        <w:rPr>
          <w:rFonts w:ascii="Arial" w:eastAsia="Arial" w:hAnsi="Arial" w:cs="Arial"/>
        </w:rPr>
        <w:t xml:space="preserve"> will be used for the Pricing evaluation</w:t>
      </w:r>
      <w:r w:rsidR="008F5752">
        <w:rPr>
          <w:rFonts w:ascii="Arial" w:eastAsia="Arial" w:hAnsi="Arial" w:cs="Arial"/>
        </w:rPr>
        <w:t>.  F</w:t>
      </w:r>
      <w:r>
        <w:rPr>
          <w:rFonts w:ascii="Arial" w:eastAsia="Arial" w:hAnsi="Arial" w:cs="Arial"/>
        </w:rPr>
        <w:t xml:space="preserve">ailure to insert an applicable price may result in your tender being deemed non-compliant and may be rejected and excluded from further participation in this procurement. </w:t>
      </w:r>
    </w:p>
    <w:p w14:paraId="1D6B124D" w14:textId="5F18C98C" w:rsidR="001713D0" w:rsidRDefault="002700A8">
      <w:pPr>
        <w:numPr>
          <w:ilvl w:val="2"/>
          <w:numId w:val="11"/>
        </w:numPr>
        <w:spacing w:after="100" w:line="240" w:lineRule="auto"/>
        <w:ind w:left="1701" w:right="1429" w:hanging="981"/>
        <w:jc w:val="both"/>
      </w:pPr>
      <w:r>
        <w:rPr>
          <w:rFonts w:ascii="Arial" w:eastAsia="Arial" w:hAnsi="Arial" w:cs="Arial"/>
        </w:rPr>
        <w:t xml:space="preserve">You must not alter, amend or change the format or layout of Attachment </w:t>
      </w:r>
      <w:r w:rsidR="00B147C6">
        <w:rPr>
          <w:rFonts w:ascii="Arial" w:eastAsia="Arial" w:hAnsi="Arial" w:cs="Arial"/>
        </w:rPr>
        <w:t>6 (</w:t>
      </w:r>
      <w:r>
        <w:rPr>
          <w:rFonts w:ascii="Arial" w:eastAsia="Arial" w:hAnsi="Arial" w:cs="Arial"/>
        </w:rPr>
        <w:t>Pricing Matrix</w:t>
      </w:r>
      <w:r w:rsidR="00B147C6">
        <w:rPr>
          <w:rFonts w:ascii="Arial" w:eastAsia="Arial" w:hAnsi="Arial" w:cs="Arial"/>
        </w:rPr>
        <w:t>)</w:t>
      </w:r>
      <w:r>
        <w:rPr>
          <w:rFonts w:ascii="Arial" w:eastAsia="Arial" w:hAnsi="Arial" w:cs="Arial"/>
        </w:rPr>
        <w:t>. You must not insert or attach any notes or comments into any of the worksheets. Any such additional information will be disregarded by CCS.</w:t>
      </w:r>
    </w:p>
    <w:p w14:paraId="2FA9D77C" w14:textId="00DBB158" w:rsidR="001713D0" w:rsidRDefault="002700A8">
      <w:pPr>
        <w:numPr>
          <w:ilvl w:val="2"/>
          <w:numId w:val="11"/>
        </w:numPr>
        <w:spacing w:after="100" w:line="240" w:lineRule="auto"/>
        <w:ind w:left="1701" w:right="1429" w:hanging="981"/>
        <w:jc w:val="both"/>
      </w:pPr>
      <w:r>
        <w:rPr>
          <w:rFonts w:ascii="Arial" w:eastAsia="Arial" w:hAnsi="Arial" w:cs="Arial"/>
        </w:rPr>
        <w:t>If a Potential Agency fails to submit a completed applicable Pricing Mat</w:t>
      </w:r>
      <w:r w:rsidR="005A11E0">
        <w:rPr>
          <w:rFonts w:ascii="Arial" w:eastAsia="Arial" w:hAnsi="Arial" w:cs="Arial"/>
        </w:rPr>
        <w:t>rix worksheet for any Specialist Service</w:t>
      </w:r>
      <w:r>
        <w:rPr>
          <w:rFonts w:ascii="Arial" w:eastAsia="Arial" w:hAnsi="Arial" w:cs="Arial"/>
        </w:rPr>
        <w:t xml:space="preserve"> for which it is Tendering</w:t>
      </w:r>
      <w:r w:rsidR="005A11E0">
        <w:rPr>
          <w:rFonts w:ascii="Arial" w:eastAsia="Arial" w:hAnsi="Arial" w:cs="Arial"/>
        </w:rPr>
        <w:t>, its Tender for that Specialist Service</w:t>
      </w:r>
      <w:r>
        <w:rPr>
          <w:rFonts w:ascii="Arial" w:eastAsia="Arial" w:hAnsi="Arial" w:cs="Arial"/>
        </w:rPr>
        <w:t xml:space="preserve"> may be rejected and disqualified from further participation in this Procurement. </w:t>
      </w:r>
    </w:p>
    <w:p w14:paraId="21BC7CC7" w14:textId="24952627" w:rsidR="001713D0" w:rsidRDefault="00BC4E2A">
      <w:pPr>
        <w:numPr>
          <w:ilvl w:val="2"/>
          <w:numId w:val="11"/>
        </w:numPr>
        <w:spacing w:after="100" w:line="240" w:lineRule="auto"/>
        <w:ind w:left="1701" w:right="1429" w:hanging="981"/>
        <w:jc w:val="both"/>
      </w:pPr>
      <w:r>
        <w:rPr>
          <w:rFonts w:ascii="Arial" w:eastAsia="Arial" w:hAnsi="Arial" w:cs="Arial"/>
        </w:rPr>
        <w:t xml:space="preserve">No zero bids will be accepted. </w:t>
      </w:r>
    </w:p>
    <w:p w14:paraId="570B91C5" w14:textId="77777777" w:rsidR="001713D0" w:rsidRDefault="002700A8">
      <w:pPr>
        <w:numPr>
          <w:ilvl w:val="2"/>
          <w:numId w:val="11"/>
        </w:numPr>
        <w:spacing w:after="100" w:line="240" w:lineRule="auto"/>
        <w:ind w:left="1701" w:right="1429" w:hanging="981"/>
        <w:jc w:val="both"/>
      </w:pPr>
      <w:r>
        <w:rPr>
          <w:rFonts w:ascii="Arial" w:eastAsia="Arial" w:hAnsi="Arial" w:cs="Arial"/>
        </w:rPr>
        <w:t xml:space="preserve">All pricing should be in pound sterling (£GBP) to 2 decimal places. </w:t>
      </w:r>
    </w:p>
    <w:p w14:paraId="71E4043C" w14:textId="77777777" w:rsidR="001713D0" w:rsidRDefault="002700A8" w:rsidP="004B739B">
      <w:pPr>
        <w:numPr>
          <w:ilvl w:val="2"/>
          <w:numId w:val="11"/>
        </w:numPr>
        <w:spacing w:after="100" w:line="240" w:lineRule="auto"/>
        <w:ind w:left="1701" w:right="1429" w:hanging="992"/>
        <w:jc w:val="both"/>
      </w:pPr>
      <w:r>
        <w:rPr>
          <w:rFonts w:ascii="Arial" w:eastAsia="Arial" w:hAnsi="Arial" w:cs="Arial"/>
        </w:rPr>
        <w:t xml:space="preserve">All pricing shall be exclusive of VAT. </w:t>
      </w:r>
    </w:p>
    <w:p w14:paraId="5383718C" w14:textId="0192E05F" w:rsidR="001713D0" w:rsidRPr="008E6D38" w:rsidRDefault="008E6D38" w:rsidP="00EA5F0D">
      <w:pPr>
        <w:numPr>
          <w:ilvl w:val="2"/>
          <w:numId w:val="11"/>
        </w:numPr>
        <w:spacing w:after="100" w:line="240" w:lineRule="auto"/>
        <w:ind w:left="1701" w:right="1429" w:hanging="992"/>
        <w:jc w:val="both"/>
        <w:rPr>
          <w:rFonts w:ascii="Arial" w:hAnsi="Arial" w:cs="Arial"/>
        </w:rPr>
      </w:pPr>
      <w:r>
        <w:rPr>
          <w:rFonts w:ascii="Arial" w:hAnsi="Arial" w:cs="Arial"/>
        </w:rPr>
        <w:t xml:space="preserve"> </w:t>
      </w:r>
      <w:r w:rsidRPr="008E6D38">
        <w:rPr>
          <w:rFonts w:ascii="Arial" w:hAnsi="Arial" w:cs="Arial"/>
        </w:rPr>
        <w:t xml:space="preserve">All day rates shall be inclusive of travel, </w:t>
      </w:r>
      <w:r w:rsidR="00C41A0D" w:rsidRPr="008E6D38">
        <w:rPr>
          <w:rFonts w:ascii="Arial" w:hAnsi="Arial" w:cs="Arial"/>
        </w:rPr>
        <w:t>subsistence</w:t>
      </w:r>
      <w:r w:rsidRPr="008E6D38">
        <w:rPr>
          <w:rFonts w:ascii="Arial" w:hAnsi="Arial" w:cs="Arial"/>
        </w:rPr>
        <w:t>, lodgings and related expenses.</w:t>
      </w:r>
    </w:p>
    <w:p w14:paraId="74A7FC85" w14:textId="7C185B23" w:rsidR="001713D0" w:rsidRPr="008E6D38" w:rsidRDefault="002700A8" w:rsidP="00EA5F0D">
      <w:pPr>
        <w:numPr>
          <w:ilvl w:val="2"/>
          <w:numId w:val="11"/>
        </w:numPr>
        <w:spacing w:after="100" w:line="240" w:lineRule="auto"/>
        <w:ind w:left="1701" w:right="1429" w:hanging="992"/>
        <w:jc w:val="both"/>
      </w:pPr>
      <w:r>
        <w:rPr>
          <w:rFonts w:ascii="Arial" w:eastAsia="Arial" w:hAnsi="Arial" w:cs="Arial"/>
        </w:rPr>
        <w:lastRenderedPageBreak/>
        <w:t xml:space="preserve">You must provide a maximum </w:t>
      </w:r>
      <w:r w:rsidR="00D5278E">
        <w:rPr>
          <w:rFonts w:ascii="Arial" w:eastAsia="Arial" w:hAnsi="Arial" w:cs="Arial"/>
        </w:rPr>
        <w:t xml:space="preserve">Day Rate </w:t>
      </w:r>
      <w:r>
        <w:rPr>
          <w:rFonts w:ascii="Arial" w:eastAsia="Arial" w:hAnsi="Arial" w:cs="Arial"/>
        </w:rPr>
        <w:t xml:space="preserve">and </w:t>
      </w:r>
      <w:r w:rsidR="00D5278E">
        <w:rPr>
          <w:rFonts w:ascii="Arial" w:eastAsia="Arial" w:hAnsi="Arial" w:cs="Arial"/>
        </w:rPr>
        <w:t xml:space="preserve">a </w:t>
      </w:r>
      <w:r>
        <w:rPr>
          <w:rFonts w:ascii="Arial" w:eastAsia="Arial" w:hAnsi="Arial" w:cs="Arial"/>
        </w:rPr>
        <w:t xml:space="preserve">minimum Day Rate for the following Staff Grades in the Pricing Matrix for each Specialist Service you are tendering for: </w:t>
      </w:r>
    </w:p>
    <w:p w14:paraId="3E208E10" w14:textId="77777777" w:rsidR="008E6D38" w:rsidRDefault="008E6D38" w:rsidP="008E6D38">
      <w:pPr>
        <w:spacing w:after="100" w:line="240" w:lineRule="auto"/>
        <w:ind w:left="1701" w:right="1429"/>
        <w:jc w:val="both"/>
      </w:pPr>
    </w:p>
    <w:tbl>
      <w:tblPr>
        <w:tblStyle w:val="a3"/>
        <w:tblW w:w="7797" w:type="dxa"/>
        <w:tblInd w:w="386" w:type="dxa"/>
        <w:tblLayout w:type="fixed"/>
        <w:tblLook w:val="0400" w:firstRow="0" w:lastRow="0" w:firstColumn="0" w:lastColumn="0" w:noHBand="0" w:noVBand="1"/>
      </w:tblPr>
      <w:tblGrid>
        <w:gridCol w:w="1841"/>
        <w:gridCol w:w="5956"/>
      </w:tblGrid>
      <w:tr w:rsidR="001713D0" w14:paraId="4D09A4C3" w14:textId="77777777">
        <w:trPr>
          <w:trHeight w:val="460"/>
        </w:trPr>
        <w:tc>
          <w:tcPr>
            <w:tcW w:w="1841" w:type="dxa"/>
            <w:tcBorders>
              <w:top w:val="single" w:sz="4" w:space="0" w:color="000000"/>
              <w:left w:val="single" w:sz="4" w:space="0" w:color="000000"/>
              <w:bottom w:val="single" w:sz="4" w:space="0" w:color="000000"/>
              <w:right w:val="single" w:sz="4" w:space="0" w:color="000000"/>
            </w:tcBorders>
            <w:shd w:val="clear" w:color="auto" w:fill="BFBFBF"/>
          </w:tcPr>
          <w:p w14:paraId="6B8F7366" w14:textId="77777777" w:rsidR="001713D0" w:rsidRDefault="002700A8">
            <w:pPr>
              <w:spacing w:after="100" w:line="256" w:lineRule="auto"/>
              <w:ind w:left="107"/>
            </w:pPr>
            <w:r>
              <w:rPr>
                <w:rFonts w:ascii="Arial" w:eastAsia="Arial" w:hAnsi="Arial" w:cs="Arial"/>
              </w:rPr>
              <w:t xml:space="preserve">Staff Grades  </w:t>
            </w:r>
          </w:p>
        </w:tc>
        <w:tc>
          <w:tcPr>
            <w:tcW w:w="59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4AFE45" w14:textId="77777777" w:rsidR="001713D0" w:rsidRDefault="002700A8">
            <w:pPr>
              <w:spacing w:after="100" w:line="256" w:lineRule="auto"/>
              <w:ind w:left="110"/>
            </w:pPr>
            <w:r>
              <w:rPr>
                <w:rFonts w:ascii="Arial" w:eastAsia="Arial" w:hAnsi="Arial" w:cs="Arial"/>
              </w:rPr>
              <w:t xml:space="preserve">Description </w:t>
            </w:r>
          </w:p>
        </w:tc>
      </w:tr>
      <w:tr w:rsidR="001713D0" w14:paraId="6E2FF41D" w14:textId="77777777">
        <w:trPr>
          <w:trHeight w:val="1300"/>
        </w:trPr>
        <w:tc>
          <w:tcPr>
            <w:tcW w:w="1841" w:type="dxa"/>
            <w:tcBorders>
              <w:top w:val="single" w:sz="4" w:space="0" w:color="000000"/>
              <w:left w:val="single" w:sz="4" w:space="0" w:color="000000"/>
              <w:bottom w:val="single" w:sz="4" w:space="0" w:color="000000"/>
              <w:right w:val="single" w:sz="4" w:space="0" w:color="000000"/>
            </w:tcBorders>
          </w:tcPr>
          <w:p w14:paraId="0602A4E2" w14:textId="77777777" w:rsidR="001713D0" w:rsidRDefault="002700A8">
            <w:pPr>
              <w:spacing w:after="100" w:line="246" w:lineRule="auto"/>
            </w:pPr>
            <w:r>
              <w:rPr>
                <w:rFonts w:ascii="Arial" w:eastAsia="Arial" w:hAnsi="Arial" w:cs="Arial"/>
              </w:rPr>
              <w:t>Board level role</w:t>
            </w:r>
          </w:p>
        </w:tc>
        <w:tc>
          <w:tcPr>
            <w:tcW w:w="5956" w:type="dxa"/>
            <w:tcBorders>
              <w:top w:val="single" w:sz="4" w:space="0" w:color="000000"/>
              <w:left w:val="single" w:sz="4" w:space="0" w:color="000000"/>
              <w:bottom w:val="single" w:sz="4" w:space="0" w:color="000000"/>
              <w:right w:val="single" w:sz="4" w:space="0" w:color="000000"/>
            </w:tcBorders>
          </w:tcPr>
          <w:p w14:paraId="2E7C35FD" w14:textId="77777777" w:rsidR="001713D0" w:rsidRDefault="002700A8">
            <w:pPr>
              <w:spacing w:after="100" w:line="256" w:lineRule="auto"/>
              <w:ind w:left="110"/>
            </w:pPr>
            <w:r>
              <w:rPr>
                <w:rFonts w:ascii="Arial" w:eastAsia="Arial" w:hAnsi="Arial" w:cs="Arial"/>
                <w:highlight w:val="white"/>
              </w:rPr>
              <w:t>This role will be responsible for the overall delivery of work contracted through the Framework Agreement and Call-Off Contracts. They will drive client strategy, be responsible for overall agency team effectiveness and be accountable for all agency deliverables.</w:t>
            </w:r>
          </w:p>
        </w:tc>
      </w:tr>
      <w:tr w:rsidR="001713D0" w14:paraId="0EE5C657" w14:textId="77777777">
        <w:trPr>
          <w:trHeight w:val="1140"/>
        </w:trPr>
        <w:tc>
          <w:tcPr>
            <w:tcW w:w="1841" w:type="dxa"/>
            <w:tcBorders>
              <w:top w:val="single" w:sz="4" w:space="0" w:color="000000"/>
              <w:left w:val="single" w:sz="4" w:space="0" w:color="000000"/>
              <w:bottom w:val="single" w:sz="4" w:space="0" w:color="000000"/>
              <w:right w:val="single" w:sz="4" w:space="0" w:color="000000"/>
            </w:tcBorders>
          </w:tcPr>
          <w:p w14:paraId="40B4E822" w14:textId="77777777" w:rsidR="001713D0" w:rsidRDefault="002700A8">
            <w:pPr>
              <w:spacing w:after="100" w:line="246" w:lineRule="auto"/>
            </w:pPr>
            <w:r>
              <w:rPr>
                <w:rFonts w:ascii="Arial" w:eastAsia="Arial" w:hAnsi="Arial" w:cs="Arial"/>
              </w:rPr>
              <w:t>Senior level Role</w:t>
            </w:r>
          </w:p>
        </w:tc>
        <w:tc>
          <w:tcPr>
            <w:tcW w:w="5956" w:type="dxa"/>
            <w:tcBorders>
              <w:top w:val="single" w:sz="4" w:space="0" w:color="000000"/>
              <w:left w:val="single" w:sz="4" w:space="0" w:color="000000"/>
              <w:bottom w:val="single" w:sz="4" w:space="0" w:color="000000"/>
              <w:right w:val="single" w:sz="4" w:space="0" w:color="000000"/>
            </w:tcBorders>
          </w:tcPr>
          <w:p w14:paraId="773A33E5" w14:textId="77777777" w:rsidR="001713D0" w:rsidRDefault="002700A8">
            <w:pPr>
              <w:spacing w:after="100" w:line="256" w:lineRule="auto"/>
              <w:ind w:left="110" w:right="60"/>
            </w:pPr>
            <w:r>
              <w:rPr>
                <w:rFonts w:ascii="Arial" w:eastAsia="Arial" w:hAnsi="Arial" w:cs="Arial"/>
                <w:highlight w:val="white"/>
              </w:rPr>
              <w:t>This role will manage client strategy within the agency and will be the primary client contact for the client. They will manage all agency deliverables and will be the day to day contact for all matters relating to the clients projects and campaigns.</w:t>
            </w:r>
          </w:p>
        </w:tc>
      </w:tr>
      <w:tr w:rsidR="001713D0" w14:paraId="0AADB07E" w14:textId="77777777">
        <w:trPr>
          <w:trHeight w:val="1060"/>
        </w:trPr>
        <w:tc>
          <w:tcPr>
            <w:tcW w:w="1841" w:type="dxa"/>
            <w:tcBorders>
              <w:top w:val="single" w:sz="4" w:space="0" w:color="000000"/>
              <w:left w:val="single" w:sz="4" w:space="0" w:color="000000"/>
              <w:bottom w:val="single" w:sz="4" w:space="0" w:color="000000"/>
              <w:right w:val="single" w:sz="4" w:space="0" w:color="000000"/>
            </w:tcBorders>
          </w:tcPr>
          <w:p w14:paraId="1FF6ABAF" w14:textId="77777777" w:rsidR="001713D0" w:rsidRDefault="002700A8">
            <w:pPr>
              <w:spacing w:after="100" w:line="246" w:lineRule="auto"/>
            </w:pPr>
            <w:r>
              <w:rPr>
                <w:rFonts w:ascii="Arial" w:eastAsia="Arial" w:hAnsi="Arial" w:cs="Arial"/>
              </w:rPr>
              <w:t>Mid level role</w:t>
            </w:r>
          </w:p>
        </w:tc>
        <w:tc>
          <w:tcPr>
            <w:tcW w:w="5956" w:type="dxa"/>
            <w:tcBorders>
              <w:top w:val="single" w:sz="4" w:space="0" w:color="000000"/>
              <w:left w:val="single" w:sz="4" w:space="0" w:color="000000"/>
              <w:bottom w:val="single" w:sz="4" w:space="0" w:color="000000"/>
              <w:right w:val="single" w:sz="4" w:space="0" w:color="000000"/>
            </w:tcBorders>
          </w:tcPr>
          <w:p w14:paraId="55251544" w14:textId="77777777" w:rsidR="001713D0" w:rsidRDefault="002700A8">
            <w:pPr>
              <w:spacing w:after="100" w:line="234" w:lineRule="auto"/>
            </w:pPr>
            <w:r>
              <w:rPr>
                <w:rFonts w:ascii="Arial" w:eastAsia="Arial" w:hAnsi="Arial" w:cs="Arial"/>
                <w:highlight w:val="white"/>
              </w:rPr>
              <w:t>This role is responsible for delivering work as directed by the Senior. They will be involved in client contact in relation to the projects and campaigns that they are responsible for and contribute to overall team effectiveness.</w:t>
            </w:r>
          </w:p>
        </w:tc>
      </w:tr>
      <w:tr w:rsidR="001713D0" w14:paraId="7AD3DAB2" w14:textId="77777777">
        <w:trPr>
          <w:trHeight w:val="1140"/>
        </w:trPr>
        <w:tc>
          <w:tcPr>
            <w:tcW w:w="1841" w:type="dxa"/>
            <w:tcBorders>
              <w:top w:val="single" w:sz="4" w:space="0" w:color="000000"/>
              <w:left w:val="single" w:sz="4" w:space="0" w:color="000000"/>
              <w:bottom w:val="single" w:sz="4" w:space="0" w:color="000000"/>
              <w:right w:val="single" w:sz="4" w:space="0" w:color="000000"/>
            </w:tcBorders>
          </w:tcPr>
          <w:p w14:paraId="44587CA2" w14:textId="77777777" w:rsidR="001713D0" w:rsidRDefault="002700A8">
            <w:pPr>
              <w:spacing w:after="100" w:line="246" w:lineRule="auto"/>
            </w:pPr>
            <w:r>
              <w:rPr>
                <w:rFonts w:ascii="Arial" w:eastAsia="Arial" w:hAnsi="Arial" w:cs="Arial"/>
              </w:rPr>
              <w:t>Junior level role</w:t>
            </w:r>
          </w:p>
        </w:tc>
        <w:tc>
          <w:tcPr>
            <w:tcW w:w="5956" w:type="dxa"/>
            <w:tcBorders>
              <w:top w:val="single" w:sz="4" w:space="0" w:color="000000"/>
              <w:left w:val="single" w:sz="4" w:space="0" w:color="000000"/>
              <w:bottom w:val="single" w:sz="4" w:space="0" w:color="000000"/>
              <w:right w:val="single" w:sz="4" w:space="0" w:color="000000"/>
            </w:tcBorders>
            <w:vAlign w:val="center"/>
          </w:tcPr>
          <w:p w14:paraId="11B228CC" w14:textId="77777777" w:rsidR="001713D0" w:rsidRDefault="002700A8">
            <w:pPr>
              <w:spacing w:after="100" w:line="234" w:lineRule="auto"/>
            </w:pPr>
            <w:r>
              <w:rPr>
                <w:rFonts w:ascii="Arial" w:eastAsia="Arial" w:hAnsi="Arial" w:cs="Arial"/>
                <w:highlight w:val="white"/>
              </w:rPr>
              <w:t>This role is responsible for delivering work as directed by Senior or Middle. They will contribute to agency team effectiveness and provide specialist support for day to day matters relating to the clients projects and campaigns.</w:t>
            </w:r>
          </w:p>
        </w:tc>
      </w:tr>
    </w:tbl>
    <w:p w14:paraId="2C79CE89" w14:textId="77777777" w:rsidR="001713D0" w:rsidRDefault="001713D0">
      <w:pPr>
        <w:spacing w:after="100"/>
        <w:ind w:left="1452" w:right="1428"/>
      </w:pPr>
    </w:p>
    <w:p w14:paraId="57F51896" w14:textId="33E36B42" w:rsidR="001713D0" w:rsidRPr="00EA5F0D" w:rsidRDefault="002700A8" w:rsidP="00EA5F0D">
      <w:pPr>
        <w:numPr>
          <w:ilvl w:val="2"/>
          <w:numId w:val="11"/>
        </w:numPr>
        <w:spacing w:after="100" w:line="240" w:lineRule="auto"/>
        <w:ind w:left="1701" w:right="1429" w:hanging="992"/>
        <w:jc w:val="both"/>
        <w:rPr>
          <w:rFonts w:ascii="Arial" w:eastAsia="Arial" w:hAnsi="Arial" w:cs="Arial"/>
        </w:rPr>
      </w:pPr>
      <w:r>
        <w:rPr>
          <w:rFonts w:ascii="Arial" w:eastAsia="Arial" w:hAnsi="Arial" w:cs="Arial"/>
        </w:rPr>
        <w:t xml:space="preserve">Where the above Staff Grade titles differ from those in an organisation, Potential Agencies are advised to read the definitions of each grade as set out above and submit an appropriate </w:t>
      </w:r>
      <w:r w:rsidR="00BC4E2A">
        <w:rPr>
          <w:rFonts w:ascii="Arial" w:eastAsia="Arial" w:hAnsi="Arial" w:cs="Arial"/>
        </w:rPr>
        <w:t>D</w:t>
      </w:r>
      <w:r>
        <w:rPr>
          <w:rFonts w:ascii="Arial" w:eastAsia="Arial" w:hAnsi="Arial" w:cs="Arial"/>
        </w:rPr>
        <w:t xml:space="preserve">ay </w:t>
      </w:r>
      <w:r w:rsidR="00BC4E2A">
        <w:rPr>
          <w:rFonts w:ascii="Arial" w:eastAsia="Arial" w:hAnsi="Arial" w:cs="Arial"/>
        </w:rPr>
        <w:t>R</w:t>
      </w:r>
      <w:r>
        <w:rPr>
          <w:rFonts w:ascii="Arial" w:eastAsia="Arial" w:hAnsi="Arial" w:cs="Arial"/>
        </w:rPr>
        <w:t>ate. This must be based on a comparable staff grade with comparable roles and responsibilities in the Potential Agenc</w:t>
      </w:r>
      <w:r w:rsidR="008F5752">
        <w:rPr>
          <w:rFonts w:ascii="Arial" w:eastAsia="Arial" w:hAnsi="Arial" w:cs="Arial"/>
        </w:rPr>
        <w:t xml:space="preserve">y’s </w:t>
      </w:r>
      <w:r>
        <w:rPr>
          <w:rFonts w:ascii="Arial" w:eastAsia="Arial" w:hAnsi="Arial" w:cs="Arial"/>
        </w:rPr>
        <w:t xml:space="preserve">organisation. </w:t>
      </w:r>
    </w:p>
    <w:p w14:paraId="70BD22E2" w14:textId="77777777" w:rsidR="001713D0" w:rsidRPr="00EA5F0D" w:rsidRDefault="002700A8" w:rsidP="00EA5F0D">
      <w:pPr>
        <w:numPr>
          <w:ilvl w:val="2"/>
          <w:numId w:val="11"/>
        </w:numPr>
        <w:spacing w:after="100" w:line="240" w:lineRule="auto"/>
        <w:ind w:left="1701" w:right="1429" w:hanging="992"/>
        <w:jc w:val="both"/>
        <w:rPr>
          <w:rFonts w:ascii="Arial" w:eastAsia="Arial" w:hAnsi="Arial" w:cs="Arial"/>
        </w:rPr>
      </w:pPr>
      <w:r>
        <w:rPr>
          <w:rFonts w:ascii="Arial" w:eastAsia="Arial" w:hAnsi="Arial" w:cs="Arial"/>
        </w:rPr>
        <w:t xml:space="preserve">The Staff Grade Day Rates provided must be based on an 8 hour working day exclusive of breaks. </w:t>
      </w:r>
    </w:p>
    <w:p w14:paraId="22F023A0" w14:textId="103326CA" w:rsidR="001713D0" w:rsidRPr="00EA5F0D" w:rsidRDefault="00BC4E2A" w:rsidP="00EA5F0D">
      <w:pPr>
        <w:numPr>
          <w:ilvl w:val="2"/>
          <w:numId w:val="11"/>
        </w:numPr>
        <w:spacing w:after="100" w:line="240" w:lineRule="auto"/>
        <w:ind w:left="1701" w:right="1429" w:hanging="992"/>
        <w:jc w:val="both"/>
        <w:rPr>
          <w:rFonts w:ascii="Arial" w:eastAsia="Arial" w:hAnsi="Arial" w:cs="Arial"/>
        </w:rPr>
      </w:pPr>
      <w:r>
        <w:rPr>
          <w:rFonts w:ascii="Arial" w:eastAsia="Arial" w:hAnsi="Arial" w:cs="Arial"/>
        </w:rPr>
        <w:t xml:space="preserve">For each </w:t>
      </w:r>
      <w:r w:rsidR="005A11E0">
        <w:rPr>
          <w:rFonts w:ascii="Arial" w:eastAsia="Arial" w:hAnsi="Arial" w:cs="Arial"/>
        </w:rPr>
        <w:t>Specialist Service</w:t>
      </w:r>
      <w:r>
        <w:rPr>
          <w:rFonts w:ascii="Arial" w:eastAsia="Arial" w:hAnsi="Arial" w:cs="Arial"/>
        </w:rPr>
        <w:t xml:space="preserve">, </w:t>
      </w:r>
      <w:r w:rsidR="002700A8">
        <w:rPr>
          <w:rFonts w:ascii="Arial" w:eastAsia="Arial" w:hAnsi="Arial" w:cs="Arial"/>
        </w:rPr>
        <w:t xml:space="preserve">pricing will be evaluated on the basis of a ‘basket’ price </w:t>
      </w:r>
      <w:r>
        <w:rPr>
          <w:rFonts w:ascii="Arial" w:eastAsia="Arial" w:hAnsi="Arial" w:cs="Arial"/>
        </w:rPr>
        <w:t>of D</w:t>
      </w:r>
      <w:r w:rsidR="002700A8">
        <w:rPr>
          <w:rFonts w:ascii="Arial" w:eastAsia="Arial" w:hAnsi="Arial" w:cs="Arial"/>
        </w:rPr>
        <w:t xml:space="preserve">ay </w:t>
      </w:r>
      <w:r>
        <w:rPr>
          <w:rFonts w:ascii="Arial" w:eastAsia="Arial" w:hAnsi="Arial" w:cs="Arial"/>
        </w:rPr>
        <w:t>Ra</w:t>
      </w:r>
      <w:r w:rsidR="002700A8">
        <w:rPr>
          <w:rFonts w:ascii="Arial" w:eastAsia="Arial" w:hAnsi="Arial" w:cs="Arial"/>
        </w:rPr>
        <w:t xml:space="preserve">tes. </w:t>
      </w:r>
    </w:p>
    <w:p w14:paraId="1974DDEC" w14:textId="13334C3F" w:rsidR="001713D0" w:rsidRPr="00EA5F0D" w:rsidRDefault="002700A8" w:rsidP="00EA5F0D">
      <w:pPr>
        <w:numPr>
          <w:ilvl w:val="2"/>
          <w:numId w:val="11"/>
        </w:numPr>
        <w:spacing w:after="100" w:line="240" w:lineRule="auto"/>
        <w:ind w:left="1701" w:right="1429" w:hanging="992"/>
        <w:jc w:val="both"/>
        <w:rPr>
          <w:rFonts w:ascii="Arial" w:eastAsia="Arial" w:hAnsi="Arial" w:cs="Arial"/>
        </w:rPr>
      </w:pPr>
      <w:r>
        <w:rPr>
          <w:rFonts w:ascii="Arial" w:eastAsia="Arial" w:hAnsi="Arial" w:cs="Arial"/>
        </w:rPr>
        <w:t xml:space="preserve">Prices submitted by Potential Agencies in Attachment </w:t>
      </w:r>
      <w:r w:rsidR="00BC4E2A">
        <w:rPr>
          <w:rFonts w:ascii="Arial" w:eastAsia="Arial" w:hAnsi="Arial" w:cs="Arial"/>
        </w:rPr>
        <w:t>6 (</w:t>
      </w:r>
      <w:r>
        <w:rPr>
          <w:rFonts w:ascii="Arial" w:eastAsia="Arial" w:hAnsi="Arial" w:cs="Arial"/>
        </w:rPr>
        <w:t>Pricing Matrix</w:t>
      </w:r>
      <w:r w:rsidR="00BC4E2A">
        <w:rPr>
          <w:rFonts w:ascii="Arial" w:eastAsia="Arial" w:hAnsi="Arial" w:cs="Arial"/>
        </w:rPr>
        <w:t>)</w:t>
      </w:r>
      <w:r>
        <w:rPr>
          <w:rFonts w:ascii="Arial" w:eastAsia="Arial" w:hAnsi="Arial" w:cs="Arial"/>
        </w:rPr>
        <w:t>, will be evaluated in accordance with the following proces</w:t>
      </w:r>
      <w:r w:rsidR="00152165">
        <w:rPr>
          <w:rFonts w:ascii="Arial" w:eastAsia="Arial" w:hAnsi="Arial" w:cs="Arial"/>
        </w:rPr>
        <w:t>s:</w:t>
      </w:r>
    </w:p>
    <w:p w14:paraId="6C76F928" w14:textId="63A53D16" w:rsidR="00152165" w:rsidRDefault="00152165" w:rsidP="00152165">
      <w:pPr>
        <w:spacing w:after="100" w:line="240" w:lineRule="auto"/>
        <w:ind w:left="1320" w:right="1429"/>
        <w:jc w:val="both"/>
        <w:rPr>
          <w:rFonts w:ascii="Arial" w:eastAsia="Arial" w:hAnsi="Arial" w:cs="Arial"/>
        </w:rPr>
      </w:pPr>
      <w:r>
        <w:rPr>
          <w:rFonts w:ascii="Arial" w:eastAsia="Arial" w:hAnsi="Arial" w:cs="Arial"/>
        </w:rPr>
        <w:t>For each Specialist Service, we will take the minimum Day Rate and the maximum Day Rate for each of the roles listed under Staff Grade, and calculate the mean by adding the two Day Rates together and dividing that figure by two (2), e.g.</w:t>
      </w:r>
    </w:p>
    <w:p w14:paraId="552564AC" w14:textId="77777777" w:rsidR="00152165" w:rsidRPr="00152165" w:rsidRDefault="00152165" w:rsidP="00152165">
      <w:pPr>
        <w:spacing w:after="100" w:line="240" w:lineRule="auto"/>
        <w:ind w:left="1320" w:right="1429"/>
        <w:jc w:val="both"/>
      </w:pPr>
    </w:p>
    <w:p w14:paraId="0B7CEAF5" w14:textId="77777777" w:rsidR="004B739B" w:rsidRDefault="004B739B" w:rsidP="00152165">
      <w:pPr>
        <w:spacing w:after="100" w:line="240" w:lineRule="auto"/>
        <w:ind w:left="1320" w:right="1429"/>
        <w:jc w:val="both"/>
        <w:rPr>
          <w:rFonts w:ascii="Arial" w:eastAsia="Arial" w:hAnsi="Arial" w:cs="Arial"/>
        </w:rPr>
      </w:pPr>
    </w:p>
    <w:p w14:paraId="34F8ECF1" w14:textId="294B8686" w:rsidR="00152165" w:rsidRDefault="00152165" w:rsidP="00152165">
      <w:pPr>
        <w:spacing w:after="100" w:line="240" w:lineRule="auto"/>
        <w:ind w:left="1320" w:right="1429"/>
        <w:jc w:val="both"/>
        <w:rPr>
          <w:rFonts w:ascii="Arial" w:eastAsia="Arial" w:hAnsi="Arial" w:cs="Arial"/>
        </w:rPr>
      </w:pPr>
      <w:r>
        <w:rPr>
          <w:rFonts w:ascii="Arial" w:eastAsia="Arial" w:hAnsi="Arial" w:cs="Arial"/>
        </w:rPr>
        <w:t>Maximum Day Rate £800.00</w:t>
      </w:r>
    </w:p>
    <w:p w14:paraId="51747DB9" w14:textId="18C941E7" w:rsidR="00152165" w:rsidRDefault="00152165" w:rsidP="00152165">
      <w:pPr>
        <w:spacing w:after="100" w:line="240" w:lineRule="auto"/>
        <w:ind w:left="1320" w:right="1429"/>
        <w:jc w:val="both"/>
        <w:rPr>
          <w:rFonts w:ascii="Arial" w:eastAsia="Arial" w:hAnsi="Arial" w:cs="Arial"/>
        </w:rPr>
      </w:pPr>
      <w:r>
        <w:rPr>
          <w:rFonts w:ascii="Arial" w:eastAsia="Arial" w:hAnsi="Arial" w:cs="Arial"/>
        </w:rPr>
        <w:lastRenderedPageBreak/>
        <w:t>Minimum Day Rate  £450.00</w:t>
      </w:r>
    </w:p>
    <w:p w14:paraId="3107F185" w14:textId="7BF1F270" w:rsidR="00152165" w:rsidRDefault="00152165" w:rsidP="004B739B">
      <w:pPr>
        <w:spacing w:after="100" w:line="240" w:lineRule="auto"/>
        <w:ind w:left="1418" w:right="1429"/>
        <w:jc w:val="both"/>
        <w:rPr>
          <w:rFonts w:ascii="Arial" w:eastAsia="Arial" w:hAnsi="Arial" w:cs="Arial"/>
        </w:rPr>
      </w:pPr>
      <w:r>
        <w:rPr>
          <w:rFonts w:ascii="Arial" w:eastAsia="Arial" w:hAnsi="Arial" w:cs="Arial"/>
        </w:rPr>
        <w:t>£800.00 + £450.00 = £1250.00 / 2 = £625.00</w:t>
      </w:r>
    </w:p>
    <w:p w14:paraId="2101FB8D" w14:textId="77777777" w:rsidR="00152165" w:rsidRDefault="00152165" w:rsidP="00152165">
      <w:pPr>
        <w:spacing w:after="100" w:line="240" w:lineRule="auto"/>
        <w:ind w:left="1320" w:right="1429"/>
        <w:jc w:val="both"/>
      </w:pPr>
    </w:p>
    <w:p w14:paraId="3C964459" w14:textId="0193F7DE" w:rsidR="00152165" w:rsidRPr="00152165" w:rsidRDefault="00152165" w:rsidP="00152165">
      <w:pPr>
        <w:spacing w:after="100" w:line="240" w:lineRule="auto"/>
        <w:ind w:left="1320" w:right="1429"/>
        <w:jc w:val="both"/>
        <w:rPr>
          <w:rFonts w:ascii="Arial" w:hAnsi="Arial" w:cs="Arial"/>
        </w:rPr>
      </w:pPr>
      <w:r w:rsidRPr="00152165">
        <w:rPr>
          <w:rFonts w:ascii="Arial" w:hAnsi="Arial" w:cs="Arial"/>
        </w:rPr>
        <w:t>When the mean figures have been calculated for each role within a Specialist Service, these four figures will be added together to arrive the ‘basket’ price for that Specialist Service.</w:t>
      </w:r>
    </w:p>
    <w:p w14:paraId="2320CE47" w14:textId="77777777" w:rsidR="00152165" w:rsidRPr="00152165" w:rsidRDefault="00152165" w:rsidP="00152165">
      <w:pPr>
        <w:spacing w:after="100" w:line="240" w:lineRule="auto"/>
        <w:ind w:left="1320" w:right="1429"/>
        <w:jc w:val="both"/>
      </w:pPr>
    </w:p>
    <w:p w14:paraId="33727004" w14:textId="63AB8286" w:rsidR="001713D0" w:rsidRPr="00EA5F0D" w:rsidRDefault="002700A8" w:rsidP="00EA5F0D">
      <w:pPr>
        <w:numPr>
          <w:ilvl w:val="2"/>
          <w:numId w:val="11"/>
        </w:numPr>
        <w:spacing w:after="100" w:line="240" w:lineRule="auto"/>
        <w:ind w:left="1701" w:right="1429" w:hanging="992"/>
        <w:jc w:val="both"/>
        <w:rPr>
          <w:rFonts w:ascii="Arial" w:eastAsia="Arial" w:hAnsi="Arial" w:cs="Arial"/>
        </w:rPr>
      </w:pPr>
      <w:r>
        <w:rPr>
          <w:rFonts w:ascii="Arial" w:eastAsia="Arial" w:hAnsi="Arial" w:cs="Arial"/>
        </w:rPr>
        <w:t xml:space="preserve">The Potential </w:t>
      </w:r>
      <w:r w:rsidR="00C656CE">
        <w:rPr>
          <w:rFonts w:ascii="Arial" w:eastAsia="Arial" w:hAnsi="Arial" w:cs="Arial"/>
        </w:rPr>
        <w:t>Agency</w:t>
      </w:r>
      <w:r>
        <w:rPr>
          <w:rFonts w:ascii="Arial" w:eastAsia="Arial" w:hAnsi="Arial" w:cs="Arial"/>
        </w:rPr>
        <w:t xml:space="preserve"> with the lowest ‘basket’ price, shall be awarded the maximum Price Score.</w:t>
      </w:r>
      <w:r w:rsidR="008F5752">
        <w:rPr>
          <w:rFonts w:ascii="Arial" w:eastAsia="Arial" w:hAnsi="Arial" w:cs="Arial"/>
        </w:rPr>
        <w:t xml:space="preserve"> (The maximum Price Score available is 20.00).</w:t>
      </w:r>
      <w:r>
        <w:rPr>
          <w:rFonts w:ascii="Arial" w:eastAsia="Arial" w:hAnsi="Arial" w:cs="Arial"/>
        </w:rPr>
        <w:t xml:space="preserve"> The remaining Potential Agencies shall be awarded a percentage of the </w:t>
      </w:r>
      <w:r w:rsidR="00BC4E2A">
        <w:rPr>
          <w:rFonts w:ascii="Arial" w:eastAsia="Arial" w:hAnsi="Arial" w:cs="Arial"/>
        </w:rPr>
        <w:t xml:space="preserve">maximum </w:t>
      </w:r>
      <w:r>
        <w:rPr>
          <w:rFonts w:ascii="Arial" w:eastAsia="Arial" w:hAnsi="Arial" w:cs="Arial"/>
        </w:rPr>
        <w:t xml:space="preserve">score available equal to their ‘basket’ price, relative to the lowest ‘basket price’ submitted. </w:t>
      </w:r>
    </w:p>
    <w:p w14:paraId="484015A8" w14:textId="77777777" w:rsidR="001713D0" w:rsidRPr="00EA5F0D" w:rsidRDefault="002700A8" w:rsidP="00EA5F0D">
      <w:pPr>
        <w:numPr>
          <w:ilvl w:val="2"/>
          <w:numId w:val="11"/>
        </w:numPr>
        <w:spacing w:after="100" w:line="240" w:lineRule="auto"/>
        <w:ind w:left="1701" w:right="1429" w:hanging="992"/>
        <w:jc w:val="both"/>
        <w:rPr>
          <w:rFonts w:ascii="Arial" w:eastAsia="Arial" w:hAnsi="Arial" w:cs="Arial"/>
        </w:rPr>
      </w:pPr>
      <w:r>
        <w:rPr>
          <w:rFonts w:ascii="Arial" w:eastAsia="Arial" w:hAnsi="Arial" w:cs="Arial"/>
        </w:rPr>
        <w:t xml:space="preserve">The Price evaluation will be scored as follows: </w:t>
      </w:r>
    </w:p>
    <w:p w14:paraId="60027968" w14:textId="191CCEFF" w:rsidR="00CD49CF" w:rsidRPr="00EA5F0D" w:rsidRDefault="004B739B" w:rsidP="00EA5F0D">
      <w:pPr>
        <w:numPr>
          <w:ilvl w:val="2"/>
          <w:numId w:val="11"/>
        </w:numPr>
        <w:spacing w:after="100" w:line="240" w:lineRule="auto"/>
        <w:ind w:left="1701" w:right="1429" w:hanging="992"/>
        <w:jc w:val="both"/>
        <w:rPr>
          <w:rFonts w:ascii="Arial" w:eastAsia="Arial" w:hAnsi="Arial" w:cs="Arial"/>
        </w:rPr>
      </w:pPr>
      <w:r>
        <w:rPr>
          <w:rFonts w:ascii="Arial" w:eastAsia="Arial" w:hAnsi="Arial" w:cs="Arial"/>
        </w:rPr>
        <w:t xml:space="preserve"> </w:t>
      </w:r>
      <w:r w:rsidR="002700A8" w:rsidRPr="00CD49CF">
        <w:rPr>
          <w:rFonts w:ascii="Arial" w:eastAsia="Arial" w:hAnsi="Arial" w:cs="Arial"/>
        </w:rPr>
        <w:t>The maximum</w:t>
      </w:r>
      <w:r w:rsidR="00EA5F0D">
        <w:rPr>
          <w:rFonts w:ascii="Arial" w:eastAsia="Arial" w:hAnsi="Arial" w:cs="Arial"/>
        </w:rPr>
        <w:t xml:space="preserve"> Price Score </w:t>
      </w:r>
      <w:r w:rsidR="002700A8" w:rsidRPr="00CD49CF">
        <w:rPr>
          <w:rFonts w:ascii="Arial" w:eastAsia="Arial" w:hAnsi="Arial" w:cs="Arial"/>
        </w:rPr>
        <w:t xml:space="preserve">available for this part of the Tender will be awarded to the lowest </w:t>
      </w:r>
      <w:r w:rsidR="00CD49CF">
        <w:rPr>
          <w:rFonts w:ascii="Arial" w:eastAsia="Arial" w:hAnsi="Arial" w:cs="Arial"/>
        </w:rPr>
        <w:t>‘</w:t>
      </w:r>
      <w:r w:rsidR="002700A8" w:rsidRPr="00CD49CF">
        <w:rPr>
          <w:rFonts w:ascii="Arial" w:eastAsia="Arial" w:hAnsi="Arial" w:cs="Arial"/>
        </w:rPr>
        <w:t>basket</w:t>
      </w:r>
      <w:r w:rsidR="00CD49CF">
        <w:rPr>
          <w:rFonts w:ascii="Arial" w:eastAsia="Arial" w:hAnsi="Arial" w:cs="Arial"/>
        </w:rPr>
        <w:t>’</w:t>
      </w:r>
      <w:r w:rsidR="002700A8" w:rsidRPr="00CD49CF">
        <w:rPr>
          <w:rFonts w:ascii="Arial" w:eastAsia="Arial" w:hAnsi="Arial" w:cs="Arial"/>
        </w:rPr>
        <w:t xml:space="preserve"> price overall price submitted by the Potential </w:t>
      </w:r>
      <w:r w:rsidR="00C656CE" w:rsidRPr="00CD49CF">
        <w:rPr>
          <w:rFonts w:ascii="Arial" w:eastAsia="Arial" w:hAnsi="Arial" w:cs="Arial"/>
        </w:rPr>
        <w:t>Agency</w:t>
      </w:r>
      <w:r w:rsidR="002700A8" w:rsidRPr="00CD49CF">
        <w:rPr>
          <w:rFonts w:ascii="Arial" w:eastAsia="Arial" w:hAnsi="Arial" w:cs="Arial"/>
        </w:rPr>
        <w:t>. The remaining Potential Agencies will receive marks on a pro</w:t>
      </w:r>
      <w:r w:rsidR="00CD49CF" w:rsidRPr="00CD49CF">
        <w:rPr>
          <w:rFonts w:ascii="Arial" w:eastAsia="Arial" w:hAnsi="Arial" w:cs="Arial"/>
        </w:rPr>
        <w:t>portionate</w:t>
      </w:r>
      <w:r w:rsidR="002700A8" w:rsidRPr="00CD49CF">
        <w:rPr>
          <w:rFonts w:ascii="Arial" w:eastAsia="Arial" w:hAnsi="Arial" w:cs="Arial"/>
        </w:rPr>
        <w:t xml:space="preserve"> basis from the cheapest to the most expensive price. </w:t>
      </w:r>
    </w:p>
    <w:p w14:paraId="502459A9" w14:textId="63F01810" w:rsidR="001713D0" w:rsidRPr="00EA5F0D" w:rsidRDefault="002700A8" w:rsidP="00EA5F0D">
      <w:pPr>
        <w:numPr>
          <w:ilvl w:val="2"/>
          <w:numId w:val="11"/>
        </w:numPr>
        <w:spacing w:after="100" w:line="240" w:lineRule="auto"/>
        <w:ind w:left="1701" w:right="1429" w:hanging="992"/>
        <w:jc w:val="both"/>
        <w:rPr>
          <w:rFonts w:ascii="Arial" w:eastAsia="Arial" w:hAnsi="Arial" w:cs="Arial"/>
        </w:rPr>
      </w:pPr>
      <w:r w:rsidRPr="00EA5F0D">
        <w:rPr>
          <w:rFonts w:ascii="Arial" w:eastAsia="Arial" w:hAnsi="Arial" w:cs="Arial"/>
        </w:rPr>
        <w:t xml:space="preserve">The calculation </w:t>
      </w:r>
      <w:r w:rsidR="008F5752" w:rsidRPr="00EA5F0D">
        <w:rPr>
          <w:rFonts w:ascii="Arial" w:eastAsia="Arial" w:hAnsi="Arial" w:cs="Arial"/>
        </w:rPr>
        <w:t xml:space="preserve">which will be used to calculate a Potential Agency’s Price Score </w:t>
      </w:r>
      <w:r w:rsidRPr="00EA5F0D">
        <w:rPr>
          <w:rFonts w:ascii="Arial" w:eastAsia="Arial" w:hAnsi="Arial" w:cs="Arial"/>
        </w:rPr>
        <w:t xml:space="preserve">is as follows:  </w:t>
      </w:r>
    </w:p>
    <w:p w14:paraId="1860799F" w14:textId="77777777" w:rsidR="008F5752" w:rsidRDefault="002700A8" w:rsidP="008F5752">
      <w:pPr>
        <w:spacing w:after="100" w:line="256" w:lineRule="auto"/>
        <w:ind w:left="1701" w:hanging="981"/>
        <w:rPr>
          <w:rFonts w:ascii="Arial" w:eastAsia="Arial" w:hAnsi="Arial" w:cs="Arial"/>
        </w:rPr>
      </w:pPr>
      <w:r>
        <w:rPr>
          <w:rFonts w:ascii="Arial" w:eastAsia="Arial" w:hAnsi="Arial" w:cs="Arial"/>
        </w:rPr>
        <w:t xml:space="preserve"> </w:t>
      </w:r>
      <w:r w:rsidR="008F5752">
        <w:rPr>
          <w:rFonts w:ascii="Arial" w:eastAsia="Arial" w:hAnsi="Arial" w:cs="Arial"/>
        </w:rPr>
        <w:tab/>
      </w:r>
    </w:p>
    <w:p w14:paraId="4B6B2EC5" w14:textId="48268108" w:rsidR="001713D0" w:rsidRDefault="002700A8" w:rsidP="008F5752">
      <w:pPr>
        <w:spacing w:after="100" w:line="256" w:lineRule="auto"/>
        <w:ind w:left="1701"/>
        <w:rPr>
          <w:rFonts w:ascii="Arial" w:eastAsia="Arial" w:hAnsi="Arial" w:cs="Arial"/>
        </w:rPr>
      </w:pPr>
      <w:r w:rsidRPr="00CD49CF">
        <w:rPr>
          <w:rFonts w:ascii="Arial" w:eastAsia="Arial" w:hAnsi="Arial" w:cs="Arial"/>
          <w:u w:val="single"/>
        </w:rPr>
        <w:t>Lowest  ‘basket’ Price</w:t>
      </w:r>
      <w:r w:rsidR="00CD49CF" w:rsidRPr="00CD49CF">
        <w:rPr>
          <w:rFonts w:ascii="Arial" w:eastAsia="Arial" w:hAnsi="Arial" w:cs="Arial"/>
          <w:u w:val="single"/>
        </w:rPr>
        <w:t xml:space="preserve"> Tendered</w:t>
      </w:r>
      <w:r w:rsidRPr="00CD49CF">
        <w:rPr>
          <w:rFonts w:ascii="Arial" w:eastAsia="Arial" w:hAnsi="Arial" w:cs="Arial"/>
          <w:u w:val="single"/>
        </w:rPr>
        <w:t xml:space="preserve"> </w:t>
      </w:r>
      <w:r w:rsidR="00CD49CF">
        <w:rPr>
          <w:rFonts w:ascii="Arial" w:eastAsia="Arial" w:hAnsi="Arial" w:cs="Arial"/>
        </w:rPr>
        <w:t xml:space="preserve">                              </w:t>
      </w:r>
      <w:r>
        <w:rPr>
          <w:rFonts w:ascii="Arial" w:eastAsia="Arial" w:hAnsi="Arial" w:cs="Arial"/>
        </w:rPr>
        <w:t xml:space="preserve">x  20  </w:t>
      </w:r>
    </w:p>
    <w:p w14:paraId="73A5556B" w14:textId="69B6CB6C" w:rsidR="00CD49CF" w:rsidRPr="00CD49CF" w:rsidRDefault="00CD49CF" w:rsidP="00CD49CF">
      <w:pPr>
        <w:tabs>
          <w:tab w:val="center" w:pos="8583"/>
        </w:tabs>
        <w:spacing w:after="100" w:line="249" w:lineRule="auto"/>
        <w:ind w:left="1701" w:hanging="981"/>
      </w:pPr>
      <w:r>
        <w:rPr>
          <w:rFonts w:ascii="Arial" w:eastAsia="Arial" w:hAnsi="Arial" w:cs="Arial"/>
        </w:rPr>
        <w:tab/>
      </w:r>
      <w:r w:rsidRPr="00CD49CF">
        <w:rPr>
          <w:rFonts w:ascii="Arial" w:eastAsia="Arial" w:hAnsi="Arial" w:cs="Arial"/>
        </w:rPr>
        <w:t>Potential Agency’s ‘basket’ Price Tendered</w:t>
      </w:r>
    </w:p>
    <w:p w14:paraId="6FF9CE75" w14:textId="3CA8E37A" w:rsidR="001713D0" w:rsidRDefault="002700A8" w:rsidP="00CD49CF">
      <w:pPr>
        <w:tabs>
          <w:tab w:val="center" w:pos="5666"/>
          <w:tab w:val="center" w:pos="8585"/>
        </w:tabs>
        <w:spacing w:after="100" w:line="249" w:lineRule="auto"/>
      </w:pPr>
      <w:r>
        <w:rPr>
          <w:rFonts w:ascii="Arial" w:eastAsia="Arial" w:hAnsi="Arial" w:cs="Arial"/>
        </w:rPr>
        <w:tab/>
        <w:t xml:space="preserve"> </w:t>
      </w:r>
    </w:p>
    <w:p w14:paraId="10208C37" w14:textId="357A2C09" w:rsidR="00CD49CF" w:rsidRDefault="008F5752" w:rsidP="008F5752">
      <w:pPr>
        <w:tabs>
          <w:tab w:val="center" w:pos="2950"/>
          <w:tab w:val="center" w:pos="5664"/>
          <w:tab w:val="center" w:pos="8581"/>
        </w:tabs>
        <w:spacing w:after="100" w:line="249" w:lineRule="auto"/>
        <w:ind w:left="1701"/>
        <w:rPr>
          <w:rFonts w:ascii="Arial" w:eastAsia="Arial" w:hAnsi="Arial" w:cs="Arial"/>
        </w:rPr>
      </w:pPr>
      <w:r>
        <w:rPr>
          <w:rFonts w:ascii="Arial" w:eastAsia="Arial" w:hAnsi="Arial" w:cs="Arial"/>
        </w:rPr>
        <w:tab/>
        <w:t xml:space="preserve">For illustrative purposes, please see the worked example below </w:t>
      </w:r>
      <w:r w:rsidR="002700A8">
        <w:rPr>
          <w:rFonts w:ascii="Arial" w:eastAsia="Arial" w:hAnsi="Arial" w:cs="Arial"/>
        </w:rPr>
        <w:tab/>
      </w:r>
    </w:p>
    <w:p w14:paraId="0A121F1E" w14:textId="77777777" w:rsidR="008F5752" w:rsidRDefault="008F5752" w:rsidP="008F5752">
      <w:pPr>
        <w:tabs>
          <w:tab w:val="center" w:pos="2950"/>
          <w:tab w:val="center" w:pos="5664"/>
          <w:tab w:val="center" w:pos="8581"/>
        </w:tabs>
        <w:spacing w:after="100" w:line="249" w:lineRule="auto"/>
        <w:ind w:left="1701"/>
        <w:rPr>
          <w:rFonts w:ascii="Arial" w:eastAsia="Arial" w:hAnsi="Arial" w:cs="Arial"/>
        </w:rPr>
      </w:pPr>
    </w:p>
    <w:p w14:paraId="74407F7D" w14:textId="2BE4D622" w:rsidR="008F5752" w:rsidRDefault="008F5752" w:rsidP="008F5752">
      <w:pPr>
        <w:tabs>
          <w:tab w:val="center" w:pos="2950"/>
          <w:tab w:val="center" w:pos="5664"/>
          <w:tab w:val="center" w:pos="8581"/>
        </w:tabs>
        <w:spacing w:after="100" w:line="249" w:lineRule="auto"/>
        <w:ind w:left="1701"/>
        <w:rPr>
          <w:rFonts w:ascii="Arial" w:eastAsia="Arial" w:hAnsi="Arial" w:cs="Arial"/>
        </w:rPr>
      </w:pPr>
      <w:r>
        <w:rPr>
          <w:rFonts w:ascii="Arial" w:eastAsia="Arial" w:hAnsi="Arial" w:cs="Arial"/>
        </w:rPr>
        <w:t>Potential Agency A</w:t>
      </w:r>
      <w:r w:rsidR="008E6D38">
        <w:rPr>
          <w:rFonts w:ascii="Arial" w:eastAsia="Arial" w:hAnsi="Arial" w:cs="Arial"/>
        </w:rPr>
        <w:t>’s Tendered ‘basket price is £8</w:t>
      </w:r>
      <w:r>
        <w:rPr>
          <w:rFonts w:ascii="Arial" w:eastAsia="Arial" w:hAnsi="Arial" w:cs="Arial"/>
        </w:rPr>
        <w:t>000</w:t>
      </w:r>
      <w:r w:rsidR="00152165">
        <w:rPr>
          <w:rFonts w:ascii="Arial" w:eastAsia="Arial" w:hAnsi="Arial" w:cs="Arial"/>
        </w:rPr>
        <w:t>.00</w:t>
      </w:r>
    </w:p>
    <w:p w14:paraId="5223EAA8" w14:textId="050C00F9" w:rsidR="008F5752" w:rsidRDefault="008F5752" w:rsidP="008F5752">
      <w:pPr>
        <w:tabs>
          <w:tab w:val="center" w:pos="2950"/>
          <w:tab w:val="center" w:pos="5664"/>
          <w:tab w:val="center" w:pos="8581"/>
        </w:tabs>
        <w:spacing w:after="100" w:line="249" w:lineRule="auto"/>
        <w:ind w:left="1701"/>
        <w:rPr>
          <w:rFonts w:ascii="Arial" w:eastAsia="Arial" w:hAnsi="Arial" w:cs="Arial"/>
        </w:rPr>
      </w:pPr>
      <w:r>
        <w:rPr>
          <w:rFonts w:ascii="Arial" w:eastAsia="Arial" w:hAnsi="Arial" w:cs="Arial"/>
        </w:rPr>
        <w:t>Potential Agency B’s Tendered ‘basket’ price is £7460</w:t>
      </w:r>
      <w:r w:rsidR="00152165">
        <w:rPr>
          <w:rFonts w:ascii="Arial" w:eastAsia="Arial" w:hAnsi="Arial" w:cs="Arial"/>
        </w:rPr>
        <w:t>.00</w:t>
      </w:r>
    </w:p>
    <w:p w14:paraId="63566A23" w14:textId="77777777" w:rsidR="00152165" w:rsidRDefault="00152165">
      <w:pPr>
        <w:tabs>
          <w:tab w:val="center" w:pos="2950"/>
          <w:tab w:val="center" w:pos="5664"/>
          <w:tab w:val="center" w:pos="8581"/>
        </w:tabs>
        <w:spacing w:after="100" w:line="249" w:lineRule="auto"/>
        <w:rPr>
          <w:rFonts w:ascii="Arial" w:eastAsia="Arial" w:hAnsi="Arial" w:cs="Arial"/>
        </w:rPr>
      </w:pPr>
    </w:p>
    <w:p w14:paraId="335B4850" w14:textId="05269005" w:rsidR="00CD49CF" w:rsidRDefault="008F5752">
      <w:pPr>
        <w:tabs>
          <w:tab w:val="center" w:pos="2950"/>
          <w:tab w:val="center" w:pos="5664"/>
          <w:tab w:val="center" w:pos="8581"/>
        </w:tabs>
        <w:spacing w:after="100" w:line="249" w:lineRule="auto"/>
        <w:rPr>
          <w:rFonts w:ascii="Arial" w:eastAsia="Arial" w:hAnsi="Arial" w:cs="Arial"/>
        </w:rPr>
      </w:pPr>
      <w:r>
        <w:rPr>
          <w:rFonts w:ascii="Arial" w:eastAsia="Arial" w:hAnsi="Arial" w:cs="Arial"/>
        </w:rPr>
        <w:t>Potential Agency A</w:t>
      </w:r>
    </w:p>
    <w:p w14:paraId="2D97E928" w14:textId="77777777" w:rsidR="008F5752" w:rsidRDefault="008F5752">
      <w:pPr>
        <w:tabs>
          <w:tab w:val="center" w:pos="2950"/>
          <w:tab w:val="center" w:pos="5664"/>
          <w:tab w:val="center" w:pos="8581"/>
        </w:tabs>
        <w:spacing w:after="100" w:line="249" w:lineRule="auto"/>
        <w:rPr>
          <w:rFonts w:ascii="Arial" w:eastAsia="Arial" w:hAnsi="Arial" w:cs="Arial"/>
        </w:rPr>
      </w:pPr>
    </w:p>
    <w:p w14:paraId="4B402E31" w14:textId="388DFE9D" w:rsidR="008F5752" w:rsidRDefault="008F5752">
      <w:pPr>
        <w:tabs>
          <w:tab w:val="center" w:pos="2950"/>
          <w:tab w:val="center" w:pos="5664"/>
          <w:tab w:val="center" w:pos="8581"/>
        </w:tabs>
        <w:spacing w:after="100" w:line="249" w:lineRule="auto"/>
        <w:rPr>
          <w:rFonts w:ascii="Arial" w:eastAsia="Arial" w:hAnsi="Arial" w:cs="Arial"/>
        </w:rPr>
      </w:pPr>
      <w:r w:rsidRPr="008F5752">
        <w:rPr>
          <w:rFonts w:ascii="Arial" w:eastAsia="Arial" w:hAnsi="Arial" w:cs="Arial"/>
          <w:u w:val="single"/>
        </w:rPr>
        <w:t>7460</w:t>
      </w:r>
      <w:r w:rsidR="00152165">
        <w:rPr>
          <w:rFonts w:ascii="Arial" w:eastAsia="Arial" w:hAnsi="Arial" w:cs="Arial"/>
          <w:u w:val="single"/>
        </w:rPr>
        <w:t>.00</w:t>
      </w:r>
      <w:r w:rsidRPr="008F5752">
        <w:rPr>
          <w:rFonts w:ascii="Arial" w:eastAsia="Arial" w:hAnsi="Arial" w:cs="Arial"/>
        </w:rPr>
        <w:t xml:space="preserve">   x 20</w:t>
      </w:r>
      <w:r>
        <w:rPr>
          <w:rFonts w:ascii="Arial" w:eastAsia="Arial" w:hAnsi="Arial" w:cs="Arial"/>
        </w:rPr>
        <w:t xml:space="preserve">    = 18.65  (Potential Agency A Price Score is 18.65)</w:t>
      </w:r>
    </w:p>
    <w:p w14:paraId="5D72478D" w14:textId="3A6DA2AE" w:rsidR="00CD49CF" w:rsidRDefault="008F5752" w:rsidP="00CD49CF">
      <w:pPr>
        <w:tabs>
          <w:tab w:val="center" w:pos="2950"/>
          <w:tab w:val="center" w:pos="5664"/>
          <w:tab w:val="center" w:pos="8581"/>
        </w:tabs>
        <w:spacing w:after="100" w:line="249" w:lineRule="auto"/>
        <w:rPr>
          <w:rFonts w:ascii="Arial" w:eastAsia="Arial" w:hAnsi="Arial" w:cs="Arial"/>
        </w:rPr>
      </w:pPr>
      <w:r>
        <w:rPr>
          <w:rFonts w:ascii="Arial" w:eastAsia="Arial" w:hAnsi="Arial" w:cs="Arial"/>
        </w:rPr>
        <w:t>8000</w:t>
      </w:r>
      <w:r w:rsidR="00152165">
        <w:rPr>
          <w:rFonts w:ascii="Arial" w:eastAsia="Arial" w:hAnsi="Arial" w:cs="Arial"/>
        </w:rPr>
        <w:t>.00</w:t>
      </w:r>
      <w:r w:rsidR="00CD49CF">
        <w:rPr>
          <w:rFonts w:ascii="Arial" w:eastAsia="Arial" w:hAnsi="Arial" w:cs="Arial"/>
        </w:rPr>
        <w:tab/>
      </w:r>
    </w:p>
    <w:p w14:paraId="1D425B69" w14:textId="77777777" w:rsidR="008F5752" w:rsidRDefault="008F5752" w:rsidP="00CD49CF">
      <w:pPr>
        <w:tabs>
          <w:tab w:val="center" w:pos="2950"/>
          <w:tab w:val="center" w:pos="5664"/>
          <w:tab w:val="center" w:pos="8581"/>
        </w:tabs>
        <w:spacing w:after="100" w:line="249" w:lineRule="auto"/>
        <w:rPr>
          <w:rFonts w:ascii="Arial" w:eastAsia="Arial" w:hAnsi="Arial" w:cs="Arial"/>
        </w:rPr>
      </w:pPr>
    </w:p>
    <w:p w14:paraId="15B99BEC" w14:textId="582115F6" w:rsidR="008F5752" w:rsidRDefault="008F5752" w:rsidP="00CD49CF">
      <w:pPr>
        <w:tabs>
          <w:tab w:val="center" w:pos="2950"/>
          <w:tab w:val="center" w:pos="5664"/>
          <w:tab w:val="center" w:pos="8581"/>
        </w:tabs>
        <w:spacing w:after="100" w:line="249" w:lineRule="auto"/>
        <w:rPr>
          <w:rFonts w:ascii="Arial" w:eastAsia="Arial" w:hAnsi="Arial" w:cs="Arial"/>
        </w:rPr>
      </w:pPr>
      <w:r>
        <w:rPr>
          <w:rFonts w:ascii="Arial" w:eastAsia="Arial" w:hAnsi="Arial" w:cs="Arial"/>
        </w:rPr>
        <w:t>Potential Agency B</w:t>
      </w:r>
    </w:p>
    <w:p w14:paraId="0C9F58DF" w14:textId="1B06B84B" w:rsidR="008F5752" w:rsidRPr="008F5752" w:rsidRDefault="008F5752" w:rsidP="00CD49CF">
      <w:pPr>
        <w:tabs>
          <w:tab w:val="center" w:pos="2950"/>
          <w:tab w:val="center" w:pos="5664"/>
          <w:tab w:val="center" w:pos="8581"/>
        </w:tabs>
        <w:spacing w:after="100" w:line="249" w:lineRule="auto"/>
        <w:rPr>
          <w:rFonts w:ascii="Arial" w:hAnsi="Arial" w:cs="Arial"/>
        </w:rPr>
      </w:pPr>
      <w:r w:rsidRPr="008F5752">
        <w:rPr>
          <w:rFonts w:ascii="Arial" w:eastAsia="Arial" w:hAnsi="Arial" w:cs="Arial"/>
          <w:u w:val="single"/>
        </w:rPr>
        <w:t>8000</w:t>
      </w:r>
      <w:r w:rsidR="00152165">
        <w:rPr>
          <w:rFonts w:ascii="Arial" w:eastAsia="Arial" w:hAnsi="Arial" w:cs="Arial"/>
          <w:u w:val="single"/>
        </w:rPr>
        <w:t>.00</w:t>
      </w:r>
      <w:r w:rsidRPr="008F5752">
        <w:rPr>
          <w:rFonts w:ascii="Arial" w:eastAsia="Arial" w:hAnsi="Arial" w:cs="Arial"/>
        </w:rPr>
        <w:t xml:space="preserve"> x 20 </w:t>
      </w:r>
      <w:r>
        <w:rPr>
          <w:rFonts w:ascii="Arial" w:eastAsia="Arial" w:hAnsi="Arial" w:cs="Arial"/>
        </w:rPr>
        <w:t xml:space="preserve">  = 20.00  (Potential Agency B Price Score is 20.00)</w:t>
      </w:r>
    </w:p>
    <w:p w14:paraId="042FDF8B" w14:textId="6BD8C8DF" w:rsidR="001713D0" w:rsidRPr="008F5752" w:rsidRDefault="008F5752">
      <w:pPr>
        <w:tabs>
          <w:tab w:val="center" w:pos="5667"/>
          <w:tab w:val="center" w:pos="8584"/>
        </w:tabs>
        <w:spacing w:after="100" w:line="249" w:lineRule="auto"/>
        <w:rPr>
          <w:rFonts w:ascii="Arial" w:hAnsi="Arial" w:cs="Arial"/>
        </w:rPr>
      </w:pPr>
      <w:r w:rsidRPr="008F5752">
        <w:rPr>
          <w:rFonts w:ascii="Arial" w:hAnsi="Arial" w:cs="Arial"/>
        </w:rPr>
        <w:t>8000</w:t>
      </w:r>
      <w:r w:rsidR="00152165">
        <w:rPr>
          <w:rFonts w:ascii="Arial" w:hAnsi="Arial" w:cs="Arial"/>
        </w:rPr>
        <w:t>.00</w:t>
      </w:r>
    </w:p>
    <w:p w14:paraId="3B9F7984" w14:textId="77777777" w:rsidR="001713D0" w:rsidRDefault="002700A8">
      <w:pPr>
        <w:spacing w:after="100" w:line="256" w:lineRule="auto"/>
        <w:ind w:left="720"/>
      </w:pPr>
      <w:r>
        <w:rPr>
          <w:rFonts w:ascii="Arial" w:eastAsia="Arial" w:hAnsi="Arial" w:cs="Arial"/>
        </w:rPr>
        <w:t xml:space="preserve"> </w:t>
      </w:r>
    </w:p>
    <w:p w14:paraId="70058242" w14:textId="77777777" w:rsidR="001713D0" w:rsidRPr="004B739B" w:rsidRDefault="002700A8" w:rsidP="00EA5F0D">
      <w:pPr>
        <w:numPr>
          <w:ilvl w:val="2"/>
          <w:numId w:val="11"/>
        </w:numPr>
        <w:spacing w:after="100" w:line="240" w:lineRule="auto"/>
        <w:ind w:left="1701" w:right="1429" w:hanging="992"/>
        <w:jc w:val="both"/>
      </w:pPr>
      <w:r>
        <w:rPr>
          <w:rFonts w:ascii="Arial" w:eastAsia="Arial" w:hAnsi="Arial" w:cs="Arial"/>
        </w:rPr>
        <w:t xml:space="preserve">Rounding will take place in excel, up to 2 decimal places.  </w:t>
      </w:r>
    </w:p>
    <w:p w14:paraId="4C471054" w14:textId="77777777" w:rsidR="004B739B" w:rsidRDefault="004B739B" w:rsidP="004B739B">
      <w:pPr>
        <w:spacing w:after="100" w:line="240" w:lineRule="auto"/>
        <w:ind w:left="1134" w:right="1429"/>
        <w:jc w:val="both"/>
      </w:pPr>
    </w:p>
    <w:p w14:paraId="1E631EDB" w14:textId="77777777" w:rsidR="001713D0" w:rsidRPr="00CD49CF" w:rsidRDefault="002700A8" w:rsidP="004B739B">
      <w:pPr>
        <w:numPr>
          <w:ilvl w:val="2"/>
          <w:numId w:val="11"/>
        </w:numPr>
        <w:spacing w:after="100" w:line="240" w:lineRule="auto"/>
        <w:ind w:left="1418" w:right="1429" w:hanging="698"/>
        <w:jc w:val="both"/>
        <w:rPr>
          <w:b/>
        </w:rPr>
      </w:pPr>
      <w:r w:rsidRPr="00CD49CF">
        <w:rPr>
          <w:rFonts w:ascii="Arial" w:eastAsia="Arial" w:hAnsi="Arial" w:cs="Arial"/>
          <w:b/>
        </w:rPr>
        <w:lastRenderedPageBreak/>
        <w:t xml:space="preserve">Price Evaluation methodology </w:t>
      </w:r>
    </w:p>
    <w:p w14:paraId="5BA37B38" w14:textId="77777777" w:rsidR="001713D0" w:rsidRDefault="002700A8">
      <w:pPr>
        <w:numPr>
          <w:ilvl w:val="3"/>
          <w:numId w:val="11"/>
        </w:numPr>
        <w:spacing w:after="100" w:line="240" w:lineRule="auto"/>
        <w:ind w:left="2127" w:right="1429" w:hanging="1047"/>
        <w:jc w:val="both"/>
      </w:pPr>
      <w:r>
        <w:rPr>
          <w:rFonts w:ascii="Arial" w:eastAsia="Arial" w:hAnsi="Arial" w:cs="Arial"/>
        </w:rPr>
        <w:t xml:space="preserve">The Price Evaluation process will be undertaken by different evaluators to those individuals involved with the Quality Evaluation process. </w:t>
      </w:r>
    </w:p>
    <w:p w14:paraId="29BAEE02" w14:textId="4ACE8EE9" w:rsidR="001713D0" w:rsidRDefault="002700A8">
      <w:pPr>
        <w:numPr>
          <w:ilvl w:val="3"/>
          <w:numId w:val="11"/>
        </w:numPr>
        <w:spacing w:after="100" w:line="240" w:lineRule="auto"/>
        <w:ind w:left="2127" w:right="1429" w:hanging="1047"/>
        <w:jc w:val="both"/>
      </w:pPr>
      <w:r>
        <w:rPr>
          <w:rFonts w:ascii="Arial" w:eastAsia="Arial" w:hAnsi="Arial" w:cs="Arial"/>
        </w:rPr>
        <w:t>The Price Evaluation process and resultant ranking of Potential Agencies (along with the marks awarded) will be independently checked and verified by individual(s) n</w:t>
      </w:r>
      <w:r w:rsidR="00152165">
        <w:rPr>
          <w:rFonts w:ascii="Arial" w:eastAsia="Arial" w:hAnsi="Arial" w:cs="Arial"/>
        </w:rPr>
        <w:t>ot previously involved in this p</w:t>
      </w:r>
      <w:r>
        <w:rPr>
          <w:rFonts w:ascii="Arial" w:eastAsia="Arial" w:hAnsi="Arial" w:cs="Arial"/>
        </w:rPr>
        <w:t xml:space="preserve">rocurement process. </w:t>
      </w:r>
    </w:p>
    <w:p w14:paraId="03499454" w14:textId="77777777" w:rsidR="001713D0" w:rsidRDefault="002700A8">
      <w:pPr>
        <w:numPr>
          <w:ilvl w:val="3"/>
          <w:numId w:val="11"/>
        </w:numPr>
        <w:spacing w:after="100" w:line="240" w:lineRule="auto"/>
        <w:ind w:left="2127" w:right="1429" w:hanging="1047"/>
        <w:jc w:val="both"/>
      </w:pPr>
      <w:r>
        <w:rPr>
          <w:rFonts w:ascii="Arial" w:eastAsia="Arial" w:hAnsi="Arial" w:cs="Arial"/>
        </w:rPr>
        <w:t>If a Staff Grade day rate you have provided is abnormally low, CCS may undertake further analysis of the offer in accordance with the steps below (and in any event in accordance with Regulation 69 of the Regulations) whereby CCS may:</w:t>
      </w:r>
    </w:p>
    <w:p w14:paraId="38CC0693" w14:textId="77777777" w:rsidR="001713D0" w:rsidRDefault="002700A8" w:rsidP="004B739B">
      <w:pPr>
        <w:numPr>
          <w:ilvl w:val="4"/>
          <w:numId w:val="11"/>
        </w:numPr>
        <w:spacing w:after="100" w:line="240" w:lineRule="auto"/>
        <w:ind w:left="2268" w:right="1429" w:hanging="1395"/>
        <w:jc w:val="both"/>
      </w:pPr>
      <w:r>
        <w:rPr>
          <w:rFonts w:ascii="Arial" w:eastAsia="Arial" w:hAnsi="Arial" w:cs="Arial"/>
        </w:rPr>
        <w:t xml:space="preserve">request in writing an explanation of the abnormally low grade day rate, which may include explanations of one or more of the following; </w:t>
      </w:r>
    </w:p>
    <w:p w14:paraId="062507C1" w14:textId="77777777" w:rsidR="001713D0" w:rsidRDefault="002700A8">
      <w:pPr>
        <w:numPr>
          <w:ilvl w:val="0"/>
          <w:numId w:val="10"/>
        </w:numPr>
        <w:spacing w:after="100" w:line="256" w:lineRule="auto"/>
        <w:ind w:left="3402" w:right="1428" w:hanging="566"/>
      </w:pPr>
      <w:r>
        <w:rPr>
          <w:rFonts w:ascii="Arial" w:eastAsia="Arial" w:hAnsi="Arial" w:cs="Arial"/>
        </w:rPr>
        <w:t xml:space="preserve">the economics of the Services provided;   </w:t>
      </w:r>
    </w:p>
    <w:p w14:paraId="55A73321" w14:textId="77777777" w:rsidR="001713D0" w:rsidRDefault="002700A8">
      <w:pPr>
        <w:numPr>
          <w:ilvl w:val="0"/>
          <w:numId w:val="10"/>
        </w:numPr>
        <w:spacing w:after="100" w:line="240" w:lineRule="auto"/>
        <w:ind w:left="3402" w:right="1428" w:hanging="566"/>
      </w:pPr>
      <w:r>
        <w:rPr>
          <w:rFonts w:ascii="Arial" w:eastAsia="Arial" w:hAnsi="Arial" w:cs="Arial"/>
        </w:rPr>
        <w:t xml:space="preserve">the technical solutions suggested by you or the exceptionally favourable conditions available to you for the provision of Services;   </w:t>
      </w:r>
    </w:p>
    <w:p w14:paraId="0A6165CA" w14:textId="77777777" w:rsidR="001713D0" w:rsidRDefault="002700A8">
      <w:pPr>
        <w:numPr>
          <w:ilvl w:val="0"/>
          <w:numId w:val="10"/>
        </w:numPr>
        <w:spacing w:after="100" w:line="256" w:lineRule="auto"/>
        <w:ind w:left="3402" w:right="1428" w:hanging="566"/>
      </w:pPr>
      <w:r>
        <w:rPr>
          <w:rFonts w:ascii="Arial" w:eastAsia="Arial" w:hAnsi="Arial" w:cs="Arial"/>
        </w:rPr>
        <w:t xml:space="preserve">the originality of the Services;   </w:t>
      </w:r>
    </w:p>
    <w:p w14:paraId="558A9FF8" w14:textId="77777777" w:rsidR="001713D0" w:rsidRDefault="002700A8">
      <w:pPr>
        <w:numPr>
          <w:ilvl w:val="0"/>
          <w:numId w:val="10"/>
        </w:numPr>
        <w:spacing w:after="100" w:line="246" w:lineRule="auto"/>
        <w:ind w:left="3402" w:right="1428" w:hanging="566"/>
      </w:pPr>
      <w:r>
        <w:rPr>
          <w:rFonts w:ascii="Arial" w:eastAsia="Arial" w:hAnsi="Arial" w:cs="Arial"/>
        </w:rPr>
        <w:t xml:space="preserve">your compliance with the provisions relating to environmental, social, labour laws referred to in regulation 56 (2);   </w:t>
      </w:r>
    </w:p>
    <w:p w14:paraId="4227BFAA" w14:textId="77777777" w:rsidR="001713D0" w:rsidRDefault="002700A8">
      <w:pPr>
        <w:numPr>
          <w:ilvl w:val="0"/>
          <w:numId w:val="10"/>
        </w:numPr>
        <w:spacing w:after="100" w:line="246" w:lineRule="auto"/>
        <w:ind w:left="3402" w:right="1428" w:hanging="566"/>
      </w:pPr>
      <w:r>
        <w:rPr>
          <w:rFonts w:ascii="Arial" w:eastAsia="Arial" w:hAnsi="Arial" w:cs="Arial"/>
        </w:rPr>
        <w:t xml:space="preserve">your compliance with the sub-contracting obligations referred to in Regulation 71;  </w:t>
      </w:r>
    </w:p>
    <w:p w14:paraId="09F0BD0B" w14:textId="77777777" w:rsidR="001713D0" w:rsidRDefault="002700A8">
      <w:pPr>
        <w:numPr>
          <w:ilvl w:val="0"/>
          <w:numId w:val="10"/>
        </w:numPr>
        <w:spacing w:after="100" w:line="256" w:lineRule="auto"/>
        <w:ind w:left="3402" w:right="1428" w:hanging="566"/>
      </w:pPr>
      <w:r>
        <w:rPr>
          <w:rFonts w:ascii="Arial" w:eastAsia="Arial" w:hAnsi="Arial" w:cs="Arial"/>
        </w:rPr>
        <w:t xml:space="preserve">the possibility of you obtaining state aid; </w:t>
      </w:r>
    </w:p>
    <w:p w14:paraId="73911221" w14:textId="1216312C" w:rsidR="001713D0" w:rsidRDefault="002700A8" w:rsidP="004B739B">
      <w:pPr>
        <w:numPr>
          <w:ilvl w:val="4"/>
          <w:numId w:val="11"/>
        </w:numPr>
        <w:spacing w:after="100" w:line="240" w:lineRule="auto"/>
        <w:ind w:left="2268" w:right="1429" w:hanging="1395"/>
        <w:jc w:val="both"/>
      </w:pPr>
      <w:r>
        <w:rPr>
          <w:rFonts w:ascii="Arial" w:eastAsia="Arial" w:hAnsi="Arial" w:cs="Arial"/>
        </w:rPr>
        <w:t xml:space="preserve">to take account of the evidence provided by the Potential </w:t>
      </w:r>
      <w:r w:rsidR="00C656CE">
        <w:rPr>
          <w:rFonts w:ascii="Arial" w:eastAsia="Arial" w:hAnsi="Arial" w:cs="Arial"/>
        </w:rPr>
        <w:t>Agency</w:t>
      </w:r>
      <w:r>
        <w:rPr>
          <w:rFonts w:ascii="Arial" w:eastAsia="Arial" w:hAnsi="Arial" w:cs="Arial"/>
        </w:rPr>
        <w:t xml:space="preserve"> in response; and </w:t>
      </w:r>
    </w:p>
    <w:p w14:paraId="1F71729A" w14:textId="77777777" w:rsidR="001713D0" w:rsidRDefault="002700A8" w:rsidP="004B739B">
      <w:pPr>
        <w:numPr>
          <w:ilvl w:val="4"/>
          <w:numId w:val="11"/>
        </w:numPr>
        <w:spacing w:after="100" w:line="240" w:lineRule="auto"/>
        <w:ind w:left="2268" w:right="1429" w:hanging="1395"/>
        <w:jc w:val="both"/>
      </w:pPr>
      <w:r>
        <w:rPr>
          <w:rFonts w:ascii="Arial" w:eastAsia="Arial" w:hAnsi="Arial" w:cs="Arial"/>
        </w:rPr>
        <w:t xml:space="preserve">to subsequently verify with them the grade day rate being abnormally low. </w:t>
      </w:r>
    </w:p>
    <w:p w14:paraId="5E46461A" w14:textId="77777777" w:rsidR="001713D0" w:rsidRDefault="001713D0">
      <w:pPr>
        <w:spacing w:after="100" w:line="240" w:lineRule="auto"/>
        <w:ind w:left="2880" w:right="1429"/>
        <w:jc w:val="both"/>
      </w:pPr>
    </w:p>
    <w:p w14:paraId="48FC2A36" w14:textId="77777777" w:rsidR="001713D0" w:rsidRDefault="002700A8">
      <w:pPr>
        <w:tabs>
          <w:tab w:val="left" w:pos="7610"/>
        </w:tabs>
        <w:spacing w:after="0" w:line="240" w:lineRule="auto"/>
      </w:pPr>
      <w:r>
        <w:tab/>
      </w:r>
    </w:p>
    <w:p w14:paraId="3B4D1EE3" w14:textId="5232C595" w:rsidR="008F5752" w:rsidRDefault="002700A8" w:rsidP="008F5752">
      <w:pPr>
        <w:pStyle w:val="Heading1"/>
        <w:numPr>
          <w:ilvl w:val="0"/>
          <w:numId w:val="11"/>
        </w:numPr>
        <w:ind w:left="0"/>
        <w:rPr>
          <w:rFonts w:ascii="Arial" w:eastAsia="Arial" w:hAnsi="Arial" w:cs="Arial"/>
        </w:rPr>
      </w:pPr>
      <w:bookmarkStart w:id="19" w:name="h.z337ya" w:colFirst="0" w:colLast="0"/>
      <w:bookmarkEnd w:id="19"/>
      <w:r>
        <w:rPr>
          <w:rFonts w:ascii="Arial" w:eastAsia="Arial" w:hAnsi="Arial" w:cs="Arial"/>
        </w:rPr>
        <w:t>FINAL DECISION TO AWARD</w:t>
      </w:r>
    </w:p>
    <w:p w14:paraId="0CEC407F" w14:textId="18A6CDD3" w:rsidR="001713D0" w:rsidRDefault="002700A8" w:rsidP="008F5752">
      <w:pPr>
        <w:pStyle w:val="Heading1"/>
        <w:ind w:left="600"/>
      </w:pPr>
      <w:r>
        <w:rPr>
          <w:rFonts w:ascii="Arial" w:eastAsia="Arial" w:hAnsi="Arial" w:cs="Arial"/>
        </w:rPr>
        <w:t xml:space="preserve"> </w:t>
      </w:r>
    </w:p>
    <w:p w14:paraId="5E730AAC" w14:textId="59C6C7AE" w:rsidR="001713D0" w:rsidRDefault="002700A8" w:rsidP="00EA5F0D">
      <w:pPr>
        <w:spacing w:after="100" w:line="240" w:lineRule="auto"/>
        <w:ind w:left="1440" w:hanging="720"/>
      </w:pPr>
      <w:r>
        <w:rPr>
          <w:rFonts w:ascii="Arial" w:eastAsia="Arial" w:hAnsi="Arial" w:cs="Arial"/>
        </w:rPr>
        <w:t xml:space="preserve">13.1  </w:t>
      </w:r>
      <w:r>
        <w:rPr>
          <w:rFonts w:ascii="Arial" w:eastAsia="Arial" w:hAnsi="Arial" w:cs="Arial"/>
        </w:rPr>
        <w:tab/>
        <w:t xml:space="preserve">The Quality Score will be added to the Price Score to determine the Final Score for each </w:t>
      </w:r>
      <w:r w:rsidR="00152165">
        <w:rPr>
          <w:rFonts w:ascii="Arial" w:eastAsia="Arial" w:hAnsi="Arial" w:cs="Arial"/>
        </w:rPr>
        <w:t>S</w:t>
      </w:r>
      <w:r>
        <w:rPr>
          <w:rFonts w:ascii="Arial" w:eastAsia="Arial" w:hAnsi="Arial" w:cs="Arial"/>
        </w:rPr>
        <w:t xml:space="preserve">pecialist </w:t>
      </w:r>
      <w:r w:rsidR="00152165">
        <w:rPr>
          <w:rFonts w:ascii="Arial" w:eastAsia="Arial" w:hAnsi="Arial" w:cs="Arial"/>
        </w:rPr>
        <w:t>S</w:t>
      </w:r>
      <w:r>
        <w:rPr>
          <w:rFonts w:ascii="Arial" w:eastAsia="Arial" w:hAnsi="Arial" w:cs="Arial"/>
        </w:rPr>
        <w:t xml:space="preserve">ervice for each Potential </w:t>
      </w:r>
      <w:r w:rsidR="00C656CE">
        <w:rPr>
          <w:rFonts w:ascii="Arial" w:eastAsia="Arial" w:hAnsi="Arial" w:cs="Arial"/>
        </w:rPr>
        <w:t>Agency</w:t>
      </w:r>
      <w:r>
        <w:rPr>
          <w:rFonts w:ascii="Arial" w:eastAsia="Arial" w:hAnsi="Arial" w:cs="Arial"/>
        </w:rPr>
        <w:t xml:space="preserve"> (“Final Score”). </w:t>
      </w:r>
    </w:p>
    <w:p w14:paraId="4DEEEBAF" w14:textId="7DDE8A79" w:rsidR="00326D40" w:rsidRDefault="002700A8" w:rsidP="00EA5F0D">
      <w:pPr>
        <w:spacing w:after="100" w:line="240" w:lineRule="auto"/>
        <w:ind w:left="1440" w:hanging="720"/>
        <w:rPr>
          <w:rFonts w:ascii="Arial" w:eastAsia="Arial" w:hAnsi="Arial" w:cs="Arial"/>
        </w:rPr>
      </w:pPr>
      <w:r>
        <w:rPr>
          <w:rFonts w:ascii="Arial" w:eastAsia="Arial" w:hAnsi="Arial" w:cs="Arial"/>
        </w:rPr>
        <w:t>13.2</w:t>
      </w:r>
      <w:r>
        <w:rPr>
          <w:rFonts w:ascii="Arial" w:eastAsia="Arial" w:hAnsi="Arial" w:cs="Arial"/>
        </w:rPr>
        <w:tab/>
        <w:t xml:space="preserve">For each of the </w:t>
      </w:r>
      <w:r w:rsidR="00152165">
        <w:rPr>
          <w:rFonts w:ascii="Arial" w:eastAsia="Arial" w:hAnsi="Arial" w:cs="Arial"/>
        </w:rPr>
        <w:t>S</w:t>
      </w:r>
      <w:r>
        <w:rPr>
          <w:rFonts w:ascii="Arial" w:eastAsia="Arial" w:hAnsi="Arial" w:cs="Arial"/>
        </w:rPr>
        <w:t xml:space="preserve">pecialist </w:t>
      </w:r>
      <w:r w:rsidR="00152165">
        <w:rPr>
          <w:rFonts w:ascii="Arial" w:eastAsia="Arial" w:hAnsi="Arial" w:cs="Arial"/>
        </w:rPr>
        <w:t>S</w:t>
      </w:r>
      <w:r>
        <w:rPr>
          <w:rFonts w:ascii="Arial" w:eastAsia="Arial" w:hAnsi="Arial" w:cs="Arial"/>
        </w:rPr>
        <w:t>ervice</w:t>
      </w:r>
      <w:r w:rsidR="00152165">
        <w:rPr>
          <w:rFonts w:ascii="Arial" w:eastAsia="Arial" w:hAnsi="Arial" w:cs="Arial"/>
        </w:rPr>
        <w:t>s</w:t>
      </w:r>
      <w:r>
        <w:rPr>
          <w:rFonts w:ascii="Arial" w:eastAsia="Arial" w:hAnsi="Arial" w:cs="Arial"/>
        </w:rPr>
        <w:t xml:space="preserve"> the Potential </w:t>
      </w:r>
      <w:r w:rsidR="00C656CE">
        <w:rPr>
          <w:rFonts w:ascii="Arial" w:eastAsia="Arial" w:hAnsi="Arial" w:cs="Arial"/>
        </w:rPr>
        <w:t>Agencies</w:t>
      </w:r>
      <w:r>
        <w:rPr>
          <w:rFonts w:ascii="Arial" w:eastAsia="Arial" w:hAnsi="Arial" w:cs="Arial"/>
        </w:rPr>
        <w:t xml:space="preserve"> Final Scores will be ranked</w:t>
      </w:r>
      <w:r w:rsidR="00326D40">
        <w:rPr>
          <w:rFonts w:ascii="Arial" w:eastAsia="Arial" w:hAnsi="Arial" w:cs="Arial"/>
        </w:rPr>
        <w:t xml:space="preserve"> in order of highest Final Score to lowest Final Score</w:t>
      </w:r>
      <w:r>
        <w:rPr>
          <w:rFonts w:ascii="Arial" w:eastAsia="Arial" w:hAnsi="Arial" w:cs="Arial"/>
        </w:rPr>
        <w:t>. The</w:t>
      </w:r>
      <w:r w:rsidR="00326D40">
        <w:rPr>
          <w:rFonts w:ascii="Arial" w:eastAsia="Arial" w:hAnsi="Arial" w:cs="Arial"/>
        </w:rPr>
        <w:t xml:space="preserve"> Potential Agency in each Specialist Service with the highest Final Score will be ranked in first place.</w:t>
      </w:r>
    </w:p>
    <w:p w14:paraId="387ACC6F" w14:textId="1016AFBD" w:rsidR="001713D0" w:rsidRDefault="00326D40" w:rsidP="00EA5F0D">
      <w:pPr>
        <w:spacing w:after="100" w:line="240" w:lineRule="auto"/>
        <w:ind w:left="1440" w:hanging="720"/>
      </w:pPr>
      <w:r>
        <w:rPr>
          <w:rFonts w:ascii="Arial" w:eastAsia="Arial" w:hAnsi="Arial" w:cs="Arial"/>
        </w:rPr>
        <w:t>13.3</w:t>
      </w:r>
      <w:r w:rsidR="002700A8">
        <w:rPr>
          <w:rFonts w:ascii="Arial" w:eastAsia="Arial" w:hAnsi="Arial" w:cs="Arial"/>
        </w:rPr>
        <w:t xml:space="preserve"> </w:t>
      </w:r>
      <w:r w:rsidR="002700A8">
        <w:rPr>
          <w:rFonts w:ascii="Arial" w:eastAsia="Arial" w:hAnsi="Arial" w:cs="Arial"/>
        </w:rPr>
        <w:tab/>
      </w:r>
      <w:r>
        <w:rPr>
          <w:rFonts w:ascii="Arial" w:eastAsia="Arial" w:hAnsi="Arial" w:cs="Arial"/>
        </w:rPr>
        <w:t>W</w:t>
      </w:r>
      <w:r w:rsidR="002700A8">
        <w:rPr>
          <w:rFonts w:ascii="Arial" w:eastAsia="Arial" w:hAnsi="Arial" w:cs="Arial"/>
        </w:rPr>
        <w:t xml:space="preserve">e will: </w:t>
      </w:r>
    </w:p>
    <w:p w14:paraId="0AB00F80" w14:textId="68914367" w:rsidR="001713D0" w:rsidRDefault="002700A8" w:rsidP="00EA5F0D">
      <w:pPr>
        <w:spacing w:after="100" w:line="240" w:lineRule="auto"/>
        <w:ind w:left="1440" w:hanging="720"/>
      </w:pPr>
      <w:r>
        <w:rPr>
          <w:rFonts w:ascii="Arial" w:eastAsia="Arial" w:hAnsi="Arial" w:cs="Arial"/>
        </w:rPr>
        <w:tab/>
        <w:t>13.</w:t>
      </w:r>
      <w:r w:rsidR="00326D40">
        <w:rPr>
          <w:rFonts w:ascii="Arial" w:eastAsia="Arial" w:hAnsi="Arial" w:cs="Arial"/>
        </w:rPr>
        <w:t>3.1</w:t>
      </w:r>
      <w:r>
        <w:rPr>
          <w:rFonts w:ascii="Arial" w:eastAsia="Arial" w:hAnsi="Arial" w:cs="Arial"/>
        </w:rPr>
        <w:tab/>
        <w:t xml:space="preserve">Appoint the </w:t>
      </w:r>
      <w:r w:rsidR="00326D40">
        <w:rPr>
          <w:rFonts w:ascii="Arial" w:eastAsia="Arial" w:hAnsi="Arial" w:cs="Arial"/>
        </w:rPr>
        <w:t>n</w:t>
      </w:r>
      <w:r>
        <w:rPr>
          <w:rFonts w:ascii="Arial" w:eastAsia="Arial" w:hAnsi="Arial" w:cs="Arial"/>
        </w:rPr>
        <w:t xml:space="preserve">umber </w:t>
      </w:r>
      <w:r w:rsidR="00326D40">
        <w:rPr>
          <w:rFonts w:ascii="Arial" w:eastAsia="Arial" w:hAnsi="Arial" w:cs="Arial"/>
        </w:rPr>
        <w:t xml:space="preserve">of Potential Agencies to each </w:t>
      </w:r>
      <w:r w:rsidR="005A11E0">
        <w:rPr>
          <w:rFonts w:ascii="Arial" w:eastAsia="Arial" w:hAnsi="Arial" w:cs="Arial"/>
        </w:rPr>
        <w:t>S</w:t>
      </w:r>
      <w:r>
        <w:rPr>
          <w:rFonts w:ascii="Arial" w:eastAsia="Arial" w:hAnsi="Arial" w:cs="Arial"/>
        </w:rPr>
        <w:t>pecialis</w:t>
      </w:r>
      <w:r w:rsidR="005A11E0">
        <w:rPr>
          <w:rFonts w:ascii="Arial" w:eastAsia="Arial" w:hAnsi="Arial" w:cs="Arial"/>
        </w:rPr>
        <w:t>t Service</w:t>
      </w:r>
      <w:r w:rsidR="00326D40">
        <w:rPr>
          <w:rFonts w:ascii="Arial" w:eastAsia="Arial" w:hAnsi="Arial" w:cs="Arial"/>
        </w:rPr>
        <w:t>, according to the numbers set out in paragraph 3.4 of this document;</w:t>
      </w:r>
    </w:p>
    <w:p w14:paraId="1F4F6743" w14:textId="240B7753" w:rsidR="001713D0" w:rsidRDefault="00326D40" w:rsidP="00EA5F0D">
      <w:pPr>
        <w:spacing w:after="100" w:line="240" w:lineRule="auto"/>
        <w:ind w:left="1440" w:hanging="720"/>
      </w:pPr>
      <w:r>
        <w:rPr>
          <w:rFonts w:ascii="Arial" w:eastAsia="Arial" w:hAnsi="Arial" w:cs="Arial"/>
        </w:rPr>
        <w:lastRenderedPageBreak/>
        <w:tab/>
        <w:t>13.2.3</w:t>
      </w:r>
      <w:r w:rsidR="002700A8">
        <w:rPr>
          <w:rFonts w:ascii="Arial" w:eastAsia="Arial" w:hAnsi="Arial" w:cs="Arial"/>
        </w:rPr>
        <w:tab/>
      </w:r>
      <w:r>
        <w:rPr>
          <w:rFonts w:ascii="Arial" w:eastAsia="Arial" w:hAnsi="Arial" w:cs="Arial"/>
        </w:rPr>
        <w:t>Determine</w:t>
      </w:r>
      <w:r w:rsidR="002700A8">
        <w:rPr>
          <w:rFonts w:ascii="Arial" w:eastAsia="Arial" w:hAnsi="Arial" w:cs="Arial"/>
        </w:rPr>
        <w:t xml:space="preserve"> the total number of </w:t>
      </w:r>
      <w:r>
        <w:rPr>
          <w:rFonts w:ascii="Arial" w:eastAsia="Arial" w:hAnsi="Arial" w:cs="Arial"/>
        </w:rPr>
        <w:t>Potential Agencies who will be awarded a place on the Framework Agreement.</w:t>
      </w:r>
    </w:p>
    <w:p w14:paraId="607DC47C" w14:textId="1ED2F81A" w:rsidR="001713D0" w:rsidRDefault="00134C5B" w:rsidP="00EA5F0D">
      <w:pPr>
        <w:spacing w:after="100" w:line="240" w:lineRule="auto"/>
        <w:ind w:left="1440" w:hanging="720"/>
      </w:pPr>
      <w:r>
        <w:rPr>
          <w:rFonts w:ascii="Arial" w:eastAsia="Arial" w:hAnsi="Arial" w:cs="Arial"/>
        </w:rPr>
        <w:t>13.4</w:t>
      </w:r>
      <w:r w:rsidR="002700A8">
        <w:rPr>
          <w:rFonts w:ascii="Arial" w:eastAsia="Arial" w:hAnsi="Arial" w:cs="Arial"/>
        </w:rPr>
        <w:tab/>
        <w:t xml:space="preserve">Where the total number </w:t>
      </w:r>
      <w:r w:rsidR="00326D40">
        <w:rPr>
          <w:rFonts w:ascii="Arial" w:eastAsia="Arial" w:hAnsi="Arial" w:cs="Arial"/>
        </w:rPr>
        <w:t xml:space="preserve">of Potential Agencies being appointed to the Framework Agreement </w:t>
      </w:r>
      <w:r w:rsidR="002700A8">
        <w:rPr>
          <w:rFonts w:ascii="Arial" w:eastAsia="Arial" w:hAnsi="Arial" w:cs="Arial"/>
        </w:rPr>
        <w:t>is less than 20, we will increase e</w:t>
      </w:r>
      <w:r w:rsidR="005A11E0">
        <w:rPr>
          <w:rFonts w:ascii="Arial" w:eastAsia="Arial" w:hAnsi="Arial" w:cs="Arial"/>
        </w:rPr>
        <w:t xml:space="preserve">ach Specialist Service </w:t>
      </w:r>
      <w:r w:rsidR="002700A8">
        <w:rPr>
          <w:rFonts w:ascii="Arial" w:eastAsia="Arial" w:hAnsi="Arial" w:cs="Arial"/>
        </w:rPr>
        <w:t>by</w:t>
      </w:r>
      <w:r w:rsidR="00326D40">
        <w:rPr>
          <w:rFonts w:ascii="Arial" w:eastAsia="Arial" w:hAnsi="Arial" w:cs="Arial"/>
        </w:rPr>
        <w:t xml:space="preserve"> one (</w:t>
      </w:r>
      <w:r w:rsidR="002700A8">
        <w:rPr>
          <w:rFonts w:ascii="Arial" w:eastAsia="Arial" w:hAnsi="Arial" w:cs="Arial"/>
        </w:rPr>
        <w:t>1</w:t>
      </w:r>
      <w:r w:rsidR="00326D40">
        <w:rPr>
          <w:rFonts w:ascii="Arial" w:eastAsia="Arial" w:hAnsi="Arial" w:cs="Arial"/>
        </w:rPr>
        <w:t>)</w:t>
      </w:r>
      <w:r w:rsidR="002700A8">
        <w:rPr>
          <w:rFonts w:ascii="Arial" w:eastAsia="Arial" w:hAnsi="Arial" w:cs="Arial"/>
        </w:rPr>
        <w:t xml:space="preserve"> place until we have</w:t>
      </w:r>
      <w:ins w:id="20" w:author="Rebecca Hay" w:date="2016-08-05T15:20:00Z">
        <w:r w:rsidR="002700A8">
          <w:rPr>
            <w:rFonts w:ascii="Arial" w:eastAsia="Arial" w:hAnsi="Arial" w:cs="Arial"/>
          </w:rPr>
          <w:t xml:space="preserve"> </w:t>
        </w:r>
      </w:ins>
      <w:r w:rsidR="002700A8">
        <w:rPr>
          <w:rFonts w:ascii="Arial" w:eastAsia="Arial" w:hAnsi="Arial" w:cs="Arial"/>
        </w:rPr>
        <w:t xml:space="preserve">no less than 20 </w:t>
      </w:r>
      <w:r w:rsidR="004B739B">
        <w:rPr>
          <w:rFonts w:ascii="Arial" w:eastAsia="Arial" w:hAnsi="Arial" w:cs="Arial"/>
        </w:rPr>
        <w:t xml:space="preserve">Agencies. </w:t>
      </w:r>
      <w:ins w:id="21" w:author="Rebecca Hay" w:date="2016-08-05T15:21:00Z">
        <w:r w:rsidR="002700A8">
          <w:rPr>
            <w:rFonts w:ascii="Arial" w:eastAsia="Arial" w:hAnsi="Arial" w:cs="Arial"/>
          </w:rPr>
          <w:t xml:space="preserve"> </w:t>
        </w:r>
      </w:ins>
    </w:p>
    <w:p w14:paraId="79DCCBA1" w14:textId="265A8179" w:rsidR="00EA5F0D" w:rsidRDefault="00134C5B" w:rsidP="00EA5F0D">
      <w:pPr>
        <w:pStyle w:val="ListParagraph"/>
        <w:widowControl w:val="0"/>
        <w:numPr>
          <w:ilvl w:val="1"/>
          <w:numId w:val="18"/>
        </w:numPr>
        <w:spacing w:after="0" w:line="240" w:lineRule="auto"/>
        <w:ind w:left="1440" w:hanging="720"/>
        <w:rPr>
          <w:rFonts w:ascii="Arial" w:eastAsia="Arial" w:hAnsi="Arial" w:cs="Arial"/>
        </w:rPr>
      </w:pPr>
      <w:r w:rsidRPr="00EA5F0D">
        <w:rPr>
          <w:rFonts w:ascii="Arial" w:eastAsia="Arial" w:hAnsi="Arial" w:cs="Arial"/>
        </w:rPr>
        <w:t xml:space="preserve">Should a successful </w:t>
      </w:r>
      <w:r w:rsidR="00C41A0D" w:rsidRPr="00EA5F0D">
        <w:rPr>
          <w:rFonts w:ascii="Arial" w:eastAsia="Arial" w:hAnsi="Arial" w:cs="Arial"/>
        </w:rPr>
        <w:t>Potential</w:t>
      </w:r>
      <w:r w:rsidRPr="00EA5F0D">
        <w:rPr>
          <w:rFonts w:ascii="Arial" w:eastAsia="Arial" w:hAnsi="Arial" w:cs="Arial"/>
        </w:rPr>
        <w:t xml:space="preserve"> Agency decline to accept the Framework Agreement, it will be off</w:t>
      </w:r>
      <w:r w:rsidR="00EA5F0D" w:rsidRPr="00EA5F0D">
        <w:rPr>
          <w:rFonts w:ascii="Arial" w:eastAsia="Arial" w:hAnsi="Arial" w:cs="Arial"/>
        </w:rPr>
        <w:t>e</w:t>
      </w:r>
      <w:r w:rsidRPr="00EA5F0D">
        <w:rPr>
          <w:rFonts w:ascii="Arial" w:eastAsia="Arial" w:hAnsi="Arial" w:cs="Arial"/>
        </w:rPr>
        <w:t xml:space="preserve">red to the next ranked </w:t>
      </w:r>
      <w:r w:rsidR="00C41A0D" w:rsidRPr="00EA5F0D">
        <w:rPr>
          <w:rFonts w:ascii="Arial" w:eastAsia="Arial" w:hAnsi="Arial" w:cs="Arial"/>
        </w:rPr>
        <w:t>Potential</w:t>
      </w:r>
      <w:r w:rsidRPr="00EA5F0D">
        <w:rPr>
          <w:rFonts w:ascii="Arial" w:eastAsia="Arial" w:hAnsi="Arial" w:cs="Arial"/>
        </w:rPr>
        <w:t xml:space="preserve"> Agen</w:t>
      </w:r>
      <w:r w:rsidR="00EA5F0D" w:rsidRPr="00EA5F0D">
        <w:rPr>
          <w:rFonts w:ascii="Arial" w:eastAsia="Arial" w:hAnsi="Arial" w:cs="Arial"/>
        </w:rPr>
        <w:t>cy, until it has been accepted.</w:t>
      </w:r>
    </w:p>
    <w:p w14:paraId="53E7A5F5" w14:textId="267CD3B4" w:rsidR="001713D0" w:rsidRPr="00EA5F0D" w:rsidRDefault="002700A8" w:rsidP="00EA5F0D">
      <w:pPr>
        <w:pStyle w:val="ListParagraph"/>
        <w:widowControl w:val="0"/>
        <w:numPr>
          <w:ilvl w:val="1"/>
          <w:numId w:val="18"/>
        </w:numPr>
        <w:spacing w:after="0" w:line="240" w:lineRule="auto"/>
        <w:ind w:left="1440" w:hanging="720"/>
        <w:rPr>
          <w:rFonts w:ascii="Arial" w:eastAsia="Arial" w:hAnsi="Arial" w:cs="Arial"/>
        </w:rPr>
      </w:pPr>
      <w:r w:rsidRPr="00EA5F0D">
        <w:rPr>
          <w:rFonts w:ascii="Arial" w:eastAsia="Arial" w:hAnsi="Arial" w:cs="Arial"/>
        </w:rPr>
        <w:t xml:space="preserve">CCS will inform all Potential </w:t>
      </w:r>
      <w:r w:rsidR="00C656CE" w:rsidRPr="00EA5F0D">
        <w:rPr>
          <w:rFonts w:ascii="Arial" w:eastAsia="Arial" w:hAnsi="Arial" w:cs="Arial"/>
        </w:rPr>
        <w:t>Agencies</w:t>
      </w:r>
      <w:r w:rsidRPr="00EA5F0D">
        <w:rPr>
          <w:rFonts w:ascii="Arial" w:eastAsia="Arial" w:hAnsi="Arial" w:cs="Arial"/>
        </w:rPr>
        <w:t xml:space="preserve"> via Emptoris of its intention to award a Framework Agreement. </w:t>
      </w:r>
    </w:p>
    <w:p w14:paraId="4CEA76F5" w14:textId="77777777" w:rsidR="00134C5B" w:rsidRDefault="00134C5B" w:rsidP="00134C5B">
      <w:pPr>
        <w:widowControl w:val="0"/>
        <w:spacing w:after="0" w:line="240" w:lineRule="auto"/>
        <w:ind w:left="720" w:hanging="720"/>
      </w:pPr>
    </w:p>
    <w:p w14:paraId="78D68AD5" w14:textId="3CA06DE2" w:rsidR="001713D0" w:rsidRPr="00EA5F0D" w:rsidRDefault="00134C5B" w:rsidP="00EA5F0D">
      <w:pPr>
        <w:pStyle w:val="ListParagraph"/>
        <w:widowControl w:val="0"/>
        <w:numPr>
          <w:ilvl w:val="1"/>
          <w:numId w:val="18"/>
        </w:numPr>
        <w:spacing w:after="0" w:line="240" w:lineRule="auto"/>
        <w:ind w:left="1440" w:hanging="720"/>
        <w:rPr>
          <w:rFonts w:ascii="Arial" w:eastAsia="Arial" w:hAnsi="Arial" w:cs="Arial"/>
        </w:rPr>
      </w:pPr>
      <w:r>
        <w:rPr>
          <w:rFonts w:ascii="Arial" w:eastAsia="Arial" w:hAnsi="Arial" w:cs="Arial"/>
        </w:rPr>
        <w:t>13.8</w:t>
      </w:r>
      <w:r w:rsidR="002700A8">
        <w:rPr>
          <w:rFonts w:ascii="Arial" w:eastAsia="Arial" w:hAnsi="Arial" w:cs="Arial"/>
        </w:rPr>
        <w:tab/>
        <w:t xml:space="preserve">Following a 10-day Standstill Period and subject to there being no substantive challenge to that intention, a Framework Agreement will be formally awarded to the successful Potential </w:t>
      </w:r>
      <w:r w:rsidR="00C656CE">
        <w:rPr>
          <w:rFonts w:ascii="Arial" w:eastAsia="Arial" w:hAnsi="Arial" w:cs="Arial"/>
        </w:rPr>
        <w:t>Agencies</w:t>
      </w:r>
      <w:r w:rsidR="002700A8">
        <w:rPr>
          <w:rFonts w:ascii="Arial" w:eastAsia="Arial" w:hAnsi="Arial" w:cs="Arial"/>
        </w:rPr>
        <w:t xml:space="preserve">. </w:t>
      </w:r>
    </w:p>
    <w:p w14:paraId="5998FD9F" w14:textId="475D63C0" w:rsidR="001713D0" w:rsidRPr="00EA5F0D" w:rsidRDefault="00134C5B" w:rsidP="00EA5F0D">
      <w:pPr>
        <w:pStyle w:val="ListParagraph"/>
        <w:widowControl w:val="0"/>
        <w:numPr>
          <w:ilvl w:val="1"/>
          <w:numId w:val="18"/>
        </w:numPr>
        <w:spacing w:after="0" w:line="240" w:lineRule="auto"/>
        <w:ind w:left="1440" w:hanging="720"/>
        <w:rPr>
          <w:rFonts w:ascii="Arial" w:eastAsia="Arial" w:hAnsi="Arial" w:cs="Arial"/>
        </w:rPr>
      </w:pPr>
      <w:r>
        <w:rPr>
          <w:rFonts w:ascii="Arial" w:eastAsia="Arial" w:hAnsi="Arial" w:cs="Arial"/>
        </w:rPr>
        <w:t>13.9</w:t>
      </w:r>
      <w:r w:rsidR="002700A8">
        <w:rPr>
          <w:rFonts w:ascii="Arial" w:eastAsia="Arial" w:hAnsi="Arial" w:cs="Arial"/>
        </w:rPr>
        <w:tab/>
        <w:t xml:space="preserve">The term Standstill Period is set out in Regulation 87 (2). In summary, it is the 10 calendar days after CCS (in this instance by electronic means) sends its decision to conclude the Framework Agreement tendered via the Official Journal of the European Union, during which CCS must not conclude the Framework Agreement with the successful Agency (s). Unsuccessful Potential </w:t>
      </w:r>
      <w:r w:rsidR="00C656CE">
        <w:rPr>
          <w:rFonts w:ascii="Arial" w:eastAsia="Arial" w:hAnsi="Arial" w:cs="Arial"/>
        </w:rPr>
        <w:t>Agencies</w:t>
      </w:r>
      <w:r w:rsidR="002700A8">
        <w:rPr>
          <w:rFonts w:ascii="Arial" w:eastAsia="Arial" w:hAnsi="Arial" w:cs="Arial"/>
        </w:rPr>
        <w:t xml:space="preserve"> can raise any questions with CCS that relate to the decision to award before the Framework Agreement is concluded. CCS cannot advise unsuccessful Potential </w:t>
      </w:r>
      <w:r w:rsidR="00C656CE">
        <w:rPr>
          <w:rFonts w:ascii="Arial" w:eastAsia="Arial" w:hAnsi="Arial" w:cs="Arial"/>
        </w:rPr>
        <w:t>Agencies</w:t>
      </w:r>
      <w:r w:rsidR="002700A8">
        <w:rPr>
          <w:rFonts w:ascii="Arial" w:eastAsia="Arial" w:hAnsi="Arial" w:cs="Arial"/>
        </w:rPr>
        <w:t xml:space="preserve"> on the steps they should take. Potential </w:t>
      </w:r>
      <w:r w:rsidR="00C656CE">
        <w:rPr>
          <w:rFonts w:ascii="Arial" w:eastAsia="Arial" w:hAnsi="Arial" w:cs="Arial"/>
        </w:rPr>
        <w:t>Agencies should</w:t>
      </w:r>
      <w:r w:rsidR="002700A8">
        <w:rPr>
          <w:rFonts w:ascii="Arial" w:eastAsia="Arial" w:hAnsi="Arial" w:cs="Arial"/>
        </w:rPr>
        <w:t xml:space="preserve"> always seek independent legal advice, where appropriate. </w:t>
      </w:r>
    </w:p>
    <w:p w14:paraId="5D469A7F" w14:textId="7CD60114" w:rsidR="001713D0" w:rsidRPr="00EA5F0D" w:rsidRDefault="00134C5B" w:rsidP="00EA5F0D">
      <w:pPr>
        <w:pStyle w:val="ListParagraph"/>
        <w:widowControl w:val="0"/>
        <w:numPr>
          <w:ilvl w:val="1"/>
          <w:numId w:val="18"/>
        </w:numPr>
        <w:spacing w:after="0" w:line="240" w:lineRule="auto"/>
        <w:ind w:left="1440" w:hanging="720"/>
        <w:rPr>
          <w:rFonts w:ascii="Arial" w:eastAsia="Arial" w:hAnsi="Arial" w:cs="Arial"/>
        </w:rPr>
      </w:pPr>
      <w:r>
        <w:rPr>
          <w:rFonts w:ascii="Arial" w:eastAsia="Arial" w:hAnsi="Arial" w:cs="Arial"/>
        </w:rPr>
        <w:t>13.10</w:t>
      </w:r>
      <w:r>
        <w:rPr>
          <w:rFonts w:ascii="Arial" w:eastAsia="Arial" w:hAnsi="Arial" w:cs="Arial"/>
        </w:rPr>
        <w:tab/>
      </w:r>
      <w:r w:rsidR="002700A8">
        <w:rPr>
          <w:rFonts w:ascii="Arial" w:eastAsia="Arial" w:hAnsi="Arial" w:cs="Arial"/>
        </w:rPr>
        <w:t>The conclusion of a Framework Agreement is subject to contract (including the satisfaction of any conditions precedent)</w:t>
      </w:r>
      <w:r w:rsidR="00326D40">
        <w:rPr>
          <w:rFonts w:ascii="Arial" w:eastAsia="Arial" w:hAnsi="Arial" w:cs="Arial"/>
        </w:rPr>
        <w:t xml:space="preserve"> and subject to provision of due ‘certificates, statements and other means of proof’ where Potential Agencies have to this point relied on self-certification.</w:t>
      </w:r>
    </w:p>
    <w:p w14:paraId="78A1DCE4" w14:textId="27044634" w:rsidR="00D3226F" w:rsidRDefault="00D3226F">
      <w:r>
        <w:br w:type="page"/>
      </w:r>
    </w:p>
    <w:p w14:paraId="6A06011F" w14:textId="0365E000" w:rsidR="00D3226F" w:rsidRDefault="00D3226F">
      <w:r>
        <w:lastRenderedPageBreak/>
        <w:br w:type="page"/>
      </w:r>
    </w:p>
    <w:p w14:paraId="764F1C64" w14:textId="77777777" w:rsidR="001713D0" w:rsidRDefault="001713D0">
      <w:pPr>
        <w:spacing w:after="0" w:line="240" w:lineRule="auto"/>
        <w:ind w:left="720"/>
      </w:pPr>
    </w:p>
    <w:p w14:paraId="74A40019" w14:textId="77777777" w:rsidR="001713D0" w:rsidRDefault="002700A8">
      <w:pPr>
        <w:pStyle w:val="Heading1"/>
      </w:pPr>
      <w:bookmarkStart w:id="22" w:name="h.3j2qqm3" w:colFirst="0" w:colLast="0"/>
      <w:bookmarkEnd w:id="22"/>
      <w:r>
        <w:rPr>
          <w:rFonts w:ascii="Arial" w:eastAsia="Arial" w:hAnsi="Arial" w:cs="Arial"/>
        </w:rPr>
        <w:t xml:space="preserve">14 </w:t>
      </w:r>
      <w:r>
        <w:rPr>
          <w:rFonts w:ascii="Arial" w:eastAsia="Arial" w:hAnsi="Arial" w:cs="Arial"/>
        </w:rPr>
        <w:tab/>
        <w:t>GLOSSARY</w:t>
      </w:r>
    </w:p>
    <w:p w14:paraId="52A4C73A" w14:textId="77777777" w:rsidR="001713D0" w:rsidRDefault="001713D0">
      <w:pPr>
        <w:widowControl w:val="0"/>
        <w:spacing w:after="0" w:line="240" w:lineRule="auto"/>
      </w:pPr>
    </w:p>
    <w:tbl>
      <w:tblPr>
        <w:tblStyle w:val="a5"/>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1713D0" w14:paraId="09E09F6A" w14:textId="77777777">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67BD790" w14:textId="77777777" w:rsidR="001713D0" w:rsidRDefault="002700A8">
            <w:pPr>
              <w:widowControl w:val="0"/>
              <w:spacing w:after="0" w:line="240" w:lineRule="auto"/>
              <w:ind w:left="170"/>
            </w:pPr>
            <w:r>
              <w:rPr>
                <w:rFonts w:ascii="Arial" w:eastAsia="Arial" w:hAnsi="Arial" w:cs="Arial"/>
                <w:b/>
              </w:rPr>
              <w:t>‘Agency’</w:t>
            </w:r>
          </w:p>
        </w:tc>
        <w:tc>
          <w:tcPr>
            <w:tcW w:w="6120" w:type="dxa"/>
            <w:tcBorders>
              <w:top w:val="single" w:sz="4" w:space="0" w:color="808080"/>
              <w:left w:val="single" w:sz="4" w:space="0" w:color="808080"/>
              <w:bottom w:val="single" w:sz="4" w:space="0" w:color="808080"/>
              <w:right w:val="single" w:sz="4" w:space="0" w:color="808080"/>
            </w:tcBorders>
          </w:tcPr>
          <w:p w14:paraId="28095A79" w14:textId="77777777" w:rsidR="001713D0" w:rsidRDefault="002700A8">
            <w:pPr>
              <w:spacing w:after="0" w:line="240" w:lineRule="auto"/>
            </w:pPr>
            <w:r>
              <w:rPr>
                <w:rFonts w:ascii="Arial" w:eastAsia="Arial" w:hAnsi="Arial" w:cs="Arial"/>
              </w:rPr>
              <w:t>An Agency of Campaign Solutions services who can bid for Call-Off Contracts as outlined in the Contract Notice within the Official Journal of the European Union (OJEU Notice)</w:t>
            </w:r>
          </w:p>
        </w:tc>
      </w:tr>
      <w:tr w:rsidR="005A11E0" w14:paraId="6BFDB557" w14:textId="77777777">
        <w:tc>
          <w:tcPr>
            <w:tcW w:w="2790" w:type="dxa"/>
            <w:shd w:val="clear" w:color="auto" w:fill="DBE5F1"/>
          </w:tcPr>
          <w:p w14:paraId="2AC7EF46" w14:textId="232C8E42" w:rsidR="005A11E0" w:rsidRDefault="005A11E0">
            <w:pPr>
              <w:widowControl w:val="0"/>
              <w:spacing w:after="0" w:line="240" w:lineRule="auto"/>
              <w:ind w:left="170"/>
              <w:rPr>
                <w:rFonts w:ascii="Arial" w:eastAsia="Arial" w:hAnsi="Arial" w:cs="Arial"/>
                <w:b/>
              </w:rPr>
            </w:pPr>
            <w:r>
              <w:rPr>
                <w:rFonts w:ascii="Arial" w:eastAsia="Arial" w:hAnsi="Arial" w:cs="Arial"/>
                <w:b/>
              </w:rPr>
              <w:t>“Attachment”</w:t>
            </w:r>
          </w:p>
        </w:tc>
        <w:tc>
          <w:tcPr>
            <w:tcW w:w="6120" w:type="dxa"/>
            <w:tcBorders>
              <w:top w:val="single" w:sz="4" w:space="0" w:color="808080"/>
              <w:left w:val="single" w:sz="4" w:space="0" w:color="808080"/>
              <w:bottom w:val="single" w:sz="4" w:space="0" w:color="808080"/>
              <w:right w:val="single" w:sz="4" w:space="0" w:color="808080"/>
            </w:tcBorders>
          </w:tcPr>
          <w:p w14:paraId="53332420" w14:textId="338882DC" w:rsidR="005A11E0" w:rsidRDefault="00134C5B" w:rsidP="00134C5B">
            <w:pPr>
              <w:widowControl w:val="0"/>
              <w:spacing w:after="0" w:line="240" w:lineRule="auto"/>
              <w:ind w:left="30"/>
              <w:rPr>
                <w:rFonts w:ascii="Arial" w:eastAsia="Arial" w:hAnsi="Arial" w:cs="Arial"/>
                <w:highlight w:val="white"/>
              </w:rPr>
            </w:pPr>
            <w:r>
              <w:rPr>
                <w:rFonts w:ascii="Arial" w:eastAsia="Arial" w:hAnsi="Arial" w:cs="Arial"/>
                <w:highlight w:val="white"/>
              </w:rPr>
              <w:t>means a document made available to Potential Agencies  in relation to this procurement</w:t>
            </w:r>
          </w:p>
        </w:tc>
      </w:tr>
      <w:tr w:rsidR="001713D0" w14:paraId="653FD9A7" w14:textId="77777777">
        <w:tc>
          <w:tcPr>
            <w:tcW w:w="2790" w:type="dxa"/>
            <w:shd w:val="clear" w:color="auto" w:fill="DBE5F1"/>
          </w:tcPr>
          <w:p w14:paraId="0950559E" w14:textId="77777777" w:rsidR="001713D0" w:rsidRDefault="002700A8">
            <w:pPr>
              <w:widowControl w:val="0"/>
              <w:spacing w:after="0" w:line="240" w:lineRule="auto"/>
              <w:ind w:left="170"/>
            </w:pPr>
            <w:r>
              <w:rPr>
                <w:rFonts w:ascii="Arial" w:eastAsia="Arial" w:hAnsi="Arial" w:cs="Arial"/>
                <w:b/>
              </w:rPr>
              <w:t>‘Client’</w:t>
            </w:r>
          </w:p>
        </w:tc>
        <w:tc>
          <w:tcPr>
            <w:tcW w:w="6120" w:type="dxa"/>
            <w:tcBorders>
              <w:top w:val="single" w:sz="4" w:space="0" w:color="808080"/>
              <w:left w:val="single" w:sz="4" w:space="0" w:color="808080"/>
              <w:bottom w:val="single" w:sz="4" w:space="0" w:color="808080"/>
              <w:right w:val="single" w:sz="4" w:space="0" w:color="808080"/>
            </w:tcBorders>
          </w:tcPr>
          <w:p w14:paraId="69F13309" w14:textId="281854BF" w:rsidR="001713D0" w:rsidRDefault="00310307" w:rsidP="00310307">
            <w:pPr>
              <w:widowControl w:val="0"/>
              <w:spacing w:after="0" w:line="240" w:lineRule="auto"/>
              <w:ind w:left="30"/>
            </w:pPr>
            <w:r>
              <w:rPr>
                <w:rFonts w:ascii="Arial" w:eastAsia="Arial" w:hAnsi="Arial" w:cs="Arial"/>
                <w:highlight w:val="white"/>
              </w:rPr>
              <w:t xml:space="preserve">The bodies listed in the OJEU Notice who can make an Order and enter into </w:t>
            </w:r>
            <w:r w:rsidR="002700A8">
              <w:rPr>
                <w:rFonts w:ascii="Arial" w:eastAsia="Arial" w:hAnsi="Arial" w:cs="Arial"/>
                <w:highlight w:val="white"/>
              </w:rPr>
              <w:t xml:space="preserve">a Call-Off Contract </w:t>
            </w:r>
            <w:r>
              <w:rPr>
                <w:rFonts w:ascii="Arial" w:eastAsia="Arial" w:hAnsi="Arial" w:cs="Arial"/>
                <w:highlight w:val="white"/>
              </w:rPr>
              <w:t>under</w:t>
            </w:r>
            <w:r w:rsidR="002700A8">
              <w:rPr>
                <w:rFonts w:ascii="Arial" w:eastAsia="Arial" w:hAnsi="Arial" w:cs="Arial"/>
                <w:highlight w:val="white"/>
              </w:rPr>
              <w:t xml:space="preserve"> this Framework Agreement</w:t>
            </w:r>
          </w:p>
        </w:tc>
      </w:tr>
      <w:tr w:rsidR="001713D0" w14:paraId="453EB1E8" w14:textId="77777777">
        <w:tc>
          <w:tcPr>
            <w:tcW w:w="2790" w:type="dxa"/>
            <w:shd w:val="clear" w:color="auto" w:fill="DBE5F1"/>
          </w:tcPr>
          <w:p w14:paraId="5D8DBF65" w14:textId="77777777" w:rsidR="001713D0" w:rsidRDefault="002700A8">
            <w:pPr>
              <w:widowControl w:val="0"/>
              <w:spacing w:after="0" w:line="240" w:lineRule="auto"/>
              <w:ind w:left="170"/>
            </w:pPr>
            <w:r>
              <w:rPr>
                <w:rFonts w:ascii="Arial" w:eastAsia="Arial" w:hAnsi="Arial" w:cs="Arial"/>
                <w:b/>
              </w:rPr>
              <w:t>'Call-Off Contract'</w:t>
            </w:r>
          </w:p>
        </w:tc>
        <w:tc>
          <w:tcPr>
            <w:tcW w:w="6120" w:type="dxa"/>
          </w:tcPr>
          <w:p w14:paraId="3B65A383" w14:textId="2B80C4D0" w:rsidR="001713D0" w:rsidRDefault="002700A8" w:rsidP="00310307">
            <w:pPr>
              <w:widowControl w:val="0"/>
              <w:spacing w:after="0" w:line="240" w:lineRule="auto"/>
              <w:ind w:left="30"/>
            </w:pPr>
            <w:r>
              <w:rPr>
                <w:rFonts w:ascii="Arial" w:eastAsia="Arial" w:hAnsi="Arial" w:cs="Arial"/>
                <w:highlight w:val="white"/>
              </w:rPr>
              <w:t xml:space="preserve">The legally binding agreement (entered into following the provisions of this Framework Agreement) for the provision of services made between a Client and the Agency </w:t>
            </w:r>
            <w:r w:rsidR="00310307">
              <w:rPr>
                <w:rFonts w:ascii="Arial" w:eastAsia="Arial" w:hAnsi="Arial" w:cs="Arial"/>
              </w:rPr>
              <w:t xml:space="preserve">which includes the Letter of Appointment, Terms and Conditions substantially in the form of the Call-Off Terms. Any Statements of Work and any other documents expressly incorporated into that document in accordance with its terms. </w:t>
            </w:r>
          </w:p>
        </w:tc>
      </w:tr>
      <w:tr w:rsidR="001713D0" w14:paraId="4D607654" w14:textId="77777777">
        <w:tc>
          <w:tcPr>
            <w:tcW w:w="2790" w:type="dxa"/>
            <w:shd w:val="clear" w:color="auto" w:fill="DBE5F1"/>
          </w:tcPr>
          <w:p w14:paraId="113BD88B" w14:textId="77777777" w:rsidR="001713D0" w:rsidRDefault="002700A8">
            <w:pPr>
              <w:widowControl w:val="0"/>
              <w:spacing w:after="0" w:line="240" w:lineRule="auto"/>
              <w:ind w:left="170"/>
            </w:pPr>
            <w:r>
              <w:rPr>
                <w:rFonts w:ascii="Arial" w:eastAsia="Arial" w:hAnsi="Arial" w:cs="Arial"/>
                <w:b/>
              </w:rPr>
              <w:t>'Charges'</w:t>
            </w:r>
          </w:p>
        </w:tc>
        <w:tc>
          <w:tcPr>
            <w:tcW w:w="6120" w:type="dxa"/>
          </w:tcPr>
          <w:p w14:paraId="3FEEF602" w14:textId="0FB780B5" w:rsidR="001713D0" w:rsidRDefault="002700A8" w:rsidP="00310307">
            <w:pPr>
              <w:widowControl w:val="0"/>
              <w:spacing w:after="0" w:line="240" w:lineRule="auto"/>
              <w:ind w:left="30"/>
            </w:pPr>
            <w:r>
              <w:rPr>
                <w:rFonts w:ascii="Arial" w:eastAsia="Arial" w:hAnsi="Arial" w:cs="Arial"/>
                <w:highlight w:val="white"/>
              </w:rPr>
              <w:t xml:space="preserve">The </w:t>
            </w:r>
            <w:r w:rsidR="00310307">
              <w:rPr>
                <w:rFonts w:ascii="Arial" w:eastAsia="Arial" w:hAnsi="Arial" w:cs="Arial"/>
                <w:highlight w:val="white"/>
              </w:rPr>
              <w:t xml:space="preserve">charges payable to </w:t>
            </w:r>
            <w:r>
              <w:rPr>
                <w:rFonts w:ascii="Arial" w:eastAsia="Arial" w:hAnsi="Arial" w:cs="Arial"/>
                <w:highlight w:val="white"/>
              </w:rPr>
              <w:t>th</w:t>
            </w:r>
            <w:r w:rsidR="00310307">
              <w:rPr>
                <w:rFonts w:ascii="Arial" w:eastAsia="Arial" w:hAnsi="Arial" w:cs="Arial"/>
                <w:highlight w:val="white"/>
              </w:rPr>
              <w:t>e Agency by the Buyer under any</w:t>
            </w:r>
            <w:r>
              <w:rPr>
                <w:rFonts w:ascii="Arial" w:eastAsia="Arial" w:hAnsi="Arial" w:cs="Arial"/>
                <w:highlight w:val="white"/>
              </w:rPr>
              <w:t xml:space="preserve"> Call-Off Contract, </w:t>
            </w:r>
            <w:r w:rsidR="00310307">
              <w:rPr>
                <w:rFonts w:ascii="Arial" w:eastAsia="Arial" w:hAnsi="Arial" w:cs="Arial"/>
                <w:highlight w:val="white"/>
              </w:rPr>
              <w:t>in</w:t>
            </w:r>
            <w:r>
              <w:rPr>
                <w:rFonts w:ascii="Arial" w:eastAsia="Arial" w:hAnsi="Arial" w:cs="Arial"/>
                <w:highlight w:val="white"/>
              </w:rPr>
              <w:t xml:space="preserve"> consideration of the full and proper performance by the Agency of the Agency’s obligations under the Call-Off Contract </w:t>
            </w:r>
            <w:r w:rsidR="00310307">
              <w:rPr>
                <w:rFonts w:ascii="Arial" w:eastAsia="Arial" w:hAnsi="Arial" w:cs="Arial"/>
                <w:highlight w:val="white"/>
              </w:rPr>
              <w:t xml:space="preserve">calculated in a manner that is consistent with the Charging Structure as set out in Framework Schedule 3 (Charging Structure). </w:t>
            </w:r>
          </w:p>
        </w:tc>
      </w:tr>
      <w:tr w:rsidR="001713D0" w14:paraId="10B98306" w14:textId="77777777">
        <w:tc>
          <w:tcPr>
            <w:tcW w:w="2790" w:type="dxa"/>
            <w:shd w:val="clear" w:color="auto" w:fill="DBE5F1"/>
          </w:tcPr>
          <w:p w14:paraId="08A858EC" w14:textId="77777777" w:rsidR="001713D0" w:rsidRDefault="002700A8">
            <w:pPr>
              <w:widowControl w:val="0"/>
              <w:spacing w:after="0" w:line="240" w:lineRule="auto"/>
              <w:ind w:left="170"/>
            </w:pPr>
            <w:r>
              <w:rPr>
                <w:rFonts w:ascii="Arial" w:eastAsia="Arial" w:hAnsi="Arial" w:cs="Arial"/>
                <w:b/>
              </w:rPr>
              <w:t xml:space="preserve">‘Confidential Information’ </w:t>
            </w:r>
          </w:p>
        </w:tc>
        <w:tc>
          <w:tcPr>
            <w:tcW w:w="6120" w:type="dxa"/>
          </w:tcPr>
          <w:p w14:paraId="3D68187F" w14:textId="08A1BCD7" w:rsidR="00310307" w:rsidRDefault="002700A8" w:rsidP="00310307">
            <w:pPr>
              <w:spacing w:after="0" w:line="240" w:lineRule="auto"/>
            </w:pPr>
            <w:r>
              <w:rPr>
                <w:rFonts w:ascii="Arial" w:eastAsia="Arial" w:hAnsi="Arial" w:cs="Arial"/>
              </w:rPr>
              <w:t>CCS's Confidential Information</w:t>
            </w:r>
            <w:r w:rsidR="00310307">
              <w:rPr>
                <w:rFonts w:ascii="Arial" w:eastAsia="Arial" w:hAnsi="Arial" w:cs="Arial"/>
              </w:rPr>
              <w:t>,</w:t>
            </w:r>
            <w:r>
              <w:rPr>
                <w:rFonts w:ascii="Arial" w:eastAsia="Arial" w:hAnsi="Arial" w:cs="Arial"/>
              </w:rPr>
              <w:t xml:space="preserve"> </w:t>
            </w:r>
            <w:r w:rsidR="00310307">
              <w:rPr>
                <w:rFonts w:ascii="Arial" w:eastAsia="Arial" w:hAnsi="Arial" w:cs="Arial"/>
              </w:rPr>
              <w:t>any</w:t>
            </w:r>
            <w:r>
              <w:rPr>
                <w:rFonts w:ascii="Arial" w:eastAsia="Arial" w:hAnsi="Arial" w:cs="Arial"/>
              </w:rPr>
              <w:t xml:space="preserve"> </w:t>
            </w:r>
            <w:r w:rsidR="00310307">
              <w:rPr>
                <w:rFonts w:ascii="Arial" w:eastAsia="Arial" w:hAnsi="Arial" w:cs="Arial"/>
              </w:rPr>
              <w:t xml:space="preserve">Client’s </w:t>
            </w:r>
            <w:r>
              <w:rPr>
                <w:rFonts w:ascii="Arial" w:eastAsia="Arial" w:hAnsi="Arial" w:cs="Arial"/>
              </w:rPr>
              <w:t xml:space="preserve">Confidential Information, </w:t>
            </w:r>
            <w:r w:rsidR="00310307">
              <w:rPr>
                <w:rFonts w:ascii="Arial" w:eastAsia="Arial" w:hAnsi="Arial" w:cs="Arial"/>
              </w:rPr>
              <w:t xml:space="preserve">and/or the Agency Confidential Information. </w:t>
            </w:r>
          </w:p>
          <w:p w14:paraId="28B707F8" w14:textId="1C377649" w:rsidR="001713D0" w:rsidRDefault="001713D0" w:rsidP="00310307">
            <w:pPr>
              <w:spacing w:after="0" w:line="240" w:lineRule="auto"/>
              <w:ind w:left="390"/>
              <w:rPr>
                <w:highlight w:val="white"/>
              </w:rPr>
            </w:pPr>
          </w:p>
        </w:tc>
      </w:tr>
      <w:tr w:rsidR="005A11E0" w14:paraId="69B31C79" w14:textId="77777777">
        <w:tc>
          <w:tcPr>
            <w:tcW w:w="2790" w:type="dxa"/>
            <w:shd w:val="clear" w:color="auto" w:fill="DBE5F1"/>
          </w:tcPr>
          <w:p w14:paraId="370D6626" w14:textId="58B25C27" w:rsidR="005A11E0" w:rsidRPr="00652825" w:rsidRDefault="00310307" w:rsidP="00310307">
            <w:pPr>
              <w:widowControl w:val="0"/>
              <w:spacing w:after="0" w:line="240" w:lineRule="auto"/>
              <w:rPr>
                <w:rFonts w:ascii="Arial" w:eastAsia="Arial" w:hAnsi="Arial" w:cs="Arial"/>
                <w:b/>
              </w:rPr>
            </w:pPr>
            <w:r>
              <w:rPr>
                <w:rFonts w:ascii="Arial" w:eastAsia="Arial" w:hAnsi="Arial" w:cs="Arial"/>
                <w:b/>
              </w:rPr>
              <w:t>‘</w:t>
            </w:r>
            <w:r w:rsidR="005A11E0">
              <w:rPr>
                <w:rFonts w:ascii="Arial" w:eastAsia="Arial" w:hAnsi="Arial" w:cs="Arial"/>
                <w:b/>
              </w:rPr>
              <w:t>Consensus Marking Procedure</w:t>
            </w:r>
            <w:r>
              <w:rPr>
                <w:rFonts w:ascii="Arial" w:eastAsia="Arial" w:hAnsi="Arial" w:cs="Arial"/>
                <w:b/>
              </w:rPr>
              <w:t>’</w:t>
            </w:r>
          </w:p>
        </w:tc>
        <w:tc>
          <w:tcPr>
            <w:tcW w:w="6120" w:type="dxa"/>
          </w:tcPr>
          <w:p w14:paraId="18149C0B" w14:textId="7CE46CA6" w:rsidR="005A11E0" w:rsidRDefault="00134C5B" w:rsidP="00652825">
            <w:pPr>
              <w:spacing w:after="0" w:line="240" w:lineRule="auto"/>
              <w:rPr>
                <w:rFonts w:ascii="Arial" w:eastAsia="Arial" w:hAnsi="Arial" w:cs="Arial"/>
              </w:rPr>
            </w:pPr>
            <w:r>
              <w:rPr>
                <w:rFonts w:ascii="Arial" w:eastAsia="Arial" w:hAnsi="Arial" w:cs="Arial"/>
              </w:rPr>
              <w:t>Means the evaluation procedure described in paragraph 9.2</w:t>
            </w:r>
          </w:p>
        </w:tc>
      </w:tr>
      <w:tr w:rsidR="00310307" w14:paraId="700049BE" w14:textId="77777777" w:rsidTr="00956D33">
        <w:tc>
          <w:tcPr>
            <w:tcW w:w="2790" w:type="dxa"/>
            <w:shd w:val="clear" w:color="auto" w:fill="DBE5F1"/>
            <w:vAlign w:val="center"/>
          </w:tcPr>
          <w:p w14:paraId="7EE2DBB5" w14:textId="27E5BC35" w:rsidR="00310307" w:rsidRDefault="00310307" w:rsidP="00310307">
            <w:pPr>
              <w:widowControl w:val="0"/>
              <w:spacing w:after="0" w:line="240" w:lineRule="auto"/>
              <w:rPr>
                <w:rFonts w:ascii="Arial" w:eastAsia="Arial" w:hAnsi="Arial" w:cs="Arial"/>
                <w:b/>
              </w:rPr>
            </w:pPr>
            <w:r>
              <w:rPr>
                <w:rFonts w:ascii="Arial" w:eastAsia="Arial" w:hAnsi="Arial" w:cs="Arial"/>
                <w:b/>
              </w:rPr>
              <w:t>‘Consortium’ ‘Consortia’</w:t>
            </w:r>
          </w:p>
        </w:tc>
        <w:tc>
          <w:tcPr>
            <w:tcW w:w="6120" w:type="dxa"/>
          </w:tcPr>
          <w:p w14:paraId="6013BB2B" w14:textId="50D079C6" w:rsidR="00310307" w:rsidRDefault="00310307" w:rsidP="00310307">
            <w:pPr>
              <w:spacing w:after="0" w:line="240" w:lineRule="auto"/>
              <w:rPr>
                <w:rFonts w:ascii="Arial" w:eastAsia="Arial" w:hAnsi="Arial" w:cs="Arial"/>
              </w:rPr>
            </w:pPr>
            <w:r>
              <w:rPr>
                <w:rFonts w:ascii="Arial" w:eastAsia="Arial" w:hAnsi="Arial" w:cs="Arial"/>
              </w:rPr>
              <w:t xml:space="preserve">Otherwise known as a Group of Economic Operators or a partnership or consortium not (yet) operating through a separate legal entity </w:t>
            </w:r>
          </w:p>
        </w:tc>
      </w:tr>
      <w:tr w:rsidR="00310307" w14:paraId="16FDBAB4" w14:textId="77777777">
        <w:tc>
          <w:tcPr>
            <w:tcW w:w="2790" w:type="dxa"/>
            <w:shd w:val="clear" w:color="auto" w:fill="DBE5F1"/>
          </w:tcPr>
          <w:p w14:paraId="548548A8" w14:textId="1F6D4258" w:rsidR="00310307" w:rsidRPr="00652825" w:rsidRDefault="00310307" w:rsidP="00310307">
            <w:pPr>
              <w:widowControl w:val="0"/>
              <w:spacing w:after="0" w:line="240" w:lineRule="auto"/>
              <w:rPr>
                <w:rFonts w:ascii="Arial" w:eastAsia="Arial" w:hAnsi="Arial" w:cs="Arial"/>
                <w:b/>
              </w:rPr>
            </w:pPr>
            <w:r>
              <w:rPr>
                <w:rFonts w:ascii="Arial" w:eastAsia="Arial" w:hAnsi="Arial" w:cs="Arial"/>
                <w:b/>
              </w:rPr>
              <w:t>‘Day Rate’</w:t>
            </w:r>
          </w:p>
        </w:tc>
        <w:tc>
          <w:tcPr>
            <w:tcW w:w="6120" w:type="dxa"/>
          </w:tcPr>
          <w:p w14:paraId="18412A3A" w14:textId="7B2376BC" w:rsidR="00310307" w:rsidRDefault="00310307" w:rsidP="00310307">
            <w:pPr>
              <w:spacing w:after="0" w:line="240" w:lineRule="auto"/>
              <w:rPr>
                <w:rFonts w:ascii="Arial" w:eastAsia="Arial" w:hAnsi="Arial" w:cs="Arial"/>
              </w:rPr>
            </w:pPr>
            <w:r>
              <w:rPr>
                <w:rFonts w:ascii="Arial" w:eastAsia="Arial" w:hAnsi="Arial" w:cs="Arial"/>
              </w:rPr>
              <w:t>Means an 8 hour working day exclusive of breaks</w:t>
            </w:r>
          </w:p>
        </w:tc>
      </w:tr>
      <w:tr w:rsidR="00310307" w14:paraId="180EEE08" w14:textId="77777777">
        <w:tc>
          <w:tcPr>
            <w:tcW w:w="2790" w:type="dxa"/>
            <w:shd w:val="clear" w:color="auto" w:fill="DBE5F1"/>
          </w:tcPr>
          <w:p w14:paraId="37E42D0F" w14:textId="77777777" w:rsidR="00310307" w:rsidRDefault="00310307" w:rsidP="00310307">
            <w:pPr>
              <w:widowControl w:val="0"/>
              <w:spacing w:after="0" w:line="240" w:lineRule="auto"/>
            </w:pPr>
            <w:r w:rsidRPr="00652825">
              <w:rPr>
                <w:rFonts w:ascii="Arial" w:eastAsia="Arial" w:hAnsi="Arial" w:cs="Arial"/>
                <w:b/>
              </w:rPr>
              <w:t xml:space="preserve">‘Emptoris’ </w:t>
            </w:r>
          </w:p>
        </w:tc>
        <w:tc>
          <w:tcPr>
            <w:tcW w:w="6120" w:type="dxa"/>
          </w:tcPr>
          <w:p w14:paraId="47A174E9" w14:textId="41B7B21D" w:rsidR="00310307" w:rsidRPr="00652825" w:rsidRDefault="00310307" w:rsidP="00310307">
            <w:pPr>
              <w:spacing w:after="0" w:line="240" w:lineRule="auto"/>
              <w:rPr>
                <w:rFonts w:ascii="Arial" w:hAnsi="Arial" w:cs="Arial"/>
              </w:rPr>
            </w:pPr>
            <w:r>
              <w:rPr>
                <w:rFonts w:ascii="Arial" w:eastAsia="Arial" w:hAnsi="Arial" w:cs="Arial"/>
              </w:rPr>
              <w:t xml:space="preserve"> </w:t>
            </w:r>
            <w:r w:rsidRPr="00652825">
              <w:rPr>
                <w:rFonts w:ascii="Arial" w:hAnsi="Arial" w:cs="Arial"/>
              </w:rPr>
              <w:t xml:space="preserve">means the online tender management and administration system used by CCS </w:t>
            </w:r>
          </w:p>
        </w:tc>
      </w:tr>
      <w:tr w:rsidR="00310307" w14:paraId="565BD507" w14:textId="77777777">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0FCE6527" w14:textId="77777777" w:rsidR="00310307" w:rsidRDefault="00310307" w:rsidP="00310307">
            <w:pPr>
              <w:widowControl w:val="0"/>
              <w:spacing w:after="0" w:line="240" w:lineRule="auto"/>
              <w:ind w:left="170"/>
            </w:pPr>
            <w:r>
              <w:rPr>
                <w:rFonts w:ascii="Arial" w:eastAsia="Arial" w:hAnsi="Arial" w:cs="Arial"/>
                <w:b/>
              </w:rPr>
              <w:t>'Framework Agreement'</w:t>
            </w:r>
          </w:p>
        </w:tc>
        <w:tc>
          <w:tcPr>
            <w:tcW w:w="6120" w:type="dxa"/>
            <w:tcBorders>
              <w:top w:val="single" w:sz="4" w:space="0" w:color="808080"/>
              <w:left w:val="single" w:sz="4" w:space="0" w:color="808080"/>
              <w:bottom w:val="single" w:sz="4" w:space="0" w:color="808080"/>
              <w:right w:val="single" w:sz="4" w:space="0" w:color="808080"/>
            </w:tcBorders>
          </w:tcPr>
          <w:p w14:paraId="7C0B3E24" w14:textId="453CE22E" w:rsidR="00310307" w:rsidRDefault="00310307" w:rsidP="00310307">
            <w:pPr>
              <w:widowControl w:val="0"/>
              <w:spacing w:after="0" w:line="240" w:lineRule="auto"/>
              <w:ind w:left="30"/>
            </w:pPr>
            <w:r>
              <w:rPr>
                <w:rFonts w:ascii="Arial" w:eastAsia="Arial" w:hAnsi="Arial" w:cs="Arial"/>
              </w:rPr>
              <w:t>Attachment 4 of this document</w:t>
            </w:r>
          </w:p>
        </w:tc>
      </w:tr>
      <w:tr w:rsidR="00310307" w14:paraId="2B24DB91" w14:textId="77777777">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C084164" w14:textId="77777777" w:rsidR="00310307" w:rsidRDefault="00310307" w:rsidP="00310307">
            <w:pPr>
              <w:widowControl w:val="0"/>
              <w:spacing w:after="0" w:line="240" w:lineRule="auto"/>
              <w:ind w:left="170"/>
            </w:pPr>
            <w:r>
              <w:rPr>
                <w:rFonts w:ascii="Arial" w:eastAsia="Arial" w:hAnsi="Arial" w:cs="Arial"/>
                <w:b/>
              </w:rPr>
              <w:t>'Further Competition'</w:t>
            </w:r>
          </w:p>
        </w:tc>
        <w:tc>
          <w:tcPr>
            <w:tcW w:w="6120" w:type="dxa"/>
            <w:tcBorders>
              <w:top w:val="single" w:sz="4" w:space="0" w:color="808080"/>
              <w:left w:val="single" w:sz="4" w:space="0" w:color="808080"/>
              <w:bottom w:val="single" w:sz="4" w:space="0" w:color="808080"/>
              <w:right w:val="single" w:sz="4" w:space="0" w:color="808080"/>
            </w:tcBorders>
          </w:tcPr>
          <w:p w14:paraId="03C156A0" w14:textId="059F43E9" w:rsidR="00310307" w:rsidRDefault="00310307" w:rsidP="00310307">
            <w:pPr>
              <w:widowControl w:val="0"/>
              <w:spacing w:after="0" w:line="240" w:lineRule="auto"/>
              <w:ind w:left="30"/>
            </w:pPr>
            <w:r>
              <w:rPr>
                <w:rFonts w:ascii="Arial" w:eastAsia="Arial" w:hAnsi="Arial" w:cs="Arial"/>
                <w:highlight w:val="white"/>
              </w:rPr>
              <w:t xml:space="preserve">The Further Competition procedure as described in section </w:t>
            </w:r>
            <w:r>
              <w:rPr>
                <w:rFonts w:ascii="Arial" w:eastAsia="Arial" w:hAnsi="Arial" w:cs="Arial"/>
                <w:highlight w:val="yellow"/>
              </w:rPr>
              <w:t xml:space="preserve">  </w:t>
            </w:r>
            <w:r>
              <w:rPr>
                <w:rFonts w:ascii="Arial" w:eastAsia="Arial" w:hAnsi="Arial" w:cs="Arial"/>
              </w:rPr>
              <w:t xml:space="preserve">3.10 </w:t>
            </w:r>
            <w:r w:rsidRPr="00134C5B">
              <w:rPr>
                <w:rFonts w:ascii="Arial" w:eastAsia="Arial" w:hAnsi="Arial" w:cs="Arial"/>
              </w:rPr>
              <w:t>of the Framework Agreement</w:t>
            </w:r>
          </w:p>
        </w:tc>
      </w:tr>
      <w:tr w:rsidR="00310307" w14:paraId="5A0F9475" w14:textId="77777777">
        <w:tc>
          <w:tcPr>
            <w:tcW w:w="2790" w:type="dxa"/>
            <w:shd w:val="clear" w:color="auto" w:fill="DBE5F1"/>
            <w:vAlign w:val="center"/>
          </w:tcPr>
          <w:p w14:paraId="4008204B" w14:textId="77777777" w:rsidR="00310307" w:rsidRDefault="00310307" w:rsidP="00310307">
            <w:pPr>
              <w:spacing w:after="0" w:line="240" w:lineRule="auto"/>
            </w:pPr>
            <w:r>
              <w:rPr>
                <w:rFonts w:ascii="Arial" w:eastAsia="Arial" w:hAnsi="Arial" w:cs="Arial"/>
                <w:b/>
              </w:rPr>
              <w:t>'Group'</w:t>
            </w:r>
          </w:p>
        </w:tc>
        <w:tc>
          <w:tcPr>
            <w:tcW w:w="6120" w:type="dxa"/>
          </w:tcPr>
          <w:p w14:paraId="12CBB630" w14:textId="77777777" w:rsidR="00310307" w:rsidRDefault="00310307" w:rsidP="00310307">
            <w:pPr>
              <w:spacing w:after="0" w:line="240" w:lineRule="auto"/>
            </w:pPr>
            <w:r>
              <w:rPr>
                <w:rFonts w:ascii="Arial" w:eastAsia="Arial" w:hAnsi="Arial" w:cs="Arial"/>
              </w:rPr>
              <w:t>A company plus any subsidiary or Holding Company.</w:t>
            </w:r>
          </w:p>
          <w:p w14:paraId="2C191A38" w14:textId="77777777" w:rsidR="00310307" w:rsidRDefault="00310307" w:rsidP="00310307">
            <w:pPr>
              <w:spacing w:after="0" w:line="240" w:lineRule="auto"/>
            </w:pPr>
            <w:r>
              <w:rPr>
                <w:rFonts w:ascii="Arial" w:eastAsia="Arial" w:hAnsi="Arial" w:cs="Arial"/>
              </w:rPr>
              <w:t>'Holding Company' and 'Subsidiary' are defined in section 1159 of the Companies Act 2006</w:t>
            </w:r>
          </w:p>
        </w:tc>
      </w:tr>
      <w:tr w:rsidR="00310307" w14:paraId="4EEEBF26" w14:textId="77777777">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67EEC78A" w14:textId="77777777" w:rsidR="00310307" w:rsidRDefault="00310307" w:rsidP="00310307">
            <w:pPr>
              <w:widowControl w:val="0"/>
              <w:spacing w:after="0" w:line="240" w:lineRule="auto"/>
              <w:ind w:left="170"/>
            </w:pPr>
            <w:r>
              <w:rPr>
                <w:rFonts w:ascii="Arial" w:eastAsia="Arial" w:hAnsi="Arial" w:cs="Arial"/>
                <w:b/>
              </w:rPr>
              <w:t>'Holding Company'</w:t>
            </w:r>
          </w:p>
        </w:tc>
        <w:tc>
          <w:tcPr>
            <w:tcW w:w="6120" w:type="dxa"/>
            <w:tcBorders>
              <w:top w:val="single" w:sz="4" w:space="0" w:color="808080"/>
              <w:left w:val="single" w:sz="4" w:space="0" w:color="808080"/>
              <w:bottom w:val="single" w:sz="4" w:space="0" w:color="808080"/>
              <w:right w:val="single" w:sz="4" w:space="0" w:color="808080"/>
            </w:tcBorders>
          </w:tcPr>
          <w:p w14:paraId="4E69E122" w14:textId="77777777" w:rsidR="00310307" w:rsidRDefault="00310307" w:rsidP="00310307">
            <w:pPr>
              <w:widowControl w:val="0"/>
              <w:spacing w:after="0" w:line="240" w:lineRule="auto"/>
              <w:ind w:left="30"/>
            </w:pPr>
            <w:r>
              <w:rPr>
                <w:rFonts w:ascii="Arial" w:eastAsia="Arial" w:hAnsi="Arial" w:cs="Arial"/>
                <w:highlight w:val="white"/>
              </w:rPr>
              <w:t>As described in section 1159 and Schedule 6 of the Companies Act 2006</w:t>
            </w:r>
          </w:p>
        </w:tc>
      </w:tr>
      <w:tr w:rsidR="00310307" w14:paraId="4996AABF" w14:textId="77777777">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382800ED" w14:textId="77777777" w:rsidR="00310307" w:rsidRDefault="00310307" w:rsidP="00310307">
            <w:pPr>
              <w:widowControl w:val="0"/>
              <w:spacing w:after="0" w:line="240" w:lineRule="auto"/>
              <w:ind w:left="170"/>
            </w:pPr>
            <w:r>
              <w:rPr>
                <w:rFonts w:ascii="Arial" w:eastAsia="Arial" w:hAnsi="Arial" w:cs="Arial"/>
                <w:b/>
              </w:rPr>
              <w:t>'Law'</w:t>
            </w:r>
          </w:p>
        </w:tc>
        <w:tc>
          <w:tcPr>
            <w:tcW w:w="6120" w:type="dxa"/>
            <w:tcBorders>
              <w:top w:val="single" w:sz="4" w:space="0" w:color="808080"/>
              <w:left w:val="single" w:sz="4" w:space="0" w:color="808080"/>
              <w:bottom w:val="single" w:sz="4" w:space="0" w:color="808080"/>
              <w:right w:val="single" w:sz="4" w:space="0" w:color="808080"/>
            </w:tcBorders>
          </w:tcPr>
          <w:p w14:paraId="71B8620E" w14:textId="77777777" w:rsidR="00310307" w:rsidRDefault="00310307" w:rsidP="00310307">
            <w:pPr>
              <w:widowControl w:val="0"/>
              <w:spacing w:after="0" w:line="240" w:lineRule="auto"/>
              <w:ind w:left="30"/>
            </w:pPr>
            <w:r>
              <w:rPr>
                <w:rFonts w:ascii="Arial" w:eastAsia="Arial" w:hAnsi="Arial" w:cs="Arial"/>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310307" w14:paraId="36793ED2" w14:textId="77777777">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34213E60" w14:textId="77777777" w:rsidR="00310307" w:rsidRDefault="00310307" w:rsidP="00310307">
            <w:pPr>
              <w:widowControl w:val="0"/>
              <w:spacing w:after="0" w:line="240" w:lineRule="auto"/>
              <w:ind w:left="170"/>
            </w:pPr>
            <w:r>
              <w:rPr>
                <w:rFonts w:ascii="Arial" w:eastAsia="Arial" w:hAnsi="Arial" w:cs="Arial"/>
                <w:b/>
              </w:rPr>
              <w:lastRenderedPageBreak/>
              <w:t>'Management Charge'</w:t>
            </w:r>
          </w:p>
        </w:tc>
        <w:tc>
          <w:tcPr>
            <w:tcW w:w="6120" w:type="dxa"/>
            <w:tcBorders>
              <w:top w:val="single" w:sz="4" w:space="0" w:color="808080"/>
              <w:left w:val="single" w:sz="4" w:space="0" w:color="808080"/>
              <w:bottom w:val="single" w:sz="4" w:space="0" w:color="808080"/>
              <w:right w:val="single" w:sz="4" w:space="0" w:color="808080"/>
            </w:tcBorders>
          </w:tcPr>
          <w:p w14:paraId="71D003F1" w14:textId="42A699A8" w:rsidR="00310307" w:rsidRPr="000620AC" w:rsidRDefault="00310307" w:rsidP="00310307">
            <w:pPr>
              <w:spacing w:after="0" w:line="240" w:lineRule="auto"/>
              <w:ind w:left="30"/>
              <w:rPr>
                <w:rFonts w:ascii="Arial" w:hAnsi="Arial" w:cs="Arial"/>
              </w:rPr>
            </w:pPr>
            <w:r w:rsidRPr="000620AC">
              <w:rPr>
                <w:rFonts w:ascii="Arial" w:hAnsi="Arial" w:cs="Arial"/>
              </w:rPr>
              <w:t xml:space="preserve">The sum payable by the Agency to CCS on all Charges for the Services invoiced to Clients (net of VAT) in each Month through the Term and thereafter until the expiry or earlier </w:t>
            </w:r>
            <w:r w:rsidR="000620AC" w:rsidRPr="000620AC">
              <w:rPr>
                <w:rFonts w:ascii="Arial" w:hAnsi="Arial" w:cs="Arial"/>
              </w:rPr>
              <w:t>termination</w:t>
            </w:r>
            <w:r w:rsidRPr="000620AC">
              <w:rPr>
                <w:rFonts w:ascii="Arial" w:hAnsi="Arial" w:cs="Arial"/>
              </w:rPr>
              <w:t xml:space="preserve"> of a Call-Off Contract entered into pursuant to the Framew</w:t>
            </w:r>
            <w:r w:rsidR="000620AC" w:rsidRPr="000620AC">
              <w:rPr>
                <w:rFonts w:ascii="Arial" w:hAnsi="Arial" w:cs="Arial"/>
              </w:rPr>
              <w:t>o</w:t>
            </w:r>
            <w:r w:rsidRPr="000620AC">
              <w:rPr>
                <w:rFonts w:ascii="Arial" w:hAnsi="Arial" w:cs="Arial"/>
              </w:rPr>
              <w:t>rk Agreement.  The Manage</w:t>
            </w:r>
            <w:r w:rsidR="000620AC" w:rsidRPr="000620AC">
              <w:rPr>
                <w:rFonts w:ascii="Arial" w:hAnsi="Arial" w:cs="Arial"/>
              </w:rPr>
              <w:t>me</w:t>
            </w:r>
            <w:r w:rsidRPr="000620AC">
              <w:rPr>
                <w:rFonts w:ascii="Arial" w:hAnsi="Arial" w:cs="Arial"/>
              </w:rPr>
              <w:t>nt Charge will apply in the following way:</w:t>
            </w:r>
          </w:p>
          <w:p w14:paraId="2A19B9EA" w14:textId="43D71DA1" w:rsidR="00310307" w:rsidRPr="000620AC" w:rsidRDefault="00310307" w:rsidP="00310307">
            <w:pPr>
              <w:pStyle w:val="ListParagraph"/>
              <w:numPr>
                <w:ilvl w:val="0"/>
                <w:numId w:val="14"/>
              </w:numPr>
              <w:spacing w:after="0" w:line="240" w:lineRule="auto"/>
              <w:rPr>
                <w:rFonts w:ascii="Arial" w:hAnsi="Arial" w:cs="Arial"/>
              </w:rPr>
            </w:pPr>
            <w:r w:rsidRPr="000620AC">
              <w:rPr>
                <w:rFonts w:ascii="Arial" w:hAnsi="Arial" w:cs="Arial"/>
              </w:rPr>
              <w:t xml:space="preserve">All </w:t>
            </w:r>
            <w:r w:rsidR="000620AC" w:rsidRPr="000620AC">
              <w:rPr>
                <w:rFonts w:ascii="Arial" w:hAnsi="Arial" w:cs="Arial"/>
              </w:rPr>
              <w:t>Charges for Serv</w:t>
            </w:r>
            <w:r w:rsidRPr="000620AC">
              <w:rPr>
                <w:rFonts w:ascii="Arial" w:hAnsi="Arial" w:cs="Arial"/>
              </w:rPr>
              <w:t>i</w:t>
            </w:r>
            <w:r w:rsidR="000620AC" w:rsidRPr="000620AC">
              <w:rPr>
                <w:rFonts w:ascii="Arial" w:hAnsi="Arial" w:cs="Arial"/>
              </w:rPr>
              <w:t>c</w:t>
            </w:r>
            <w:r w:rsidRPr="000620AC">
              <w:rPr>
                <w:rFonts w:ascii="Arial" w:hAnsi="Arial" w:cs="Arial"/>
              </w:rPr>
              <w:t xml:space="preserve">es </w:t>
            </w:r>
            <w:r w:rsidR="000620AC" w:rsidRPr="000620AC">
              <w:rPr>
                <w:rFonts w:ascii="Arial" w:hAnsi="Arial" w:cs="Arial"/>
              </w:rPr>
              <w:t>invoiced</w:t>
            </w:r>
            <w:r w:rsidRPr="000620AC">
              <w:rPr>
                <w:rFonts w:ascii="Arial" w:hAnsi="Arial" w:cs="Arial"/>
              </w:rPr>
              <w:t xml:space="preserve"> to Clients will be </w:t>
            </w:r>
            <w:r w:rsidR="000620AC" w:rsidRPr="000620AC">
              <w:rPr>
                <w:rFonts w:ascii="Arial" w:hAnsi="Arial" w:cs="Arial"/>
              </w:rPr>
              <w:t>charged</w:t>
            </w:r>
            <w:r w:rsidRPr="000620AC">
              <w:rPr>
                <w:rFonts w:ascii="Arial" w:hAnsi="Arial" w:cs="Arial"/>
              </w:rPr>
              <w:t xml:space="preserve"> at 0.5%.  This </w:t>
            </w:r>
            <w:r w:rsidR="000620AC" w:rsidRPr="000620AC">
              <w:rPr>
                <w:rFonts w:ascii="Arial" w:hAnsi="Arial" w:cs="Arial"/>
              </w:rPr>
              <w:t>Charge</w:t>
            </w:r>
            <w:r w:rsidRPr="000620AC">
              <w:rPr>
                <w:rFonts w:ascii="Arial" w:hAnsi="Arial" w:cs="Arial"/>
              </w:rPr>
              <w:t xml:space="preserve"> is in </w:t>
            </w:r>
            <w:r w:rsidR="000620AC" w:rsidRPr="000620AC">
              <w:rPr>
                <w:rFonts w:ascii="Arial" w:hAnsi="Arial" w:cs="Arial"/>
              </w:rPr>
              <w:t>consideration</w:t>
            </w:r>
            <w:r w:rsidRPr="000620AC">
              <w:rPr>
                <w:rFonts w:ascii="Arial" w:hAnsi="Arial" w:cs="Arial"/>
              </w:rPr>
              <w:t xml:space="preserve"> of the management and administration of this </w:t>
            </w:r>
            <w:r w:rsidR="000620AC" w:rsidRPr="000620AC">
              <w:rPr>
                <w:rFonts w:ascii="Arial" w:hAnsi="Arial" w:cs="Arial"/>
              </w:rPr>
              <w:t>Framework</w:t>
            </w:r>
            <w:r w:rsidRPr="000620AC">
              <w:rPr>
                <w:rFonts w:ascii="Arial" w:hAnsi="Arial" w:cs="Arial"/>
              </w:rPr>
              <w:t xml:space="preserve"> </w:t>
            </w:r>
            <w:r w:rsidR="000620AC" w:rsidRPr="000620AC">
              <w:rPr>
                <w:rFonts w:ascii="Arial" w:hAnsi="Arial" w:cs="Arial"/>
              </w:rPr>
              <w:t>Agreement</w:t>
            </w:r>
            <w:r w:rsidRPr="000620AC">
              <w:rPr>
                <w:rFonts w:ascii="Arial" w:hAnsi="Arial" w:cs="Arial"/>
              </w:rPr>
              <w:t xml:space="preserve"> </w:t>
            </w:r>
            <w:r w:rsidR="00C41A0D" w:rsidRPr="000620AC">
              <w:rPr>
                <w:rFonts w:ascii="Arial" w:hAnsi="Arial" w:cs="Arial"/>
              </w:rPr>
              <w:t>the</w:t>
            </w:r>
            <w:r w:rsidRPr="000620AC">
              <w:rPr>
                <w:rFonts w:ascii="Arial" w:hAnsi="Arial" w:cs="Arial"/>
              </w:rPr>
              <w:t xml:space="preserve"> </w:t>
            </w:r>
            <w:r w:rsidR="000620AC" w:rsidRPr="000620AC">
              <w:rPr>
                <w:rFonts w:ascii="Arial" w:hAnsi="Arial" w:cs="Arial"/>
              </w:rPr>
              <w:t>Agency</w:t>
            </w:r>
            <w:r w:rsidRPr="000620AC">
              <w:rPr>
                <w:rFonts w:ascii="Arial" w:hAnsi="Arial" w:cs="Arial"/>
              </w:rPr>
              <w:t xml:space="preserve"> shall not pass this Charge through to the Client.  CCS may increase this 0.5% element of the Management Charge after the first Contract Year.</w:t>
            </w:r>
          </w:p>
          <w:p w14:paraId="7A62AC4F" w14:textId="6DBDBBCC" w:rsidR="00310307" w:rsidRDefault="00310307" w:rsidP="000620AC">
            <w:pPr>
              <w:pStyle w:val="ListParagraph"/>
              <w:numPr>
                <w:ilvl w:val="0"/>
                <w:numId w:val="14"/>
              </w:numPr>
              <w:spacing w:after="0" w:line="240" w:lineRule="auto"/>
            </w:pPr>
            <w:r w:rsidRPr="000620AC">
              <w:rPr>
                <w:rFonts w:ascii="Arial" w:hAnsi="Arial" w:cs="Arial"/>
              </w:rPr>
              <w:t xml:space="preserve">All Charges for Services invoiced to Clients who are central government bodies will be charged at an additional 1.0%.  This Charge is payable by the Client to the Agency </w:t>
            </w:r>
            <w:r w:rsidR="000620AC" w:rsidRPr="000620AC">
              <w:rPr>
                <w:rFonts w:ascii="Arial" w:hAnsi="Arial" w:cs="Arial"/>
              </w:rPr>
              <w:t>o</w:t>
            </w:r>
            <w:r w:rsidRPr="000620AC">
              <w:rPr>
                <w:rFonts w:ascii="Arial" w:hAnsi="Arial" w:cs="Arial"/>
              </w:rPr>
              <w:t>n behalf of CCS.</w:t>
            </w:r>
            <w:r w:rsidR="000620AC">
              <w:rPr>
                <w:rFonts w:ascii="Arial" w:hAnsi="Arial" w:cs="Arial"/>
              </w:rPr>
              <w:t xml:space="preserve"> Agencies should add this Charge to their Charges for all Services invoiced to Clients.</w:t>
            </w:r>
          </w:p>
        </w:tc>
      </w:tr>
      <w:tr w:rsidR="00310307" w14:paraId="5217C5A9" w14:textId="77777777">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646BDC52" w14:textId="54342A30" w:rsidR="00310307" w:rsidRDefault="00310307" w:rsidP="00310307">
            <w:pPr>
              <w:widowControl w:val="0"/>
              <w:spacing w:after="0" w:line="240" w:lineRule="auto"/>
              <w:ind w:left="170"/>
            </w:pPr>
            <w:r>
              <w:rPr>
                <w:rFonts w:ascii="Arial" w:eastAsia="Arial" w:hAnsi="Arial" w:cs="Arial"/>
                <w:b/>
              </w:rPr>
              <w:t>'Management Information'</w:t>
            </w:r>
          </w:p>
        </w:tc>
        <w:tc>
          <w:tcPr>
            <w:tcW w:w="6120" w:type="dxa"/>
            <w:tcBorders>
              <w:top w:val="single" w:sz="4" w:space="0" w:color="808080"/>
              <w:left w:val="single" w:sz="4" w:space="0" w:color="808080"/>
              <w:bottom w:val="single" w:sz="4" w:space="0" w:color="808080"/>
              <w:right w:val="single" w:sz="4" w:space="0" w:color="808080"/>
            </w:tcBorders>
          </w:tcPr>
          <w:p w14:paraId="18F0346C" w14:textId="77777777" w:rsidR="00310307" w:rsidRDefault="00310307" w:rsidP="00310307">
            <w:pPr>
              <w:widowControl w:val="0"/>
              <w:spacing w:after="0" w:line="240" w:lineRule="auto"/>
              <w:ind w:left="30"/>
            </w:pPr>
            <w:r>
              <w:rPr>
                <w:rFonts w:ascii="Arial" w:eastAsia="Arial" w:hAnsi="Arial" w:cs="Arial"/>
                <w:highlight w:val="white"/>
              </w:rPr>
              <w:t>The management information (MI) specified in section 6 of this Framework Agreement</w:t>
            </w:r>
          </w:p>
        </w:tc>
      </w:tr>
      <w:tr w:rsidR="00310307" w14:paraId="25B7EA65" w14:textId="77777777">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7506C799" w14:textId="77777777" w:rsidR="00310307" w:rsidRDefault="00310307" w:rsidP="00310307">
            <w:pPr>
              <w:widowControl w:val="0"/>
              <w:spacing w:after="0" w:line="240" w:lineRule="auto"/>
              <w:ind w:left="170"/>
            </w:pPr>
            <w:r>
              <w:rPr>
                <w:rFonts w:ascii="Arial" w:eastAsia="Arial" w:hAnsi="Arial" w:cs="Arial"/>
                <w:b/>
              </w:rPr>
              <w:t>'OJEU Contract Notice'</w:t>
            </w:r>
          </w:p>
        </w:tc>
        <w:tc>
          <w:tcPr>
            <w:tcW w:w="6120" w:type="dxa"/>
            <w:tcBorders>
              <w:top w:val="single" w:sz="4" w:space="0" w:color="808080"/>
              <w:left w:val="single" w:sz="4" w:space="0" w:color="808080"/>
              <w:bottom w:val="single" w:sz="4" w:space="0" w:color="808080"/>
              <w:right w:val="single" w:sz="4" w:space="0" w:color="808080"/>
            </w:tcBorders>
          </w:tcPr>
          <w:p w14:paraId="2024254E" w14:textId="77777777" w:rsidR="00310307" w:rsidRDefault="00310307" w:rsidP="00310307">
            <w:pPr>
              <w:spacing w:after="0" w:line="240" w:lineRule="auto"/>
            </w:pPr>
            <w:r>
              <w:rPr>
                <w:rFonts w:ascii="Arial" w:eastAsia="Arial" w:hAnsi="Arial" w:cs="Arial"/>
              </w:rPr>
              <w:t>The advertisement for this procurement issued in the Official Journal of the European Union</w:t>
            </w:r>
          </w:p>
        </w:tc>
      </w:tr>
      <w:tr w:rsidR="00310307" w14:paraId="0E511E10" w14:textId="77777777">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BA7DBFE" w14:textId="77777777" w:rsidR="00310307" w:rsidRDefault="00310307" w:rsidP="00310307">
            <w:pPr>
              <w:widowControl w:val="0"/>
              <w:spacing w:after="0" w:line="240" w:lineRule="auto"/>
              <w:ind w:left="170"/>
            </w:pPr>
            <w:r>
              <w:rPr>
                <w:rFonts w:ascii="Arial" w:eastAsia="Arial" w:hAnsi="Arial" w:cs="Arial"/>
                <w:b/>
              </w:rPr>
              <w:t>'Order Form'</w:t>
            </w:r>
          </w:p>
        </w:tc>
        <w:tc>
          <w:tcPr>
            <w:tcW w:w="6120" w:type="dxa"/>
            <w:tcBorders>
              <w:top w:val="single" w:sz="4" w:space="0" w:color="808080"/>
              <w:left w:val="single" w:sz="4" w:space="0" w:color="808080"/>
              <w:bottom w:val="single" w:sz="4" w:space="0" w:color="808080"/>
              <w:right w:val="single" w:sz="4" w:space="0" w:color="808080"/>
            </w:tcBorders>
          </w:tcPr>
          <w:p w14:paraId="11AF54B3" w14:textId="77777777" w:rsidR="00310307" w:rsidRDefault="00310307" w:rsidP="00310307">
            <w:pPr>
              <w:widowControl w:val="0"/>
              <w:spacing w:after="0" w:line="240" w:lineRule="auto"/>
              <w:ind w:left="30"/>
            </w:pPr>
            <w:r>
              <w:rPr>
                <w:rFonts w:ascii="Arial" w:eastAsia="Arial" w:hAnsi="Arial" w:cs="Arial"/>
                <w:highlight w:val="white"/>
              </w:rPr>
              <w:t xml:space="preserve">An order set out in the Call-Off Contract for Services placed by a Client with the Agency </w:t>
            </w:r>
          </w:p>
        </w:tc>
      </w:tr>
      <w:tr w:rsidR="00310307" w14:paraId="7F17FD0A" w14:textId="77777777">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58FB06C8" w14:textId="77777777" w:rsidR="00310307" w:rsidRDefault="00310307" w:rsidP="00310307">
            <w:pPr>
              <w:widowControl w:val="0"/>
              <w:spacing w:after="0" w:line="240" w:lineRule="auto"/>
              <w:ind w:left="170"/>
            </w:pPr>
            <w:r>
              <w:rPr>
                <w:rFonts w:ascii="Arial" w:eastAsia="Arial" w:hAnsi="Arial" w:cs="Arial"/>
                <w:b/>
              </w:rPr>
              <w:t>'Regulations'</w:t>
            </w:r>
          </w:p>
        </w:tc>
        <w:tc>
          <w:tcPr>
            <w:tcW w:w="6120" w:type="dxa"/>
            <w:tcBorders>
              <w:top w:val="single" w:sz="4" w:space="0" w:color="808080"/>
              <w:left w:val="single" w:sz="4" w:space="0" w:color="808080"/>
              <w:bottom w:val="single" w:sz="4" w:space="0" w:color="808080"/>
              <w:right w:val="single" w:sz="4" w:space="0" w:color="808080"/>
            </w:tcBorders>
          </w:tcPr>
          <w:p w14:paraId="313FFEA0" w14:textId="77777777" w:rsidR="00310307" w:rsidRDefault="00310307" w:rsidP="00310307">
            <w:pPr>
              <w:spacing w:before="60" w:after="60" w:line="240" w:lineRule="auto"/>
            </w:pPr>
            <w:r>
              <w:rPr>
                <w:rFonts w:ascii="Arial" w:eastAsia="Arial" w:hAnsi="Arial" w:cs="Arial"/>
              </w:rPr>
              <w:t xml:space="preserve">The Public Contracts Regulations 2015 (at </w:t>
            </w:r>
            <w:hyperlink r:id="rId11">
              <w:r>
                <w:rPr>
                  <w:rFonts w:ascii="Arial" w:eastAsia="Arial" w:hAnsi="Arial" w:cs="Arial"/>
                  <w:color w:val="1155CC"/>
                  <w:u w:val="single"/>
                </w:rPr>
                <w:t>http://www.legislation.gov.uk/uksi/2015/102/contents/made</w:t>
              </w:r>
            </w:hyperlink>
            <w:r>
              <w:rPr>
                <w:rFonts w:ascii="Arial" w:eastAsia="Arial" w:hAnsi="Arial" w:cs="Arial"/>
                <w:color w:val="000080"/>
              </w:rPr>
              <w:t>)</w:t>
            </w:r>
            <w:r>
              <w:rPr>
                <w:rFonts w:ascii="Arial" w:eastAsia="Arial" w:hAnsi="Arial" w:cs="Arial"/>
              </w:rPr>
              <w:t xml:space="preserve"> and the Public Contracts (Scotland) Regulations 2012 (at </w:t>
            </w:r>
            <w:hyperlink r:id="rId12">
              <w:r>
                <w:rPr>
                  <w:rFonts w:ascii="Arial" w:eastAsia="Arial" w:hAnsi="Arial" w:cs="Arial"/>
                  <w:color w:val="1155CC"/>
                  <w:u w:val="single"/>
                </w:rPr>
                <w:t>http://www.legislation.gov.uk/ssi/2012/88/made</w:t>
              </w:r>
            </w:hyperlink>
            <w:r>
              <w:rPr>
                <w:rFonts w:ascii="Arial" w:eastAsia="Arial" w:hAnsi="Arial" w:cs="Arial"/>
                <w:highlight w:val="white"/>
              </w:rPr>
              <w:t>)</w:t>
            </w:r>
          </w:p>
        </w:tc>
      </w:tr>
      <w:tr w:rsidR="00310307" w14:paraId="2772C729" w14:textId="77777777">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56535C52" w14:textId="77777777" w:rsidR="00310307" w:rsidRDefault="00310307" w:rsidP="00310307">
            <w:pPr>
              <w:widowControl w:val="0"/>
              <w:spacing w:after="0" w:line="240" w:lineRule="auto"/>
              <w:ind w:left="170"/>
            </w:pPr>
            <w:r>
              <w:rPr>
                <w:rFonts w:ascii="Arial" w:eastAsia="Arial" w:hAnsi="Arial" w:cs="Arial"/>
                <w:b/>
              </w:rPr>
              <w:t>'Services'</w:t>
            </w:r>
          </w:p>
        </w:tc>
        <w:tc>
          <w:tcPr>
            <w:tcW w:w="6120" w:type="dxa"/>
            <w:tcBorders>
              <w:top w:val="single" w:sz="4" w:space="0" w:color="808080"/>
              <w:left w:val="single" w:sz="4" w:space="0" w:color="808080"/>
              <w:bottom w:val="single" w:sz="4" w:space="0" w:color="808080"/>
              <w:right w:val="single" w:sz="4" w:space="0" w:color="808080"/>
            </w:tcBorders>
          </w:tcPr>
          <w:p w14:paraId="5709A103" w14:textId="77777777" w:rsidR="00310307" w:rsidRDefault="00310307" w:rsidP="00310307">
            <w:pPr>
              <w:widowControl w:val="0"/>
              <w:spacing w:after="0" w:line="240" w:lineRule="auto"/>
              <w:ind w:left="30"/>
            </w:pPr>
            <w:r>
              <w:rPr>
                <w:rFonts w:ascii="Arial" w:eastAsia="Arial" w:hAnsi="Arial" w:cs="Arial"/>
              </w:rPr>
              <w:t>Those outline in Section 2 of the Framework Agreement</w:t>
            </w:r>
          </w:p>
        </w:tc>
      </w:tr>
      <w:tr w:rsidR="00310307" w14:paraId="664F85BF" w14:textId="77777777">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794F25EA" w14:textId="77777777" w:rsidR="00310307" w:rsidRDefault="00310307" w:rsidP="00310307">
            <w:pPr>
              <w:widowControl w:val="0"/>
              <w:spacing w:after="0" w:line="240" w:lineRule="auto"/>
              <w:ind w:left="170"/>
            </w:pPr>
            <w:r>
              <w:rPr>
                <w:rFonts w:ascii="Arial" w:eastAsia="Arial" w:hAnsi="Arial" w:cs="Arial"/>
                <w:b/>
              </w:rPr>
              <w:t>'Statement of Requirements'</w:t>
            </w:r>
          </w:p>
        </w:tc>
        <w:tc>
          <w:tcPr>
            <w:tcW w:w="6120" w:type="dxa"/>
            <w:tcBorders>
              <w:top w:val="single" w:sz="4" w:space="0" w:color="808080"/>
              <w:left w:val="single" w:sz="4" w:space="0" w:color="808080"/>
              <w:bottom w:val="single" w:sz="4" w:space="0" w:color="808080"/>
              <w:right w:val="single" w:sz="4" w:space="0" w:color="808080"/>
            </w:tcBorders>
          </w:tcPr>
          <w:p w14:paraId="6C6E80C9" w14:textId="77777777" w:rsidR="00310307" w:rsidRDefault="00310307" w:rsidP="00310307">
            <w:pPr>
              <w:widowControl w:val="0"/>
              <w:spacing w:after="0" w:line="240" w:lineRule="auto"/>
              <w:ind w:left="30"/>
            </w:pPr>
            <w:r>
              <w:rPr>
                <w:rFonts w:ascii="Arial" w:eastAsia="Arial" w:hAnsi="Arial" w:cs="Arial"/>
                <w:highlight w:val="white"/>
              </w:rPr>
              <w:t>A Statement of Work issued by CCS or any Buyer detailing its Services requirements issued in the Call-Off Contract</w:t>
            </w:r>
          </w:p>
        </w:tc>
      </w:tr>
      <w:tr w:rsidR="00310307" w14:paraId="7F06C4A9" w14:textId="77777777">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3CACB6D" w14:textId="77777777" w:rsidR="00310307" w:rsidRDefault="00310307" w:rsidP="00310307">
            <w:pPr>
              <w:widowControl w:val="0"/>
              <w:spacing w:after="0" w:line="240" w:lineRule="auto"/>
              <w:ind w:left="170"/>
            </w:pPr>
            <w:r>
              <w:rPr>
                <w:rFonts w:ascii="Arial" w:eastAsia="Arial" w:hAnsi="Arial" w:cs="Arial"/>
                <w:b/>
              </w:rPr>
              <w:t>'Subcontractor'</w:t>
            </w:r>
          </w:p>
        </w:tc>
        <w:tc>
          <w:tcPr>
            <w:tcW w:w="6120" w:type="dxa"/>
            <w:tcBorders>
              <w:top w:val="single" w:sz="4" w:space="0" w:color="808080"/>
              <w:left w:val="single" w:sz="4" w:space="0" w:color="808080"/>
              <w:bottom w:val="single" w:sz="4" w:space="0" w:color="808080"/>
              <w:right w:val="single" w:sz="4" w:space="0" w:color="808080"/>
            </w:tcBorders>
          </w:tcPr>
          <w:p w14:paraId="65EAE2AC" w14:textId="201AED9D" w:rsidR="00310307" w:rsidRDefault="00310307" w:rsidP="00310307">
            <w:pPr>
              <w:widowControl w:val="0"/>
              <w:spacing w:after="0" w:line="240" w:lineRule="auto"/>
              <w:ind w:left="30"/>
            </w:pPr>
            <w:r>
              <w:rPr>
                <w:rFonts w:ascii="Arial" w:eastAsia="Arial" w:hAnsi="Arial" w:cs="Arial"/>
                <w:highlight w:val="white"/>
              </w:rPr>
              <w:t>Each of the Agency ’s Subcontractors or any person engaged by the Agency  in connection with the provision of the services as may be permitted by this Framework Agreement</w:t>
            </w:r>
          </w:p>
        </w:tc>
      </w:tr>
      <w:tr w:rsidR="00310307" w14:paraId="626CAE75" w14:textId="77777777">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73299737" w14:textId="32313AC7" w:rsidR="00310307" w:rsidRDefault="00310307" w:rsidP="00310307">
            <w:pPr>
              <w:widowControl w:val="0"/>
              <w:spacing w:after="0" w:line="240" w:lineRule="auto"/>
              <w:ind w:left="170"/>
              <w:rPr>
                <w:rFonts w:ascii="Arial" w:eastAsia="Arial" w:hAnsi="Arial" w:cs="Arial"/>
                <w:b/>
              </w:rPr>
            </w:pPr>
            <w:r>
              <w:rPr>
                <w:rFonts w:ascii="Arial" w:eastAsia="Arial" w:hAnsi="Arial" w:cs="Arial"/>
                <w:b/>
              </w:rPr>
              <w:t>“Tender”</w:t>
            </w:r>
          </w:p>
        </w:tc>
        <w:tc>
          <w:tcPr>
            <w:tcW w:w="6120" w:type="dxa"/>
            <w:tcBorders>
              <w:top w:val="single" w:sz="4" w:space="0" w:color="808080"/>
              <w:left w:val="single" w:sz="4" w:space="0" w:color="808080"/>
              <w:bottom w:val="single" w:sz="4" w:space="0" w:color="808080"/>
              <w:right w:val="single" w:sz="4" w:space="0" w:color="808080"/>
            </w:tcBorders>
          </w:tcPr>
          <w:p w14:paraId="1D9B1B22" w14:textId="4E0AF57A" w:rsidR="00310307" w:rsidRDefault="00310307" w:rsidP="00310307">
            <w:pPr>
              <w:widowControl w:val="0"/>
              <w:spacing w:after="0" w:line="240" w:lineRule="auto"/>
              <w:ind w:left="30"/>
              <w:rPr>
                <w:rFonts w:ascii="Arial" w:eastAsia="Arial" w:hAnsi="Arial" w:cs="Arial"/>
                <w:highlight w:val="white"/>
              </w:rPr>
            </w:pPr>
            <w:r>
              <w:rPr>
                <w:rFonts w:ascii="Arial" w:eastAsia="Arial" w:hAnsi="Arial" w:cs="Arial"/>
                <w:highlight w:val="white"/>
              </w:rPr>
              <w:t>means the Potential Agency’s formal offer in response to this Invitation to Tender</w:t>
            </w:r>
          </w:p>
        </w:tc>
      </w:tr>
      <w:tr w:rsidR="00310307" w14:paraId="44B72E7A" w14:textId="77777777">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5F82A76A" w14:textId="77777777" w:rsidR="00310307" w:rsidRDefault="00310307" w:rsidP="00310307">
            <w:pPr>
              <w:widowControl w:val="0"/>
              <w:spacing w:after="0" w:line="240" w:lineRule="auto"/>
              <w:ind w:left="170"/>
              <w:rPr>
                <w:rFonts w:ascii="Arial" w:eastAsia="Arial" w:hAnsi="Arial" w:cs="Arial"/>
                <w:b/>
              </w:rPr>
            </w:pPr>
          </w:p>
        </w:tc>
        <w:tc>
          <w:tcPr>
            <w:tcW w:w="6120" w:type="dxa"/>
            <w:tcBorders>
              <w:top w:val="single" w:sz="4" w:space="0" w:color="808080"/>
              <w:left w:val="single" w:sz="4" w:space="0" w:color="808080"/>
              <w:bottom w:val="single" w:sz="4" w:space="0" w:color="808080"/>
              <w:right w:val="single" w:sz="4" w:space="0" w:color="808080"/>
            </w:tcBorders>
          </w:tcPr>
          <w:p w14:paraId="325D69F8" w14:textId="77777777" w:rsidR="00310307" w:rsidRDefault="00310307" w:rsidP="00310307">
            <w:pPr>
              <w:widowControl w:val="0"/>
              <w:spacing w:after="0" w:line="240" w:lineRule="auto"/>
              <w:ind w:left="30"/>
              <w:rPr>
                <w:rFonts w:ascii="Arial" w:eastAsia="Arial" w:hAnsi="Arial" w:cs="Arial"/>
                <w:highlight w:val="white"/>
              </w:rPr>
            </w:pPr>
          </w:p>
        </w:tc>
      </w:tr>
    </w:tbl>
    <w:p w14:paraId="41B381FA" w14:textId="77777777" w:rsidR="001713D0" w:rsidRDefault="001713D0">
      <w:pPr>
        <w:widowControl w:val="0"/>
        <w:spacing w:after="0" w:line="240" w:lineRule="auto"/>
      </w:pPr>
    </w:p>
    <w:sectPr w:rsidR="001713D0">
      <w:footerReference w:type="default" r:id="rId13"/>
      <w:pgSz w:w="11906" w:h="16838"/>
      <w:pgMar w:top="1440" w:right="1410" w:bottom="1440" w:left="141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28AB0" w14:textId="77777777" w:rsidR="00697237" w:rsidRDefault="00697237">
      <w:pPr>
        <w:spacing w:after="0" w:line="240" w:lineRule="auto"/>
      </w:pPr>
      <w:r>
        <w:separator/>
      </w:r>
    </w:p>
  </w:endnote>
  <w:endnote w:type="continuationSeparator" w:id="0">
    <w:p w14:paraId="4C22430F" w14:textId="77777777" w:rsidR="00697237" w:rsidRDefault="0069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088B" w14:textId="672F29C8" w:rsidR="00956D33" w:rsidRPr="00F17AB2" w:rsidRDefault="00956D33" w:rsidP="00956D33">
    <w:pPr>
      <w:pStyle w:val="tina1"/>
      <w:rPr>
        <w:rFonts w:ascii="Arial" w:hAnsi="Arial" w:cs="Arial"/>
        <w:szCs w:val="16"/>
      </w:rPr>
    </w:pPr>
    <w:sdt>
      <w:sdtPr>
        <w:rPr>
          <w:rFonts w:ascii="Arial" w:hAnsi="Arial" w:cs="Arial"/>
          <w:szCs w:val="16"/>
          <w:highlight w:val="yellow"/>
        </w:rPr>
        <w:id w:val="820696772"/>
        <w:docPartObj>
          <w:docPartGallery w:val="Page Numbers (Bottom of Page)"/>
          <w:docPartUnique/>
        </w:docPartObj>
      </w:sdtPr>
      <w:sdtEndPr>
        <w:rPr>
          <w:noProof/>
          <w:highlight w:val="none"/>
        </w:rPr>
      </w:sdtEndPr>
      <w:sdtContent>
        <w:r w:rsidRPr="00F17AB2">
          <w:rPr>
            <w:rFonts w:ascii="Arial" w:hAnsi="Arial" w:cs="Arial"/>
            <w:szCs w:val="16"/>
          </w:rPr>
          <w:t xml:space="preserve">RM3774 - Campaign Solutions                                                                                               </w:t>
        </w:r>
        <w:r w:rsidRPr="00F17AB2">
          <w:rPr>
            <w:rFonts w:ascii="Arial" w:hAnsi="Arial" w:cs="Arial"/>
            <w:noProof/>
            <w:szCs w:val="16"/>
          </w:rPr>
          <w:t xml:space="preserve">                                                   </w:t>
        </w:r>
        <w:r>
          <w:rPr>
            <w:rFonts w:ascii="Arial" w:hAnsi="Arial" w:cs="Arial"/>
            <w:noProof/>
            <w:szCs w:val="16"/>
          </w:rPr>
          <w:tab/>
        </w:r>
        <w:r>
          <w:rPr>
            <w:rFonts w:ascii="Arial" w:hAnsi="Arial" w:cs="Arial"/>
            <w:noProof/>
            <w:szCs w:val="16"/>
          </w:rPr>
          <w:tab/>
          <w:t xml:space="preserve">                    </w:t>
        </w:r>
      </w:sdtContent>
    </w:sdt>
    <w:r w:rsidRPr="00F17AB2">
      <w:rPr>
        <w:rFonts w:ascii="Arial" w:hAnsi="Arial" w:cs="Arial"/>
        <w:szCs w:val="16"/>
      </w:rPr>
      <w:t xml:space="preserve"> </w:t>
    </w:r>
  </w:p>
  <w:p w14:paraId="791EC6F7" w14:textId="1D0DA39B" w:rsidR="00956D33" w:rsidRDefault="00956D33" w:rsidP="00956D33">
    <w:pPr>
      <w:pStyle w:val="tina1"/>
      <w:rPr>
        <w:rFonts w:ascii="Arial" w:hAnsi="Arial" w:cs="Arial"/>
        <w:szCs w:val="16"/>
      </w:rPr>
    </w:pPr>
    <w:r>
      <w:rPr>
        <w:rFonts w:ascii="Arial" w:hAnsi="Arial" w:cs="Arial"/>
        <w:szCs w:val="16"/>
      </w:rPr>
      <w:t xml:space="preserve">Invitation to Tender </w:t>
    </w:r>
  </w:p>
  <w:p w14:paraId="6AE99B81" w14:textId="2151E98F" w:rsidR="00956D33" w:rsidRPr="00F17AB2" w:rsidRDefault="00956D33" w:rsidP="00956D33">
    <w:pPr>
      <w:pStyle w:val="tina1"/>
      <w:rPr>
        <w:rFonts w:ascii="Arial" w:hAnsi="Arial" w:cs="Arial"/>
        <w:szCs w:val="16"/>
      </w:rPr>
    </w:pPr>
    <w:r>
      <w:rPr>
        <w:rFonts w:ascii="Arial" w:hAnsi="Arial" w:cs="Arial"/>
        <w:szCs w:val="16"/>
      </w:rPr>
      <w:t>Attachment 1</w:t>
    </w:r>
  </w:p>
  <w:p w14:paraId="1616D4C6" w14:textId="77777777" w:rsidR="00956D33" w:rsidRDefault="00956D33" w:rsidP="00956D33">
    <w:pPr>
      <w:pStyle w:val="tina1"/>
      <w:rPr>
        <w:rFonts w:ascii="Arial" w:hAnsi="Arial" w:cs="Arial"/>
        <w:szCs w:val="16"/>
      </w:rPr>
    </w:pPr>
    <w:r>
      <w:rPr>
        <w:rFonts w:ascii="Arial" w:hAnsi="Arial" w:cs="Arial"/>
        <w:szCs w:val="16"/>
      </w:rPr>
      <w:t>Version 1</w:t>
    </w:r>
  </w:p>
  <w:p w14:paraId="0F3A92F2" w14:textId="77777777" w:rsidR="00956D33" w:rsidRDefault="00956D33" w:rsidP="00956D33">
    <w:pPr>
      <w:pStyle w:val="tina1"/>
      <w:rPr>
        <w:rFonts w:ascii="Arial" w:eastAsia="Arial" w:hAnsi="Arial" w:cs="Arial"/>
        <w:szCs w:val="16"/>
      </w:rPr>
    </w:pPr>
    <w:r w:rsidRPr="00F17AB2">
      <w:rPr>
        <w:rFonts w:ascii="Arial" w:hAnsi="Arial" w:cs="Arial"/>
        <w:szCs w:val="16"/>
      </w:rPr>
      <w:t xml:space="preserve">© Crown Copyright 2016 </w:t>
    </w:r>
    <w:r>
      <w:rPr>
        <w:rFonts w:ascii="Arial" w:eastAsia="Arial" w:hAnsi="Arial" w:cs="Arial"/>
        <w:szCs w:val="16"/>
      </w:rPr>
      <w:t xml:space="preserve">Page </w:t>
    </w:r>
  </w:p>
  <w:p w14:paraId="2D6DBDF9" w14:textId="55241971" w:rsidR="00956D33" w:rsidRPr="00956D33" w:rsidRDefault="00956D33" w:rsidP="00956D33">
    <w:pPr>
      <w:pStyle w:val="tina1"/>
      <w:jc w:val="right"/>
      <w:rPr>
        <w:rFonts w:ascii="Arial" w:hAnsi="Arial" w:cs="Arial"/>
        <w:szCs w:val="16"/>
      </w:rPr>
    </w:pPr>
    <w:r>
      <w:fldChar w:fldCharType="begin"/>
    </w:r>
    <w:r>
      <w:instrText>PAGE</w:instrText>
    </w:r>
    <w:r>
      <w:fldChar w:fldCharType="separate"/>
    </w:r>
    <w:r w:rsidR="00C41A0D">
      <w:rPr>
        <w:noProof/>
      </w:rPr>
      <w:t>24</w:t>
    </w:r>
    <w:r>
      <w:fldChar w:fldCharType="end"/>
    </w:r>
    <w:r>
      <w:rPr>
        <w:rFonts w:ascii="Arial" w:eastAsia="Arial" w:hAnsi="Arial" w:cs="Arial"/>
        <w:szCs w:val="16"/>
      </w:rPr>
      <w:t xml:space="preserve"> of </w:t>
    </w:r>
    <w:r>
      <w:fldChar w:fldCharType="begin"/>
    </w:r>
    <w:r>
      <w:instrText>NUMPAGES</w:instrText>
    </w:r>
    <w:r>
      <w:fldChar w:fldCharType="separate"/>
    </w:r>
    <w:r w:rsidR="00C41A0D">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D9655" w14:textId="77777777" w:rsidR="00697237" w:rsidRDefault="00697237">
      <w:pPr>
        <w:spacing w:after="0" w:line="240" w:lineRule="auto"/>
      </w:pPr>
      <w:r>
        <w:separator/>
      </w:r>
    </w:p>
  </w:footnote>
  <w:footnote w:type="continuationSeparator" w:id="0">
    <w:p w14:paraId="70F455B5" w14:textId="77777777" w:rsidR="00697237" w:rsidRDefault="00697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1A1C"/>
    <w:multiLevelType w:val="hybridMultilevel"/>
    <w:tmpl w:val="BE2E9F5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BF74D2"/>
    <w:multiLevelType w:val="multilevel"/>
    <w:tmpl w:val="6D3ACC5A"/>
    <w:lvl w:ilvl="0">
      <w:start w:val="1"/>
      <w:numFmt w:val="bullet"/>
      <w:lvlText w:val=""/>
      <w:lvlJc w:val="left"/>
      <w:pPr>
        <w:ind w:left="2911" w:firstLine="2551"/>
      </w:pPr>
      <w:rPr>
        <w:rFonts w:ascii="Symbol" w:hAnsi="Symbol" w:hint="default"/>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2" w15:restartNumberingAfterBreak="0">
    <w:nsid w:val="11910FA0"/>
    <w:multiLevelType w:val="multilevel"/>
    <w:tmpl w:val="265C1120"/>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 w15:restartNumberingAfterBreak="0">
    <w:nsid w:val="26373EA5"/>
    <w:multiLevelType w:val="multilevel"/>
    <w:tmpl w:val="DF60FEEE"/>
    <w:lvl w:ilvl="0">
      <w:start w:val="1"/>
      <w:numFmt w:val="bullet"/>
      <w:lvlText w:val="●"/>
      <w:lvlJc w:val="left"/>
      <w:pPr>
        <w:ind w:left="1494" w:firstLine="1134"/>
      </w:pPr>
      <w:rPr>
        <w:rFonts w:ascii="Arial" w:eastAsia="Arial" w:hAnsi="Arial" w:cs="Arial"/>
      </w:rPr>
    </w:lvl>
    <w:lvl w:ilvl="1">
      <w:start w:val="1"/>
      <w:numFmt w:val="bullet"/>
      <w:lvlText w:val="o"/>
      <w:lvlJc w:val="left"/>
      <w:pPr>
        <w:ind w:left="2214" w:firstLine="1854"/>
      </w:pPr>
      <w:rPr>
        <w:rFonts w:ascii="Arial" w:eastAsia="Arial" w:hAnsi="Arial" w:cs="Arial"/>
      </w:rPr>
    </w:lvl>
    <w:lvl w:ilvl="2">
      <w:start w:val="1"/>
      <w:numFmt w:val="bullet"/>
      <w:lvlText w:val="▪"/>
      <w:lvlJc w:val="left"/>
      <w:pPr>
        <w:ind w:left="2934" w:firstLine="2574"/>
      </w:pPr>
      <w:rPr>
        <w:rFonts w:ascii="Arial" w:eastAsia="Arial" w:hAnsi="Arial" w:cs="Arial"/>
      </w:rPr>
    </w:lvl>
    <w:lvl w:ilvl="3">
      <w:start w:val="1"/>
      <w:numFmt w:val="bullet"/>
      <w:lvlText w:val="●"/>
      <w:lvlJc w:val="left"/>
      <w:pPr>
        <w:ind w:left="3654" w:firstLine="3294"/>
      </w:pPr>
      <w:rPr>
        <w:rFonts w:ascii="Arial" w:eastAsia="Arial" w:hAnsi="Arial" w:cs="Arial"/>
      </w:rPr>
    </w:lvl>
    <w:lvl w:ilvl="4">
      <w:start w:val="1"/>
      <w:numFmt w:val="bullet"/>
      <w:lvlText w:val="o"/>
      <w:lvlJc w:val="left"/>
      <w:pPr>
        <w:ind w:left="4374" w:firstLine="4014"/>
      </w:pPr>
      <w:rPr>
        <w:rFonts w:ascii="Arial" w:eastAsia="Arial" w:hAnsi="Arial" w:cs="Arial"/>
      </w:rPr>
    </w:lvl>
    <w:lvl w:ilvl="5">
      <w:start w:val="1"/>
      <w:numFmt w:val="bullet"/>
      <w:lvlText w:val="▪"/>
      <w:lvlJc w:val="left"/>
      <w:pPr>
        <w:ind w:left="5094" w:firstLine="4734"/>
      </w:pPr>
      <w:rPr>
        <w:rFonts w:ascii="Arial" w:eastAsia="Arial" w:hAnsi="Arial" w:cs="Arial"/>
      </w:rPr>
    </w:lvl>
    <w:lvl w:ilvl="6">
      <w:start w:val="1"/>
      <w:numFmt w:val="bullet"/>
      <w:lvlText w:val="●"/>
      <w:lvlJc w:val="left"/>
      <w:pPr>
        <w:ind w:left="5814" w:firstLine="5454"/>
      </w:pPr>
      <w:rPr>
        <w:rFonts w:ascii="Arial" w:eastAsia="Arial" w:hAnsi="Arial" w:cs="Arial"/>
      </w:rPr>
    </w:lvl>
    <w:lvl w:ilvl="7">
      <w:start w:val="1"/>
      <w:numFmt w:val="bullet"/>
      <w:lvlText w:val="o"/>
      <w:lvlJc w:val="left"/>
      <w:pPr>
        <w:ind w:left="6534" w:firstLine="6174"/>
      </w:pPr>
      <w:rPr>
        <w:rFonts w:ascii="Arial" w:eastAsia="Arial" w:hAnsi="Arial" w:cs="Arial"/>
      </w:rPr>
    </w:lvl>
    <w:lvl w:ilvl="8">
      <w:start w:val="1"/>
      <w:numFmt w:val="bullet"/>
      <w:lvlText w:val="▪"/>
      <w:lvlJc w:val="left"/>
      <w:pPr>
        <w:ind w:left="7254" w:firstLine="6894"/>
      </w:pPr>
      <w:rPr>
        <w:rFonts w:ascii="Arial" w:eastAsia="Arial" w:hAnsi="Arial" w:cs="Arial"/>
      </w:rPr>
    </w:lvl>
  </w:abstractNum>
  <w:abstractNum w:abstractNumId="4" w15:restartNumberingAfterBreak="0">
    <w:nsid w:val="2D58505E"/>
    <w:multiLevelType w:val="multilevel"/>
    <w:tmpl w:val="D530173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5" w15:restartNumberingAfterBreak="0">
    <w:nsid w:val="2DED2A68"/>
    <w:multiLevelType w:val="multilevel"/>
    <w:tmpl w:val="02A4C172"/>
    <w:lvl w:ilvl="0">
      <w:start w:val="1"/>
      <w:numFmt w:val="lowerLetter"/>
      <w:lvlText w:val="%1)"/>
      <w:lvlJc w:val="left"/>
      <w:pPr>
        <w:ind w:left="2977" w:firstLine="5954"/>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3632" w:firstLine="726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4352" w:firstLine="8704"/>
      </w:pPr>
      <w:rPr>
        <w:rFonts w:ascii="Arial" w:eastAsia="Arial" w:hAnsi="Arial" w:cs="Arial"/>
        <w:b w:val="0"/>
        <w:i w:val="0"/>
        <w:strike w:val="0"/>
        <w:color w:val="000000"/>
        <w:sz w:val="22"/>
        <w:szCs w:val="22"/>
        <w:u w:val="none"/>
        <w:vertAlign w:val="baseline"/>
      </w:rPr>
    </w:lvl>
    <w:lvl w:ilvl="3">
      <w:start w:val="1"/>
      <w:numFmt w:val="decimal"/>
      <w:lvlText w:val="%4"/>
      <w:lvlJc w:val="left"/>
      <w:pPr>
        <w:ind w:left="5072" w:firstLine="10144"/>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5792" w:firstLine="11584"/>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6512" w:firstLine="13024"/>
      </w:pPr>
      <w:rPr>
        <w:rFonts w:ascii="Arial" w:eastAsia="Arial" w:hAnsi="Arial" w:cs="Arial"/>
        <w:b w:val="0"/>
        <w:i w:val="0"/>
        <w:strike w:val="0"/>
        <w:color w:val="000000"/>
        <w:sz w:val="22"/>
        <w:szCs w:val="22"/>
        <w:u w:val="none"/>
        <w:vertAlign w:val="baseline"/>
      </w:rPr>
    </w:lvl>
    <w:lvl w:ilvl="6">
      <w:start w:val="1"/>
      <w:numFmt w:val="decimal"/>
      <w:lvlText w:val="%7"/>
      <w:lvlJc w:val="left"/>
      <w:pPr>
        <w:ind w:left="7232" w:firstLine="14464"/>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7952" w:firstLine="15904"/>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8672" w:firstLine="17344"/>
      </w:pPr>
      <w:rPr>
        <w:rFonts w:ascii="Arial" w:eastAsia="Arial" w:hAnsi="Arial" w:cs="Arial"/>
        <w:b w:val="0"/>
        <w:i w:val="0"/>
        <w:strike w:val="0"/>
        <w:color w:val="000000"/>
        <w:sz w:val="22"/>
        <w:szCs w:val="22"/>
        <w:u w:val="none"/>
        <w:vertAlign w:val="baseline"/>
      </w:rPr>
    </w:lvl>
  </w:abstractNum>
  <w:abstractNum w:abstractNumId="6" w15:restartNumberingAfterBreak="0">
    <w:nsid w:val="2E19388F"/>
    <w:multiLevelType w:val="hybridMultilevel"/>
    <w:tmpl w:val="B01258B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84213"/>
    <w:multiLevelType w:val="multilevel"/>
    <w:tmpl w:val="345033F4"/>
    <w:lvl w:ilvl="0">
      <w:start w:val="1"/>
      <w:numFmt w:val="bullet"/>
      <w:lvlText w:val="●"/>
      <w:lvlJc w:val="left"/>
      <w:pPr>
        <w:ind w:left="2223" w:firstLine="1863"/>
      </w:pPr>
      <w:rPr>
        <w:rFonts w:ascii="Arial" w:eastAsia="Arial" w:hAnsi="Arial" w:cs="Arial"/>
      </w:rPr>
    </w:lvl>
    <w:lvl w:ilvl="1">
      <w:start w:val="1"/>
      <w:numFmt w:val="bullet"/>
      <w:lvlText w:val="o"/>
      <w:lvlJc w:val="left"/>
      <w:pPr>
        <w:ind w:left="2943" w:firstLine="2583"/>
      </w:pPr>
      <w:rPr>
        <w:rFonts w:ascii="Arial" w:eastAsia="Arial" w:hAnsi="Arial" w:cs="Arial"/>
      </w:rPr>
    </w:lvl>
    <w:lvl w:ilvl="2">
      <w:start w:val="1"/>
      <w:numFmt w:val="bullet"/>
      <w:lvlText w:val="▪"/>
      <w:lvlJc w:val="left"/>
      <w:pPr>
        <w:ind w:left="3663" w:firstLine="3303"/>
      </w:pPr>
      <w:rPr>
        <w:rFonts w:ascii="Arial" w:eastAsia="Arial" w:hAnsi="Arial" w:cs="Arial"/>
      </w:rPr>
    </w:lvl>
    <w:lvl w:ilvl="3">
      <w:start w:val="1"/>
      <w:numFmt w:val="bullet"/>
      <w:lvlText w:val="●"/>
      <w:lvlJc w:val="left"/>
      <w:pPr>
        <w:ind w:left="4383" w:firstLine="4023"/>
      </w:pPr>
      <w:rPr>
        <w:rFonts w:ascii="Arial" w:eastAsia="Arial" w:hAnsi="Arial" w:cs="Arial"/>
      </w:rPr>
    </w:lvl>
    <w:lvl w:ilvl="4">
      <w:start w:val="1"/>
      <w:numFmt w:val="bullet"/>
      <w:lvlText w:val="o"/>
      <w:lvlJc w:val="left"/>
      <w:pPr>
        <w:ind w:left="5103" w:firstLine="4743"/>
      </w:pPr>
      <w:rPr>
        <w:rFonts w:ascii="Arial" w:eastAsia="Arial" w:hAnsi="Arial" w:cs="Arial"/>
      </w:rPr>
    </w:lvl>
    <w:lvl w:ilvl="5">
      <w:start w:val="1"/>
      <w:numFmt w:val="bullet"/>
      <w:lvlText w:val="▪"/>
      <w:lvlJc w:val="left"/>
      <w:pPr>
        <w:ind w:left="5823" w:firstLine="5463"/>
      </w:pPr>
      <w:rPr>
        <w:rFonts w:ascii="Arial" w:eastAsia="Arial" w:hAnsi="Arial" w:cs="Arial"/>
      </w:rPr>
    </w:lvl>
    <w:lvl w:ilvl="6">
      <w:start w:val="1"/>
      <w:numFmt w:val="bullet"/>
      <w:lvlText w:val="●"/>
      <w:lvlJc w:val="left"/>
      <w:pPr>
        <w:ind w:left="6543" w:firstLine="6183"/>
      </w:pPr>
      <w:rPr>
        <w:rFonts w:ascii="Arial" w:eastAsia="Arial" w:hAnsi="Arial" w:cs="Arial"/>
      </w:rPr>
    </w:lvl>
    <w:lvl w:ilvl="7">
      <w:start w:val="1"/>
      <w:numFmt w:val="bullet"/>
      <w:lvlText w:val="o"/>
      <w:lvlJc w:val="left"/>
      <w:pPr>
        <w:ind w:left="7263" w:firstLine="6903"/>
      </w:pPr>
      <w:rPr>
        <w:rFonts w:ascii="Arial" w:eastAsia="Arial" w:hAnsi="Arial" w:cs="Arial"/>
      </w:rPr>
    </w:lvl>
    <w:lvl w:ilvl="8">
      <w:start w:val="1"/>
      <w:numFmt w:val="bullet"/>
      <w:lvlText w:val="▪"/>
      <w:lvlJc w:val="left"/>
      <w:pPr>
        <w:ind w:left="7983" w:firstLine="7623"/>
      </w:pPr>
      <w:rPr>
        <w:rFonts w:ascii="Arial" w:eastAsia="Arial" w:hAnsi="Arial" w:cs="Arial"/>
      </w:rPr>
    </w:lvl>
  </w:abstractNum>
  <w:abstractNum w:abstractNumId="8" w15:restartNumberingAfterBreak="0">
    <w:nsid w:val="32E244A3"/>
    <w:multiLevelType w:val="multilevel"/>
    <w:tmpl w:val="DC5A12AC"/>
    <w:lvl w:ilvl="0">
      <w:start w:val="1"/>
      <w:numFmt w:val="bullet"/>
      <w:lvlText w:val="●"/>
      <w:lvlJc w:val="left"/>
      <w:pPr>
        <w:ind w:left="2135" w:firstLine="1775"/>
      </w:pPr>
      <w:rPr>
        <w:rFonts w:ascii="Arial" w:eastAsia="Arial" w:hAnsi="Arial" w:cs="Arial"/>
      </w:rPr>
    </w:lvl>
    <w:lvl w:ilvl="1">
      <w:start w:val="1"/>
      <w:numFmt w:val="bullet"/>
      <w:lvlText w:val="o"/>
      <w:lvlJc w:val="left"/>
      <w:pPr>
        <w:ind w:left="2855" w:firstLine="2495"/>
      </w:pPr>
      <w:rPr>
        <w:rFonts w:ascii="Arial" w:eastAsia="Arial" w:hAnsi="Arial" w:cs="Arial"/>
      </w:rPr>
    </w:lvl>
    <w:lvl w:ilvl="2">
      <w:start w:val="1"/>
      <w:numFmt w:val="bullet"/>
      <w:lvlText w:val="▪"/>
      <w:lvlJc w:val="left"/>
      <w:pPr>
        <w:ind w:left="3575" w:firstLine="3215"/>
      </w:pPr>
      <w:rPr>
        <w:rFonts w:ascii="Arial" w:eastAsia="Arial" w:hAnsi="Arial" w:cs="Arial"/>
      </w:rPr>
    </w:lvl>
    <w:lvl w:ilvl="3">
      <w:start w:val="1"/>
      <w:numFmt w:val="bullet"/>
      <w:lvlText w:val="●"/>
      <w:lvlJc w:val="left"/>
      <w:pPr>
        <w:ind w:left="4295" w:firstLine="3935"/>
      </w:pPr>
      <w:rPr>
        <w:rFonts w:ascii="Arial" w:eastAsia="Arial" w:hAnsi="Arial" w:cs="Arial"/>
      </w:rPr>
    </w:lvl>
    <w:lvl w:ilvl="4">
      <w:start w:val="1"/>
      <w:numFmt w:val="bullet"/>
      <w:lvlText w:val="o"/>
      <w:lvlJc w:val="left"/>
      <w:pPr>
        <w:ind w:left="5015" w:firstLine="4655"/>
      </w:pPr>
      <w:rPr>
        <w:rFonts w:ascii="Arial" w:eastAsia="Arial" w:hAnsi="Arial" w:cs="Arial"/>
      </w:rPr>
    </w:lvl>
    <w:lvl w:ilvl="5">
      <w:start w:val="1"/>
      <w:numFmt w:val="bullet"/>
      <w:lvlText w:val="▪"/>
      <w:lvlJc w:val="left"/>
      <w:pPr>
        <w:ind w:left="5735" w:firstLine="5375"/>
      </w:pPr>
      <w:rPr>
        <w:rFonts w:ascii="Arial" w:eastAsia="Arial" w:hAnsi="Arial" w:cs="Arial"/>
      </w:rPr>
    </w:lvl>
    <w:lvl w:ilvl="6">
      <w:start w:val="1"/>
      <w:numFmt w:val="bullet"/>
      <w:lvlText w:val="●"/>
      <w:lvlJc w:val="left"/>
      <w:pPr>
        <w:ind w:left="6455" w:firstLine="6095"/>
      </w:pPr>
      <w:rPr>
        <w:rFonts w:ascii="Arial" w:eastAsia="Arial" w:hAnsi="Arial" w:cs="Arial"/>
      </w:rPr>
    </w:lvl>
    <w:lvl w:ilvl="7">
      <w:start w:val="1"/>
      <w:numFmt w:val="bullet"/>
      <w:lvlText w:val="o"/>
      <w:lvlJc w:val="left"/>
      <w:pPr>
        <w:ind w:left="7175" w:firstLine="6815"/>
      </w:pPr>
      <w:rPr>
        <w:rFonts w:ascii="Arial" w:eastAsia="Arial" w:hAnsi="Arial" w:cs="Arial"/>
      </w:rPr>
    </w:lvl>
    <w:lvl w:ilvl="8">
      <w:start w:val="1"/>
      <w:numFmt w:val="bullet"/>
      <w:lvlText w:val="▪"/>
      <w:lvlJc w:val="left"/>
      <w:pPr>
        <w:ind w:left="7895" w:firstLine="7535"/>
      </w:pPr>
      <w:rPr>
        <w:rFonts w:ascii="Arial" w:eastAsia="Arial" w:hAnsi="Arial" w:cs="Arial"/>
      </w:rPr>
    </w:lvl>
  </w:abstractNum>
  <w:abstractNum w:abstractNumId="9" w15:restartNumberingAfterBreak="0">
    <w:nsid w:val="35D03975"/>
    <w:multiLevelType w:val="multilevel"/>
    <w:tmpl w:val="0BE22FA2"/>
    <w:lvl w:ilvl="0">
      <w:start w:val="13"/>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92D2172"/>
    <w:multiLevelType w:val="multilevel"/>
    <w:tmpl w:val="77125F38"/>
    <w:lvl w:ilvl="0">
      <w:start w:val="1"/>
      <w:numFmt w:val="bullet"/>
      <w:lvlText w:val="●"/>
      <w:lvlJc w:val="left"/>
      <w:pPr>
        <w:ind w:left="2145" w:firstLine="1785"/>
      </w:pPr>
      <w:rPr>
        <w:rFonts w:ascii="Arial" w:eastAsia="Arial" w:hAnsi="Arial" w:cs="Arial"/>
      </w:rPr>
    </w:lvl>
    <w:lvl w:ilvl="1">
      <w:start w:val="1"/>
      <w:numFmt w:val="bullet"/>
      <w:lvlText w:val="o"/>
      <w:lvlJc w:val="left"/>
      <w:pPr>
        <w:ind w:left="2865" w:firstLine="2505"/>
      </w:pPr>
      <w:rPr>
        <w:rFonts w:ascii="Arial" w:eastAsia="Arial" w:hAnsi="Arial" w:cs="Arial"/>
      </w:rPr>
    </w:lvl>
    <w:lvl w:ilvl="2">
      <w:start w:val="1"/>
      <w:numFmt w:val="bullet"/>
      <w:lvlText w:val="▪"/>
      <w:lvlJc w:val="left"/>
      <w:pPr>
        <w:ind w:left="3585" w:firstLine="3225"/>
      </w:pPr>
      <w:rPr>
        <w:rFonts w:ascii="Arial" w:eastAsia="Arial" w:hAnsi="Arial" w:cs="Arial"/>
      </w:rPr>
    </w:lvl>
    <w:lvl w:ilvl="3">
      <w:start w:val="1"/>
      <w:numFmt w:val="bullet"/>
      <w:lvlText w:val="●"/>
      <w:lvlJc w:val="left"/>
      <w:pPr>
        <w:ind w:left="4305" w:firstLine="3945"/>
      </w:pPr>
      <w:rPr>
        <w:rFonts w:ascii="Arial" w:eastAsia="Arial" w:hAnsi="Arial" w:cs="Arial"/>
      </w:rPr>
    </w:lvl>
    <w:lvl w:ilvl="4">
      <w:start w:val="1"/>
      <w:numFmt w:val="bullet"/>
      <w:lvlText w:val="o"/>
      <w:lvlJc w:val="left"/>
      <w:pPr>
        <w:ind w:left="5025" w:firstLine="4665"/>
      </w:pPr>
      <w:rPr>
        <w:rFonts w:ascii="Arial" w:eastAsia="Arial" w:hAnsi="Arial" w:cs="Arial"/>
      </w:rPr>
    </w:lvl>
    <w:lvl w:ilvl="5">
      <w:start w:val="1"/>
      <w:numFmt w:val="bullet"/>
      <w:lvlText w:val="▪"/>
      <w:lvlJc w:val="left"/>
      <w:pPr>
        <w:ind w:left="5745" w:firstLine="5385"/>
      </w:pPr>
      <w:rPr>
        <w:rFonts w:ascii="Arial" w:eastAsia="Arial" w:hAnsi="Arial" w:cs="Arial"/>
      </w:rPr>
    </w:lvl>
    <w:lvl w:ilvl="6">
      <w:start w:val="1"/>
      <w:numFmt w:val="bullet"/>
      <w:lvlText w:val="●"/>
      <w:lvlJc w:val="left"/>
      <w:pPr>
        <w:ind w:left="6465" w:firstLine="6105"/>
      </w:pPr>
      <w:rPr>
        <w:rFonts w:ascii="Arial" w:eastAsia="Arial" w:hAnsi="Arial" w:cs="Arial"/>
      </w:rPr>
    </w:lvl>
    <w:lvl w:ilvl="7">
      <w:start w:val="1"/>
      <w:numFmt w:val="bullet"/>
      <w:lvlText w:val="o"/>
      <w:lvlJc w:val="left"/>
      <w:pPr>
        <w:ind w:left="7185" w:firstLine="6825"/>
      </w:pPr>
      <w:rPr>
        <w:rFonts w:ascii="Arial" w:eastAsia="Arial" w:hAnsi="Arial" w:cs="Arial"/>
      </w:rPr>
    </w:lvl>
    <w:lvl w:ilvl="8">
      <w:start w:val="1"/>
      <w:numFmt w:val="bullet"/>
      <w:lvlText w:val="▪"/>
      <w:lvlJc w:val="left"/>
      <w:pPr>
        <w:ind w:left="7905" w:firstLine="7545"/>
      </w:pPr>
      <w:rPr>
        <w:rFonts w:ascii="Arial" w:eastAsia="Arial" w:hAnsi="Arial" w:cs="Arial"/>
      </w:rPr>
    </w:lvl>
  </w:abstractNum>
  <w:abstractNum w:abstractNumId="11" w15:restartNumberingAfterBreak="0">
    <w:nsid w:val="50E06412"/>
    <w:multiLevelType w:val="multilevel"/>
    <w:tmpl w:val="C6DA310E"/>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2" w15:restartNumberingAfterBreak="0">
    <w:nsid w:val="534F4C94"/>
    <w:multiLevelType w:val="multilevel"/>
    <w:tmpl w:val="AA341E44"/>
    <w:lvl w:ilvl="0">
      <w:start w:val="12"/>
      <w:numFmt w:val="decimal"/>
      <w:lvlText w:val="%1"/>
      <w:lvlJc w:val="left"/>
      <w:pPr>
        <w:ind w:left="600" w:firstLine="0"/>
      </w:pPr>
      <w:rPr>
        <w:rFonts w:ascii="Arial" w:eastAsia="Arial" w:hAnsi="Arial" w:cs="Arial"/>
      </w:rPr>
    </w:lvl>
    <w:lvl w:ilvl="1">
      <w:start w:val="6"/>
      <w:numFmt w:val="decimal"/>
      <w:lvlText w:val="%1.%2"/>
      <w:lvlJc w:val="left"/>
      <w:pPr>
        <w:ind w:left="960" w:firstLine="360"/>
      </w:pPr>
      <w:rPr>
        <w:rFonts w:ascii="Arial" w:eastAsia="Arial" w:hAnsi="Arial" w:cs="Arial"/>
      </w:rPr>
    </w:lvl>
    <w:lvl w:ilvl="2">
      <w:start w:val="1"/>
      <w:numFmt w:val="decimal"/>
      <w:lvlText w:val="%1.%2.%3"/>
      <w:lvlJc w:val="left"/>
      <w:pPr>
        <w:ind w:left="1440" w:firstLine="720"/>
      </w:pPr>
      <w:rPr>
        <w:rFonts w:ascii="Arial" w:eastAsia="Arial" w:hAnsi="Arial" w:cs="Arial"/>
      </w:rPr>
    </w:lvl>
    <w:lvl w:ilvl="3">
      <w:start w:val="1"/>
      <w:numFmt w:val="decimal"/>
      <w:lvlText w:val="%1.%2.%3.%4"/>
      <w:lvlJc w:val="left"/>
      <w:pPr>
        <w:ind w:left="1800" w:firstLine="1080"/>
      </w:pPr>
      <w:rPr>
        <w:rFonts w:ascii="Arial" w:eastAsia="Arial" w:hAnsi="Arial" w:cs="Arial"/>
      </w:rPr>
    </w:lvl>
    <w:lvl w:ilvl="4">
      <w:start w:val="1"/>
      <w:numFmt w:val="decimal"/>
      <w:lvlText w:val="%1.%2.%3.%4.%5"/>
      <w:lvlJc w:val="left"/>
      <w:pPr>
        <w:ind w:left="2520" w:firstLine="1440"/>
      </w:pPr>
      <w:rPr>
        <w:rFonts w:ascii="Arial" w:eastAsia="Arial" w:hAnsi="Arial" w:cs="Arial"/>
      </w:rPr>
    </w:lvl>
    <w:lvl w:ilvl="5">
      <w:start w:val="1"/>
      <w:numFmt w:val="decimal"/>
      <w:lvlText w:val="%1.%2.%3.%4.%5.%6"/>
      <w:lvlJc w:val="left"/>
      <w:pPr>
        <w:ind w:left="2880" w:firstLine="1800"/>
      </w:pPr>
      <w:rPr>
        <w:rFonts w:ascii="Arial" w:eastAsia="Arial" w:hAnsi="Arial" w:cs="Arial"/>
      </w:rPr>
    </w:lvl>
    <w:lvl w:ilvl="6">
      <w:start w:val="1"/>
      <w:numFmt w:val="decimal"/>
      <w:lvlText w:val="%1.%2.%3.%4.%5.%6.%7"/>
      <w:lvlJc w:val="left"/>
      <w:pPr>
        <w:ind w:left="3600" w:firstLine="2160"/>
      </w:pPr>
      <w:rPr>
        <w:rFonts w:ascii="Arial" w:eastAsia="Arial" w:hAnsi="Arial" w:cs="Arial"/>
      </w:rPr>
    </w:lvl>
    <w:lvl w:ilvl="7">
      <w:start w:val="1"/>
      <w:numFmt w:val="decimal"/>
      <w:lvlText w:val="%1.%2.%3.%4.%5.%6.%7.%8"/>
      <w:lvlJc w:val="left"/>
      <w:pPr>
        <w:ind w:left="3960" w:firstLine="2520"/>
      </w:pPr>
      <w:rPr>
        <w:rFonts w:ascii="Arial" w:eastAsia="Arial" w:hAnsi="Arial" w:cs="Arial"/>
      </w:rPr>
    </w:lvl>
    <w:lvl w:ilvl="8">
      <w:start w:val="1"/>
      <w:numFmt w:val="decimal"/>
      <w:lvlText w:val="%1.%2.%3.%4.%5.%6.%7.%8.%9"/>
      <w:lvlJc w:val="left"/>
      <w:pPr>
        <w:ind w:left="4320" w:firstLine="2880"/>
      </w:pPr>
      <w:rPr>
        <w:rFonts w:ascii="Arial" w:eastAsia="Arial" w:hAnsi="Arial" w:cs="Arial"/>
      </w:rPr>
    </w:lvl>
  </w:abstractNum>
  <w:abstractNum w:abstractNumId="13" w15:restartNumberingAfterBreak="0">
    <w:nsid w:val="570050D4"/>
    <w:multiLevelType w:val="hybridMultilevel"/>
    <w:tmpl w:val="FF98088E"/>
    <w:lvl w:ilvl="0" w:tplc="A790C278">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4" w15:restartNumberingAfterBreak="0">
    <w:nsid w:val="5DA416BC"/>
    <w:multiLevelType w:val="multilevel"/>
    <w:tmpl w:val="BDD8A60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5" w15:restartNumberingAfterBreak="0">
    <w:nsid w:val="5ECC0B7B"/>
    <w:multiLevelType w:val="multilevel"/>
    <w:tmpl w:val="5CA0C43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15:restartNumberingAfterBreak="0">
    <w:nsid w:val="6EF912B7"/>
    <w:multiLevelType w:val="hybridMultilevel"/>
    <w:tmpl w:val="73A86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81676"/>
    <w:multiLevelType w:val="multilevel"/>
    <w:tmpl w:val="AA341E44"/>
    <w:lvl w:ilvl="0">
      <w:start w:val="12"/>
      <w:numFmt w:val="decimal"/>
      <w:lvlText w:val="%1"/>
      <w:lvlJc w:val="left"/>
      <w:pPr>
        <w:ind w:left="1440" w:firstLine="0"/>
      </w:pPr>
      <w:rPr>
        <w:rFonts w:ascii="Arial" w:eastAsia="Arial" w:hAnsi="Arial" w:cs="Arial"/>
      </w:rPr>
    </w:lvl>
    <w:lvl w:ilvl="1">
      <w:start w:val="6"/>
      <w:numFmt w:val="decimal"/>
      <w:lvlText w:val="%1.%2"/>
      <w:lvlJc w:val="left"/>
      <w:pPr>
        <w:ind w:left="1800" w:firstLine="360"/>
      </w:pPr>
      <w:rPr>
        <w:rFonts w:ascii="Arial" w:eastAsia="Arial" w:hAnsi="Arial" w:cs="Arial"/>
      </w:rPr>
    </w:lvl>
    <w:lvl w:ilvl="2">
      <w:start w:val="1"/>
      <w:numFmt w:val="decimal"/>
      <w:lvlText w:val="%1.%2.%3"/>
      <w:lvlJc w:val="left"/>
      <w:pPr>
        <w:ind w:left="2280" w:firstLine="720"/>
      </w:pPr>
      <w:rPr>
        <w:rFonts w:ascii="Arial" w:eastAsia="Arial" w:hAnsi="Arial" w:cs="Arial"/>
      </w:rPr>
    </w:lvl>
    <w:lvl w:ilvl="3">
      <w:start w:val="1"/>
      <w:numFmt w:val="decimal"/>
      <w:lvlText w:val="%1.%2.%3.%4"/>
      <w:lvlJc w:val="left"/>
      <w:pPr>
        <w:ind w:left="2640" w:firstLine="1080"/>
      </w:pPr>
      <w:rPr>
        <w:rFonts w:ascii="Arial" w:eastAsia="Arial" w:hAnsi="Arial" w:cs="Arial"/>
      </w:rPr>
    </w:lvl>
    <w:lvl w:ilvl="4">
      <w:start w:val="1"/>
      <w:numFmt w:val="decimal"/>
      <w:lvlText w:val="%1.%2.%3.%4.%5"/>
      <w:lvlJc w:val="left"/>
      <w:pPr>
        <w:ind w:left="3360" w:firstLine="1440"/>
      </w:pPr>
      <w:rPr>
        <w:rFonts w:ascii="Arial" w:eastAsia="Arial" w:hAnsi="Arial" w:cs="Arial"/>
      </w:rPr>
    </w:lvl>
    <w:lvl w:ilvl="5">
      <w:start w:val="1"/>
      <w:numFmt w:val="decimal"/>
      <w:lvlText w:val="%1.%2.%3.%4.%5.%6"/>
      <w:lvlJc w:val="left"/>
      <w:pPr>
        <w:ind w:left="3720" w:firstLine="1800"/>
      </w:pPr>
      <w:rPr>
        <w:rFonts w:ascii="Arial" w:eastAsia="Arial" w:hAnsi="Arial" w:cs="Arial"/>
      </w:rPr>
    </w:lvl>
    <w:lvl w:ilvl="6">
      <w:start w:val="1"/>
      <w:numFmt w:val="decimal"/>
      <w:lvlText w:val="%1.%2.%3.%4.%5.%6.%7"/>
      <w:lvlJc w:val="left"/>
      <w:pPr>
        <w:ind w:left="4440" w:firstLine="2160"/>
      </w:pPr>
      <w:rPr>
        <w:rFonts w:ascii="Arial" w:eastAsia="Arial" w:hAnsi="Arial" w:cs="Arial"/>
      </w:rPr>
    </w:lvl>
    <w:lvl w:ilvl="7">
      <w:start w:val="1"/>
      <w:numFmt w:val="decimal"/>
      <w:lvlText w:val="%1.%2.%3.%4.%5.%6.%7.%8"/>
      <w:lvlJc w:val="left"/>
      <w:pPr>
        <w:ind w:left="4800" w:firstLine="2520"/>
      </w:pPr>
      <w:rPr>
        <w:rFonts w:ascii="Arial" w:eastAsia="Arial" w:hAnsi="Arial" w:cs="Arial"/>
      </w:rPr>
    </w:lvl>
    <w:lvl w:ilvl="8">
      <w:start w:val="1"/>
      <w:numFmt w:val="decimal"/>
      <w:lvlText w:val="%1.%2.%3.%4.%5.%6.%7.%8.%9"/>
      <w:lvlJc w:val="left"/>
      <w:pPr>
        <w:ind w:left="5160" w:firstLine="2880"/>
      </w:pPr>
      <w:rPr>
        <w:rFonts w:ascii="Arial" w:eastAsia="Arial" w:hAnsi="Arial" w:cs="Arial"/>
      </w:rPr>
    </w:lvl>
  </w:abstractNum>
  <w:num w:numId="1">
    <w:abstractNumId w:val="15"/>
  </w:num>
  <w:num w:numId="2">
    <w:abstractNumId w:val="1"/>
  </w:num>
  <w:num w:numId="3">
    <w:abstractNumId w:val="11"/>
  </w:num>
  <w:num w:numId="4">
    <w:abstractNumId w:val="7"/>
  </w:num>
  <w:num w:numId="5">
    <w:abstractNumId w:val="10"/>
  </w:num>
  <w:num w:numId="6">
    <w:abstractNumId w:val="3"/>
  </w:num>
  <w:num w:numId="7">
    <w:abstractNumId w:val="14"/>
  </w:num>
  <w:num w:numId="8">
    <w:abstractNumId w:val="4"/>
  </w:num>
  <w:num w:numId="9">
    <w:abstractNumId w:val="2"/>
  </w:num>
  <w:num w:numId="10">
    <w:abstractNumId w:val="5"/>
  </w:num>
  <w:num w:numId="11">
    <w:abstractNumId w:val="17"/>
  </w:num>
  <w:num w:numId="12">
    <w:abstractNumId w:val="8"/>
  </w:num>
  <w:num w:numId="13">
    <w:abstractNumId w:val="0"/>
  </w:num>
  <w:num w:numId="14">
    <w:abstractNumId w:val="13"/>
  </w:num>
  <w:num w:numId="15">
    <w:abstractNumId w:val="16"/>
  </w:num>
  <w:num w:numId="16">
    <w:abstractNumId w:val="12"/>
  </w:num>
  <w:num w:numId="17">
    <w:abstractNumId w:val="6"/>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Hay">
    <w15:presenceInfo w15:providerId="AD" w15:userId="S-1-5-21-1141400437-1419162236-2865881067-8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D0"/>
    <w:rsid w:val="000620AC"/>
    <w:rsid w:val="000E3E41"/>
    <w:rsid w:val="00134C5B"/>
    <w:rsid w:val="00152165"/>
    <w:rsid w:val="00160688"/>
    <w:rsid w:val="001713D0"/>
    <w:rsid w:val="00171567"/>
    <w:rsid w:val="00236AD1"/>
    <w:rsid w:val="002700A8"/>
    <w:rsid w:val="00271515"/>
    <w:rsid w:val="002729CF"/>
    <w:rsid w:val="0030329E"/>
    <w:rsid w:val="00310307"/>
    <w:rsid w:val="00326D40"/>
    <w:rsid w:val="0038726C"/>
    <w:rsid w:val="004129A7"/>
    <w:rsid w:val="004170CD"/>
    <w:rsid w:val="0043746B"/>
    <w:rsid w:val="0047381E"/>
    <w:rsid w:val="004B739B"/>
    <w:rsid w:val="005545DD"/>
    <w:rsid w:val="005A11E0"/>
    <w:rsid w:val="005D2234"/>
    <w:rsid w:val="005F3186"/>
    <w:rsid w:val="006340D2"/>
    <w:rsid w:val="00652825"/>
    <w:rsid w:val="00674EA3"/>
    <w:rsid w:val="00697237"/>
    <w:rsid w:val="006A75B5"/>
    <w:rsid w:val="006D71DB"/>
    <w:rsid w:val="006E15E5"/>
    <w:rsid w:val="006E3F63"/>
    <w:rsid w:val="00744621"/>
    <w:rsid w:val="00793319"/>
    <w:rsid w:val="00800D0D"/>
    <w:rsid w:val="008059D6"/>
    <w:rsid w:val="008E6D38"/>
    <w:rsid w:val="008F5752"/>
    <w:rsid w:val="00956D33"/>
    <w:rsid w:val="009B1CBA"/>
    <w:rsid w:val="009C45A5"/>
    <w:rsid w:val="009E5C46"/>
    <w:rsid w:val="009F0D07"/>
    <w:rsid w:val="00A05304"/>
    <w:rsid w:val="00A130F0"/>
    <w:rsid w:val="00A16782"/>
    <w:rsid w:val="00A16854"/>
    <w:rsid w:val="00A27923"/>
    <w:rsid w:val="00A459D3"/>
    <w:rsid w:val="00AC71C1"/>
    <w:rsid w:val="00AD508A"/>
    <w:rsid w:val="00AF5535"/>
    <w:rsid w:val="00B147C6"/>
    <w:rsid w:val="00B235BD"/>
    <w:rsid w:val="00B7563A"/>
    <w:rsid w:val="00BA2D97"/>
    <w:rsid w:val="00BC4E2A"/>
    <w:rsid w:val="00C1350F"/>
    <w:rsid w:val="00C25166"/>
    <w:rsid w:val="00C41A0D"/>
    <w:rsid w:val="00C656CE"/>
    <w:rsid w:val="00C96062"/>
    <w:rsid w:val="00CD49CF"/>
    <w:rsid w:val="00D3226F"/>
    <w:rsid w:val="00D5278E"/>
    <w:rsid w:val="00D74E4E"/>
    <w:rsid w:val="00D86D04"/>
    <w:rsid w:val="00E64ADF"/>
    <w:rsid w:val="00EA5F0D"/>
    <w:rsid w:val="00EB770D"/>
    <w:rsid w:val="00EC2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E876D"/>
  <w15:docId w15:val="{2B1094CD-2E82-43DF-AFFD-7842E8FB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tabs>
        <w:tab w:val="left" w:pos="851"/>
      </w:tabs>
      <w:spacing w:after="120" w:line="240" w:lineRule="auto"/>
      <w:ind w:left="737" w:hanging="737"/>
      <w:jc w:val="both"/>
      <w:outlineLvl w:val="1"/>
    </w:pPr>
    <w:rPr>
      <w:rFonts w:ascii="Arial" w:eastAsia="Arial" w:hAnsi="Arial" w:cs="Arial"/>
      <w:sz w:val="20"/>
      <w:szCs w:val="20"/>
    </w:rPr>
  </w:style>
  <w:style w:type="paragraph" w:styleId="Heading3">
    <w:name w:val="heading 3"/>
    <w:basedOn w:val="Normal"/>
    <w:next w:val="Normal"/>
    <w:pPr>
      <w:keepNext/>
      <w:keepLines/>
      <w:tabs>
        <w:tab w:val="left" w:pos="1418"/>
      </w:tabs>
      <w:spacing w:after="120" w:line="240" w:lineRule="auto"/>
      <w:ind w:left="1474" w:hanging="737"/>
      <w:jc w:val="both"/>
      <w:outlineLvl w:val="2"/>
    </w:pPr>
    <w:rPr>
      <w:rFonts w:ascii="Arial" w:eastAsia="Arial" w:hAnsi="Arial" w:cs="Arial"/>
      <w:sz w:val="20"/>
      <w:szCs w:val="20"/>
    </w:rPr>
  </w:style>
  <w:style w:type="paragraph" w:styleId="Heading4">
    <w:name w:val="heading 4"/>
    <w:basedOn w:val="Normal"/>
    <w:next w:val="Normal"/>
    <w:pPr>
      <w:keepNext/>
      <w:keepLines/>
      <w:spacing w:after="120" w:line="240" w:lineRule="auto"/>
      <w:ind w:left="2268" w:hanging="794"/>
      <w:jc w:val="both"/>
      <w:outlineLvl w:val="3"/>
    </w:pPr>
    <w:rPr>
      <w:rFonts w:ascii="Arial" w:eastAsia="Arial" w:hAnsi="Arial" w:cs="Arial"/>
      <w:sz w:val="20"/>
      <w:szCs w:val="20"/>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340D2"/>
    <w:pPr>
      <w:keepNext/>
      <w:spacing w:after="0" w:line="240" w:lineRule="auto"/>
      <w:jc w:val="center"/>
      <w:outlineLvl w:val="6"/>
    </w:pPr>
    <w:rPr>
      <w:b/>
    </w:rPr>
  </w:style>
  <w:style w:type="paragraph" w:styleId="Heading8">
    <w:name w:val="heading 8"/>
    <w:basedOn w:val="Normal"/>
    <w:next w:val="Normal"/>
    <w:link w:val="Heading8Char"/>
    <w:uiPriority w:val="9"/>
    <w:unhideWhenUsed/>
    <w:qFormat/>
    <w:rsid w:val="004170CD"/>
    <w:pPr>
      <w:keepNext/>
      <w:spacing w:after="100"/>
      <w:ind w:left="1440" w:hanging="1440"/>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854"/>
    <w:rPr>
      <w:rFonts w:ascii="Segoe UI" w:hAnsi="Segoe UI" w:cs="Segoe UI"/>
      <w:sz w:val="18"/>
      <w:szCs w:val="18"/>
    </w:rPr>
  </w:style>
  <w:style w:type="character" w:customStyle="1" w:styleId="Heading7Char">
    <w:name w:val="Heading 7 Char"/>
    <w:basedOn w:val="DefaultParagraphFont"/>
    <w:link w:val="Heading7"/>
    <w:uiPriority w:val="9"/>
    <w:rsid w:val="006340D2"/>
    <w:rPr>
      <w:b/>
    </w:rPr>
  </w:style>
  <w:style w:type="paragraph" w:styleId="BodyTextIndent">
    <w:name w:val="Body Text Indent"/>
    <w:basedOn w:val="Normal"/>
    <w:link w:val="BodyTextIndentChar"/>
    <w:uiPriority w:val="99"/>
    <w:unhideWhenUsed/>
    <w:rsid w:val="006A75B5"/>
    <w:pPr>
      <w:spacing w:after="100" w:line="240" w:lineRule="auto"/>
      <w:ind w:left="705" w:hanging="705"/>
    </w:pPr>
    <w:rPr>
      <w:rFonts w:ascii="Arial" w:eastAsia="Arial" w:hAnsi="Arial" w:cs="Arial"/>
    </w:rPr>
  </w:style>
  <w:style w:type="character" w:customStyle="1" w:styleId="BodyTextIndentChar">
    <w:name w:val="Body Text Indent Char"/>
    <w:basedOn w:val="DefaultParagraphFont"/>
    <w:link w:val="BodyTextIndent"/>
    <w:uiPriority w:val="99"/>
    <w:rsid w:val="006A75B5"/>
    <w:rPr>
      <w:rFonts w:ascii="Arial" w:eastAsia="Arial" w:hAnsi="Arial" w:cs="Arial"/>
    </w:rPr>
  </w:style>
  <w:style w:type="paragraph" w:styleId="BodyTextIndent2">
    <w:name w:val="Body Text Indent 2"/>
    <w:basedOn w:val="Normal"/>
    <w:link w:val="BodyTextIndent2Char"/>
    <w:uiPriority w:val="99"/>
    <w:unhideWhenUsed/>
    <w:rsid w:val="006A75B5"/>
    <w:pPr>
      <w:spacing w:after="100" w:line="240" w:lineRule="auto"/>
      <w:ind w:left="1410" w:hanging="705"/>
    </w:pPr>
    <w:rPr>
      <w:rFonts w:ascii="Arial" w:eastAsia="Arial" w:hAnsi="Arial" w:cs="Arial"/>
    </w:rPr>
  </w:style>
  <w:style w:type="character" w:customStyle="1" w:styleId="BodyTextIndent2Char">
    <w:name w:val="Body Text Indent 2 Char"/>
    <w:basedOn w:val="DefaultParagraphFont"/>
    <w:link w:val="BodyTextIndent2"/>
    <w:uiPriority w:val="99"/>
    <w:rsid w:val="006A75B5"/>
    <w:rPr>
      <w:rFonts w:ascii="Arial" w:eastAsia="Arial" w:hAnsi="Arial" w:cs="Arial"/>
    </w:rPr>
  </w:style>
  <w:style w:type="paragraph" w:styleId="BodyTextIndent3">
    <w:name w:val="Body Text Indent 3"/>
    <w:basedOn w:val="Normal"/>
    <w:link w:val="BodyTextIndent3Char"/>
    <w:uiPriority w:val="99"/>
    <w:unhideWhenUsed/>
    <w:rsid w:val="00C656CE"/>
    <w:pPr>
      <w:spacing w:after="100" w:line="240" w:lineRule="auto"/>
      <w:ind w:left="1440" w:hanging="731"/>
    </w:pPr>
    <w:rPr>
      <w:rFonts w:ascii="Arial" w:eastAsia="Arial" w:hAnsi="Arial" w:cs="Arial"/>
    </w:rPr>
  </w:style>
  <w:style w:type="character" w:customStyle="1" w:styleId="BodyTextIndent3Char">
    <w:name w:val="Body Text Indent 3 Char"/>
    <w:basedOn w:val="DefaultParagraphFont"/>
    <w:link w:val="BodyTextIndent3"/>
    <w:uiPriority w:val="99"/>
    <w:rsid w:val="00C656CE"/>
    <w:rPr>
      <w:rFonts w:ascii="Arial" w:eastAsia="Arial" w:hAnsi="Arial" w:cs="Arial"/>
    </w:rPr>
  </w:style>
  <w:style w:type="paragraph" w:customStyle="1" w:styleId="MarginText">
    <w:name w:val="Margin Text"/>
    <w:basedOn w:val="BodyText"/>
    <w:link w:val="MarginTextChar"/>
    <w:rsid w:val="0038726C"/>
    <w:pPr>
      <w:overflowPunct w:val="0"/>
      <w:autoSpaceDE w:val="0"/>
      <w:autoSpaceDN w:val="0"/>
      <w:adjustRightInd w:val="0"/>
      <w:spacing w:before="120" w:line="240" w:lineRule="auto"/>
      <w:jc w:val="both"/>
      <w:textAlignment w:val="baseline"/>
    </w:pPr>
    <w:rPr>
      <w:rFonts w:ascii="Arial" w:eastAsia="Times New Roman" w:hAnsi="Arial" w:cs="Times New Roman"/>
      <w:color w:val="auto"/>
      <w:sz w:val="20"/>
      <w:szCs w:val="20"/>
      <w:lang w:eastAsia="en-US"/>
    </w:rPr>
  </w:style>
  <w:style w:type="character" w:customStyle="1" w:styleId="MarginTextChar">
    <w:name w:val="Margin Text Char"/>
    <w:basedOn w:val="BodyTextChar"/>
    <w:link w:val="MarginText"/>
    <w:locked/>
    <w:rsid w:val="0038726C"/>
    <w:rPr>
      <w:rFonts w:ascii="Arial" w:eastAsia="Times New Roman" w:hAnsi="Arial" w:cs="Times New Roman"/>
      <w:color w:val="auto"/>
      <w:sz w:val="20"/>
      <w:szCs w:val="20"/>
      <w:lang w:eastAsia="en-US"/>
    </w:rPr>
  </w:style>
  <w:style w:type="paragraph" w:styleId="BodyText">
    <w:name w:val="Body Text"/>
    <w:basedOn w:val="Normal"/>
    <w:link w:val="BodyTextChar"/>
    <w:uiPriority w:val="99"/>
    <w:semiHidden/>
    <w:unhideWhenUsed/>
    <w:rsid w:val="0038726C"/>
    <w:pPr>
      <w:spacing w:after="120"/>
    </w:pPr>
  </w:style>
  <w:style w:type="character" w:customStyle="1" w:styleId="BodyTextChar">
    <w:name w:val="Body Text Char"/>
    <w:basedOn w:val="DefaultParagraphFont"/>
    <w:link w:val="BodyText"/>
    <w:uiPriority w:val="99"/>
    <w:semiHidden/>
    <w:rsid w:val="0038726C"/>
  </w:style>
  <w:style w:type="paragraph" w:styleId="ListParagraph">
    <w:name w:val="List Paragraph"/>
    <w:basedOn w:val="Normal"/>
    <w:uiPriority w:val="34"/>
    <w:qFormat/>
    <w:rsid w:val="005545DD"/>
    <w:pPr>
      <w:ind w:left="720"/>
      <w:contextualSpacing/>
    </w:pPr>
  </w:style>
  <w:style w:type="table" w:styleId="TableGrid">
    <w:name w:val="Table Grid"/>
    <w:basedOn w:val="TableNormal"/>
    <w:uiPriority w:val="39"/>
    <w:rsid w:val="006E1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4170CD"/>
    <w:rPr>
      <w:rFonts w:ascii="Arial" w:hAnsi="Arial" w:cs="Arial"/>
      <w:b/>
    </w:rPr>
  </w:style>
  <w:style w:type="paragraph" w:styleId="BlockText">
    <w:name w:val="Block Text"/>
    <w:basedOn w:val="Normal"/>
    <w:uiPriority w:val="99"/>
    <w:unhideWhenUsed/>
    <w:rsid w:val="008F5752"/>
    <w:pPr>
      <w:spacing w:after="100" w:line="240" w:lineRule="auto"/>
      <w:ind w:left="1701" w:right="1429"/>
      <w:jc w:val="both"/>
    </w:pPr>
    <w:rPr>
      <w:rFonts w:ascii="Arial" w:eastAsia="Arial" w:hAnsi="Arial" w:cs="Arial"/>
    </w:rPr>
  </w:style>
  <w:style w:type="paragraph" w:styleId="Header">
    <w:name w:val="header"/>
    <w:basedOn w:val="Normal"/>
    <w:link w:val="HeaderChar"/>
    <w:uiPriority w:val="99"/>
    <w:unhideWhenUsed/>
    <w:rsid w:val="00956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D33"/>
  </w:style>
  <w:style w:type="paragraph" w:styleId="Footer">
    <w:name w:val="footer"/>
    <w:basedOn w:val="Normal"/>
    <w:link w:val="FooterChar"/>
    <w:uiPriority w:val="99"/>
    <w:unhideWhenUsed/>
    <w:rsid w:val="00956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33"/>
  </w:style>
  <w:style w:type="paragraph" w:customStyle="1" w:styleId="tina1">
    <w:name w:val="tina1"/>
    <w:basedOn w:val="Title"/>
    <w:link w:val="tina1Char"/>
    <w:qFormat/>
    <w:rsid w:val="00956D33"/>
    <w:pPr>
      <w:keepNext w:val="0"/>
      <w:keepLines w:val="0"/>
      <w:spacing w:before="0" w:after="0" w:line="240" w:lineRule="auto"/>
      <w:contextualSpacing/>
    </w:pPr>
    <w:rPr>
      <w:rFonts w:asciiTheme="majorHAnsi" w:eastAsiaTheme="majorEastAsia" w:hAnsiTheme="majorHAnsi" w:cstheme="majorBidi"/>
      <w:b w:val="0"/>
      <w:color w:val="auto"/>
      <w:spacing w:val="-10"/>
      <w:kern w:val="28"/>
      <w:sz w:val="16"/>
      <w:szCs w:val="56"/>
      <w:lang w:eastAsia="en-US"/>
    </w:rPr>
  </w:style>
  <w:style w:type="character" w:customStyle="1" w:styleId="tina1Char">
    <w:name w:val="tina1 Char"/>
    <w:basedOn w:val="DefaultParagraphFont"/>
    <w:link w:val="tina1"/>
    <w:rsid w:val="00956D33"/>
    <w:rPr>
      <w:rFonts w:asciiTheme="majorHAnsi" w:eastAsiaTheme="majorEastAsia" w:hAnsiTheme="majorHAnsi" w:cstheme="majorBidi"/>
      <w:color w:val="auto"/>
      <w:spacing w:val="-10"/>
      <w:kern w:val="28"/>
      <w:sz w:val="1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ssi/2012/88/m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5/102/contents/mad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32D49-1916-4E39-8EEC-9C5BAE42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28</Pages>
  <Words>8925</Words>
  <Characters>50875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 loan07</dc:creator>
  <cp:lastModifiedBy>SD loan07</cp:lastModifiedBy>
  <cp:revision>5</cp:revision>
  <dcterms:created xsi:type="dcterms:W3CDTF">2016-08-11T13:27:00Z</dcterms:created>
  <dcterms:modified xsi:type="dcterms:W3CDTF">2016-08-11T15:30:00Z</dcterms:modified>
</cp:coreProperties>
</file>