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41" w:rsidRDefault="003A2D41" w:rsidP="00B71385">
      <w:pPr>
        <w:jc w:val="center"/>
      </w:pPr>
    </w:p>
    <w:p w:rsidR="00B71385" w:rsidRDefault="005668A6" w:rsidP="00B71385">
      <w:pPr>
        <w:jc w:val="center"/>
        <w:rPr>
          <w:rFonts w:ascii="Arial" w:hAnsi="Arial" w:cs="Arial"/>
          <w:b/>
          <w:sz w:val="24"/>
          <w:szCs w:val="24"/>
        </w:rPr>
      </w:pPr>
      <w:r>
        <w:rPr>
          <w:noProof/>
          <w:lang w:eastAsia="en-GB"/>
        </w:rPr>
        <w:drawing>
          <wp:inline distT="0" distB="0" distL="0" distR="0" wp14:anchorId="0F9F3E52" wp14:editId="6B2687AF">
            <wp:extent cx="1903095" cy="14884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488440"/>
                    </a:xfrm>
                    <a:prstGeom prst="rect">
                      <a:avLst/>
                    </a:prstGeom>
                    <a:noFill/>
                    <a:ln>
                      <a:noFill/>
                    </a:ln>
                  </pic:spPr>
                </pic:pic>
              </a:graphicData>
            </a:graphic>
          </wp:inline>
        </w:drawing>
      </w:r>
    </w:p>
    <w:p w:rsidR="004008F9" w:rsidRPr="002F6729" w:rsidRDefault="00B71385" w:rsidP="00B71385">
      <w:pPr>
        <w:jc w:val="center"/>
        <w:rPr>
          <w:rFonts w:ascii="Arial" w:hAnsi="Arial" w:cs="Arial"/>
          <w:b/>
          <w:sz w:val="36"/>
          <w:szCs w:val="36"/>
        </w:rPr>
      </w:pPr>
      <w:r w:rsidRPr="002F6729">
        <w:rPr>
          <w:rFonts w:ascii="Arial" w:hAnsi="Arial" w:cs="Arial"/>
          <w:b/>
          <w:sz w:val="36"/>
          <w:szCs w:val="36"/>
        </w:rPr>
        <w:t xml:space="preserve">Market Engagement </w:t>
      </w:r>
    </w:p>
    <w:p w:rsidR="009160C2" w:rsidRDefault="005668A6" w:rsidP="00B71385">
      <w:pPr>
        <w:jc w:val="center"/>
        <w:rPr>
          <w:b/>
        </w:rPr>
      </w:pPr>
      <w:r>
        <w:rPr>
          <w:rFonts w:ascii="Arial" w:hAnsi="Arial" w:cs="Arial"/>
          <w:b/>
          <w:sz w:val="36"/>
          <w:szCs w:val="36"/>
        </w:rPr>
        <w:t>Fleet Procurement</w:t>
      </w:r>
    </w:p>
    <w:p w:rsidR="009160C2" w:rsidRDefault="009160C2" w:rsidP="00B71385">
      <w:pPr>
        <w:jc w:val="center"/>
        <w:rPr>
          <w:b/>
        </w:rPr>
      </w:pPr>
    </w:p>
    <w:p w:rsidR="009160C2" w:rsidRPr="009160C2" w:rsidRDefault="009160C2" w:rsidP="00306DA0">
      <w:pPr>
        <w:jc w:val="both"/>
        <w:rPr>
          <w:rFonts w:ascii="Arial" w:hAnsi="Arial" w:cs="Arial"/>
          <w:color w:val="000000"/>
          <w:sz w:val="28"/>
          <w:szCs w:val="28"/>
          <w:u w:val="single"/>
        </w:rPr>
      </w:pPr>
      <w:r w:rsidRPr="009160C2">
        <w:rPr>
          <w:rFonts w:ascii="Arial" w:hAnsi="Arial" w:cs="Arial"/>
          <w:b/>
          <w:color w:val="000000"/>
          <w:sz w:val="28"/>
          <w:szCs w:val="28"/>
        </w:rPr>
        <w:t>This</w:t>
      </w:r>
      <w:r w:rsidR="00306DA0">
        <w:rPr>
          <w:rFonts w:ascii="Arial" w:hAnsi="Arial" w:cs="Arial"/>
          <w:b/>
          <w:bCs/>
          <w:color w:val="000000"/>
          <w:sz w:val="28"/>
          <w:szCs w:val="28"/>
        </w:rPr>
        <w:t xml:space="preserve"> process is not </w:t>
      </w:r>
      <w:proofErr w:type="gramStart"/>
      <w:r w:rsidR="005668A6">
        <w:rPr>
          <w:rFonts w:ascii="Arial" w:hAnsi="Arial" w:cs="Arial"/>
          <w:b/>
          <w:bCs/>
          <w:color w:val="000000"/>
          <w:sz w:val="28"/>
          <w:szCs w:val="28"/>
        </w:rPr>
        <w:t>a procurement</w:t>
      </w:r>
      <w:proofErr w:type="gramEnd"/>
      <w:r w:rsidRPr="009160C2">
        <w:rPr>
          <w:rFonts w:ascii="Arial" w:hAnsi="Arial" w:cs="Arial"/>
          <w:b/>
          <w:bCs/>
          <w:color w:val="000000"/>
          <w:sz w:val="28"/>
          <w:szCs w:val="28"/>
        </w:rPr>
        <w:t xml:space="preserve"> and participation or non-participation in it will give neither advantage or disadvantage to any organisation, should </w:t>
      </w:r>
      <w:r w:rsidR="005668A6">
        <w:rPr>
          <w:rFonts w:ascii="Arial" w:hAnsi="Arial" w:cs="Arial"/>
          <w:b/>
          <w:bCs/>
          <w:color w:val="000000"/>
          <w:sz w:val="28"/>
          <w:szCs w:val="28"/>
        </w:rPr>
        <w:t xml:space="preserve">Ubico Limited on behalf of its shareholding </w:t>
      </w:r>
      <w:r w:rsidR="005668A6" w:rsidRPr="00C302AF">
        <w:rPr>
          <w:rFonts w:ascii="Arial" w:hAnsi="Arial" w:cs="Arial"/>
          <w:b/>
          <w:bCs/>
          <w:color w:val="000000"/>
          <w:sz w:val="28"/>
          <w:szCs w:val="28"/>
        </w:rPr>
        <w:t xml:space="preserve">partners </w:t>
      </w:r>
      <w:r w:rsidRPr="00C302AF">
        <w:rPr>
          <w:rFonts w:ascii="Arial" w:hAnsi="Arial" w:cs="Arial"/>
          <w:b/>
          <w:bCs/>
          <w:color w:val="000000"/>
          <w:sz w:val="28"/>
          <w:szCs w:val="28"/>
        </w:rPr>
        <w:t xml:space="preserve">decide to proceed to </w:t>
      </w:r>
      <w:ins w:id="0" w:author="Dave Baker" w:date="2017-03-30T09:43:00Z">
        <w:r w:rsidR="0043530B">
          <w:rPr>
            <w:rFonts w:ascii="Arial" w:hAnsi="Arial" w:cs="Arial"/>
            <w:b/>
            <w:bCs/>
            <w:color w:val="000000"/>
            <w:sz w:val="28"/>
            <w:szCs w:val="28"/>
          </w:rPr>
          <w:t>a procurement exercise</w:t>
        </w:r>
      </w:ins>
      <w:del w:id="1" w:author="Dave Baker" w:date="2017-03-30T09:43:00Z">
        <w:r w:rsidRPr="00C302AF" w:rsidDel="0043530B">
          <w:rPr>
            <w:rFonts w:ascii="Arial" w:hAnsi="Arial" w:cs="Arial"/>
            <w:b/>
            <w:bCs/>
            <w:color w:val="000000"/>
            <w:sz w:val="28"/>
            <w:szCs w:val="28"/>
          </w:rPr>
          <w:delText>procure the service</w:delText>
        </w:r>
      </w:del>
      <w:r w:rsidRPr="00C302AF">
        <w:rPr>
          <w:rFonts w:ascii="Arial" w:hAnsi="Arial" w:cs="Arial"/>
          <w:b/>
          <w:color w:val="000000"/>
          <w:sz w:val="28"/>
          <w:szCs w:val="28"/>
        </w:rPr>
        <w:t>.</w:t>
      </w:r>
    </w:p>
    <w:p w:rsidR="009160C2" w:rsidRDefault="009160C2" w:rsidP="00B71385">
      <w:pPr>
        <w:jc w:val="center"/>
        <w:rPr>
          <w:rFonts w:ascii="Arial" w:hAnsi="Arial" w:cs="Arial"/>
          <w:b/>
          <w:sz w:val="36"/>
          <w:szCs w:val="36"/>
        </w:rPr>
      </w:pPr>
    </w:p>
    <w:p w:rsidR="005668A6" w:rsidRPr="005668A6" w:rsidRDefault="005668A6" w:rsidP="00B71385">
      <w:pPr>
        <w:jc w:val="center"/>
        <w:rPr>
          <w:rFonts w:ascii="Arial" w:hAnsi="Arial" w:cs="Arial"/>
          <w:b/>
          <w:sz w:val="32"/>
          <w:szCs w:val="32"/>
        </w:rPr>
      </w:pPr>
      <w:r w:rsidRPr="005668A6">
        <w:rPr>
          <w:rFonts w:ascii="Arial" w:hAnsi="Arial" w:cs="Arial"/>
          <w:b/>
          <w:sz w:val="32"/>
          <w:szCs w:val="32"/>
        </w:rPr>
        <w:t>Market Engagement Event</w:t>
      </w:r>
      <w:r w:rsidR="00C302AF">
        <w:rPr>
          <w:rFonts w:ascii="Arial" w:hAnsi="Arial" w:cs="Arial"/>
          <w:b/>
          <w:sz w:val="32"/>
          <w:szCs w:val="32"/>
        </w:rPr>
        <w:t>s</w:t>
      </w:r>
    </w:p>
    <w:p w:rsidR="009F63C2" w:rsidRDefault="00C302AF" w:rsidP="00B71385">
      <w:pPr>
        <w:jc w:val="center"/>
        <w:rPr>
          <w:rFonts w:ascii="Arial" w:hAnsi="Arial" w:cs="Arial"/>
          <w:b/>
          <w:sz w:val="32"/>
          <w:szCs w:val="32"/>
        </w:rPr>
      </w:pPr>
      <w:r>
        <w:rPr>
          <w:rFonts w:ascii="Arial" w:hAnsi="Arial" w:cs="Arial"/>
          <w:b/>
          <w:sz w:val="32"/>
          <w:szCs w:val="32"/>
        </w:rPr>
        <w:t>11:00</w:t>
      </w:r>
      <w:r w:rsidR="005668A6" w:rsidRPr="005668A6">
        <w:rPr>
          <w:rFonts w:ascii="Arial" w:hAnsi="Arial" w:cs="Arial"/>
          <w:b/>
          <w:sz w:val="32"/>
          <w:szCs w:val="32"/>
        </w:rPr>
        <w:t xml:space="preserve"> hrs Thursday 27 April 2017</w:t>
      </w:r>
      <w:r w:rsidR="009F63C2">
        <w:rPr>
          <w:rFonts w:ascii="Arial" w:hAnsi="Arial" w:cs="Arial"/>
          <w:b/>
          <w:sz w:val="32"/>
          <w:szCs w:val="32"/>
        </w:rPr>
        <w:br/>
      </w:r>
      <w:r w:rsidR="009F63C2">
        <w:rPr>
          <w:rFonts w:ascii="Arial" w:eastAsia="Times New Roman" w:hAnsi="Arial" w:cs="Arial"/>
        </w:rPr>
        <w:t xml:space="preserve">(for </w:t>
      </w:r>
      <w:r w:rsidR="009F63C2" w:rsidRPr="00503228">
        <w:rPr>
          <w:rFonts w:ascii="Arial" w:eastAsia="Times New Roman" w:hAnsi="Arial" w:cs="Arial"/>
        </w:rPr>
        <w:t>Cars and Light Commercial Vehicles</w:t>
      </w:r>
      <w:r w:rsidR="009F63C2">
        <w:rPr>
          <w:rFonts w:ascii="Arial" w:eastAsia="Times New Roman" w:hAnsi="Arial" w:cs="Arial"/>
        </w:rPr>
        <w:t>)</w:t>
      </w:r>
    </w:p>
    <w:p w:rsidR="00C302AF" w:rsidRDefault="00C302AF" w:rsidP="00B71385">
      <w:pPr>
        <w:jc w:val="center"/>
        <w:rPr>
          <w:rFonts w:ascii="Arial" w:hAnsi="Arial" w:cs="Arial"/>
          <w:b/>
          <w:sz w:val="32"/>
          <w:szCs w:val="32"/>
        </w:rPr>
      </w:pPr>
      <w:r>
        <w:rPr>
          <w:rFonts w:ascii="Arial" w:hAnsi="Arial" w:cs="Arial"/>
          <w:b/>
          <w:sz w:val="32"/>
          <w:szCs w:val="32"/>
        </w:rPr>
        <w:t>13:30 hrs Thursday 27 April 2017</w:t>
      </w:r>
      <w:r w:rsidR="009F63C2">
        <w:rPr>
          <w:rFonts w:ascii="Arial" w:hAnsi="Arial" w:cs="Arial"/>
          <w:b/>
          <w:sz w:val="32"/>
          <w:szCs w:val="32"/>
        </w:rPr>
        <w:br/>
      </w:r>
      <w:r w:rsidR="009F63C2" w:rsidRPr="0083403B">
        <w:rPr>
          <w:rFonts w:eastAsia="Times New Roman" w:cstheme="minorHAnsi"/>
          <w:sz w:val="28"/>
          <w:szCs w:val="28"/>
        </w:rPr>
        <w:t>(for Refuse, Road sweepers, specialist HGV’s and grounds vehicles)</w:t>
      </w:r>
    </w:p>
    <w:p w:rsidR="00005D80" w:rsidRDefault="00005D80" w:rsidP="00B71385">
      <w:pPr>
        <w:jc w:val="center"/>
        <w:rPr>
          <w:rFonts w:ascii="Arial" w:hAnsi="Arial" w:cs="Arial"/>
          <w:b/>
          <w:sz w:val="32"/>
          <w:szCs w:val="32"/>
        </w:rPr>
      </w:pPr>
      <w:r w:rsidRPr="00C302AF">
        <w:rPr>
          <w:rFonts w:ascii="Arial" w:hAnsi="Arial" w:cs="Arial"/>
          <w:b/>
          <w:sz w:val="32"/>
          <w:szCs w:val="32"/>
        </w:rPr>
        <w:t>Venue:</w:t>
      </w:r>
      <w:r w:rsidR="00C302AF">
        <w:rPr>
          <w:rFonts w:ascii="Arial" w:hAnsi="Arial" w:cs="Arial"/>
          <w:b/>
          <w:sz w:val="32"/>
          <w:szCs w:val="32"/>
        </w:rPr>
        <w:t xml:space="preserve"> Cheltenham Park Hotel</w:t>
      </w:r>
    </w:p>
    <w:p w:rsidR="00AA1210" w:rsidRDefault="00AA1210" w:rsidP="00B71385">
      <w:pPr>
        <w:jc w:val="center"/>
        <w:rPr>
          <w:rFonts w:ascii="Calibri" w:hAnsi="Calibri" w:cs="Calibri"/>
          <w:sz w:val="28"/>
          <w:szCs w:val="28"/>
          <w:shd w:val="clear" w:color="auto" w:fill="FFFFFF"/>
        </w:rPr>
      </w:pPr>
      <w:proofErr w:type="gramStart"/>
      <w:r w:rsidRPr="0083403B">
        <w:rPr>
          <w:rFonts w:ascii="Calibri" w:hAnsi="Calibri" w:cs="Calibri"/>
          <w:sz w:val="28"/>
          <w:szCs w:val="28"/>
          <w:shd w:val="clear" w:color="auto" w:fill="FFFFFF"/>
        </w:rPr>
        <w:t>Cirencester Road, Charlton Kings, Cheltenham, Gloucestershire GL53 8EA.</w:t>
      </w:r>
      <w:proofErr w:type="gramEnd"/>
    </w:p>
    <w:p w:rsidR="005668A6" w:rsidRPr="00AA1210" w:rsidRDefault="005668A6" w:rsidP="00B71385">
      <w:pPr>
        <w:jc w:val="center"/>
        <w:rPr>
          <w:rFonts w:ascii="Arial" w:hAnsi="Arial" w:cs="Arial"/>
          <w:b/>
          <w:sz w:val="28"/>
          <w:szCs w:val="28"/>
        </w:rPr>
      </w:pPr>
    </w:p>
    <w:p w:rsidR="005668A6" w:rsidRPr="005668A6" w:rsidRDefault="005668A6" w:rsidP="005668A6">
      <w:pPr>
        <w:jc w:val="center"/>
        <w:rPr>
          <w:rFonts w:ascii="Arial" w:hAnsi="Arial" w:cs="Arial"/>
          <w:b/>
          <w:sz w:val="32"/>
          <w:szCs w:val="32"/>
        </w:rPr>
      </w:pPr>
      <w:r w:rsidRPr="005668A6">
        <w:rPr>
          <w:rFonts w:ascii="Arial" w:hAnsi="Arial" w:cs="Arial"/>
          <w:b/>
          <w:sz w:val="32"/>
          <w:szCs w:val="32"/>
        </w:rPr>
        <w:t xml:space="preserve">Response Form for completion by potential service providers – </w:t>
      </w:r>
      <w:r w:rsidRPr="00C302AF">
        <w:rPr>
          <w:rFonts w:ascii="Arial" w:hAnsi="Arial" w:cs="Arial"/>
          <w:b/>
          <w:sz w:val="32"/>
          <w:szCs w:val="32"/>
        </w:rPr>
        <w:t xml:space="preserve">deadline 17:00 hours Friday </w:t>
      </w:r>
      <w:r w:rsidR="00C302AF" w:rsidRPr="00C302AF">
        <w:rPr>
          <w:rFonts w:ascii="Arial" w:hAnsi="Arial" w:cs="Arial"/>
          <w:b/>
          <w:sz w:val="32"/>
          <w:szCs w:val="32"/>
        </w:rPr>
        <w:t xml:space="preserve">12 </w:t>
      </w:r>
      <w:r w:rsidRPr="00C302AF">
        <w:rPr>
          <w:rFonts w:ascii="Arial" w:hAnsi="Arial" w:cs="Arial"/>
          <w:b/>
          <w:sz w:val="32"/>
          <w:szCs w:val="32"/>
        </w:rPr>
        <w:t>May 2017</w:t>
      </w:r>
    </w:p>
    <w:p w:rsidR="005668A6" w:rsidRDefault="005668A6" w:rsidP="00B71385">
      <w:pPr>
        <w:jc w:val="center"/>
        <w:rPr>
          <w:rFonts w:ascii="Arial" w:hAnsi="Arial" w:cs="Arial"/>
          <w:b/>
          <w:sz w:val="28"/>
          <w:szCs w:val="28"/>
        </w:rPr>
      </w:pPr>
    </w:p>
    <w:p w:rsidR="005668A6" w:rsidRDefault="005668A6" w:rsidP="00B71385">
      <w:pPr>
        <w:jc w:val="center"/>
        <w:rPr>
          <w:rFonts w:ascii="Arial" w:hAnsi="Arial" w:cs="Arial"/>
          <w:b/>
          <w:sz w:val="28"/>
          <w:szCs w:val="28"/>
        </w:rPr>
      </w:pPr>
    </w:p>
    <w:p w:rsidR="00B71385" w:rsidRDefault="00B71385" w:rsidP="00B71385">
      <w:pPr>
        <w:jc w:val="center"/>
        <w:rPr>
          <w:rFonts w:ascii="Arial" w:hAnsi="Arial" w:cs="Arial"/>
          <w:b/>
          <w:sz w:val="28"/>
          <w:szCs w:val="28"/>
        </w:rPr>
      </w:pPr>
    </w:p>
    <w:p w:rsidR="00B71385" w:rsidRDefault="00603FD6" w:rsidP="00B71385">
      <w:pPr>
        <w:rPr>
          <w:rFonts w:ascii="Arial" w:hAnsi="Arial" w:cs="Arial"/>
          <w:b/>
          <w:sz w:val="28"/>
          <w:szCs w:val="28"/>
        </w:rPr>
      </w:pPr>
      <w:r>
        <w:rPr>
          <w:rFonts w:ascii="Arial" w:hAnsi="Arial" w:cs="Arial"/>
          <w:b/>
          <w:sz w:val="28"/>
          <w:szCs w:val="28"/>
        </w:rPr>
        <w:br w:type="page"/>
      </w:r>
      <w:r w:rsidR="00B71385">
        <w:rPr>
          <w:rFonts w:ascii="Arial" w:hAnsi="Arial" w:cs="Arial"/>
          <w:b/>
          <w:sz w:val="28"/>
          <w:szCs w:val="28"/>
        </w:rPr>
        <w:lastRenderedPageBreak/>
        <w:t>Contents</w:t>
      </w:r>
    </w:p>
    <w:p w:rsidR="00B71385" w:rsidRPr="00FB2F6B" w:rsidRDefault="00B71385" w:rsidP="00B71385">
      <w:pPr>
        <w:rPr>
          <w:rFonts w:ascii="Arial" w:hAnsi="Arial" w:cs="Arial"/>
          <w:sz w:val="24"/>
          <w:szCs w:val="24"/>
        </w:rPr>
      </w:pPr>
      <w:r w:rsidRPr="00FB2F6B">
        <w:rPr>
          <w:rFonts w:ascii="Arial" w:hAnsi="Arial" w:cs="Arial"/>
          <w:sz w:val="24"/>
          <w:szCs w:val="24"/>
        </w:rPr>
        <w:t xml:space="preserve">Part </w:t>
      </w:r>
      <w:proofErr w:type="gramStart"/>
      <w:r w:rsidRPr="00FB2F6B">
        <w:rPr>
          <w:rFonts w:ascii="Arial" w:hAnsi="Arial" w:cs="Arial"/>
          <w:sz w:val="24"/>
          <w:szCs w:val="24"/>
        </w:rPr>
        <w:t>A</w:t>
      </w:r>
      <w:proofErr w:type="gramEnd"/>
      <w:r w:rsidRPr="00FB2F6B">
        <w:rPr>
          <w:rFonts w:ascii="Arial" w:hAnsi="Arial" w:cs="Arial"/>
          <w:sz w:val="24"/>
          <w:szCs w:val="24"/>
        </w:rPr>
        <w:t xml:space="preserve"> – Introduction </w:t>
      </w:r>
    </w:p>
    <w:p w:rsidR="00B71385" w:rsidRPr="00FB2F6B" w:rsidRDefault="00B71385" w:rsidP="00B71385">
      <w:pPr>
        <w:rPr>
          <w:rFonts w:ascii="Arial" w:hAnsi="Arial" w:cs="Arial"/>
          <w:sz w:val="24"/>
          <w:szCs w:val="24"/>
        </w:rPr>
      </w:pPr>
      <w:r w:rsidRPr="00FB2F6B">
        <w:rPr>
          <w:rFonts w:ascii="Arial" w:hAnsi="Arial" w:cs="Arial"/>
          <w:sz w:val="24"/>
          <w:szCs w:val="24"/>
        </w:rPr>
        <w:t>Part B – Frequently asked questions</w:t>
      </w:r>
      <w:r w:rsidR="004F1538" w:rsidRPr="00FB2F6B">
        <w:rPr>
          <w:rFonts w:ascii="Arial" w:hAnsi="Arial" w:cs="Arial"/>
          <w:sz w:val="24"/>
          <w:szCs w:val="24"/>
        </w:rPr>
        <w:t xml:space="preserve"> and instructions to </w:t>
      </w:r>
      <w:r w:rsidR="00FB2F6B">
        <w:rPr>
          <w:rFonts w:ascii="Arial" w:hAnsi="Arial" w:cs="Arial"/>
          <w:sz w:val="24"/>
          <w:szCs w:val="24"/>
        </w:rPr>
        <w:t xml:space="preserve">potential </w:t>
      </w:r>
      <w:del w:id="2" w:author="Dave Baker" w:date="2017-03-30T10:05:00Z">
        <w:r w:rsidR="004F1538" w:rsidRPr="00FB2F6B" w:rsidDel="00184BE4">
          <w:rPr>
            <w:rFonts w:ascii="Arial" w:hAnsi="Arial" w:cs="Arial"/>
            <w:sz w:val="24"/>
            <w:szCs w:val="24"/>
          </w:rPr>
          <w:delText>providers</w:delText>
        </w:r>
      </w:del>
      <w:ins w:id="3" w:author="Dave Baker" w:date="2017-03-30T10:05:00Z">
        <w:r w:rsidR="00184BE4">
          <w:rPr>
            <w:rFonts w:ascii="Arial" w:hAnsi="Arial" w:cs="Arial"/>
            <w:sz w:val="24"/>
            <w:szCs w:val="24"/>
          </w:rPr>
          <w:t>suppliers</w:t>
        </w:r>
      </w:ins>
    </w:p>
    <w:p w:rsidR="00B71385" w:rsidRPr="00FB2F6B" w:rsidRDefault="00B71385" w:rsidP="00B71385">
      <w:pPr>
        <w:rPr>
          <w:rFonts w:ascii="Arial" w:hAnsi="Arial" w:cs="Arial"/>
          <w:sz w:val="24"/>
          <w:szCs w:val="24"/>
        </w:rPr>
      </w:pPr>
      <w:r w:rsidRPr="00FB2F6B">
        <w:rPr>
          <w:rFonts w:ascii="Arial" w:hAnsi="Arial" w:cs="Arial"/>
          <w:sz w:val="24"/>
          <w:szCs w:val="24"/>
        </w:rPr>
        <w:t xml:space="preserve">Part C – </w:t>
      </w:r>
      <w:r w:rsidR="005668A6">
        <w:rPr>
          <w:rFonts w:ascii="Arial" w:hAnsi="Arial" w:cs="Arial"/>
          <w:sz w:val="24"/>
          <w:szCs w:val="24"/>
        </w:rPr>
        <w:t xml:space="preserve">Response </w:t>
      </w:r>
      <w:r w:rsidR="00F01424">
        <w:rPr>
          <w:rFonts w:ascii="Arial" w:hAnsi="Arial" w:cs="Arial"/>
          <w:sz w:val="24"/>
          <w:szCs w:val="24"/>
        </w:rPr>
        <w:t xml:space="preserve">/ Feedback </w:t>
      </w:r>
      <w:r w:rsidRPr="00FB2F6B">
        <w:rPr>
          <w:rFonts w:ascii="Arial" w:hAnsi="Arial" w:cs="Arial"/>
          <w:sz w:val="24"/>
          <w:szCs w:val="24"/>
        </w:rPr>
        <w:t xml:space="preserve">Form to be submitted by potential </w:t>
      </w:r>
      <w:del w:id="4" w:author="Dave Baker" w:date="2017-03-30T10:05:00Z">
        <w:r w:rsidRPr="00FB2F6B" w:rsidDel="00184BE4">
          <w:rPr>
            <w:rFonts w:ascii="Arial" w:hAnsi="Arial" w:cs="Arial"/>
            <w:sz w:val="24"/>
            <w:szCs w:val="24"/>
          </w:rPr>
          <w:delText>service providers</w:delText>
        </w:r>
      </w:del>
      <w:ins w:id="5" w:author="Dave Baker" w:date="2017-03-30T10:05:00Z">
        <w:r w:rsidR="00184BE4">
          <w:rPr>
            <w:rFonts w:ascii="Arial" w:hAnsi="Arial" w:cs="Arial"/>
            <w:sz w:val="24"/>
            <w:szCs w:val="24"/>
          </w:rPr>
          <w:t>suppliers</w:t>
        </w:r>
      </w:ins>
    </w:p>
    <w:p w:rsidR="00603FD6" w:rsidRDefault="00603FD6">
      <w:pPr>
        <w:rPr>
          <w:rFonts w:ascii="Arial" w:hAnsi="Arial" w:cs="Arial"/>
          <w:sz w:val="28"/>
          <w:szCs w:val="28"/>
        </w:rPr>
      </w:pPr>
      <w:r>
        <w:rPr>
          <w:rFonts w:ascii="Arial" w:hAnsi="Arial" w:cs="Arial"/>
          <w:sz w:val="28"/>
          <w:szCs w:val="28"/>
        </w:rPr>
        <w:br w:type="page"/>
      </w:r>
    </w:p>
    <w:p w:rsidR="004A08E1" w:rsidRPr="004008F9" w:rsidRDefault="004A08E1" w:rsidP="004A08E1">
      <w:pPr>
        <w:rPr>
          <w:rFonts w:ascii="Arial" w:hAnsi="Arial" w:cs="Arial"/>
          <w:b/>
          <w:sz w:val="28"/>
          <w:szCs w:val="28"/>
        </w:rPr>
      </w:pPr>
      <w:r w:rsidRPr="004008F9">
        <w:rPr>
          <w:rFonts w:ascii="Arial" w:hAnsi="Arial" w:cs="Arial"/>
          <w:b/>
          <w:sz w:val="28"/>
          <w:szCs w:val="28"/>
        </w:rPr>
        <w:lastRenderedPageBreak/>
        <w:t>Part A – Introduction and existing service</w:t>
      </w:r>
    </w:p>
    <w:p w:rsidR="004F1538" w:rsidRPr="004F1538" w:rsidRDefault="004F1538" w:rsidP="004F1538">
      <w:pPr>
        <w:pStyle w:val="ListParagraph"/>
        <w:numPr>
          <w:ilvl w:val="0"/>
          <w:numId w:val="6"/>
        </w:numPr>
        <w:spacing w:after="0" w:line="240" w:lineRule="auto"/>
        <w:jc w:val="both"/>
        <w:rPr>
          <w:rFonts w:ascii="Arial" w:eastAsia="Times New Roman" w:hAnsi="Arial" w:cs="Arial"/>
          <w:b/>
          <w:lang w:eastAsia="en-GB"/>
        </w:rPr>
      </w:pPr>
      <w:r w:rsidRPr="004F1538">
        <w:rPr>
          <w:rFonts w:ascii="Arial" w:eastAsia="Times New Roman" w:hAnsi="Arial" w:cs="Arial"/>
          <w:b/>
          <w:lang w:eastAsia="en-GB"/>
        </w:rPr>
        <w:t xml:space="preserve">Introduction </w:t>
      </w:r>
    </w:p>
    <w:p w:rsidR="004A08E1" w:rsidRDefault="004A08E1" w:rsidP="004A08E1">
      <w:pPr>
        <w:spacing w:after="0" w:line="240" w:lineRule="auto"/>
        <w:jc w:val="both"/>
        <w:rPr>
          <w:rFonts w:ascii="Arial" w:eastAsia="Times New Roman" w:hAnsi="Arial" w:cs="Arial"/>
          <w:b/>
          <w:color w:val="252525"/>
          <w:lang w:eastAsia="en-GB"/>
        </w:rPr>
      </w:pPr>
    </w:p>
    <w:p w:rsidR="00C12B5E" w:rsidRPr="00387123" w:rsidRDefault="00C12B5E" w:rsidP="00C12B5E">
      <w:pPr>
        <w:pStyle w:val="ListParagraph"/>
        <w:ind w:left="0"/>
        <w:rPr>
          <w:rFonts w:ascii="Arial" w:hAnsi="Arial" w:cs="Arial"/>
          <w:b/>
        </w:rPr>
      </w:pPr>
      <w:r w:rsidRPr="00387123">
        <w:rPr>
          <w:rFonts w:ascii="Arial" w:hAnsi="Arial" w:cs="Arial"/>
          <w:b/>
        </w:rPr>
        <w:t>THIS IS NOT A CALL FOR COMPETITION</w:t>
      </w:r>
    </w:p>
    <w:p w:rsidR="00C12B5E" w:rsidRPr="00C12B5E" w:rsidRDefault="00C12B5E" w:rsidP="00C12B5E">
      <w:pPr>
        <w:pStyle w:val="Heading3"/>
        <w:numPr>
          <w:ilvl w:val="0"/>
          <w:numId w:val="0"/>
        </w:numPr>
        <w:rPr>
          <w:rFonts w:ascii="Arial" w:hAnsi="Arial" w:cs="Arial"/>
          <w:b/>
          <w:color w:val="000000" w:themeColor="text1"/>
        </w:rPr>
      </w:pPr>
      <w:bookmarkStart w:id="6" w:name="_Toc454206798"/>
      <w:r w:rsidRPr="00C12B5E">
        <w:rPr>
          <w:rFonts w:ascii="Arial" w:hAnsi="Arial" w:cs="Arial"/>
          <w:b/>
          <w:color w:val="000000" w:themeColor="text1"/>
        </w:rPr>
        <w:t>Who we are and what we do</w:t>
      </w:r>
      <w:bookmarkEnd w:id="6"/>
    </w:p>
    <w:p w:rsidR="0058099C" w:rsidRDefault="005668A6" w:rsidP="005668A6">
      <w:pPr>
        <w:widowControl w:val="0"/>
        <w:overflowPunct w:val="0"/>
        <w:autoSpaceDE w:val="0"/>
        <w:autoSpaceDN w:val="0"/>
        <w:adjustRightInd w:val="0"/>
        <w:spacing w:after="240" w:line="360" w:lineRule="auto"/>
        <w:textAlignment w:val="baseline"/>
        <w:outlineLvl w:val="1"/>
        <w:rPr>
          <w:rFonts w:ascii="Arial" w:eastAsia="Times New Roman" w:hAnsi="Arial" w:cs="Arial"/>
          <w:bCs/>
          <w:lang w:eastAsia="en-GB"/>
        </w:rPr>
      </w:pPr>
      <w:bookmarkStart w:id="7" w:name="_Toc454206804"/>
      <w:r w:rsidRPr="005668A6">
        <w:rPr>
          <w:rFonts w:ascii="Arial" w:eastAsia="Times New Roman" w:hAnsi="Arial" w:cs="Arial"/>
          <w:bCs/>
          <w:lang w:eastAsia="en-GB"/>
        </w:rPr>
        <w:t xml:space="preserve">Ubico </w:t>
      </w:r>
      <w:r w:rsidR="001D0013">
        <w:rPr>
          <w:rFonts w:ascii="Arial" w:eastAsia="Times New Roman" w:hAnsi="Arial" w:cs="Arial"/>
          <w:bCs/>
          <w:lang w:eastAsia="en-GB"/>
        </w:rPr>
        <w:t>c</w:t>
      </w:r>
      <w:r w:rsidR="001D0013" w:rsidRPr="001D0013">
        <w:rPr>
          <w:rFonts w:ascii="Arial" w:eastAsia="Times New Roman" w:hAnsi="Arial" w:cs="Arial"/>
          <w:bCs/>
          <w:lang w:eastAsia="en-GB"/>
        </w:rPr>
        <w:t xml:space="preserve">ontrol </w:t>
      </w:r>
      <w:r w:rsidR="001D0013">
        <w:rPr>
          <w:rFonts w:ascii="Arial" w:eastAsia="Times New Roman" w:hAnsi="Arial" w:cs="Arial"/>
          <w:bCs/>
          <w:lang w:eastAsia="en-GB"/>
        </w:rPr>
        <w:t>a rapidly growing fleet</w:t>
      </w:r>
      <w:r w:rsidR="0058099C">
        <w:rPr>
          <w:rFonts w:ascii="Arial" w:eastAsia="Times New Roman" w:hAnsi="Arial" w:cs="Arial"/>
          <w:bCs/>
          <w:lang w:eastAsia="en-GB"/>
        </w:rPr>
        <w:t>, currently in excess of 350</w:t>
      </w:r>
      <w:r w:rsidR="001D0013">
        <w:rPr>
          <w:rFonts w:ascii="Arial" w:eastAsia="Times New Roman" w:hAnsi="Arial" w:cs="Arial"/>
          <w:bCs/>
          <w:lang w:eastAsia="en-GB"/>
        </w:rPr>
        <w:t xml:space="preserve"> vehicles and </w:t>
      </w:r>
      <w:r w:rsidR="0058099C">
        <w:rPr>
          <w:rFonts w:ascii="Arial" w:eastAsia="Times New Roman" w:hAnsi="Arial" w:cs="Arial"/>
          <w:bCs/>
          <w:lang w:eastAsia="en-GB"/>
        </w:rPr>
        <w:t>plant items.</w:t>
      </w:r>
    </w:p>
    <w:p w:rsidR="0058099C" w:rsidRDefault="00B72786" w:rsidP="005668A6">
      <w:pPr>
        <w:widowControl w:val="0"/>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Pr>
          <w:rFonts w:ascii="Arial" w:eastAsia="Times New Roman" w:hAnsi="Arial" w:cs="Arial"/>
          <w:bCs/>
          <w:lang w:eastAsia="en-GB"/>
        </w:rPr>
        <w:t>Our objective</w:t>
      </w:r>
      <w:r w:rsidR="0058099C">
        <w:rPr>
          <w:rFonts w:ascii="Arial" w:eastAsia="Times New Roman" w:hAnsi="Arial" w:cs="Arial"/>
          <w:bCs/>
          <w:lang w:eastAsia="en-GB"/>
        </w:rPr>
        <w:t xml:space="preserve"> is to explore how we can establish and grow relationships with potential suppliers, with the aim of maximising our buying power. We anticipate being able to secure </w:t>
      </w:r>
      <w:r w:rsidR="00FC67C3">
        <w:rPr>
          <w:rFonts w:ascii="Arial" w:eastAsia="Times New Roman" w:hAnsi="Arial" w:cs="Arial"/>
          <w:bCs/>
          <w:lang w:eastAsia="en-GB"/>
        </w:rPr>
        <w:t xml:space="preserve">mutual benefits through </w:t>
      </w:r>
      <w:r w:rsidR="0058099C">
        <w:rPr>
          <w:rFonts w:ascii="Arial" w:eastAsia="Times New Roman" w:hAnsi="Arial" w:cs="Arial"/>
          <w:bCs/>
          <w:lang w:eastAsia="en-GB"/>
        </w:rPr>
        <w:t xml:space="preserve">improved purchasing terms, in return for offering restricted supplier status for a defined period, thus offering </w:t>
      </w:r>
      <w:r w:rsidR="009F63C2">
        <w:rPr>
          <w:rFonts w:ascii="Arial" w:eastAsia="Times New Roman" w:hAnsi="Arial" w:cs="Arial"/>
          <w:bCs/>
          <w:lang w:eastAsia="en-GB"/>
        </w:rPr>
        <w:t>planned</w:t>
      </w:r>
      <w:r w:rsidR="0058099C">
        <w:rPr>
          <w:rFonts w:ascii="Arial" w:eastAsia="Times New Roman" w:hAnsi="Arial" w:cs="Arial"/>
          <w:bCs/>
          <w:lang w:eastAsia="en-GB"/>
        </w:rPr>
        <w:t xml:space="preserve"> business volumes to our appointed suppliers.</w:t>
      </w:r>
    </w:p>
    <w:p w:rsidR="00B67FA9" w:rsidRDefault="0058099C" w:rsidP="005668A6">
      <w:pPr>
        <w:widowControl w:val="0"/>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Pr>
          <w:rFonts w:ascii="Arial" w:eastAsia="Times New Roman" w:hAnsi="Arial" w:cs="Arial"/>
          <w:bCs/>
          <w:lang w:eastAsia="en-GB"/>
        </w:rPr>
        <w:t>Ubico</w:t>
      </w:r>
      <w:r w:rsidR="005668A6" w:rsidRPr="005668A6">
        <w:rPr>
          <w:rFonts w:ascii="Arial" w:eastAsia="Times New Roman" w:hAnsi="Arial" w:cs="Arial"/>
          <w:bCs/>
          <w:lang w:eastAsia="en-GB"/>
        </w:rPr>
        <w:t xml:space="preserve"> is a local authority owned company set up to deliver environmental services to its primary shareholding Councils through service contracts. </w:t>
      </w:r>
      <w:r w:rsidR="00EE2698">
        <w:rPr>
          <w:rFonts w:ascii="Arial" w:eastAsia="Times New Roman" w:hAnsi="Arial" w:cs="Arial"/>
          <w:bCs/>
          <w:lang w:eastAsia="en-GB"/>
        </w:rPr>
        <w:t>Our vehicles allow us to provide services to our</w:t>
      </w:r>
      <w:r w:rsidR="005668A6" w:rsidRPr="005668A6">
        <w:rPr>
          <w:rFonts w:ascii="Arial" w:eastAsia="Times New Roman" w:hAnsi="Arial" w:cs="Arial"/>
          <w:bCs/>
          <w:lang w:eastAsia="en-GB"/>
        </w:rPr>
        <w:t xml:space="preserve"> shareholders </w:t>
      </w:r>
      <w:r w:rsidR="00EE2698">
        <w:rPr>
          <w:rFonts w:ascii="Arial" w:eastAsia="Times New Roman" w:hAnsi="Arial" w:cs="Arial"/>
          <w:bCs/>
          <w:lang w:eastAsia="en-GB"/>
        </w:rPr>
        <w:t xml:space="preserve">who </w:t>
      </w:r>
      <w:r w:rsidR="005668A6" w:rsidRPr="005668A6">
        <w:rPr>
          <w:rFonts w:ascii="Arial" w:eastAsia="Times New Roman" w:hAnsi="Arial" w:cs="Arial"/>
          <w:bCs/>
          <w:lang w:eastAsia="en-GB"/>
        </w:rPr>
        <w:t>are</w:t>
      </w:r>
      <w:r w:rsidR="00EE2698">
        <w:rPr>
          <w:rFonts w:ascii="Arial" w:eastAsia="Times New Roman" w:hAnsi="Arial" w:cs="Arial"/>
          <w:bCs/>
          <w:lang w:eastAsia="en-GB"/>
        </w:rPr>
        <w:t xml:space="preserve"> currently:</w:t>
      </w:r>
      <w:r w:rsidR="005668A6" w:rsidRPr="005668A6">
        <w:rPr>
          <w:rFonts w:ascii="Arial" w:eastAsia="Times New Roman" w:hAnsi="Arial" w:cs="Arial"/>
          <w:bCs/>
          <w:lang w:eastAsia="en-GB"/>
        </w:rPr>
        <w:t xml:space="preserve"> </w:t>
      </w:r>
    </w:p>
    <w:tbl>
      <w:tblPr>
        <w:tblStyle w:val="TableGrid"/>
        <w:tblW w:w="0" w:type="auto"/>
        <w:tblLook w:val="04A0" w:firstRow="1" w:lastRow="0" w:firstColumn="1" w:lastColumn="0" w:noHBand="0" w:noVBand="1"/>
      </w:tblPr>
      <w:tblGrid>
        <w:gridCol w:w="4508"/>
        <w:gridCol w:w="4508"/>
      </w:tblGrid>
      <w:tr w:rsidR="00BB1E41" w:rsidTr="00BB1E41">
        <w:tc>
          <w:tcPr>
            <w:tcW w:w="4508" w:type="dxa"/>
          </w:tcPr>
          <w:p w:rsidR="00BB1E41" w:rsidRPr="00BB1E41" w:rsidRDefault="00BB1E41" w:rsidP="006A4419">
            <w:pPr>
              <w:pStyle w:val="ListParagraph"/>
              <w:widowControl w:val="0"/>
              <w:numPr>
                <w:ilvl w:val="0"/>
                <w:numId w:val="22"/>
              </w:numPr>
              <w:overflowPunct w:val="0"/>
              <w:autoSpaceDE w:val="0"/>
              <w:autoSpaceDN w:val="0"/>
              <w:adjustRightInd w:val="0"/>
              <w:spacing w:before="360" w:after="240" w:line="360" w:lineRule="auto"/>
              <w:textAlignment w:val="baseline"/>
              <w:outlineLvl w:val="1"/>
              <w:rPr>
                <w:lang w:eastAsia="en-GB"/>
              </w:rPr>
            </w:pPr>
            <w:r w:rsidRPr="00BB1E41">
              <w:rPr>
                <w:rFonts w:ascii="Arial" w:eastAsia="Times New Roman" w:hAnsi="Arial" w:cs="Arial"/>
                <w:bCs/>
                <w:lang w:eastAsia="en-GB"/>
              </w:rPr>
              <w:t xml:space="preserve">Cheltenham Borough Council </w:t>
            </w:r>
          </w:p>
          <w:p w:rsidR="00BB1E41" w:rsidRDefault="00BB1E41" w:rsidP="00BB1E41">
            <w:pPr>
              <w:pStyle w:val="ListParagraph"/>
              <w:widowControl w:val="0"/>
              <w:numPr>
                <w:ilvl w:val="0"/>
                <w:numId w:val="22"/>
              </w:numPr>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Pr>
                <w:rFonts w:ascii="Arial" w:eastAsia="Times New Roman" w:hAnsi="Arial" w:cs="Arial"/>
                <w:bCs/>
                <w:lang w:eastAsia="en-GB"/>
              </w:rPr>
              <w:t>Cotswold District Council</w:t>
            </w:r>
          </w:p>
          <w:p w:rsidR="00BB1E41" w:rsidRDefault="00BB1E41" w:rsidP="00BB1E41">
            <w:pPr>
              <w:pStyle w:val="ListParagraph"/>
              <w:widowControl w:val="0"/>
              <w:numPr>
                <w:ilvl w:val="0"/>
                <w:numId w:val="22"/>
              </w:numPr>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sidRPr="00B67FA9">
              <w:rPr>
                <w:rFonts w:ascii="Arial" w:eastAsia="Times New Roman" w:hAnsi="Arial" w:cs="Arial"/>
                <w:bCs/>
                <w:lang w:eastAsia="en-GB"/>
              </w:rPr>
              <w:t>Tewkesbury Borough Council</w:t>
            </w:r>
          </w:p>
          <w:p w:rsidR="00BB1E41" w:rsidRPr="00BB1E41" w:rsidRDefault="00BB1E41" w:rsidP="00BB1E41">
            <w:pPr>
              <w:pStyle w:val="ListParagraph"/>
              <w:widowControl w:val="0"/>
              <w:numPr>
                <w:ilvl w:val="0"/>
                <w:numId w:val="22"/>
              </w:numPr>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sidRPr="00BB1E41">
              <w:rPr>
                <w:rFonts w:ascii="Arial" w:eastAsia="Times New Roman" w:hAnsi="Arial" w:cs="Arial"/>
                <w:bCs/>
                <w:lang w:eastAsia="en-GB"/>
              </w:rPr>
              <w:t>West Oxfordshire District Council</w:t>
            </w:r>
          </w:p>
        </w:tc>
        <w:tc>
          <w:tcPr>
            <w:tcW w:w="4508" w:type="dxa"/>
          </w:tcPr>
          <w:p w:rsidR="006A4419" w:rsidRPr="006A4419" w:rsidRDefault="006A4419" w:rsidP="006A4419">
            <w:pPr>
              <w:widowControl w:val="0"/>
              <w:overflowPunct w:val="0"/>
              <w:autoSpaceDE w:val="0"/>
              <w:autoSpaceDN w:val="0"/>
              <w:adjustRightInd w:val="0"/>
              <w:spacing w:line="360" w:lineRule="auto"/>
              <w:ind w:left="360"/>
              <w:textAlignment w:val="baseline"/>
              <w:outlineLvl w:val="1"/>
              <w:rPr>
                <w:rFonts w:ascii="Arial" w:eastAsia="Times New Roman" w:hAnsi="Arial" w:cs="Arial"/>
                <w:bCs/>
                <w:lang w:eastAsia="en-GB"/>
              </w:rPr>
            </w:pPr>
          </w:p>
          <w:p w:rsidR="006A4419" w:rsidRDefault="006A4419" w:rsidP="006A4419">
            <w:pPr>
              <w:pStyle w:val="ListParagraph"/>
              <w:widowControl w:val="0"/>
              <w:numPr>
                <w:ilvl w:val="0"/>
                <w:numId w:val="23"/>
              </w:numPr>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Pr>
                <w:rFonts w:ascii="Arial" w:eastAsia="Times New Roman" w:hAnsi="Arial" w:cs="Arial"/>
                <w:bCs/>
                <w:lang w:eastAsia="en-GB"/>
              </w:rPr>
              <w:t>Forest of Dean District Council</w:t>
            </w:r>
          </w:p>
          <w:p w:rsidR="00BB1E41" w:rsidRPr="006A4419" w:rsidRDefault="00BB1E41" w:rsidP="006A4419">
            <w:pPr>
              <w:pStyle w:val="ListParagraph"/>
              <w:widowControl w:val="0"/>
              <w:numPr>
                <w:ilvl w:val="0"/>
                <w:numId w:val="23"/>
              </w:numPr>
              <w:overflowPunct w:val="0"/>
              <w:autoSpaceDE w:val="0"/>
              <w:autoSpaceDN w:val="0"/>
              <w:adjustRightInd w:val="0"/>
              <w:spacing w:before="240" w:after="240" w:line="360" w:lineRule="auto"/>
              <w:textAlignment w:val="baseline"/>
              <w:outlineLvl w:val="1"/>
              <w:rPr>
                <w:rFonts w:ascii="Arial" w:eastAsia="Times New Roman" w:hAnsi="Arial" w:cs="Arial"/>
                <w:bCs/>
                <w:lang w:eastAsia="en-GB"/>
              </w:rPr>
            </w:pPr>
            <w:r w:rsidRPr="006A4419">
              <w:rPr>
                <w:rFonts w:ascii="Arial" w:eastAsia="Times New Roman" w:hAnsi="Arial" w:cs="Arial"/>
                <w:bCs/>
                <w:lang w:eastAsia="en-GB"/>
              </w:rPr>
              <w:t>Stroud District Council</w:t>
            </w:r>
          </w:p>
          <w:p w:rsidR="00BB1E41" w:rsidRDefault="006A4419" w:rsidP="006A4419">
            <w:pPr>
              <w:pStyle w:val="ListParagraph"/>
              <w:widowControl w:val="0"/>
              <w:numPr>
                <w:ilvl w:val="0"/>
                <w:numId w:val="23"/>
              </w:numPr>
              <w:overflowPunct w:val="0"/>
              <w:autoSpaceDE w:val="0"/>
              <w:autoSpaceDN w:val="0"/>
              <w:adjustRightInd w:val="0"/>
              <w:spacing w:before="240" w:after="240" w:line="360" w:lineRule="auto"/>
              <w:textAlignment w:val="baseline"/>
              <w:outlineLvl w:val="1"/>
              <w:rPr>
                <w:rFonts w:ascii="Arial" w:eastAsia="Times New Roman" w:hAnsi="Arial" w:cs="Arial"/>
                <w:bCs/>
                <w:lang w:eastAsia="en-GB"/>
              </w:rPr>
            </w:pPr>
            <w:r>
              <w:rPr>
                <w:rFonts w:ascii="Arial" w:eastAsia="Times New Roman" w:hAnsi="Arial" w:cs="Arial"/>
                <w:bCs/>
                <w:lang w:eastAsia="en-GB"/>
              </w:rPr>
              <w:t>Gloucestershire County Council</w:t>
            </w:r>
          </w:p>
        </w:tc>
      </w:tr>
    </w:tbl>
    <w:p w:rsidR="00BB1E41" w:rsidRDefault="00BB1E41" w:rsidP="006A4419">
      <w:pPr>
        <w:widowControl w:val="0"/>
        <w:overflowPunct w:val="0"/>
        <w:autoSpaceDE w:val="0"/>
        <w:autoSpaceDN w:val="0"/>
        <w:adjustRightInd w:val="0"/>
        <w:spacing w:after="0" w:line="360" w:lineRule="auto"/>
        <w:textAlignment w:val="baseline"/>
        <w:outlineLvl w:val="1"/>
        <w:rPr>
          <w:rFonts w:ascii="Arial" w:eastAsia="Times New Roman" w:hAnsi="Arial" w:cs="Arial"/>
          <w:bCs/>
          <w:lang w:eastAsia="en-GB"/>
        </w:rPr>
      </w:pPr>
    </w:p>
    <w:p w:rsidR="005668A6" w:rsidRPr="005668A6" w:rsidRDefault="005668A6" w:rsidP="006A4419">
      <w:pPr>
        <w:widowControl w:val="0"/>
        <w:overflowPunct w:val="0"/>
        <w:autoSpaceDE w:val="0"/>
        <w:autoSpaceDN w:val="0"/>
        <w:adjustRightInd w:val="0"/>
        <w:spacing w:after="120" w:line="360" w:lineRule="auto"/>
        <w:textAlignment w:val="baseline"/>
        <w:outlineLvl w:val="1"/>
        <w:rPr>
          <w:rFonts w:ascii="Arial" w:eastAsia="Times New Roman" w:hAnsi="Arial" w:cs="Arial"/>
          <w:bCs/>
          <w:lang w:eastAsia="en-GB"/>
        </w:rPr>
      </w:pPr>
      <w:r w:rsidRPr="005668A6">
        <w:rPr>
          <w:rFonts w:ascii="Arial" w:eastAsia="Times New Roman" w:hAnsi="Arial" w:cs="Arial"/>
          <w:bCs/>
          <w:lang w:eastAsia="en-GB"/>
        </w:rPr>
        <w:t>Ubico operates out of a range of sites throughout Gloucestershire and Oxfordshire. The operational locations are:</w:t>
      </w:r>
    </w:p>
    <w:p w:rsidR="006A4419" w:rsidRDefault="005668A6" w:rsidP="006A4419">
      <w:pPr>
        <w:widowControl w:val="0"/>
        <w:overflowPunct w:val="0"/>
        <w:autoSpaceDE w:val="0"/>
        <w:autoSpaceDN w:val="0"/>
        <w:adjustRightInd w:val="0"/>
        <w:spacing w:after="0" w:line="360" w:lineRule="auto"/>
        <w:textAlignment w:val="baseline"/>
        <w:outlineLvl w:val="1"/>
        <w:rPr>
          <w:rFonts w:ascii="Arial" w:eastAsia="Times New Roman" w:hAnsi="Arial" w:cs="Arial"/>
          <w:bCs/>
          <w:lang w:eastAsia="en-GB"/>
        </w:rPr>
      </w:pPr>
      <w:r w:rsidRPr="005668A6">
        <w:rPr>
          <w:rFonts w:ascii="Arial" w:eastAsia="Times New Roman" w:hAnsi="Arial" w:cs="Arial"/>
          <w:bCs/>
          <w:lang w:eastAsia="en-GB"/>
        </w:rPr>
        <w:t xml:space="preserve">CHELTENHAM and TEWKESBURY </w:t>
      </w:r>
      <w:r w:rsidRPr="005668A6">
        <w:rPr>
          <w:rFonts w:ascii="Arial" w:eastAsia="Times New Roman" w:hAnsi="Arial" w:cs="Arial"/>
          <w:bCs/>
          <w:lang w:eastAsia="en-GB"/>
        </w:rPr>
        <w:tab/>
        <w:t>COTSWOLD DISTRICT</w:t>
      </w:r>
      <w:r w:rsidR="00BB1E41" w:rsidRPr="00BB1E41">
        <w:rPr>
          <w:rFonts w:ascii="Arial" w:eastAsia="Times New Roman" w:hAnsi="Arial" w:cs="Arial"/>
          <w:bCs/>
          <w:lang w:eastAsia="en-GB"/>
        </w:rPr>
        <w:t xml:space="preserve"> </w:t>
      </w:r>
      <w:r w:rsidR="00BB1E41" w:rsidRPr="005668A6">
        <w:rPr>
          <w:rFonts w:ascii="Arial" w:eastAsia="Times New Roman" w:hAnsi="Arial" w:cs="Arial"/>
          <w:bCs/>
          <w:lang w:eastAsia="en-GB"/>
        </w:rPr>
        <w:t>COUNCIL CONTRACT</w:t>
      </w:r>
      <w:r w:rsidRPr="005668A6">
        <w:rPr>
          <w:rFonts w:ascii="Arial" w:eastAsia="Times New Roman" w:hAnsi="Arial" w:cs="Arial"/>
          <w:bCs/>
          <w:lang w:eastAsia="en-GB"/>
        </w:rPr>
        <w:br/>
        <w:t>CONTRACTS</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00BB1E41" w:rsidRPr="005668A6">
        <w:rPr>
          <w:rFonts w:ascii="Arial" w:eastAsia="Times New Roman" w:hAnsi="Arial" w:cs="Arial"/>
          <w:bCs/>
          <w:lang w:eastAsia="en-GB"/>
        </w:rPr>
        <w:t>Packers Leaze</w:t>
      </w:r>
      <w:r w:rsidRPr="005668A6">
        <w:rPr>
          <w:rFonts w:ascii="Arial" w:eastAsia="Times New Roman" w:hAnsi="Arial" w:cs="Arial"/>
          <w:bCs/>
          <w:lang w:eastAsia="en-GB"/>
        </w:rPr>
        <w:br/>
        <w:t>Central Depot</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proofErr w:type="gramStart"/>
      <w:r w:rsidR="00BB1E41" w:rsidRPr="005668A6">
        <w:rPr>
          <w:rFonts w:ascii="Arial" w:eastAsia="Times New Roman" w:hAnsi="Arial" w:cs="Arial"/>
          <w:bCs/>
          <w:lang w:eastAsia="en-GB"/>
        </w:rPr>
        <w:t>Off</w:t>
      </w:r>
      <w:proofErr w:type="gramEnd"/>
      <w:r w:rsidR="00BB1E41" w:rsidRPr="005668A6">
        <w:rPr>
          <w:rFonts w:ascii="Arial" w:eastAsia="Times New Roman" w:hAnsi="Arial" w:cs="Arial"/>
          <w:bCs/>
          <w:lang w:eastAsia="en-GB"/>
        </w:rPr>
        <w:t xml:space="preserve"> Broadway Lane</w:t>
      </w:r>
      <w:r w:rsidRPr="005668A6">
        <w:rPr>
          <w:rFonts w:ascii="Arial" w:eastAsia="Times New Roman" w:hAnsi="Arial" w:cs="Arial"/>
          <w:bCs/>
          <w:lang w:eastAsia="en-GB"/>
        </w:rPr>
        <w:br/>
        <w:t>Swindon Road</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00BB1E41" w:rsidRPr="005668A6">
        <w:rPr>
          <w:rFonts w:ascii="Arial" w:eastAsia="Times New Roman" w:hAnsi="Arial" w:cs="Arial"/>
          <w:bCs/>
          <w:lang w:eastAsia="en-GB"/>
        </w:rPr>
        <w:t>South Cerney</w:t>
      </w:r>
      <w:r w:rsidRPr="005668A6">
        <w:rPr>
          <w:rFonts w:ascii="Arial" w:eastAsia="Times New Roman" w:hAnsi="Arial" w:cs="Arial"/>
          <w:bCs/>
          <w:lang w:eastAsia="en-GB"/>
        </w:rPr>
        <w:br/>
        <w:t>Cheltenham</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00BB1E41" w:rsidRPr="005668A6">
        <w:rPr>
          <w:rFonts w:ascii="Arial" w:eastAsia="Times New Roman" w:hAnsi="Arial" w:cs="Arial"/>
          <w:bCs/>
          <w:lang w:eastAsia="en-GB"/>
        </w:rPr>
        <w:t>Cirencester</w:t>
      </w:r>
      <w:r w:rsidRPr="005668A6">
        <w:rPr>
          <w:rFonts w:ascii="Arial" w:eastAsia="Times New Roman" w:hAnsi="Arial" w:cs="Arial"/>
          <w:bCs/>
          <w:lang w:eastAsia="en-GB"/>
        </w:rPr>
        <w:br/>
        <w:t>GL51 9JZ</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00BB1E41" w:rsidRPr="005668A6">
        <w:rPr>
          <w:rFonts w:ascii="Arial" w:eastAsia="Times New Roman" w:hAnsi="Arial" w:cs="Arial"/>
          <w:bCs/>
          <w:lang w:eastAsia="en-GB"/>
        </w:rPr>
        <w:t>GL7 5UJ</w:t>
      </w:r>
    </w:p>
    <w:p w:rsidR="005668A6" w:rsidRPr="005668A6" w:rsidRDefault="005668A6" w:rsidP="006A4419">
      <w:pPr>
        <w:widowControl w:val="0"/>
        <w:overflowPunct w:val="0"/>
        <w:autoSpaceDE w:val="0"/>
        <w:autoSpaceDN w:val="0"/>
        <w:adjustRightInd w:val="0"/>
        <w:spacing w:before="120" w:after="0" w:line="360" w:lineRule="auto"/>
        <w:textAlignment w:val="baseline"/>
        <w:outlineLvl w:val="1"/>
        <w:rPr>
          <w:rFonts w:ascii="Arial" w:eastAsia="Times New Roman" w:hAnsi="Arial" w:cs="Arial"/>
          <w:bCs/>
          <w:lang w:eastAsia="en-GB"/>
        </w:rPr>
      </w:pPr>
      <w:r w:rsidRPr="005668A6">
        <w:rPr>
          <w:rFonts w:ascii="Arial" w:eastAsia="Times New Roman" w:hAnsi="Arial" w:cs="Arial"/>
          <w:bCs/>
          <w:lang w:eastAsia="en-GB"/>
        </w:rPr>
        <w:br/>
      </w:r>
      <w:r w:rsidR="00BB1E41">
        <w:rPr>
          <w:rFonts w:ascii="Arial" w:eastAsia="Times New Roman" w:hAnsi="Arial" w:cs="Arial"/>
          <w:bCs/>
          <w:lang w:eastAsia="en-GB"/>
        </w:rPr>
        <w:t>S</w:t>
      </w:r>
      <w:r w:rsidRPr="005668A6">
        <w:rPr>
          <w:rFonts w:ascii="Arial" w:eastAsia="Times New Roman" w:hAnsi="Arial" w:cs="Arial"/>
          <w:bCs/>
          <w:lang w:eastAsia="en-GB"/>
        </w:rPr>
        <w:t xml:space="preserve">TROUD DISTRICT </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WEST OXFORDSHIRE</w:t>
      </w:r>
      <w:r w:rsidRPr="005668A6">
        <w:rPr>
          <w:rFonts w:ascii="Arial" w:eastAsia="Times New Roman" w:hAnsi="Arial" w:cs="Arial"/>
          <w:bCs/>
          <w:lang w:eastAsia="en-GB"/>
        </w:rPr>
        <w:br/>
        <w:t>COUNCIL CONTRACT</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DISTRICT COUNCIL CONTRACT</w:t>
      </w:r>
      <w:r w:rsidRPr="005668A6">
        <w:rPr>
          <w:rFonts w:ascii="Arial" w:eastAsia="Times New Roman" w:hAnsi="Arial" w:cs="Arial"/>
          <w:bCs/>
          <w:lang w:eastAsia="en-GB"/>
        </w:rPr>
        <w:br/>
        <w:t>Operating Centre</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The Depot</w:t>
      </w:r>
      <w:r w:rsidRPr="005668A6">
        <w:rPr>
          <w:rFonts w:ascii="Arial" w:eastAsia="Times New Roman" w:hAnsi="Arial" w:cs="Arial"/>
          <w:bCs/>
          <w:lang w:eastAsia="en-GB"/>
        </w:rPr>
        <w:br/>
        <w:t>Gossington Truckshop</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Avenue 4</w:t>
      </w:r>
      <w:r w:rsidRPr="005668A6">
        <w:rPr>
          <w:rFonts w:ascii="Arial" w:eastAsia="Times New Roman" w:hAnsi="Arial" w:cs="Arial"/>
          <w:bCs/>
          <w:lang w:eastAsia="en-GB"/>
        </w:rPr>
        <w:br/>
        <w:t>Cam</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Station Lane</w:t>
      </w:r>
      <w:r w:rsidRPr="005668A6">
        <w:rPr>
          <w:rFonts w:ascii="Arial" w:eastAsia="Times New Roman" w:hAnsi="Arial" w:cs="Arial"/>
          <w:bCs/>
          <w:lang w:eastAsia="en-GB"/>
        </w:rPr>
        <w:br/>
        <w:t>Dursley</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Witney</w:t>
      </w:r>
      <w:r w:rsidRPr="005668A6">
        <w:rPr>
          <w:rFonts w:ascii="Arial" w:eastAsia="Times New Roman" w:hAnsi="Arial" w:cs="Arial"/>
          <w:bCs/>
          <w:lang w:eastAsia="en-GB"/>
        </w:rPr>
        <w:br/>
        <w:t>GL11 5JA</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OX28 4XZ</w:t>
      </w:r>
    </w:p>
    <w:p w:rsidR="005668A6" w:rsidRPr="005668A6" w:rsidRDefault="005668A6" w:rsidP="005668A6">
      <w:pPr>
        <w:widowControl w:val="0"/>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sidRPr="005668A6">
        <w:rPr>
          <w:rFonts w:ascii="Arial" w:eastAsia="Times New Roman" w:hAnsi="Arial" w:cs="Arial"/>
          <w:bCs/>
          <w:lang w:eastAsia="en-GB"/>
        </w:rPr>
        <w:t>FOREST OF DEAN DISTRICT</w:t>
      </w:r>
      <w:r w:rsidRPr="005668A6">
        <w:rPr>
          <w:rFonts w:ascii="Arial" w:eastAsia="Times New Roman" w:hAnsi="Arial" w:cs="Arial"/>
          <w:bCs/>
          <w:lang w:eastAsia="en-GB"/>
        </w:rPr>
        <w:br/>
        <w:t>COUNCIL CONTRACT</w:t>
      </w:r>
      <w:r w:rsidRPr="005668A6">
        <w:rPr>
          <w:rFonts w:ascii="Arial" w:eastAsia="Times New Roman" w:hAnsi="Arial" w:cs="Arial"/>
          <w:bCs/>
          <w:lang w:eastAsia="en-GB"/>
        </w:rPr>
        <w:br/>
        <w:t>Unit 1 &amp; Unit 2</w:t>
      </w:r>
      <w:r w:rsidRPr="005668A6">
        <w:rPr>
          <w:rFonts w:ascii="Arial" w:eastAsia="Times New Roman" w:hAnsi="Arial" w:cs="Arial"/>
          <w:bCs/>
          <w:lang w:eastAsia="en-GB"/>
        </w:rPr>
        <w:br/>
        <w:t>Swan Road Depot</w:t>
      </w:r>
      <w:r w:rsidRPr="005668A6">
        <w:rPr>
          <w:rFonts w:ascii="Arial" w:eastAsia="Times New Roman" w:hAnsi="Arial" w:cs="Arial"/>
          <w:bCs/>
          <w:lang w:eastAsia="en-GB"/>
        </w:rPr>
        <w:br/>
        <w:t>Swan Road</w:t>
      </w:r>
      <w:r w:rsidRPr="005668A6">
        <w:rPr>
          <w:rFonts w:ascii="Arial" w:eastAsia="Times New Roman" w:hAnsi="Arial" w:cs="Arial"/>
          <w:bCs/>
          <w:lang w:eastAsia="en-GB"/>
        </w:rPr>
        <w:br/>
        <w:t>Lydney</w:t>
      </w:r>
      <w:r w:rsidRPr="005668A6">
        <w:rPr>
          <w:rFonts w:ascii="Arial" w:eastAsia="Times New Roman" w:hAnsi="Arial" w:cs="Arial"/>
          <w:bCs/>
          <w:lang w:eastAsia="en-GB"/>
        </w:rPr>
        <w:br/>
        <w:t>GL15 5RU</w:t>
      </w:r>
    </w:p>
    <w:p w:rsidR="005668A6" w:rsidRPr="005668A6" w:rsidRDefault="005668A6" w:rsidP="005668A6">
      <w:pPr>
        <w:widowControl w:val="0"/>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sidRPr="005668A6">
        <w:rPr>
          <w:rFonts w:ascii="Arial" w:eastAsia="Times New Roman" w:hAnsi="Arial" w:cs="Arial"/>
          <w:bCs/>
          <w:lang w:eastAsia="en-GB"/>
        </w:rPr>
        <w:t>GLOUCESTERSHIRE COUNTY COUNCIL</w:t>
      </w:r>
      <w:r w:rsidRPr="005668A6">
        <w:rPr>
          <w:rFonts w:ascii="Arial" w:eastAsia="Times New Roman" w:hAnsi="Arial" w:cs="Arial"/>
          <w:bCs/>
          <w:lang w:eastAsia="en-GB"/>
        </w:rPr>
        <w:br/>
        <w:t>HOUSEHOLD WASTE RECYCLING CENTRES</w:t>
      </w:r>
      <w:r w:rsidRPr="005668A6">
        <w:rPr>
          <w:rFonts w:ascii="Arial" w:eastAsia="Times New Roman" w:hAnsi="Arial" w:cs="Arial"/>
          <w:bCs/>
          <w:lang w:eastAsia="en-GB"/>
        </w:rPr>
        <w:br/>
        <w:t>Sudmeadow</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Wingmoor Farm</w:t>
      </w:r>
      <w:r w:rsidRPr="005668A6">
        <w:rPr>
          <w:rFonts w:ascii="Arial" w:eastAsia="Times New Roman" w:hAnsi="Arial" w:cs="Arial"/>
          <w:bCs/>
          <w:lang w:eastAsia="en-GB"/>
        </w:rPr>
        <w:tab/>
      </w:r>
      <w:r w:rsidRPr="005668A6">
        <w:rPr>
          <w:rFonts w:ascii="Arial" w:eastAsia="Times New Roman" w:hAnsi="Arial" w:cs="Arial"/>
          <w:bCs/>
          <w:lang w:eastAsia="en-GB"/>
        </w:rPr>
        <w:tab/>
        <w:t>Pyke Quarry</w:t>
      </w:r>
      <w:r w:rsidRPr="005668A6">
        <w:rPr>
          <w:rFonts w:ascii="Arial" w:eastAsia="Times New Roman" w:hAnsi="Arial" w:cs="Arial"/>
          <w:bCs/>
          <w:lang w:eastAsia="en-GB"/>
        </w:rPr>
        <w:br/>
        <w:t>Hempsted</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Stoke Orchard Road</w:t>
      </w:r>
      <w:r w:rsidRPr="005668A6">
        <w:rPr>
          <w:rFonts w:ascii="Arial" w:eastAsia="Times New Roman" w:hAnsi="Arial" w:cs="Arial"/>
          <w:bCs/>
          <w:lang w:eastAsia="en-GB"/>
        </w:rPr>
        <w:tab/>
      </w:r>
      <w:r w:rsidRPr="005668A6">
        <w:rPr>
          <w:rFonts w:ascii="Arial" w:eastAsia="Times New Roman" w:hAnsi="Arial" w:cs="Arial"/>
          <w:bCs/>
          <w:lang w:eastAsia="en-GB"/>
        </w:rPr>
        <w:tab/>
      </w:r>
      <w:proofErr w:type="gramStart"/>
      <w:r w:rsidRPr="005668A6">
        <w:rPr>
          <w:rFonts w:ascii="Arial" w:eastAsia="Times New Roman" w:hAnsi="Arial" w:cs="Arial"/>
          <w:bCs/>
          <w:lang w:eastAsia="en-GB"/>
        </w:rPr>
        <w:t>The</w:t>
      </w:r>
      <w:proofErr w:type="gramEnd"/>
      <w:r w:rsidRPr="005668A6">
        <w:rPr>
          <w:rFonts w:ascii="Arial" w:eastAsia="Times New Roman" w:hAnsi="Arial" w:cs="Arial"/>
          <w:bCs/>
          <w:lang w:eastAsia="en-GB"/>
        </w:rPr>
        <w:t xml:space="preserve"> Street</w:t>
      </w:r>
      <w:r w:rsidRPr="005668A6">
        <w:rPr>
          <w:rFonts w:ascii="Arial" w:eastAsia="Times New Roman" w:hAnsi="Arial" w:cs="Arial"/>
          <w:bCs/>
          <w:lang w:eastAsia="en-GB"/>
        </w:rPr>
        <w:br/>
        <w:t>Hempsted Lane</w:t>
      </w:r>
      <w:r w:rsidRPr="005668A6">
        <w:rPr>
          <w:rFonts w:ascii="Arial" w:eastAsia="Times New Roman" w:hAnsi="Arial" w:cs="Arial"/>
          <w:bCs/>
          <w:lang w:eastAsia="en-GB"/>
        </w:rPr>
        <w:tab/>
      </w:r>
      <w:r w:rsidRPr="005668A6">
        <w:rPr>
          <w:rFonts w:ascii="Arial" w:eastAsia="Times New Roman" w:hAnsi="Arial" w:cs="Arial"/>
          <w:bCs/>
          <w:lang w:eastAsia="en-GB"/>
        </w:rPr>
        <w:tab/>
        <w:t>Bishops Cleeve</w:t>
      </w:r>
      <w:r w:rsidRPr="005668A6">
        <w:rPr>
          <w:rFonts w:ascii="Arial" w:eastAsia="Times New Roman" w:hAnsi="Arial" w:cs="Arial"/>
          <w:bCs/>
          <w:lang w:eastAsia="en-GB"/>
        </w:rPr>
        <w:tab/>
      </w:r>
      <w:r w:rsidRPr="005668A6">
        <w:rPr>
          <w:rFonts w:ascii="Arial" w:eastAsia="Times New Roman" w:hAnsi="Arial" w:cs="Arial"/>
          <w:bCs/>
          <w:lang w:eastAsia="en-GB"/>
        </w:rPr>
        <w:tab/>
        <w:t>Horsley</w:t>
      </w:r>
      <w:r w:rsidRPr="005668A6">
        <w:rPr>
          <w:rFonts w:ascii="Arial" w:eastAsia="Times New Roman" w:hAnsi="Arial" w:cs="Arial"/>
          <w:bCs/>
          <w:lang w:eastAsia="en-GB"/>
        </w:rPr>
        <w:br/>
        <w:t>GL2 5FR</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Cheltenham</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Nailswoth</w:t>
      </w:r>
      <w:r w:rsidRPr="005668A6">
        <w:rPr>
          <w:rFonts w:ascii="Arial" w:eastAsia="Times New Roman" w:hAnsi="Arial" w:cs="Arial"/>
          <w:bCs/>
          <w:lang w:eastAsia="en-GB"/>
        </w:rPr>
        <w:br/>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GL52 7RS</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GL6 0QA</w:t>
      </w:r>
    </w:p>
    <w:p w:rsidR="005668A6" w:rsidRPr="005668A6" w:rsidRDefault="005668A6" w:rsidP="005668A6">
      <w:pPr>
        <w:widowControl w:val="0"/>
        <w:overflowPunct w:val="0"/>
        <w:autoSpaceDE w:val="0"/>
        <w:autoSpaceDN w:val="0"/>
        <w:adjustRightInd w:val="0"/>
        <w:spacing w:after="240" w:line="360" w:lineRule="auto"/>
        <w:textAlignment w:val="baseline"/>
        <w:outlineLvl w:val="1"/>
        <w:rPr>
          <w:rFonts w:ascii="Arial" w:eastAsia="Times New Roman" w:hAnsi="Arial" w:cs="Arial"/>
          <w:bCs/>
          <w:lang w:eastAsia="en-GB"/>
        </w:rPr>
      </w:pPr>
      <w:r w:rsidRPr="005668A6">
        <w:rPr>
          <w:rFonts w:ascii="Arial" w:eastAsia="Times New Roman" w:hAnsi="Arial" w:cs="Arial"/>
          <w:bCs/>
          <w:lang w:eastAsia="en-GB"/>
        </w:rPr>
        <w:t>Oak Quarry</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Fosse Cross</w:t>
      </w:r>
      <w:r w:rsidRPr="005668A6">
        <w:rPr>
          <w:rFonts w:ascii="Arial" w:eastAsia="Times New Roman" w:hAnsi="Arial" w:cs="Arial"/>
          <w:bCs/>
          <w:lang w:eastAsia="en-GB"/>
        </w:rPr>
        <w:br/>
        <w:t>Broadwell</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Calmsden</w:t>
      </w:r>
      <w:r w:rsidRPr="005668A6">
        <w:rPr>
          <w:rFonts w:ascii="Arial" w:eastAsia="Times New Roman" w:hAnsi="Arial" w:cs="Arial"/>
          <w:bCs/>
          <w:lang w:eastAsia="en-GB"/>
        </w:rPr>
        <w:br/>
        <w:t>Coleford</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t>GL54 4NW</w:t>
      </w:r>
      <w:r w:rsidRPr="005668A6">
        <w:rPr>
          <w:rFonts w:ascii="Arial" w:eastAsia="Times New Roman" w:hAnsi="Arial" w:cs="Arial"/>
          <w:bCs/>
          <w:lang w:eastAsia="en-GB"/>
        </w:rPr>
        <w:br/>
        <w:t>GL16 7EG</w:t>
      </w:r>
      <w:r w:rsidRPr="005668A6">
        <w:rPr>
          <w:rFonts w:ascii="Arial" w:eastAsia="Times New Roman" w:hAnsi="Arial" w:cs="Arial"/>
          <w:bCs/>
          <w:lang w:eastAsia="en-GB"/>
        </w:rPr>
        <w:tab/>
      </w:r>
      <w:r w:rsidRPr="005668A6">
        <w:rPr>
          <w:rFonts w:ascii="Arial" w:eastAsia="Times New Roman" w:hAnsi="Arial" w:cs="Arial"/>
          <w:bCs/>
          <w:lang w:eastAsia="en-GB"/>
        </w:rPr>
        <w:tab/>
      </w:r>
      <w:r w:rsidRPr="005668A6">
        <w:rPr>
          <w:rFonts w:ascii="Arial" w:eastAsia="Times New Roman" w:hAnsi="Arial" w:cs="Arial"/>
          <w:bCs/>
          <w:lang w:eastAsia="en-GB"/>
        </w:rPr>
        <w:tab/>
      </w:r>
    </w:p>
    <w:p w:rsidR="005668A6" w:rsidRPr="005668A6" w:rsidRDefault="005668A6" w:rsidP="005668A6">
      <w:pPr>
        <w:spacing w:after="0" w:line="36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1CAEE387" wp14:editId="7C5B73E7">
            <wp:extent cx="6007100" cy="29876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0" cy="2987675"/>
                    </a:xfrm>
                    <a:prstGeom prst="rect">
                      <a:avLst/>
                    </a:prstGeom>
                    <a:noFill/>
                    <a:ln>
                      <a:noFill/>
                    </a:ln>
                  </pic:spPr>
                </pic:pic>
              </a:graphicData>
            </a:graphic>
          </wp:inline>
        </w:drawing>
      </w:r>
    </w:p>
    <w:p w:rsidR="005668A6" w:rsidRPr="005668A6" w:rsidRDefault="005668A6" w:rsidP="005668A6">
      <w:pPr>
        <w:spacing w:after="0" w:line="36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5B7A5828" wp14:editId="7F94DE4E">
            <wp:extent cx="6007100" cy="765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7100" cy="765810"/>
                    </a:xfrm>
                    <a:prstGeom prst="rect">
                      <a:avLst/>
                    </a:prstGeom>
                    <a:noFill/>
                    <a:ln>
                      <a:noFill/>
                    </a:ln>
                  </pic:spPr>
                </pic:pic>
              </a:graphicData>
            </a:graphic>
          </wp:inline>
        </w:drawing>
      </w:r>
      <w:r w:rsidRPr="005668A6">
        <w:rPr>
          <w:rFonts w:ascii="Arial" w:eastAsia="Times New Roman" w:hAnsi="Arial" w:cs="Arial"/>
          <w:lang w:eastAsia="en-GB"/>
        </w:rPr>
        <w:br w:type="page"/>
        <w:t>The services provided by Ubico for its shareholders for the duration of this contract are;</w:t>
      </w:r>
    </w:p>
    <w:p w:rsidR="005668A6" w:rsidRPr="005668A6" w:rsidRDefault="005668A6" w:rsidP="005668A6">
      <w:pPr>
        <w:spacing w:after="0" w:line="360" w:lineRule="auto"/>
        <w:rPr>
          <w:rFonts w:ascii="Arial" w:eastAsia="Times New Roman" w:hAnsi="Arial" w:cs="Arial"/>
          <w:lang w:eastAsia="en-GB"/>
        </w:rPr>
      </w:pPr>
    </w:p>
    <w:p w:rsidR="005668A6" w:rsidRPr="005668A6" w:rsidRDefault="005668A6" w:rsidP="005668A6">
      <w:pPr>
        <w:spacing w:after="0" w:line="360" w:lineRule="auto"/>
        <w:rPr>
          <w:rFonts w:ascii="Arial" w:eastAsia="Times New Roman" w:hAnsi="Arial" w:cs="Arial"/>
          <w:lang w:eastAsia="en-GB"/>
        </w:rPr>
      </w:pPr>
      <w:r>
        <w:rPr>
          <w:rFonts w:ascii="Times New Roman" w:eastAsia="Times New Roman" w:hAnsi="Times New Roman" w:cs="Times New Roman"/>
          <w:noProof/>
          <w:sz w:val="20"/>
          <w:szCs w:val="20"/>
          <w:lang w:eastAsia="en-GB"/>
        </w:rPr>
        <w:drawing>
          <wp:inline distT="0" distB="0" distL="0" distR="0" wp14:anchorId="0D214622" wp14:editId="508C3A20">
            <wp:extent cx="5730875" cy="74002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7400290"/>
                    </a:xfrm>
                    <a:prstGeom prst="rect">
                      <a:avLst/>
                    </a:prstGeom>
                    <a:noFill/>
                    <a:ln>
                      <a:noFill/>
                    </a:ln>
                  </pic:spPr>
                </pic:pic>
              </a:graphicData>
            </a:graphic>
          </wp:inline>
        </w:drawing>
      </w:r>
    </w:p>
    <w:p w:rsidR="005668A6" w:rsidRDefault="005668A6" w:rsidP="005668A6">
      <w:pPr>
        <w:widowControl w:val="0"/>
        <w:overflowPunct w:val="0"/>
        <w:autoSpaceDE w:val="0"/>
        <w:autoSpaceDN w:val="0"/>
        <w:adjustRightInd w:val="0"/>
        <w:spacing w:after="240" w:line="240" w:lineRule="auto"/>
        <w:textAlignment w:val="baseline"/>
        <w:outlineLvl w:val="1"/>
        <w:rPr>
          <w:rFonts w:ascii="Arial" w:eastAsia="Times New Roman" w:hAnsi="Arial" w:cs="Arial"/>
          <w:bCs/>
          <w:lang w:eastAsia="en-GB"/>
        </w:rPr>
      </w:pPr>
    </w:p>
    <w:p w:rsidR="005668A6" w:rsidRDefault="005668A6" w:rsidP="005668A6">
      <w:pPr>
        <w:widowControl w:val="0"/>
        <w:overflowPunct w:val="0"/>
        <w:autoSpaceDE w:val="0"/>
        <w:autoSpaceDN w:val="0"/>
        <w:adjustRightInd w:val="0"/>
        <w:spacing w:after="240" w:line="240" w:lineRule="auto"/>
        <w:textAlignment w:val="baseline"/>
        <w:outlineLvl w:val="1"/>
        <w:rPr>
          <w:rFonts w:ascii="Arial" w:eastAsia="Times New Roman" w:hAnsi="Arial" w:cs="Arial"/>
          <w:bCs/>
          <w:lang w:eastAsia="en-GB"/>
        </w:rPr>
      </w:pPr>
    </w:p>
    <w:p w:rsidR="005668A6" w:rsidRDefault="005668A6" w:rsidP="005668A6">
      <w:pPr>
        <w:widowControl w:val="0"/>
        <w:overflowPunct w:val="0"/>
        <w:autoSpaceDE w:val="0"/>
        <w:autoSpaceDN w:val="0"/>
        <w:adjustRightInd w:val="0"/>
        <w:spacing w:after="240" w:line="240" w:lineRule="auto"/>
        <w:textAlignment w:val="baseline"/>
        <w:outlineLvl w:val="1"/>
        <w:rPr>
          <w:rFonts w:ascii="Arial" w:eastAsia="Times New Roman" w:hAnsi="Arial" w:cs="Arial"/>
          <w:bCs/>
          <w:lang w:eastAsia="en-GB"/>
        </w:rPr>
      </w:pPr>
    </w:p>
    <w:p w:rsidR="005668A6" w:rsidRPr="005668A6" w:rsidRDefault="005668A6" w:rsidP="005668A6">
      <w:pPr>
        <w:widowControl w:val="0"/>
        <w:overflowPunct w:val="0"/>
        <w:autoSpaceDE w:val="0"/>
        <w:autoSpaceDN w:val="0"/>
        <w:adjustRightInd w:val="0"/>
        <w:spacing w:after="240" w:line="240" w:lineRule="auto"/>
        <w:textAlignment w:val="baseline"/>
        <w:outlineLvl w:val="1"/>
        <w:rPr>
          <w:rFonts w:ascii="Arial" w:eastAsia="Times New Roman" w:hAnsi="Arial" w:cs="Arial"/>
          <w:bCs/>
          <w:lang w:eastAsia="en-GB"/>
        </w:rPr>
      </w:pPr>
    </w:p>
    <w:p w:rsidR="005668A6" w:rsidRPr="005668A6" w:rsidRDefault="005668A6" w:rsidP="005668A6">
      <w:pPr>
        <w:spacing w:after="161" w:line="240" w:lineRule="atLeast"/>
        <w:outlineLvl w:val="0"/>
        <w:rPr>
          <w:rFonts w:ascii="Arial" w:eastAsia="Times New Roman" w:hAnsi="Arial" w:cs="Arial"/>
          <w:b/>
          <w:kern w:val="36"/>
          <w:lang w:eastAsia="en-GB"/>
        </w:rPr>
      </w:pPr>
      <w:r w:rsidRPr="005668A6">
        <w:rPr>
          <w:rFonts w:ascii="Arial" w:eastAsia="Times New Roman" w:hAnsi="Arial" w:cs="Arial"/>
          <w:b/>
          <w:kern w:val="36"/>
          <w:lang w:eastAsia="en-GB"/>
        </w:rPr>
        <w:t>1.2</w:t>
      </w:r>
      <w:r w:rsidRPr="005668A6">
        <w:rPr>
          <w:rFonts w:ascii="Arial" w:eastAsia="Times New Roman" w:hAnsi="Arial" w:cs="Arial"/>
          <w:b/>
          <w:kern w:val="36"/>
          <w:lang w:eastAsia="en-GB"/>
        </w:rPr>
        <w:tab/>
        <w:t>Our vision</w:t>
      </w:r>
    </w:p>
    <w:p w:rsidR="005668A6" w:rsidRPr="005668A6" w:rsidRDefault="005668A6" w:rsidP="00A12473">
      <w:pPr>
        <w:spacing w:after="0" w:line="360" w:lineRule="auto"/>
        <w:outlineLvl w:val="2"/>
        <w:rPr>
          <w:rFonts w:ascii="Arial" w:eastAsia="Times New Roman" w:hAnsi="Arial" w:cs="Arial"/>
          <w:lang w:eastAsia="en-GB"/>
        </w:rPr>
      </w:pPr>
      <w:r w:rsidRPr="005668A6">
        <w:rPr>
          <w:rFonts w:ascii="Arial" w:eastAsia="Times New Roman" w:hAnsi="Arial" w:cs="Arial"/>
          <w:lang w:eastAsia="en-GB"/>
        </w:rPr>
        <w:t>By 2021 Ubico Limited will have consolidated its position in the public sector as a provider of choice for sustainable, value for money services and will have built a solid reputation for business excellence.</w:t>
      </w:r>
      <w:ins w:id="8" w:author="Dave Baker" w:date="2017-03-30T10:06:00Z">
        <w:r w:rsidR="00184BE4">
          <w:rPr>
            <w:rFonts w:ascii="Arial" w:eastAsia="Times New Roman" w:hAnsi="Arial" w:cs="Arial"/>
            <w:lang w:eastAsia="en-GB"/>
          </w:rPr>
          <w:t xml:space="preserve"> </w:t>
        </w:r>
      </w:ins>
    </w:p>
    <w:p w:rsidR="005668A6" w:rsidRPr="005668A6" w:rsidRDefault="005668A6" w:rsidP="00A12473">
      <w:pPr>
        <w:spacing w:after="0" w:line="360" w:lineRule="auto"/>
        <w:outlineLvl w:val="2"/>
        <w:rPr>
          <w:rFonts w:ascii="Arial" w:eastAsia="Times New Roman" w:hAnsi="Arial" w:cs="Arial"/>
          <w:lang w:eastAsia="en-GB"/>
        </w:rPr>
      </w:pPr>
    </w:p>
    <w:p w:rsidR="005668A6" w:rsidRPr="005668A6" w:rsidRDefault="005668A6" w:rsidP="00A12473">
      <w:pPr>
        <w:spacing w:after="0" w:line="360" w:lineRule="auto"/>
        <w:rPr>
          <w:rFonts w:ascii="Arial" w:eastAsia="Times New Roman" w:hAnsi="Arial" w:cs="Arial"/>
          <w:lang w:eastAsia="en-GB"/>
        </w:rPr>
      </w:pPr>
      <w:r w:rsidRPr="005668A6">
        <w:rPr>
          <w:rFonts w:ascii="Arial" w:eastAsia="Times New Roman" w:hAnsi="Arial" w:cs="Arial"/>
          <w:lang w:eastAsia="en-GB"/>
        </w:rPr>
        <w:t>In addition to securing new long term agreements with existing shareholders, the company will have further expanded partnership working and external sources of income by offering a wide range of competitively priced, reliable, integrated, environmental services.</w:t>
      </w:r>
    </w:p>
    <w:p w:rsidR="005668A6" w:rsidRPr="005668A6" w:rsidRDefault="005668A6" w:rsidP="00A12473">
      <w:pPr>
        <w:spacing w:after="0" w:line="360" w:lineRule="auto"/>
        <w:rPr>
          <w:rFonts w:ascii="Arial" w:eastAsia="Times New Roman" w:hAnsi="Arial" w:cs="Arial"/>
          <w:lang w:eastAsia="en-GB"/>
        </w:rPr>
      </w:pPr>
      <w:r w:rsidRPr="005668A6">
        <w:rPr>
          <w:rFonts w:ascii="Arial" w:eastAsia="Times New Roman" w:hAnsi="Arial" w:cs="Arial"/>
          <w:lang w:eastAsia="en-GB"/>
        </w:rPr>
        <w:t>We will have enhanced our ability to rapidly adapt to market and environmental circumstances and the challenge of constant change. We will also have a strong organisational culture that values and rewards customer focused, safety conscious, committed and productive staff.</w:t>
      </w:r>
      <w:ins w:id="9" w:author="Dave Baker" w:date="2017-03-30T10:08:00Z">
        <w:r w:rsidR="00184BE4">
          <w:rPr>
            <w:rFonts w:ascii="Arial" w:eastAsia="Times New Roman" w:hAnsi="Arial" w:cs="Arial"/>
            <w:lang w:eastAsia="en-GB"/>
          </w:rPr>
          <w:t xml:space="preserve"> </w:t>
        </w:r>
      </w:ins>
    </w:p>
    <w:p w:rsidR="005668A6" w:rsidRPr="005668A6" w:rsidRDefault="005668A6" w:rsidP="00A12473">
      <w:pPr>
        <w:spacing w:after="0" w:line="360" w:lineRule="auto"/>
        <w:rPr>
          <w:rFonts w:ascii="Arial" w:eastAsia="Times New Roman" w:hAnsi="Arial" w:cs="Arial"/>
          <w:lang w:eastAsia="en-GB"/>
        </w:rPr>
      </w:pPr>
    </w:p>
    <w:p w:rsidR="00C12B5E" w:rsidRDefault="00C12B5E" w:rsidP="00A12473">
      <w:pPr>
        <w:pStyle w:val="Heading3"/>
        <w:numPr>
          <w:ilvl w:val="0"/>
          <w:numId w:val="0"/>
        </w:numPr>
        <w:spacing w:after="0" w:line="360" w:lineRule="auto"/>
        <w:rPr>
          <w:rFonts w:ascii="Arial" w:hAnsi="Arial" w:cs="Arial"/>
          <w:b/>
          <w:color w:val="000000" w:themeColor="text1"/>
        </w:rPr>
      </w:pPr>
      <w:r w:rsidRPr="00C12B5E">
        <w:rPr>
          <w:rFonts w:ascii="Arial" w:hAnsi="Arial" w:cs="Arial"/>
          <w:b/>
          <w:color w:val="000000" w:themeColor="text1"/>
        </w:rPr>
        <w:t xml:space="preserve">Developing a resilient </w:t>
      </w:r>
      <w:bookmarkEnd w:id="7"/>
      <w:r w:rsidR="00EA2450">
        <w:rPr>
          <w:rFonts w:ascii="Arial" w:hAnsi="Arial" w:cs="Arial"/>
          <w:b/>
          <w:color w:val="000000" w:themeColor="text1"/>
        </w:rPr>
        <w:t>Fleet Programme</w:t>
      </w:r>
    </w:p>
    <w:p w:rsidR="00B72786" w:rsidRPr="00C12B5E" w:rsidRDefault="00B72786" w:rsidP="00A12473">
      <w:pPr>
        <w:pStyle w:val="Heading3"/>
        <w:numPr>
          <w:ilvl w:val="0"/>
          <w:numId w:val="0"/>
        </w:numPr>
        <w:spacing w:after="0" w:line="360" w:lineRule="auto"/>
        <w:rPr>
          <w:rFonts w:ascii="Arial" w:hAnsi="Arial" w:cs="Arial"/>
          <w:b/>
          <w:color w:val="000000" w:themeColor="text1"/>
        </w:rPr>
      </w:pPr>
    </w:p>
    <w:p w:rsidR="00B72786" w:rsidRDefault="00EA2450" w:rsidP="00B72786">
      <w:pPr>
        <w:spacing w:after="0" w:line="360" w:lineRule="auto"/>
        <w:contextualSpacing/>
        <w:rPr>
          <w:rFonts w:ascii="Arial" w:eastAsia="Times New Roman" w:hAnsi="Arial" w:cs="Arial"/>
        </w:rPr>
      </w:pPr>
      <w:r>
        <w:rPr>
          <w:rFonts w:ascii="Arial" w:eastAsia="Times New Roman" w:hAnsi="Arial" w:cs="Arial"/>
        </w:rPr>
        <w:t xml:space="preserve">Ubico are arranging a </w:t>
      </w:r>
      <w:r w:rsidRPr="00EA2450">
        <w:rPr>
          <w:rFonts w:ascii="Arial" w:eastAsia="Times New Roman" w:hAnsi="Arial" w:cs="Arial"/>
          <w:b/>
        </w:rPr>
        <w:t>Market Engagement event on 27 April 2017</w:t>
      </w:r>
      <w:r w:rsidRPr="00EA2450">
        <w:rPr>
          <w:rFonts w:ascii="Arial" w:eastAsia="Times New Roman" w:hAnsi="Arial" w:cs="Arial"/>
        </w:rPr>
        <w:t xml:space="preserve"> </w:t>
      </w:r>
      <w:r>
        <w:rPr>
          <w:rFonts w:ascii="Arial" w:eastAsia="Times New Roman" w:hAnsi="Arial" w:cs="Arial"/>
        </w:rPr>
        <w:t xml:space="preserve">at </w:t>
      </w:r>
      <w:r w:rsidR="00B72786">
        <w:rPr>
          <w:rFonts w:ascii="Arial" w:eastAsia="Times New Roman" w:hAnsi="Arial" w:cs="Arial"/>
        </w:rPr>
        <w:t>the Cheltenham Park Hotel</w:t>
      </w:r>
      <w:r>
        <w:rPr>
          <w:rFonts w:ascii="Arial" w:eastAsia="Times New Roman" w:hAnsi="Arial" w:cs="Arial"/>
        </w:rPr>
        <w:t xml:space="preserve"> </w:t>
      </w:r>
      <w:r w:rsidRPr="00EA2450">
        <w:rPr>
          <w:rFonts w:ascii="Arial" w:eastAsia="Times New Roman" w:hAnsi="Arial" w:cs="Arial"/>
        </w:rPr>
        <w:t>to explain our</w:t>
      </w:r>
      <w:r w:rsidR="009B2F35">
        <w:rPr>
          <w:rFonts w:ascii="Arial" w:eastAsia="Times New Roman" w:hAnsi="Arial" w:cs="Arial"/>
        </w:rPr>
        <w:t xml:space="preserve"> company</w:t>
      </w:r>
      <w:r w:rsidRPr="00EA2450">
        <w:rPr>
          <w:rFonts w:ascii="Arial" w:eastAsia="Times New Roman" w:hAnsi="Arial" w:cs="Arial"/>
        </w:rPr>
        <w:t xml:space="preserve"> structure and</w:t>
      </w:r>
      <w:r w:rsidR="009B2F35">
        <w:rPr>
          <w:rFonts w:ascii="Arial" w:eastAsia="Times New Roman" w:hAnsi="Arial" w:cs="Arial"/>
        </w:rPr>
        <w:t xml:space="preserve"> explore</w:t>
      </w:r>
      <w:r w:rsidRPr="00EA2450">
        <w:rPr>
          <w:rFonts w:ascii="Arial" w:eastAsia="Times New Roman" w:hAnsi="Arial" w:cs="Arial"/>
        </w:rPr>
        <w:t xml:space="preserve"> </w:t>
      </w:r>
      <w:r w:rsidR="00B35460">
        <w:rPr>
          <w:rFonts w:ascii="Arial" w:eastAsia="Times New Roman" w:hAnsi="Arial" w:cs="Arial"/>
        </w:rPr>
        <w:t xml:space="preserve">ideas for a </w:t>
      </w:r>
      <w:r w:rsidRPr="00EA2450">
        <w:rPr>
          <w:rFonts w:ascii="Arial" w:eastAsia="Times New Roman" w:hAnsi="Arial" w:cs="Arial"/>
        </w:rPr>
        <w:t xml:space="preserve">future </w:t>
      </w:r>
      <w:r>
        <w:rPr>
          <w:rFonts w:ascii="Arial" w:eastAsia="Times New Roman" w:hAnsi="Arial" w:cs="Arial"/>
        </w:rPr>
        <w:t>pro</w:t>
      </w:r>
      <w:r w:rsidR="00B35460">
        <w:rPr>
          <w:rFonts w:ascii="Arial" w:eastAsia="Times New Roman" w:hAnsi="Arial" w:cs="Arial"/>
        </w:rPr>
        <w:t xml:space="preserve">curement </w:t>
      </w:r>
      <w:r w:rsidRPr="00EA2450">
        <w:rPr>
          <w:rFonts w:ascii="Arial" w:eastAsia="Times New Roman" w:hAnsi="Arial" w:cs="Arial"/>
        </w:rPr>
        <w:t xml:space="preserve">programme. </w:t>
      </w:r>
      <w:r w:rsidR="00B72786">
        <w:rPr>
          <w:rFonts w:ascii="Arial" w:eastAsia="Times New Roman" w:hAnsi="Arial" w:cs="Arial"/>
        </w:rPr>
        <w:t>There will be 2 sessions,</w:t>
      </w:r>
      <w:ins w:id="10" w:author="David Baker" w:date="2017-03-30T10:35:00Z">
        <w:r w:rsidR="001475E5">
          <w:rPr>
            <w:rFonts w:ascii="Arial" w:eastAsia="Times New Roman" w:hAnsi="Arial" w:cs="Arial"/>
          </w:rPr>
          <w:t xml:space="preserve"> </w:t>
        </w:r>
      </w:ins>
      <w:bookmarkStart w:id="11" w:name="_GoBack"/>
      <w:bookmarkEnd w:id="11"/>
      <w:del w:id="12" w:author="David Baker" w:date="2017-03-30T10:35:00Z">
        <w:r w:rsidR="00B72786" w:rsidDel="001475E5">
          <w:rPr>
            <w:rFonts w:ascii="Arial" w:eastAsia="Times New Roman" w:hAnsi="Arial" w:cs="Arial"/>
          </w:rPr>
          <w:delText xml:space="preserve"> </w:delText>
        </w:r>
      </w:del>
      <w:r w:rsidR="00B72786">
        <w:rPr>
          <w:rFonts w:ascii="Arial" w:eastAsia="Times New Roman" w:hAnsi="Arial" w:cs="Arial"/>
        </w:rPr>
        <w:t xml:space="preserve">as </w:t>
      </w:r>
      <w:del w:id="13" w:author="David Baker" w:date="2017-03-30T10:35:00Z">
        <w:r w:rsidR="009B2F35" w:rsidDel="001475E5">
          <w:rPr>
            <w:rFonts w:ascii="Arial" w:eastAsia="Times New Roman" w:hAnsi="Arial" w:cs="Arial"/>
          </w:rPr>
          <w:delText xml:space="preserve"> </w:delText>
        </w:r>
      </w:del>
      <w:r w:rsidR="009B2F35">
        <w:rPr>
          <w:rFonts w:ascii="Arial" w:eastAsia="Times New Roman" w:hAnsi="Arial" w:cs="Arial"/>
        </w:rPr>
        <w:t>detailed</w:t>
      </w:r>
      <w:r w:rsidR="00B72786">
        <w:rPr>
          <w:rFonts w:ascii="Arial" w:eastAsia="Times New Roman" w:hAnsi="Arial" w:cs="Arial"/>
        </w:rPr>
        <w:t xml:space="preserve"> below.</w:t>
      </w:r>
    </w:p>
    <w:p w:rsidR="00B72786" w:rsidRDefault="00B72786" w:rsidP="00B72786">
      <w:pPr>
        <w:spacing w:after="0" w:line="360" w:lineRule="auto"/>
        <w:contextualSpacing/>
        <w:rPr>
          <w:rFonts w:ascii="Arial" w:eastAsia="Times New Roman" w:hAnsi="Arial" w:cs="Arial"/>
        </w:rPr>
      </w:pPr>
    </w:p>
    <w:p w:rsidR="00A12473" w:rsidRDefault="00EA2450" w:rsidP="00A12473">
      <w:pPr>
        <w:pStyle w:val="ListParagraph"/>
        <w:spacing w:after="0" w:line="360" w:lineRule="auto"/>
        <w:ind w:left="0"/>
        <w:rPr>
          <w:rFonts w:ascii="Arial" w:eastAsia="Times New Roman" w:hAnsi="Arial" w:cs="Arial"/>
        </w:rPr>
      </w:pPr>
      <w:r w:rsidRPr="00EA2450">
        <w:rPr>
          <w:rFonts w:ascii="Arial" w:eastAsia="Times New Roman" w:hAnsi="Arial" w:cs="Arial"/>
        </w:rPr>
        <w:t xml:space="preserve">The objective of the event is to </w:t>
      </w:r>
      <w:r w:rsidR="00712127">
        <w:rPr>
          <w:rFonts w:ascii="Arial" w:eastAsia="Times New Roman" w:hAnsi="Arial" w:cs="Arial"/>
        </w:rPr>
        <w:t>ascertain the feasibility</w:t>
      </w:r>
      <w:ins w:id="14" w:author="Dave Baker" w:date="2017-03-30T09:45:00Z">
        <w:r w:rsidR="006D64E0">
          <w:rPr>
            <w:rFonts w:ascii="Arial" w:eastAsia="Times New Roman" w:hAnsi="Arial" w:cs="Arial"/>
          </w:rPr>
          <w:t xml:space="preserve"> </w:t>
        </w:r>
      </w:ins>
      <w:del w:id="15" w:author="Dave Baker" w:date="2017-03-30T09:45:00Z">
        <w:r w:rsidRPr="00EA2450" w:rsidDel="006D64E0">
          <w:rPr>
            <w:rFonts w:ascii="Arial" w:eastAsia="Times New Roman" w:hAnsi="Arial" w:cs="Arial"/>
          </w:rPr>
          <w:delText xml:space="preserve">  </w:delText>
        </w:r>
      </w:del>
      <w:r w:rsidR="009B2F35">
        <w:rPr>
          <w:rFonts w:ascii="Arial" w:eastAsia="Times New Roman" w:hAnsi="Arial" w:cs="Arial"/>
        </w:rPr>
        <w:t xml:space="preserve">of </w:t>
      </w:r>
      <w:r w:rsidRPr="00EA2450">
        <w:rPr>
          <w:rFonts w:ascii="Arial" w:eastAsia="Times New Roman" w:hAnsi="Arial" w:cs="Arial"/>
        </w:rPr>
        <w:t xml:space="preserve">a </w:t>
      </w:r>
      <w:r w:rsidR="00B72786">
        <w:rPr>
          <w:rFonts w:ascii="Arial" w:eastAsia="Times New Roman" w:hAnsi="Arial" w:cs="Arial"/>
        </w:rPr>
        <w:t>different procurement approach and/or a p</w:t>
      </w:r>
      <w:r w:rsidR="00005D80">
        <w:rPr>
          <w:rFonts w:ascii="Arial" w:eastAsia="Times New Roman" w:hAnsi="Arial" w:cs="Arial"/>
        </w:rPr>
        <w:t xml:space="preserve">otential reduction in the </w:t>
      </w:r>
      <w:r w:rsidR="00055105">
        <w:rPr>
          <w:rFonts w:ascii="Arial" w:eastAsia="Times New Roman" w:hAnsi="Arial" w:cs="Arial"/>
        </w:rPr>
        <w:t>number of suppliers who could</w:t>
      </w:r>
      <w:r w:rsidRPr="00EA2450">
        <w:rPr>
          <w:rFonts w:ascii="Arial" w:eastAsia="Times New Roman" w:hAnsi="Arial" w:cs="Arial"/>
        </w:rPr>
        <w:t xml:space="preserve"> benefit from </w:t>
      </w:r>
      <w:r>
        <w:rPr>
          <w:rFonts w:ascii="Arial" w:eastAsia="Times New Roman" w:hAnsi="Arial" w:cs="Arial"/>
        </w:rPr>
        <w:t xml:space="preserve">either </w:t>
      </w:r>
      <w:r w:rsidRPr="00EA2450">
        <w:rPr>
          <w:rFonts w:ascii="Arial" w:eastAsia="Times New Roman" w:hAnsi="Arial" w:cs="Arial"/>
        </w:rPr>
        <w:t xml:space="preserve">a </w:t>
      </w:r>
      <w:r>
        <w:rPr>
          <w:rFonts w:ascii="Arial" w:eastAsia="Times New Roman" w:hAnsi="Arial" w:cs="Arial"/>
        </w:rPr>
        <w:t xml:space="preserve">potential </w:t>
      </w:r>
      <w:r w:rsidRPr="00EA2450">
        <w:rPr>
          <w:rFonts w:ascii="Arial" w:eastAsia="Times New Roman" w:hAnsi="Arial" w:cs="Arial"/>
        </w:rPr>
        <w:t xml:space="preserve">sole or dual supply arrangement that will ensure </w:t>
      </w:r>
      <w:r>
        <w:rPr>
          <w:rFonts w:ascii="Arial" w:eastAsia="Times New Roman" w:hAnsi="Arial" w:cs="Arial"/>
        </w:rPr>
        <w:t xml:space="preserve">Ubico Limited </w:t>
      </w:r>
      <w:r w:rsidRPr="00EA2450">
        <w:rPr>
          <w:rFonts w:ascii="Arial" w:eastAsia="Times New Roman" w:hAnsi="Arial" w:cs="Arial"/>
        </w:rPr>
        <w:t xml:space="preserve">obtain the maximum volume of vehicles over a </w:t>
      </w:r>
      <w:r w:rsidR="00005D80">
        <w:rPr>
          <w:rFonts w:ascii="Arial" w:eastAsia="Times New Roman" w:hAnsi="Arial" w:cs="Arial"/>
        </w:rPr>
        <w:t>four</w:t>
      </w:r>
      <w:r w:rsidR="006A4419">
        <w:rPr>
          <w:rFonts w:ascii="Arial" w:eastAsia="Times New Roman" w:hAnsi="Arial" w:cs="Arial"/>
        </w:rPr>
        <w:t xml:space="preserve"> </w:t>
      </w:r>
      <w:r w:rsidRPr="00EA2450">
        <w:rPr>
          <w:rFonts w:ascii="Arial" w:eastAsia="Times New Roman" w:hAnsi="Arial" w:cs="Arial"/>
        </w:rPr>
        <w:t>year period</w:t>
      </w:r>
      <w:r w:rsidR="00005D80">
        <w:rPr>
          <w:rFonts w:ascii="Arial" w:eastAsia="Times New Roman" w:hAnsi="Arial" w:cs="Arial"/>
        </w:rPr>
        <w:t xml:space="preserve"> or longer</w:t>
      </w:r>
      <w:r w:rsidRPr="00EA2450">
        <w:rPr>
          <w:rFonts w:ascii="Arial" w:eastAsia="Times New Roman" w:hAnsi="Arial" w:cs="Arial"/>
        </w:rPr>
        <w:t xml:space="preserve">. </w:t>
      </w:r>
    </w:p>
    <w:p w:rsidR="00A12473" w:rsidRPr="00A12473" w:rsidRDefault="00A12473" w:rsidP="00A12473">
      <w:pPr>
        <w:pStyle w:val="ListParagraph"/>
        <w:spacing w:after="0" w:line="360" w:lineRule="auto"/>
        <w:ind w:left="0"/>
        <w:rPr>
          <w:rFonts w:ascii="Arial" w:eastAsia="Times New Roman" w:hAnsi="Arial" w:cs="Arial"/>
          <w:lang w:eastAsia="en-GB"/>
        </w:rPr>
      </w:pPr>
      <w:r w:rsidRPr="00A12473">
        <w:rPr>
          <w:rFonts w:ascii="Arial" w:eastAsia="Times New Roman" w:hAnsi="Arial" w:cs="Arial"/>
          <w:lang w:eastAsia="en-GB"/>
        </w:rPr>
        <w:t xml:space="preserve">We wish to establish relationships with potential future suppliers and to </w:t>
      </w:r>
      <w:r w:rsidR="000A7F7C">
        <w:rPr>
          <w:rFonts w:ascii="Arial" w:eastAsia="Times New Roman" w:hAnsi="Arial" w:cs="Arial"/>
          <w:lang w:eastAsia="en-GB"/>
        </w:rPr>
        <w:t xml:space="preserve">actively </w:t>
      </w:r>
      <w:r w:rsidRPr="00A12473">
        <w:rPr>
          <w:rFonts w:ascii="Arial" w:eastAsia="Times New Roman" w:hAnsi="Arial" w:cs="Arial"/>
          <w:lang w:eastAsia="en-GB"/>
        </w:rPr>
        <w:t>seek their input as to the best way to work through this process, for the mutual benefit of Ubico and</w:t>
      </w:r>
      <w:r w:rsidR="000A5F44">
        <w:rPr>
          <w:rFonts w:ascii="Arial" w:eastAsia="Times New Roman" w:hAnsi="Arial" w:cs="Arial"/>
          <w:lang w:eastAsia="en-GB"/>
        </w:rPr>
        <w:t xml:space="preserve"> its suppliers.</w:t>
      </w:r>
      <w:r w:rsidRPr="00A12473">
        <w:rPr>
          <w:rFonts w:ascii="Arial" w:eastAsia="Times New Roman" w:hAnsi="Arial" w:cs="Arial"/>
          <w:lang w:eastAsia="en-GB"/>
        </w:rPr>
        <w:t xml:space="preserve"> </w:t>
      </w:r>
    </w:p>
    <w:p w:rsidR="00A12473" w:rsidRDefault="00A12473" w:rsidP="00A12473">
      <w:pPr>
        <w:spacing w:after="0" w:line="360" w:lineRule="auto"/>
        <w:contextualSpacing/>
        <w:rPr>
          <w:rFonts w:ascii="Arial" w:eastAsia="Times New Roman" w:hAnsi="Arial" w:cs="Arial"/>
        </w:rPr>
      </w:pPr>
    </w:p>
    <w:p w:rsidR="00005D80" w:rsidRDefault="00005D80" w:rsidP="00A12473">
      <w:pPr>
        <w:spacing w:after="0" w:line="360" w:lineRule="auto"/>
        <w:contextualSpacing/>
        <w:rPr>
          <w:rFonts w:ascii="Arial" w:eastAsia="Times New Roman" w:hAnsi="Arial" w:cs="Arial"/>
        </w:rPr>
      </w:pPr>
      <w:del w:id="16" w:author="Dave Baker" w:date="2017-03-30T09:45:00Z">
        <w:r w:rsidRPr="00005D80" w:rsidDel="006D64E0">
          <w:rPr>
            <w:rFonts w:ascii="Arial" w:eastAsia="Times New Roman" w:hAnsi="Arial" w:cs="Arial"/>
          </w:rPr>
          <w:delText xml:space="preserve"> </w:delText>
        </w:r>
      </w:del>
      <w:r w:rsidR="00821CAB">
        <w:rPr>
          <w:rFonts w:ascii="Arial" w:eastAsia="Times New Roman" w:hAnsi="Arial" w:cs="Arial"/>
        </w:rPr>
        <w:t>W</w:t>
      </w:r>
      <w:r w:rsidRPr="00005D80">
        <w:rPr>
          <w:rFonts w:ascii="Arial" w:eastAsia="Times New Roman" w:hAnsi="Arial" w:cs="Arial"/>
        </w:rPr>
        <w:t xml:space="preserve">e will be holding 2 sessions on the </w:t>
      </w:r>
      <w:r>
        <w:rPr>
          <w:rFonts w:ascii="Arial" w:eastAsia="Times New Roman" w:hAnsi="Arial" w:cs="Arial"/>
        </w:rPr>
        <w:t>27 April 2017:</w:t>
      </w:r>
    </w:p>
    <w:p w:rsidR="00005D80" w:rsidRPr="00503228" w:rsidRDefault="00005D80" w:rsidP="00A12473">
      <w:pPr>
        <w:spacing w:after="0" w:line="360" w:lineRule="auto"/>
        <w:contextualSpacing/>
        <w:rPr>
          <w:rFonts w:ascii="Arial" w:eastAsia="Times New Roman" w:hAnsi="Arial" w:cs="Arial"/>
        </w:rPr>
      </w:pPr>
      <w:r w:rsidRPr="00503228">
        <w:rPr>
          <w:rFonts w:ascii="Arial" w:eastAsia="Times New Roman" w:hAnsi="Arial" w:cs="Arial"/>
        </w:rPr>
        <w:t>1</w:t>
      </w:r>
      <w:r w:rsidR="00503228" w:rsidRPr="00503228">
        <w:rPr>
          <w:rFonts w:ascii="Arial" w:eastAsia="Times New Roman" w:hAnsi="Arial" w:cs="Arial"/>
        </w:rPr>
        <w:t>1</w:t>
      </w:r>
      <w:r w:rsidRPr="00503228">
        <w:rPr>
          <w:rFonts w:ascii="Arial" w:eastAsia="Times New Roman" w:hAnsi="Arial" w:cs="Arial"/>
        </w:rPr>
        <w:t>:</w:t>
      </w:r>
      <w:r w:rsidR="00503228" w:rsidRPr="00503228">
        <w:rPr>
          <w:rFonts w:ascii="Arial" w:eastAsia="Times New Roman" w:hAnsi="Arial" w:cs="Arial"/>
        </w:rPr>
        <w:t>0</w:t>
      </w:r>
      <w:r w:rsidRPr="00503228">
        <w:rPr>
          <w:rFonts w:ascii="Arial" w:eastAsia="Times New Roman" w:hAnsi="Arial" w:cs="Arial"/>
        </w:rPr>
        <w:t>0</w:t>
      </w:r>
      <w:del w:id="17" w:author="David Baker" w:date="2017-03-30T10:34:00Z">
        <w:r w:rsidR="00503228" w:rsidRPr="00503228" w:rsidDel="001475E5">
          <w:rPr>
            <w:rFonts w:ascii="Arial" w:eastAsia="Times New Roman" w:hAnsi="Arial" w:cs="Arial"/>
          </w:rPr>
          <w:delText>am</w:delText>
        </w:r>
      </w:del>
      <w:r w:rsidRPr="00503228">
        <w:rPr>
          <w:rFonts w:ascii="Arial" w:eastAsia="Times New Roman" w:hAnsi="Arial" w:cs="Arial"/>
        </w:rPr>
        <w:t xml:space="preserve"> </w:t>
      </w:r>
      <w:r w:rsidR="00503228" w:rsidRPr="00503228">
        <w:rPr>
          <w:rFonts w:ascii="Arial" w:eastAsia="Times New Roman" w:hAnsi="Arial" w:cs="Arial"/>
        </w:rPr>
        <w:t>- 12:30</w:t>
      </w:r>
      <w:del w:id="18" w:author="David Baker" w:date="2017-03-30T10:34:00Z">
        <w:r w:rsidR="00503228" w:rsidRPr="00503228" w:rsidDel="001475E5">
          <w:rPr>
            <w:rFonts w:ascii="Arial" w:eastAsia="Times New Roman" w:hAnsi="Arial" w:cs="Arial"/>
          </w:rPr>
          <w:delText>pm</w:delText>
        </w:r>
      </w:del>
      <w:ins w:id="19" w:author="David Baker" w:date="2017-03-30T10:34:00Z">
        <w:r w:rsidR="001475E5">
          <w:rPr>
            <w:rFonts w:ascii="Arial" w:eastAsia="Times New Roman" w:hAnsi="Arial" w:cs="Arial"/>
          </w:rPr>
          <w:t xml:space="preserve"> hours</w:t>
        </w:r>
      </w:ins>
      <w:r w:rsidR="00503228" w:rsidRPr="00503228">
        <w:rPr>
          <w:rFonts w:ascii="Arial" w:eastAsia="Times New Roman" w:hAnsi="Arial" w:cs="Arial"/>
        </w:rPr>
        <w:t xml:space="preserve"> </w:t>
      </w:r>
      <w:r w:rsidRPr="00503228">
        <w:rPr>
          <w:rFonts w:ascii="Arial" w:eastAsia="Times New Roman" w:hAnsi="Arial" w:cs="Arial"/>
        </w:rPr>
        <w:t xml:space="preserve">for Cars and Light Commercial Vehicles </w:t>
      </w:r>
    </w:p>
    <w:p w:rsidR="00005D80" w:rsidRDefault="00005D80" w:rsidP="00A12473">
      <w:pPr>
        <w:spacing w:after="0" w:line="360" w:lineRule="auto"/>
        <w:contextualSpacing/>
        <w:rPr>
          <w:rFonts w:ascii="Arial" w:eastAsia="Times New Roman" w:hAnsi="Arial" w:cs="Arial"/>
        </w:rPr>
      </w:pPr>
      <w:r w:rsidRPr="00503228">
        <w:rPr>
          <w:rFonts w:ascii="Arial" w:eastAsia="Times New Roman" w:hAnsi="Arial" w:cs="Arial"/>
        </w:rPr>
        <w:t>13:30</w:t>
      </w:r>
      <w:del w:id="20" w:author="David Baker" w:date="2017-03-30T10:34:00Z">
        <w:r w:rsidR="00503228" w:rsidRPr="00503228" w:rsidDel="001475E5">
          <w:rPr>
            <w:rFonts w:ascii="Arial" w:eastAsia="Times New Roman" w:hAnsi="Arial" w:cs="Arial"/>
          </w:rPr>
          <w:delText>pm</w:delText>
        </w:r>
      </w:del>
      <w:r w:rsidRPr="00503228">
        <w:rPr>
          <w:rFonts w:ascii="Arial" w:eastAsia="Times New Roman" w:hAnsi="Arial" w:cs="Arial"/>
        </w:rPr>
        <w:t xml:space="preserve"> </w:t>
      </w:r>
      <w:r w:rsidR="00503228" w:rsidRPr="00503228">
        <w:rPr>
          <w:rFonts w:ascii="Arial" w:eastAsia="Times New Roman" w:hAnsi="Arial" w:cs="Arial"/>
        </w:rPr>
        <w:t>- 15:00</w:t>
      </w:r>
      <w:del w:id="21" w:author="David Baker" w:date="2017-03-30T10:35:00Z">
        <w:r w:rsidR="00503228" w:rsidRPr="00503228" w:rsidDel="001475E5">
          <w:rPr>
            <w:rFonts w:ascii="Arial" w:eastAsia="Times New Roman" w:hAnsi="Arial" w:cs="Arial"/>
          </w:rPr>
          <w:delText>pm</w:delText>
        </w:r>
      </w:del>
      <w:ins w:id="22" w:author="David Baker" w:date="2017-03-30T10:35:00Z">
        <w:r w:rsidR="001475E5">
          <w:rPr>
            <w:rFonts w:ascii="Arial" w:eastAsia="Times New Roman" w:hAnsi="Arial" w:cs="Arial"/>
          </w:rPr>
          <w:t xml:space="preserve"> hours</w:t>
        </w:r>
      </w:ins>
      <w:r w:rsidRPr="00503228">
        <w:rPr>
          <w:rFonts w:ascii="Arial" w:eastAsia="Times New Roman" w:hAnsi="Arial" w:cs="Arial"/>
        </w:rPr>
        <w:t xml:space="preserve"> for Refuse, Road sweepers, specialist </w:t>
      </w:r>
      <w:r w:rsidR="00055105">
        <w:rPr>
          <w:rFonts w:ascii="Arial" w:eastAsia="Times New Roman" w:hAnsi="Arial" w:cs="Arial"/>
        </w:rPr>
        <w:t xml:space="preserve">HGV’s </w:t>
      </w:r>
      <w:r w:rsidRPr="00503228">
        <w:rPr>
          <w:rFonts w:ascii="Arial" w:eastAsia="Times New Roman" w:hAnsi="Arial" w:cs="Arial"/>
        </w:rPr>
        <w:t xml:space="preserve">and grounds vehicles. </w:t>
      </w:r>
    </w:p>
    <w:p w:rsidR="00005D80" w:rsidRDefault="00005D80" w:rsidP="00A12473">
      <w:pPr>
        <w:spacing w:after="0" w:line="360" w:lineRule="auto"/>
        <w:contextualSpacing/>
        <w:rPr>
          <w:rFonts w:ascii="Arial" w:eastAsia="Times New Roman" w:hAnsi="Arial" w:cs="Arial"/>
        </w:rPr>
      </w:pPr>
      <w:r w:rsidRPr="00005D80">
        <w:rPr>
          <w:rFonts w:ascii="Arial" w:eastAsia="Times New Roman" w:hAnsi="Arial" w:cs="Arial"/>
        </w:rPr>
        <w:t xml:space="preserve">Suppliers </w:t>
      </w:r>
      <w:r>
        <w:rPr>
          <w:rFonts w:ascii="Arial" w:eastAsia="Times New Roman" w:hAnsi="Arial" w:cs="Arial"/>
        </w:rPr>
        <w:t>are welcome</w:t>
      </w:r>
      <w:r w:rsidRPr="00005D80">
        <w:rPr>
          <w:rFonts w:ascii="Arial" w:eastAsia="Times New Roman" w:hAnsi="Arial" w:cs="Arial"/>
        </w:rPr>
        <w:t xml:space="preserve"> </w:t>
      </w:r>
      <w:r>
        <w:rPr>
          <w:rFonts w:ascii="Arial" w:eastAsia="Times New Roman" w:hAnsi="Arial" w:cs="Arial"/>
        </w:rPr>
        <w:t xml:space="preserve">to </w:t>
      </w:r>
      <w:r w:rsidRPr="00005D80">
        <w:rPr>
          <w:rFonts w:ascii="Arial" w:eastAsia="Times New Roman" w:hAnsi="Arial" w:cs="Arial"/>
        </w:rPr>
        <w:t>attend either or both sessions. However</w:t>
      </w:r>
      <w:r w:rsidR="00503228">
        <w:rPr>
          <w:rFonts w:ascii="Arial" w:eastAsia="Times New Roman" w:hAnsi="Arial" w:cs="Arial"/>
        </w:rPr>
        <w:t>,</w:t>
      </w:r>
      <w:r w:rsidRPr="00005D80">
        <w:rPr>
          <w:rFonts w:ascii="Arial" w:eastAsia="Times New Roman" w:hAnsi="Arial" w:cs="Arial"/>
        </w:rPr>
        <w:t xml:space="preserve"> attendance is restricted to 2 representatives from each organisation.</w:t>
      </w:r>
    </w:p>
    <w:p w:rsidR="00503228" w:rsidRDefault="00503228" w:rsidP="00A12473">
      <w:pPr>
        <w:spacing w:after="0" w:line="360" w:lineRule="auto"/>
        <w:contextualSpacing/>
        <w:rPr>
          <w:rFonts w:ascii="Arial" w:eastAsia="Times New Roman" w:hAnsi="Arial" w:cs="Arial"/>
        </w:rPr>
      </w:pPr>
    </w:p>
    <w:p w:rsidR="00503228" w:rsidRPr="00EA2450" w:rsidRDefault="00503228" w:rsidP="00503228">
      <w:pPr>
        <w:spacing w:after="0" w:line="360" w:lineRule="auto"/>
        <w:contextualSpacing/>
        <w:rPr>
          <w:rFonts w:ascii="Arial" w:eastAsia="Times New Roman" w:hAnsi="Arial" w:cs="Arial"/>
        </w:rPr>
      </w:pPr>
      <w:r>
        <w:rPr>
          <w:rFonts w:ascii="Arial" w:eastAsia="Times New Roman" w:hAnsi="Arial" w:cs="Arial"/>
        </w:rPr>
        <w:t xml:space="preserve">In order for us to explore all potential procurement approaches, </w:t>
      </w:r>
      <w:r w:rsidRPr="00EA2450">
        <w:rPr>
          <w:rFonts w:ascii="Arial" w:eastAsia="Times New Roman" w:hAnsi="Arial" w:cs="Arial"/>
        </w:rPr>
        <w:t xml:space="preserve">We would like representatives from manufacturers, dealer groups, body manufacturers and </w:t>
      </w:r>
      <w:r>
        <w:rPr>
          <w:rFonts w:ascii="Arial" w:eastAsia="Times New Roman" w:hAnsi="Arial" w:cs="Arial"/>
        </w:rPr>
        <w:t>specialist service providers</w:t>
      </w:r>
      <w:r w:rsidRPr="00EA2450">
        <w:rPr>
          <w:rFonts w:ascii="Arial" w:eastAsia="Times New Roman" w:hAnsi="Arial" w:cs="Arial"/>
        </w:rPr>
        <w:t xml:space="preserve"> who may be able to satisfy our purchasing requirements to attend this event where we will set out greater detail of how we intend to proceed, as well as seeking suppliers input and thoughts on the best way forward, with opportunity for questions and discussion.</w:t>
      </w:r>
    </w:p>
    <w:p w:rsidR="00503228" w:rsidRDefault="00503228" w:rsidP="00A12473">
      <w:pPr>
        <w:spacing w:after="0" w:line="360" w:lineRule="auto"/>
        <w:contextualSpacing/>
        <w:rPr>
          <w:rFonts w:ascii="Arial" w:eastAsia="Times New Roman" w:hAnsi="Arial" w:cs="Arial"/>
        </w:rPr>
      </w:pPr>
    </w:p>
    <w:p w:rsidR="002204AE" w:rsidRDefault="00503228" w:rsidP="00A12473">
      <w:pPr>
        <w:spacing w:after="0" w:line="360" w:lineRule="auto"/>
        <w:contextualSpacing/>
        <w:rPr>
          <w:rFonts w:ascii="Arial" w:eastAsia="Times New Roman" w:hAnsi="Arial" w:cs="Arial"/>
        </w:rPr>
      </w:pPr>
      <w:r>
        <w:rPr>
          <w:rFonts w:ascii="Arial" w:eastAsia="Times New Roman" w:hAnsi="Arial" w:cs="Arial"/>
        </w:rPr>
        <w:t>If you w</w:t>
      </w:r>
      <w:r w:rsidR="002204AE" w:rsidRPr="00EA2450">
        <w:rPr>
          <w:rFonts w:ascii="Arial" w:eastAsia="Times New Roman" w:hAnsi="Arial" w:cs="Arial"/>
        </w:rPr>
        <w:t xml:space="preserve">ould like to attend, please </w:t>
      </w:r>
      <w:r w:rsidR="00A12473">
        <w:rPr>
          <w:rFonts w:ascii="Arial" w:eastAsia="Times New Roman" w:hAnsi="Arial" w:cs="Arial"/>
        </w:rPr>
        <w:t>forward</w:t>
      </w:r>
      <w:r w:rsidR="002204AE" w:rsidRPr="00EA2450">
        <w:rPr>
          <w:rFonts w:ascii="Arial" w:eastAsia="Times New Roman" w:hAnsi="Arial" w:cs="Arial"/>
        </w:rPr>
        <w:t xml:space="preserve"> names of attendees</w:t>
      </w:r>
      <w:r w:rsidR="002204AE">
        <w:rPr>
          <w:rFonts w:ascii="Arial" w:eastAsia="Times New Roman" w:hAnsi="Arial" w:cs="Arial"/>
        </w:rPr>
        <w:t>, organisation</w:t>
      </w:r>
      <w:r w:rsidR="002204AE" w:rsidRPr="00EA2450">
        <w:rPr>
          <w:rFonts w:ascii="Arial" w:eastAsia="Times New Roman" w:hAnsi="Arial" w:cs="Arial"/>
        </w:rPr>
        <w:t xml:space="preserve"> and their job role to </w:t>
      </w:r>
      <w:hyperlink r:id="rId13" w:history="1">
        <w:r w:rsidRPr="00861B8E">
          <w:rPr>
            <w:rStyle w:val="Hyperlink"/>
            <w:rFonts w:ascii="Arial" w:eastAsia="Times New Roman" w:hAnsi="Arial" w:cs="Arial"/>
          </w:rPr>
          <w:t>claire.blizzard@ubico.co.uk</w:t>
        </w:r>
      </w:hyperlink>
      <w:r w:rsidR="002204AE" w:rsidRPr="00EA2450">
        <w:rPr>
          <w:rFonts w:ascii="Arial" w:eastAsia="Times New Roman" w:hAnsi="Arial" w:cs="Arial"/>
        </w:rPr>
        <w:t xml:space="preserve"> </w:t>
      </w:r>
      <w:r>
        <w:rPr>
          <w:rFonts w:ascii="Arial" w:eastAsia="Times New Roman" w:hAnsi="Arial" w:cs="Arial"/>
        </w:rPr>
        <w:t>(restricted to 2 attendees per organisation)</w:t>
      </w:r>
      <w:r w:rsidR="00055105">
        <w:rPr>
          <w:rFonts w:ascii="Arial" w:eastAsia="Times New Roman" w:hAnsi="Arial" w:cs="Arial"/>
        </w:rPr>
        <w:t xml:space="preserve">. To </w:t>
      </w:r>
      <w:r w:rsidR="00FE5A2E">
        <w:rPr>
          <w:rFonts w:ascii="Arial" w:eastAsia="Times New Roman" w:hAnsi="Arial" w:cs="Arial"/>
        </w:rPr>
        <w:t>do this simply copy</w:t>
      </w:r>
      <w:r w:rsidR="00055105">
        <w:rPr>
          <w:rFonts w:ascii="Arial" w:eastAsia="Times New Roman" w:hAnsi="Arial" w:cs="Arial"/>
        </w:rPr>
        <w:t xml:space="preserve"> and paste the table below in to your email</w:t>
      </w:r>
    </w:p>
    <w:tbl>
      <w:tblPr>
        <w:tblStyle w:val="TableGrid"/>
        <w:tblW w:w="0" w:type="auto"/>
        <w:tblLook w:val="04A0" w:firstRow="1" w:lastRow="0" w:firstColumn="1" w:lastColumn="0" w:noHBand="0" w:noVBand="1"/>
      </w:tblPr>
      <w:tblGrid>
        <w:gridCol w:w="2254"/>
        <w:gridCol w:w="2419"/>
        <w:gridCol w:w="2552"/>
        <w:gridCol w:w="1791"/>
      </w:tblGrid>
      <w:tr w:rsidR="00055105" w:rsidRPr="00055105" w:rsidTr="00055105">
        <w:tc>
          <w:tcPr>
            <w:tcW w:w="2254" w:type="dxa"/>
          </w:tcPr>
          <w:p w:rsidR="00055105" w:rsidRPr="00055105" w:rsidRDefault="00055105" w:rsidP="00055105">
            <w:pPr>
              <w:spacing w:line="360" w:lineRule="auto"/>
              <w:contextualSpacing/>
              <w:jc w:val="both"/>
              <w:rPr>
                <w:rFonts w:ascii="Arial" w:eastAsia="Times New Roman" w:hAnsi="Arial" w:cs="Arial"/>
                <w:b/>
              </w:rPr>
            </w:pPr>
            <w:r w:rsidRPr="00055105">
              <w:rPr>
                <w:rFonts w:ascii="Arial" w:eastAsia="Times New Roman" w:hAnsi="Arial" w:cs="Arial"/>
                <w:b/>
              </w:rPr>
              <w:t>Name</w:t>
            </w:r>
          </w:p>
        </w:tc>
        <w:tc>
          <w:tcPr>
            <w:tcW w:w="2419" w:type="dxa"/>
          </w:tcPr>
          <w:p w:rsidR="00055105" w:rsidRPr="00055105" w:rsidRDefault="00055105" w:rsidP="00055105">
            <w:pPr>
              <w:spacing w:line="360" w:lineRule="auto"/>
              <w:contextualSpacing/>
              <w:jc w:val="both"/>
              <w:rPr>
                <w:rFonts w:ascii="Arial" w:eastAsia="Times New Roman" w:hAnsi="Arial" w:cs="Arial"/>
                <w:b/>
              </w:rPr>
            </w:pPr>
            <w:r w:rsidRPr="00055105">
              <w:rPr>
                <w:rFonts w:ascii="Arial" w:eastAsia="Times New Roman" w:hAnsi="Arial" w:cs="Arial"/>
                <w:b/>
              </w:rPr>
              <w:t>Job Title</w:t>
            </w:r>
          </w:p>
        </w:tc>
        <w:tc>
          <w:tcPr>
            <w:tcW w:w="2552" w:type="dxa"/>
          </w:tcPr>
          <w:p w:rsidR="00055105" w:rsidRPr="00055105" w:rsidRDefault="00055105" w:rsidP="00055105">
            <w:pPr>
              <w:spacing w:line="360" w:lineRule="auto"/>
              <w:contextualSpacing/>
              <w:jc w:val="both"/>
              <w:rPr>
                <w:rFonts w:ascii="Arial" w:eastAsia="Times New Roman" w:hAnsi="Arial" w:cs="Arial"/>
                <w:b/>
              </w:rPr>
            </w:pPr>
            <w:r w:rsidRPr="00055105">
              <w:rPr>
                <w:rFonts w:ascii="Arial" w:eastAsia="Times New Roman" w:hAnsi="Arial" w:cs="Arial"/>
                <w:b/>
              </w:rPr>
              <w:t>Company</w:t>
            </w:r>
          </w:p>
        </w:tc>
        <w:tc>
          <w:tcPr>
            <w:tcW w:w="1791" w:type="dxa"/>
          </w:tcPr>
          <w:p w:rsidR="00055105" w:rsidRDefault="00055105" w:rsidP="00055105">
            <w:pPr>
              <w:spacing w:line="360" w:lineRule="auto"/>
              <w:contextualSpacing/>
              <w:jc w:val="both"/>
              <w:rPr>
                <w:rFonts w:ascii="Arial" w:eastAsia="Times New Roman" w:hAnsi="Arial" w:cs="Arial"/>
                <w:b/>
              </w:rPr>
            </w:pPr>
            <w:r w:rsidRPr="00055105">
              <w:rPr>
                <w:rFonts w:ascii="Arial" w:eastAsia="Times New Roman" w:hAnsi="Arial" w:cs="Arial"/>
                <w:b/>
              </w:rPr>
              <w:t xml:space="preserve">Time </w:t>
            </w:r>
          </w:p>
          <w:p w:rsidR="00055105" w:rsidRPr="00055105" w:rsidRDefault="00055105" w:rsidP="00055105">
            <w:pPr>
              <w:spacing w:line="360" w:lineRule="auto"/>
              <w:contextualSpacing/>
              <w:jc w:val="both"/>
              <w:rPr>
                <w:rFonts w:ascii="Arial" w:eastAsia="Times New Roman" w:hAnsi="Arial" w:cs="Arial"/>
                <w:b/>
              </w:rPr>
            </w:pPr>
            <w:r w:rsidRPr="00055105">
              <w:rPr>
                <w:rFonts w:ascii="Arial" w:eastAsia="Times New Roman" w:hAnsi="Arial" w:cs="Arial"/>
                <w:b/>
              </w:rPr>
              <w:t>(am/pm/both)</w:t>
            </w:r>
          </w:p>
        </w:tc>
      </w:tr>
      <w:tr w:rsidR="00055105" w:rsidTr="00055105">
        <w:tc>
          <w:tcPr>
            <w:tcW w:w="2254" w:type="dxa"/>
          </w:tcPr>
          <w:p w:rsidR="00055105" w:rsidRDefault="00055105" w:rsidP="00A12473">
            <w:pPr>
              <w:spacing w:line="360" w:lineRule="auto"/>
              <w:contextualSpacing/>
              <w:rPr>
                <w:rFonts w:ascii="Arial" w:eastAsia="Times New Roman" w:hAnsi="Arial" w:cs="Arial"/>
              </w:rPr>
            </w:pPr>
          </w:p>
        </w:tc>
        <w:tc>
          <w:tcPr>
            <w:tcW w:w="2419" w:type="dxa"/>
          </w:tcPr>
          <w:p w:rsidR="00055105" w:rsidRDefault="00055105" w:rsidP="00A12473">
            <w:pPr>
              <w:spacing w:line="360" w:lineRule="auto"/>
              <w:contextualSpacing/>
              <w:rPr>
                <w:rFonts w:ascii="Arial" w:eastAsia="Times New Roman" w:hAnsi="Arial" w:cs="Arial"/>
              </w:rPr>
            </w:pPr>
          </w:p>
        </w:tc>
        <w:tc>
          <w:tcPr>
            <w:tcW w:w="2552" w:type="dxa"/>
          </w:tcPr>
          <w:p w:rsidR="00055105" w:rsidRDefault="00055105" w:rsidP="00A12473">
            <w:pPr>
              <w:spacing w:line="360" w:lineRule="auto"/>
              <w:contextualSpacing/>
              <w:rPr>
                <w:rFonts w:ascii="Arial" w:eastAsia="Times New Roman" w:hAnsi="Arial" w:cs="Arial"/>
              </w:rPr>
            </w:pPr>
          </w:p>
        </w:tc>
        <w:tc>
          <w:tcPr>
            <w:tcW w:w="1791" w:type="dxa"/>
          </w:tcPr>
          <w:p w:rsidR="00055105" w:rsidRDefault="00055105" w:rsidP="00A12473">
            <w:pPr>
              <w:spacing w:line="360" w:lineRule="auto"/>
              <w:contextualSpacing/>
              <w:rPr>
                <w:rFonts w:ascii="Arial" w:eastAsia="Times New Roman" w:hAnsi="Arial" w:cs="Arial"/>
              </w:rPr>
            </w:pPr>
          </w:p>
        </w:tc>
      </w:tr>
      <w:tr w:rsidR="00055105" w:rsidTr="00055105">
        <w:tc>
          <w:tcPr>
            <w:tcW w:w="2254" w:type="dxa"/>
          </w:tcPr>
          <w:p w:rsidR="00055105" w:rsidRDefault="00055105" w:rsidP="00A12473">
            <w:pPr>
              <w:spacing w:line="360" w:lineRule="auto"/>
              <w:contextualSpacing/>
              <w:rPr>
                <w:rFonts w:ascii="Arial" w:eastAsia="Times New Roman" w:hAnsi="Arial" w:cs="Arial"/>
              </w:rPr>
            </w:pPr>
          </w:p>
        </w:tc>
        <w:tc>
          <w:tcPr>
            <w:tcW w:w="2419" w:type="dxa"/>
          </w:tcPr>
          <w:p w:rsidR="00055105" w:rsidRDefault="00055105" w:rsidP="00A12473">
            <w:pPr>
              <w:spacing w:line="360" w:lineRule="auto"/>
              <w:contextualSpacing/>
              <w:rPr>
                <w:rFonts w:ascii="Arial" w:eastAsia="Times New Roman" w:hAnsi="Arial" w:cs="Arial"/>
              </w:rPr>
            </w:pPr>
          </w:p>
        </w:tc>
        <w:tc>
          <w:tcPr>
            <w:tcW w:w="2552" w:type="dxa"/>
          </w:tcPr>
          <w:p w:rsidR="00055105" w:rsidRDefault="00055105" w:rsidP="00A12473">
            <w:pPr>
              <w:spacing w:line="360" w:lineRule="auto"/>
              <w:contextualSpacing/>
              <w:rPr>
                <w:rFonts w:ascii="Arial" w:eastAsia="Times New Roman" w:hAnsi="Arial" w:cs="Arial"/>
              </w:rPr>
            </w:pPr>
          </w:p>
        </w:tc>
        <w:tc>
          <w:tcPr>
            <w:tcW w:w="1791" w:type="dxa"/>
          </w:tcPr>
          <w:p w:rsidR="00055105" w:rsidRDefault="00055105" w:rsidP="00A12473">
            <w:pPr>
              <w:spacing w:line="360" w:lineRule="auto"/>
              <w:contextualSpacing/>
              <w:rPr>
                <w:rFonts w:ascii="Arial" w:eastAsia="Times New Roman" w:hAnsi="Arial" w:cs="Arial"/>
              </w:rPr>
            </w:pPr>
          </w:p>
        </w:tc>
      </w:tr>
    </w:tbl>
    <w:p w:rsidR="00055105" w:rsidRPr="00EA2450" w:rsidRDefault="00055105" w:rsidP="00A12473">
      <w:pPr>
        <w:spacing w:after="0" w:line="360" w:lineRule="auto"/>
        <w:contextualSpacing/>
        <w:rPr>
          <w:rFonts w:ascii="Arial" w:eastAsia="Times New Roman" w:hAnsi="Arial" w:cs="Arial"/>
        </w:rPr>
      </w:pPr>
    </w:p>
    <w:p w:rsidR="000A5F44" w:rsidRPr="005947D0" w:rsidRDefault="000B53A3" w:rsidP="000B53A3">
      <w:pPr>
        <w:spacing w:after="0" w:line="360" w:lineRule="auto"/>
        <w:contextualSpacing/>
        <w:rPr>
          <w:rFonts w:ascii="Arial" w:eastAsia="Times New Roman" w:hAnsi="Arial" w:cs="Arial"/>
          <w:lang w:eastAsia="en-GB"/>
        </w:rPr>
      </w:pPr>
      <w:r w:rsidRPr="005947D0">
        <w:rPr>
          <w:rFonts w:ascii="Arial" w:eastAsia="Times New Roman" w:hAnsi="Arial" w:cs="Arial"/>
          <w:lang w:eastAsia="en-GB"/>
        </w:rPr>
        <w:t>Our</w:t>
      </w:r>
      <w:r w:rsidR="000A5F44" w:rsidRPr="005947D0">
        <w:rPr>
          <w:rFonts w:ascii="Arial" w:eastAsia="Times New Roman" w:hAnsi="Arial" w:cs="Arial"/>
          <w:lang w:eastAsia="en-GB"/>
        </w:rPr>
        <w:t xml:space="preserve"> current thinking</w:t>
      </w:r>
      <w:r w:rsidRPr="005947D0">
        <w:rPr>
          <w:rFonts w:ascii="Arial" w:eastAsia="Times New Roman" w:hAnsi="Arial" w:cs="Arial"/>
          <w:lang w:eastAsia="en-GB"/>
        </w:rPr>
        <w:t xml:space="preserve"> is that the Lot groupings </w:t>
      </w:r>
      <w:r w:rsidR="000A5F44" w:rsidRPr="005947D0">
        <w:rPr>
          <w:rFonts w:ascii="Arial" w:eastAsia="Times New Roman" w:hAnsi="Arial" w:cs="Arial"/>
          <w:lang w:eastAsia="en-GB"/>
        </w:rPr>
        <w:t xml:space="preserve">noted below </w:t>
      </w:r>
      <w:r w:rsidRPr="005947D0">
        <w:rPr>
          <w:rFonts w:ascii="Arial" w:eastAsia="Times New Roman" w:hAnsi="Arial" w:cs="Arial"/>
          <w:lang w:eastAsia="en-GB"/>
        </w:rPr>
        <w:t>will maximise the potential business that a supplier can bid for on a potential restricted supplier basis. However</w:t>
      </w:r>
      <w:r w:rsidR="000A5F44" w:rsidRPr="005947D0">
        <w:rPr>
          <w:rFonts w:ascii="Arial" w:eastAsia="Times New Roman" w:hAnsi="Arial" w:cs="Arial"/>
          <w:lang w:eastAsia="en-GB"/>
        </w:rPr>
        <w:t>,</w:t>
      </w:r>
      <w:r w:rsidRPr="005947D0">
        <w:rPr>
          <w:rFonts w:ascii="Arial" w:eastAsia="Times New Roman" w:hAnsi="Arial" w:cs="Arial"/>
          <w:lang w:eastAsia="en-GB"/>
        </w:rPr>
        <w:t xml:space="preserve"> their composition is not intended to exclude suppliers who may not be able to provide the full range of vehicles within a lot.</w:t>
      </w:r>
      <w:r w:rsidR="000A5F44" w:rsidRPr="005947D0">
        <w:rPr>
          <w:rFonts w:ascii="Arial" w:eastAsia="Times New Roman" w:hAnsi="Arial" w:cs="Arial"/>
          <w:lang w:eastAsia="en-GB"/>
        </w:rPr>
        <w:t xml:space="preserve"> </w:t>
      </w:r>
    </w:p>
    <w:p w:rsidR="000B53A3" w:rsidRPr="000B53A3" w:rsidRDefault="000A5F44" w:rsidP="000B53A3">
      <w:pPr>
        <w:spacing w:after="0" w:line="360" w:lineRule="auto"/>
        <w:contextualSpacing/>
        <w:rPr>
          <w:rFonts w:ascii="Arial" w:eastAsia="Times New Roman" w:hAnsi="Arial" w:cs="Arial"/>
          <w:lang w:eastAsia="en-GB"/>
        </w:rPr>
      </w:pPr>
      <w:r w:rsidRPr="005947D0">
        <w:rPr>
          <w:rFonts w:ascii="Arial" w:eastAsia="Times New Roman" w:hAnsi="Arial" w:cs="Arial"/>
          <w:lang w:eastAsia="en-GB"/>
        </w:rPr>
        <w:t xml:space="preserve">The final Lot composition is not set in stone and through this early engagement process, we are actively seeking your input and advice as to how </w:t>
      </w:r>
      <w:r w:rsidR="009B2F35">
        <w:rPr>
          <w:rFonts w:ascii="Arial" w:eastAsia="Times New Roman" w:hAnsi="Arial" w:cs="Arial"/>
          <w:lang w:eastAsia="en-GB"/>
        </w:rPr>
        <w:t>it</w:t>
      </w:r>
      <w:r w:rsidRPr="005947D0">
        <w:rPr>
          <w:rFonts w:ascii="Arial" w:eastAsia="Times New Roman" w:hAnsi="Arial" w:cs="Arial"/>
          <w:lang w:eastAsia="en-GB"/>
        </w:rPr>
        <w:t xml:space="preserve"> should look</w:t>
      </w:r>
    </w:p>
    <w:p w:rsidR="000B53A3" w:rsidRPr="000B53A3" w:rsidRDefault="000B53A3" w:rsidP="000B53A3">
      <w:pPr>
        <w:spacing w:after="0" w:line="360" w:lineRule="auto"/>
        <w:contextualSpacing/>
        <w:rPr>
          <w:rFonts w:ascii="Arial" w:eastAsia="Times New Roman" w:hAnsi="Arial" w:cs="Arial"/>
        </w:rPr>
      </w:pPr>
    </w:p>
    <w:p w:rsidR="000B53A3" w:rsidRPr="000B53A3" w:rsidRDefault="000B53A3" w:rsidP="000B53A3">
      <w:pPr>
        <w:spacing w:after="0" w:line="360" w:lineRule="auto"/>
        <w:contextualSpacing/>
        <w:rPr>
          <w:rFonts w:ascii="Arial" w:eastAsia="Times New Roman" w:hAnsi="Arial" w:cs="Arial"/>
        </w:rPr>
      </w:pPr>
      <w:r w:rsidRPr="000B53A3">
        <w:rPr>
          <w:rFonts w:ascii="Arial" w:eastAsia="Times New Roman" w:hAnsi="Arial" w:cs="Arial"/>
        </w:rPr>
        <w:t>Our initial view for the Lot structure will be to segregate:</w:t>
      </w:r>
    </w:p>
    <w:p w:rsidR="000B53A3" w:rsidRPr="000B53A3" w:rsidRDefault="000B53A3" w:rsidP="000B53A3">
      <w:pPr>
        <w:numPr>
          <w:ilvl w:val="0"/>
          <w:numId w:val="19"/>
        </w:numPr>
        <w:spacing w:after="0" w:line="360" w:lineRule="auto"/>
        <w:contextualSpacing/>
        <w:rPr>
          <w:rFonts w:ascii="Arial" w:eastAsia="Times New Roman" w:hAnsi="Arial" w:cs="Arial"/>
        </w:rPr>
      </w:pPr>
      <w:r w:rsidRPr="000B53A3">
        <w:rPr>
          <w:rFonts w:ascii="Arial" w:eastAsia="Times New Roman" w:hAnsi="Arial" w:cs="Arial"/>
        </w:rPr>
        <w:t>Cars and Light Commercial Vehicles (c120 vehicles)</w:t>
      </w:r>
    </w:p>
    <w:p w:rsidR="000B53A3" w:rsidRPr="000B53A3" w:rsidRDefault="000B53A3" w:rsidP="000B53A3">
      <w:pPr>
        <w:numPr>
          <w:ilvl w:val="0"/>
          <w:numId w:val="19"/>
        </w:numPr>
        <w:spacing w:after="0" w:line="360" w:lineRule="auto"/>
        <w:contextualSpacing/>
        <w:rPr>
          <w:rFonts w:ascii="Arial" w:eastAsia="Times New Roman" w:hAnsi="Arial" w:cs="Arial"/>
        </w:rPr>
      </w:pPr>
      <w:r w:rsidRPr="000B53A3">
        <w:rPr>
          <w:rFonts w:ascii="Arial" w:eastAsia="Times New Roman" w:hAnsi="Arial" w:cs="Arial"/>
        </w:rPr>
        <w:t>Refuse Collection Vehicles, Road Sweepers and Specialist HGVs (c150)</w:t>
      </w:r>
    </w:p>
    <w:p w:rsidR="000B53A3" w:rsidRPr="000B53A3" w:rsidRDefault="000B53A3" w:rsidP="000B53A3">
      <w:pPr>
        <w:numPr>
          <w:ilvl w:val="0"/>
          <w:numId w:val="19"/>
        </w:numPr>
        <w:spacing w:after="0" w:line="360" w:lineRule="auto"/>
        <w:contextualSpacing/>
        <w:rPr>
          <w:rFonts w:ascii="Arial" w:eastAsia="Times New Roman" w:hAnsi="Arial" w:cs="Arial"/>
        </w:rPr>
      </w:pPr>
      <w:r w:rsidRPr="000B53A3">
        <w:rPr>
          <w:rFonts w:ascii="Arial" w:eastAsia="Times New Roman" w:hAnsi="Arial" w:cs="Arial"/>
        </w:rPr>
        <w:t>Grounds maintenance vehicles, tractors, trailers and equipment</w:t>
      </w:r>
      <w:r w:rsidR="000A5F44">
        <w:rPr>
          <w:rFonts w:ascii="Arial" w:eastAsia="Times New Roman" w:hAnsi="Arial" w:cs="Arial"/>
        </w:rPr>
        <w:t xml:space="preserve"> </w:t>
      </w:r>
      <w:r w:rsidRPr="000B53A3">
        <w:rPr>
          <w:rFonts w:ascii="Arial" w:eastAsia="Times New Roman" w:hAnsi="Arial" w:cs="Arial"/>
        </w:rPr>
        <w:t>(c80)</w:t>
      </w:r>
    </w:p>
    <w:p w:rsidR="00EA2450" w:rsidRPr="00EA2450" w:rsidRDefault="00EA2450" w:rsidP="00A12473">
      <w:pPr>
        <w:spacing w:after="0" w:line="360" w:lineRule="auto"/>
        <w:contextualSpacing/>
        <w:rPr>
          <w:rFonts w:ascii="Arial" w:eastAsia="Times New Roman" w:hAnsi="Arial" w:cs="Arial"/>
        </w:rPr>
      </w:pPr>
    </w:p>
    <w:p w:rsidR="00EA2450" w:rsidRPr="005947D0" w:rsidRDefault="00EA2450" w:rsidP="00A12473">
      <w:pPr>
        <w:spacing w:after="0" w:line="360" w:lineRule="auto"/>
        <w:contextualSpacing/>
        <w:rPr>
          <w:rFonts w:ascii="Arial" w:eastAsia="Times New Roman" w:hAnsi="Arial" w:cs="Arial"/>
        </w:rPr>
      </w:pPr>
      <w:r w:rsidRPr="00EA2450">
        <w:rPr>
          <w:rFonts w:ascii="Arial" w:eastAsia="Times New Roman" w:hAnsi="Arial" w:cs="Arial"/>
        </w:rPr>
        <w:t xml:space="preserve">Following the event there will be </w:t>
      </w:r>
      <w:r w:rsidRPr="005947D0">
        <w:rPr>
          <w:rFonts w:ascii="Arial" w:eastAsia="Times New Roman" w:hAnsi="Arial" w:cs="Arial"/>
        </w:rPr>
        <w:t xml:space="preserve">a </w:t>
      </w:r>
      <w:r w:rsidR="005947D0" w:rsidRPr="005947D0">
        <w:rPr>
          <w:rFonts w:ascii="Arial" w:eastAsia="Times New Roman" w:hAnsi="Arial" w:cs="Arial"/>
        </w:rPr>
        <w:t>two</w:t>
      </w:r>
      <w:r w:rsidR="00712127" w:rsidRPr="005947D0">
        <w:rPr>
          <w:rFonts w:ascii="Arial" w:eastAsia="Times New Roman" w:hAnsi="Arial" w:cs="Arial"/>
        </w:rPr>
        <w:t xml:space="preserve"> </w:t>
      </w:r>
      <w:r w:rsidRPr="005947D0">
        <w:rPr>
          <w:rFonts w:ascii="Arial" w:eastAsia="Times New Roman" w:hAnsi="Arial" w:cs="Arial"/>
        </w:rPr>
        <w:t xml:space="preserve">week period for feedback and recommendations from suppliers, which we will use to help </w:t>
      </w:r>
      <w:proofErr w:type="gramStart"/>
      <w:r w:rsidR="009B2F35">
        <w:rPr>
          <w:rFonts w:ascii="Arial" w:eastAsia="Times New Roman" w:hAnsi="Arial" w:cs="Arial"/>
        </w:rPr>
        <w:t xml:space="preserve">to </w:t>
      </w:r>
      <w:r w:rsidRPr="005947D0">
        <w:rPr>
          <w:rFonts w:ascii="Arial" w:eastAsia="Times New Roman" w:hAnsi="Arial" w:cs="Arial"/>
        </w:rPr>
        <w:t xml:space="preserve"> </w:t>
      </w:r>
      <w:r w:rsidR="00712127" w:rsidRPr="005947D0">
        <w:rPr>
          <w:rFonts w:ascii="Arial" w:eastAsia="Times New Roman" w:hAnsi="Arial" w:cs="Arial"/>
        </w:rPr>
        <w:t>inform</w:t>
      </w:r>
      <w:proofErr w:type="gramEnd"/>
      <w:r w:rsidR="00712127" w:rsidRPr="005947D0">
        <w:rPr>
          <w:rFonts w:ascii="Arial" w:eastAsia="Times New Roman" w:hAnsi="Arial" w:cs="Arial"/>
        </w:rPr>
        <w:t xml:space="preserve"> our future approach to fleet procurement.</w:t>
      </w:r>
    </w:p>
    <w:p w:rsidR="00712127" w:rsidRPr="00EA2450" w:rsidRDefault="00712127" w:rsidP="00A12473">
      <w:pPr>
        <w:spacing w:after="0" w:line="360" w:lineRule="auto"/>
        <w:contextualSpacing/>
        <w:rPr>
          <w:rFonts w:ascii="Arial" w:eastAsia="Times New Roman" w:hAnsi="Arial" w:cs="Arial"/>
          <w:b/>
        </w:rPr>
      </w:pPr>
      <w:r w:rsidRPr="005947D0">
        <w:rPr>
          <w:rFonts w:ascii="Arial" w:eastAsia="Times New Roman" w:hAnsi="Arial" w:cs="Arial"/>
          <w:b/>
        </w:rPr>
        <w:t xml:space="preserve">This market engagement feedback is required by 17:00 hours Friday </w:t>
      </w:r>
      <w:r w:rsidR="005947D0" w:rsidRPr="005947D0">
        <w:rPr>
          <w:rFonts w:ascii="Arial" w:eastAsia="Times New Roman" w:hAnsi="Arial" w:cs="Arial"/>
          <w:b/>
        </w:rPr>
        <w:t>12</w:t>
      </w:r>
      <w:r w:rsidRPr="005947D0">
        <w:rPr>
          <w:rFonts w:ascii="Arial" w:eastAsia="Times New Roman" w:hAnsi="Arial" w:cs="Arial"/>
          <w:b/>
        </w:rPr>
        <w:t xml:space="preserve"> May 2017.</w:t>
      </w:r>
    </w:p>
    <w:p w:rsidR="00C85A64" w:rsidRPr="00B35460" w:rsidRDefault="00C85A64" w:rsidP="00A12473">
      <w:pPr>
        <w:spacing w:after="0" w:line="360" w:lineRule="auto"/>
        <w:rPr>
          <w:rFonts w:ascii="Arial" w:hAnsi="Arial" w:cs="Arial"/>
          <w:color w:val="000000"/>
          <w:u w:val="single"/>
        </w:rPr>
      </w:pPr>
      <w:r w:rsidRPr="00B35460">
        <w:rPr>
          <w:rFonts w:ascii="Arial" w:hAnsi="Arial" w:cs="Arial"/>
          <w:b/>
          <w:color w:val="000000"/>
        </w:rPr>
        <w:t>This</w:t>
      </w:r>
      <w:r w:rsidRPr="00B35460">
        <w:rPr>
          <w:rFonts w:ascii="Arial" w:hAnsi="Arial" w:cs="Arial"/>
          <w:b/>
          <w:bCs/>
          <w:color w:val="000000"/>
        </w:rPr>
        <w:t xml:space="preserve"> process is not </w:t>
      </w:r>
      <w:proofErr w:type="gramStart"/>
      <w:r w:rsidRPr="00B35460">
        <w:rPr>
          <w:rFonts w:ascii="Arial" w:hAnsi="Arial" w:cs="Arial"/>
          <w:b/>
          <w:bCs/>
          <w:color w:val="000000"/>
        </w:rPr>
        <w:t>a procurement</w:t>
      </w:r>
      <w:proofErr w:type="gramEnd"/>
      <w:r w:rsidRPr="00B35460">
        <w:rPr>
          <w:rFonts w:ascii="Arial" w:hAnsi="Arial" w:cs="Arial"/>
          <w:b/>
          <w:bCs/>
          <w:color w:val="000000"/>
        </w:rPr>
        <w:t xml:space="preserve"> and participation or non-participation in it will give neither advantage or disadvantage to any organisation, should </w:t>
      </w:r>
      <w:r w:rsidR="00B35460" w:rsidRPr="00B35460">
        <w:rPr>
          <w:rFonts w:ascii="Arial" w:hAnsi="Arial" w:cs="Arial"/>
          <w:b/>
          <w:bCs/>
          <w:color w:val="000000"/>
        </w:rPr>
        <w:t xml:space="preserve">Ubico Limited </w:t>
      </w:r>
      <w:r w:rsidRPr="00B35460">
        <w:rPr>
          <w:rFonts w:ascii="Arial" w:hAnsi="Arial" w:cs="Arial"/>
          <w:b/>
          <w:bCs/>
          <w:color w:val="000000"/>
        </w:rPr>
        <w:t>decide to proceed to procure the service</w:t>
      </w:r>
      <w:r w:rsidRPr="00B35460">
        <w:rPr>
          <w:rFonts w:ascii="Arial" w:hAnsi="Arial" w:cs="Arial"/>
          <w:b/>
          <w:color w:val="000000"/>
        </w:rPr>
        <w:t>.</w:t>
      </w:r>
      <w:r w:rsidR="00FE5A2E">
        <w:rPr>
          <w:rFonts w:ascii="Arial" w:hAnsi="Arial" w:cs="Arial"/>
          <w:b/>
          <w:color w:val="000000"/>
        </w:rPr>
        <w:t xml:space="preserve"> You may complete and return part C </w:t>
      </w:r>
      <w:ins w:id="23" w:author="Dave Baker" w:date="2017-03-30T09:47:00Z">
        <w:r w:rsidR="006D64E0">
          <w:rPr>
            <w:rFonts w:ascii="Arial" w:hAnsi="Arial" w:cs="Arial"/>
            <w:b/>
            <w:color w:val="000000"/>
          </w:rPr>
          <w:t xml:space="preserve">response </w:t>
        </w:r>
      </w:ins>
      <w:r w:rsidR="00FE5A2E">
        <w:rPr>
          <w:rFonts w:ascii="Arial" w:hAnsi="Arial" w:cs="Arial"/>
          <w:b/>
          <w:color w:val="000000"/>
        </w:rPr>
        <w:t>even if you are unable to attend on the day.</w:t>
      </w:r>
    </w:p>
    <w:p w:rsidR="00C12B5E" w:rsidRPr="00E95C3E" w:rsidRDefault="00C12B5E" w:rsidP="00A12473">
      <w:pPr>
        <w:spacing w:after="0" w:line="360" w:lineRule="auto"/>
        <w:jc w:val="both"/>
        <w:rPr>
          <w:rFonts w:ascii="Arial" w:hAnsi="Arial" w:cs="Arial"/>
          <w:color w:val="000000" w:themeColor="text1"/>
          <w:u w:val="single"/>
        </w:rPr>
      </w:pPr>
    </w:p>
    <w:p w:rsidR="00FE5A2E" w:rsidRDefault="00FE5A2E" w:rsidP="00A12473">
      <w:pPr>
        <w:spacing w:after="0" w:line="360" w:lineRule="auto"/>
        <w:rPr>
          <w:rFonts w:ascii="Arial" w:hAnsi="Arial" w:cs="Arial"/>
          <w:b/>
          <w:sz w:val="28"/>
          <w:szCs w:val="28"/>
        </w:rPr>
      </w:pPr>
    </w:p>
    <w:p w:rsidR="00FE5A2E" w:rsidRDefault="00FE5A2E" w:rsidP="00A12473">
      <w:pPr>
        <w:spacing w:after="0" w:line="360" w:lineRule="auto"/>
        <w:rPr>
          <w:rFonts w:ascii="Arial" w:hAnsi="Arial" w:cs="Arial"/>
          <w:b/>
          <w:sz w:val="28"/>
          <w:szCs w:val="28"/>
        </w:rPr>
      </w:pPr>
    </w:p>
    <w:p w:rsidR="00FE5A2E" w:rsidRDefault="00FE5A2E" w:rsidP="00A12473">
      <w:pPr>
        <w:spacing w:after="0" w:line="360" w:lineRule="auto"/>
        <w:rPr>
          <w:rFonts w:ascii="Arial" w:hAnsi="Arial" w:cs="Arial"/>
          <w:b/>
          <w:sz w:val="28"/>
          <w:szCs w:val="28"/>
        </w:rPr>
      </w:pPr>
    </w:p>
    <w:p w:rsidR="00FE5A2E" w:rsidRDefault="00FE5A2E" w:rsidP="00A12473">
      <w:pPr>
        <w:spacing w:after="0" w:line="360" w:lineRule="auto"/>
        <w:rPr>
          <w:rFonts w:ascii="Arial" w:hAnsi="Arial" w:cs="Arial"/>
          <w:b/>
          <w:sz w:val="28"/>
          <w:szCs w:val="28"/>
        </w:rPr>
      </w:pPr>
    </w:p>
    <w:p w:rsidR="00FE5A2E" w:rsidRDefault="00FE5A2E" w:rsidP="00A12473">
      <w:pPr>
        <w:spacing w:after="0" w:line="360" w:lineRule="auto"/>
        <w:rPr>
          <w:rFonts w:ascii="Arial" w:hAnsi="Arial" w:cs="Arial"/>
          <w:b/>
          <w:sz w:val="28"/>
          <w:szCs w:val="28"/>
        </w:rPr>
      </w:pPr>
    </w:p>
    <w:p w:rsidR="004A08E1" w:rsidRPr="004008F9" w:rsidRDefault="004A08E1" w:rsidP="00A12473">
      <w:pPr>
        <w:spacing w:after="0" w:line="360" w:lineRule="auto"/>
        <w:rPr>
          <w:rFonts w:ascii="Arial" w:hAnsi="Arial" w:cs="Arial"/>
          <w:b/>
          <w:sz w:val="28"/>
          <w:szCs w:val="28"/>
        </w:rPr>
      </w:pPr>
      <w:r w:rsidRPr="004008F9">
        <w:rPr>
          <w:rFonts w:ascii="Arial" w:hAnsi="Arial" w:cs="Arial"/>
          <w:b/>
          <w:sz w:val="28"/>
          <w:szCs w:val="28"/>
        </w:rPr>
        <w:t>Part B – Frequently asked questions</w:t>
      </w:r>
      <w:r w:rsidR="004F1538" w:rsidRPr="004008F9">
        <w:rPr>
          <w:rFonts w:ascii="Arial" w:hAnsi="Arial" w:cs="Arial"/>
          <w:b/>
          <w:sz w:val="28"/>
          <w:szCs w:val="28"/>
        </w:rPr>
        <w:t xml:space="preserve"> and instructions </w:t>
      </w:r>
    </w:p>
    <w:p w:rsidR="004A08E1" w:rsidRPr="004A08E1" w:rsidRDefault="004A08E1" w:rsidP="00A12473">
      <w:pPr>
        <w:autoSpaceDE w:val="0"/>
        <w:autoSpaceDN w:val="0"/>
        <w:adjustRightInd w:val="0"/>
        <w:spacing w:after="0" w:line="360" w:lineRule="auto"/>
        <w:jc w:val="both"/>
        <w:rPr>
          <w:rFonts w:ascii="Arial" w:eastAsia="Times New Roman" w:hAnsi="Arial" w:cs="Arial"/>
          <w:b/>
          <w:bCs/>
          <w:lang w:val="en-US"/>
        </w:rPr>
      </w:pPr>
      <w:r w:rsidRPr="004A08E1">
        <w:rPr>
          <w:rFonts w:ascii="Arial" w:eastAsia="Times New Roman" w:hAnsi="Arial" w:cs="Arial"/>
          <w:b/>
          <w:bCs/>
          <w:lang w:val="en-US"/>
        </w:rPr>
        <w:t xml:space="preserve">1. What is the </w:t>
      </w:r>
      <w:r w:rsidR="004F1538" w:rsidRPr="004F1538">
        <w:rPr>
          <w:rFonts w:ascii="Arial" w:eastAsia="Times New Roman" w:hAnsi="Arial" w:cs="Arial"/>
          <w:b/>
          <w:bCs/>
          <w:lang w:val="en-US"/>
        </w:rPr>
        <w:t>early</w:t>
      </w:r>
      <w:r w:rsidRPr="004A08E1">
        <w:rPr>
          <w:rFonts w:ascii="Arial" w:eastAsia="Times New Roman" w:hAnsi="Arial" w:cs="Arial"/>
          <w:b/>
          <w:bCs/>
          <w:lang w:val="en-US"/>
        </w:rPr>
        <w:t xml:space="preserve"> market engagement process?</w:t>
      </w:r>
    </w:p>
    <w:p w:rsidR="004A08E1" w:rsidRPr="004A08E1" w:rsidRDefault="004A08E1" w:rsidP="00A12473">
      <w:pPr>
        <w:autoSpaceDE w:val="0"/>
        <w:autoSpaceDN w:val="0"/>
        <w:adjustRightInd w:val="0"/>
        <w:spacing w:after="0" w:line="360" w:lineRule="auto"/>
        <w:jc w:val="both"/>
        <w:rPr>
          <w:rFonts w:ascii="Arial" w:eastAsia="Times New Roman" w:hAnsi="Arial" w:cs="Arial"/>
          <w:lang w:val="en-US"/>
        </w:rPr>
      </w:pPr>
    </w:p>
    <w:p w:rsidR="004A08E1" w:rsidRPr="004A08E1" w:rsidRDefault="00B35460" w:rsidP="00A12473">
      <w:pPr>
        <w:spacing w:after="0" w:line="360" w:lineRule="auto"/>
        <w:jc w:val="both"/>
        <w:rPr>
          <w:rFonts w:ascii="Arial" w:eastAsia="Times New Roman" w:hAnsi="Arial" w:cs="Arial"/>
          <w:color w:val="252525"/>
          <w:lang w:eastAsia="en-GB"/>
        </w:rPr>
      </w:pPr>
      <w:r>
        <w:rPr>
          <w:rFonts w:ascii="Arial" w:eastAsia="Times New Roman" w:hAnsi="Arial" w:cs="Arial"/>
          <w:lang w:val="en-US"/>
        </w:rPr>
        <w:t>Ubico Limited (the Company)</w:t>
      </w:r>
      <w:r w:rsidR="004A08E1" w:rsidRPr="004A08E1">
        <w:rPr>
          <w:rFonts w:ascii="Arial" w:eastAsia="Times New Roman" w:hAnsi="Arial" w:cs="Arial"/>
          <w:lang w:val="en-US"/>
        </w:rPr>
        <w:t xml:space="preserve"> is undertaking a</w:t>
      </w:r>
      <w:r w:rsidR="00FE0F59">
        <w:rPr>
          <w:rFonts w:ascii="Arial" w:eastAsia="Times New Roman" w:hAnsi="Arial" w:cs="Arial"/>
          <w:lang w:val="en-US"/>
        </w:rPr>
        <w:t>n</w:t>
      </w:r>
      <w:r w:rsidR="004A08E1" w:rsidRPr="004A08E1">
        <w:rPr>
          <w:rFonts w:ascii="Arial" w:eastAsia="Times New Roman" w:hAnsi="Arial" w:cs="Arial"/>
          <w:lang w:val="en-US"/>
        </w:rPr>
        <w:t xml:space="preserve"> </w:t>
      </w:r>
      <w:r w:rsidR="00E1105A">
        <w:rPr>
          <w:rFonts w:ascii="Arial" w:eastAsia="Times New Roman" w:hAnsi="Arial" w:cs="Arial"/>
          <w:lang w:val="en-US"/>
        </w:rPr>
        <w:t xml:space="preserve">early </w:t>
      </w:r>
      <w:r w:rsidR="004A08E1" w:rsidRPr="004A08E1">
        <w:rPr>
          <w:rFonts w:ascii="Arial" w:eastAsia="Times New Roman" w:hAnsi="Arial" w:cs="Arial"/>
          <w:lang w:val="en-US"/>
        </w:rPr>
        <w:t xml:space="preserve">market engagement exercise which will assist its approach to </w:t>
      </w:r>
      <w:r w:rsidR="009B2F35">
        <w:rPr>
          <w:rFonts w:ascii="Arial" w:eastAsia="Times New Roman" w:hAnsi="Arial" w:cs="Arial"/>
          <w:lang w:val="en-US"/>
        </w:rPr>
        <w:t xml:space="preserve">future vehicle procurement. </w:t>
      </w:r>
    </w:p>
    <w:p w:rsidR="004A08E1" w:rsidRPr="004A08E1" w:rsidRDefault="004A08E1" w:rsidP="00A12473">
      <w:pPr>
        <w:autoSpaceDE w:val="0"/>
        <w:autoSpaceDN w:val="0"/>
        <w:adjustRightInd w:val="0"/>
        <w:spacing w:after="0" w:line="360" w:lineRule="auto"/>
        <w:jc w:val="both"/>
        <w:rPr>
          <w:rFonts w:ascii="Arial" w:eastAsia="Times New Roman" w:hAnsi="Arial" w:cs="Arial"/>
          <w:lang w:val="en-US"/>
        </w:rPr>
      </w:pPr>
    </w:p>
    <w:p w:rsidR="004A08E1" w:rsidRDefault="004A08E1" w:rsidP="00A12473">
      <w:pPr>
        <w:autoSpaceDE w:val="0"/>
        <w:autoSpaceDN w:val="0"/>
        <w:adjustRightInd w:val="0"/>
        <w:spacing w:after="0" w:line="360" w:lineRule="auto"/>
        <w:jc w:val="both"/>
        <w:rPr>
          <w:rFonts w:ascii="Arial" w:eastAsia="Times New Roman" w:hAnsi="Arial" w:cs="Arial"/>
          <w:lang w:val="en-US"/>
        </w:rPr>
      </w:pPr>
      <w:r w:rsidRPr="004A08E1">
        <w:rPr>
          <w:rFonts w:ascii="Arial" w:eastAsia="Times New Roman" w:hAnsi="Arial" w:cs="Arial"/>
          <w:lang w:val="en-US"/>
        </w:rPr>
        <w:t xml:space="preserve">This </w:t>
      </w:r>
      <w:r w:rsidR="00E1105A">
        <w:rPr>
          <w:rFonts w:ascii="Arial" w:eastAsia="Times New Roman" w:hAnsi="Arial" w:cs="Arial"/>
          <w:lang w:val="en-US"/>
        </w:rPr>
        <w:t xml:space="preserve">early </w:t>
      </w:r>
      <w:r w:rsidRPr="004A08E1">
        <w:rPr>
          <w:rFonts w:ascii="Arial" w:eastAsia="Times New Roman" w:hAnsi="Arial" w:cs="Arial"/>
          <w:lang w:val="en-US"/>
        </w:rPr>
        <w:t>market engagement exercise is for the purpose of gathering expressions of interest</w:t>
      </w:r>
      <w:ins w:id="24" w:author="Dave Baker" w:date="2017-03-30T10:09:00Z">
        <w:r w:rsidR="00B17C37">
          <w:rPr>
            <w:rFonts w:ascii="Arial" w:eastAsia="Times New Roman" w:hAnsi="Arial" w:cs="Arial"/>
            <w:lang w:val="en-US"/>
          </w:rPr>
          <w:t xml:space="preserve"> and </w:t>
        </w:r>
      </w:ins>
      <w:del w:id="25" w:author="Dave Baker" w:date="2017-03-30T10:09:00Z">
        <w:r w:rsidRPr="004A08E1" w:rsidDel="00B17C37">
          <w:rPr>
            <w:rFonts w:ascii="Arial" w:eastAsia="Times New Roman" w:hAnsi="Arial" w:cs="Arial"/>
            <w:lang w:val="en-US"/>
          </w:rPr>
          <w:delText>, proposals and i</w:delText>
        </w:r>
      </w:del>
      <w:ins w:id="26" w:author="Dave Baker" w:date="2017-03-30T10:09:00Z">
        <w:r w:rsidR="00B17C37">
          <w:rPr>
            <w:rFonts w:ascii="Arial" w:eastAsia="Times New Roman" w:hAnsi="Arial" w:cs="Arial"/>
            <w:lang w:val="en-US"/>
          </w:rPr>
          <w:t>i</w:t>
        </w:r>
      </w:ins>
      <w:r w:rsidRPr="004A08E1">
        <w:rPr>
          <w:rFonts w:ascii="Arial" w:eastAsia="Times New Roman" w:hAnsi="Arial" w:cs="Arial"/>
          <w:lang w:val="en-US"/>
        </w:rPr>
        <w:t xml:space="preserve">deas for future </w:t>
      </w:r>
      <w:r w:rsidR="00B35460">
        <w:rPr>
          <w:rFonts w:ascii="Arial" w:eastAsia="Times New Roman" w:hAnsi="Arial" w:cs="Arial"/>
          <w:lang w:val="en-US"/>
        </w:rPr>
        <w:t>fleet procurement</w:t>
      </w:r>
      <w:r w:rsidRPr="004A08E1">
        <w:rPr>
          <w:rFonts w:ascii="Arial" w:eastAsia="Times New Roman" w:hAnsi="Arial" w:cs="Arial"/>
          <w:lang w:val="en-US"/>
        </w:rPr>
        <w:t xml:space="preserve">; it does not constitute a procurement process and participation does not guarantee or preclude any selection of a potential </w:t>
      </w:r>
      <w:r w:rsidR="00B35460">
        <w:rPr>
          <w:rFonts w:ascii="Arial" w:eastAsia="Times New Roman" w:hAnsi="Arial" w:cs="Arial"/>
          <w:lang w:val="en-US"/>
        </w:rPr>
        <w:t>supplier</w:t>
      </w:r>
      <w:r w:rsidRPr="004A08E1">
        <w:rPr>
          <w:rFonts w:ascii="Arial" w:eastAsia="Times New Roman" w:hAnsi="Arial" w:cs="Arial"/>
          <w:lang w:val="en-US"/>
        </w:rPr>
        <w:t xml:space="preserve"> in any procurement process. Responses may be used in the planning and conduct of any procurement. The </w:t>
      </w:r>
      <w:r w:rsidR="00B35460">
        <w:rPr>
          <w:rFonts w:ascii="Arial" w:eastAsia="Times New Roman" w:hAnsi="Arial" w:cs="Arial"/>
          <w:lang w:val="en-US"/>
        </w:rPr>
        <w:t>Company</w:t>
      </w:r>
      <w:r w:rsidRPr="004A08E1">
        <w:rPr>
          <w:rFonts w:ascii="Arial" w:eastAsia="Times New Roman" w:hAnsi="Arial" w:cs="Arial"/>
          <w:lang w:val="en-US"/>
        </w:rPr>
        <w:t xml:space="preserve"> may also approach and engage with others, such as independent experts and potential funders.</w:t>
      </w:r>
    </w:p>
    <w:p w:rsidR="000864FA" w:rsidRDefault="000864FA" w:rsidP="00A12473">
      <w:pPr>
        <w:autoSpaceDE w:val="0"/>
        <w:autoSpaceDN w:val="0"/>
        <w:adjustRightInd w:val="0"/>
        <w:spacing w:after="0" w:line="360" w:lineRule="auto"/>
        <w:jc w:val="both"/>
        <w:rPr>
          <w:rFonts w:ascii="Arial" w:eastAsia="Times New Roman" w:hAnsi="Arial" w:cs="Arial"/>
          <w:lang w:val="en-US"/>
        </w:rPr>
      </w:pPr>
    </w:p>
    <w:p w:rsidR="00453E93" w:rsidRPr="00453E93" w:rsidRDefault="00453E93" w:rsidP="00453E93">
      <w:pPr>
        <w:pStyle w:val="ListParagraph"/>
        <w:autoSpaceDE w:val="0"/>
        <w:autoSpaceDN w:val="0"/>
        <w:adjustRightInd w:val="0"/>
        <w:spacing w:after="0" w:line="360" w:lineRule="auto"/>
        <w:ind w:left="0"/>
        <w:rPr>
          <w:rFonts w:ascii="Arial" w:eastAsia="Times New Roman" w:hAnsi="Arial" w:cs="Arial"/>
          <w:lang w:val="en-US"/>
        </w:rPr>
      </w:pPr>
      <w:r>
        <w:rPr>
          <w:rFonts w:ascii="Arial" w:eastAsia="Times New Roman" w:hAnsi="Arial" w:cs="Arial"/>
          <w:b/>
          <w:bCs/>
          <w:lang w:val="en-US"/>
        </w:rPr>
        <w:t>2</w:t>
      </w:r>
      <w:r w:rsidR="005459D4">
        <w:rPr>
          <w:rFonts w:ascii="Arial" w:eastAsia="Times New Roman" w:hAnsi="Arial" w:cs="Arial"/>
          <w:b/>
          <w:bCs/>
          <w:lang w:val="en-US"/>
        </w:rPr>
        <w:t xml:space="preserve">. </w:t>
      </w:r>
      <w:r w:rsidRPr="00453E93">
        <w:rPr>
          <w:rFonts w:ascii="Arial" w:eastAsia="Times New Roman" w:hAnsi="Arial" w:cs="Arial"/>
          <w:b/>
          <w:lang w:val="en-US"/>
        </w:rPr>
        <w:t>Are Ubico serious about the potential to restrict suppliers to a single or dual supplier status</w:t>
      </w:r>
      <w:r>
        <w:rPr>
          <w:rFonts w:ascii="Arial" w:eastAsia="Times New Roman" w:hAnsi="Arial" w:cs="Arial"/>
          <w:b/>
          <w:lang w:val="en-US"/>
        </w:rPr>
        <w:t xml:space="preserve"> </w:t>
      </w:r>
      <w:r w:rsidRPr="00453E93">
        <w:rPr>
          <w:rFonts w:ascii="Arial" w:eastAsia="Times New Roman" w:hAnsi="Arial" w:cs="Arial"/>
          <w:b/>
          <w:lang w:val="en-US"/>
        </w:rPr>
        <w:t>and move away from the traditional framework structure?</w:t>
      </w:r>
    </w:p>
    <w:p w:rsidR="000864FA" w:rsidRPr="000864FA" w:rsidRDefault="000864FA" w:rsidP="00453E93">
      <w:pPr>
        <w:autoSpaceDE w:val="0"/>
        <w:autoSpaceDN w:val="0"/>
        <w:adjustRightInd w:val="0"/>
        <w:spacing w:after="0" w:line="360" w:lineRule="auto"/>
        <w:jc w:val="both"/>
        <w:rPr>
          <w:rFonts w:ascii="Arial" w:eastAsia="Times New Roman" w:hAnsi="Arial" w:cs="Arial"/>
          <w:lang w:val="en-US"/>
        </w:rPr>
      </w:pPr>
      <w:r>
        <w:rPr>
          <w:rFonts w:ascii="Arial" w:eastAsia="Times New Roman" w:hAnsi="Arial" w:cs="Arial"/>
          <w:lang w:val="en-US"/>
        </w:rPr>
        <w:t xml:space="preserve">Yes, provided we can achieve and demonstrate mutual benefits </w:t>
      </w:r>
      <w:r w:rsidR="00453E93">
        <w:rPr>
          <w:rFonts w:ascii="Arial" w:eastAsia="Times New Roman" w:hAnsi="Arial" w:cs="Arial"/>
          <w:lang w:val="en-US"/>
        </w:rPr>
        <w:t xml:space="preserve">for our shareholders and our suppliers we are prepared to change how we </w:t>
      </w:r>
      <w:r w:rsidR="009B2F35">
        <w:rPr>
          <w:rFonts w:ascii="Arial" w:eastAsia="Times New Roman" w:hAnsi="Arial" w:cs="Arial"/>
          <w:lang w:val="en-US"/>
        </w:rPr>
        <w:t xml:space="preserve">currently </w:t>
      </w:r>
      <w:r w:rsidR="00453E93">
        <w:rPr>
          <w:rFonts w:ascii="Arial" w:eastAsia="Times New Roman" w:hAnsi="Arial" w:cs="Arial"/>
          <w:lang w:val="en-US"/>
        </w:rPr>
        <w:t xml:space="preserve">acquire vehicles and </w:t>
      </w:r>
      <w:proofErr w:type="gramStart"/>
      <w:r w:rsidR="00453E93">
        <w:rPr>
          <w:rFonts w:ascii="Arial" w:eastAsia="Times New Roman" w:hAnsi="Arial" w:cs="Arial"/>
          <w:lang w:val="en-US"/>
        </w:rPr>
        <w:t>machinery .</w:t>
      </w:r>
      <w:proofErr w:type="gramEnd"/>
    </w:p>
    <w:p w:rsidR="004A08E1" w:rsidRPr="004A08E1" w:rsidRDefault="004A08E1" w:rsidP="00A12473">
      <w:pPr>
        <w:spacing w:after="0" w:line="360" w:lineRule="auto"/>
        <w:jc w:val="both"/>
        <w:rPr>
          <w:rFonts w:ascii="Arial" w:eastAsia="Times New Roman" w:hAnsi="Arial" w:cs="Arial"/>
          <w:highlight w:val="yellow"/>
          <w:u w:val="single"/>
          <w:lang w:eastAsia="en-GB"/>
        </w:rPr>
      </w:pPr>
    </w:p>
    <w:p w:rsidR="004A08E1" w:rsidRPr="004A08E1" w:rsidRDefault="00453E93"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3</w:t>
      </w:r>
      <w:r w:rsidR="004A08E1" w:rsidRPr="004A08E1">
        <w:rPr>
          <w:rFonts w:ascii="Arial" w:eastAsia="Times New Roman" w:hAnsi="Arial" w:cs="Arial"/>
          <w:b/>
          <w:bCs/>
          <w:lang w:val="en-US"/>
        </w:rPr>
        <w:t xml:space="preserve">. How does a potential </w:t>
      </w:r>
      <w:r w:rsidR="00B35460">
        <w:rPr>
          <w:rFonts w:ascii="Arial" w:eastAsia="Times New Roman" w:hAnsi="Arial" w:cs="Arial"/>
          <w:b/>
          <w:bCs/>
          <w:lang w:val="en-US"/>
        </w:rPr>
        <w:t>supplier</w:t>
      </w:r>
      <w:r w:rsidR="004A08E1" w:rsidRPr="004A08E1">
        <w:rPr>
          <w:rFonts w:ascii="Arial" w:eastAsia="Times New Roman" w:hAnsi="Arial" w:cs="Arial"/>
          <w:b/>
          <w:bCs/>
          <w:lang w:val="en-US"/>
        </w:rPr>
        <w:t xml:space="preserve"> get involved in the market engagement process?</w:t>
      </w:r>
    </w:p>
    <w:p w:rsidR="00737A07" w:rsidRDefault="00737A07" w:rsidP="00A12473">
      <w:pPr>
        <w:autoSpaceDE w:val="0"/>
        <w:autoSpaceDN w:val="0"/>
        <w:adjustRightInd w:val="0"/>
        <w:spacing w:after="0" w:line="360" w:lineRule="auto"/>
        <w:jc w:val="both"/>
        <w:rPr>
          <w:rFonts w:ascii="Arial" w:eastAsia="Times New Roman" w:hAnsi="Arial" w:cs="Arial"/>
          <w:b/>
          <w:color w:val="252525"/>
          <w:lang w:eastAsia="en-GB"/>
        </w:rPr>
      </w:pPr>
      <w:r w:rsidRPr="008A6053">
        <w:rPr>
          <w:rFonts w:ascii="Arial" w:eastAsia="Times New Roman" w:hAnsi="Arial" w:cs="Arial"/>
          <w:color w:val="252525"/>
          <w:lang w:eastAsia="en-GB"/>
        </w:rPr>
        <w:t>Attend the Market Engagement Event</w:t>
      </w:r>
      <w:r>
        <w:rPr>
          <w:rFonts w:ascii="Arial" w:eastAsia="Times New Roman" w:hAnsi="Arial" w:cs="Arial"/>
          <w:b/>
          <w:color w:val="252525"/>
          <w:lang w:eastAsia="en-GB"/>
        </w:rPr>
        <w:t xml:space="preserve"> </w:t>
      </w:r>
      <w:r w:rsidRPr="00453E93">
        <w:rPr>
          <w:rFonts w:ascii="Arial" w:eastAsia="Times New Roman" w:hAnsi="Arial" w:cs="Arial"/>
          <w:color w:val="252525"/>
          <w:lang w:eastAsia="en-GB"/>
        </w:rPr>
        <w:t>on Thursday 27 April 2017</w:t>
      </w:r>
    </w:p>
    <w:p w:rsidR="004A08E1" w:rsidRPr="008A6053" w:rsidRDefault="008A6053" w:rsidP="00A12473">
      <w:pPr>
        <w:autoSpaceDE w:val="0"/>
        <w:autoSpaceDN w:val="0"/>
        <w:adjustRightInd w:val="0"/>
        <w:spacing w:after="0" w:line="360" w:lineRule="auto"/>
        <w:jc w:val="both"/>
        <w:rPr>
          <w:rFonts w:ascii="Arial" w:eastAsia="Times New Roman" w:hAnsi="Arial" w:cs="Arial"/>
          <w:lang w:eastAsia="en-GB"/>
        </w:rPr>
      </w:pPr>
      <w:r w:rsidRPr="008A6053">
        <w:rPr>
          <w:rFonts w:ascii="Arial" w:eastAsia="Times New Roman" w:hAnsi="Arial" w:cs="Arial"/>
          <w:color w:val="252525"/>
          <w:lang w:eastAsia="en-GB"/>
        </w:rPr>
        <w:t>Then c</w:t>
      </w:r>
      <w:r w:rsidR="004A08E1" w:rsidRPr="008A6053">
        <w:rPr>
          <w:rFonts w:ascii="Arial" w:eastAsia="Times New Roman" w:hAnsi="Arial" w:cs="Arial"/>
          <w:color w:val="252525"/>
          <w:lang w:eastAsia="en-GB"/>
        </w:rPr>
        <w:t xml:space="preserve">omplete and submit a </w:t>
      </w:r>
      <w:r w:rsidR="00737A07" w:rsidRPr="008A6053">
        <w:rPr>
          <w:rFonts w:ascii="Arial" w:eastAsia="Times New Roman" w:hAnsi="Arial" w:cs="Arial"/>
          <w:color w:val="252525"/>
          <w:lang w:eastAsia="en-GB"/>
        </w:rPr>
        <w:t>Return</w:t>
      </w:r>
      <w:r w:rsidR="004A08E1" w:rsidRPr="008A6053">
        <w:rPr>
          <w:rFonts w:ascii="Arial" w:eastAsia="Times New Roman" w:hAnsi="Arial" w:cs="Arial"/>
          <w:color w:val="252525"/>
          <w:lang w:eastAsia="en-GB"/>
        </w:rPr>
        <w:t xml:space="preserve"> </w:t>
      </w:r>
      <w:r w:rsidR="00737A07" w:rsidRPr="008A6053">
        <w:rPr>
          <w:rFonts w:ascii="Arial" w:eastAsia="Times New Roman" w:hAnsi="Arial" w:cs="Arial"/>
          <w:color w:val="252525"/>
          <w:lang w:eastAsia="en-GB"/>
        </w:rPr>
        <w:t xml:space="preserve">Form </w:t>
      </w:r>
      <w:r w:rsidR="004F1538" w:rsidRPr="008A6053">
        <w:rPr>
          <w:rFonts w:ascii="Arial" w:eastAsia="Times New Roman" w:hAnsi="Arial" w:cs="Arial"/>
          <w:color w:val="252525"/>
          <w:lang w:eastAsia="en-GB"/>
        </w:rPr>
        <w:t xml:space="preserve">Part C </w:t>
      </w:r>
      <w:r w:rsidR="004A08E1" w:rsidRPr="008A6053">
        <w:rPr>
          <w:rFonts w:ascii="Arial" w:eastAsia="Times New Roman" w:hAnsi="Arial" w:cs="Arial"/>
          <w:color w:val="252525"/>
          <w:lang w:eastAsia="en-GB"/>
        </w:rPr>
        <w:t xml:space="preserve">by </w:t>
      </w:r>
      <w:r w:rsidR="004F1538" w:rsidRPr="008A6053">
        <w:rPr>
          <w:rFonts w:ascii="Arial" w:eastAsia="Times New Roman" w:hAnsi="Arial" w:cs="Arial"/>
          <w:color w:val="252525"/>
          <w:lang w:eastAsia="en-GB"/>
        </w:rPr>
        <w:t xml:space="preserve">17:00 hours </w:t>
      </w:r>
      <w:r w:rsidR="00453E93" w:rsidRPr="008A6053">
        <w:rPr>
          <w:rFonts w:ascii="Arial" w:eastAsia="Times New Roman" w:hAnsi="Arial" w:cs="Arial"/>
          <w:color w:val="252525"/>
          <w:lang w:eastAsia="en-GB"/>
        </w:rPr>
        <w:t>Friday 12</w:t>
      </w:r>
      <w:r w:rsidR="00737A07" w:rsidRPr="008A6053">
        <w:rPr>
          <w:rFonts w:ascii="Arial" w:eastAsia="Times New Roman" w:hAnsi="Arial" w:cs="Arial"/>
          <w:color w:val="252525"/>
          <w:lang w:eastAsia="en-GB"/>
        </w:rPr>
        <w:t xml:space="preserve"> May 2017</w:t>
      </w:r>
    </w:p>
    <w:p w:rsidR="004A08E1" w:rsidRPr="00C27112" w:rsidRDefault="004A08E1" w:rsidP="00A12473">
      <w:pPr>
        <w:autoSpaceDE w:val="0"/>
        <w:autoSpaceDN w:val="0"/>
        <w:adjustRightInd w:val="0"/>
        <w:spacing w:after="0" w:line="360" w:lineRule="auto"/>
        <w:jc w:val="both"/>
        <w:rPr>
          <w:rFonts w:ascii="Arial" w:eastAsia="Times New Roman" w:hAnsi="Arial" w:cs="Arial"/>
          <w:lang w:val="en-US"/>
        </w:rPr>
      </w:pPr>
    </w:p>
    <w:p w:rsidR="004A08E1" w:rsidRPr="004A08E1" w:rsidRDefault="00453E93"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4</w:t>
      </w:r>
      <w:r w:rsidR="004A08E1" w:rsidRPr="004A08E1">
        <w:rPr>
          <w:rFonts w:ascii="Arial" w:eastAsia="Times New Roman" w:hAnsi="Arial" w:cs="Arial"/>
          <w:b/>
          <w:bCs/>
          <w:lang w:val="en-US"/>
        </w:rPr>
        <w:t xml:space="preserve">. Why has the </w:t>
      </w:r>
      <w:r w:rsidR="00737A07">
        <w:rPr>
          <w:rFonts w:ascii="Arial" w:eastAsia="Times New Roman" w:hAnsi="Arial" w:cs="Arial"/>
          <w:b/>
          <w:bCs/>
          <w:lang w:val="en-US"/>
        </w:rPr>
        <w:t>Company</w:t>
      </w:r>
      <w:r w:rsidR="004A08E1" w:rsidRPr="004A08E1">
        <w:rPr>
          <w:rFonts w:ascii="Arial" w:eastAsia="Times New Roman" w:hAnsi="Arial" w:cs="Arial"/>
          <w:b/>
          <w:bCs/>
          <w:lang w:val="en-US"/>
        </w:rPr>
        <w:t xml:space="preserve"> issued a call for market engagement at this stage and what is its intention?</w:t>
      </w:r>
    </w:p>
    <w:p w:rsidR="004A08E1" w:rsidRPr="004A08E1" w:rsidRDefault="004A08E1" w:rsidP="00A12473">
      <w:pPr>
        <w:autoSpaceDE w:val="0"/>
        <w:autoSpaceDN w:val="0"/>
        <w:adjustRightInd w:val="0"/>
        <w:spacing w:after="0" w:line="360" w:lineRule="auto"/>
        <w:jc w:val="both"/>
        <w:rPr>
          <w:rFonts w:ascii="Arial" w:eastAsia="Times New Roman" w:hAnsi="Arial" w:cs="Arial"/>
          <w:b/>
          <w:bCs/>
          <w:lang w:val="en-US"/>
        </w:rPr>
      </w:pPr>
      <w:r w:rsidRPr="004A08E1">
        <w:rPr>
          <w:rFonts w:ascii="Arial" w:eastAsia="Times New Roman" w:hAnsi="Arial" w:cs="Arial"/>
          <w:lang w:val="en-US"/>
        </w:rPr>
        <w:t>The Co</w:t>
      </w:r>
      <w:r w:rsidR="00737A07">
        <w:rPr>
          <w:rFonts w:ascii="Arial" w:eastAsia="Times New Roman" w:hAnsi="Arial" w:cs="Arial"/>
          <w:lang w:val="en-US"/>
        </w:rPr>
        <w:t>mpany</w:t>
      </w:r>
      <w:r w:rsidRPr="004A08E1">
        <w:rPr>
          <w:rFonts w:ascii="Arial" w:eastAsia="Times New Roman" w:hAnsi="Arial" w:cs="Arial"/>
          <w:lang w:val="en-US"/>
        </w:rPr>
        <w:t xml:space="preserve"> is committed to following best practice so far as it applies to any procurement and, in particular, the principles of openness, non-discrimination, transparency and not distorting competition. </w:t>
      </w:r>
      <w:r w:rsidR="00050BA0" w:rsidRPr="00050BA0">
        <w:rPr>
          <w:rFonts w:ascii="Arial" w:eastAsia="Times New Roman" w:hAnsi="Arial" w:cs="Arial"/>
          <w:lang w:val="en-US"/>
        </w:rPr>
        <w:t>Early</w:t>
      </w:r>
      <w:r w:rsidRPr="004A08E1">
        <w:rPr>
          <w:rFonts w:ascii="Arial" w:eastAsia="Times New Roman" w:hAnsi="Arial" w:cs="Arial"/>
          <w:lang w:val="en-US"/>
        </w:rPr>
        <w:t xml:space="preserve"> market engagement, along with statutory consultation, is the first stage in taking forward the process of determining the future of </w:t>
      </w:r>
      <w:r w:rsidR="00737A07">
        <w:rPr>
          <w:rFonts w:ascii="Arial" w:eastAsia="Times New Roman" w:hAnsi="Arial" w:cs="Arial"/>
          <w:lang w:val="en-US"/>
        </w:rPr>
        <w:t>our fleet procurement</w:t>
      </w:r>
      <w:r w:rsidRPr="004A08E1">
        <w:rPr>
          <w:rFonts w:ascii="Arial" w:eastAsia="Times New Roman" w:hAnsi="Arial" w:cs="Arial"/>
          <w:lang w:val="en-US"/>
        </w:rPr>
        <w:t>. It also allows the Co</w:t>
      </w:r>
      <w:r w:rsidR="00737A07">
        <w:rPr>
          <w:rFonts w:ascii="Arial" w:eastAsia="Times New Roman" w:hAnsi="Arial" w:cs="Arial"/>
          <w:lang w:val="en-US"/>
        </w:rPr>
        <w:t>mpany</w:t>
      </w:r>
      <w:r w:rsidRPr="004A08E1">
        <w:rPr>
          <w:rFonts w:ascii="Arial" w:eastAsia="Times New Roman" w:hAnsi="Arial" w:cs="Arial"/>
          <w:lang w:val="en-US"/>
        </w:rPr>
        <w:t xml:space="preserve"> to prepare for any procurement and gauge the interest in the marketplace.</w:t>
      </w:r>
    </w:p>
    <w:p w:rsidR="004A08E1" w:rsidRPr="004A08E1" w:rsidRDefault="004A08E1" w:rsidP="00A12473">
      <w:pPr>
        <w:autoSpaceDE w:val="0"/>
        <w:autoSpaceDN w:val="0"/>
        <w:adjustRightInd w:val="0"/>
        <w:spacing w:after="0" w:line="360" w:lineRule="auto"/>
        <w:jc w:val="both"/>
        <w:rPr>
          <w:rFonts w:ascii="Arial" w:eastAsia="Times New Roman" w:hAnsi="Arial" w:cs="Arial"/>
          <w:b/>
          <w:bCs/>
          <w:highlight w:val="yellow"/>
          <w:lang w:val="en-US"/>
        </w:rPr>
      </w:pPr>
    </w:p>
    <w:p w:rsidR="004A08E1" w:rsidRPr="004A08E1" w:rsidRDefault="00453E93"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5</w:t>
      </w:r>
      <w:r w:rsidR="004A08E1" w:rsidRPr="004A08E1">
        <w:rPr>
          <w:rFonts w:ascii="Arial" w:eastAsia="Times New Roman" w:hAnsi="Arial" w:cs="Arial"/>
          <w:b/>
          <w:bCs/>
          <w:lang w:val="en-US"/>
        </w:rPr>
        <w:t xml:space="preserve">. If I do not reply to this call for </w:t>
      </w:r>
      <w:r w:rsidR="00E1105A">
        <w:rPr>
          <w:rFonts w:ascii="Arial" w:eastAsia="Times New Roman" w:hAnsi="Arial" w:cs="Arial"/>
          <w:b/>
          <w:bCs/>
          <w:lang w:val="en-US"/>
        </w:rPr>
        <w:t xml:space="preserve">early </w:t>
      </w:r>
      <w:r w:rsidR="00050BA0">
        <w:rPr>
          <w:rFonts w:ascii="Arial" w:eastAsia="Times New Roman" w:hAnsi="Arial" w:cs="Arial"/>
          <w:b/>
          <w:bCs/>
          <w:lang w:val="en-US"/>
        </w:rPr>
        <w:t>market</w:t>
      </w:r>
      <w:r w:rsidR="004A08E1" w:rsidRPr="004A08E1">
        <w:rPr>
          <w:rFonts w:ascii="Arial" w:eastAsia="Times New Roman" w:hAnsi="Arial" w:cs="Arial"/>
          <w:b/>
          <w:bCs/>
          <w:lang w:val="en-US"/>
        </w:rPr>
        <w:t xml:space="preserve"> engagement, is my organisation prevented from participating in any future procurement?</w:t>
      </w:r>
    </w:p>
    <w:p w:rsidR="004A08E1" w:rsidRPr="004A08E1" w:rsidRDefault="004A08E1" w:rsidP="00A12473">
      <w:pPr>
        <w:autoSpaceDE w:val="0"/>
        <w:autoSpaceDN w:val="0"/>
        <w:adjustRightInd w:val="0"/>
        <w:spacing w:after="0" w:line="360" w:lineRule="auto"/>
        <w:jc w:val="both"/>
        <w:rPr>
          <w:rFonts w:ascii="Arial" w:eastAsia="Times New Roman" w:hAnsi="Arial" w:cs="Arial"/>
          <w:b/>
          <w:bCs/>
          <w:lang w:val="en-US"/>
        </w:rPr>
      </w:pPr>
      <w:r w:rsidRPr="004A08E1">
        <w:rPr>
          <w:rFonts w:ascii="Arial" w:eastAsia="Times New Roman" w:hAnsi="Arial" w:cs="Arial"/>
          <w:lang w:val="en-US"/>
        </w:rPr>
        <w:t>No, the Co</w:t>
      </w:r>
      <w:r w:rsidR="00737A07">
        <w:rPr>
          <w:rFonts w:ascii="Arial" w:eastAsia="Times New Roman" w:hAnsi="Arial" w:cs="Arial"/>
          <w:lang w:val="en-US"/>
        </w:rPr>
        <w:t>mpany</w:t>
      </w:r>
      <w:r w:rsidRPr="004A08E1">
        <w:rPr>
          <w:rFonts w:ascii="Arial" w:eastAsia="Times New Roman" w:hAnsi="Arial" w:cs="Arial"/>
          <w:lang w:val="en-US"/>
        </w:rPr>
        <w:t xml:space="preserve"> is not launching a call for competition at this stage and the call for </w:t>
      </w:r>
      <w:r w:rsidR="00FB2F6B">
        <w:rPr>
          <w:rFonts w:ascii="Arial" w:eastAsia="Times New Roman" w:hAnsi="Arial" w:cs="Arial"/>
          <w:lang w:val="en-US"/>
        </w:rPr>
        <w:t xml:space="preserve">market engagement </w:t>
      </w:r>
      <w:r w:rsidRPr="004A08E1">
        <w:rPr>
          <w:rFonts w:ascii="Arial" w:eastAsia="Times New Roman" w:hAnsi="Arial" w:cs="Arial"/>
          <w:lang w:val="en-US"/>
        </w:rPr>
        <w:t xml:space="preserve">does not constitute the start of a formal procurement process. Any potential </w:t>
      </w:r>
      <w:r w:rsidR="00737A07">
        <w:rPr>
          <w:rFonts w:ascii="Arial" w:eastAsia="Times New Roman" w:hAnsi="Arial" w:cs="Arial"/>
          <w:lang w:val="en-US"/>
        </w:rPr>
        <w:t>supplier</w:t>
      </w:r>
      <w:r w:rsidRPr="004A08E1">
        <w:rPr>
          <w:rFonts w:ascii="Arial" w:eastAsia="Times New Roman" w:hAnsi="Arial" w:cs="Arial"/>
          <w:lang w:val="en-US"/>
        </w:rPr>
        <w:t xml:space="preserve"> expressing an interest, at this stage, will not be treated any more or less favourably than another.</w:t>
      </w:r>
    </w:p>
    <w:p w:rsidR="004A08E1" w:rsidRPr="004A08E1" w:rsidRDefault="004A08E1" w:rsidP="00A12473">
      <w:pPr>
        <w:autoSpaceDE w:val="0"/>
        <w:autoSpaceDN w:val="0"/>
        <w:adjustRightInd w:val="0"/>
        <w:spacing w:after="0" w:line="360" w:lineRule="auto"/>
        <w:jc w:val="both"/>
        <w:rPr>
          <w:rFonts w:ascii="Arial" w:eastAsia="Times New Roman" w:hAnsi="Arial" w:cs="Arial"/>
          <w:b/>
          <w:bCs/>
          <w:highlight w:val="yellow"/>
          <w:lang w:val="en-US"/>
        </w:rPr>
      </w:pPr>
    </w:p>
    <w:p w:rsidR="004A08E1" w:rsidRPr="004A08E1" w:rsidRDefault="00453E93"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6</w:t>
      </w:r>
      <w:r w:rsidR="004A08E1" w:rsidRPr="004A08E1">
        <w:rPr>
          <w:rFonts w:ascii="Arial" w:eastAsia="Times New Roman" w:hAnsi="Arial" w:cs="Arial"/>
          <w:b/>
          <w:bCs/>
          <w:lang w:val="en-US"/>
        </w:rPr>
        <w:t xml:space="preserve">. What is the deadline for submitting a </w:t>
      </w:r>
      <w:r w:rsidR="00737A07">
        <w:rPr>
          <w:rFonts w:ascii="Arial" w:eastAsia="Times New Roman" w:hAnsi="Arial" w:cs="Arial"/>
          <w:b/>
          <w:bCs/>
          <w:lang w:val="en-US"/>
        </w:rPr>
        <w:t>Return Form</w:t>
      </w:r>
      <w:r w:rsidR="004A08E1" w:rsidRPr="004A08E1">
        <w:rPr>
          <w:rFonts w:ascii="Arial" w:eastAsia="Times New Roman" w:hAnsi="Arial" w:cs="Arial"/>
          <w:b/>
          <w:bCs/>
          <w:lang w:val="en-US"/>
        </w:rPr>
        <w:t xml:space="preserve"> </w:t>
      </w:r>
      <w:r w:rsidR="00D17B5B">
        <w:rPr>
          <w:rFonts w:ascii="Arial" w:eastAsia="Times New Roman" w:hAnsi="Arial" w:cs="Arial"/>
          <w:b/>
          <w:bCs/>
          <w:lang w:val="en-US"/>
        </w:rPr>
        <w:t xml:space="preserve">for this </w:t>
      </w:r>
      <w:r w:rsidR="00E1105A">
        <w:rPr>
          <w:rFonts w:ascii="Arial" w:eastAsia="Times New Roman" w:hAnsi="Arial" w:cs="Arial"/>
          <w:b/>
          <w:bCs/>
          <w:lang w:val="en-US"/>
        </w:rPr>
        <w:t xml:space="preserve">early </w:t>
      </w:r>
      <w:r w:rsidR="004A08E1" w:rsidRPr="004A08E1">
        <w:rPr>
          <w:rFonts w:ascii="Arial" w:eastAsia="Times New Roman" w:hAnsi="Arial" w:cs="Arial"/>
          <w:b/>
          <w:bCs/>
          <w:lang w:val="en-US"/>
        </w:rPr>
        <w:t>market engagement process</w:t>
      </w:r>
      <w:r w:rsidR="00D17B5B">
        <w:rPr>
          <w:rFonts w:ascii="Arial" w:eastAsia="Times New Roman" w:hAnsi="Arial" w:cs="Arial"/>
          <w:b/>
          <w:bCs/>
          <w:lang w:val="en-US"/>
        </w:rPr>
        <w:t xml:space="preserve"> and how do I submit</w:t>
      </w:r>
      <w:r w:rsidR="004A08E1" w:rsidRPr="004A08E1">
        <w:rPr>
          <w:rFonts w:ascii="Arial" w:eastAsia="Times New Roman" w:hAnsi="Arial" w:cs="Arial"/>
          <w:b/>
          <w:bCs/>
          <w:lang w:val="en-US"/>
        </w:rPr>
        <w:t>?</w:t>
      </w:r>
    </w:p>
    <w:p w:rsidR="004A08E1" w:rsidRPr="004A08E1" w:rsidRDefault="004A08E1" w:rsidP="00A12473">
      <w:pPr>
        <w:autoSpaceDE w:val="0"/>
        <w:autoSpaceDN w:val="0"/>
        <w:adjustRightInd w:val="0"/>
        <w:spacing w:after="0" w:line="360" w:lineRule="auto"/>
        <w:rPr>
          <w:rFonts w:ascii="Arial" w:eastAsia="Times New Roman" w:hAnsi="Arial" w:cs="Arial"/>
          <w:lang w:val="en-US"/>
        </w:rPr>
      </w:pPr>
      <w:r w:rsidRPr="004A08E1">
        <w:rPr>
          <w:rFonts w:ascii="Arial" w:eastAsia="Times New Roman" w:hAnsi="Arial" w:cs="Arial"/>
          <w:lang w:val="en-US"/>
        </w:rPr>
        <w:t xml:space="preserve">Written </w:t>
      </w:r>
      <w:r w:rsidR="00737A07">
        <w:rPr>
          <w:rFonts w:ascii="Arial" w:eastAsia="Times New Roman" w:hAnsi="Arial" w:cs="Arial"/>
          <w:lang w:val="en-US"/>
        </w:rPr>
        <w:t>returns</w:t>
      </w:r>
      <w:r w:rsidRPr="004A08E1">
        <w:rPr>
          <w:rFonts w:ascii="Arial" w:eastAsia="Times New Roman" w:hAnsi="Arial" w:cs="Arial"/>
          <w:lang w:val="en-US"/>
        </w:rPr>
        <w:t xml:space="preserve"> </w:t>
      </w:r>
      <w:r w:rsidR="00050BA0" w:rsidRPr="00050BA0">
        <w:rPr>
          <w:rFonts w:ascii="Arial" w:eastAsia="Times New Roman" w:hAnsi="Arial" w:cs="Arial"/>
          <w:lang w:val="en-US"/>
        </w:rPr>
        <w:t xml:space="preserve">– Part C in pdf format </w:t>
      </w:r>
      <w:r w:rsidRPr="004A08E1">
        <w:rPr>
          <w:rFonts w:ascii="Arial" w:eastAsia="Times New Roman" w:hAnsi="Arial" w:cs="Arial"/>
          <w:lang w:val="en-US"/>
        </w:rPr>
        <w:t>o</w:t>
      </w:r>
      <w:r w:rsidR="00050BA0" w:rsidRPr="00050BA0">
        <w:rPr>
          <w:rFonts w:ascii="Arial" w:eastAsia="Times New Roman" w:hAnsi="Arial" w:cs="Arial"/>
          <w:lang w:val="en-US"/>
        </w:rPr>
        <w:t>f</w:t>
      </w:r>
      <w:r w:rsidRPr="004A08E1">
        <w:rPr>
          <w:rFonts w:ascii="Arial" w:eastAsia="Times New Roman" w:hAnsi="Arial" w:cs="Arial"/>
          <w:lang w:val="en-US"/>
        </w:rPr>
        <w:t xml:space="preserve"> the </w:t>
      </w:r>
      <w:r w:rsidR="00E1105A">
        <w:rPr>
          <w:rFonts w:ascii="Arial" w:eastAsia="Times New Roman" w:hAnsi="Arial" w:cs="Arial"/>
          <w:lang w:val="en-US"/>
        </w:rPr>
        <w:t xml:space="preserve">early </w:t>
      </w:r>
      <w:r w:rsidRPr="004A08E1">
        <w:rPr>
          <w:rFonts w:ascii="Arial" w:eastAsia="Times New Roman" w:hAnsi="Arial" w:cs="Arial"/>
          <w:lang w:val="en-US"/>
        </w:rPr>
        <w:t xml:space="preserve">market engagement process must be </w:t>
      </w:r>
      <w:r w:rsidRPr="008A6053">
        <w:rPr>
          <w:rFonts w:ascii="Arial" w:eastAsia="Times New Roman" w:hAnsi="Arial" w:cs="Arial"/>
          <w:lang w:val="en-US"/>
        </w:rPr>
        <w:t xml:space="preserve">submitted by </w:t>
      </w:r>
      <w:r w:rsidR="00D17B5B" w:rsidRPr="008A6053">
        <w:rPr>
          <w:rFonts w:ascii="Arial" w:eastAsia="Times New Roman" w:hAnsi="Arial" w:cs="Arial"/>
          <w:lang w:val="en-US"/>
        </w:rPr>
        <w:t xml:space="preserve">email by </w:t>
      </w:r>
      <w:r w:rsidR="00050BA0" w:rsidRPr="008A6053">
        <w:rPr>
          <w:rFonts w:ascii="Arial" w:eastAsia="Times New Roman" w:hAnsi="Arial" w:cs="Arial"/>
          <w:lang w:eastAsia="en-GB"/>
        </w:rPr>
        <w:t xml:space="preserve">17:00 hours </w:t>
      </w:r>
      <w:r w:rsidR="005250A5" w:rsidRPr="008A6053">
        <w:rPr>
          <w:rFonts w:ascii="Arial" w:eastAsia="Times New Roman" w:hAnsi="Arial" w:cs="Arial"/>
          <w:lang w:eastAsia="en-GB"/>
        </w:rPr>
        <w:t>Friday 1</w:t>
      </w:r>
      <w:r w:rsidR="008A6053" w:rsidRPr="008A6053">
        <w:rPr>
          <w:rFonts w:ascii="Arial" w:eastAsia="Times New Roman" w:hAnsi="Arial" w:cs="Arial"/>
          <w:lang w:eastAsia="en-GB"/>
        </w:rPr>
        <w:t>2</w:t>
      </w:r>
      <w:r w:rsidR="005250A5" w:rsidRPr="008A6053">
        <w:rPr>
          <w:rFonts w:ascii="Arial" w:eastAsia="Times New Roman" w:hAnsi="Arial" w:cs="Arial"/>
          <w:lang w:eastAsia="en-GB"/>
        </w:rPr>
        <w:t xml:space="preserve"> May 2017</w:t>
      </w:r>
      <w:r w:rsidR="00D17B5B" w:rsidRPr="008A6053">
        <w:rPr>
          <w:rFonts w:ascii="Arial" w:eastAsia="Times New Roman" w:hAnsi="Arial" w:cs="Arial"/>
          <w:lang w:eastAsia="en-GB"/>
        </w:rPr>
        <w:t xml:space="preserve"> to </w:t>
      </w:r>
      <w:hyperlink r:id="rId14" w:history="1">
        <w:r w:rsidR="008A6053" w:rsidRPr="008A6053">
          <w:rPr>
            <w:rStyle w:val="Hyperlink"/>
            <w:rFonts w:ascii="Arial" w:eastAsia="Times New Roman" w:hAnsi="Arial" w:cs="Arial"/>
            <w:lang w:eastAsia="en-GB"/>
          </w:rPr>
          <w:t>claire.blizzard@ubico.co.uk</w:t>
        </w:r>
      </w:hyperlink>
      <w:r w:rsidR="001C503D">
        <w:rPr>
          <w:rFonts w:ascii="Arial" w:eastAsia="Times New Roman" w:hAnsi="Arial" w:cs="Arial"/>
          <w:lang w:eastAsia="en-GB"/>
        </w:rPr>
        <w:t xml:space="preserve"> </w:t>
      </w:r>
      <w:r w:rsidRPr="004A08E1">
        <w:rPr>
          <w:rFonts w:ascii="Arial" w:eastAsia="Times New Roman" w:hAnsi="Arial" w:cs="Arial"/>
          <w:lang w:val="en-US"/>
        </w:rPr>
        <w:t xml:space="preserve"> The Co</w:t>
      </w:r>
      <w:r w:rsidR="005250A5">
        <w:rPr>
          <w:rFonts w:ascii="Arial" w:eastAsia="Times New Roman" w:hAnsi="Arial" w:cs="Arial"/>
          <w:lang w:val="en-US"/>
        </w:rPr>
        <w:t xml:space="preserve">mpany </w:t>
      </w:r>
      <w:r w:rsidRPr="004A08E1">
        <w:rPr>
          <w:rFonts w:ascii="Arial" w:eastAsia="Times New Roman" w:hAnsi="Arial" w:cs="Arial"/>
          <w:lang w:val="en-US"/>
        </w:rPr>
        <w:t>will review all responses, engage in any meetings and then consider the appropriate next steps, which could include engaging the market through procurement.</w:t>
      </w:r>
    </w:p>
    <w:p w:rsidR="004A08E1" w:rsidRPr="004A08E1" w:rsidRDefault="004A08E1" w:rsidP="00A12473">
      <w:pPr>
        <w:autoSpaceDE w:val="0"/>
        <w:autoSpaceDN w:val="0"/>
        <w:adjustRightInd w:val="0"/>
        <w:spacing w:after="0" w:line="360" w:lineRule="auto"/>
        <w:jc w:val="both"/>
        <w:rPr>
          <w:rFonts w:ascii="Arial" w:eastAsia="Times New Roman" w:hAnsi="Arial" w:cs="Arial"/>
          <w:highlight w:val="yellow"/>
          <w:lang w:val="en-US"/>
        </w:rPr>
      </w:pPr>
    </w:p>
    <w:p w:rsidR="004A08E1" w:rsidRPr="004A08E1" w:rsidRDefault="0090407D"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7</w:t>
      </w:r>
      <w:r w:rsidR="004A08E1" w:rsidRPr="004A08E1">
        <w:rPr>
          <w:rFonts w:ascii="Arial" w:eastAsia="Times New Roman" w:hAnsi="Arial" w:cs="Arial"/>
          <w:b/>
          <w:bCs/>
          <w:lang w:val="en-US"/>
        </w:rPr>
        <w:t xml:space="preserve">. How will the </w:t>
      </w:r>
      <w:r w:rsidR="00ED08B8">
        <w:rPr>
          <w:rFonts w:ascii="Arial" w:eastAsia="Times New Roman" w:hAnsi="Arial" w:cs="Arial"/>
          <w:b/>
          <w:bCs/>
          <w:lang w:val="en-US"/>
        </w:rPr>
        <w:t>Company</w:t>
      </w:r>
      <w:r w:rsidR="004A08E1" w:rsidRPr="004A08E1">
        <w:rPr>
          <w:rFonts w:ascii="Arial" w:eastAsia="Times New Roman" w:hAnsi="Arial" w:cs="Arial"/>
          <w:b/>
          <w:bCs/>
          <w:lang w:val="en-US"/>
        </w:rPr>
        <w:t xml:space="preserve"> carry through what it </w:t>
      </w:r>
      <w:r w:rsidR="00D17B5B" w:rsidRPr="00D17B5B">
        <w:rPr>
          <w:rFonts w:ascii="Arial" w:eastAsia="Times New Roman" w:hAnsi="Arial" w:cs="Arial"/>
          <w:b/>
          <w:bCs/>
          <w:lang w:val="en-US"/>
        </w:rPr>
        <w:t>receives</w:t>
      </w:r>
      <w:r w:rsidR="004A08E1" w:rsidRPr="004A08E1">
        <w:rPr>
          <w:rFonts w:ascii="Arial" w:eastAsia="Times New Roman" w:hAnsi="Arial" w:cs="Arial"/>
          <w:b/>
          <w:bCs/>
          <w:lang w:val="en-US"/>
        </w:rPr>
        <w:t xml:space="preserve"> from the potential Service providers and what </w:t>
      </w:r>
      <w:proofErr w:type="gramStart"/>
      <w:r w:rsidR="004A08E1" w:rsidRPr="004A08E1">
        <w:rPr>
          <w:rFonts w:ascii="Arial" w:eastAsia="Times New Roman" w:hAnsi="Arial" w:cs="Arial"/>
          <w:b/>
          <w:bCs/>
          <w:lang w:val="en-US"/>
        </w:rPr>
        <w:t>is</w:t>
      </w:r>
      <w:proofErr w:type="gramEnd"/>
      <w:r w:rsidR="004A08E1" w:rsidRPr="004A08E1">
        <w:rPr>
          <w:rFonts w:ascii="Arial" w:eastAsia="Times New Roman" w:hAnsi="Arial" w:cs="Arial"/>
          <w:b/>
          <w:bCs/>
          <w:lang w:val="en-US"/>
        </w:rPr>
        <w:t xml:space="preserve"> the procurement and intention and timescale on the back of this process?</w:t>
      </w:r>
    </w:p>
    <w:p w:rsidR="004A08E1" w:rsidRPr="004A08E1" w:rsidRDefault="004A08E1" w:rsidP="00A12473">
      <w:pPr>
        <w:autoSpaceDE w:val="0"/>
        <w:autoSpaceDN w:val="0"/>
        <w:adjustRightInd w:val="0"/>
        <w:spacing w:after="0" w:line="360" w:lineRule="auto"/>
        <w:jc w:val="both"/>
        <w:rPr>
          <w:rFonts w:ascii="Arial" w:eastAsia="Times New Roman" w:hAnsi="Arial" w:cs="Arial"/>
          <w:lang w:val="en-US"/>
        </w:rPr>
      </w:pPr>
      <w:r w:rsidRPr="004A08E1">
        <w:rPr>
          <w:rFonts w:ascii="Arial" w:eastAsia="Times New Roman" w:hAnsi="Arial" w:cs="Arial"/>
          <w:lang w:val="en-US"/>
        </w:rPr>
        <w:t>The Co</w:t>
      </w:r>
      <w:r w:rsidR="00ED08B8">
        <w:rPr>
          <w:rFonts w:ascii="Arial" w:eastAsia="Times New Roman" w:hAnsi="Arial" w:cs="Arial"/>
          <w:lang w:val="en-US"/>
        </w:rPr>
        <w:t>mpany</w:t>
      </w:r>
      <w:r w:rsidRPr="004A08E1">
        <w:rPr>
          <w:rFonts w:ascii="Arial" w:eastAsia="Times New Roman" w:hAnsi="Arial" w:cs="Arial"/>
          <w:lang w:val="en-US"/>
        </w:rPr>
        <w:t xml:space="preserve"> will review all of the responses it receives to </w:t>
      </w:r>
      <w:r w:rsidR="00D17B5B" w:rsidRPr="00D17B5B">
        <w:rPr>
          <w:rFonts w:ascii="Arial" w:eastAsia="Times New Roman" w:hAnsi="Arial" w:cs="Arial"/>
          <w:lang w:val="en-US"/>
        </w:rPr>
        <w:t xml:space="preserve">the </w:t>
      </w:r>
      <w:r w:rsidR="00E1105A">
        <w:rPr>
          <w:rFonts w:ascii="Arial" w:eastAsia="Times New Roman" w:hAnsi="Arial" w:cs="Arial"/>
          <w:lang w:val="en-US"/>
        </w:rPr>
        <w:t xml:space="preserve">early </w:t>
      </w:r>
      <w:r w:rsidRPr="004A08E1">
        <w:rPr>
          <w:rFonts w:ascii="Arial" w:eastAsia="Times New Roman" w:hAnsi="Arial" w:cs="Arial"/>
          <w:lang w:val="en-US"/>
        </w:rPr>
        <w:t>market engagement exercise.  Depending on the information</w:t>
      </w:r>
      <w:r w:rsidRPr="004A08E1">
        <w:rPr>
          <w:rFonts w:ascii="Arial" w:eastAsia="Times New Roman" w:hAnsi="Arial" w:cs="Arial"/>
          <w:i/>
          <w:lang w:val="en-US"/>
        </w:rPr>
        <w:t xml:space="preserve"> </w:t>
      </w:r>
      <w:r w:rsidRPr="004A08E1">
        <w:rPr>
          <w:rFonts w:ascii="Arial" w:eastAsia="Times New Roman" w:hAnsi="Arial" w:cs="Arial"/>
          <w:lang w:val="en-US"/>
        </w:rPr>
        <w:t>the Co</w:t>
      </w:r>
      <w:r w:rsidR="00ED08B8">
        <w:rPr>
          <w:rFonts w:ascii="Arial" w:eastAsia="Times New Roman" w:hAnsi="Arial" w:cs="Arial"/>
          <w:lang w:val="en-US"/>
        </w:rPr>
        <w:t>mpany</w:t>
      </w:r>
      <w:r w:rsidRPr="004A08E1">
        <w:rPr>
          <w:rFonts w:ascii="Arial" w:eastAsia="Times New Roman" w:hAnsi="Arial" w:cs="Arial"/>
          <w:lang w:val="en-US"/>
        </w:rPr>
        <w:t xml:space="preserve"> then has at its disposal it may commence a formal procurement process.</w:t>
      </w:r>
    </w:p>
    <w:p w:rsidR="00A12473" w:rsidRPr="004A08E1" w:rsidRDefault="00A12473" w:rsidP="00A12473">
      <w:pPr>
        <w:autoSpaceDE w:val="0"/>
        <w:autoSpaceDN w:val="0"/>
        <w:adjustRightInd w:val="0"/>
        <w:spacing w:after="0" w:line="360" w:lineRule="auto"/>
        <w:jc w:val="both"/>
        <w:rPr>
          <w:rFonts w:ascii="Arial" w:eastAsia="Times New Roman" w:hAnsi="Arial" w:cs="Arial"/>
          <w:b/>
          <w:bCs/>
          <w:color w:val="000000"/>
          <w:highlight w:val="yellow"/>
          <w:lang w:val="en-US"/>
        </w:rPr>
      </w:pPr>
    </w:p>
    <w:p w:rsidR="004A08E1" w:rsidRPr="004A08E1" w:rsidRDefault="0090407D"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8</w:t>
      </w:r>
      <w:r w:rsidR="004A08E1" w:rsidRPr="004A08E1">
        <w:rPr>
          <w:rFonts w:ascii="Arial" w:eastAsia="Times New Roman" w:hAnsi="Arial" w:cs="Arial"/>
          <w:b/>
          <w:bCs/>
          <w:lang w:val="en-US"/>
        </w:rPr>
        <w:t>. How do we know the Co</w:t>
      </w:r>
      <w:r w:rsidR="00ED08B8">
        <w:rPr>
          <w:rFonts w:ascii="Arial" w:eastAsia="Times New Roman" w:hAnsi="Arial" w:cs="Arial"/>
          <w:b/>
          <w:bCs/>
          <w:lang w:val="en-US"/>
        </w:rPr>
        <w:t>mpany</w:t>
      </w:r>
      <w:r w:rsidR="004A08E1" w:rsidRPr="004A08E1">
        <w:rPr>
          <w:rFonts w:ascii="Arial" w:eastAsia="Times New Roman" w:hAnsi="Arial" w:cs="Arial"/>
          <w:b/>
          <w:bCs/>
          <w:lang w:val="en-US"/>
        </w:rPr>
        <w:t xml:space="preserve"> will take our views seriously?</w:t>
      </w:r>
    </w:p>
    <w:p w:rsidR="004A08E1" w:rsidRPr="004A08E1" w:rsidRDefault="004A08E1" w:rsidP="00A12473">
      <w:pPr>
        <w:autoSpaceDE w:val="0"/>
        <w:autoSpaceDN w:val="0"/>
        <w:adjustRightInd w:val="0"/>
        <w:spacing w:after="0" w:line="360" w:lineRule="auto"/>
        <w:jc w:val="both"/>
        <w:rPr>
          <w:rFonts w:ascii="Arial" w:eastAsia="Times New Roman" w:hAnsi="Arial" w:cs="Arial"/>
          <w:bCs/>
          <w:color w:val="000000"/>
          <w:lang w:val="en-US"/>
        </w:rPr>
      </w:pPr>
      <w:r w:rsidRPr="004A08E1">
        <w:rPr>
          <w:rFonts w:ascii="Arial" w:eastAsia="Times New Roman" w:hAnsi="Arial" w:cs="Arial"/>
          <w:bCs/>
          <w:lang w:val="en-US"/>
        </w:rPr>
        <w:t>The Co</w:t>
      </w:r>
      <w:r w:rsidR="00ED08B8">
        <w:rPr>
          <w:rFonts w:ascii="Arial" w:eastAsia="Times New Roman" w:hAnsi="Arial" w:cs="Arial"/>
          <w:bCs/>
          <w:lang w:val="en-US"/>
        </w:rPr>
        <w:t>mpany</w:t>
      </w:r>
      <w:r w:rsidRPr="004A08E1">
        <w:rPr>
          <w:rFonts w:ascii="Arial" w:eastAsia="Times New Roman" w:hAnsi="Arial" w:cs="Arial"/>
          <w:bCs/>
          <w:lang w:val="en-US"/>
        </w:rPr>
        <w:t xml:space="preserve"> has a commitment to ensuring that the </w:t>
      </w:r>
      <w:r w:rsidR="00ED08B8">
        <w:rPr>
          <w:rFonts w:ascii="Arial" w:eastAsia="Times New Roman" w:hAnsi="Arial" w:cs="Arial"/>
          <w:bCs/>
          <w:lang w:val="en-US"/>
        </w:rPr>
        <w:t xml:space="preserve">fleet procurement on behalf of its shareholders </w:t>
      </w:r>
      <w:r w:rsidRPr="004A08E1">
        <w:rPr>
          <w:rFonts w:ascii="Arial" w:eastAsia="Times New Roman" w:hAnsi="Arial" w:cs="Arial"/>
          <w:bCs/>
          <w:lang w:val="en-US"/>
        </w:rPr>
        <w:t>continues to be provided</w:t>
      </w:r>
      <w:r w:rsidR="00ED08B8">
        <w:rPr>
          <w:rFonts w:ascii="Arial" w:eastAsia="Times New Roman" w:hAnsi="Arial" w:cs="Arial"/>
          <w:bCs/>
          <w:lang w:val="en-US"/>
        </w:rPr>
        <w:t xml:space="preserve"> and demonstrates best value for whole of life costs</w:t>
      </w:r>
      <w:r w:rsidRPr="004A08E1">
        <w:rPr>
          <w:rFonts w:ascii="Arial" w:eastAsia="Times New Roman" w:hAnsi="Arial" w:cs="Arial"/>
          <w:bCs/>
          <w:lang w:val="en-US"/>
        </w:rPr>
        <w:t>.</w:t>
      </w:r>
    </w:p>
    <w:p w:rsidR="004A08E1" w:rsidRPr="004A08E1" w:rsidRDefault="004A08E1" w:rsidP="00A12473">
      <w:pPr>
        <w:autoSpaceDE w:val="0"/>
        <w:autoSpaceDN w:val="0"/>
        <w:adjustRightInd w:val="0"/>
        <w:spacing w:after="0" w:line="360" w:lineRule="auto"/>
        <w:jc w:val="both"/>
        <w:rPr>
          <w:rFonts w:ascii="Arial" w:eastAsia="Times New Roman" w:hAnsi="Arial" w:cs="Arial"/>
          <w:color w:val="000000"/>
          <w:highlight w:val="yellow"/>
          <w:lang w:val="en-US"/>
        </w:rPr>
      </w:pPr>
    </w:p>
    <w:p w:rsidR="004A08E1" w:rsidRPr="004A08E1" w:rsidRDefault="0090407D" w:rsidP="00A12473">
      <w:pPr>
        <w:autoSpaceDE w:val="0"/>
        <w:autoSpaceDN w:val="0"/>
        <w:adjustRightInd w:val="0"/>
        <w:spacing w:after="0" w:line="360" w:lineRule="auto"/>
        <w:jc w:val="both"/>
        <w:rPr>
          <w:rFonts w:ascii="Arial" w:eastAsia="Times New Roman" w:hAnsi="Arial" w:cs="Arial"/>
          <w:b/>
          <w:bCs/>
          <w:color w:val="000000"/>
          <w:lang w:val="en-US"/>
        </w:rPr>
      </w:pPr>
      <w:r>
        <w:rPr>
          <w:rFonts w:ascii="Arial" w:eastAsia="Times New Roman" w:hAnsi="Arial" w:cs="Arial"/>
          <w:b/>
          <w:bCs/>
          <w:color w:val="000000"/>
          <w:lang w:val="en-US"/>
        </w:rPr>
        <w:t>9</w:t>
      </w:r>
      <w:r w:rsidR="004A08E1" w:rsidRPr="004A08E1">
        <w:rPr>
          <w:rFonts w:ascii="Arial" w:eastAsia="Times New Roman" w:hAnsi="Arial" w:cs="Arial"/>
          <w:b/>
          <w:bCs/>
          <w:color w:val="000000"/>
          <w:lang w:val="en-US"/>
        </w:rPr>
        <w:t>. Who should I contact with a question about the process and/or my</w:t>
      </w:r>
      <w:r w:rsidR="004A08E1" w:rsidRPr="004A08E1">
        <w:rPr>
          <w:rFonts w:ascii="Arial" w:eastAsia="Times New Roman" w:hAnsi="Arial" w:cs="Arial"/>
          <w:b/>
          <w:bCs/>
          <w:lang w:val="en-US"/>
        </w:rPr>
        <w:t xml:space="preserve"> </w:t>
      </w:r>
      <w:r w:rsidR="006A1260">
        <w:rPr>
          <w:rFonts w:ascii="Arial" w:eastAsia="Times New Roman" w:hAnsi="Arial" w:cs="Arial"/>
          <w:b/>
          <w:bCs/>
          <w:lang w:val="en-US"/>
        </w:rPr>
        <w:t>Feedback Form</w:t>
      </w:r>
      <w:r w:rsidR="004A08E1" w:rsidRPr="004A08E1">
        <w:rPr>
          <w:rFonts w:ascii="Arial" w:eastAsia="Times New Roman" w:hAnsi="Arial" w:cs="Arial"/>
          <w:b/>
          <w:bCs/>
          <w:color w:val="000000"/>
          <w:lang w:val="en-US"/>
        </w:rPr>
        <w:t>?</w:t>
      </w:r>
    </w:p>
    <w:p w:rsidR="004A08E1" w:rsidRPr="004A08E1" w:rsidRDefault="004A08E1" w:rsidP="00380D67">
      <w:pPr>
        <w:autoSpaceDE w:val="0"/>
        <w:autoSpaceDN w:val="0"/>
        <w:adjustRightInd w:val="0"/>
        <w:spacing w:after="0" w:line="360" w:lineRule="auto"/>
        <w:rPr>
          <w:rFonts w:ascii="Arial" w:eastAsia="Times New Roman" w:hAnsi="Arial" w:cs="Arial"/>
          <w:b/>
          <w:bCs/>
          <w:color w:val="000000"/>
          <w:highlight w:val="yellow"/>
          <w:lang w:val="en-US"/>
        </w:rPr>
      </w:pPr>
      <w:r w:rsidRPr="004A08E1">
        <w:rPr>
          <w:rFonts w:ascii="Arial" w:eastAsia="Times New Roman" w:hAnsi="Arial" w:cs="Arial"/>
          <w:color w:val="000000"/>
          <w:lang w:val="en-US"/>
        </w:rPr>
        <w:t xml:space="preserve">Questions relating to this process </w:t>
      </w:r>
      <w:r w:rsidR="00380D67">
        <w:rPr>
          <w:rFonts w:ascii="Arial" w:eastAsia="Times New Roman" w:hAnsi="Arial" w:cs="Arial"/>
          <w:color w:val="000000"/>
          <w:lang w:val="en-US"/>
        </w:rPr>
        <w:t>should be submitted</w:t>
      </w:r>
      <w:r w:rsidR="00D17B5B">
        <w:rPr>
          <w:rFonts w:ascii="Arial" w:eastAsia="Times New Roman" w:hAnsi="Arial" w:cs="Arial"/>
          <w:color w:val="000000"/>
          <w:lang w:val="en-US"/>
        </w:rPr>
        <w:t xml:space="preserve"> by email</w:t>
      </w:r>
      <w:r w:rsidRPr="004A08E1">
        <w:rPr>
          <w:rFonts w:ascii="Arial" w:eastAsia="Times New Roman" w:hAnsi="Arial" w:cs="Arial"/>
          <w:color w:val="000000"/>
          <w:lang w:val="en-US"/>
        </w:rPr>
        <w:t xml:space="preserve"> </w:t>
      </w:r>
      <w:r w:rsidR="00380D67">
        <w:rPr>
          <w:rFonts w:ascii="Arial" w:eastAsia="Times New Roman" w:hAnsi="Arial" w:cs="Arial"/>
          <w:color w:val="000000"/>
          <w:lang w:val="en-US"/>
        </w:rPr>
        <w:t xml:space="preserve">to </w:t>
      </w:r>
      <w:ins w:id="27" w:author="Dave Baker" w:date="2017-03-30T09:49:00Z">
        <w:r w:rsidR="003575DD">
          <w:rPr>
            <w:rFonts w:ascii="Arial" w:eastAsia="Times New Roman" w:hAnsi="Arial" w:cs="Arial"/>
            <w:color w:val="000000"/>
            <w:lang w:val="en-US"/>
          </w:rPr>
          <w:fldChar w:fldCharType="begin"/>
        </w:r>
        <w:r w:rsidR="003575DD">
          <w:rPr>
            <w:rFonts w:ascii="Arial" w:eastAsia="Times New Roman" w:hAnsi="Arial" w:cs="Arial"/>
            <w:color w:val="000000"/>
            <w:lang w:val="en-US"/>
          </w:rPr>
          <w:instrText xml:space="preserve"> HYPERLINK "mailto:</w:instrText>
        </w:r>
      </w:ins>
      <w:r w:rsidR="003575DD">
        <w:rPr>
          <w:rFonts w:ascii="Arial" w:eastAsia="Times New Roman" w:hAnsi="Arial" w:cs="Arial"/>
          <w:color w:val="000000"/>
          <w:lang w:val="en-US"/>
        </w:rPr>
        <w:instrText>claire.blizzard@ubico.co.u</w:instrText>
      </w:r>
      <w:ins w:id="28" w:author="Dave Baker" w:date="2017-03-30T09:49:00Z">
        <w:r w:rsidR="003575DD">
          <w:rPr>
            <w:rFonts w:ascii="Arial" w:eastAsia="Times New Roman" w:hAnsi="Arial" w:cs="Arial"/>
            <w:color w:val="000000"/>
            <w:lang w:val="en-US"/>
          </w:rPr>
          <w:instrText xml:space="preserve">k" </w:instrText>
        </w:r>
        <w:r w:rsidR="003575DD">
          <w:rPr>
            <w:rFonts w:ascii="Arial" w:eastAsia="Times New Roman" w:hAnsi="Arial" w:cs="Arial"/>
            <w:color w:val="000000"/>
            <w:lang w:val="en-US"/>
          </w:rPr>
          <w:fldChar w:fldCharType="separate"/>
        </w:r>
      </w:ins>
      <w:r w:rsidR="003575DD" w:rsidRPr="0036508C">
        <w:rPr>
          <w:rStyle w:val="Hyperlink"/>
          <w:rFonts w:ascii="Arial" w:eastAsia="Times New Roman" w:hAnsi="Arial" w:cs="Arial"/>
          <w:lang w:val="en-US"/>
        </w:rPr>
        <w:t>claire.blizzard@ubico.co.u</w:t>
      </w:r>
      <w:ins w:id="29" w:author="Dave Baker" w:date="2017-03-30T09:49:00Z">
        <w:r w:rsidR="003575DD" w:rsidRPr="0036508C">
          <w:rPr>
            <w:rStyle w:val="Hyperlink"/>
            <w:rFonts w:ascii="Arial" w:eastAsia="Times New Roman" w:hAnsi="Arial" w:cs="Arial"/>
            <w:lang w:val="en-US"/>
          </w:rPr>
          <w:t>k</w:t>
        </w:r>
        <w:r w:rsidR="003575DD">
          <w:rPr>
            <w:rFonts w:ascii="Arial" w:eastAsia="Times New Roman" w:hAnsi="Arial" w:cs="Arial"/>
            <w:color w:val="000000"/>
            <w:lang w:val="en-US"/>
          </w:rPr>
          <w:fldChar w:fldCharType="end"/>
        </w:r>
        <w:r w:rsidR="003575DD">
          <w:rPr>
            <w:rFonts w:ascii="Arial" w:eastAsia="Times New Roman" w:hAnsi="Arial" w:cs="Arial"/>
            <w:color w:val="000000"/>
            <w:lang w:val="en-US"/>
          </w:rPr>
          <w:t xml:space="preserve"> </w:t>
        </w:r>
      </w:ins>
      <w:del w:id="30" w:author="Dave Baker" w:date="2017-03-30T09:49:00Z">
        <w:r w:rsidR="00380D67" w:rsidDel="003575DD">
          <w:rPr>
            <w:rFonts w:ascii="Arial" w:eastAsia="Times New Roman" w:hAnsi="Arial" w:cs="Arial"/>
            <w:color w:val="000000"/>
            <w:lang w:val="en-US"/>
          </w:rPr>
          <w:delText>k</w:delText>
        </w:r>
      </w:del>
      <w:r w:rsidR="00ED08B8">
        <w:rPr>
          <w:rFonts w:ascii="Arial" w:eastAsia="Times New Roman" w:hAnsi="Arial" w:cs="Arial"/>
          <w:lang w:val="en-US"/>
        </w:rPr>
        <w:t xml:space="preserve"> </w:t>
      </w:r>
      <w:r w:rsidR="001C503D">
        <w:rPr>
          <w:rFonts w:ascii="Arial" w:eastAsia="Times New Roman" w:hAnsi="Arial" w:cs="Arial"/>
          <w:color w:val="000000"/>
          <w:lang w:val="en-US"/>
        </w:rPr>
        <w:t xml:space="preserve"> </w:t>
      </w:r>
    </w:p>
    <w:p w:rsidR="001C503D" w:rsidRDefault="001C503D" w:rsidP="00A12473">
      <w:pPr>
        <w:autoSpaceDE w:val="0"/>
        <w:autoSpaceDN w:val="0"/>
        <w:adjustRightInd w:val="0"/>
        <w:spacing w:after="0" w:line="360" w:lineRule="auto"/>
        <w:jc w:val="both"/>
        <w:rPr>
          <w:rFonts w:ascii="Arial" w:eastAsia="Times New Roman" w:hAnsi="Arial" w:cs="Arial"/>
          <w:b/>
          <w:bCs/>
          <w:color w:val="000000"/>
          <w:lang w:val="en-US"/>
        </w:rPr>
      </w:pPr>
    </w:p>
    <w:p w:rsidR="004A08E1" w:rsidRPr="004A08E1" w:rsidRDefault="00380D67" w:rsidP="00A12473">
      <w:pPr>
        <w:autoSpaceDE w:val="0"/>
        <w:autoSpaceDN w:val="0"/>
        <w:adjustRightInd w:val="0"/>
        <w:spacing w:after="0" w:line="360" w:lineRule="auto"/>
        <w:jc w:val="both"/>
        <w:rPr>
          <w:rFonts w:ascii="Arial" w:eastAsia="Times New Roman" w:hAnsi="Arial" w:cs="Arial"/>
          <w:b/>
          <w:bCs/>
          <w:color w:val="000000"/>
          <w:lang w:val="en-US"/>
        </w:rPr>
      </w:pPr>
      <w:r>
        <w:rPr>
          <w:rFonts w:ascii="Arial" w:eastAsia="Times New Roman" w:hAnsi="Arial" w:cs="Arial"/>
          <w:b/>
          <w:bCs/>
          <w:color w:val="000000"/>
          <w:lang w:val="en-US"/>
        </w:rPr>
        <w:t>10</w:t>
      </w:r>
      <w:r w:rsidR="004A08E1" w:rsidRPr="004A08E1">
        <w:rPr>
          <w:rFonts w:ascii="Arial" w:eastAsia="Times New Roman" w:hAnsi="Arial" w:cs="Arial"/>
          <w:b/>
          <w:bCs/>
          <w:color w:val="000000"/>
          <w:lang w:val="en-US"/>
        </w:rPr>
        <w:t>. How will I receive a response to my question?</w:t>
      </w:r>
    </w:p>
    <w:p w:rsidR="00D17B5B" w:rsidRPr="00D17B5B" w:rsidRDefault="00D17B5B" w:rsidP="00A12473">
      <w:pPr>
        <w:spacing w:after="0" w:line="360" w:lineRule="auto"/>
        <w:rPr>
          <w:rFonts w:ascii="Arial" w:eastAsia="Times New Roman" w:hAnsi="Arial" w:cs="Arial"/>
          <w:highlight w:val="yellow"/>
          <w:lang w:eastAsia="en-GB"/>
        </w:rPr>
      </w:pPr>
      <w:r w:rsidRPr="00D17B5B">
        <w:rPr>
          <w:rFonts w:ascii="Arial" w:eastAsia="Times New Roman" w:hAnsi="Arial" w:cs="Arial"/>
          <w:lang w:eastAsia="en-GB"/>
        </w:rPr>
        <w:t xml:space="preserve">We will endeavour to acknowledge your Questions by email within </w:t>
      </w:r>
      <w:r w:rsidR="00380D67">
        <w:rPr>
          <w:rFonts w:ascii="Arial" w:eastAsia="Times New Roman" w:hAnsi="Arial" w:cs="Arial"/>
          <w:lang w:eastAsia="en-GB"/>
        </w:rPr>
        <w:t>48</w:t>
      </w:r>
      <w:r w:rsidRPr="00D17B5B">
        <w:rPr>
          <w:rFonts w:ascii="Arial" w:eastAsia="Times New Roman" w:hAnsi="Arial" w:cs="Arial"/>
          <w:lang w:eastAsia="en-GB"/>
        </w:rPr>
        <w:t xml:space="preserve"> hours of receipt.</w:t>
      </w:r>
    </w:p>
    <w:p w:rsidR="004A08E1" w:rsidRPr="004A08E1" w:rsidRDefault="004A08E1" w:rsidP="00A12473">
      <w:pPr>
        <w:autoSpaceDE w:val="0"/>
        <w:autoSpaceDN w:val="0"/>
        <w:adjustRightInd w:val="0"/>
        <w:spacing w:after="0" w:line="360" w:lineRule="auto"/>
        <w:jc w:val="both"/>
        <w:rPr>
          <w:rFonts w:ascii="Arial" w:eastAsia="Times New Roman" w:hAnsi="Arial" w:cs="Arial"/>
          <w:b/>
          <w:bCs/>
          <w:color w:val="000000"/>
          <w:highlight w:val="yellow"/>
          <w:lang w:val="en-US"/>
        </w:rPr>
      </w:pPr>
    </w:p>
    <w:p w:rsidR="004A08E1" w:rsidRPr="004A08E1" w:rsidRDefault="00D17B5B" w:rsidP="00A12473">
      <w:pPr>
        <w:autoSpaceDE w:val="0"/>
        <w:autoSpaceDN w:val="0"/>
        <w:adjustRightInd w:val="0"/>
        <w:spacing w:after="0" w:line="360" w:lineRule="auto"/>
        <w:jc w:val="both"/>
        <w:rPr>
          <w:rFonts w:ascii="Arial" w:eastAsia="Times New Roman" w:hAnsi="Arial" w:cs="Arial"/>
          <w:b/>
          <w:bCs/>
          <w:color w:val="000000"/>
          <w:lang w:val="en-US"/>
        </w:rPr>
      </w:pPr>
      <w:r>
        <w:rPr>
          <w:rFonts w:ascii="Arial" w:eastAsia="Times New Roman" w:hAnsi="Arial" w:cs="Arial"/>
          <w:b/>
          <w:bCs/>
          <w:color w:val="000000"/>
          <w:lang w:val="en-US"/>
        </w:rPr>
        <w:t>1</w:t>
      </w:r>
      <w:r w:rsidR="00380D67">
        <w:rPr>
          <w:rFonts w:ascii="Arial" w:eastAsia="Times New Roman" w:hAnsi="Arial" w:cs="Arial"/>
          <w:b/>
          <w:bCs/>
          <w:color w:val="000000"/>
          <w:lang w:val="en-US"/>
        </w:rPr>
        <w:t>1</w:t>
      </w:r>
      <w:r w:rsidR="004A08E1" w:rsidRPr="004A08E1">
        <w:rPr>
          <w:rFonts w:ascii="Arial" w:eastAsia="Times New Roman" w:hAnsi="Arial" w:cs="Arial"/>
          <w:b/>
          <w:bCs/>
          <w:color w:val="000000"/>
          <w:lang w:val="en-US"/>
        </w:rPr>
        <w:t>. How can I get additional information?</w:t>
      </w:r>
    </w:p>
    <w:p w:rsidR="004A08E1" w:rsidRPr="004A08E1" w:rsidRDefault="00D17B5B" w:rsidP="00A12473">
      <w:pPr>
        <w:autoSpaceDE w:val="0"/>
        <w:autoSpaceDN w:val="0"/>
        <w:adjustRightInd w:val="0"/>
        <w:spacing w:after="0" w:line="360" w:lineRule="auto"/>
        <w:jc w:val="both"/>
        <w:rPr>
          <w:rFonts w:ascii="Arial" w:eastAsia="Times New Roman" w:hAnsi="Arial" w:cs="Arial"/>
          <w:i/>
          <w:lang w:val="en-US"/>
        </w:rPr>
      </w:pPr>
      <w:r w:rsidRPr="00D17B5B">
        <w:rPr>
          <w:rFonts w:ascii="Arial" w:eastAsia="Times New Roman" w:hAnsi="Arial" w:cs="Arial"/>
          <w:lang w:val="en-US"/>
        </w:rPr>
        <w:t>T</w:t>
      </w:r>
      <w:r w:rsidR="004A08E1" w:rsidRPr="004A08E1">
        <w:rPr>
          <w:rFonts w:ascii="Arial" w:eastAsia="Times New Roman" w:hAnsi="Arial" w:cs="Arial"/>
          <w:lang w:val="en-US"/>
        </w:rPr>
        <w:t>he Co</w:t>
      </w:r>
      <w:r w:rsidR="00ED08B8">
        <w:rPr>
          <w:rFonts w:ascii="Arial" w:eastAsia="Times New Roman" w:hAnsi="Arial" w:cs="Arial"/>
          <w:lang w:val="en-US"/>
        </w:rPr>
        <w:t>mpany</w:t>
      </w:r>
      <w:r w:rsidR="004A08E1" w:rsidRPr="004A08E1">
        <w:rPr>
          <w:rFonts w:ascii="Arial" w:eastAsia="Times New Roman" w:hAnsi="Arial" w:cs="Arial"/>
          <w:lang w:val="en-US"/>
        </w:rPr>
        <w:t xml:space="preserve"> is committed to ensuring openness, non-discrimination, equal opportunity and equality of treatment.</w:t>
      </w:r>
      <w:r w:rsidR="004A08E1" w:rsidRPr="004A08E1">
        <w:rPr>
          <w:rFonts w:ascii="Arial" w:eastAsia="Times New Roman" w:hAnsi="Arial" w:cs="Arial"/>
          <w:color w:val="000000"/>
          <w:lang w:val="en-US"/>
        </w:rPr>
        <w:t xml:space="preserve"> All necessary background material and technical information is provided in this document and </w:t>
      </w:r>
      <w:r w:rsidR="001731A9">
        <w:rPr>
          <w:rFonts w:ascii="Arial" w:eastAsia="Times New Roman" w:hAnsi="Arial" w:cs="Arial"/>
          <w:color w:val="000000"/>
          <w:lang w:val="en-US"/>
        </w:rPr>
        <w:t xml:space="preserve">at the Market Engagement Event on Thursday 27 April 2017 and </w:t>
      </w:r>
      <w:r w:rsidR="004A08E1" w:rsidRPr="004A08E1">
        <w:rPr>
          <w:rFonts w:ascii="Arial" w:eastAsia="Times New Roman" w:hAnsi="Arial" w:cs="Arial"/>
          <w:color w:val="000000"/>
          <w:lang w:val="en-US"/>
        </w:rPr>
        <w:t>additional information</w:t>
      </w:r>
      <w:r w:rsidR="004A08E1" w:rsidRPr="004A08E1">
        <w:rPr>
          <w:rFonts w:ascii="Arial" w:eastAsia="Times New Roman" w:hAnsi="Arial" w:cs="Arial"/>
          <w:color w:val="FF0000"/>
          <w:lang w:val="en-US"/>
        </w:rPr>
        <w:t xml:space="preserve"> </w:t>
      </w:r>
      <w:r w:rsidR="004A08E1" w:rsidRPr="004A08E1">
        <w:rPr>
          <w:rFonts w:ascii="Arial" w:eastAsia="Times New Roman" w:hAnsi="Arial" w:cs="Arial"/>
          <w:color w:val="000000"/>
          <w:lang w:val="en-US"/>
        </w:rPr>
        <w:t>cannot be supplied exclusively to individual respondents.</w:t>
      </w:r>
    </w:p>
    <w:p w:rsidR="004A08E1" w:rsidRPr="004A08E1" w:rsidRDefault="004A08E1" w:rsidP="00A12473">
      <w:pPr>
        <w:autoSpaceDE w:val="0"/>
        <w:autoSpaceDN w:val="0"/>
        <w:adjustRightInd w:val="0"/>
        <w:spacing w:after="0" w:line="360" w:lineRule="auto"/>
        <w:jc w:val="both"/>
        <w:rPr>
          <w:rFonts w:ascii="Arial" w:eastAsia="Times New Roman" w:hAnsi="Arial" w:cs="Arial"/>
          <w:b/>
          <w:bCs/>
          <w:color w:val="000000"/>
          <w:highlight w:val="yellow"/>
          <w:lang w:val="en-US"/>
        </w:rPr>
      </w:pPr>
    </w:p>
    <w:p w:rsidR="004A08E1" w:rsidRPr="004A08E1" w:rsidRDefault="00ED08B8"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color w:val="000000"/>
          <w:lang w:val="en-US"/>
        </w:rPr>
        <w:t>11</w:t>
      </w:r>
      <w:r w:rsidR="004A08E1" w:rsidRPr="004A08E1">
        <w:rPr>
          <w:rFonts w:ascii="Arial" w:eastAsia="Times New Roman" w:hAnsi="Arial" w:cs="Arial"/>
          <w:b/>
          <w:bCs/>
          <w:color w:val="000000"/>
          <w:lang w:val="en-US"/>
        </w:rPr>
        <w:t xml:space="preserve">. Can I arrange a meeting with </w:t>
      </w:r>
      <w:r w:rsidR="004A08E1" w:rsidRPr="004A08E1">
        <w:rPr>
          <w:rFonts w:ascii="Arial" w:eastAsia="Times New Roman" w:hAnsi="Arial" w:cs="Arial"/>
          <w:b/>
          <w:bCs/>
          <w:lang w:val="en-US"/>
        </w:rPr>
        <w:t>the Co</w:t>
      </w:r>
      <w:r w:rsidR="00A4369C">
        <w:rPr>
          <w:rFonts w:ascii="Arial" w:eastAsia="Times New Roman" w:hAnsi="Arial" w:cs="Arial"/>
          <w:b/>
          <w:bCs/>
          <w:lang w:val="en-US"/>
        </w:rPr>
        <w:t>mpany</w:t>
      </w:r>
      <w:r w:rsidR="004A08E1" w:rsidRPr="004A08E1">
        <w:rPr>
          <w:rFonts w:ascii="Arial" w:eastAsia="Times New Roman" w:hAnsi="Arial" w:cs="Arial"/>
          <w:b/>
          <w:bCs/>
          <w:lang w:val="en-US"/>
        </w:rPr>
        <w:t>?</w:t>
      </w:r>
    </w:p>
    <w:p w:rsidR="00C27112" w:rsidRPr="00C27112" w:rsidRDefault="00A4369C" w:rsidP="00A12473">
      <w:pPr>
        <w:spacing w:after="0" w:line="360" w:lineRule="auto"/>
        <w:jc w:val="both"/>
        <w:rPr>
          <w:rFonts w:ascii="Arial" w:eastAsia="Times New Roman" w:hAnsi="Arial" w:cs="Arial"/>
          <w:lang w:eastAsia="en-GB"/>
        </w:rPr>
      </w:pPr>
      <w:r>
        <w:rPr>
          <w:rFonts w:ascii="Arial" w:hAnsi="Arial" w:cs="Arial"/>
          <w:color w:val="000000"/>
        </w:rPr>
        <w:t>No, this is the purpose of attending the Market Engagement Event on Thursday 27 April 2017</w:t>
      </w:r>
      <w:r w:rsidR="00C27112" w:rsidRPr="00C27112">
        <w:rPr>
          <w:rFonts w:ascii="Arial" w:eastAsia="Times New Roman" w:hAnsi="Arial" w:cs="Arial"/>
          <w:lang w:eastAsia="en-GB"/>
        </w:rPr>
        <w:t>.</w:t>
      </w:r>
    </w:p>
    <w:p w:rsidR="004A08E1" w:rsidRPr="004A08E1" w:rsidRDefault="004A08E1" w:rsidP="00A12473">
      <w:pPr>
        <w:autoSpaceDE w:val="0"/>
        <w:autoSpaceDN w:val="0"/>
        <w:adjustRightInd w:val="0"/>
        <w:spacing w:after="0" w:line="360" w:lineRule="auto"/>
        <w:jc w:val="both"/>
        <w:rPr>
          <w:rFonts w:ascii="Arial" w:eastAsia="Times New Roman" w:hAnsi="Arial" w:cs="Arial"/>
          <w:b/>
          <w:bCs/>
          <w:highlight w:val="yellow"/>
          <w:lang w:val="en-US"/>
        </w:rPr>
      </w:pPr>
    </w:p>
    <w:p w:rsidR="004A08E1" w:rsidRPr="004A08E1" w:rsidRDefault="00ED08B8"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12</w:t>
      </w:r>
      <w:r w:rsidR="004A08E1" w:rsidRPr="004A08E1">
        <w:rPr>
          <w:rFonts w:ascii="Arial" w:eastAsia="Times New Roman" w:hAnsi="Arial" w:cs="Arial"/>
          <w:b/>
          <w:bCs/>
          <w:lang w:val="en-US"/>
        </w:rPr>
        <w:t>. Can the Co</w:t>
      </w:r>
      <w:r w:rsidR="00A4369C">
        <w:rPr>
          <w:rFonts w:ascii="Arial" w:eastAsia="Times New Roman" w:hAnsi="Arial" w:cs="Arial"/>
          <w:b/>
          <w:bCs/>
          <w:lang w:val="en-US"/>
        </w:rPr>
        <w:t>mpany</w:t>
      </w:r>
      <w:r w:rsidR="004A08E1" w:rsidRPr="004A08E1">
        <w:rPr>
          <w:rFonts w:ascii="Arial" w:eastAsia="Times New Roman" w:hAnsi="Arial" w:cs="Arial"/>
          <w:b/>
          <w:bCs/>
          <w:lang w:val="en-US"/>
        </w:rPr>
        <w:t xml:space="preserve"> assure me that my </w:t>
      </w:r>
      <w:r w:rsidR="00A4369C">
        <w:rPr>
          <w:rFonts w:ascii="Arial" w:eastAsia="Times New Roman" w:hAnsi="Arial" w:cs="Arial"/>
          <w:b/>
          <w:bCs/>
          <w:lang w:val="en-US"/>
        </w:rPr>
        <w:t>return</w:t>
      </w:r>
      <w:r w:rsidR="004A08E1" w:rsidRPr="004A08E1">
        <w:rPr>
          <w:rFonts w:ascii="Arial" w:eastAsia="Times New Roman" w:hAnsi="Arial" w:cs="Arial"/>
          <w:b/>
          <w:bCs/>
          <w:lang w:val="en-US"/>
        </w:rPr>
        <w:t xml:space="preserve"> will remain confidential?</w:t>
      </w:r>
    </w:p>
    <w:p w:rsidR="004A08E1" w:rsidRPr="004A08E1" w:rsidRDefault="004A08E1" w:rsidP="00A12473">
      <w:pPr>
        <w:autoSpaceDE w:val="0"/>
        <w:autoSpaceDN w:val="0"/>
        <w:adjustRightInd w:val="0"/>
        <w:spacing w:after="0" w:line="360" w:lineRule="auto"/>
        <w:jc w:val="both"/>
        <w:rPr>
          <w:rFonts w:ascii="Arial" w:eastAsia="Times New Roman" w:hAnsi="Arial" w:cs="Arial"/>
          <w:bCs/>
          <w:lang w:val="en-US"/>
        </w:rPr>
      </w:pPr>
      <w:r w:rsidRPr="004A08E1">
        <w:rPr>
          <w:rFonts w:ascii="Arial" w:eastAsia="Times New Roman" w:hAnsi="Arial" w:cs="Arial"/>
          <w:lang w:val="en-US"/>
        </w:rPr>
        <w:t>The Co</w:t>
      </w:r>
      <w:r w:rsidR="00A4369C">
        <w:rPr>
          <w:rFonts w:ascii="Arial" w:eastAsia="Times New Roman" w:hAnsi="Arial" w:cs="Arial"/>
          <w:lang w:val="en-US"/>
        </w:rPr>
        <w:t xml:space="preserve">mpany </w:t>
      </w:r>
      <w:r w:rsidRPr="004A08E1">
        <w:rPr>
          <w:rFonts w:ascii="Arial" w:eastAsia="Times New Roman" w:hAnsi="Arial" w:cs="Arial"/>
          <w:lang w:val="en-US"/>
        </w:rPr>
        <w:t xml:space="preserve">will keep </w:t>
      </w:r>
      <w:r w:rsidR="00A4369C">
        <w:rPr>
          <w:rFonts w:ascii="Arial" w:eastAsia="Times New Roman" w:hAnsi="Arial" w:cs="Arial"/>
          <w:lang w:val="en-US"/>
        </w:rPr>
        <w:t>returns and feedback</w:t>
      </w:r>
      <w:r w:rsidRPr="004A08E1">
        <w:rPr>
          <w:rFonts w:ascii="Arial" w:eastAsia="Times New Roman" w:hAnsi="Arial" w:cs="Arial"/>
          <w:lang w:val="en-US"/>
        </w:rPr>
        <w:t xml:space="preserve"> confidential unless otherwise agreed with the potential </w:t>
      </w:r>
      <w:r w:rsidR="001731A9">
        <w:rPr>
          <w:rFonts w:ascii="Arial" w:eastAsia="Times New Roman" w:hAnsi="Arial" w:cs="Arial"/>
          <w:lang w:val="en-US"/>
        </w:rPr>
        <w:t>supplier</w:t>
      </w:r>
      <w:r w:rsidRPr="004A08E1">
        <w:rPr>
          <w:rFonts w:ascii="Arial" w:eastAsia="Times New Roman" w:hAnsi="Arial" w:cs="Arial"/>
          <w:lang w:val="en-US"/>
        </w:rPr>
        <w:t xml:space="preserve"> concerned, but elements of </w:t>
      </w:r>
      <w:r w:rsidR="001731A9">
        <w:rPr>
          <w:rFonts w:ascii="Arial" w:eastAsia="Times New Roman" w:hAnsi="Arial" w:cs="Arial"/>
          <w:lang w:val="en-US"/>
        </w:rPr>
        <w:t xml:space="preserve">the return feedback </w:t>
      </w:r>
      <w:r w:rsidRPr="004A08E1">
        <w:rPr>
          <w:rFonts w:ascii="Arial" w:eastAsia="Times New Roman" w:hAnsi="Arial" w:cs="Arial"/>
          <w:lang w:val="en-US"/>
        </w:rPr>
        <w:t xml:space="preserve">may form part of any procurement process or reports of the </w:t>
      </w:r>
      <w:r w:rsidR="001731A9">
        <w:rPr>
          <w:rFonts w:ascii="Arial" w:eastAsia="Times New Roman" w:hAnsi="Arial" w:cs="Arial"/>
          <w:lang w:val="en-US"/>
        </w:rPr>
        <w:t>Company</w:t>
      </w:r>
      <w:r w:rsidRPr="004A08E1">
        <w:rPr>
          <w:rFonts w:ascii="Arial" w:eastAsia="Times New Roman" w:hAnsi="Arial" w:cs="Arial"/>
          <w:lang w:val="en-US"/>
        </w:rPr>
        <w:t xml:space="preserve"> without being attributed to any</w:t>
      </w:r>
      <w:r w:rsidR="001731A9">
        <w:rPr>
          <w:rFonts w:ascii="Arial" w:eastAsia="Times New Roman" w:hAnsi="Arial" w:cs="Arial"/>
          <w:lang w:val="en-US"/>
        </w:rPr>
        <w:t xml:space="preserve"> one organisation</w:t>
      </w:r>
      <w:r w:rsidRPr="004A08E1">
        <w:rPr>
          <w:rFonts w:ascii="Arial" w:eastAsia="Times New Roman" w:hAnsi="Arial" w:cs="Arial"/>
          <w:lang w:val="en-US"/>
        </w:rPr>
        <w:t xml:space="preserve">. </w:t>
      </w:r>
    </w:p>
    <w:p w:rsidR="004A08E1" w:rsidRPr="004A08E1" w:rsidRDefault="004A08E1" w:rsidP="00A12473">
      <w:pPr>
        <w:autoSpaceDE w:val="0"/>
        <w:autoSpaceDN w:val="0"/>
        <w:adjustRightInd w:val="0"/>
        <w:spacing w:after="0" w:line="360" w:lineRule="auto"/>
        <w:jc w:val="both"/>
        <w:rPr>
          <w:rFonts w:ascii="Arial" w:eastAsia="Times New Roman" w:hAnsi="Arial" w:cs="Arial"/>
          <w:b/>
          <w:bCs/>
          <w:highlight w:val="yellow"/>
          <w:lang w:val="en-US"/>
        </w:rPr>
      </w:pPr>
    </w:p>
    <w:p w:rsidR="004A08E1" w:rsidRPr="004A08E1" w:rsidRDefault="00ED08B8" w:rsidP="00A12473">
      <w:pPr>
        <w:autoSpaceDE w:val="0"/>
        <w:autoSpaceDN w:val="0"/>
        <w:adjustRightInd w:val="0"/>
        <w:spacing w:after="0" w:line="360" w:lineRule="auto"/>
        <w:jc w:val="both"/>
        <w:rPr>
          <w:rFonts w:ascii="Arial" w:eastAsia="Times New Roman" w:hAnsi="Arial" w:cs="Arial"/>
          <w:b/>
          <w:bCs/>
          <w:lang w:val="en-US"/>
        </w:rPr>
      </w:pPr>
      <w:r>
        <w:rPr>
          <w:rFonts w:ascii="Arial" w:eastAsia="Times New Roman" w:hAnsi="Arial" w:cs="Arial"/>
          <w:b/>
          <w:bCs/>
          <w:lang w:val="en-US"/>
        </w:rPr>
        <w:t>13</w:t>
      </w:r>
      <w:r w:rsidR="004A08E1" w:rsidRPr="004A08E1">
        <w:rPr>
          <w:rFonts w:ascii="Arial" w:eastAsia="Times New Roman" w:hAnsi="Arial" w:cs="Arial"/>
          <w:b/>
          <w:bCs/>
          <w:lang w:val="en-US"/>
        </w:rPr>
        <w:t xml:space="preserve">. What happens at the end of the </w:t>
      </w:r>
      <w:r w:rsidR="00E1105A">
        <w:rPr>
          <w:rFonts w:ascii="Arial" w:eastAsia="Times New Roman" w:hAnsi="Arial" w:cs="Arial"/>
          <w:b/>
          <w:bCs/>
          <w:lang w:val="en-US"/>
        </w:rPr>
        <w:t xml:space="preserve">early </w:t>
      </w:r>
      <w:r w:rsidR="004A08E1" w:rsidRPr="004A08E1">
        <w:rPr>
          <w:rFonts w:ascii="Arial" w:eastAsia="Times New Roman" w:hAnsi="Arial" w:cs="Arial"/>
          <w:b/>
          <w:bCs/>
          <w:lang w:val="en-US"/>
        </w:rPr>
        <w:t>market engagement process?</w:t>
      </w:r>
    </w:p>
    <w:p w:rsidR="004A08E1" w:rsidRDefault="004A08E1" w:rsidP="00A12473">
      <w:pPr>
        <w:autoSpaceDE w:val="0"/>
        <w:autoSpaceDN w:val="0"/>
        <w:adjustRightInd w:val="0"/>
        <w:spacing w:after="0" w:line="360" w:lineRule="auto"/>
        <w:jc w:val="both"/>
        <w:rPr>
          <w:rFonts w:ascii="Arial" w:hAnsi="Arial" w:cs="Arial"/>
          <w:sz w:val="28"/>
          <w:szCs w:val="28"/>
        </w:rPr>
      </w:pPr>
      <w:r w:rsidRPr="004A08E1">
        <w:rPr>
          <w:rFonts w:ascii="Arial" w:eastAsia="Times New Roman" w:hAnsi="Arial" w:cs="Arial"/>
          <w:bCs/>
          <w:lang w:val="en-US"/>
        </w:rPr>
        <w:t>Depending on the responses, the Co</w:t>
      </w:r>
      <w:r w:rsidR="001731A9">
        <w:rPr>
          <w:rFonts w:ascii="Arial" w:eastAsia="Times New Roman" w:hAnsi="Arial" w:cs="Arial"/>
          <w:bCs/>
          <w:lang w:val="en-US"/>
        </w:rPr>
        <w:t>mpany</w:t>
      </w:r>
      <w:r w:rsidRPr="004A08E1">
        <w:rPr>
          <w:rFonts w:ascii="Arial" w:eastAsia="Times New Roman" w:hAnsi="Arial" w:cs="Arial"/>
          <w:bCs/>
          <w:lang w:val="en-US"/>
        </w:rPr>
        <w:t xml:space="preserve"> may begin a process of procurement or take what other steps it considers appropriate for the future </w:t>
      </w:r>
      <w:r w:rsidR="001731A9">
        <w:rPr>
          <w:rFonts w:ascii="Arial" w:eastAsia="Times New Roman" w:hAnsi="Arial" w:cs="Arial"/>
          <w:bCs/>
          <w:lang w:val="en-US"/>
        </w:rPr>
        <w:t>of fleet procurement</w:t>
      </w:r>
      <w:r w:rsidRPr="004A08E1">
        <w:rPr>
          <w:rFonts w:ascii="Arial" w:eastAsia="Times New Roman" w:hAnsi="Arial" w:cs="Arial"/>
          <w:bCs/>
          <w:lang w:val="en-US"/>
        </w:rPr>
        <w:t>.</w:t>
      </w:r>
    </w:p>
    <w:p w:rsidR="004A08E1" w:rsidRDefault="004A08E1" w:rsidP="00A12473">
      <w:pPr>
        <w:spacing w:after="0" w:line="360" w:lineRule="auto"/>
        <w:rPr>
          <w:rFonts w:ascii="Arial" w:hAnsi="Arial" w:cs="Arial"/>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6A1260" w:rsidRDefault="006A1260" w:rsidP="00A12473">
      <w:pPr>
        <w:spacing w:after="0" w:line="360" w:lineRule="auto"/>
        <w:rPr>
          <w:rFonts w:ascii="Arial" w:hAnsi="Arial" w:cs="Arial"/>
          <w:b/>
          <w:sz w:val="28"/>
          <w:szCs w:val="28"/>
        </w:rPr>
      </w:pPr>
    </w:p>
    <w:p w:rsidR="009160C2" w:rsidRDefault="002D4E58" w:rsidP="00A12473">
      <w:pPr>
        <w:spacing w:after="0" w:line="360" w:lineRule="auto"/>
        <w:rPr>
          <w:rFonts w:ascii="Arial" w:hAnsi="Arial" w:cs="Arial"/>
          <w:sz w:val="28"/>
          <w:szCs w:val="28"/>
        </w:rPr>
      </w:pPr>
      <w:r w:rsidRPr="001350E1">
        <w:rPr>
          <w:rFonts w:ascii="Arial" w:hAnsi="Arial" w:cs="Arial"/>
          <w:b/>
          <w:sz w:val="28"/>
          <w:szCs w:val="28"/>
        </w:rPr>
        <w:t xml:space="preserve">Part C </w:t>
      </w:r>
      <w:r w:rsidR="004008F9" w:rsidRPr="001350E1">
        <w:rPr>
          <w:rFonts w:ascii="Arial" w:hAnsi="Arial" w:cs="Arial"/>
          <w:b/>
          <w:sz w:val="28"/>
          <w:szCs w:val="28"/>
        </w:rPr>
        <w:t xml:space="preserve">– </w:t>
      </w:r>
      <w:r w:rsidR="00F01424">
        <w:rPr>
          <w:rFonts w:ascii="Arial" w:hAnsi="Arial" w:cs="Arial"/>
          <w:b/>
          <w:sz w:val="28"/>
          <w:szCs w:val="28"/>
        </w:rPr>
        <w:t>Return / Feedback</w:t>
      </w:r>
      <w:r w:rsidR="004008F9" w:rsidRPr="001350E1">
        <w:rPr>
          <w:rFonts w:ascii="Arial" w:hAnsi="Arial" w:cs="Arial"/>
          <w:b/>
          <w:sz w:val="28"/>
          <w:szCs w:val="28"/>
        </w:rPr>
        <w:t xml:space="preserve"> Form to be s</w:t>
      </w:r>
      <w:r w:rsidRPr="001350E1">
        <w:rPr>
          <w:rFonts w:ascii="Arial" w:hAnsi="Arial" w:cs="Arial"/>
          <w:b/>
          <w:sz w:val="28"/>
          <w:szCs w:val="28"/>
        </w:rPr>
        <w:t>ubmitted by potential service providers</w:t>
      </w:r>
      <w:r w:rsidR="009160C2">
        <w:rPr>
          <w:rFonts w:ascii="Arial" w:hAnsi="Arial" w:cs="Arial"/>
          <w:b/>
          <w:sz w:val="28"/>
          <w:szCs w:val="28"/>
        </w:rPr>
        <w:t xml:space="preserve"> - </w:t>
      </w:r>
      <w:r w:rsidR="00E1105A">
        <w:rPr>
          <w:rFonts w:ascii="Arial" w:hAnsi="Arial" w:cs="Arial"/>
          <w:sz w:val="28"/>
          <w:szCs w:val="28"/>
        </w:rPr>
        <w:t xml:space="preserve">Early </w:t>
      </w:r>
      <w:r w:rsidR="004008F9">
        <w:rPr>
          <w:rFonts w:ascii="Arial" w:hAnsi="Arial" w:cs="Arial"/>
          <w:sz w:val="28"/>
          <w:szCs w:val="28"/>
        </w:rPr>
        <w:t xml:space="preserve">Market </w:t>
      </w:r>
      <w:ins w:id="31" w:author="Dave Baker" w:date="2017-03-30T10:10:00Z">
        <w:r w:rsidR="002331F5">
          <w:rPr>
            <w:rFonts w:ascii="Arial" w:hAnsi="Arial" w:cs="Arial"/>
            <w:sz w:val="28"/>
            <w:szCs w:val="28"/>
          </w:rPr>
          <w:t>E</w:t>
        </w:r>
      </w:ins>
      <w:del w:id="32" w:author="Dave Baker" w:date="2017-03-30T10:10:00Z">
        <w:r w:rsidR="004008F9" w:rsidDel="002331F5">
          <w:rPr>
            <w:rFonts w:ascii="Arial" w:hAnsi="Arial" w:cs="Arial"/>
            <w:sz w:val="28"/>
            <w:szCs w:val="28"/>
          </w:rPr>
          <w:delText>e</w:delText>
        </w:r>
      </w:del>
      <w:r w:rsidR="004008F9">
        <w:rPr>
          <w:rFonts w:ascii="Arial" w:hAnsi="Arial" w:cs="Arial"/>
          <w:sz w:val="28"/>
          <w:szCs w:val="28"/>
        </w:rPr>
        <w:t xml:space="preserve">ngagement – </w:t>
      </w:r>
      <w:r w:rsidR="001731A9">
        <w:rPr>
          <w:rFonts w:ascii="Arial" w:hAnsi="Arial" w:cs="Arial"/>
          <w:sz w:val="28"/>
          <w:szCs w:val="28"/>
        </w:rPr>
        <w:t>Ubico Limited Fleet Procurement</w:t>
      </w:r>
    </w:p>
    <w:p w:rsidR="00380D67" w:rsidRPr="0026729B" w:rsidRDefault="00380D67" w:rsidP="00A12473">
      <w:pPr>
        <w:spacing w:after="0" w:line="360" w:lineRule="auto"/>
        <w:rPr>
          <w:rFonts w:ascii="Arial" w:hAnsi="Arial" w:cs="Arial"/>
          <w:sz w:val="28"/>
          <w:szCs w:val="28"/>
        </w:rPr>
      </w:pPr>
      <w:r w:rsidRPr="0026729B">
        <w:rPr>
          <w:rFonts w:ascii="Arial" w:hAnsi="Arial" w:cs="Arial"/>
          <w:sz w:val="28"/>
          <w:szCs w:val="28"/>
        </w:rPr>
        <w:t xml:space="preserve">Please do not submit this Feedback Form until AFTER the </w:t>
      </w:r>
      <w:r w:rsidR="006F05A0" w:rsidRPr="0026729B">
        <w:rPr>
          <w:rFonts w:ascii="Arial" w:hAnsi="Arial" w:cs="Arial"/>
          <w:sz w:val="28"/>
          <w:szCs w:val="28"/>
        </w:rPr>
        <w:t xml:space="preserve">Market </w:t>
      </w:r>
      <w:r w:rsidRPr="0026729B">
        <w:rPr>
          <w:rFonts w:ascii="Arial" w:hAnsi="Arial" w:cs="Arial"/>
          <w:sz w:val="28"/>
          <w:szCs w:val="28"/>
        </w:rPr>
        <w:t xml:space="preserve">Engagement Event </w:t>
      </w:r>
      <w:del w:id="33" w:author="Dave Baker" w:date="2017-03-30T09:49:00Z">
        <w:r w:rsidR="006F05A0" w:rsidRPr="0026729B" w:rsidDel="003575DD">
          <w:rPr>
            <w:rFonts w:ascii="Arial" w:hAnsi="Arial" w:cs="Arial"/>
            <w:sz w:val="28"/>
            <w:szCs w:val="28"/>
          </w:rPr>
          <w:delText xml:space="preserve"> </w:delText>
        </w:r>
      </w:del>
      <w:r w:rsidR="006F05A0" w:rsidRPr="0026729B">
        <w:rPr>
          <w:rFonts w:ascii="Arial" w:hAnsi="Arial" w:cs="Arial"/>
          <w:sz w:val="28"/>
          <w:szCs w:val="28"/>
        </w:rPr>
        <w:t xml:space="preserve">on </w:t>
      </w:r>
      <w:r w:rsidRPr="0026729B">
        <w:rPr>
          <w:rFonts w:ascii="Arial" w:hAnsi="Arial" w:cs="Arial"/>
          <w:sz w:val="28"/>
          <w:szCs w:val="28"/>
        </w:rPr>
        <w:t>27 April – with a deadline for submission of 17:00 hrs Friday 12 May 201</w:t>
      </w:r>
      <w:r w:rsidR="006A1260" w:rsidRPr="0026729B">
        <w:rPr>
          <w:rFonts w:ascii="Arial" w:hAnsi="Arial" w:cs="Arial"/>
          <w:sz w:val="28"/>
          <w:szCs w:val="28"/>
        </w:rPr>
        <w:t>7</w:t>
      </w:r>
    </w:p>
    <w:p w:rsidR="009160C2" w:rsidRDefault="009160C2" w:rsidP="00A12473">
      <w:pPr>
        <w:spacing w:after="0" w:line="360" w:lineRule="auto"/>
        <w:jc w:val="both"/>
        <w:rPr>
          <w:rFonts w:ascii="Arial" w:hAnsi="Arial" w:cs="Arial"/>
          <w:sz w:val="28"/>
          <w:szCs w:val="28"/>
        </w:rPr>
      </w:pPr>
      <w:r w:rsidRPr="00123C9C">
        <w:rPr>
          <w:rFonts w:ascii="Arial" w:hAnsi="Arial" w:cs="Arial"/>
          <w:b/>
          <w:color w:val="000000"/>
        </w:rPr>
        <w:t>This</w:t>
      </w:r>
      <w:r w:rsidRPr="00123C9C">
        <w:rPr>
          <w:rFonts w:ascii="Arial" w:hAnsi="Arial" w:cs="Arial"/>
          <w:b/>
          <w:bCs/>
          <w:color w:val="000000"/>
        </w:rPr>
        <w:t xml:space="preserve"> process is not </w:t>
      </w:r>
      <w:proofErr w:type="gramStart"/>
      <w:r w:rsidRPr="00123C9C">
        <w:rPr>
          <w:rFonts w:ascii="Arial" w:hAnsi="Arial" w:cs="Arial"/>
          <w:b/>
          <w:bCs/>
          <w:color w:val="000000"/>
        </w:rPr>
        <w:t>a procurement</w:t>
      </w:r>
      <w:proofErr w:type="gramEnd"/>
      <w:r w:rsidRPr="00123C9C">
        <w:rPr>
          <w:rFonts w:ascii="Arial" w:hAnsi="Arial" w:cs="Arial"/>
          <w:b/>
          <w:bCs/>
          <w:color w:val="000000"/>
        </w:rPr>
        <w:t xml:space="preserve"> and participation or non-participation in it will give neither advantage or disadvantage to any organisation, should </w:t>
      </w:r>
      <w:r w:rsidR="001731A9">
        <w:rPr>
          <w:rFonts w:ascii="Arial" w:hAnsi="Arial" w:cs="Arial"/>
          <w:b/>
          <w:bCs/>
          <w:color w:val="000000"/>
        </w:rPr>
        <w:t>Ubico Limited</w:t>
      </w:r>
      <w:r w:rsidRPr="00123C9C">
        <w:rPr>
          <w:rFonts w:ascii="Arial" w:hAnsi="Arial" w:cs="Arial"/>
          <w:b/>
          <w:bCs/>
          <w:color w:val="000000"/>
        </w:rPr>
        <w:t xml:space="preserve"> decide to proceed to </w:t>
      </w:r>
      <w:r w:rsidR="001731A9">
        <w:rPr>
          <w:rFonts w:ascii="Arial" w:hAnsi="Arial" w:cs="Arial"/>
          <w:b/>
          <w:bCs/>
          <w:color w:val="000000"/>
        </w:rPr>
        <w:t xml:space="preserve">a </w:t>
      </w:r>
      <w:r w:rsidRPr="00123C9C">
        <w:rPr>
          <w:rFonts w:ascii="Arial" w:hAnsi="Arial" w:cs="Arial"/>
          <w:b/>
          <w:bCs/>
          <w:color w:val="000000"/>
        </w:rPr>
        <w:t>procure</w:t>
      </w:r>
      <w:r w:rsidR="001731A9">
        <w:rPr>
          <w:rFonts w:ascii="Arial" w:hAnsi="Arial" w:cs="Arial"/>
          <w:b/>
          <w:bCs/>
          <w:color w:val="000000"/>
        </w:rPr>
        <w:t>ment exercise.</w:t>
      </w:r>
    </w:p>
    <w:tbl>
      <w:tblPr>
        <w:tblW w:w="10206" w:type="dxa"/>
        <w:tblInd w:w="-452" w:type="dxa"/>
        <w:tblLayout w:type="fixed"/>
        <w:tblCellMar>
          <w:left w:w="10" w:type="dxa"/>
          <w:right w:w="10" w:type="dxa"/>
        </w:tblCellMar>
        <w:tblLook w:val="0000" w:firstRow="0" w:lastRow="0" w:firstColumn="0" w:lastColumn="0" w:noHBand="0" w:noVBand="0"/>
        <w:tblPrChange w:id="34" w:author="Dave Baker" w:date="2017-03-30T10:01:00Z">
          <w:tblPr>
            <w:tblW w:w="10206" w:type="dxa"/>
            <w:tblInd w:w="-452" w:type="dxa"/>
            <w:tblLayout w:type="fixed"/>
            <w:tblCellMar>
              <w:left w:w="10" w:type="dxa"/>
              <w:right w:w="10" w:type="dxa"/>
            </w:tblCellMar>
            <w:tblLook w:val="0000" w:firstRow="0" w:lastRow="0" w:firstColumn="0" w:lastColumn="0" w:noHBand="0" w:noVBand="0"/>
          </w:tblPr>
        </w:tblPrChange>
      </w:tblPr>
      <w:tblGrid>
        <w:gridCol w:w="1718"/>
        <w:gridCol w:w="2110"/>
        <w:gridCol w:w="50"/>
        <w:gridCol w:w="250"/>
        <w:gridCol w:w="6078"/>
        <w:tblGridChange w:id="35">
          <w:tblGrid>
            <w:gridCol w:w="452"/>
            <w:gridCol w:w="1718"/>
            <w:gridCol w:w="1658"/>
            <w:gridCol w:w="502"/>
            <w:gridCol w:w="2254"/>
            <w:gridCol w:w="3622"/>
            <w:gridCol w:w="452"/>
          </w:tblGrid>
        </w:tblGridChange>
      </w:tblGrid>
      <w:tr w:rsidR="004008F9" w:rsidRPr="00FD095B" w:rsidTr="005F0A2C">
        <w:trPr>
          <w:trHeight w:val="410"/>
          <w:trPrChange w:id="36" w:author="Dave Baker" w:date="2017-03-30T10:01:00Z">
            <w:trPr>
              <w:gridBefore w:val="1"/>
              <w:trHeight w:val="410"/>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Change w:id="37"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tcPrChange>
          </w:tcPr>
          <w:p w:rsidR="004008F9" w:rsidRPr="00FD095B" w:rsidRDefault="004008F9" w:rsidP="00876223">
            <w:pPr>
              <w:spacing w:after="0" w:line="240" w:lineRule="auto"/>
              <w:rPr>
                <w:rFonts w:ascii="Arial" w:eastAsia="Times New Roman" w:hAnsi="Arial" w:cs="Arial"/>
                <w:sz w:val="24"/>
                <w:szCs w:val="24"/>
              </w:rPr>
            </w:pPr>
            <w:r w:rsidRPr="00FD095B">
              <w:rPr>
                <w:rFonts w:ascii="Arial" w:eastAsia="Arial" w:hAnsi="Arial" w:cs="Arial"/>
                <w:b/>
                <w:sz w:val="24"/>
                <w:szCs w:val="24"/>
              </w:rPr>
              <w:t xml:space="preserve">1.1 </w:t>
            </w:r>
            <w:r w:rsidR="00876223">
              <w:rPr>
                <w:rFonts w:ascii="Arial" w:eastAsia="Arial" w:hAnsi="Arial" w:cs="Arial"/>
                <w:b/>
                <w:sz w:val="24"/>
                <w:szCs w:val="24"/>
              </w:rPr>
              <w:t>Organisation</w:t>
            </w:r>
            <w:r w:rsidRPr="00FD095B">
              <w:rPr>
                <w:rFonts w:ascii="Arial" w:eastAsia="Arial" w:hAnsi="Arial" w:cs="Arial"/>
                <w:b/>
                <w:sz w:val="24"/>
                <w:szCs w:val="24"/>
              </w:rPr>
              <w:t xml:space="preserve"> details</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Change w:id="38"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tcPrChange>
          </w:tcPr>
          <w:p w:rsidR="004008F9" w:rsidRPr="00FD095B" w:rsidRDefault="004008F9" w:rsidP="00FD095B">
            <w:pPr>
              <w:spacing w:after="0" w:line="240" w:lineRule="auto"/>
              <w:jc w:val="center"/>
              <w:rPr>
                <w:rFonts w:ascii="Arial" w:eastAsia="Times New Roman" w:hAnsi="Arial" w:cs="Arial"/>
              </w:rPr>
            </w:pPr>
            <w:del w:id="39" w:author="Dave Baker" w:date="2017-03-30T10:01:00Z">
              <w:r w:rsidRPr="00FD095B" w:rsidDel="005F0A2C">
                <w:rPr>
                  <w:rFonts w:ascii="Arial" w:eastAsia="Arial" w:hAnsi="Arial" w:cs="Arial"/>
                  <w:b/>
                </w:rPr>
                <w:delText>Answer</w:delText>
              </w:r>
            </w:del>
            <w:ins w:id="40" w:author="Dave Baker" w:date="2017-03-30T10:01:00Z">
              <w:r w:rsidR="005F0A2C">
                <w:rPr>
                  <w:rFonts w:ascii="Arial" w:eastAsia="Arial" w:hAnsi="Arial" w:cs="Arial"/>
                  <w:b/>
                </w:rPr>
                <w:t>Response</w:t>
              </w:r>
            </w:ins>
          </w:p>
        </w:tc>
      </w:tr>
      <w:tr w:rsidR="004008F9" w:rsidRPr="00FD095B" w:rsidTr="005F0A2C">
        <w:trPr>
          <w:trHeight w:val="820"/>
          <w:trPrChange w:id="41" w:author="Dave Baker" w:date="2017-03-30T10:01:00Z">
            <w:trPr>
              <w:gridBefore w:val="1"/>
              <w:trHeight w:val="820"/>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42"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pPr>
              <w:spacing w:before="60" w:after="0" w:line="240" w:lineRule="auto"/>
              <w:rPr>
                <w:rFonts w:ascii="Arial" w:eastAsia="Times New Roman" w:hAnsi="Arial" w:cs="Arial"/>
              </w:rPr>
            </w:pPr>
            <w:r w:rsidRPr="00FD095B">
              <w:rPr>
                <w:rFonts w:ascii="Arial" w:eastAsia="Arial" w:hAnsi="Arial" w:cs="Arial"/>
              </w:rPr>
              <w:t xml:space="preserve">Full name of the </w:t>
            </w:r>
            <w:r w:rsidR="0045300D">
              <w:rPr>
                <w:rFonts w:ascii="Arial" w:eastAsia="Arial" w:hAnsi="Arial" w:cs="Arial"/>
              </w:rPr>
              <w:t>organisation</w:t>
            </w:r>
            <w:r w:rsidRPr="00FD095B">
              <w:rPr>
                <w:rFonts w:ascii="Arial" w:eastAsia="Arial" w:hAnsi="Arial" w:cs="Arial"/>
              </w:rPr>
              <w:t xml:space="preserve"> completing the </w:t>
            </w:r>
            <w:del w:id="43" w:author="Dave Baker" w:date="2017-03-30T10:10:00Z">
              <w:r w:rsidRPr="00FD095B" w:rsidDel="00B17C37">
                <w:rPr>
                  <w:rFonts w:ascii="Arial" w:eastAsia="Arial" w:hAnsi="Arial" w:cs="Arial"/>
                </w:rPr>
                <w:delText>proposal</w:delText>
              </w:r>
            </w:del>
            <w:ins w:id="44" w:author="Dave Baker" w:date="2017-03-30T10:10:00Z">
              <w:r w:rsidR="00B17C37">
                <w:rPr>
                  <w:rFonts w:ascii="Arial" w:eastAsia="Arial" w:hAnsi="Arial" w:cs="Arial"/>
                </w:rPr>
                <w:t>response</w:t>
              </w:r>
            </w:ins>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45"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675"/>
          <w:trPrChange w:id="46" w:author="Dave Baker" w:date="2017-03-30T10:01:00Z">
            <w:trPr>
              <w:gridBefore w:val="1"/>
              <w:trHeight w:val="675"/>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47"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before="60" w:after="0" w:line="240" w:lineRule="auto"/>
              <w:rPr>
                <w:rFonts w:ascii="Arial" w:eastAsia="Times New Roman" w:hAnsi="Arial" w:cs="Arial"/>
              </w:rPr>
            </w:pPr>
            <w:r w:rsidRPr="00FD095B">
              <w:rPr>
                <w:rFonts w:ascii="Arial" w:eastAsia="Arial" w:hAnsi="Arial" w:cs="Arial"/>
              </w:rPr>
              <w:t>Registered company address</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48"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Default="004008F9" w:rsidP="00FD095B">
            <w:pPr>
              <w:spacing w:after="0" w:line="240" w:lineRule="auto"/>
              <w:rPr>
                <w:ins w:id="49" w:author="Dave Baker" w:date="2017-03-30T10:02:00Z"/>
                <w:rFonts w:ascii="Arial" w:eastAsia="Times New Roman" w:hAnsi="Arial" w:cs="Arial"/>
              </w:rPr>
            </w:pPr>
          </w:p>
          <w:p w:rsidR="005F0A2C" w:rsidRDefault="005F0A2C" w:rsidP="00FD095B">
            <w:pPr>
              <w:spacing w:after="0" w:line="240" w:lineRule="auto"/>
              <w:rPr>
                <w:ins w:id="50" w:author="Dave Baker" w:date="2017-03-30T10:02:00Z"/>
                <w:rFonts w:ascii="Arial" w:eastAsia="Times New Roman" w:hAnsi="Arial" w:cs="Arial"/>
              </w:rPr>
            </w:pPr>
          </w:p>
          <w:p w:rsidR="005F0A2C" w:rsidRDefault="005F0A2C" w:rsidP="00FD095B">
            <w:pPr>
              <w:spacing w:after="0" w:line="240" w:lineRule="auto"/>
              <w:rPr>
                <w:ins w:id="51" w:author="Dave Baker" w:date="2017-03-30T10:02:00Z"/>
                <w:rFonts w:ascii="Arial" w:eastAsia="Times New Roman" w:hAnsi="Arial" w:cs="Arial"/>
              </w:rPr>
            </w:pPr>
          </w:p>
          <w:p w:rsidR="005F0A2C" w:rsidRDefault="005F0A2C" w:rsidP="00FD095B">
            <w:pPr>
              <w:spacing w:after="0" w:line="240" w:lineRule="auto"/>
              <w:rPr>
                <w:ins w:id="52" w:author="Dave Baker" w:date="2017-03-30T10:02:00Z"/>
                <w:rFonts w:ascii="Arial" w:eastAsia="Times New Roman" w:hAnsi="Arial" w:cs="Arial"/>
              </w:rPr>
            </w:pPr>
          </w:p>
          <w:p w:rsidR="005F0A2C" w:rsidRDefault="005F0A2C" w:rsidP="00FD095B">
            <w:pPr>
              <w:spacing w:after="0" w:line="240" w:lineRule="auto"/>
              <w:rPr>
                <w:ins w:id="53" w:author="Dave Baker" w:date="2017-03-30T10:03:00Z"/>
                <w:rFonts w:ascii="Arial" w:eastAsia="Times New Roman" w:hAnsi="Arial" w:cs="Arial"/>
              </w:rPr>
            </w:pPr>
          </w:p>
          <w:p w:rsidR="005F0A2C" w:rsidRPr="00FD095B" w:rsidRDefault="005F0A2C" w:rsidP="00FD095B">
            <w:pPr>
              <w:spacing w:after="0" w:line="240" w:lineRule="auto"/>
              <w:rPr>
                <w:rFonts w:ascii="Arial" w:eastAsia="Times New Roman" w:hAnsi="Arial" w:cs="Arial"/>
              </w:rPr>
            </w:pPr>
          </w:p>
        </w:tc>
      </w:tr>
      <w:tr w:rsidR="004008F9" w:rsidRPr="00FD095B" w:rsidTr="005F0A2C">
        <w:trPr>
          <w:trHeight w:val="646"/>
          <w:trPrChange w:id="54" w:author="Dave Baker" w:date="2017-03-30T10:01:00Z">
            <w:trPr>
              <w:gridBefore w:val="1"/>
              <w:trHeight w:val="646"/>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55"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Registered company number</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56"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646"/>
          <w:trPrChange w:id="57" w:author="Dave Baker" w:date="2017-03-30T10:01:00Z">
            <w:trPr>
              <w:gridBefore w:val="1"/>
              <w:trHeight w:val="646"/>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58"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Registered charity number</w:t>
            </w:r>
          </w:p>
          <w:p w:rsidR="004008F9" w:rsidRPr="00FD095B" w:rsidRDefault="004008F9" w:rsidP="00FD095B">
            <w:pPr>
              <w:spacing w:after="0" w:line="240" w:lineRule="auto"/>
              <w:rPr>
                <w:rFonts w:ascii="Arial" w:eastAsia="Times New Roman" w:hAnsi="Arial" w:cs="Arial"/>
              </w:rPr>
            </w:pP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59"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r w:rsidR="004008F9" w:rsidRPr="00FD095B" w:rsidDel="005F0A2C" w:rsidTr="005F0A2C">
        <w:trPr>
          <w:trHeight w:val="666"/>
          <w:del w:id="60" w:author="Dave Baker" w:date="2017-03-30T10:03:00Z"/>
          <w:trPrChange w:id="61" w:author="Dave Baker" w:date="2017-03-30T10:01:00Z">
            <w:trPr>
              <w:gridBefore w:val="1"/>
              <w:trHeight w:val="666"/>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62"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Del="005F0A2C" w:rsidRDefault="004008F9" w:rsidP="00FD095B">
            <w:pPr>
              <w:spacing w:after="0" w:line="240" w:lineRule="auto"/>
              <w:rPr>
                <w:del w:id="63" w:author="Dave Baker" w:date="2017-03-30T10:03:00Z"/>
                <w:rFonts w:ascii="Arial" w:eastAsia="Times New Roman" w:hAnsi="Arial" w:cs="Arial"/>
              </w:rPr>
            </w:pPr>
            <w:del w:id="64" w:author="Dave Baker" w:date="2017-03-30T10:03:00Z">
              <w:r w:rsidRPr="00FD095B" w:rsidDel="005F0A2C">
                <w:rPr>
                  <w:rFonts w:ascii="Arial" w:eastAsia="Arial" w:hAnsi="Arial" w:cs="Arial"/>
                </w:rPr>
                <w:delText>Registered VAT number</w:delText>
              </w:r>
            </w:del>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65"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Del="005F0A2C" w:rsidRDefault="004008F9" w:rsidP="00FD095B">
            <w:pPr>
              <w:spacing w:after="0" w:line="240" w:lineRule="auto"/>
              <w:rPr>
                <w:del w:id="66" w:author="Dave Baker" w:date="2017-03-30T10:03:00Z"/>
                <w:rFonts w:ascii="Arial" w:eastAsia="Times New Roman" w:hAnsi="Arial" w:cs="Arial"/>
              </w:rPr>
            </w:pPr>
          </w:p>
          <w:p w:rsidR="004008F9" w:rsidRPr="00FD095B" w:rsidDel="005F0A2C" w:rsidRDefault="004008F9" w:rsidP="00FD095B">
            <w:pPr>
              <w:spacing w:after="0" w:line="240" w:lineRule="auto"/>
              <w:rPr>
                <w:del w:id="67" w:author="Dave Baker" w:date="2017-03-30T10:03:00Z"/>
                <w:rFonts w:ascii="Arial" w:eastAsia="Times New Roman" w:hAnsi="Arial" w:cs="Arial"/>
              </w:rPr>
            </w:pPr>
          </w:p>
        </w:tc>
      </w:tr>
      <w:tr w:rsidR="004008F9" w:rsidRPr="00FD095B" w:rsidTr="005F0A2C">
        <w:trPr>
          <w:trHeight w:val="666"/>
          <w:trPrChange w:id="68" w:author="Dave Baker" w:date="2017-03-30T10:01:00Z">
            <w:trPr>
              <w:gridBefore w:val="1"/>
              <w:trHeight w:val="666"/>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69"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Name of immediate parent company</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70"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646"/>
          <w:trPrChange w:id="71" w:author="Dave Baker" w:date="2017-03-30T10:01:00Z">
            <w:trPr>
              <w:gridBefore w:val="1"/>
              <w:trHeight w:val="646"/>
            </w:trPr>
          </w:trPrChange>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72"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Name of ultimate parent company</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73" w:author="Dave Baker" w:date="2017-03-30T10:01:00Z">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p w:rsidR="004008F9" w:rsidRPr="00FD095B" w:rsidRDefault="004008F9" w:rsidP="00FD095B">
            <w:pPr>
              <w:spacing w:after="0" w:line="240" w:lineRule="auto"/>
              <w:rPr>
                <w:rFonts w:ascii="Arial" w:eastAsia="Times New Roman" w:hAnsi="Arial" w:cs="Arial"/>
              </w:rPr>
            </w:pPr>
          </w:p>
        </w:tc>
      </w:tr>
      <w:tr w:rsidR="005F0A2C" w:rsidRPr="00FD095B" w:rsidTr="000229D2">
        <w:trPr>
          <w:trHeight w:val="3473"/>
        </w:trPr>
        <w:tc>
          <w:tcPr>
            <w:tcW w:w="3828"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5F0A2C" w:rsidRPr="00FD095B" w:rsidDel="005F0A2C" w:rsidRDefault="005F0A2C">
            <w:pPr>
              <w:spacing w:after="0" w:line="360" w:lineRule="auto"/>
              <w:rPr>
                <w:del w:id="74" w:author="Dave Baker" w:date="2017-03-30T09:56:00Z"/>
                <w:rFonts w:ascii="Arial" w:eastAsia="Times New Roman" w:hAnsi="Arial" w:cs="Arial"/>
              </w:rPr>
              <w:pPrChange w:id="75" w:author="Dave Baker" w:date="2017-03-30T10:00:00Z">
                <w:pPr>
                  <w:spacing w:after="0" w:line="240" w:lineRule="auto"/>
                </w:pPr>
              </w:pPrChange>
            </w:pPr>
          </w:p>
          <w:p w:rsidR="005F0A2C" w:rsidRPr="00FD095B" w:rsidRDefault="005F0A2C">
            <w:pPr>
              <w:spacing w:after="0" w:line="360" w:lineRule="auto"/>
              <w:rPr>
                <w:rFonts w:ascii="Arial" w:eastAsia="Times New Roman" w:hAnsi="Arial" w:cs="Arial"/>
              </w:rPr>
              <w:pPrChange w:id="76" w:author="Dave Baker" w:date="2017-03-30T10:00:00Z">
                <w:pPr>
                  <w:spacing w:after="0" w:line="240" w:lineRule="auto"/>
                </w:pPr>
              </w:pPrChange>
            </w:pPr>
            <w:del w:id="77" w:author="Dave Baker" w:date="2017-03-30T09:56:00Z">
              <w:r w:rsidRPr="00FD095B" w:rsidDel="005F0A2C">
                <w:rPr>
                  <w:rFonts w:ascii="Arial" w:eastAsia="Arial" w:hAnsi="Arial" w:cs="Arial"/>
                </w:rPr>
                <w:delText>Please mark ‘X’ in the relevant box to indicate your trading status</w:delText>
              </w:r>
            </w:del>
            <w:ins w:id="78" w:author="Dave Baker" w:date="2017-03-30T09:59:00Z">
              <w:r>
                <w:rPr>
                  <w:rFonts w:ascii="Arial" w:eastAsia="Times New Roman" w:hAnsi="Arial" w:cs="Arial"/>
                </w:rPr>
                <w:t>Trading status</w:t>
              </w:r>
            </w:ins>
            <w:ins w:id="79" w:author="Dave Baker" w:date="2017-03-30T09:57:00Z">
              <w:r>
                <w:rPr>
                  <w:rFonts w:ascii="Arial" w:eastAsia="Times New Roman" w:hAnsi="Arial" w:cs="Arial"/>
                </w:rPr>
                <w:t xml:space="preserve"> </w:t>
              </w:r>
            </w:ins>
          </w:p>
          <w:p w:rsidR="005F0A2C" w:rsidRPr="00FD095B" w:rsidRDefault="005F0A2C">
            <w:pPr>
              <w:spacing w:after="0" w:line="360" w:lineRule="auto"/>
              <w:rPr>
                <w:rFonts w:ascii="Arial" w:eastAsia="Arial" w:hAnsi="Arial" w:cs="Arial"/>
              </w:rPr>
              <w:pPrChange w:id="80" w:author="Dave Baker" w:date="2017-03-30T10:00:00Z">
                <w:pPr>
                  <w:spacing w:after="0" w:line="240" w:lineRule="auto"/>
                </w:pPr>
              </w:pPrChange>
            </w:pPr>
            <w:ins w:id="81" w:author="Dave Baker" w:date="2017-03-30T09:56:00Z">
              <w:r>
                <w:rPr>
                  <w:rFonts w:ascii="Arial" w:eastAsia="Arial" w:hAnsi="Arial" w:cs="Arial"/>
                </w:rPr>
                <w:t>a</w:t>
              </w:r>
            </w:ins>
            <w:del w:id="82" w:author="Dave Baker" w:date="2017-03-30T09:56:00Z">
              <w:r w:rsidRPr="00FD095B" w:rsidDel="005F0A2C">
                <w:rPr>
                  <w:rFonts w:ascii="Arial" w:eastAsia="Arial" w:hAnsi="Arial" w:cs="Arial"/>
                </w:rPr>
                <w:delText>i</w:delText>
              </w:r>
            </w:del>
            <w:r w:rsidRPr="00FD095B">
              <w:rPr>
                <w:rFonts w:ascii="Arial" w:eastAsia="Arial" w:hAnsi="Arial" w:cs="Arial"/>
              </w:rPr>
              <w:t>) a public limited company</w:t>
            </w:r>
          </w:p>
          <w:p w:rsidR="005F0A2C" w:rsidRPr="00FD095B" w:rsidRDefault="005F0A2C">
            <w:pPr>
              <w:spacing w:after="0" w:line="360" w:lineRule="auto"/>
              <w:rPr>
                <w:rFonts w:ascii="Arial" w:eastAsia="Times New Roman" w:hAnsi="Arial" w:cs="Arial"/>
              </w:rPr>
              <w:pPrChange w:id="83" w:author="Dave Baker" w:date="2017-03-30T10:00:00Z">
                <w:pPr>
                  <w:spacing w:after="0" w:line="240" w:lineRule="auto"/>
                </w:pPr>
              </w:pPrChange>
            </w:pPr>
            <w:ins w:id="84" w:author="Dave Baker" w:date="2017-03-30T09:56:00Z">
              <w:r>
                <w:rPr>
                  <w:rFonts w:ascii="Arial" w:eastAsia="Arial" w:hAnsi="Arial" w:cs="Arial"/>
                </w:rPr>
                <w:t>b</w:t>
              </w:r>
            </w:ins>
            <w:del w:id="85" w:author="Dave Baker" w:date="2017-03-30T09:56:00Z">
              <w:r w:rsidRPr="00FD095B" w:rsidDel="005F0A2C">
                <w:rPr>
                  <w:rFonts w:ascii="Arial" w:eastAsia="Arial" w:hAnsi="Arial" w:cs="Arial"/>
                </w:rPr>
                <w:delText>ii</w:delText>
              </w:r>
            </w:del>
            <w:r w:rsidRPr="00FD095B">
              <w:rPr>
                <w:rFonts w:ascii="Arial" w:eastAsia="Arial" w:hAnsi="Arial" w:cs="Arial"/>
              </w:rPr>
              <w:t>) a limited company</w:t>
            </w:r>
          </w:p>
          <w:p w:rsidR="005F0A2C" w:rsidRPr="00FD095B" w:rsidRDefault="005F0A2C">
            <w:pPr>
              <w:spacing w:after="0" w:line="360" w:lineRule="auto"/>
              <w:rPr>
                <w:rFonts w:ascii="Arial" w:eastAsia="Times New Roman" w:hAnsi="Arial" w:cs="Arial"/>
              </w:rPr>
              <w:pPrChange w:id="86" w:author="Dave Baker" w:date="2017-03-30T10:00:00Z">
                <w:pPr>
                  <w:spacing w:after="0" w:line="240" w:lineRule="auto"/>
                </w:pPr>
              </w:pPrChange>
            </w:pPr>
            <w:del w:id="87" w:author="Dave Baker" w:date="2017-03-30T09:57:00Z">
              <w:r w:rsidRPr="00FD095B" w:rsidDel="005F0A2C">
                <w:rPr>
                  <w:rFonts w:ascii="Arial" w:eastAsia="Arial" w:hAnsi="Arial" w:cs="Arial"/>
                </w:rPr>
                <w:delText>iii</w:delText>
              </w:r>
            </w:del>
            <w:ins w:id="88" w:author="Dave Baker" w:date="2017-03-30T09:57:00Z">
              <w:r>
                <w:rPr>
                  <w:rFonts w:ascii="Arial" w:eastAsia="Arial" w:hAnsi="Arial" w:cs="Arial"/>
                </w:rPr>
                <w:t>c</w:t>
              </w:r>
            </w:ins>
            <w:r w:rsidRPr="00FD095B">
              <w:rPr>
                <w:rFonts w:ascii="Arial" w:eastAsia="Arial" w:hAnsi="Arial" w:cs="Arial"/>
              </w:rPr>
              <w:t>) a limited liability partnership</w:t>
            </w:r>
          </w:p>
          <w:p w:rsidR="005F0A2C" w:rsidRPr="00FD095B" w:rsidRDefault="005F0A2C">
            <w:pPr>
              <w:spacing w:after="0" w:line="360" w:lineRule="auto"/>
              <w:rPr>
                <w:rFonts w:ascii="Arial" w:eastAsia="Times New Roman" w:hAnsi="Arial" w:cs="Arial"/>
              </w:rPr>
              <w:pPrChange w:id="89" w:author="Dave Baker" w:date="2017-03-30T10:00:00Z">
                <w:pPr>
                  <w:spacing w:after="0" w:line="240" w:lineRule="auto"/>
                </w:pPr>
              </w:pPrChange>
            </w:pPr>
            <w:del w:id="90" w:author="Dave Baker" w:date="2017-03-30T09:57:00Z">
              <w:r w:rsidRPr="00FD095B" w:rsidDel="005F0A2C">
                <w:rPr>
                  <w:rFonts w:ascii="Arial" w:eastAsia="Arial" w:hAnsi="Arial" w:cs="Arial"/>
                </w:rPr>
                <w:delText>iv</w:delText>
              </w:r>
            </w:del>
            <w:ins w:id="91" w:author="Dave Baker" w:date="2017-03-30T09:57:00Z">
              <w:r>
                <w:rPr>
                  <w:rFonts w:ascii="Arial" w:eastAsia="Arial" w:hAnsi="Arial" w:cs="Arial"/>
                </w:rPr>
                <w:t>d</w:t>
              </w:r>
            </w:ins>
            <w:r w:rsidRPr="00FD095B">
              <w:rPr>
                <w:rFonts w:ascii="Arial" w:eastAsia="Arial" w:hAnsi="Arial" w:cs="Arial"/>
              </w:rPr>
              <w:t>) other partnership</w:t>
            </w:r>
          </w:p>
          <w:p w:rsidR="005F0A2C" w:rsidRPr="00FD095B" w:rsidRDefault="005F0A2C">
            <w:pPr>
              <w:spacing w:after="0" w:line="360" w:lineRule="auto"/>
              <w:rPr>
                <w:rFonts w:ascii="Arial" w:eastAsia="Times New Roman" w:hAnsi="Arial" w:cs="Arial"/>
              </w:rPr>
              <w:pPrChange w:id="92" w:author="Dave Baker" w:date="2017-03-30T10:00:00Z">
                <w:pPr>
                  <w:spacing w:after="0" w:line="240" w:lineRule="auto"/>
                </w:pPr>
              </w:pPrChange>
            </w:pPr>
            <w:del w:id="93" w:author="Dave Baker" w:date="2017-03-30T09:57:00Z">
              <w:r w:rsidRPr="00FD095B" w:rsidDel="005F0A2C">
                <w:rPr>
                  <w:rFonts w:ascii="Arial" w:eastAsia="Arial" w:hAnsi="Arial" w:cs="Arial"/>
                </w:rPr>
                <w:delText>v</w:delText>
              </w:r>
            </w:del>
            <w:ins w:id="94" w:author="Dave Baker" w:date="2017-03-30T09:57:00Z">
              <w:r>
                <w:rPr>
                  <w:rFonts w:ascii="Arial" w:eastAsia="Arial" w:hAnsi="Arial" w:cs="Arial"/>
                </w:rPr>
                <w:t>e</w:t>
              </w:r>
            </w:ins>
            <w:r w:rsidRPr="00FD095B">
              <w:rPr>
                <w:rFonts w:ascii="Arial" w:eastAsia="Arial" w:hAnsi="Arial" w:cs="Arial"/>
              </w:rPr>
              <w:t>) sole trader</w:t>
            </w:r>
          </w:p>
          <w:p w:rsidR="005F0A2C" w:rsidRPr="00FD095B" w:rsidRDefault="005F0A2C">
            <w:pPr>
              <w:spacing w:after="0" w:line="360" w:lineRule="auto"/>
              <w:rPr>
                <w:rFonts w:ascii="Arial" w:eastAsia="Arial" w:hAnsi="Arial" w:cs="Arial"/>
              </w:rPr>
              <w:pPrChange w:id="95" w:author="Dave Baker" w:date="2017-03-30T10:00:00Z">
                <w:pPr>
                  <w:spacing w:after="0" w:line="240" w:lineRule="auto"/>
                </w:pPr>
              </w:pPrChange>
            </w:pPr>
            <w:del w:id="96" w:author="Dave Baker" w:date="2017-03-30T09:57:00Z">
              <w:r w:rsidRPr="00FD095B" w:rsidDel="005F0A2C">
                <w:rPr>
                  <w:rFonts w:ascii="Arial" w:eastAsia="Arial" w:hAnsi="Arial" w:cs="Arial"/>
                </w:rPr>
                <w:delText>vi</w:delText>
              </w:r>
            </w:del>
            <w:ins w:id="97" w:author="Dave Baker" w:date="2017-03-30T09:57:00Z">
              <w:r>
                <w:rPr>
                  <w:rFonts w:ascii="Arial" w:eastAsia="Arial" w:hAnsi="Arial" w:cs="Arial"/>
                </w:rPr>
                <w:t>f</w:t>
              </w:r>
            </w:ins>
            <w:r w:rsidRPr="00FD095B">
              <w:rPr>
                <w:rFonts w:ascii="Arial" w:eastAsia="Arial" w:hAnsi="Arial" w:cs="Arial"/>
              </w:rPr>
              <w:t>) other (please specify</w:t>
            </w:r>
            <w:ins w:id="98" w:author="Dave Baker" w:date="2017-03-30T10:02:00Z">
              <w:r>
                <w:rPr>
                  <w:rFonts w:ascii="Arial" w:eastAsia="Arial" w:hAnsi="Arial" w:cs="Arial"/>
                </w:rPr>
                <w:t xml:space="preserve"> your trading status</w:t>
              </w:r>
            </w:ins>
            <w:r w:rsidRPr="00FD095B">
              <w:rPr>
                <w:rFonts w:ascii="Arial" w:eastAsia="Arial" w:hAnsi="Arial" w:cs="Arial"/>
              </w:rPr>
              <w:t>)</w:t>
            </w:r>
          </w:p>
        </w:tc>
        <w:tc>
          <w:tcPr>
            <w:tcW w:w="6378" w:type="dxa"/>
            <w:gridSpan w:val="3"/>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rsidR="005F0A2C" w:rsidRPr="00FD095B" w:rsidDel="005F0A2C" w:rsidRDefault="005F0A2C" w:rsidP="00FD095B">
            <w:pPr>
              <w:tabs>
                <w:tab w:val="center" w:pos="4513"/>
                <w:tab w:val="right" w:pos="9026"/>
              </w:tabs>
              <w:spacing w:after="0" w:line="240" w:lineRule="auto"/>
              <w:rPr>
                <w:del w:id="99" w:author="Dave Baker" w:date="2017-03-30T10:02:00Z"/>
                <w:rFonts w:ascii="Arial" w:eastAsia="Times New Roman" w:hAnsi="Arial" w:cs="Arial"/>
              </w:rPr>
            </w:pPr>
            <w:del w:id="100" w:author="Dave Baker" w:date="2017-03-30T10:01:00Z">
              <w:r w:rsidRPr="00FD095B" w:rsidDel="005F0A2C">
                <w:rPr>
                  <w:rFonts w:ascii="Arial" w:eastAsia="Arial" w:hAnsi="Arial" w:cs="Arial"/>
                </w:rPr>
                <w:delText xml:space="preserve"> </w:delText>
              </w:r>
              <w:r w:rsidRPr="00FD095B" w:rsidDel="005F0A2C">
                <w:rPr>
                  <w:rFonts w:ascii="MS Gothic" w:eastAsia="MS Gothic" w:hAnsi="MS Gothic" w:cs="MS Gothic" w:hint="eastAsia"/>
                </w:rPr>
                <w:delText>▢</w:delText>
              </w:r>
              <w:r w:rsidRPr="00FD095B" w:rsidDel="005F0A2C">
                <w:rPr>
                  <w:rFonts w:ascii="Arial" w:eastAsia="Arial" w:hAnsi="Arial" w:cs="Arial"/>
                </w:rPr>
                <w:delText xml:space="preserve">  Yes</w:delText>
              </w:r>
            </w:del>
          </w:p>
          <w:p w:rsidR="005F0A2C" w:rsidRPr="00FD095B" w:rsidDel="005F0A2C" w:rsidRDefault="005F0A2C" w:rsidP="00FD095B">
            <w:pPr>
              <w:tabs>
                <w:tab w:val="center" w:pos="4513"/>
                <w:tab w:val="right" w:pos="9026"/>
              </w:tabs>
              <w:spacing w:after="0" w:line="240" w:lineRule="auto"/>
              <w:rPr>
                <w:del w:id="101" w:author="Dave Baker" w:date="2017-03-30T10:02:00Z"/>
                <w:rFonts w:ascii="Arial" w:eastAsia="Times New Roman" w:hAnsi="Arial" w:cs="Arial"/>
              </w:rPr>
            </w:pPr>
            <w:del w:id="102" w:author="Dave Baker" w:date="2017-03-30T10:01:00Z">
              <w:r w:rsidRPr="00FD095B" w:rsidDel="005F0A2C">
                <w:rPr>
                  <w:rFonts w:ascii="Arial" w:eastAsia="Arial" w:hAnsi="Arial" w:cs="Arial"/>
                </w:rPr>
                <w:delText xml:space="preserve"> </w:delText>
              </w:r>
              <w:r w:rsidRPr="00FD095B" w:rsidDel="005F0A2C">
                <w:rPr>
                  <w:rFonts w:ascii="MS Gothic" w:eastAsia="MS Gothic" w:hAnsi="MS Gothic" w:cs="MS Gothic" w:hint="eastAsia"/>
                </w:rPr>
                <w:delText>▢</w:delText>
              </w:r>
              <w:r w:rsidRPr="00FD095B" w:rsidDel="005F0A2C">
                <w:rPr>
                  <w:rFonts w:ascii="Arial" w:eastAsia="Arial" w:hAnsi="Arial" w:cs="Arial"/>
                </w:rPr>
                <w:delText xml:space="preserve">  Yes</w:delText>
              </w:r>
            </w:del>
          </w:p>
          <w:p w:rsidR="005F0A2C" w:rsidRPr="00FD095B" w:rsidRDefault="005F0A2C" w:rsidP="00FD095B">
            <w:pPr>
              <w:tabs>
                <w:tab w:val="center" w:pos="4513"/>
                <w:tab w:val="right" w:pos="9026"/>
              </w:tabs>
              <w:spacing w:after="0" w:line="240" w:lineRule="auto"/>
              <w:rPr>
                <w:rFonts w:ascii="Arial" w:eastAsia="Times New Roman" w:hAnsi="Arial" w:cs="Arial"/>
              </w:rPr>
            </w:pPr>
            <w:del w:id="103" w:author="Dave Baker" w:date="2017-03-30T10:01:00Z">
              <w:r w:rsidRPr="00FD095B" w:rsidDel="005F0A2C">
                <w:rPr>
                  <w:rFonts w:ascii="MS Gothic" w:eastAsia="MS Gothic" w:hAnsi="MS Gothic" w:cs="MS Gothic" w:hint="eastAsia"/>
                </w:rPr>
                <w:delText>▢</w:delText>
              </w:r>
              <w:r w:rsidRPr="00FD095B" w:rsidDel="005F0A2C">
                <w:rPr>
                  <w:rFonts w:ascii="Arial" w:eastAsia="Arial" w:hAnsi="Arial" w:cs="Arial"/>
                </w:rPr>
                <w:delText xml:space="preserve">   Yes</w:delText>
              </w:r>
            </w:del>
          </w:p>
          <w:p w:rsidR="005F0A2C" w:rsidRPr="00FD095B" w:rsidRDefault="005F0A2C" w:rsidP="00FD095B">
            <w:pPr>
              <w:tabs>
                <w:tab w:val="center" w:pos="4513"/>
                <w:tab w:val="right" w:pos="9026"/>
              </w:tabs>
              <w:spacing w:after="0" w:line="240" w:lineRule="auto"/>
              <w:rPr>
                <w:rFonts w:ascii="Arial" w:eastAsia="Times New Roman" w:hAnsi="Arial" w:cs="Arial"/>
              </w:rPr>
            </w:pPr>
            <w:del w:id="104" w:author="Dave Baker" w:date="2017-03-30T10:01:00Z">
              <w:r w:rsidRPr="00FD095B" w:rsidDel="005F0A2C">
                <w:rPr>
                  <w:rFonts w:ascii="MS Gothic" w:eastAsia="MS Gothic" w:hAnsi="MS Gothic" w:cs="MS Gothic" w:hint="eastAsia"/>
                </w:rPr>
                <w:delText>▢</w:delText>
              </w:r>
              <w:r w:rsidRPr="00FD095B" w:rsidDel="005F0A2C">
                <w:rPr>
                  <w:rFonts w:ascii="Arial" w:eastAsia="Arial" w:hAnsi="Arial" w:cs="Arial"/>
                </w:rPr>
                <w:delText xml:space="preserve">   Yes</w:delText>
              </w:r>
            </w:del>
          </w:p>
          <w:p w:rsidR="005F0A2C" w:rsidRPr="00FD095B" w:rsidRDefault="005F0A2C" w:rsidP="00FD095B">
            <w:pPr>
              <w:tabs>
                <w:tab w:val="center" w:pos="4513"/>
                <w:tab w:val="right" w:pos="9026"/>
              </w:tabs>
              <w:spacing w:after="0" w:line="240" w:lineRule="auto"/>
              <w:rPr>
                <w:rFonts w:ascii="Arial" w:eastAsia="Times New Roman" w:hAnsi="Arial" w:cs="Arial"/>
              </w:rPr>
            </w:pPr>
            <w:del w:id="105" w:author="Dave Baker" w:date="2017-03-30T10:01:00Z">
              <w:r w:rsidRPr="00FD095B" w:rsidDel="005F0A2C">
                <w:rPr>
                  <w:rFonts w:ascii="MS Gothic" w:eastAsia="MS Gothic" w:hAnsi="MS Gothic" w:cs="MS Gothic" w:hint="eastAsia"/>
                </w:rPr>
                <w:delText>▢</w:delText>
              </w:r>
              <w:r w:rsidRPr="00FD095B" w:rsidDel="005F0A2C">
                <w:rPr>
                  <w:rFonts w:ascii="Arial" w:eastAsia="Arial" w:hAnsi="Arial" w:cs="Arial"/>
                </w:rPr>
                <w:delText xml:space="preserve">   Yes</w:delText>
              </w:r>
            </w:del>
          </w:p>
          <w:p w:rsidR="005F0A2C" w:rsidRPr="00FD095B" w:rsidRDefault="005F0A2C" w:rsidP="00FD095B">
            <w:pPr>
              <w:tabs>
                <w:tab w:val="center" w:pos="4513"/>
                <w:tab w:val="right" w:pos="9026"/>
              </w:tabs>
              <w:spacing w:after="0" w:line="240" w:lineRule="auto"/>
              <w:rPr>
                <w:rFonts w:ascii="Arial" w:eastAsia="Times New Roman" w:hAnsi="Arial" w:cs="Arial"/>
              </w:rPr>
            </w:pPr>
            <w:del w:id="106" w:author="Dave Baker" w:date="2017-03-30T10:01:00Z">
              <w:r w:rsidRPr="00FD095B" w:rsidDel="005F0A2C">
                <w:rPr>
                  <w:rFonts w:ascii="MS Gothic" w:eastAsia="MS Gothic" w:hAnsi="MS Gothic" w:cs="MS Gothic" w:hint="eastAsia"/>
                </w:rPr>
                <w:delText>▢</w:delText>
              </w:r>
              <w:r w:rsidRPr="00FD095B" w:rsidDel="005F0A2C">
                <w:rPr>
                  <w:rFonts w:ascii="Arial" w:eastAsia="Arial" w:hAnsi="Arial" w:cs="Arial"/>
                </w:rPr>
                <w:delText xml:space="preserve">   Yes</w:delText>
              </w:r>
            </w:del>
          </w:p>
        </w:tc>
      </w:tr>
      <w:tr w:rsidR="004008F9" w:rsidRPr="00FD095B" w:rsidDel="005F0A2C" w:rsidTr="005F0A2C">
        <w:trPr>
          <w:trHeight w:val="699"/>
          <w:del w:id="107" w:author="Dave Baker" w:date="2017-03-30T10:02:00Z"/>
          <w:trPrChange w:id="108" w:author="Dave Baker" w:date="2017-03-30T10:01:00Z">
            <w:trPr>
              <w:gridBefore w:val="1"/>
              <w:trHeight w:val="699"/>
            </w:trPr>
          </w:trPrChange>
        </w:trPr>
        <w:tc>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109" w:author="Dave Baker" w:date="2017-03-30T10:01:00Z">
              <w:tcPr>
                <w:tcW w:w="3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Del="005F0A2C" w:rsidRDefault="004008F9" w:rsidP="00FD095B">
            <w:pPr>
              <w:spacing w:after="0" w:line="240" w:lineRule="auto"/>
              <w:rPr>
                <w:del w:id="110" w:author="Dave Baker" w:date="2017-03-30T10:02:00Z"/>
                <w:rFonts w:ascii="Arial" w:eastAsia="Times New Roman" w:hAnsi="Arial" w:cs="Arial"/>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11" w:author="Dave Baker" w:date="2017-03-30T10:01:00Z">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Del="005F0A2C" w:rsidRDefault="004008F9" w:rsidP="00FD095B">
            <w:pPr>
              <w:spacing w:after="0" w:line="240" w:lineRule="auto"/>
              <w:rPr>
                <w:del w:id="112" w:author="Dave Baker" w:date="2017-03-30T10:02:00Z"/>
                <w:rFonts w:ascii="Arial" w:eastAsia="Times New Roman" w:hAnsi="Arial" w:cs="Arial"/>
              </w:rPr>
            </w:pPr>
            <w:del w:id="113" w:author="Dave Baker" w:date="2017-03-30T10:01:00Z">
              <w:r w:rsidRPr="00FD095B" w:rsidDel="005F0A2C">
                <w:rPr>
                  <w:rFonts w:ascii="Arial" w:eastAsia="Arial" w:hAnsi="Arial" w:cs="Arial"/>
                </w:rPr>
                <w:delText>iv) Public service mutual</w:delText>
              </w:r>
            </w:del>
          </w:p>
        </w:tc>
        <w:tc>
          <w:tcPr>
            <w:tcW w:w="60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14" w:author="Dave Baker" w:date="2017-03-30T10:01:00Z">
              <w:tcPr>
                <w:tcW w:w="40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Del="005F0A2C" w:rsidRDefault="004008F9" w:rsidP="00FD095B">
            <w:pPr>
              <w:tabs>
                <w:tab w:val="center" w:pos="4513"/>
                <w:tab w:val="right" w:pos="9026"/>
              </w:tabs>
              <w:spacing w:after="0" w:line="240" w:lineRule="auto"/>
              <w:rPr>
                <w:del w:id="115" w:author="Dave Baker" w:date="2017-03-30T10:02:00Z"/>
                <w:rFonts w:ascii="Arial" w:eastAsia="Times New Roman" w:hAnsi="Arial" w:cs="Arial"/>
              </w:rPr>
            </w:pPr>
            <w:del w:id="116" w:author="Dave Baker" w:date="2017-03-30T10:02:00Z">
              <w:r w:rsidRPr="00FD095B" w:rsidDel="005F0A2C">
                <w:rPr>
                  <w:rFonts w:ascii="MS Gothic" w:eastAsia="MS Gothic" w:hAnsi="MS Gothic" w:cs="MS Gothic" w:hint="eastAsia"/>
                </w:rPr>
                <w:delText>▢</w:delText>
              </w:r>
              <w:r w:rsidRPr="00FD095B" w:rsidDel="005F0A2C">
                <w:rPr>
                  <w:rFonts w:ascii="Arial" w:eastAsia="Arial" w:hAnsi="Arial" w:cs="Arial"/>
                </w:rPr>
                <w:delText xml:space="preserve">   Yes</w:delText>
              </w:r>
            </w:del>
          </w:p>
        </w:tc>
      </w:tr>
      <w:tr w:rsidR="004008F9" w:rsidRPr="00FD095B" w:rsidTr="005F0A2C">
        <w:trPr>
          <w:trHeight w:val="320"/>
          <w:trPrChange w:id="117" w:author="Dave Baker" w:date="2017-03-30T10:01:00Z">
            <w:trPr>
              <w:gridBefore w:val="1"/>
              <w:trHeight w:val="320"/>
            </w:trPr>
          </w:trPrChange>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Change w:id="118" w:author="Dave Baker" w:date="2017-03-30T10:01:00Z">
              <w:tcPr>
                <w:tcW w:w="10206"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tcPrChange>
          </w:tcPr>
          <w:p w:rsidR="004008F9" w:rsidRPr="00FD095B" w:rsidRDefault="002204AE" w:rsidP="00FD095B">
            <w:pPr>
              <w:spacing w:after="0" w:line="240" w:lineRule="auto"/>
              <w:rPr>
                <w:rFonts w:ascii="Arial" w:eastAsia="Times New Roman" w:hAnsi="Arial" w:cs="Arial"/>
                <w:sz w:val="24"/>
                <w:szCs w:val="24"/>
              </w:rPr>
            </w:pPr>
            <w:r>
              <w:rPr>
                <w:rFonts w:ascii="Arial" w:eastAsia="Arial" w:hAnsi="Arial" w:cs="Arial"/>
                <w:b/>
                <w:sz w:val="24"/>
                <w:szCs w:val="24"/>
              </w:rPr>
              <w:t>1.2</w:t>
            </w:r>
            <w:r w:rsidR="004008F9" w:rsidRPr="00FD095B">
              <w:rPr>
                <w:rFonts w:ascii="Arial" w:eastAsia="Arial" w:hAnsi="Arial" w:cs="Arial"/>
                <w:b/>
                <w:sz w:val="24"/>
                <w:szCs w:val="24"/>
              </w:rPr>
              <w:t xml:space="preserve"> Contact details</w:t>
            </w:r>
          </w:p>
        </w:tc>
      </w:tr>
      <w:tr w:rsidR="004008F9" w:rsidRPr="00FD095B" w:rsidTr="005F0A2C">
        <w:trPr>
          <w:trPrChange w:id="119" w:author="Dave Baker" w:date="2017-03-30T10:01:00Z">
            <w:trPr>
              <w:gridBefore w:val="1"/>
            </w:trPr>
          </w:trPrChange>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20" w:author="Dave Baker" w:date="2017-03-30T10:01:00Z">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pPr>
              <w:spacing w:after="0" w:line="240" w:lineRule="auto"/>
              <w:rPr>
                <w:rFonts w:ascii="Arial" w:eastAsia="Times New Roman" w:hAnsi="Arial" w:cs="Arial"/>
              </w:rPr>
            </w:pPr>
            <w:r w:rsidRPr="00FD095B">
              <w:rPr>
                <w:rFonts w:ascii="Arial" w:eastAsia="Arial" w:hAnsi="Arial" w:cs="Arial"/>
              </w:rPr>
              <w:t xml:space="preserve">Your organisation contact details for enquiries about this </w:t>
            </w:r>
            <w:r w:rsidR="00E1105A">
              <w:rPr>
                <w:rFonts w:ascii="Arial" w:eastAsia="Arial" w:hAnsi="Arial" w:cs="Arial"/>
              </w:rPr>
              <w:t xml:space="preserve">early </w:t>
            </w:r>
            <w:r w:rsidRPr="00FD095B">
              <w:rPr>
                <w:rFonts w:ascii="Arial" w:eastAsia="Arial" w:hAnsi="Arial" w:cs="Arial"/>
              </w:rPr>
              <w:t xml:space="preserve">market </w:t>
            </w:r>
            <w:r w:rsidR="00FB2F6B">
              <w:rPr>
                <w:rFonts w:ascii="Arial" w:eastAsia="Arial" w:hAnsi="Arial" w:cs="Arial"/>
              </w:rPr>
              <w:t>engagement</w:t>
            </w:r>
            <w:del w:id="121" w:author="Dave Baker" w:date="2017-03-30T10:09:00Z">
              <w:r w:rsidR="00FB2F6B" w:rsidDel="00B17C37">
                <w:rPr>
                  <w:rFonts w:ascii="Arial" w:eastAsia="Arial" w:hAnsi="Arial" w:cs="Arial"/>
                </w:rPr>
                <w:delText xml:space="preserve"> proposal</w:delText>
              </w:r>
            </w:del>
            <w:r w:rsidR="00FB2F6B">
              <w:rPr>
                <w:rFonts w:ascii="Arial" w:eastAsia="Arial" w:hAnsi="Arial" w:cs="Arial"/>
              </w:rPr>
              <w:t>:</w:t>
            </w:r>
          </w:p>
        </w:tc>
      </w:tr>
      <w:tr w:rsidR="004008F9" w:rsidRPr="00FD095B" w:rsidTr="005F0A2C">
        <w:trPr>
          <w:trHeight w:val="440"/>
          <w:trPrChange w:id="122" w:author="Dave Baker" w:date="2017-03-30T10:01:00Z">
            <w:trPr>
              <w:gridBefore w:val="1"/>
              <w:trHeight w:val="440"/>
            </w:trPr>
          </w:trPrChange>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23" w:author="Dave Baker" w:date="2017-03-30T10:01:00Z">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Name</w:t>
            </w: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124" w:author="Dave Baker" w:date="2017-03-30T10:01:00Z">
              <w:tcPr>
                <w:tcW w:w="8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1380"/>
          <w:trPrChange w:id="125" w:author="Dave Baker" w:date="2017-03-30T10:01:00Z">
            <w:trPr>
              <w:gridBefore w:val="1"/>
              <w:trHeight w:val="1380"/>
            </w:trPr>
          </w:trPrChange>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26" w:author="Dave Baker" w:date="2017-03-30T10:01:00Z">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Postal address</w:t>
            </w: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127" w:author="Dave Baker" w:date="2017-03-30T10:01:00Z">
              <w:tcPr>
                <w:tcW w:w="8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440"/>
          <w:trPrChange w:id="128" w:author="Dave Baker" w:date="2017-03-30T10:01:00Z">
            <w:trPr>
              <w:gridBefore w:val="1"/>
              <w:trHeight w:val="440"/>
            </w:trPr>
          </w:trPrChange>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29" w:author="Dave Baker" w:date="2017-03-30T10:01:00Z">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Country</w:t>
            </w: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130" w:author="Dave Baker" w:date="2017-03-30T10:01:00Z">
              <w:tcPr>
                <w:tcW w:w="8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440"/>
          <w:trPrChange w:id="131" w:author="Dave Baker" w:date="2017-03-30T10:01:00Z">
            <w:trPr>
              <w:gridBefore w:val="1"/>
              <w:trHeight w:val="440"/>
            </w:trPr>
          </w:trPrChange>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32" w:author="Dave Baker" w:date="2017-03-30T10:01:00Z">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Phone</w:t>
            </w: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133" w:author="Dave Baker" w:date="2017-03-30T10:01:00Z">
              <w:tcPr>
                <w:tcW w:w="8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440"/>
          <w:trPrChange w:id="134" w:author="Dave Baker" w:date="2017-03-30T10:01:00Z">
            <w:trPr>
              <w:gridBefore w:val="1"/>
              <w:trHeight w:val="440"/>
            </w:trPr>
          </w:trPrChange>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35" w:author="Dave Baker" w:date="2017-03-30T10:01:00Z">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Mobile</w:t>
            </w: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136" w:author="Dave Baker" w:date="2017-03-30T10:01:00Z">
              <w:tcPr>
                <w:tcW w:w="8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r w:rsidR="004008F9" w:rsidRPr="00FD095B" w:rsidTr="005F0A2C">
        <w:trPr>
          <w:trHeight w:val="440"/>
          <w:trPrChange w:id="137" w:author="Dave Baker" w:date="2017-03-30T10:01:00Z">
            <w:trPr>
              <w:gridBefore w:val="1"/>
              <w:trHeight w:val="440"/>
            </w:trPr>
          </w:trPrChange>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Change w:id="138" w:author="Dave Baker" w:date="2017-03-30T10:01:00Z">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tcPrChange>
          </w:tcPr>
          <w:p w:rsidR="004008F9" w:rsidRPr="00FD095B" w:rsidRDefault="004008F9" w:rsidP="00FD095B">
            <w:pPr>
              <w:spacing w:after="0" w:line="240" w:lineRule="auto"/>
              <w:rPr>
                <w:rFonts w:ascii="Arial" w:eastAsia="Times New Roman" w:hAnsi="Arial" w:cs="Arial"/>
              </w:rPr>
            </w:pPr>
            <w:r w:rsidRPr="00FD095B">
              <w:rPr>
                <w:rFonts w:ascii="Arial" w:eastAsia="Arial" w:hAnsi="Arial" w:cs="Arial"/>
              </w:rPr>
              <w:t>E-mail</w:t>
            </w: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Change w:id="139" w:author="Dave Baker" w:date="2017-03-30T10:01:00Z">
              <w:tcPr>
                <w:tcW w:w="8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cPrChange>
          </w:tcPr>
          <w:p w:rsidR="004008F9" w:rsidRPr="00FD095B" w:rsidRDefault="004008F9" w:rsidP="00FD095B">
            <w:pPr>
              <w:spacing w:after="0" w:line="240" w:lineRule="auto"/>
              <w:rPr>
                <w:rFonts w:ascii="Arial" w:eastAsia="Times New Roman" w:hAnsi="Arial" w:cs="Arial"/>
              </w:rPr>
            </w:pPr>
          </w:p>
        </w:tc>
      </w:tr>
    </w:tbl>
    <w:p w:rsidR="0060594F" w:rsidRDefault="0060594F" w:rsidP="004008F9">
      <w:pPr>
        <w:spacing w:after="0" w:line="240" w:lineRule="auto"/>
        <w:rPr>
          <w:rFonts w:ascii="Arial" w:eastAsia="Times New Roman" w:hAnsi="Arial" w:cs="Arial"/>
          <w:b/>
          <w:sz w:val="24"/>
          <w:szCs w:val="24"/>
        </w:rPr>
      </w:pPr>
    </w:p>
    <w:p w:rsidR="002204AE" w:rsidRDefault="002204AE" w:rsidP="004008F9">
      <w:pPr>
        <w:spacing w:after="0" w:line="240" w:lineRule="auto"/>
        <w:rPr>
          <w:rFonts w:ascii="Arial" w:eastAsia="Times New Roman" w:hAnsi="Arial" w:cs="Arial"/>
          <w:b/>
          <w:sz w:val="24"/>
          <w:szCs w:val="24"/>
        </w:rPr>
      </w:pPr>
    </w:p>
    <w:p w:rsidR="001350E1" w:rsidRPr="0035460D" w:rsidRDefault="0035460D" w:rsidP="004008F9">
      <w:pPr>
        <w:spacing w:after="0" w:line="240" w:lineRule="auto"/>
        <w:rPr>
          <w:rFonts w:ascii="Arial" w:eastAsia="Times New Roman" w:hAnsi="Arial" w:cs="Arial"/>
          <w:b/>
          <w:sz w:val="24"/>
          <w:szCs w:val="24"/>
        </w:rPr>
      </w:pPr>
      <w:r w:rsidRPr="0035460D">
        <w:rPr>
          <w:rFonts w:ascii="Arial" w:eastAsia="Times New Roman" w:hAnsi="Arial" w:cs="Arial"/>
          <w:b/>
          <w:sz w:val="24"/>
          <w:szCs w:val="24"/>
        </w:rPr>
        <w:t>In the sections below please provide brief responses (</w:t>
      </w:r>
      <w:r w:rsidR="001B54E7">
        <w:rPr>
          <w:rFonts w:ascii="Arial" w:eastAsia="Times New Roman" w:hAnsi="Arial" w:cs="Arial"/>
          <w:b/>
          <w:sz w:val="24"/>
          <w:szCs w:val="24"/>
        </w:rPr>
        <w:t xml:space="preserve">limited to a </w:t>
      </w:r>
      <w:r w:rsidRPr="0035460D">
        <w:rPr>
          <w:rFonts w:ascii="Arial" w:eastAsia="Times New Roman" w:hAnsi="Arial" w:cs="Arial"/>
          <w:b/>
          <w:sz w:val="24"/>
          <w:szCs w:val="24"/>
        </w:rPr>
        <w:t>maximum 100 words</w:t>
      </w:r>
      <w:r w:rsidR="001B54E7">
        <w:rPr>
          <w:rFonts w:ascii="Arial" w:eastAsia="Times New Roman" w:hAnsi="Arial" w:cs="Arial"/>
          <w:b/>
          <w:sz w:val="24"/>
          <w:szCs w:val="24"/>
        </w:rPr>
        <w:t xml:space="preserve"> where possible</w:t>
      </w:r>
      <w:r w:rsidRPr="0035460D">
        <w:rPr>
          <w:rFonts w:ascii="Arial" w:eastAsia="Times New Roman" w:hAnsi="Arial" w:cs="Arial"/>
          <w:b/>
          <w:sz w:val="24"/>
          <w:szCs w:val="24"/>
        </w:rPr>
        <w:t xml:space="preserve">) per question </w:t>
      </w:r>
      <w:r w:rsidR="001731A9">
        <w:rPr>
          <w:rFonts w:ascii="Arial" w:eastAsia="Times New Roman" w:hAnsi="Arial" w:cs="Arial"/>
          <w:b/>
          <w:sz w:val="24"/>
          <w:szCs w:val="24"/>
        </w:rPr>
        <w:t xml:space="preserve">to inform us </w:t>
      </w:r>
      <w:r w:rsidRPr="0035460D">
        <w:rPr>
          <w:rFonts w:ascii="Arial" w:eastAsia="Times New Roman" w:hAnsi="Arial" w:cs="Arial"/>
          <w:b/>
          <w:sz w:val="24"/>
          <w:szCs w:val="24"/>
        </w:rPr>
        <w:t xml:space="preserve">how the </w:t>
      </w:r>
      <w:r w:rsidR="001731A9">
        <w:rPr>
          <w:rFonts w:ascii="Arial" w:eastAsia="Times New Roman" w:hAnsi="Arial" w:cs="Arial"/>
          <w:b/>
          <w:sz w:val="24"/>
          <w:szCs w:val="24"/>
        </w:rPr>
        <w:t xml:space="preserve">Ubico Fleet Procurement </w:t>
      </w:r>
      <w:r w:rsidRPr="0035460D">
        <w:rPr>
          <w:rFonts w:ascii="Arial" w:eastAsia="Times New Roman" w:hAnsi="Arial" w:cs="Arial"/>
          <w:b/>
          <w:sz w:val="24"/>
          <w:szCs w:val="24"/>
        </w:rPr>
        <w:t>could be provided.</w:t>
      </w:r>
    </w:p>
    <w:p w:rsidR="001350E1" w:rsidRPr="00FD095B" w:rsidRDefault="001350E1" w:rsidP="004008F9">
      <w:pPr>
        <w:spacing w:after="0" w:line="240" w:lineRule="auto"/>
        <w:rPr>
          <w:rFonts w:ascii="Arial" w:eastAsia="Times New Roman" w:hAnsi="Arial" w:cs="Arial"/>
          <w:sz w:val="24"/>
          <w:szCs w:val="24"/>
        </w:rPr>
      </w:pPr>
    </w:p>
    <w:tbl>
      <w:tblPr>
        <w:tblStyle w:val="TableGrid"/>
        <w:tblW w:w="9924" w:type="dxa"/>
        <w:tblInd w:w="-318" w:type="dxa"/>
        <w:tblLook w:val="04A0" w:firstRow="1" w:lastRow="0" w:firstColumn="1" w:lastColumn="0" w:noHBand="0" w:noVBand="1"/>
      </w:tblPr>
      <w:tblGrid>
        <w:gridCol w:w="710"/>
        <w:gridCol w:w="9214"/>
      </w:tblGrid>
      <w:tr w:rsidR="00FD095B" w:rsidRPr="003F24CF" w:rsidTr="00876223">
        <w:tc>
          <w:tcPr>
            <w:tcW w:w="9924" w:type="dxa"/>
            <w:gridSpan w:val="2"/>
            <w:shd w:val="clear" w:color="auto" w:fill="F2F2F2" w:themeFill="background1" w:themeFillShade="F2"/>
          </w:tcPr>
          <w:p w:rsidR="00FD095B" w:rsidRDefault="001731A9" w:rsidP="003F24CF">
            <w:pPr>
              <w:pStyle w:val="ListParagraph"/>
              <w:numPr>
                <w:ilvl w:val="0"/>
                <w:numId w:val="6"/>
              </w:numPr>
              <w:jc w:val="both"/>
              <w:rPr>
                <w:rFonts w:ascii="Arial" w:eastAsia="Times New Roman" w:hAnsi="Arial" w:cs="Arial"/>
                <w:b/>
                <w:sz w:val="24"/>
                <w:szCs w:val="24"/>
              </w:rPr>
            </w:pPr>
            <w:r>
              <w:rPr>
                <w:rFonts w:ascii="Arial" w:eastAsia="Times New Roman" w:hAnsi="Arial" w:cs="Arial"/>
                <w:b/>
                <w:sz w:val="24"/>
                <w:szCs w:val="24"/>
              </w:rPr>
              <w:t xml:space="preserve">Supplier Feedback / Responses </w:t>
            </w:r>
            <w:r w:rsidR="00F06D1E">
              <w:rPr>
                <w:rFonts w:ascii="Arial" w:eastAsia="Times New Roman" w:hAnsi="Arial" w:cs="Arial"/>
                <w:b/>
                <w:sz w:val="24"/>
                <w:szCs w:val="24"/>
              </w:rPr>
              <w:t>required by 17:00 hours Friday 1</w:t>
            </w:r>
            <w:r w:rsidR="006F05A0">
              <w:rPr>
                <w:rFonts w:ascii="Arial" w:eastAsia="Times New Roman" w:hAnsi="Arial" w:cs="Arial"/>
                <w:b/>
                <w:sz w:val="24"/>
                <w:szCs w:val="24"/>
              </w:rPr>
              <w:t>2</w:t>
            </w:r>
            <w:r w:rsidR="00F06D1E">
              <w:rPr>
                <w:rFonts w:ascii="Arial" w:eastAsia="Times New Roman" w:hAnsi="Arial" w:cs="Arial"/>
                <w:b/>
                <w:sz w:val="24"/>
                <w:szCs w:val="24"/>
              </w:rPr>
              <w:t xml:space="preserve"> May 2017</w:t>
            </w:r>
          </w:p>
          <w:p w:rsidR="00876223" w:rsidRPr="00876223" w:rsidRDefault="00876223" w:rsidP="00876223">
            <w:pPr>
              <w:jc w:val="both"/>
              <w:rPr>
                <w:rFonts w:ascii="Arial" w:eastAsia="Times New Roman" w:hAnsi="Arial" w:cs="Arial"/>
                <w:b/>
                <w:sz w:val="24"/>
                <w:szCs w:val="24"/>
              </w:rPr>
            </w:pPr>
          </w:p>
        </w:tc>
      </w:tr>
      <w:tr w:rsidR="0035460D" w:rsidRPr="00FD095B" w:rsidTr="001731A9">
        <w:trPr>
          <w:trHeight w:val="1023"/>
        </w:trPr>
        <w:tc>
          <w:tcPr>
            <w:tcW w:w="710" w:type="dxa"/>
          </w:tcPr>
          <w:p w:rsidR="0035460D" w:rsidRDefault="0035460D" w:rsidP="004008F9">
            <w:pPr>
              <w:rPr>
                <w:rFonts w:ascii="Arial" w:eastAsia="Times New Roman" w:hAnsi="Arial" w:cs="Arial"/>
              </w:rPr>
            </w:pPr>
          </w:p>
          <w:p w:rsidR="0035460D" w:rsidRDefault="0035460D" w:rsidP="004008F9">
            <w:pPr>
              <w:rPr>
                <w:rFonts w:ascii="Arial" w:eastAsia="Times New Roman" w:hAnsi="Arial" w:cs="Arial"/>
              </w:rPr>
            </w:pPr>
          </w:p>
          <w:p w:rsidR="0035460D" w:rsidRPr="0035460D" w:rsidRDefault="003F24CF" w:rsidP="004008F9">
            <w:pPr>
              <w:rPr>
                <w:rFonts w:ascii="Arial" w:eastAsia="Times New Roman" w:hAnsi="Arial" w:cs="Arial"/>
              </w:rPr>
            </w:pPr>
            <w:r>
              <w:rPr>
                <w:rFonts w:ascii="Arial" w:eastAsia="Times New Roman" w:hAnsi="Arial" w:cs="Arial"/>
              </w:rPr>
              <w:t>2</w:t>
            </w:r>
            <w:r w:rsidR="0035460D" w:rsidRPr="0035460D">
              <w:rPr>
                <w:rFonts w:ascii="Arial" w:eastAsia="Times New Roman" w:hAnsi="Arial" w:cs="Arial"/>
              </w:rPr>
              <w:t>.1</w:t>
            </w:r>
          </w:p>
        </w:tc>
        <w:tc>
          <w:tcPr>
            <w:tcW w:w="9214" w:type="dxa"/>
          </w:tcPr>
          <w:p w:rsidR="001B54E7" w:rsidRDefault="001731A9" w:rsidP="001731A9">
            <w:pPr>
              <w:pStyle w:val="Heading2"/>
              <w:numPr>
                <w:ilvl w:val="0"/>
                <w:numId w:val="0"/>
              </w:numPr>
              <w:jc w:val="left"/>
              <w:outlineLvl w:val="1"/>
              <w:rPr>
                <w:rFonts w:ascii="Arial" w:hAnsi="Arial" w:cs="Arial"/>
                <w:szCs w:val="22"/>
              </w:rPr>
            </w:pPr>
            <w:r>
              <w:rPr>
                <w:rFonts w:ascii="Arial" w:hAnsi="Arial" w:cs="Arial"/>
                <w:szCs w:val="22"/>
              </w:rPr>
              <w:t>How should the Vehicle Lots be fairly structured?</w:t>
            </w:r>
          </w:p>
          <w:p w:rsidR="001731A9" w:rsidRPr="001B54E7" w:rsidRDefault="001731A9" w:rsidP="001731A9">
            <w:pPr>
              <w:pStyle w:val="Heading2"/>
              <w:numPr>
                <w:ilvl w:val="0"/>
                <w:numId w:val="0"/>
              </w:numPr>
              <w:jc w:val="left"/>
              <w:outlineLvl w:val="1"/>
              <w:rPr>
                <w:rFonts w:ascii="Arial" w:hAnsi="Arial" w:cs="Arial"/>
                <w:szCs w:val="22"/>
              </w:rPr>
            </w:pPr>
            <w:r>
              <w:rPr>
                <w:rFonts w:ascii="Arial" w:hAnsi="Arial" w:cs="Arial"/>
                <w:szCs w:val="22"/>
              </w:rPr>
              <w:t>Please consider this for the Market Engagement Event on Thursday 27 April 2017</w:t>
            </w:r>
          </w:p>
        </w:tc>
      </w:tr>
      <w:tr w:rsidR="001B54E7" w:rsidRPr="00FD095B" w:rsidTr="000C5F4A">
        <w:trPr>
          <w:trHeight w:val="694"/>
        </w:trPr>
        <w:tc>
          <w:tcPr>
            <w:tcW w:w="710" w:type="dxa"/>
          </w:tcPr>
          <w:p w:rsidR="001B54E7" w:rsidRDefault="001B54E7" w:rsidP="004008F9">
            <w:pPr>
              <w:rPr>
                <w:rFonts w:ascii="Arial" w:eastAsia="Times New Roman" w:hAnsi="Arial" w:cs="Arial"/>
              </w:rPr>
            </w:pPr>
          </w:p>
        </w:tc>
        <w:tc>
          <w:tcPr>
            <w:tcW w:w="9214" w:type="dxa"/>
          </w:tcPr>
          <w:p w:rsidR="003F24CF" w:rsidRPr="00FE6030" w:rsidRDefault="003F24CF" w:rsidP="0035460D">
            <w:pPr>
              <w:pStyle w:val="Heading2"/>
              <w:numPr>
                <w:ilvl w:val="0"/>
                <w:numId w:val="0"/>
              </w:numPr>
              <w:jc w:val="left"/>
              <w:outlineLvl w:val="1"/>
              <w:rPr>
                <w:rFonts w:ascii="Arial" w:hAnsi="Arial" w:cs="Arial"/>
                <w:szCs w:val="22"/>
              </w:rPr>
            </w:pPr>
          </w:p>
        </w:tc>
      </w:tr>
      <w:tr w:rsidR="001350E1" w:rsidRPr="003F24CF" w:rsidTr="003F24CF">
        <w:tc>
          <w:tcPr>
            <w:tcW w:w="710" w:type="dxa"/>
          </w:tcPr>
          <w:p w:rsidR="001350E1" w:rsidRPr="003F24CF" w:rsidRDefault="003F24CF" w:rsidP="004008F9">
            <w:pPr>
              <w:rPr>
                <w:rFonts w:ascii="Arial" w:eastAsia="Times New Roman" w:hAnsi="Arial" w:cs="Arial"/>
              </w:rPr>
            </w:pPr>
            <w:r w:rsidRPr="003F24CF">
              <w:rPr>
                <w:rFonts w:ascii="Arial" w:eastAsia="Times New Roman" w:hAnsi="Arial" w:cs="Arial"/>
              </w:rPr>
              <w:t>2.2</w:t>
            </w:r>
          </w:p>
        </w:tc>
        <w:tc>
          <w:tcPr>
            <w:tcW w:w="9214" w:type="dxa"/>
          </w:tcPr>
          <w:p w:rsidR="001350E1" w:rsidRDefault="001731A9" w:rsidP="003F24CF">
            <w:pPr>
              <w:rPr>
                <w:rFonts w:ascii="Arial" w:eastAsia="Times New Roman" w:hAnsi="Arial" w:cs="Arial"/>
              </w:rPr>
            </w:pPr>
            <w:r>
              <w:rPr>
                <w:rFonts w:ascii="Arial" w:eastAsia="Times New Roman" w:hAnsi="Arial" w:cs="Arial"/>
              </w:rPr>
              <w:t>Are you able to provide vehicles and equipment for one or more of the three basic categories we envisage</w:t>
            </w:r>
            <w:r w:rsidR="003F24CF">
              <w:rPr>
                <w:rFonts w:ascii="Arial" w:eastAsia="Times New Roman" w:hAnsi="Arial" w:cs="Arial"/>
              </w:rPr>
              <w:t>?</w:t>
            </w:r>
          </w:p>
          <w:p w:rsidR="001731A9" w:rsidRPr="001731A9" w:rsidRDefault="001731A9" w:rsidP="001731A9">
            <w:pPr>
              <w:spacing w:before="100" w:beforeAutospacing="1" w:after="100" w:afterAutospacing="1"/>
              <w:contextualSpacing/>
              <w:rPr>
                <w:rFonts w:ascii="Arial" w:eastAsia="Times New Roman" w:hAnsi="Arial" w:cs="Arial"/>
              </w:rPr>
            </w:pPr>
            <w:r w:rsidRPr="001731A9">
              <w:rPr>
                <w:rFonts w:ascii="Arial" w:eastAsia="Times New Roman" w:hAnsi="Arial" w:cs="Arial"/>
              </w:rPr>
              <w:t>Our initial Lot structure will be to segregate:</w:t>
            </w:r>
          </w:p>
          <w:p w:rsidR="001731A9" w:rsidRPr="001731A9" w:rsidRDefault="001731A9" w:rsidP="001731A9">
            <w:pPr>
              <w:numPr>
                <w:ilvl w:val="0"/>
                <w:numId w:val="19"/>
              </w:numPr>
              <w:spacing w:before="100" w:beforeAutospacing="1" w:after="100" w:afterAutospacing="1"/>
              <w:contextualSpacing/>
              <w:rPr>
                <w:rFonts w:ascii="Arial" w:eastAsia="Times New Roman" w:hAnsi="Arial" w:cs="Arial"/>
              </w:rPr>
            </w:pPr>
            <w:r w:rsidRPr="001731A9">
              <w:rPr>
                <w:rFonts w:ascii="Arial" w:eastAsia="Times New Roman" w:hAnsi="Arial" w:cs="Arial"/>
              </w:rPr>
              <w:t>Cars and Light Commercial Vehicles (c120 vehicles)</w:t>
            </w:r>
          </w:p>
          <w:p w:rsidR="001731A9" w:rsidRPr="001731A9" w:rsidRDefault="001731A9" w:rsidP="001731A9">
            <w:pPr>
              <w:numPr>
                <w:ilvl w:val="0"/>
                <w:numId w:val="19"/>
              </w:numPr>
              <w:spacing w:before="100" w:beforeAutospacing="1" w:after="100" w:afterAutospacing="1"/>
              <w:contextualSpacing/>
              <w:rPr>
                <w:rFonts w:ascii="Arial" w:eastAsia="Times New Roman" w:hAnsi="Arial" w:cs="Arial"/>
              </w:rPr>
            </w:pPr>
            <w:r w:rsidRPr="001731A9">
              <w:rPr>
                <w:rFonts w:ascii="Arial" w:eastAsia="Times New Roman" w:hAnsi="Arial" w:cs="Arial"/>
              </w:rPr>
              <w:t>Refuse Collection Vehicles, Road Sweepers and Specialist HGVs (c150)</w:t>
            </w:r>
          </w:p>
          <w:p w:rsidR="001731A9" w:rsidRPr="001731A9" w:rsidRDefault="001731A9" w:rsidP="001731A9">
            <w:pPr>
              <w:numPr>
                <w:ilvl w:val="0"/>
                <w:numId w:val="19"/>
              </w:numPr>
              <w:spacing w:before="100" w:beforeAutospacing="1" w:after="100" w:afterAutospacing="1"/>
              <w:contextualSpacing/>
              <w:rPr>
                <w:rFonts w:ascii="Times New Roman" w:eastAsia="Times New Roman" w:hAnsi="Times New Roman" w:cs="Times New Roman"/>
                <w:sz w:val="24"/>
                <w:szCs w:val="24"/>
              </w:rPr>
            </w:pPr>
            <w:r w:rsidRPr="001731A9">
              <w:rPr>
                <w:rFonts w:ascii="Arial" w:eastAsia="Times New Roman" w:hAnsi="Arial" w:cs="Arial"/>
              </w:rPr>
              <w:t>Grounds maintenance vehicles, tractors, trailers and equipment.(c80</w:t>
            </w:r>
            <w:r w:rsidRPr="001731A9">
              <w:rPr>
                <w:rFonts w:ascii="Times New Roman" w:eastAsia="Times New Roman" w:hAnsi="Times New Roman" w:cs="Times New Roman"/>
                <w:sz w:val="24"/>
                <w:szCs w:val="24"/>
              </w:rPr>
              <w:t>)</w:t>
            </w:r>
          </w:p>
          <w:p w:rsidR="001731A9" w:rsidRDefault="001731A9" w:rsidP="003F24CF">
            <w:pPr>
              <w:rPr>
                <w:rFonts w:ascii="Arial" w:eastAsia="Times New Roman" w:hAnsi="Arial" w:cs="Arial"/>
              </w:rPr>
            </w:pPr>
          </w:p>
          <w:p w:rsidR="003F24CF" w:rsidRPr="003F24CF" w:rsidRDefault="003F24CF" w:rsidP="003F24CF">
            <w:pPr>
              <w:rPr>
                <w:rFonts w:ascii="Arial" w:eastAsia="Times New Roman" w:hAnsi="Arial" w:cs="Arial"/>
              </w:rPr>
            </w:pPr>
          </w:p>
        </w:tc>
      </w:tr>
      <w:tr w:rsidR="001350E1" w:rsidRPr="003F24CF" w:rsidTr="003F24CF">
        <w:tc>
          <w:tcPr>
            <w:tcW w:w="710" w:type="dxa"/>
          </w:tcPr>
          <w:p w:rsidR="001350E1" w:rsidRPr="003F24CF" w:rsidRDefault="001350E1" w:rsidP="004008F9">
            <w:pPr>
              <w:rPr>
                <w:rFonts w:ascii="Arial" w:eastAsia="Times New Roman" w:hAnsi="Arial" w:cs="Arial"/>
              </w:rPr>
            </w:pPr>
          </w:p>
        </w:tc>
        <w:tc>
          <w:tcPr>
            <w:tcW w:w="9214" w:type="dxa"/>
          </w:tcPr>
          <w:p w:rsidR="001350E1" w:rsidRDefault="001350E1" w:rsidP="004008F9">
            <w:pPr>
              <w:rPr>
                <w:rFonts w:ascii="Arial" w:eastAsia="Times New Roman" w:hAnsi="Arial" w:cs="Arial"/>
              </w:rPr>
            </w:pPr>
          </w:p>
          <w:p w:rsidR="001731A9" w:rsidRDefault="001731A9" w:rsidP="004008F9">
            <w:pPr>
              <w:rPr>
                <w:rFonts w:ascii="Arial" w:eastAsia="Times New Roman" w:hAnsi="Arial" w:cs="Arial"/>
              </w:rPr>
            </w:pPr>
          </w:p>
          <w:p w:rsidR="003F24CF" w:rsidRPr="003F24CF" w:rsidRDefault="003F24CF" w:rsidP="004008F9">
            <w:pPr>
              <w:rPr>
                <w:rFonts w:ascii="Arial" w:eastAsia="Times New Roman" w:hAnsi="Arial" w:cs="Arial"/>
              </w:rPr>
            </w:pPr>
          </w:p>
        </w:tc>
      </w:tr>
      <w:tr w:rsidR="001350E1" w:rsidRPr="003F24CF" w:rsidTr="003F24CF">
        <w:tc>
          <w:tcPr>
            <w:tcW w:w="710" w:type="dxa"/>
          </w:tcPr>
          <w:p w:rsidR="001350E1" w:rsidRPr="003F24CF" w:rsidRDefault="003F24CF" w:rsidP="004008F9">
            <w:pPr>
              <w:rPr>
                <w:rFonts w:ascii="Arial" w:eastAsia="Times New Roman" w:hAnsi="Arial" w:cs="Arial"/>
              </w:rPr>
            </w:pPr>
            <w:r>
              <w:rPr>
                <w:rFonts w:ascii="Arial" w:eastAsia="Times New Roman" w:hAnsi="Arial" w:cs="Arial"/>
              </w:rPr>
              <w:t>2.3</w:t>
            </w:r>
          </w:p>
        </w:tc>
        <w:tc>
          <w:tcPr>
            <w:tcW w:w="9214" w:type="dxa"/>
          </w:tcPr>
          <w:p w:rsidR="001350E1" w:rsidRDefault="001731A9" w:rsidP="003F24CF">
            <w:pPr>
              <w:rPr>
                <w:rFonts w:ascii="Arial" w:eastAsia="Times New Roman" w:hAnsi="Arial" w:cs="Arial"/>
              </w:rPr>
            </w:pPr>
            <w:r>
              <w:rPr>
                <w:rFonts w:ascii="Arial" w:eastAsia="Times New Roman" w:hAnsi="Arial" w:cs="Arial"/>
              </w:rPr>
              <w:t>What industry and environmental issues should we be considering for our future acquisitions</w:t>
            </w:r>
            <w:r w:rsidR="003F24CF">
              <w:rPr>
                <w:rFonts w:ascii="Arial" w:eastAsia="Times New Roman" w:hAnsi="Arial" w:cs="Arial"/>
              </w:rPr>
              <w:t>?</w:t>
            </w:r>
          </w:p>
          <w:p w:rsidR="003F24CF" w:rsidRPr="003F24CF" w:rsidRDefault="003F24CF" w:rsidP="003F24CF">
            <w:pPr>
              <w:rPr>
                <w:rFonts w:ascii="Arial" w:eastAsia="Times New Roman" w:hAnsi="Arial" w:cs="Arial"/>
              </w:rPr>
            </w:pPr>
          </w:p>
        </w:tc>
      </w:tr>
      <w:tr w:rsidR="001350E1" w:rsidRPr="003F24CF" w:rsidTr="003F24CF">
        <w:tc>
          <w:tcPr>
            <w:tcW w:w="710" w:type="dxa"/>
          </w:tcPr>
          <w:p w:rsidR="001350E1" w:rsidRPr="003F24CF" w:rsidRDefault="001350E1" w:rsidP="004008F9">
            <w:pPr>
              <w:rPr>
                <w:rFonts w:ascii="Arial" w:eastAsia="Times New Roman" w:hAnsi="Arial" w:cs="Arial"/>
              </w:rPr>
            </w:pPr>
          </w:p>
        </w:tc>
        <w:tc>
          <w:tcPr>
            <w:tcW w:w="9214" w:type="dxa"/>
          </w:tcPr>
          <w:p w:rsidR="001350E1" w:rsidRDefault="001350E1" w:rsidP="004008F9">
            <w:pPr>
              <w:rPr>
                <w:rFonts w:ascii="Arial" w:eastAsia="Times New Roman" w:hAnsi="Arial" w:cs="Arial"/>
              </w:rPr>
            </w:pPr>
          </w:p>
          <w:p w:rsidR="003F24CF" w:rsidRDefault="003F24CF" w:rsidP="004008F9">
            <w:pPr>
              <w:rPr>
                <w:rFonts w:ascii="Arial" w:eastAsia="Times New Roman" w:hAnsi="Arial" w:cs="Arial"/>
              </w:rPr>
            </w:pPr>
          </w:p>
          <w:p w:rsidR="003F24CF" w:rsidRPr="003F24CF" w:rsidRDefault="003F24CF" w:rsidP="004008F9">
            <w:pPr>
              <w:rPr>
                <w:rFonts w:ascii="Arial" w:eastAsia="Times New Roman" w:hAnsi="Arial" w:cs="Arial"/>
              </w:rPr>
            </w:pPr>
          </w:p>
        </w:tc>
      </w:tr>
      <w:tr w:rsidR="001350E1" w:rsidRPr="003F24CF" w:rsidTr="003F24CF">
        <w:tc>
          <w:tcPr>
            <w:tcW w:w="710" w:type="dxa"/>
          </w:tcPr>
          <w:p w:rsidR="001350E1" w:rsidRPr="003F24CF" w:rsidRDefault="00193C3E" w:rsidP="004008F9">
            <w:pPr>
              <w:rPr>
                <w:rFonts w:ascii="Arial" w:eastAsia="Times New Roman" w:hAnsi="Arial" w:cs="Arial"/>
              </w:rPr>
            </w:pPr>
            <w:r>
              <w:rPr>
                <w:rFonts w:ascii="Arial" w:eastAsia="Times New Roman" w:hAnsi="Arial" w:cs="Arial"/>
              </w:rPr>
              <w:t>2.4</w:t>
            </w:r>
          </w:p>
        </w:tc>
        <w:tc>
          <w:tcPr>
            <w:tcW w:w="9214" w:type="dxa"/>
          </w:tcPr>
          <w:p w:rsidR="001350E1" w:rsidRDefault="00A862C9" w:rsidP="004008F9">
            <w:pPr>
              <w:rPr>
                <w:rFonts w:ascii="Arial" w:eastAsia="Times New Roman" w:hAnsi="Arial" w:cs="Arial"/>
              </w:rPr>
            </w:pPr>
            <w:r>
              <w:rPr>
                <w:rFonts w:ascii="Arial" w:eastAsia="Times New Roman" w:hAnsi="Arial" w:cs="Arial"/>
              </w:rPr>
              <w:t>How will current and emerging technology help shape our procurement plans</w:t>
            </w:r>
            <w:r w:rsidR="00193C3E">
              <w:rPr>
                <w:rFonts w:ascii="Arial" w:eastAsia="Times New Roman" w:hAnsi="Arial" w:cs="Arial"/>
              </w:rPr>
              <w:t>?</w:t>
            </w:r>
          </w:p>
          <w:p w:rsidR="00193C3E" w:rsidRPr="003F24CF" w:rsidRDefault="00193C3E" w:rsidP="004008F9">
            <w:pPr>
              <w:rPr>
                <w:rFonts w:ascii="Arial" w:eastAsia="Times New Roman" w:hAnsi="Arial" w:cs="Arial"/>
              </w:rPr>
            </w:pPr>
          </w:p>
        </w:tc>
      </w:tr>
      <w:tr w:rsidR="001350E1" w:rsidRPr="003F24CF" w:rsidTr="003F24CF">
        <w:tc>
          <w:tcPr>
            <w:tcW w:w="710" w:type="dxa"/>
          </w:tcPr>
          <w:p w:rsidR="001350E1" w:rsidRPr="003F24CF" w:rsidRDefault="001350E1" w:rsidP="004008F9">
            <w:pPr>
              <w:rPr>
                <w:rFonts w:ascii="Arial" w:eastAsia="Times New Roman" w:hAnsi="Arial" w:cs="Arial"/>
              </w:rPr>
            </w:pPr>
          </w:p>
        </w:tc>
        <w:tc>
          <w:tcPr>
            <w:tcW w:w="9214" w:type="dxa"/>
          </w:tcPr>
          <w:p w:rsidR="001350E1" w:rsidRDefault="001350E1" w:rsidP="004008F9">
            <w:pPr>
              <w:rPr>
                <w:rFonts w:ascii="Arial" w:eastAsia="Times New Roman" w:hAnsi="Arial" w:cs="Arial"/>
              </w:rPr>
            </w:pPr>
          </w:p>
          <w:p w:rsidR="00193C3E" w:rsidRDefault="00193C3E" w:rsidP="004008F9">
            <w:pPr>
              <w:rPr>
                <w:rFonts w:ascii="Arial" w:eastAsia="Times New Roman" w:hAnsi="Arial" w:cs="Arial"/>
              </w:rPr>
            </w:pPr>
          </w:p>
          <w:p w:rsidR="00193C3E" w:rsidRPr="003F24CF" w:rsidRDefault="00193C3E" w:rsidP="004008F9">
            <w:pPr>
              <w:rPr>
                <w:rFonts w:ascii="Arial" w:eastAsia="Times New Roman" w:hAnsi="Arial" w:cs="Arial"/>
              </w:rPr>
            </w:pPr>
          </w:p>
        </w:tc>
      </w:tr>
      <w:tr w:rsidR="00A862C9" w:rsidRPr="003F24CF" w:rsidTr="003F24CF">
        <w:tc>
          <w:tcPr>
            <w:tcW w:w="710" w:type="dxa"/>
          </w:tcPr>
          <w:p w:rsidR="00A862C9" w:rsidRPr="003F24CF" w:rsidRDefault="00A862C9" w:rsidP="004008F9">
            <w:pPr>
              <w:rPr>
                <w:rFonts w:ascii="Arial" w:eastAsia="Times New Roman" w:hAnsi="Arial" w:cs="Arial"/>
              </w:rPr>
            </w:pPr>
            <w:r>
              <w:rPr>
                <w:rFonts w:ascii="Arial" w:eastAsia="Times New Roman" w:hAnsi="Arial" w:cs="Arial"/>
              </w:rPr>
              <w:t>2.5</w:t>
            </w:r>
          </w:p>
        </w:tc>
        <w:tc>
          <w:tcPr>
            <w:tcW w:w="9214" w:type="dxa"/>
          </w:tcPr>
          <w:p w:rsidR="00A862C9" w:rsidRDefault="00A862C9" w:rsidP="00A862C9">
            <w:pPr>
              <w:rPr>
                <w:rFonts w:ascii="Arial" w:eastAsia="Times New Roman" w:hAnsi="Arial" w:cs="Arial"/>
              </w:rPr>
            </w:pPr>
            <w:r>
              <w:rPr>
                <w:rFonts w:ascii="Arial" w:eastAsia="Times New Roman" w:hAnsi="Arial" w:cs="Arial"/>
              </w:rPr>
              <w:t>Do you believe that it will be attractive to your organisation if Ubico were to reduce number of qualifying suppliers for a defined period or framework; and would there be a potential benefit to Ubico for such an arrangement?</w:t>
            </w:r>
          </w:p>
        </w:tc>
      </w:tr>
      <w:tr w:rsidR="00A862C9" w:rsidRPr="003F24CF" w:rsidTr="003F24CF">
        <w:tc>
          <w:tcPr>
            <w:tcW w:w="710" w:type="dxa"/>
          </w:tcPr>
          <w:p w:rsidR="00A862C9" w:rsidRPr="003F24CF" w:rsidRDefault="00A862C9" w:rsidP="004008F9">
            <w:pPr>
              <w:rPr>
                <w:rFonts w:ascii="Arial" w:eastAsia="Times New Roman" w:hAnsi="Arial" w:cs="Arial"/>
              </w:rPr>
            </w:pPr>
          </w:p>
        </w:tc>
        <w:tc>
          <w:tcPr>
            <w:tcW w:w="9214" w:type="dxa"/>
          </w:tcPr>
          <w:p w:rsidR="00A862C9" w:rsidRDefault="00A862C9" w:rsidP="004008F9">
            <w:pPr>
              <w:rPr>
                <w:rFonts w:ascii="Arial" w:eastAsia="Times New Roman" w:hAnsi="Arial" w:cs="Arial"/>
              </w:rPr>
            </w:pPr>
          </w:p>
          <w:p w:rsidR="00A862C9" w:rsidRDefault="00A862C9" w:rsidP="004008F9">
            <w:pPr>
              <w:rPr>
                <w:rFonts w:ascii="Arial" w:eastAsia="Times New Roman" w:hAnsi="Arial" w:cs="Arial"/>
              </w:rPr>
            </w:pPr>
          </w:p>
          <w:p w:rsidR="00A862C9" w:rsidRDefault="00A862C9" w:rsidP="004008F9">
            <w:pPr>
              <w:rPr>
                <w:rFonts w:ascii="Arial" w:eastAsia="Times New Roman" w:hAnsi="Arial" w:cs="Arial"/>
              </w:rPr>
            </w:pPr>
          </w:p>
        </w:tc>
      </w:tr>
      <w:tr w:rsidR="00A862C9" w:rsidRPr="003F24CF" w:rsidTr="003F24CF">
        <w:tc>
          <w:tcPr>
            <w:tcW w:w="710" w:type="dxa"/>
          </w:tcPr>
          <w:p w:rsidR="00A862C9" w:rsidRPr="003F24CF" w:rsidRDefault="00A862C9" w:rsidP="004008F9">
            <w:pPr>
              <w:rPr>
                <w:rFonts w:ascii="Arial" w:eastAsia="Times New Roman" w:hAnsi="Arial" w:cs="Arial"/>
              </w:rPr>
            </w:pPr>
            <w:r>
              <w:rPr>
                <w:rFonts w:ascii="Arial" w:eastAsia="Times New Roman" w:hAnsi="Arial" w:cs="Arial"/>
              </w:rPr>
              <w:t>2.6</w:t>
            </w:r>
          </w:p>
        </w:tc>
        <w:tc>
          <w:tcPr>
            <w:tcW w:w="9214" w:type="dxa"/>
          </w:tcPr>
          <w:p w:rsidR="00A862C9" w:rsidRDefault="00A862C9" w:rsidP="004008F9">
            <w:pPr>
              <w:rPr>
                <w:rFonts w:ascii="Arial" w:eastAsia="Times New Roman" w:hAnsi="Arial" w:cs="Arial"/>
              </w:rPr>
            </w:pPr>
            <w:r>
              <w:rPr>
                <w:rFonts w:ascii="Arial" w:eastAsia="Times New Roman" w:hAnsi="Arial" w:cs="Arial"/>
              </w:rPr>
              <w:t>What other potential benefits could you provide to Ubico under such an arrangement?</w:t>
            </w:r>
          </w:p>
        </w:tc>
      </w:tr>
      <w:tr w:rsidR="00A862C9" w:rsidRPr="003F24CF" w:rsidTr="003F24CF">
        <w:tc>
          <w:tcPr>
            <w:tcW w:w="710" w:type="dxa"/>
          </w:tcPr>
          <w:p w:rsidR="00A862C9" w:rsidRPr="003F24CF" w:rsidRDefault="00A862C9" w:rsidP="004008F9">
            <w:pPr>
              <w:rPr>
                <w:rFonts w:ascii="Arial" w:eastAsia="Times New Roman" w:hAnsi="Arial" w:cs="Arial"/>
              </w:rPr>
            </w:pPr>
          </w:p>
        </w:tc>
        <w:tc>
          <w:tcPr>
            <w:tcW w:w="9214" w:type="dxa"/>
          </w:tcPr>
          <w:p w:rsidR="00A862C9" w:rsidRDefault="00A862C9" w:rsidP="004008F9">
            <w:pPr>
              <w:rPr>
                <w:rFonts w:ascii="Arial" w:eastAsia="Times New Roman" w:hAnsi="Arial" w:cs="Arial"/>
              </w:rPr>
            </w:pPr>
          </w:p>
          <w:p w:rsidR="00A862C9" w:rsidRDefault="00A862C9" w:rsidP="004008F9">
            <w:pPr>
              <w:rPr>
                <w:rFonts w:ascii="Arial" w:eastAsia="Times New Roman" w:hAnsi="Arial" w:cs="Arial"/>
              </w:rPr>
            </w:pPr>
          </w:p>
          <w:p w:rsidR="00A862C9" w:rsidRDefault="00A862C9" w:rsidP="004008F9">
            <w:pPr>
              <w:rPr>
                <w:rFonts w:ascii="Arial" w:eastAsia="Times New Roman" w:hAnsi="Arial" w:cs="Arial"/>
              </w:rPr>
            </w:pPr>
          </w:p>
        </w:tc>
      </w:tr>
      <w:tr w:rsidR="00A862C9" w:rsidRPr="003F24CF" w:rsidTr="003F24CF">
        <w:tc>
          <w:tcPr>
            <w:tcW w:w="710" w:type="dxa"/>
          </w:tcPr>
          <w:p w:rsidR="00A862C9" w:rsidRPr="003F24CF" w:rsidRDefault="00A862C9" w:rsidP="004008F9">
            <w:pPr>
              <w:rPr>
                <w:rFonts w:ascii="Arial" w:eastAsia="Times New Roman" w:hAnsi="Arial" w:cs="Arial"/>
              </w:rPr>
            </w:pPr>
            <w:r>
              <w:rPr>
                <w:rFonts w:ascii="Arial" w:eastAsia="Times New Roman" w:hAnsi="Arial" w:cs="Arial"/>
              </w:rPr>
              <w:t>2.7</w:t>
            </w:r>
          </w:p>
        </w:tc>
        <w:tc>
          <w:tcPr>
            <w:tcW w:w="9214" w:type="dxa"/>
          </w:tcPr>
          <w:p w:rsidR="00A862C9" w:rsidRDefault="00A862C9" w:rsidP="004008F9">
            <w:pPr>
              <w:rPr>
                <w:rFonts w:ascii="Arial" w:eastAsia="Times New Roman" w:hAnsi="Arial" w:cs="Arial"/>
              </w:rPr>
            </w:pPr>
            <w:r>
              <w:rPr>
                <w:rFonts w:ascii="Arial" w:eastAsia="Times New Roman" w:hAnsi="Arial" w:cs="Arial"/>
              </w:rPr>
              <w:t>What additional or alternative procurement approaches should Ubico consider to make this more attractive to potential suppliers?</w:t>
            </w:r>
          </w:p>
        </w:tc>
      </w:tr>
      <w:tr w:rsidR="00A862C9" w:rsidRPr="003F24CF" w:rsidTr="003F24CF">
        <w:tc>
          <w:tcPr>
            <w:tcW w:w="710" w:type="dxa"/>
          </w:tcPr>
          <w:p w:rsidR="00A862C9" w:rsidRPr="003F24CF" w:rsidRDefault="00A862C9" w:rsidP="004008F9">
            <w:pPr>
              <w:rPr>
                <w:rFonts w:ascii="Arial" w:eastAsia="Times New Roman" w:hAnsi="Arial" w:cs="Arial"/>
              </w:rPr>
            </w:pPr>
          </w:p>
        </w:tc>
        <w:tc>
          <w:tcPr>
            <w:tcW w:w="9214" w:type="dxa"/>
          </w:tcPr>
          <w:p w:rsidR="00A862C9" w:rsidRDefault="00A862C9" w:rsidP="004008F9">
            <w:pPr>
              <w:rPr>
                <w:rFonts w:ascii="Arial" w:eastAsia="Times New Roman" w:hAnsi="Arial" w:cs="Arial"/>
              </w:rPr>
            </w:pPr>
          </w:p>
          <w:p w:rsidR="00A862C9" w:rsidRDefault="00A862C9" w:rsidP="004008F9">
            <w:pPr>
              <w:rPr>
                <w:rFonts w:ascii="Arial" w:eastAsia="Times New Roman" w:hAnsi="Arial" w:cs="Arial"/>
              </w:rPr>
            </w:pPr>
          </w:p>
          <w:p w:rsidR="00A862C9" w:rsidRDefault="00A862C9" w:rsidP="004008F9">
            <w:pPr>
              <w:rPr>
                <w:rFonts w:ascii="Arial" w:eastAsia="Times New Roman" w:hAnsi="Arial" w:cs="Arial"/>
              </w:rPr>
            </w:pPr>
          </w:p>
        </w:tc>
      </w:tr>
      <w:tr w:rsidR="00F06D1E" w:rsidRPr="003F24CF" w:rsidTr="003F24CF">
        <w:tc>
          <w:tcPr>
            <w:tcW w:w="710" w:type="dxa"/>
          </w:tcPr>
          <w:p w:rsidR="00F06D1E" w:rsidRPr="003F24CF" w:rsidRDefault="00F06D1E" w:rsidP="004008F9">
            <w:pPr>
              <w:rPr>
                <w:rFonts w:ascii="Arial" w:eastAsia="Times New Roman" w:hAnsi="Arial" w:cs="Arial"/>
              </w:rPr>
            </w:pPr>
            <w:r>
              <w:rPr>
                <w:rFonts w:ascii="Arial" w:eastAsia="Times New Roman" w:hAnsi="Arial" w:cs="Arial"/>
              </w:rPr>
              <w:t>2.8</w:t>
            </w:r>
          </w:p>
        </w:tc>
        <w:tc>
          <w:tcPr>
            <w:tcW w:w="9214" w:type="dxa"/>
          </w:tcPr>
          <w:p w:rsidR="00F06D1E" w:rsidRDefault="00F06D1E" w:rsidP="00F06D1E">
            <w:pPr>
              <w:rPr>
                <w:rFonts w:ascii="Arial" w:eastAsia="Times New Roman" w:hAnsi="Arial" w:cs="Arial"/>
              </w:rPr>
            </w:pPr>
            <w:r>
              <w:rPr>
                <w:rFonts w:ascii="Arial" w:eastAsia="Times New Roman" w:hAnsi="Arial" w:cs="Arial"/>
              </w:rPr>
              <w:t>What factors would encourage you to bid or discourage you from bidding for a contract for the procurement of vehicles?</w:t>
            </w:r>
          </w:p>
          <w:p w:rsidR="00F06D1E" w:rsidRDefault="00F06D1E" w:rsidP="004008F9">
            <w:pPr>
              <w:rPr>
                <w:rFonts w:ascii="Arial" w:eastAsia="Times New Roman" w:hAnsi="Arial" w:cs="Arial"/>
              </w:rPr>
            </w:pPr>
          </w:p>
        </w:tc>
      </w:tr>
      <w:tr w:rsidR="00F06D1E" w:rsidRPr="003F24CF" w:rsidTr="003F24CF">
        <w:tc>
          <w:tcPr>
            <w:tcW w:w="710" w:type="dxa"/>
          </w:tcPr>
          <w:p w:rsidR="00F06D1E" w:rsidRPr="003F24CF" w:rsidRDefault="00F06D1E" w:rsidP="004008F9">
            <w:pPr>
              <w:rPr>
                <w:rFonts w:ascii="Arial" w:eastAsia="Times New Roman" w:hAnsi="Arial" w:cs="Arial"/>
              </w:rPr>
            </w:pPr>
          </w:p>
        </w:tc>
        <w:tc>
          <w:tcPr>
            <w:tcW w:w="9214" w:type="dxa"/>
          </w:tcPr>
          <w:p w:rsidR="00F06D1E" w:rsidRDefault="00F06D1E" w:rsidP="004008F9">
            <w:pPr>
              <w:rPr>
                <w:rFonts w:ascii="Arial" w:eastAsia="Times New Roman" w:hAnsi="Arial" w:cs="Arial"/>
              </w:rPr>
            </w:pPr>
          </w:p>
          <w:p w:rsidR="00F06D1E" w:rsidRDefault="00F06D1E" w:rsidP="004008F9">
            <w:pPr>
              <w:rPr>
                <w:rFonts w:ascii="Arial" w:eastAsia="Times New Roman" w:hAnsi="Arial" w:cs="Arial"/>
              </w:rPr>
            </w:pPr>
          </w:p>
        </w:tc>
      </w:tr>
      <w:tr w:rsidR="00F06D1E" w:rsidRPr="003F24CF" w:rsidTr="003F24CF">
        <w:tc>
          <w:tcPr>
            <w:tcW w:w="710" w:type="dxa"/>
          </w:tcPr>
          <w:p w:rsidR="00F06D1E" w:rsidRPr="003F24CF" w:rsidRDefault="00C13821" w:rsidP="004008F9">
            <w:pPr>
              <w:rPr>
                <w:rFonts w:ascii="Arial" w:eastAsia="Times New Roman" w:hAnsi="Arial" w:cs="Arial"/>
              </w:rPr>
            </w:pPr>
            <w:r>
              <w:rPr>
                <w:rFonts w:ascii="Arial" w:eastAsia="Times New Roman" w:hAnsi="Arial" w:cs="Arial"/>
              </w:rPr>
              <w:t>2.9</w:t>
            </w:r>
          </w:p>
        </w:tc>
        <w:tc>
          <w:tcPr>
            <w:tcW w:w="9214" w:type="dxa"/>
          </w:tcPr>
          <w:p w:rsidR="00C13821" w:rsidRDefault="00C13821" w:rsidP="00C13821">
            <w:pPr>
              <w:rPr>
                <w:rFonts w:ascii="Arial" w:eastAsia="Times New Roman" w:hAnsi="Arial" w:cs="Arial"/>
              </w:rPr>
            </w:pPr>
            <w:r>
              <w:rPr>
                <w:rFonts w:ascii="Arial" w:eastAsia="Times New Roman" w:hAnsi="Arial" w:cs="Arial"/>
              </w:rPr>
              <w:t>If Ubico propose a procurement route, what timetable would you suggest is used for this and why?</w:t>
            </w:r>
          </w:p>
          <w:p w:rsidR="00F06D1E" w:rsidRDefault="00F06D1E" w:rsidP="004008F9">
            <w:pPr>
              <w:rPr>
                <w:rFonts w:ascii="Arial" w:eastAsia="Times New Roman" w:hAnsi="Arial" w:cs="Arial"/>
              </w:rPr>
            </w:pPr>
          </w:p>
        </w:tc>
      </w:tr>
      <w:tr w:rsidR="00F06D1E" w:rsidRPr="003F24CF" w:rsidTr="003F24CF">
        <w:tc>
          <w:tcPr>
            <w:tcW w:w="710" w:type="dxa"/>
          </w:tcPr>
          <w:p w:rsidR="00F06D1E" w:rsidRPr="003F24CF" w:rsidRDefault="00F06D1E" w:rsidP="004008F9">
            <w:pPr>
              <w:rPr>
                <w:rFonts w:ascii="Arial" w:eastAsia="Times New Roman" w:hAnsi="Arial" w:cs="Arial"/>
              </w:rPr>
            </w:pPr>
          </w:p>
        </w:tc>
        <w:tc>
          <w:tcPr>
            <w:tcW w:w="9214" w:type="dxa"/>
          </w:tcPr>
          <w:p w:rsidR="00F06D1E" w:rsidRDefault="00F06D1E" w:rsidP="004008F9">
            <w:pPr>
              <w:rPr>
                <w:rFonts w:ascii="Arial" w:eastAsia="Times New Roman" w:hAnsi="Arial" w:cs="Arial"/>
              </w:rPr>
            </w:pPr>
          </w:p>
          <w:p w:rsidR="002204AE" w:rsidRDefault="002204AE" w:rsidP="004008F9">
            <w:pPr>
              <w:rPr>
                <w:rFonts w:ascii="Arial" w:eastAsia="Times New Roman" w:hAnsi="Arial" w:cs="Arial"/>
              </w:rPr>
            </w:pPr>
          </w:p>
          <w:p w:rsidR="002204AE" w:rsidRDefault="002204AE" w:rsidP="004008F9">
            <w:pPr>
              <w:rPr>
                <w:rFonts w:ascii="Arial" w:eastAsia="Times New Roman" w:hAnsi="Arial" w:cs="Arial"/>
              </w:rPr>
            </w:pPr>
          </w:p>
        </w:tc>
      </w:tr>
      <w:tr w:rsidR="00F06D1E" w:rsidRPr="003F24CF" w:rsidTr="003F24CF">
        <w:tc>
          <w:tcPr>
            <w:tcW w:w="710" w:type="dxa"/>
          </w:tcPr>
          <w:p w:rsidR="00F06D1E" w:rsidRPr="003F24CF" w:rsidRDefault="00C13821" w:rsidP="004008F9">
            <w:pPr>
              <w:rPr>
                <w:rFonts w:ascii="Arial" w:eastAsia="Times New Roman" w:hAnsi="Arial" w:cs="Arial"/>
              </w:rPr>
            </w:pPr>
            <w:r>
              <w:rPr>
                <w:rFonts w:ascii="Arial" w:eastAsia="Times New Roman" w:hAnsi="Arial" w:cs="Arial"/>
              </w:rPr>
              <w:t>2.10</w:t>
            </w:r>
          </w:p>
        </w:tc>
        <w:tc>
          <w:tcPr>
            <w:tcW w:w="9214" w:type="dxa"/>
          </w:tcPr>
          <w:p w:rsidR="00C13821" w:rsidRDefault="00C13821" w:rsidP="00C13821">
            <w:pPr>
              <w:rPr>
                <w:rFonts w:ascii="Arial" w:eastAsia="Times New Roman" w:hAnsi="Arial" w:cs="Arial"/>
              </w:rPr>
            </w:pPr>
            <w:r>
              <w:rPr>
                <w:rFonts w:ascii="Arial" w:eastAsia="Times New Roman" w:hAnsi="Arial" w:cs="Arial"/>
              </w:rPr>
              <w:t>What would be the most suitable contract duration, and why?</w:t>
            </w:r>
          </w:p>
          <w:p w:rsidR="00F06D1E" w:rsidRDefault="00F06D1E" w:rsidP="004008F9">
            <w:pPr>
              <w:rPr>
                <w:rFonts w:ascii="Arial" w:eastAsia="Times New Roman" w:hAnsi="Arial" w:cs="Arial"/>
              </w:rPr>
            </w:pPr>
          </w:p>
        </w:tc>
      </w:tr>
      <w:tr w:rsidR="00F06D1E" w:rsidRPr="003F24CF" w:rsidTr="003F24CF">
        <w:tc>
          <w:tcPr>
            <w:tcW w:w="710" w:type="dxa"/>
          </w:tcPr>
          <w:p w:rsidR="00F06D1E" w:rsidRPr="003F24CF" w:rsidRDefault="00F06D1E" w:rsidP="004008F9">
            <w:pPr>
              <w:rPr>
                <w:rFonts w:ascii="Arial" w:eastAsia="Times New Roman" w:hAnsi="Arial" w:cs="Arial"/>
              </w:rPr>
            </w:pPr>
          </w:p>
        </w:tc>
        <w:tc>
          <w:tcPr>
            <w:tcW w:w="9214" w:type="dxa"/>
          </w:tcPr>
          <w:p w:rsidR="00F06D1E" w:rsidRDefault="00F06D1E" w:rsidP="004008F9">
            <w:pPr>
              <w:rPr>
                <w:rFonts w:ascii="Arial" w:eastAsia="Times New Roman" w:hAnsi="Arial" w:cs="Arial"/>
              </w:rPr>
            </w:pPr>
          </w:p>
          <w:p w:rsidR="00C13821" w:rsidRDefault="00C13821" w:rsidP="004008F9">
            <w:pPr>
              <w:rPr>
                <w:rFonts w:ascii="Arial" w:eastAsia="Times New Roman" w:hAnsi="Arial" w:cs="Arial"/>
              </w:rPr>
            </w:pPr>
          </w:p>
        </w:tc>
      </w:tr>
      <w:tr w:rsidR="00F06D1E" w:rsidRPr="003F24CF" w:rsidTr="003F24CF">
        <w:tc>
          <w:tcPr>
            <w:tcW w:w="710" w:type="dxa"/>
          </w:tcPr>
          <w:p w:rsidR="00F06D1E" w:rsidRPr="003F24CF" w:rsidRDefault="00C13821" w:rsidP="004008F9">
            <w:pPr>
              <w:rPr>
                <w:rFonts w:ascii="Arial" w:eastAsia="Times New Roman" w:hAnsi="Arial" w:cs="Arial"/>
              </w:rPr>
            </w:pPr>
            <w:r>
              <w:rPr>
                <w:rFonts w:ascii="Arial" w:eastAsia="Times New Roman" w:hAnsi="Arial" w:cs="Arial"/>
              </w:rPr>
              <w:t>2.11</w:t>
            </w:r>
          </w:p>
        </w:tc>
        <w:tc>
          <w:tcPr>
            <w:tcW w:w="9214" w:type="dxa"/>
          </w:tcPr>
          <w:p w:rsidR="00C13821" w:rsidRDefault="00C13821" w:rsidP="00C13821">
            <w:pPr>
              <w:rPr>
                <w:rFonts w:ascii="Arial" w:eastAsia="Times New Roman" w:hAnsi="Arial" w:cs="Arial"/>
              </w:rPr>
            </w:pPr>
            <w:r>
              <w:rPr>
                <w:rFonts w:ascii="Arial" w:eastAsia="Times New Roman" w:hAnsi="Arial" w:cs="Arial"/>
              </w:rPr>
              <w:t xml:space="preserve">The Company has the following social value, sustainability and environmental objectives and would expect to see these replicated in any services provided: </w:t>
            </w:r>
          </w:p>
          <w:p w:rsidR="00C13821" w:rsidRPr="0083403B" w:rsidRDefault="007905AD" w:rsidP="00C13821">
            <w:pPr>
              <w:pStyle w:val="ListParagraph"/>
              <w:numPr>
                <w:ilvl w:val="0"/>
                <w:numId w:val="21"/>
              </w:numPr>
              <w:rPr>
                <w:rFonts w:ascii="Arial" w:eastAsia="Times New Roman" w:hAnsi="Arial" w:cs="Arial"/>
              </w:rPr>
            </w:pPr>
            <w:r>
              <w:rPr>
                <w:rFonts w:ascii="Arial" w:eastAsia="Times New Roman" w:hAnsi="Arial" w:cs="Arial"/>
              </w:rPr>
              <w:t>Ubico holds ISO 14001 certification; with any future procurement we would seek to support and enhance this status</w:t>
            </w:r>
          </w:p>
          <w:p w:rsidR="00C13821" w:rsidRDefault="007905AD" w:rsidP="00C13821">
            <w:pPr>
              <w:pStyle w:val="ListParagraph"/>
              <w:numPr>
                <w:ilvl w:val="0"/>
                <w:numId w:val="21"/>
              </w:numPr>
              <w:rPr>
                <w:rFonts w:ascii="Arial" w:eastAsia="Times New Roman" w:hAnsi="Arial" w:cs="Arial"/>
              </w:rPr>
            </w:pPr>
            <w:r>
              <w:rPr>
                <w:rFonts w:ascii="Arial" w:eastAsia="Times New Roman" w:hAnsi="Arial" w:cs="Arial"/>
              </w:rPr>
              <w:t>We strive to support the local economy and communities in the areas in which we operate through providing employment opportunities and supporting community initiatives and priorities</w:t>
            </w:r>
          </w:p>
          <w:p w:rsidR="007905AD" w:rsidRPr="0083403B" w:rsidRDefault="007905AD" w:rsidP="00C13821">
            <w:pPr>
              <w:pStyle w:val="ListParagraph"/>
              <w:numPr>
                <w:ilvl w:val="0"/>
                <w:numId w:val="21"/>
              </w:numPr>
              <w:rPr>
                <w:rFonts w:ascii="Arial" w:eastAsia="Times New Roman" w:hAnsi="Arial" w:cs="Arial"/>
              </w:rPr>
            </w:pPr>
            <w:r>
              <w:rPr>
                <w:rFonts w:ascii="Arial" w:eastAsia="Times New Roman" w:hAnsi="Arial" w:cs="Arial"/>
              </w:rPr>
              <w:t>We have an organisational culture that values and rewards customer focussed, safety conscious, committed and productive staff</w:t>
            </w:r>
          </w:p>
          <w:p w:rsidR="00C13821" w:rsidRDefault="00C13821" w:rsidP="00C13821">
            <w:pPr>
              <w:rPr>
                <w:rFonts w:ascii="Arial" w:eastAsia="Times New Roman" w:hAnsi="Arial" w:cs="Arial"/>
              </w:rPr>
            </w:pPr>
          </w:p>
          <w:p w:rsidR="00C13821" w:rsidRPr="000C5F4A" w:rsidRDefault="00C13821" w:rsidP="00C13821">
            <w:pPr>
              <w:rPr>
                <w:rFonts w:ascii="Arial" w:eastAsia="Times New Roman" w:hAnsi="Arial" w:cs="Arial"/>
              </w:rPr>
            </w:pPr>
            <w:r>
              <w:rPr>
                <w:rFonts w:ascii="Arial" w:eastAsia="Times New Roman" w:hAnsi="Arial" w:cs="Arial"/>
              </w:rPr>
              <w:t>How would you propose to deliver against and support these objectives?</w:t>
            </w:r>
          </w:p>
          <w:p w:rsidR="00F06D1E" w:rsidRDefault="00F06D1E" w:rsidP="004008F9">
            <w:pPr>
              <w:rPr>
                <w:rFonts w:ascii="Arial" w:eastAsia="Times New Roman" w:hAnsi="Arial" w:cs="Arial"/>
              </w:rPr>
            </w:pPr>
          </w:p>
        </w:tc>
      </w:tr>
      <w:tr w:rsidR="00F06D1E" w:rsidRPr="003F24CF" w:rsidTr="003F24CF">
        <w:tc>
          <w:tcPr>
            <w:tcW w:w="710" w:type="dxa"/>
          </w:tcPr>
          <w:p w:rsidR="00F06D1E" w:rsidRPr="003F24CF" w:rsidRDefault="00F06D1E" w:rsidP="004008F9">
            <w:pPr>
              <w:rPr>
                <w:rFonts w:ascii="Arial" w:eastAsia="Times New Roman" w:hAnsi="Arial" w:cs="Arial"/>
              </w:rPr>
            </w:pPr>
          </w:p>
        </w:tc>
        <w:tc>
          <w:tcPr>
            <w:tcW w:w="9214" w:type="dxa"/>
          </w:tcPr>
          <w:p w:rsidR="00F06D1E" w:rsidRDefault="00F06D1E" w:rsidP="004008F9">
            <w:pPr>
              <w:rPr>
                <w:rFonts w:ascii="Arial" w:eastAsia="Times New Roman" w:hAnsi="Arial" w:cs="Arial"/>
              </w:rPr>
            </w:pPr>
          </w:p>
          <w:p w:rsidR="00C13821" w:rsidRDefault="00C13821" w:rsidP="004008F9">
            <w:pPr>
              <w:rPr>
                <w:rFonts w:ascii="Arial" w:eastAsia="Times New Roman" w:hAnsi="Arial" w:cs="Arial"/>
              </w:rPr>
            </w:pPr>
          </w:p>
          <w:p w:rsidR="00C13821" w:rsidRDefault="00C13821" w:rsidP="004008F9">
            <w:pPr>
              <w:rPr>
                <w:rFonts w:ascii="Arial" w:eastAsia="Times New Roman" w:hAnsi="Arial" w:cs="Arial"/>
              </w:rPr>
            </w:pPr>
          </w:p>
        </w:tc>
      </w:tr>
      <w:tr w:rsidR="00F06D1E" w:rsidRPr="003F24CF" w:rsidTr="003F24CF">
        <w:tc>
          <w:tcPr>
            <w:tcW w:w="710" w:type="dxa"/>
          </w:tcPr>
          <w:p w:rsidR="00F06D1E" w:rsidRPr="003F24CF" w:rsidRDefault="00C13821" w:rsidP="004008F9">
            <w:pPr>
              <w:rPr>
                <w:rFonts w:ascii="Arial" w:eastAsia="Times New Roman" w:hAnsi="Arial" w:cs="Arial"/>
              </w:rPr>
            </w:pPr>
            <w:r>
              <w:rPr>
                <w:rFonts w:ascii="Arial" w:eastAsia="Times New Roman" w:hAnsi="Arial" w:cs="Arial"/>
              </w:rPr>
              <w:t>2.12</w:t>
            </w:r>
          </w:p>
        </w:tc>
        <w:tc>
          <w:tcPr>
            <w:tcW w:w="9214" w:type="dxa"/>
          </w:tcPr>
          <w:p w:rsidR="00C13821" w:rsidRDefault="00C13821" w:rsidP="00C13821">
            <w:pPr>
              <w:rPr>
                <w:rFonts w:ascii="Arial" w:hAnsi="Arial" w:cs="Arial"/>
              </w:rPr>
            </w:pPr>
            <w:r>
              <w:rPr>
                <w:rFonts w:ascii="Arial" w:eastAsia="Times New Roman" w:hAnsi="Arial" w:cs="Arial"/>
              </w:rPr>
              <w:t xml:space="preserve">Please use the space below to provide any further comments which are </w:t>
            </w:r>
            <w:r w:rsidRPr="00747141">
              <w:rPr>
                <w:rFonts w:ascii="Arial" w:hAnsi="Arial" w:cs="Arial"/>
              </w:rPr>
              <w:t>not covered by the above questions (maximum 300 words)</w:t>
            </w:r>
          </w:p>
          <w:p w:rsidR="00F06D1E" w:rsidRDefault="00F06D1E" w:rsidP="004008F9">
            <w:pPr>
              <w:rPr>
                <w:rFonts w:ascii="Arial" w:eastAsia="Times New Roman" w:hAnsi="Arial" w:cs="Arial"/>
              </w:rPr>
            </w:pPr>
          </w:p>
        </w:tc>
      </w:tr>
      <w:tr w:rsidR="003575DD" w:rsidRPr="003F24CF" w:rsidTr="003F24CF">
        <w:trPr>
          <w:ins w:id="140" w:author="Dave Baker" w:date="2017-03-30T09:51:00Z"/>
        </w:trPr>
        <w:tc>
          <w:tcPr>
            <w:tcW w:w="710" w:type="dxa"/>
          </w:tcPr>
          <w:p w:rsidR="003575DD" w:rsidRDefault="003575DD" w:rsidP="004008F9">
            <w:pPr>
              <w:rPr>
                <w:ins w:id="141" w:author="Dave Baker" w:date="2017-03-30T09:51:00Z"/>
                <w:rFonts w:ascii="Arial" w:eastAsia="Times New Roman" w:hAnsi="Arial" w:cs="Arial"/>
              </w:rPr>
            </w:pPr>
          </w:p>
        </w:tc>
        <w:tc>
          <w:tcPr>
            <w:tcW w:w="9214" w:type="dxa"/>
          </w:tcPr>
          <w:p w:rsidR="003575DD" w:rsidRDefault="003575DD" w:rsidP="00C13821">
            <w:pPr>
              <w:rPr>
                <w:ins w:id="142" w:author="Dave Baker" w:date="2017-03-30T09:51:00Z"/>
                <w:rFonts w:ascii="Arial" w:eastAsia="Times New Roman" w:hAnsi="Arial" w:cs="Arial"/>
              </w:rPr>
            </w:pPr>
          </w:p>
          <w:p w:rsidR="003575DD" w:rsidRDefault="003575DD" w:rsidP="00C13821">
            <w:pPr>
              <w:rPr>
                <w:ins w:id="143" w:author="Dave Baker" w:date="2017-03-30T09:51:00Z"/>
                <w:rFonts w:ascii="Arial" w:eastAsia="Times New Roman" w:hAnsi="Arial" w:cs="Arial"/>
              </w:rPr>
            </w:pPr>
          </w:p>
        </w:tc>
      </w:tr>
      <w:tr w:rsidR="00C13821" w:rsidRPr="003F24CF" w:rsidDel="003575DD" w:rsidTr="003F24CF">
        <w:trPr>
          <w:del w:id="144" w:author="Dave Baker" w:date="2017-03-30T09:51:00Z"/>
        </w:trPr>
        <w:tc>
          <w:tcPr>
            <w:tcW w:w="710" w:type="dxa"/>
          </w:tcPr>
          <w:p w:rsidR="00C13821" w:rsidRPr="003F24CF" w:rsidDel="003575DD" w:rsidRDefault="00C13821" w:rsidP="004008F9">
            <w:pPr>
              <w:rPr>
                <w:del w:id="145" w:author="Dave Baker" w:date="2017-03-30T09:51:00Z"/>
                <w:rFonts w:ascii="Arial" w:eastAsia="Times New Roman" w:hAnsi="Arial" w:cs="Arial"/>
              </w:rPr>
            </w:pPr>
          </w:p>
        </w:tc>
        <w:tc>
          <w:tcPr>
            <w:tcW w:w="9214" w:type="dxa"/>
          </w:tcPr>
          <w:p w:rsidR="00C13821" w:rsidDel="003575DD" w:rsidRDefault="00C13821" w:rsidP="004008F9">
            <w:pPr>
              <w:rPr>
                <w:del w:id="146" w:author="Dave Baker" w:date="2017-03-30T09:50:00Z"/>
                <w:rFonts w:ascii="Arial" w:eastAsia="Times New Roman" w:hAnsi="Arial" w:cs="Arial"/>
              </w:rPr>
            </w:pPr>
          </w:p>
          <w:p w:rsidR="00C13821" w:rsidDel="003575DD" w:rsidRDefault="00C13821" w:rsidP="004008F9">
            <w:pPr>
              <w:rPr>
                <w:del w:id="147" w:author="Dave Baker" w:date="2017-03-30T09:51:00Z"/>
                <w:rFonts w:ascii="Arial" w:eastAsia="Times New Roman" w:hAnsi="Arial" w:cs="Arial"/>
              </w:rPr>
            </w:pPr>
          </w:p>
          <w:p w:rsidR="00C13821" w:rsidDel="003575DD" w:rsidRDefault="00C13821" w:rsidP="004008F9">
            <w:pPr>
              <w:rPr>
                <w:del w:id="148" w:author="Dave Baker" w:date="2017-03-30T09:51:00Z"/>
                <w:rFonts w:ascii="Arial" w:eastAsia="Times New Roman" w:hAnsi="Arial" w:cs="Arial"/>
              </w:rPr>
            </w:pPr>
          </w:p>
          <w:p w:rsidR="00C13821" w:rsidDel="003575DD" w:rsidRDefault="00C13821" w:rsidP="004008F9">
            <w:pPr>
              <w:rPr>
                <w:del w:id="149" w:author="Dave Baker" w:date="2017-03-30T09:51:00Z"/>
                <w:rFonts w:ascii="Arial" w:eastAsia="Times New Roman" w:hAnsi="Arial" w:cs="Arial"/>
              </w:rPr>
            </w:pPr>
          </w:p>
        </w:tc>
      </w:tr>
    </w:tbl>
    <w:p w:rsidR="00193C3E" w:rsidDel="003575DD" w:rsidRDefault="00193C3E" w:rsidP="004008F9">
      <w:pPr>
        <w:spacing w:after="0" w:line="240" w:lineRule="auto"/>
        <w:rPr>
          <w:del w:id="150" w:author="Dave Baker" w:date="2017-03-30T09:50:00Z"/>
          <w:rFonts w:ascii="Arial" w:eastAsia="Times New Roman" w:hAnsi="Arial" w:cs="Arial"/>
          <w:sz w:val="24"/>
          <w:szCs w:val="24"/>
        </w:rPr>
      </w:pPr>
    </w:p>
    <w:p w:rsidR="00193C3E" w:rsidDel="003575DD" w:rsidRDefault="00193C3E" w:rsidP="004008F9">
      <w:pPr>
        <w:spacing w:after="0" w:line="240" w:lineRule="auto"/>
        <w:rPr>
          <w:del w:id="151" w:author="Dave Baker" w:date="2017-03-30T09:50:00Z"/>
          <w:rFonts w:ascii="Arial" w:eastAsia="Times New Roman" w:hAnsi="Arial" w:cs="Arial"/>
          <w:sz w:val="24"/>
          <w:szCs w:val="24"/>
        </w:rPr>
      </w:pPr>
    </w:p>
    <w:p w:rsidR="00193C3E" w:rsidDel="003575DD" w:rsidRDefault="00193C3E" w:rsidP="004008F9">
      <w:pPr>
        <w:spacing w:after="0" w:line="240" w:lineRule="auto"/>
        <w:rPr>
          <w:del w:id="152" w:author="Dave Baker" w:date="2017-03-30T09:50:00Z"/>
          <w:rFonts w:ascii="Arial" w:eastAsia="Times New Roman" w:hAnsi="Arial" w:cs="Arial"/>
          <w:sz w:val="24"/>
          <w:szCs w:val="24"/>
        </w:rPr>
      </w:pPr>
    </w:p>
    <w:p w:rsidR="00747141" w:rsidDel="003575DD" w:rsidRDefault="00747141" w:rsidP="004008F9">
      <w:pPr>
        <w:spacing w:after="0" w:line="240" w:lineRule="auto"/>
        <w:rPr>
          <w:del w:id="153" w:author="Dave Baker" w:date="2017-03-30T09:50:00Z"/>
          <w:rFonts w:ascii="Arial" w:eastAsia="Times New Roman" w:hAnsi="Arial" w:cs="Arial"/>
          <w:sz w:val="24"/>
          <w:szCs w:val="24"/>
        </w:rPr>
      </w:pPr>
    </w:p>
    <w:p w:rsidR="00747141" w:rsidDel="003575DD" w:rsidRDefault="00747141" w:rsidP="004008F9">
      <w:pPr>
        <w:spacing w:after="0" w:line="240" w:lineRule="auto"/>
        <w:rPr>
          <w:del w:id="154" w:author="Dave Baker" w:date="2017-03-30T09:50:00Z"/>
          <w:rFonts w:ascii="Arial" w:eastAsia="Times New Roman" w:hAnsi="Arial" w:cs="Arial"/>
          <w:sz w:val="24"/>
          <w:szCs w:val="24"/>
        </w:rPr>
      </w:pPr>
    </w:p>
    <w:p w:rsidR="009B0A7A" w:rsidDel="003575DD" w:rsidRDefault="009B0A7A" w:rsidP="004008F9">
      <w:pPr>
        <w:spacing w:after="0" w:line="240" w:lineRule="auto"/>
        <w:rPr>
          <w:del w:id="155" w:author="Dave Baker" w:date="2017-03-30T09:50:00Z"/>
          <w:rFonts w:ascii="Arial" w:eastAsia="Times New Roman" w:hAnsi="Arial" w:cs="Arial"/>
          <w:sz w:val="24"/>
          <w:szCs w:val="24"/>
        </w:rPr>
      </w:pPr>
    </w:p>
    <w:p w:rsidR="009B0A7A" w:rsidDel="003575DD" w:rsidRDefault="009B0A7A" w:rsidP="004008F9">
      <w:pPr>
        <w:spacing w:after="0" w:line="240" w:lineRule="auto"/>
        <w:rPr>
          <w:del w:id="156" w:author="Dave Baker" w:date="2017-03-30T09:50:00Z"/>
          <w:rFonts w:ascii="Arial" w:eastAsia="Times New Roman" w:hAnsi="Arial" w:cs="Arial"/>
          <w:sz w:val="24"/>
          <w:szCs w:val="24"/>
        </w:rPr>
      </w:pPr>
    </w:p>
    <w:p w:rsidR="009B0A7A" w:rsidDel="003575DD" w:rsidRDefault="009B0A7A" w:rsidP="004008F9">
      <w:pPr>
        <w:spacing w:after="0" w:line="240" w:lineRule="auto"/>
        <w:rPr>
          <w:del w:id="157" w:author="Dave Baker" w:date="2017-03-30T09:50:00Z"/>
          <w:rFonts w:ascii="Arial" w:eastAsia="Times New Roman" w:hAnsi="Arial" w:cs="Arial"/>
          <w:sz w:val="24"/>
          <w:szCs w:val="24"/>
        </w:rPr>
      </w:pPr>
    </w:p>
    <w:p w:rsidR="004008F9" w:rsidRPr="00743241" w:rsidDel="003575DD" w:rsidRDefault="004008F9" w:rsidP="004008F9">
      <w:pPr>
        <w:spacing w:after="0" w:line="240" w:lineRule="auto"/>
        <w:rPr>
          <w:del w:id="158" w:author="Dave Baker" w:date="2017-03-30T09:50:00Z"/>
          <w:rFonts w:ascii="Arial" w:eastAsia="Times New Roman" w:hAnsi="Arial" w:cs="Arial"/>
        </w:rPr>
      </w:pPr>
    </w:p>
    <w:p w:rsidR="005048B4" w:rsidRPr="001C0D4B" w:rsidRDefault="005048B4">
      <w:pPr>
        <w:pStyle w:val="Bodysubclause"/>
        <w:rPr>
          <w:rFonts w:ascii="Arial" w:eastAsiaTheme="minorHAnsi" w:hAnsi="Arial" w:cs="Arial"/>
          <w:color w:val="000000" w:themeColor="text1"/>
          <w:szCs w:val="22"/>
          <w:lang w:val="en-US"/>
        </w:rPr>
      </w:pPr>
    </w:p>
    <w:sectPr w:rsidR="005048B4" w:rsidRPr="001C0D4B" w:rsidSect="006A4419">
      <w:headerReference w:type="even" r:id="rId15"/>
      <w:headerReference w:type="default" r:id="rId16"/>
      <w:footerReference w:type="default" r:id="rId17"/>
      <w:headerReference w:type="first" r:id="rId18"/>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B7" w:rsidRDefault="003E2FB7" w:rsidP="004008F9">
      <w:pPr>
        <w:spacing w:after="0" w:line="240" w:lineRule="auto"/>
      </w:pPr>
      <w:r>
        <w:separator/>
      </w:r>
    </w:p>
  </w:endnote>
  <w:endnote w:type="continuationSeparator" w:id="0">
    <w:p w:rsidR="003E2FB7" w:rsidRDefault="003E2FB7" w:rsidP="0040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60771"/>
      <w:docPartObj>
        <w:docPartGallery w:val="Page Numbers (Bottom of Page)"/>
        <w:docPartUnique/>
      </w:docPartObj>
    </w:sdtPr>
    <w:sdtEndPr>
      <w:rPr>
        <w:color w:val="808080" w:themeColor="background1" w:themeShade="80"/>
        <w:spacing w:val="60"/>
      </w:rPr>
    </w:sdtEndPr>
    <w:sdtContent>
      <w:p w:rsidR="009B2F35" w:rsidRDefault="009B2F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75E5">
          <w:rPr>
            <w:noProof/>
          </w:rPr>
          <w:t>6</w:t>
        </w:r>
        <w:r>
          <w:rPr>
            <w:noProof/>
          </w:rPr>
          <w:fldChar w:fldCharType="end"/>
        </w:r>
        <w:r>
          <w:t xml:space="preserve"> | </w:t>
        </w:r>
        <w:r>
          <w:rPr>
            <w:color w:val="808080" w:themeColor="background1" w:themeShade="80"/>
            <w:spacing w:val="60"/>
          </w:rPr>
          <w:t>Page</w:t>
        </w:r>
      </w:p>
    </w:sdtContent>
  </w:sdt>
  <w:p w:rsidR="009B2F35" w:rsidRPr="000020A6" w:rsidRDefault="009B2F35">
    <w:pPr>
      <w:pStyle w:val="Footer"/>
      <w:rPr>
        <w:color w:val="808080" w:themeColor="background1" w:themeShade="80"/>
      </w:rPr>
    </w:pPr>
    <w:r>
      <w:rPr>
        <w:color w:val="808080" w:themeColor="background1" w:themeShade="80"/>
      </w:rPr>
      <w:t>Market Engagement</w:t>
    </w:r>
    <w:r w:rsidRPr="000020A6">
      <w:rPr>
        <w:color w:val="808080" w:themeColor="background1" w:themeShade="80"/>
      </w:rPr>
      <w:t xml:space="preserve"> </w:t>
    </w:r>
    <w:r>
      <w:rPr>
        <w:color w:val="808080" w:themeColor="background1" w:themeShade="80"/>
      </w:rPr>
      <w:t>Event_Response</w:t>
    </w:r>
    <w:r w:rsidRPr="000020A6">
      <w:rPr>
        <w:color w:val="808080" w:themeColor="background1" w:themeShade="80"/>
      </w:rPr>
      <w:t xml:space="preserve"> Form_</w:t>
    </w:r>
    <w:r>
      <w:rPr>
        <w:color w:val="808080" w:themeColor="background1" w:themeShade="80"/>
      </w:rPr>
      <w:t>Ubico Fleet Management_v</w:t>
    </w:r>
    <w:ins w:id="159" w:author="Dave Baker" w:date="2017-03-30T09:43:00Z">
      <w:r w:rsidR="0043530B">
        <w:rPr>
          <w:color w:val="808080" w:themeColor="background1" w:themeShade="80"/>
        </w:rPr>
        <w:t>1.0</w:t>
      </w:r>
    </w:ins>
    <w:del w:id="160" w:author="Dave Baker" w:date="2017-03-30T09:43:00Z">
      <w:r w:rsidDel="0043530B">
        <w:rPr>
          <w:color w:val="808080" w:themeColor="background1" w:themeShade="80"/>
        </w:rPr>
        <w:delText>0.</w:delText>
      </w:r>
      <w:r w:rsidR="00EB7509" w:rsidDel="0043530B">
        <w:rPr>
          <w:color w:val="808080" w:themeColor="background1" w:themeShade="80"/>
        </w:rPr>
        <w:delText>3</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B7" w:rsidRDefault="003E2FB7" w:rsidP="004008F9">
      <w:pPr>
        <w:spacing w:after="0" w:line="240" w:lineRule="auto"/>
      </w:pPr>
      <w:r>
        <w:separator/>
      </w:r>
    </w:p>
  </w:footnote>
  <w:footnote w:type="continuationSeparator" w:id="0">
    <w:p w:rsidR="003E2FB7" w:rsidRDefault="003E2FB7" w:rsidP="00400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35" w:rsidRDefault="009B2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35" w:rsidRDefault="009B2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35" w:rsidRDefault="009B2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D08"/>
    <w:multiLevelType w:val="multilevel"/>
    <w:tmpl w:val="977C16B6"/>
    <w:lvl w:ilvl="0">
      <w:start w:val="1"/>
      <w:numFmt w:val="bullet"/>
      <w:lvlText w:val=""/>
      <w:lvlJc w:val="left"/>
      <w:pPr>
        <w:ind w:left="360" w:hanging="360"/>
      </w:pPr>
      <w:rPr>
        <w:rFonts w:ascii="Symbol" w:hAnsi="Symbol"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9F115D0"/>
    <w:multiLevelType w:val="multilevel"/>
    <w:tmpl w:val="FD6CDC9C"/>
    <w:lvl w:ilvl="0">
      <w:start w:val="1"/>
      <w:numFmt w:val="decimal"/>
      <w:lvlText w:val="%1."/>
      <w:lvlJc w:val="left"/>
      <w:pPr>
        <w:ind w:left="360" w:hanging="360"/>
      </w:pPr>
      <w:rPr>
        <w:rFonts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BC25202"/>
    <w:multiLevelType w:val="multilevel"/>
    <w:tmpl w:val="FD6CDC9C"/>
    <w:lvl w:ilvl="0">
      <w:start w:val="1"/>
      <w:numFmt w:val="decimal"/>
      <w:lvlText w:val="%1."/>
      <w:lvlJc w:val="left"/>
      <w:pPr>
        <w:ind w:left="360" w:hanging="360"/>
      </w:pPr>
      <w:rPr>
        <w:rFonts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17B5F5B"/>
    <w:multiLevelType w:val="multilevel"/>
    <w:tmpl w:val="FD6CDC9C"/>
    <w:lvl w:ilvl="0">
      <w:start w:val="1"/>
      <w:numFmt w:val="decimal"/>
      <w:lvlText w:val="%1."/>
      <w:lvlJc w:val="left"/>
      <w:pPr>
        <w:ind w:left="360" w:hanging="360"/>
      </w:pPr>
      <w:rPr>
        <w:rFonts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2A3364D"/>
    <w:multiLevelType w:val="hybridMultilevel"/>
    <w:tmpl w:val="DD7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36B30"/>
    <w:multiLevelType w:val="hybridMultilevel"/>
    <w:tmpl w:val="DD1E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711C6"/>
    <w:multiLevelType w:val="hybridMultilevel"/>
    <w:tmpl w:val="1DCA1396"/>
    <w:lvl w:ilvl="0" w:tplc="08090001">
      <w:start w:val="1"/>
      <w:numFmt w:val="bullet"/>
      <w:lvlText w:val=""/>
      <w:lvlJc w:val="left"/>
      <w:pPr>
        <w:ind w:left="46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11034"/>
    <w:multiLevelType w:val="hybridMultilevel"/>
    <w:tmpl w:val="B1B63794"/>
    <w:lvl w:ilvl="0" w:tplc="6E04120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72B46E0"/>
    <w:multiLevelType w:val="hybridMultilevel"/>
    <w:tmpl w:val="DC9C0ECC"/>
    <w:lvl w:ilvl="0" w:tplc="02980464">
      <w:numFmt w:val="bullet"/>
      <w:lvlText w:val=""/>
      <w:lvlJc w:val="left"/>
      <w:pPr>
        <w:ind w:left="928" w:hanging="360"/>
      </w:pPr>
      <w:rPr>
        <w:rFonts w:ascii="Symbol" w:eastAsiaTheme="minorHAnsi" w:hAnsi="Symbo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nsid w:val="2B313C9C"/>
    <w:multiLevelType w:val="hybridMultilevel"/>
    <w:tmpl w:val="EA0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6248D"/>
    <w:multiLevelType w:val="hybridMultilevel"/>
    <w:tmpl w:val="F3C6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E0314"/>
    <w:multiLevelType w:val="hybridMultilevel"/>
    <w:tmpl w:val="432C4C3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C334B7"/>
    <w:multiLevelType w:val="hybridMultilevel"/>
    <w:tmpl w:val="4352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54DEB"/>
    <w:multiLevelType w:val="multilevel"/>
    <w:tmpl w:val="FD6CDC9C"/>
    <w:lvl w:ilvl="0">
      <w:start w:val="1"/>
      <w:numFmt w:val="decimal"/>
      <w:lvlText w:val="%1."/>
      <w:lvlJc w:val="left"/>
      <w:pPr>
        <w:ind w:left="360" w:hanging="360"/>
      </w:pPr>
      <w:rPr>
        <w:rFonts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53BF120A"/>
    <w:multiLevelType w:val="multilevel"/>
    <w:tmpl w:val="31666E76"/>
    <w:lvl w:ilvl="0">
      <w:start w:val="1"/>
      <w:numFmt w:val="decimal"/>
      <w:lvlText w:val="%1."/>
      <w:lvlJc w:val="left"/>
      <w:pPr>
        <w:ind w:left="786" w:hanging="360"/>
      </w:pPr>
      <w:rPr>
        <w:rFonts w:hint="default"/>
      </w:rPr>
    </w:lvl>
    <w:lvl w:ilvl="1">
      <w:start w:val="1"/>
      <w:numFmt w:val="decimal"/>
      <w:isLgl/>
      <w:lvlText w:val="%1.%2"/>
      <w:lvlJc w:val="left"/>
      <w:pPr>
        <w:ind w:left="981" w:hanging="555"/>
      </w:pPr>
      <w:rPr>
        <w:rFonts w:hint="default"/>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nsid w:val="62EB19B1"/>
    <w:multiLevelType w:val="hybridMultilevel"/>
    <w:tmpl w:val="D27A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07703"/>
    <w:multiLevelType w:val="multilevel"/>
    <w:tmpl w:val="977C16B6"/>
    <w:lvl w:ilvl="0">
      <w:start w:val="1"/>
      <w:numFmt w:val="bullet"/>
      <w:lvlText w:val=""/>
      <w:lvlJc w:val="left"/>
      <w:pPr>
        <w:ind w:left="360" w:hanging="360"/>
      </w:pPr>
      <w:rPr>
        <w:rFonts w:ascii="Symbol" w:hAnsi="Symbol"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5DD1EE3"/>
    <w:multiLevelType w:val="hybridMultilevel"/>
    <w:tmpl w:val="5556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174366"/>
    <w:multiLevelType w:val="multilevel"/>
    <w:tmpl w:val="31666E76"/>
    <w:lvl w:ilvl="0">
      <w:start w:val="1"/>
      <w:numFmt w:val="decimal"/>
      <w:lvlText w:val="%1."/>
      <w:lvlJc w:val="left"/>
      <w:pPr>
        <w:ind w:left="786" w:hanging="360"/>
      </w:pPr>
      <w:rPr>
        <w:rFonts w:hint="default"/>
      </w:rPr>
    </w:lvl>
    <w:lvl w:ilvl="1">
      <w:start w:val="1"/>
      <w:numFmt w:val="decimal"/>
      <w:isLgl/>
      <w:lvlText w:val="%1.%2"/>
      <w:lvlJc w:val="left"/>
      <w:pPr>
        <w:ind w:left="981" w:hanging="555"/>
      </w:pPr>
      <w:rPr>
        <w:rFonts w:hint="default"/>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nsid w:val="6C4D217A"/>
    <w:multiLevelType w:val="hybridMultilevel"/>
    <w:tmpl w:val="F26E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6E8B1862"/>
    <w:multiLevelType w:val="hybridMultilevel"/>
    <w:tmpl w:val="64EE57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79CD75BD"/>
    <w:multiLevelType w:val="hybridMultilevel"/>
    <w:tmpl w:val="3C04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11"/>
  </w:num>
  <w:num w:numId="5">
    <w:abstractNumId w:val="21"/>
  </w:num>
  <w:num w:numId="6">
    <w:abstractNumId w:val="20"/>
  </w:num>
  <w:num w:numId="7">
    <w:abstractNumId w:val="18"/>
  </w:num>
  <w:num w:numId="8">
    <w:abstractNumId w:val="1"/>
  </w:num>
  <w:num w:numId="9">
    <w:abstractNumId w:val="2"/>
  </w:num>
  <w:num w:numId="10">
    <w:abstractNumId w:val="13"/>
  </w:num>
  <w:num w:numId="11">
    <w:abstractNumId w:val="3"/>
  </w:num>
  <w:num w:numId="12">
    <w:abstractNumId w:val="16"/>
  </w:num>
  <w:num w:numId="13">
    <w:abstractNumId w:val="0"/>
  </w:num>
  <w:num w:numId="14">
    <w:abstractNumId w:val="17"/>
  </w:num>
  <w:num w:numId="15">
    <w:abstractNumId w:val="5"/>
  </w:num>
  <w:num w:numId="16">
    <w:abstractNumId w:val="10"/>
  </w:num>
  <w:num w:numId="17">
    <w:abstractNumId w:val="6"/>
  </w:num>
  <w:num w:numId="18">
    <w:abstractNumId w:val="8"/>
  </w:num>
  <w:num w:numId="19">
    <w:abstractNumId w:val="19"/>
  </w:num>
  <w:num w:numId="20">
    <w:abstractNumId w:val="9"/>
  </w:num>
  <w:num w:numId="21">
    <w:abstractNumId w:val="22"/>
  </w:num>
  <w:num w:numId="22">
    <w:abstractNumId w:val="15"/>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Green">
    <w15:presenceInfo w15:providerId="Windows Live" w15:userId="9b7c6819b099bc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85"/>
    <w:rsid w:val="000020A6"/>
    <w:rsid w:val="00005D80"/>
    <w:rsid w:val="00010F09"/>
    <w:rsid w:val="00050BA0"/>
    <w:rsid w:val="0005352F"/>
    <w:rsid w:val="00055105"/>
    <w:rsid w:val="00060A1C"/>
    <w:rsid w:val="00067057"/>
    <w:rsid w:val="000864FA"/>
    <w:rsid w:val="000A5F44"/>
    <w:rsid w:val="000A7F7C"/>
    <w:rsid w:val="000B53A3"/>
    <w:rsid w:val="000C5F4A"/>
    <w:rsid w:val="00123C9C"/>
    <w:rsid w:val="001350E1"/>
    <w:rsid w:val="001471A1"/>
    <w:rsid w:val="001475E5"/>
    <w:rsid w:val="001634A9"/>
    <w:rsid w:val="001731A9"/>
    <w:rsid w:val="00182B66"/>
    <w:rsid w:val="00184BE4"/>
    <w:rsid w:val="00193C3E"/>
    <w:rsid w:val="00197D91"/>
    <w:rsid w:val="001A16F5"/>
    <w:rsid w:val="001B54E7"/>
    <w:rsid w:val="001B7228"/>
    <w:rsid w:val="001C0D4B"/>
    <w:rsid w:val="001C503D"/>
    <w:rsid w:val="001D0013"/>
    <w:rsid w:val="002204AE"/>
    <w:rsid w:val="002313E8"/>
    <w:rsid w:val="00231874"/>
    <w:rsid w:val="002331F5"/>
    <w:rsid w:val="00264361"/>
    <w:rsid w:val="0026729B"/>
    <w:rsid w:val="002718B5"/>
    <w:rsid w:val="00276F8B"/>
    <w:rsid w:val="00285881"/>
    <w:rsid w:val="002C351E"/>
    <w:rsid w:val="002D3602"/>
    <w:rsid w:val="002D4E58"/>
    <w:rsid w:val="002F6729"/>
    <w:rsid w:val="003057C6"/>
    <w:rsid w:val="00306DA0"/>
    <w:rsid w:val="00307920"/>
    <w:rsid w:val="00326714"/>
    <w:rsid w:val="0033724E"/>
    <w:rsid w:val="00344E43"/>
    <w:rsid w:val="0035460D"/>
    <w:rsid w:val="003575DD"/>
    <w:rsid w:val="00380D67"/>
    <w:rsid w:val="003A2D41"/>
    <w:rsid w:val="003E286C"/>
    <w:rsid w:val="003E2FB7"/>
    <w:rsid w:val="003F24CF"/>
    <w:rsid w:val="004008F9"/>
    <w:rsid w:val="00430C3C"/>
    <w:rsid w:val="0043530B"/>
    <w:rsid w:val="00436879"/>
    <w:rsid w:val="0045300D"/>
    <w:rsid w:val="00453E93"/>
    <w:rsid w:val="0046376A"/>
    <w:rsid w:val="00463D7B"/>
    <w:rsid w:val="00496624"/>
    <w:rsid w:val="004A08E1"/>
    <w:rsid w:val="004F1538"/>
    <w:rsid w:val="00503228"/>
    <w:rsid w:val="005048B4"/>
    <w:rsid w:val="005250A5"/>
    <w:rsid w:val="005459D4"/>
    <w:rsid w:val="005472F4"/>
    <w:rsid w:val="005668A6"/>
    <w:rsid w:val="0058099C"/>
    <w:rsid w:val="005947D0"/>
    <w:rsid w:val="005F0A2C"/>
    <w:rsid w:val="005F27EB"/>
    <w:rsid w:val="00600A27"/>
    <w:rsid w:val="00603FD6"/>
    <w:rsid w:val="0060594F"/>
    <w:rsid w:val="006365F3"/>
    <w:rsid w:val="006829A9"/>
    <w:rsid w:val="006A1260"/>
    <w:rsid w:val="006A4419"/>
    <w:rsid w:val="006C0736"/>
    <w:rsid w:val="006D64E0"/>
    <w:rsid w:val="006E4D07"/>
    <w:rsid w:val="006F01F2"/>
    <w:rsid w:val="006F05A0"/>
    <w:rsid w:val="00712127"/>
    <w:rsid w:val="00732B55"/>
    <w:rsid w:val="00737A07"/>
    <w:rsid w:val="00747141"/>
    <w:rsid w:val="007617E7"/>
    <w:rsid w:val="007905AD"/>
    <w:rsid w:val="00821CAB"/>
    <w:rsid w:val="00824BDB"/>
    <w:rsid w:val="008337F8"/>
    <w:rsid w:val="0083403B"/>
    <w:rsid w:val="00876223"/>
    <w:rsid w:val="008819B6"/>
    <w:rsid w:val="008A6053"/>
    <w:rsid w:val="008C5A1B"/>
    <w:rsid w:val="008D2CA0"/>
    <w:rsid w:val="008F461E"/>
    <w:rsid w:val="0090407D"/>
    <w:rsid w:val="00913C4E"/>
    <w:rsid w:val="009160C2"/>
    <w:rsid w:val="009609D3"/>
    <w:rsid w:val="00973F1F"/>
    <w:rsid w:val="00987B18"/>
    <w:rsid w:val="0099474D"/>
    <w:rsid w:val="00996DA5"/>
    <w:rsid w:val="009A0550"/>
    <w:rsid w:val="009A4523"/>
    <w:rsid w:val="009B0A7A"/>
    <w:rsid w:val="009B10E8"/>
    <w:rsid w:val="009B2F35"/>
    <w:rsid w:val="009C08CF"/>
    <w:rsid w:val="009C1DD8"/>
    <w:rsid w:val="009F3D43"/>
    <w:rsid w:val="009F63C2"/>
    <w:rsid w:val="00A12473"/>
    <w:rsid w:val="00A4369C"/>
    <w:rsid w:val="00A535F0"/>
    <w:rsid w:val="00A537C4"/>
    <w:rsid w:val="00A862C9"/>
    <w:rsid w:val="00AA1210"/>
    <w:rsid w:val="00B03ABA"/>
    <w:rsid w:val="00B17C37"/>
    <w:rsid w:val="00B210E1"/>
    <w:rsid w:val="00B30FB4"/>
    <w:rsid w:val="00B35460"/>
    <w:rsid w:val="00B67FA9"/>
    <w:rsid w:val="00B71385"/>
    <w:rsid w:val="00B72786"/>
    <w:rsid w:val="00B91B74"/>
    <w:rsid w:val="00BB1E41"/>
    <w:rsid w:val="00BB4075"/>
    <w:rsid w:val="00C12B5E"/>
    <w:rsid w:val="00C13821"/>
    <w:rsid w:val="00C27112"/>
    <w:rsid w:val="00C302AF"/>
    <w:rsid w:val="00C51F73"/>
    <w:rsid w:val="00C85165"/>
    <w:rsid w:val="00C85A64"/>
    <w:rsid w:val="00C922AB"/>
    <w:rsid w:val="00CB2AE5"/>
    <w:rsid w:val="00CB7075"/>
    <w:rsid w:val="00CC2EDA"/>
    <w:rsid w:val="00D17B5B"/>
    <w:rsid w:val="00D57AF2"/>
    <w:rsid w:val="00D62A16"/>
    <w:rsid w:val="00D63385"/>
    <w:rsid w:val="00D6706E"/>
    <w:rsid w:val="00D70723"/>
    <w:rsid w:val="00D93AFF"/>
    <w:rsid w:val="00D96573"/>
    <w:rsid w:val="00D96D11"/>
    <w:rsid w:val="00DA7F4F"/>
    <w:rsid w:val="00E10B60"/>
    <w:rsid w:val="00E1105A"/>
    <w:rsid w:val="00E95C3E"/>
    <w:rsid w:val="00EA2450"/>
    <w:rsid w:val="00EB7509"/>
    <w:rsid w:val="00ED08B8"/>
    <w:rsid w:val="00EE2698"/>
    <w:rsid w:val="00F01424"/>
    <w:rsid w:val="00F06D1E"/>
    <w:rsid w:val="00F71BC3"/>
    <w:rsid w:val="00F8080D"/>
    <w:rsid w:val="00FB2F6B"/>
    <w:rsid w:val="00FC67C3"/>
    <w:rsid w:val="00FD095B"/>
    <w:rsid w:val="00FE0F59"/>
    <w:rsid w:val="00FE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A08E1"/>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4A08E1"/>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4A08E1"/>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4A08E1"/>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4A08E1"/>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E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4A08E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4A08E1"/>
    <w:rPr>
      <w:rFonts w:ascii="Times New Roman" w:eastAsia="Times New Roman" w:hAnsi="Times New Roman" w:cs="Times New Roman"/>
      <w:szCs w:val="20"/>
    </w:rPr>
  </w:style>
  <w:style w:type="character" w:customStyle="1" w:styleId="Heading4Char">
    <w:name w:val="Heading 4 Char"/>
    <w:basedOn w:val="DefaultParagraphFont"/>
    <w:link w:val="Heading4"/>
    <w:rsid w:val="004A08E1"/>
    <w:rPr>
      <w:rFonts w:ascii="Times New Roman" w:eastAsia="Times New Roman" w:hAnsi="Times New Roman" w:cs="Times New Roman"/>
      <w:szCs w:val="20"/>
    </w:rPr>
  </w:style>
  <w:style w:type="character" w:customStyle="1" w:styleId="Heading5Char">
    <w:name w:val="Heading 5 Char"/>
    <w:basedOn w:val="DefaultParagraphFont"/>
    <w:link w:val="Heading5"/>
    <w:rsid w:val="004A08E1"/>
    <w:rPr>
      <w:rFonts w:ascii="Times New Roman" w:eastAsia="Times New Roman" w:hAnsi="Times New Roman" w:cs="Times New Roman"/>
      <w:szCs w:val="20"/>
    </w:rPr>
  </w:style>
  <w:style w:type="paragraph" w:customStyle="1" w:styleId="Bodysubclause">
    <w:name w:val="Body  sub clause"/>
    <w:basedOn w:val="Normal"/>
    <w:rsid w:val="004A08E1"/>
    <w:pPr>
      <w:spacing w:before="240" w:after="120" w:line="300" w:lineRule="atLeast"/>
      <w:ind w:left="720"/>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4A08E1"/>
    <w:pPr>
      <w:tabs>
        <w:tab w:val="left" w:pos="709"/>
      </w:tabs>
      <w:spacing w:before="120" w:after="120" w:line="300" w:lineRule="atLeast"/>
      <w:jc w:val="both"/>
    </w:pPr>
    <w:rPr>
      <w:rFonts w:ascii="Times New Roman" w:eastAsia="Times New Roman" w:hAnsi="Times New Roman" w:cs="Times New Roman"/>
      <w:b/>
      <w:smallCaps/>
      <w:sz w:val="24"/>
      <w:szCs w:val="20"/>
    </w:rPr>
  </w:style>
  <w:style w:type="character" w:customStyle="1" w:styleId="Defterm">
    <w:name w:val="Defterm"/>
    <w:rsid w:val="004A08E1"/>
    <w:rPr>
      <w:b/>
      <w:color w:val="000000"/>
      <w:sz w:val="22"/>
    </w:rPr>
  </w:style>
  <w:style w:type="paragraph" w:styleId="BalloonText">
    <w:name w:val="Balloon Text"/>
    <w:basedOn w:val="Normal"/>
    <w:link w:val="BalloonTextChar"/>
    <w:uiPriority w:val="99"/>
    <w:semiHidden/>
    <w:unhideWhenUsed/>
    <w:rsid w:val="004F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38"/>
    <w:rPr>
      <w:rFonts w:ascii="Tahoma" w:hAnsi="Tahoma" w:cs="Tahoma"/>
      <w:sz w:val="16"/>
      <w:szCs w:val="16"/>
    </w:rPr>
  </w:style>
  <w:style w:type="paragraph" w:styleId="ListParagraph">
    <w:name w:val="List Paragraph"/>
    <w:basedOn w:val="Normal"/>
    <w:link w:val="ListParagraphChar"/>
    <w:uiPriority w:val="34"/>
    <w:qFormat/>
    <w:rsid w:val="004F1538"/>
    <w:pPr>
      <w:ind w:left="720"/>
      <w:contextualSpacing/>
    </w:pPr>
  </w:style>
  <w:style w:type="character" w:styleId="Hyperlink">
    <w:name w:val="Hyperlink"/>
    <w:basedOn w:val="DefaultParagraphFont"/>
    <w:uiPriority w:val="99"/>
    <w:unhideWhenUsed/>
    <w:rsid w:val="00D17B5B"/>
    <w:rPr>
      <w:color w:val="0000FF" w:themeColor="hyperlink"/>
      <w:u w:val="single"/>
    </w:rPr>
  </w:style>
  <w:style w:type="table" w:styleId="TableGrid">
    <w:name w:val="Table Grid"/>
    <w:basedOn w:val="TableNormal"/>
    <w:uiPriority w:val="59"/>
    <w:rsid w:val="002D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008F9"/>
    <w:rPr>
      <w:vertAlign w:val="superscript"/>
    </w:rPr>
  </w:style>
  <w:style w:type="paragraph" w:styleId="FootnoteText">
    <w:name w:val="footnote text"/>
    <w:basedOn w:val="Normal"/>
    <w:link w:val="FootnoteTextChar"/>
    <w:uiPriority w:val="99"/>
    <w:semiHidden/>
    <w:unhideWhenUsed/>
    <w:rsid w:val="00400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8F9"/>
    <w:rPr>
      <w:sz w:val="20"/>
      <w:szCs w:val="20"/>
    </w:rPr>
  </w:style>
  <w:style w:type="paragraph" w:styleId="Header">
    <w:name w:val="header"/>
    <w:basedOn w:val="Normal"/>
    <w:link w:val="HeaderChar"/>
    <w:uiPriority w:val="99"/>
    <w:unhideWhenUsed/>
    <w:rsid w:val="00A5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C4"/>
  </w:style>
  <w:style w:type="paragraph" w:styleId="Footer">
    <w:name w:val="footer"/>
    <w:basedOn w:val="Normal"/>
    <w:link w:val="FooterChar"/>
    <w:uiPriority w:val="99"/>
    <w:unhideWhenUsed/>
    <w:rsid w:val="00A5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C4"/>
  </w:style>
  <w:style w:type="character" w:customStyle="1" w:styleId="ListParagraphChar">
    <w:name w:val="List Paragraph Char"/>
    <w:link w:val="ListParagraph"/>
    <w:uiPriority w:val="34"/>
    <w:rsid w:val="00C12B5E"/>
  </w:style>
  <w:style w:type="paragraph" w:customStyle="1" w:styleId="TableParagraph">
    <w:name w:val="Table Paragraph"/>
    <w:basedOn w:val="Normal"/>
    <w:uiPriority w:val="1"/>
    <w:qFormat/>
    <w:rsid w:val="00603FD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63D7B"/>
    <w:rPr>
      <w:sz w:val="16"/>
      <w:szCs w:val="16"/>
    </w:rPr>
  </w:style>
  <w:style w:type="paragraph" w:styleId="CommentText">
    <w:name w:val="annotation text"/>
    <w:basedOn w:val="Normal"/>
    <w:link w:val="CommentTextChar"/>
    <w:uiPriority w:val="99"/>
    <w:semiHidden/>
    <w:unhideWhenUsed/>
    <w:rsid w:val="00463D7B"/>
    <w:pPr>
      <w:spacing w:line="240" w:lineRule="auto"/>
    </w:pPr>
    <w:rPr>
      <w:sz w:val="20"/>
      <w:szCs w:val="20"/>
    </w:rPr>
  </w:style>
  <w:style w:type="character" w:customStyle="1" w:styleId="CommentTextChar">
    <w:name w:val="Comment Text Char"/>
    <w:basedOn w:val="DefaultParagraphFont"/>
    <w:link w:val="CommentText"/>
    <w:uiPriority w:val="99"/>
    <w:semiHidden/>
    <w:rsid w:val="00463D7B"/>
    <w:rPr>
      <w:sz w:val="20"/>
      <w:szCs w:val="20"/>
    </w:rPr>
  </w:style>
  <w:style w:type="paragraph" w:styleId="CommentSubject">
    <w:name w:val="annotation subject"/>
    <w:basedOn w:val="CommentText"/>
    <w:next w:val="CommentText"/>
    <w:link w:val="CommentSubjectChar"/>
    <w:uiPriority w:val="99"/>
    <w:semiHidden/>
    <w:unhideWhenUsed/>
    <w:rsid w:val="00463D7B"/>
    <w:rPr>
      <w:b/>
      <w:bCs/>
    </w:rPr>
  </w:style>
  <w:style w:type="character" w:customStyle="1" w:styleId="CommentSubjectChar">
    <w:name w:val="Comment Subject Char"/>
    <w:basedOn w:val="CommentTextChar"/>
    <w:link w:val="CommentSubject"/>
    <w:uiPriority w:val="99"/>
    <w:semiHidden/>
    <w:rsid w:val="00463D7B"/>
    <w:rPr>
      <w:b/>
      <w:bCs/>
      <w:sz w:val="20"/>
      <w:szCs w:val="20"/>
    </w:rPr>
  </w:style>
  <w:style w:type="character" w:customStyle="1" w:styleId="Mention1">
    <w:name w:val="Mention1"/>
    <w:basedOn w:val="DefaultParagraphFont"/>
    <w:uiPriority w:val="99"/>
    <w:semiHidden/>
    <w:unhideWhenUsed/>
    <w:rsid w:val="0050322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A08E1"/>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4A08E1"/>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4A08E1"/>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4A08E1"/>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4A08E1"/>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E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4A08E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4A08E1"/>
    <w:rPr>
      <w:rFonts w:ascii="Times New Roman" w:eastAsia="Times New Roman" w:hAnsi="Times New Roman" w:cs="Times New Roman"/>
      <w:szCs w:val="20"/>
    </w:rPr>
  </w:style>
  <w:style w:type="character" w:customStyle="1" w:styleId="Heading4Char">
    <w:name w:val="Heading 4 Char"/>
    <w:basedOn w:val="DefaultParagraphFont"/>
    <w:link w:val="Heading4"/>
    <w:rsid w:val="004A08E1"/>
    <w:rPr>
      <w:rFonts w:ascii="Times New Roman" w:eastAsia="Times New Roman" w:hAnsi="Times New Roman" w:cs="Times New Roman"/>
      <w:szCs w:val="20"/>
    </w:rPr>
  </w:style>
  <w:style w:type="character" w:customStyle="1" w:styleId="Heading5Char">
    <w:name w:val="Heading 5 Char"/>
    <w:basedOn w:val="DefaultParagraphFont"/>
    <w:link w:val="Heading5"/>
    <w:rsid w:val="004A08E1"/>
    <w:rPr>
      <w:rFonts w:ascii="Times New Roman" w:eastAsia="Times New Roman" w:hAnsi="Times New Roman" w:cs="Times New Roman"/>
      <w:szCs w:val="20"/>
    </w:rPr>
  </w:style>
  <w:style w:type="paragraph" w:customStyle="1" w:styleId="Bodysubclause">
    <w:name w:val="Body  sub clause"/>
    <w:basedOn w:val="Normal"/>
    <w:rsid w:val="004A08E1"/>
    <w:pPr>
      <w:spacing w:before="240" w:after="120" w:line="300" w:lineRule="atLeast"/>
      <w:ind w:left="720"/>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4A08E1"/>
    <w:pPr>
      <w:tabs>
        <w:tab w:val="left" w:pos="709"/>
      </w:tabs>
      <w:spacing w:before="120" w:after="120" w:line="300" w:lineRule="atLeast"/>
      <w:jc w:val="both"/>
    </w:pPr>
    <w:rPr>
      <w:rFonts w:ascii="Times New Roman" w:eastAsia="Times New Roman" w:hAnsi="Times New Roman" w:cs="Times New Roman"/>
      <w:b/>
      <w:smallCaps/>
      <w:sz w:val="24"/>
      <w:szCs w:val="20"/>
    </w:rPr>
  </w:style>
  <w:style w:type="character" w:customStyle="1" w:styleId="Defterm">
    <w:name w:val="Defterm"/>
    <w:rsid w:val="004A08E1"/>
    <w:rPr>
      <w:b/>
      <w:color w:val="000000"/>
      <w:sz w:val="22"/>
    </w:rPr>
  </w:style>
  <w:style w:type="paragraph" w:styleId="BalloonText">
    <w:name w:val="Balloon Text"/>
    <w:basedOn w:val="Normal"/>
    <w:link w:val="BalloonTextChar"/>
    <w:uiPriority w:val="99"/>
    <w:semiHidden/>
    <w:unhideWhenUsed/>
    <w:rsid w:val="004F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38"/>
    <w:rPr>
      <w:rFonts w:ascii="Tahoma" w:hAnsi="Tahoma" w:cs="Tahoma"/>
      <w:sz w:val="16"/>
      <w:szCs w:val="16"/>
    </w:rPr>
  </w:style>
  <w:style w:type="paragraph" w:styleId="ListParagraph">
    <w:name w:val="List Paragraph"/>
    <w:basedOn w:val="Normal"/>
    <w:link w:val="ListParagraphChar"/>
    <w:uiPriority w:val="34"/>
    <w:qFormat/>
    <w:rsid w:val="004F1538"/>
    <w:pPr>
      <w:ind w:left="720"/>
      <w:contextualSpacing/>
    </w:pPr>
  </w:style>
  <w:style w:type="character" w:styleId="Hyperlink">
    <w:name w:val="Hyperlink"/>
    <w:basedOn w:val="DefaultParagraphFont"/>
    <w:uiPriority w:val="99"/>
    <w:unhideWhenUsed/>
    <w:rsid w:val="00D17B5B"/>
    <w:rPr>
      <w:color w:val="0000FF" w:themeColor="hyperlink"/>
      <w:u w:val="single"/>
    </w:rPr>
  </w:style>
  <w:style w:type="table" w:styleId="TableGrid">
    <w:name w:val="Table Grid"/>
    <w:basedOn w:val="TableNormal"/>
    <w:uiPriority w:val="59"/>
    <w:rsid w:val="002D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008F9"/>
    <w:rPr>
      <w:vertAlign w:val="superscript"/>
    </w:rPr>
  </w:style>
  <w:style w:type="paragraph" w:styleId="FootnoteText">
    <w:name w:val="footnote text"/>
    <w:basedOn w:val="Normal"/>
    <w:link w:val="FootnoteTextChar"/>
    <w:uiPriority w:val="99"/>
    <w:semiHidden/>
    <w:unhideWhenUsed/>
    <w:rsid w:val="00400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8F9"/>
    <w:rPr>
      <w:sz w:val="20"/>
      <w:szCs w:val="20"/>
    </w:rPr>
  </w:style>
  <w:style w:type="paragraph" w:styleId="Header">
    <w:name w:val="header"/>
    <w:basedOn w:val="Normal"/>
    <w:link w:val="HeaderChar"/>
    <w:uiPriority w:val="99"/>
    <w:unhideWhenUsed/>
    <w:rsid w:val="00A5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C4"/>
  </w:style>
  <w:style w:type="paragraph" w:styleId="Footer">
    <w:name w:val="footer"/>
    <w:basedOn w:val="Normal"/>
    <w:link w:val="FooterChar"/>
    <w:uiPriority w:val="99"/>
    <w:unhideWhenUsed/>
    <w:rsid w:val="00A5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C4"/>
  </w:style>
  <w:style w:type="character" w:customStyle="1" w:styleId="ListParagraphChar">
    <w:name w:val="List Paragraph Char"/>
    <w:link w:val="ListParagraph"/>
    <w:uiPriority w:val="34"/>
    <w:rsid w:val="00C12B5E"/>
  </w:style>
  <w:style w:type="paragraph" w:customStyle="1" w:styleId="TableParagraph">
    <w:name w:val="Table Paragraph"/>
    <w:basedOn w:val="Normal"/>
    <w:uiPriority w:val="1"/>
    <w:qFormat/>
    <w:rsid w:val="00603FD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63D7B"/>
    <w:rPr>
      <w:sz w:val="16"/>
      <w:szCs w:val="16"/>
    </w:rPr>
  </w:style>
  <w:style w:type="paragraph" w:styleId="CommentText">
    <w:name w:val="annotation text"/>
    <w:basedOn w:val="Normal"/>
    <w:link w:val="CommentTextChar"/>
    <w:uiPriority w:val="99"/>
    <w:semiHidden/>
    <w:unhideWhenUsed/>
    <w:rsid w:val="00463D7B"/>
    <w:pPr>
      <w:spacing w:line="240" w:lineRule="auto"/>
    </w:pPr>
    <w:rPr>
      <w:sz w:val="20"/>
      <w:szCs w:val="20"/>
    </w:rPr>
  </w:style>
  <w:style w:type="character" w:customStyle="1" w:styleId="CommentTextChar">
    <w:name w:val="Comment Text Char"/>
    <w:basedOn w:val="DefaultParagraphFont"/>
    <w:link w:val="CommentText"/>
    <w:uiPriority w:val="99"/>
    <w:semiHidden/>
    <w:rsid w:val="00463D7B"/>
    <w:rPr>
      <w:sz w:val="20"/>
      <w:szCs w:val="20"/>
    </w:rPr>
  </w:style>
  <w:style w:type="paragraph" w:styleId="CommentSubject">
    <w:name w:val="annotation subject"/>
    <w:basedOn w:val="CommentText"/>
    <w:next w:val="CommentText"/>
    <w:link w:val="CommentSubjectChar"/>
    <w:uiPriority w:val="99"/>
    <w:semiHidden/>
    <w:unhideWhenUsed/>
    <w:rsid w:val="00463D7B"/>
    <w:rPr>
      <w:b/>
      <w:bCs/>
    </w:rPr>
  </w:style>
  <w:style w:type="character" w:customStyle="1" w:styleId="CommentSubjectChar">
    <w:name w:val="Comment Subject Char"/>
    <w:basedOn w:val="CommentTextChar"/>
    <w:link w:val="CommentSubject"/>
    <w:uiPriority w:val="99"/>
    <w:semiHidden/>
    <w:rsid w:val="00463D7B"/>
    <w:rPr>
      <w:b/>
      <w:bCs/>
      <w:sz w:val="20"/>
      <w:szCs w:val="20"/>
    </w:rPr>
  </w:style>
  <w:style w:type="character" w:customStyle="1" w:styleId="Mention1">
    <w:name w:val="Mention1"/>
    <w:basedOn w:val="DefaultParagraphFont"/>
    <w:uiPriority w:val="99"/>
    <w:semiHidden/>
    <w:unhideWhenUsed/>
    <w:rsid w:val="005032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864">
      <w:bodyDiv w:val="1"/>
      <w:marLeft w:val="0"/>
      <w:marRight w:val="0"/>
      <w:marTop w:val="0"/>
      <w:marBottom w:val="0"/>
      <w:divBdr>
        <w:top w:val="none" w:sz="0" w:space="0" w:color="auto"/>
        <w:left w:val="none" w:sz="0" w:space="0" w:color="auto"/>
        <w:bottom w:val="none" w:sz="0" w:space="0" w:color="auto"/>
        <w:right w:val="none" w:sz="0" w:space="0" w:color="auto"/>
      </w:divBdr>
    </w:div>
    <w:div w:id="269512860">
      <w:bodyDiv w:val="1"/>
      <w:marLeft w:val="0"/>
      <w:marRight w:val="0"/>
      <w:marTop w:val="0"/>
      <w:marBottom w:val="0"/>
      <w:divBdr>
        <w:top w:val="none" w:sz="0" w:space="0" w:color="auto"/>
        <w:left w:val="none" w:sz="0" w:space="0" w:color="auto"/>
        <w:bottom w:val="none" w:sz="0" w:space="0" w:color="auto"/>
        <w:right w:val="none" w:sz="0" w:space="0" w:color="auto"/>
      </w:divBdr>
    </w:div>
    <w:div w:id="1770807466">
      <w:bodyDiv w:val="1"/>
      <w:marLeft w:val="0"/>
      <w:marRight w:val="0"/>
      <w:marTop w:val="0"/>
      <w:marBottom w:val="0"/>
      <w:divBdr>
        <w:top w:val="none" w:sz="0" w:space="0" w:color="auto"/>
        <w:left w:val="none" w:sz="0" w:space="0" w:color="auto"/>
        <w:bottom w:val="none" w:sz="0" w:space="0" w:color="auto"/>
        <w:right w:val="none" w:sz="0" w:space="0" w:color="auto"/>
      </w:divBdr>
    </w:div>
    <w:div w:id="20224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blizzard@ubico.co.uk"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aire.blizzard@ubic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ACA4-9591-4252-ACC8-E78D6E2F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Tewkesbury Borough Council</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11</cp:revision>
  <cp:lastPrinted>2017-03-30T08:35:00Z</cp:lastPrinted>
  <dcterms:created xsi:type="dcterms:W3CDTF">2017-03-30T08:32:00Z</dcterms:created>
  <dcterms:modified xsi:type="dcterms:W3CDTF">2017-03-30T09:35:00Z</dcterms:modified>
</cp:coreProperties>
</file>