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7522" w14:textId="77777777" w:rsidR="005F738A" w:rsidRDefault="005F738A" w:rsidP="00893A3F">
      <w:pPr>
        <w:pStyle w:val="Norma"/>
        <w:rPr>
          <w:rFonts w:ascii="Calibri" w:hAnsi="Calibri" w:cs="Calibri"/>
          <w:sz w:val="32"/>
          <w:szCs w:val="32"/>
        </w:rPr>
      </w:pPr>
    </w:p>
    <w:p w14:paraId="5EA87523" w14:textId="77777777" w:rsidR="00893A3F" w:rsidRDefault="00893A3F" w:rsidP="008F2B68">
      <w:pPr>
        <w:pStyle w:val="Norma"/>
        <w:rPr>
          <w:rFonts w:ascii="Calibri" w:hAnsi="Calibri" w:cs="Calibri"/>
          <w:b/>
          <w:sz w:val="32"/>
          <w:szCs w:val="32"/>
        </w:rPr>
      </w:pPr>
    </w:p>
    <w:p w14:paraId="5EA87524" w14:textId="5F46EFB6" w:rsidR="00FE0B21" w:rsidRDefault="00CA7099" w:rsidP="00FE0B21">
      <w:pPr>
        <w:pStyle w:val="Norma"/>
        <w:rPr>
          <w:rFonts w:cs="Arial"/>
          <w:b/>
          <w:sz w:val="36"/>
          <w:szCs w:val="36"/>
        </w:rPr>
      </w:pPr>
      <w:r>
        <w:rPr>
          <w:rFonts w:cs="Arial"/>
          <w:b/>
          <w:sz w:val="36"/>
          <w:szCs w:val="36"/>
        </w:rPr>
        <w:t>Specification</w:t>
      </w:r>
      <w:r w:rsidR="00FE0B21" w:rsidRPr="00CB7AD6">
        <w:rPr>
          <w:rFonts w:cs="Arial"/>
          <w:b/>
          <w:sz w:val="36"/>
          <w:szCs w:val="36"/>
        </w:rPr>
        <w:t xml:space="preserve"> for </w:t>
      </w:r>
      <w:r w:rsidR="00367789">
        <w:rPr>
          <w:rFonts w:cs="Arial"/>
          <w:b/>
          <w:sz w:val="36"/>
          <w:szCs w:val="36"/>
        </w:rPr>
        <w:t>analysis to determine</w:t>
      </w:r>
      <w:r w:rsidR="00BA314D">
        <w:rPr>
          <w:rFonts w:cs="Arial"/>
          <w:b/>
          <w:sz w:val="36"/>
          <w:szCs w:val="36"/>
        </w:rPr>
        <w:t xml:space="preserve"> zero emission HGV infrastructure requirements</w:t>
      </w:r>
      <w:r w:rsidR="00367789">
        <w:rPr>
          <w:rFonts w:cs="Arial"/>
          <w:b/>
          <w:sz w:val="36"/>
          <w:szCs w:val="36"/>
        </w:rPr>
        <w:t xml:space="preserve"> and costs</w:t>
      </w:r>
      <w:r w:rsidR="00BA314D">
        <w:rPr>
          <w:rFonts w:cs="Arial"/>
          <w:b/>
          <w:sz w:val="36"/>
          <w:szCs w:val="36"/>
        </w:rPr>
        <w:t>.</w:t>
      </w:r>
    </w:p>
    <w:p w14:paraId="5EA87525" w14:textId="77777777" w:rsidR="00CB7AD6" w:rsidRPr="00CB7AD6" w:rsidRDefault="00CB7AD6" w:rsidP="00FE0B21">
      <w:pPr>
        <w:pStyle w:val="Norma"/>
        <w:rPr>
          <w:rFonts w:cs="Arial"/>
          <w:b/>
          <w:sz w:val="36"/>
          <w:szCs w:val="36"/>
        </w:rPr>
      </w:pPr>
    </w:p>
    <w:p w14:paraId="4AFA6017" w14:textId="77777777" w:rsidR="00DD521A" w:rsidRDefault="00DD521A" w:rsidP="008F2B68">
      <w:pPr>
        <w:pStyle w:val="Norma"/>
        <w:rPr>
          <w:rFonts w:cs="Arial"/>
          <w:sz w:val="36"/>
          <w:szCs w:val="36"/>
        </w:rPr>
      </w:pPr>
    </w:p>
    <w:p w14:paraId="02451D23" w14:textId="77777777" w:rsidR="00DD521A" w:rsidRDefault="00DD521A" w:rsidP="008F2B68">
      <w:pPr>
        <w:pStyle w:val="Norma"/>
        <w:rPr>
          <w:rFonts w:cs="Arial"/>
          <w:sz w:val="36"/>
          <w:szCs w:val="36"/>
        </w:rPr>
      </w:pPr>
    </w:p>
    <w:p w14:paraId="5EA87526" w14:textId="23669BCC" w:rsidR="00E53204" w:rsidRPr="00DD521A" w:rsidRDefault="00C53C6B" w:rsidP="008F2B68">
      <w:pPr>
        <w:pStyle w:val="Norma"/>
        <w:rPr>
          <w:rFonts w:cs="Arial"/>
          <w:color w:val="FF0000"/>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w:t>
      </w:r>
      <w:r w:rsidR="008E72E2" w:rsidRPr="00CB7AD6" w:rsidDel="008E72E2">
        <w:rPr>
          <w:rFonts w:cs="Arial"/>
          <w:sz w:val="36"/>
          <w:szCs w:val="36"/>
        </w:rPr>
        <w:t xml:space="preserve"> </w:t>
      </w:r>
      <w:r w:rsidR="008E72E2">
        <w:rPr>
          <w:rFonts w:cs="Arial"/>
          <w:color w:val="FF0000"/>
          <w:sz w:val="36"/>
          <w:szCs w:val="36"/>
        </w:rPr>
        <w:t>ED/1218</w:t>
      </w:r>
    </w:p>
    <w:p w14:paraId="5EA87527" w14:textId="77777777" w:rsidR="00444762" w:rsidRPr="002856D6" w:rsidRDefault="00444762" w:rsidP="008F2B68">
      <w:pPr>
        <w:pStyle w:val="Norma"/>
        <w:rPr>
          <w:rFonts w:cs="Arial"/>
          <w:szCs w:val="28"/>
        </w:rPr>
      </w:pPr>
    </w:p>
    <w:p w14:paraId="5EA87528" w14:textId="77777777" w:rsidR="00D95762" w:rsidRDefault="00D95762" w:rsidP="008F2B68">
      <w:pPr>
        <w:pStyle w:val="Norma"/>
        <w:rPr>
          <w:rFonts w:ascii="Calibri" w:hAnsi="Calibri" w:cs="Calibri"/>
          <w:b/>
          <w:color w:val="FF0000"/>
          <w:sz w:val="26"/>
          <w:szCs w:val="26"/>
        </w:rPr>
      </w:pPr>
    </w:p>
    <w:p w14:paraId="5EA87529" w14:textId="77777777" w:rsidR="00D95762" w:rsidRDefault="00D95762" w:rsidP="008F2B68">
      <w:pPr>
        <w:pStyle w:val="Norma"/>
        <w:rPr>
          <w:rFonts w:ascii="Calibri" w:hAnsi="Calibri" w:cs="Calibri"/>
          <w:b/>
          <w:color w:val="FF0000"/>
          <w:sz w:val="26"/>
          <w:szCs w:val="26"/>
        </w:rPr>
      </w:pPr>
    </w:p>
    <w:p w14:paraId="5EA8752A" w14:textId="77777777" w:rsidR="00327C8C" w:rsidRDefault="00327C8C" w:rsidP="00220F36">
      <w:pPr>
        <w:pStyle w:val="Norma"/>
        <w:rPr>
          <w:rFonts w:ascii="Calibri" w:hAnsi="Calibri" w:cs="Calibri"/>
          <w:b/>
          <w:sz w:val="28"/>
          <w:szCs w:val="28"/>
        </w:rPr>
      </w:pPr>
    </w:p>
    <w:p w14:paraId="5EA8752B" w14:textId="77777777" w:rsidR="00121E96" w:rsidRPr="00121E96" w:rsidRDefault="00121E96" w:rsidP="00CA7099">
      <w:pPr>
        <w:pStyle w:val="Norma"/>
        <w:rPr>
          <w:rFonts w:cs="Arial"/>
          <w:sz w:val="24"/>
          <w:szCs w:val="24"/>
        </w:rPr>
      </w:pPr>
    </w:p>
    <w:p w14:paraId="5EA87533" w14:textId="77777777" w:rsidR="00781BF5" w:rsidRPr="006C479E" w:rsidRDefault="00781BF5" w:rsidP="006C479E">
      <w:pPr>
        <w:pStyle w:val="Norma"/>
        <w:ind w:left="720"/>
        <w:rPr>
          <w:rFonts w:ascii="Calibri" w:hAnsi="Calibri" w:cs="Calibri"/>
        </w:rPr>
      </w:pPr>
      <w:bookmarkStart w:id="0" w:name="SectionOne"/>
    </w:p>
    <w:p w14:paraId="5EA87534" w14:textId="77777777" w:rsidR="003E5C19" w:rsidRPr="00CA7099" w:rsidRDefault="00091732" w:rsidP="00CA7099">
      <w:pPr>
        <w:pStyle w:val="Norma"/>
        <w:ind w:left="1080"/>
        <w:rPr>
          <w:rFonts w:cs="Calibri"/>
          <w:b/>
          <w:sz w:val="28"/>
          <w:szCs w:val="28"/>
        </w:rPr>
      </w:pPr>
      <w:bookmarkStart w:id="1" w:name="_Evaluation_of_Responses"/>
      <w:bookmarkEnd w:id="1"/>
      <w:r w:rsidRPr="00CA7099">
        <w:rPr>
          <w:rFonts w:cs="Calibri"/>
          <w:b/>
          <w:sz w:val="28"/>
          <w:szCs w:val="28"/>
        </w:rPr>
        <w:br w:type="page"/>
      </w:r>
      <w:bookmarkEnd w:id="0"/>
    </w:p>
    <w:p w14:paraId="5EA87535" w14:textId="77777777" w:rsidR="001D5D04" w:rsidRDefault="001D5D04" w:rsidP="007B3C23">
      <w:pPr>
        <w:pStyle w:val="Norma"/>
        <w:jc w:val="both"/>
        <w:rPr>
          <w:rFonts w:ascii="Calibri" w:hAnsi="Calibri" w:cs="Calibri"/>
          <w:b/>
          <w:sz w:val="28"/>
          <w:szCs w:val="28"/>
        </w:rPr>
      </w:pPr>
    </w:p>
    <w:p w14:paraId="5EA87536" w14:textId="77777777" w:rsidR="003E5C19" w:rsidRDefault="00C06839" w:rsidP="007B3C23">
      <w:pPr>
        <w:pStyle w:val="Norma"/>
        <w:jc w:val="both"/>
        <w:rPr>
          <w:rFonts w:ascii="Calibri" w:hAnsi="Calibri" w:cs="Calibri"/>
          <w:b/>
          <w:sz w:val="28"/>
          <w:szCs w:val="28"/>
        </w:rPr>
      </w:pPr>
      <w:r>
        <w:rPr>
          <w:noProof/>
        </w:rPr>
        <mc:AlternateContent>
          <mc:Choice Requires="wps">
            <w:drawing>
              <wp:anchor distT="0" distB="0" distL="114300" distR="114300" simplePos="0" relativeHeight="20" behindDoc="0" locked="0" layoutInCell="1" allowOverlap="1" wp14:anchorId="5EA8762A" wp14:editId="5EA8762B">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5EA87635" w14:textId="77777777" w:rsidR="00DD15F0" w:rsidRDefault="00DD15F0" w:rsidP="003E5C19">
                            <w:pPr>
                              <w:pStyle w:val="Norma"/>
                              <w:jc w:val="center"/>
                              <w:rPr>
                                <w:b/>
                                <w:sz w:val="28"/>
                                <w:szCs w:val="28"/>
                              </w:rPr>
                            </w:pPr>
                          </w:p>
                          <w:p w14:paraId="5EA87636" w14:textId="77777777" w:rsidR="00DD15F0" w:rsidRDefault="00DD15F0" w:rsidP="003E5C19">
                            <w:pPr>
                              <w:pStyle w:val="Norma"/>
                              <w:jc w:val="center"/>
                              <w:rPr>
                                <w:b/>
                                <w:sz w:val="28"/>
                                <w:szCs w:val="28"/>
                              </w:rPr>
                            </w:pPr>
                          </w:p>
                          <w:p w14:paraId="5EA87637" w14:textId="77777777" w:rsidR="00DD15F0" w:rsidRPr="003E5C19" w:rsidRDefault="00DD15F0" w:rsidP="003E5C19">
                            <w:pPr>
                              <w:pStyle w:val="Norma"/>
                              <w:jc w:val="center"/>
                              <w:rPr>
                                <w:rFonts w:cs="Arial"/>
                                <w:b/>
                                <w:sz w:val="36"/>
                                <w:szCs w:val="36"/>
                              </w:rPr>
                            </w:pPr>
                            <w:r w:rsidRPr="003E5C19">
                              <w:rPr>
                                <w:b/>
                                <w:sz w:val="36"/>
                                <w:szCs w:val="36"/>
                              </w:rPr>
                              <w:t>Specification of Requirements</w:t>
                            </w:r>
                          </w:p>
                          <w:p w14:paraId="5EA87638" w14:textId="77777777" w:rsidR="00DD15F0" w:rsidRDefault="00DD15F0">
                            <w:pPr>
                              <w:pStyle w:val="Norma"/>
                            </w:pPr>
                          </w:p>
                          <w:p w14:paraId="5EA87639" w14:textId="77777777" w:rsidR="00DD15F0" w:rsidRPr="00674A35" w:rsidRDefault="00DD15F0">
                            <w:pPr>
                              <w:pStyle w:val="Norma"/>
                              <w:rPr>
                                <w:color w:val="000000" w:themeColor="text1"/>
                              </w:rPr>
                            </w:pPr>
                          </w:p>
                          <w:p w14:paraId="5EA8763A" w14:textId="3FBA582D" w:rsidR="00DD15F0" w:rsidRPr="00674A35" w:rsidRDefault="00DD15F0" w:rsidP="00405192">
                            <w:pPr>
                              <w:pStyle w:val="Norma"/>
                              <w:rPr>
                                <w:rFonts w:cs="Arial"/>
                                <w:color w:val="000000" w:themeColor="text1"/>
                              </w:rPr>
                            </w:pPr>
                            <w:r w:rsidRPr="00674A35">
                              <w:rPr>
                                <w:rFonts w:cs="Arial"/>
                                <w:color w:val="000000" w:themeColor="text1"/>
                              </w:rPr>
                              <w:t xml:space="preserve">Invitation to Tender for </w:t>
                            </w:r>
                            <w:r w:rsidR="000F1810" w:rsidRPr="00674A35">
                              <w:rPr>
                                <w:rFonts w:cs="Arial"/>
                                <w:color w:val="000000" w:themeColor="text1"/>
                              </w:rPr>
                              <w:t>analysis to determine zero emission HGV infrastructure requirements and cost.</w:t>
                            </w:r>
                          </w:p>
                          <w:p w14:paraId="5EA8763B" w14:textId="25A92905" w:rsidR="00DD15F0" w:rsidRPr="00674A35" w:rsidRDefault="00DD15F0" w:rsidP="00405192">
                            <w:pPr>
                              <w:pStyle w:val="Norma"/>
                              <w:rPr>
                                <w:rFonts w:cs="Arial"/>
                                <w:color w:val="000000" w:themeColor="text1"/>
                              </w:rPr>
                            </w:pPr>
                            <w:r w:rsidRPr="00674A35">
                              <w:rPr>
                                <w:rFonts w:cs="Arial"/>
                                <w:color w:val="000000" w:themeColor="text1"/>
                              </w:rPr>
                              <w:t>Tender Reference Number:</w:t>
                            </w:r>
                            <w:ins w:id="2" w:author="Taylor, Sean" w:date="2018-12-05T15:26:00Z">
                              <w:r w:rsidR="008E72E2">
                                <w:rPr>
                                  <w:rFonts w:cs="Arial"/>
                                  <w:color w:val="000000" w:themeColor="text1"/>
                                </w:rPr>
                                <w:t xml:space="preserve"> </w:t>
                              </w:r>
                            </w:ins>
                            <w:r w:rsidR="008E72E2">
                              <w:rPr>
                                <w:rFonts w:cs="Arial"/>
                                <w:color w:val="000000" w:themeColor="text1"/>
                              </w:rPr>
                              <w:t>ED/1218</w:t>
                            </w:r>
                          </w:p>
                          <w:p w14:paraId="5EA8763C" w14:textId="6AD5798E" w:rsidR="00DD15F0" w:rsidRPr="00674A35" w:rsidRDefault="00DD15F0" w:rsidP="00405192">
                            <w:pPr>
                              <w:pStyle w:val="Norma"/>
                              <w:rPr>
                                <w:rFonts w:cs="Arial"/>
                                <w:color w:val="000000" w:themeColor="text1"/>
                              </w:rPr>
                            </w:pPr>
                            <w:r w:rsidRPr="00674A35">
                              <w:rPr>
                                <w:rFonts w:cs="Arial"/>
                                <w:color w:val="000000" w:themeColor="text1"/>
                              </w:rPr>
                              <w:t>Deadline for Tender Responses:</w:t>
                            </w:r>
                            <w:r w:rsidRPr="00674A35">
                              <w:rPr>
                                <w:rFonts w:cs="Arial"/>
                                <w:color w:val="000000" w:themeColor="text1"/>
                                <w:sz w:val="24"/>
                                <w:szCs w:val="24"/>
                              </w:rPr>
                              <w:t xml:space="preserve"> </w:t>
                            </w:r>
                            <w:r w:rsidR="000F1810" w:rsidRPr="00674A35">
                              <w:rPr>
                                <w:rFonts w:cs="Arial"/>
                                <w:color w:val="000000" w:themeColor="text1"/>
                                <w:sz w:val="24"/>
                                <w:szCs w:val="24"/>
                              </w:rPr>
                              <w:t>19</w:t>
                            </w:r>
                            <w:r w:rsidR="000F1810" w:rsidRPr="00674A35">
                              <w:rPr>
                                <w:rFonts w:cs="Arial"/>
                                <w:color w:val="000000" w:themeColor="text1"/>
                                <w:sz w:val="24"/>
                                <w:szCs w:val="24"/>
                                <w:vertAlign w:val="superscript"/>
                              </w:rPr>
                              <w:t>th</w:t>
                            </w:r>
                            <w:r w:rsidR="000F1810" w:rsidRPr="00674A35">
                              <w:rPr>
                                <w:rFonts w:cs="Arial"/>
                                <w:color w:val="000000" w:themeColor="text1"/>
                                <w:sz w:val="24"/>
                                <w:szCs w:val="24"/>
                              </w:rPr>
                              <w:t xml:space="preserve"> December</w:t>
                            </w:r>
                          </w:p>
                          <w:p w14:paraId="5EA8763D" w14:textId="77777777" w:rsidR="00DD15F0" w:rsidRDefault="00DD15F0" w:rsidP="00790CE1">
                            <w:pPr>
                              <w:pStyle w:val="Norma"/>
                              <w:rPr>
                                <w:rFonts w:cs="Arial"/>
                              </w:rPr>
                            </w:pPr>
                          </w:p>
                          <w:p w14:paraId="5EA8763E" w14:textId="77777777" w:rsidR="00DD15F0" w:rsidRDefault="00DD15F0" w:rsidP="00790CE1">
                            <w:pPr>
                              <w:pStyle w:val="Norma"/>
                              <w:rPr>
                                <w:rFonts w:cs="Arial"/>
                              </w:rPr>
                            </w:pPr>
                          </w:p>
                          <w:p w14:paraId="5EA8763F" w14:textId="77777777" w:rsidR="00DD15F0" w:rsidRPr="0000739E" w:rsidRDefault="00DD15F0" w:rsidP="00790CE1">
                            <w:pPr>
                              <w:pStyle w:val="Norma"/>
                              <w:rPr>
                                <w:rFonts w:cs="Arial"/>
                              </w:rPr>
                            </w:pPr>
                          </w:p>
                          <w:p w14:paraId="5EA87640" w14:textId="77777777" w:rsidR="00DD15F0" w:rsidRDefault="00DD15F0">
                            <w:pPr>
                              <w:pStyle w:val="Norma"/>
                            </w:pPr>
                          </w:p>
                          <w:p w14:paraId="5EA87641" w14:textId="77777777" w:rsidR="00DD15F0" w:rsidRDefault="00DD15F0">
                            <w:pPr>
                              <w:pStyle w:val="Norma"/>
                            </w:pPr>
                          </w:p>
                          <w:p w14:paraId="5EA87642" w14:textId="77777777" w:rsidR="00DD15F0" w:rsidRDefault="00DD15F0">
                            <w:pPr>
                              <w:pStyle w:val="Norma"/>
                            </w:pPr>
                          </w:p>
                          <w:p w14:paraId="5EA87643" w14:textId="77777777" w:rsidR="00DD15F0" w:rsidRDefault="00DD15F0">
                            <w:pPr>
                              <w:pStyle w:val="Norm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A8762A" id="_x0000_t202" coordsize="21600,21600" o:spt="202" path="m,l,21600r21600,l21600,xe">
                <v:stroke joinstyle="miter"/>
                <v:path gradientshapeok="t" o:connecttype="rect"/>
              </v:shapetype>
              <v:shape id="Text Box 85" o:spid="_x0000_s1026" type="#_x0000_t202" style="position:absolute;left:0;text-align:left;margin-left:0;margin-top:-16.35pt;width:445.3pt;height:153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" fillcolor="#d8d8d8">
                <v:textbox>
                  <w:txbxContent>
                    <w:p w14:paraId="5EA87635" w14:textId="77777777" w:rsidR="00DD15F0" w:rsidRDefault="00DD15F0" w:rsidP="003E5C19">
                      <w:pPr>
                        <w:pStyle w:val="Norma"/>
                        <w:jc w:val="center"/>
                        <w:rPr>
                          <w:b/>
                          <w:sz w:val="28"/>
                          <w:szCs w:val="28"/>
                        </w:rPr>
                      </w:pPr>
                    </w:p>
                    <w:p w14:paraId="5EA87636" w14:textId="77777777" w:rsidR="00DD15F0" w:rsidRDefault="00DD15F0" w:rsidP="003E5C19">
                      <w:pPr>
                        <w:pStyle w:val="Norma"/>
                        <w:jc w:val="center"/>
                        <w:rPr>
                          <w:b/>
                          <w:sz w:val="28"/>
                          <w:szCs w:val="28"/>
                        </w:rPr>
                      </w:pPr>
                    </w:p>
                    <w:p w14:paraId="5EA87637" w14:textId="77777777" w:rsidR="00DD15F0" w:rsidRPr="003E5C19" w:rsidRDefault="00DD15F0" w:rsidP="003E5C19">
                      <w:pPr>
                        <w:pStyle w:val="Norma"/>
                        <w:jc w:val="center"/>
                        <w:rPr>
                          <w:rFonts w:cs="Arial"/>
                          <w:b/>
                          <w:sz w:val="36"/>
                          <w:szCs w:val="36"/>
                        </w:rPr>
                      </w:pPr>
                      <w:r w:rsidRPr="003E5C19">
                        <w:rPr>
                          <w:b/>
                          <w:sz w:val="36"/>
                          <w:szCs w:val="36"/>
                        </w:rPr>
                        <w:t>Specification of Requirements</w:t>
                      </w:r>
                    </w:p>
                    <w:p w14:paraId="5EA87638" w14:textId="77777777" w:rsidR="00DD15F0" w:rsidRDefault="00DD15F0">
                      <w:pPr>
                        <w:pStyle w:val="Norma"/>
                      </w:pPr>
                    </w:p>
                    <w:p w14:paraId="5EA87639" w14:textId="77777777" w:rsidR="00DD15F0" w:rsidRPr="00674A35" w:rsidRDefault="00DD15F0">
                      <w:pPr>
                        <w:pStyle w:val="Norma"/>
                        <w:rPr>
                          <w:color w:val="000000" w:themeColor="text1"/>
                        </w:rPr>
                      </w:pPr>
                    </w:p>
                    <w:p w14:paraId="5EA8763A" w14:textId="3FBA582D" w:rsidR="00DD15F0" w:rsidRPr="00674A35" w:rsidRDefault="00DD15F0" w:rsidP="00405192">
                      <w:pPr>
                        <w:pStyle w:val="Norma"/>
                        <w:rPr>
                          <w:rFonts w:cs="Arial"/>
                          <w:color w:val="000000" w:themeColor="text1"/>
                        </w:rPr>
                      </w:pPr>
                      <w:r w:rsidRPr="00674A35">
                        <w:rPr>
                          <w:rFonts w:cs="Arial"/>
                          <w:color w:val="000000" w:themeColor="text1"/>
                        </w:rPr>
                        <w:t xml:space="preserve">Invitation to Tender for </w:t>
                      </w:r>
                      <w:r w:rsidR="000F1810" w:rsidRPr="00674A35">
                        <w:rPr>
                          <w:rFonts w:cs="Arial"/>
                          <w:color w:val="000000" w:themeColor="text1"/>
                        </w:rPr>
                        <w:t>analysis to determine zero emission HGV infrastructure requirements and cost.</w:t>
                      </w:r>
                    </w:p>
                    <w:p w14:paraId="5EA8763B" w14:textId="25A92905" w:rsidR="00DD15F0" w:rsidRPr="00674A35" w:rsidRDefault="00DD15F0" w:rsidP="00405192">
                      <w:pPr>
                        <w:pStyle w:val="Norma"/>
                        <w:rPr>
                          <w:rFonts w:cs="Arial"/>
                          <w:color w:val="000000" w:themeColor="text1"/>
                        </w:rPr>
                      </w:pPr>
                      <w:r w:rsidRPr="00674A35">
                        <w:rPr>
                          <w:rFonts w:cs="Arial"/>
                          <w:color w:val="000000" w:themeColor="text1"/>
                        </w:rPr>
                        <w:t>Tender Reference Number:</w:t>
                      </w:r>
                      <w:ins w:id="3" w:author="Taylor, Sean" w:date="2018-12-05T15:26:00Z">
                        <w:r w:rsidR="008E72E2">
                          <w:rPr>
                            <w:rFonts w:cs="Arial"/>
                            <w:color w:val="000000" w:themeColor="text1"/>
                          </w:rPr>
                          <w:t xml:space="preserve"> </w:t>
                        </w:r>
                      </w:ins>
                      <w:r w:rsidR="008E72E2">
                        <w:rPr>
                          <w:rFonts w:cs="Arial"/>
                          <w:color w:val="000000" w:themeColor="text1"/>
                        </w:rPr>
                        <w:t>ED/1218</w:t>
                      </w:r>
                    </w:p>
                    <w:p w14:paraId="5EA8763C" w14:textId="6AD5798E" w:rsidR="00DD15F0" w:rsidRPr="00674A35" w:rsidRDefault="00DD15F0" w:rsidP="00405192">
                      <w:pPr>
                        <w:pStyle w:val="Norma"/>
                        <w:rPr>
                          <w:rFonts w:cs="Arial"/>
                          <w:color w:val="000000" w:themeColor="text1"/>
                        </w:rPr>
                      </w:pPr>
                      <w:r w:rsidRPr="00674A35">
                        <w:rPr>
                          <w:rFonts w:cs="Arial"/>
                          <w:color w:val="000000" w:themeColor="text1"/>
                        </w:rPr>
                        <w:t>Deadline for Tender Responses:</w:t>
                      </w:r>
                      <w:r w:rsidRPr="00674A35">
                        <w:rPr>
                          <w:rFonts w:cs="Arial"/>
                          <w:color w:val="000000" w:themeColor="text1"/>
                          <w:sz w:val="24"/>
                          <w:szCs w:val="24"/>
                        </w:rPr>
                        <w:t xml:space="preserve"> </w:t>
                      </w:r>
                      <w:r w:rsidR="000F1810" w:rsidRPr="00674A35">
                        <w:rPr>
                          <w:rFonts w:cs="Arial"/>
                          <w:color w:val="000000" w:themeColor="text1"/>
                          <w:sz w:val="24"/>
                          <w:szCs w:val="24"/>
                        </w:rPr>
                        <w:t>19</w:t>
                      </w:r>
                      <w:r w:rsidR="000F1810" w:rsidRPr="00674A35">
                        <w:rPr>
                          <w:rFonts w:cs="Arial"/>
                          <w:color w:val="000000" w:themeColor="text1"/>
                          <w:sz w:val="24"/>
                          <w:szCs w:val="24"/>
                          <w:vertAlign w:val="superscript"/>
                        </w:rPr>
                        <w:t>th</w:t>
                      </w:r>
                      <w:r w:rsidR="000F1810" w:rsidRPr="00674A35">
                        <w:rPr>
                          <w:rFonts w:cs="Arial"/>
                          <w:color w:val="000000" w:themeColor="text1"/>
                          <w:sz w:val="24"/>
                          <w:szCs w:val="24"/>
                        </w:rPr>
                        <w:t xml:space="preserve"> December</w:t>
                      </w:r>
                    </w:p>
                    <w:p w14:paraId="5EA8763D" w14:textId="77777777" w:rsidR="00DD15F0" w:rsidRDefault="00DD15F0" w:rsidP="00790CE1">
                      <w:pPr>
                        <w:pStyle w:val="Norma"/>
                        <w:rPr>
                          <w:rFonts w:cs="Arial"/>
                        </w:rPr>
                      </w:pPr>
                    </w:p>
                    <w:p w14:paraId="5EA8763E" w14:textId="77777777" w:rsidR="00DD15F0" w:rsidRDefault="00DD15F0" w:rsidP="00790CE1">
                      <w:pPr>
                        <w:pStyle w:val="Norma"/>
                        <w:rPr>
                          <w:rFonts w:cs="Arial"/>
                        </w:rPr>
                      </w:pPr>
                    </w:p>
                    <w:p w14:paraId="5EA8763F" w14:textId="77777777" w:rsidR="00DD15F0" w:rsidRPr="0000739E" w:rsidRDefault="00DD15F0" w:rsidP="00790CE1">
                      <w:pPr>
                        <w:pStyle w:val="Norma"/>
                        <w:rPr>
                          <w:rFonts w:cs="Arial"/>
                        </w:rPr>
                      </w:pPr>
                    </w:p>
                    <w:p w14:paraId="5EA87640" w14:textId="77777777" w:rsidR="00DD15F0" w:rsidRDefault="00DD15F0">
                      <w:pPr>
                        <w:pStyle w:val="Norma"/>
                      </w:pPr>
                    </w:p>
                    <w:p w14:paraId="5EA87641" w14:textId="77777777" w:rsidR="00DD15F0" w:rsidRDefault="00DD15F0">
                      <w:pPr>
                        <w:pStyle w:val="Norma"/>
                      </w:pPr>
                    </w:p>
                    <w:p w14:paraId="5EA87642" w14:textId="77777777" w:rsidR="00DD15F0" w:rsidRDefault="00DD15F0">
                      <w:pPr>
                        <w:pStyle w:val="Norma"/>
                      </w:pPr>
                    </w:p>
                    <w:p w14:paraId="5EA87643" w14:textId="77777777" w:rsidR="00DD15F0" w:rsidRDefault="00DD15F0">
                      <w:pPr>
                        <w:pStyle w:val="Norma"/>
                      </w:pPr>
                    </w:p>
                  </w:txbxContent>
                </v:textbox>
              </v:shape>
            </w:pict>
          </mc:Fallback>
        </mc:AlternateContent>
      </w:r>
    </w:p>
    <w:p w14:paraId="5EA87537" w14:textId="77777777" w:rsidR="003E5C19" w:rsidRDefault="003E5C19" w:rsidP="007B3C23">
      <w:pPr>
        <w:pStyle w:val="Norma"/>
        <w:jc w:val="both"/>
        <w:rPr>
          <w:rFonts w:ascii="Calibri" w:hAnsi="Calibri" w:cs="Calibri"/>
          <w:b/>
          <w:sz w:val="28"/>
          <w:szCs w:val="28"/>
        </w:rPr>
      </w:pPr>
    </w:p>
    <w:p w14:paraId="5EA87538" w14:textId="77777777" w:rsidR="003E5C19" w:rsidRDefault="003E5C19" w:rsidP="007B3C23">
      <w:pPr>
        <w:pStyle w:val="Norma"/>
        <w:jc w:val="both"/>
        <w:rPr>
          <w:rFonts w:ascii="Calibri" w:hAnsi="Calibri" w:cs="Calibri"/>
          <w:b/>
          <w:sz w:val="28"/>
          <w:szCs w:val="28"/>
        </w:rPr>
      </w:pPr>
    </w:p>
    <w:p w14:paraId="5EA87539" w14:textId="77777777" w:rsidR="009954ED" w:rsidRPr="007B3C23" w:rsidRDefault="009954ED" w:rsidP="007B3C23">
      <w:pPr>
        <w:pStyle w:val="Norma"/>
        <w:jc w:val="both"/>
        <w:rPr>
          <w:rFonts w:cs="Arial"/>
          <w:sz w:val="24"/>
          <w:szCs w:val="24"/>
        </w:rPr>
      </w:pPr>
    </w:p>
    <w:p w14:paraId="5EA8753A" w14:textId="77777777" w:rsidR="003E5C19" w:rsidRDefault="003E5C19" w:rsidP="00B0368C">
      <w:pPr>
        <w:pStyle w:val="Numbered"/>
        <w:widowControl/>
        <w:jc w:val="both"/>
        <w:rPr>
          <w:b/>
          <w:sz w:val="28"/>
          <w:szCs w:val="28"/>
        </w:rPr>
      </w:pPr>
    </w:p>
    <w:p w14:paraId="5EA8753B" w14:textId="77777777" w:rsidR="003E5C19" w:rsidRDefault="003E5C19" w:rsidP="003E5C19">
      <w:pPr>
        <w:pStyle w:val="Numbered"/>
        <w:widowControl/>
        <w:rPr>
          <w:b/>
          <w:sz w:val="28"/>
          <w:szCs w:val="28"/>
        </w:rPr>
      </w:pPr>
    </w:p>
    <w:p w14:paraId="5EA8753C" w14:textId="77777777" w:rsidR="00790CE1" w:rsidRDefault="00790CE1" w:rsidP="003E5C19">
      <w:pPr>
        <w:pStyle w:val="Numbered"/>
        <w:widowControl/>
        <w:rPr>
          <w:b/>
          <w:sz w:val="28"/>
          <w:szCs w:val="28"/>
        </w:rPr>
      </w:pPr>
    </w:p>
    <w:p w14:paraId="5EA8753D" w14:textId="77777777" w:rsidR="00790CE1" w:rsidRDefault="00790CE1" w:rsidP="003E5C19">
      <w:pPr>
        <w:pStyle w:val="Numbered"/>
        <w:widowControl/>
        <w:rPr>
          <w:b/>
          <w:sz w:val="28"/>
          <w:szCs w:val="28"/>
        </w:rPr>
      </w:pPr>
    </w:p>
    <w:p w14:paraId="5EA8753E" w14:textId="77777777" w:rsidR="002D32D5" w:rsidRDefault="002D32D5" w:rsidP="003E5C19">
      <w:pPr>
        <w:pStyle w:val="Numbered"/>
        <w:widowControl/>
        <w:rPr>
          <w:b/>
          <w:sz w:val="28"/>
          <w:szCs w:val="28"/>
        </w:rPr>
      </w:pPr>
      <w:r w:rsidRPr="00B0368C">
        <w:rPr>
          <w:b/>
          <w:sz w:val="28"/>
          <w:szCs w:val="28"/>
        </w:rPr>
        <w:t>Contents</w:t>
      </w:r>
    </w:p>
    <w:p w14:paraId="5EA87540" w14:textId="77777777" w:rsidR="00B0368C" w:rsidRPr="005D027D" w:rsidRDefault="00B0368C" w:rsidP="00B0368C">
      <w:pPr>
        <w:pStyle w:val="Norma"/>
        <w:rPr>
          <w:sz w:val="24"/>
          <w:szCs w:val="24"/>
          <w:lang w:val="en-US" w:eastAsia="ja-JP"/>
        </w:rPr>
      </w:pPr>
      <w:bookmarkStart w:id="4" w:name="_GoBack"/>
      <w:bookmarkEnd w:id="4"/>
    </w:p>
    <w:p w14:paraId="5EA87541" w14:textId="11F44474" w:rsidR="0040149D"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40149D" w:rsidRPr="003B33DA">
        <w:rPr>
          <w:rFonts w:cs="Arial"/>
          <w:noProof/>
        </w:rPr>
        <w:t>1.</w:t>
      </w:r>
      <w:r w:rsidR="0040149D">
        <w:rPr>
          <w:rFonts w:asciiTheme="minorHAnsi" w:eastAsiaTheme="minorEastAsia" w:hAnsiTheme="minorHAnsi" w:cstheme="minorBidi"/>
          <w:noProof/>
        </w:rPr>
        <w:tab/>
      </w:r>
      <w:r w:rsidR="0040149D" w:rsidRPr="003B33DA">
        <w:rPr>
          <w:rFonts w:cs="Arial"/>
          <w:noProof/>
        </w:rPr>
        <w:t>Introduction and summary of requirements</w:t>
      </w:r>
      <w:r w:rsidR="00DD521A">
        <w:rPr>
          <w:rFonts w:cs="Arial"/>
          <w:noProof/>
        </w:rPr>
        <w:t xml:space="preserve"> / Preamble</w:t>
      </w:r>
      <w:r w:rsidR="0040149D">
        <w:rPr>
          <w:noProof/>
        </w:rPr>
        <w:tab/>
      </w:r>
      <w:r w:rsidR="00674A35">
        <w:rPr>
          <w:noProof/>
        </w:rPr>
        <w:t>3</w:t>
      </w:r>
    </w:p>
    <w:p w14:paraId="5EA87542" w14:textId="62F2C3C5" w:rsidR="0040149D" w:rsidRDefault="0040149D">
      <w:pPr>
        <w:pStyle w:val="TOC1"/>
        <w:rPr>
          <w:rFonts w:asciiTheme="minorHAnsi" w:eastAsiaTheme="minorEastAsia" w:hAnsiTheme="minorHAnsi" w:cstheme="minorBidi"/>
          <w:noProof/>
        </w:rPr>
      </w:pPr>
      <w:r w:rsidRPr="003B33DA">
        <w:rPr>
          <w:rFonts w:cs="Arial"/>
          <w:noProof/>
        </w:rPr>
        <w:t>2.</w:t>
      </w:r>
      <w:r>
        <w:rPr>
          <w:rFonts w:asciiTheme="minorHAnsi" w:eastAsiaTheme="minorEastAsia" w:hAnsiTheme="minorHAnsi" w:cstheme="minorBidi"/>
          <w:noProof/>
        </w:rPr>
        <w:tab/>
      </w:r>
      <w:r w:rsidRPr="003B33DA">
        <w:rPr>
          <w:rFonts w:cs="Arial"/>
          <w:noProof/>
        </w:rPr>
        <w:t>Background</w:t>
      </w:r>
      <w:r>
        <w:rPr>
          <w:noProof/>
        </w:rPr>
        <w:tab/>
      </w:r>
      <w:r w:rsidR="00674A35">
        <w:rPr>
          <w:noProof/>
        </w:rPr>
        <w:t>3</w:t>
      </w:r>
    </w:p>
    <w:p w14:paraId="5EA87543" w14:textId="164D4E29" w:rsidR="0040149D" w:rsidRDefault="0040149D">
      <w:pPr>
        <w:pStyle w:val="TOC1"/>
        <w:rPr>
          <w:rFonts w:asciiTheme="minorHAnsi" w:eastAsiaTheme="minorEastAsia" w:hAnsiTheme="minorHAnsi" w:cstheme="minorBidi"/>
          <w:noProof/>
        </w:rPr>
      </w:pPr>
      <w:r w:rsidRPr="003B33DA">
        <w:rPr>
          <w:rFonts w:cs="Arial"/>
          <w:noProof/>
        </w:rPr>
        <w:t>3.</w:t>
      </w:r>
      <w:r>
        <w:rPr>
          <w:rFonts w:asciiTheme="minorHAnsi" w:eastAsiaTheme="minorEastAsia" w:hAnsiTheme="minorHAnsi" w:cstheme="minorBidi"/>
          <w:noProof/>
        </w:rPr>
        <w:tab/>
      </w:r>
      <w:r w:rsidRPr="003B33DA">
        <w:rPr>
          <w:rFonts w:cs="Arial"/>
          <w:noProof/>
        </w:rPr>
        <w:t>Aims and Objectives</w:t>
      </w:r>
      <w:r>
        <w:rPr>
          <w:noProof/>
        </w:rPr>
        <w:tab/>
      </w:r>
      <w:r w:rsidR="00674A35">
        <w:rPr>
          <w:noProof/>
        </w:rPr>
        <w:t>4</w:t>
      </w:r>
    </w:p>
    <w:p w14:paraId="5EA87544" w14:textId="2EBC3C75" w:rsidR="0040149D" w:rsidRDefault="0040149D">
      <w:pPr>
        <w:pStyle w:val="TOC1"/>
        <w:rPr>
          <w:rFonts w:asciiTheme="minorHAnsi" w:eastAsiaTheme="minorEastAsia" w:hAnsiTheme="minorHAnsi" w:cstheme="minorBidi"/>
          <w:noProof/>
        </w:rPr>
      </w:pPr>
      <w:r w:rsidRPr="003B33DA">
        <w:rPr>
          <w:rFonts w:cs="Arial"/>
          <w:noProof/>
        </w:rPr>
        <w:t>4.</w:t>
      </w:r>
      <w:r>
        <w:rPr>
          <w:rFonts w:asciiTheme="minorHAnsi" w:eastAsiaTheme="minorEastAsia" w:hAnsiTheme="minorHAnsi" w:cstheme="minorBidi"/>
          <w:noProof/>
        </w:rPr>
        <w:tab/>
      </w:r>
      <w:r w:rsidRPr="003B33DA">
        <w:rPr>
          <w:rFonts w:cs="Arial"/>
          <w:noProof/>
        </w:rPr>
        <w:t>Methodology</w:t>
      </w:r>
      <w:r>
        <w:rPr>
          <w:noProof/>
        </w:rPr>
        <w:tab/>
      </w:r>
      <w:r w:rsidR="00674A35">
        <w:rPr>
          <w:noProof/>
        </w:rPr>
        <w:t>6</w:t>
      </w:r>
    </w:p>
    <w:p w14:paraId="5EA87545" w14:textId="06682BE0" w:rsidR="0040149D" w:rsidRDefault="0040149D">
      <w:pPr>
        <w:pStyle w:val="TOC1"/>
        <w:rPr>
          <w:rFonts w:asciiTheme="minorHAnsi" w:eastAsiaTheme="minorEastAsia" w:hAnsiTheme="minorHAnsi" w:cstheme="minorBidi"/>
          <w:noProof/>
        </w:rPr>
      </w:pPr>
      <w:r w:rsidRPr="003B33DA">
        <w:rPr>
          <w:rFonts w:cs="Arial"/>
          <w:noProof/>
        </w:rPr>
        <w:t>5.</w:t>
      </w:r>
      <w:r>
        <w:rPr>
          <w:rFonts w:asciiTheme="minorHAnsi" w:eastAsiaTheme="minorEastAsia" w:hAnsiTheme="minorHAnsi" w:cstheme="minorBidi"/>
          <w:noProof/>
        </w:rPr>
        <w:tab/>
      </w:r>
      <w:r w:rsidRPr="003B33DA">
        <w:rPr>
          <w:rFonts w:cs="Arial"/>
          <w:noProof/>
        </w:rPr>
        <w:t>Outputs Required</w:t>
      </w:r>
      <w:r>
        <w:rPr>
          <w:noProof/>
        </w:rPr>
        <w:tab/>
      </w:r>
      <w:r w:rsidR="00674A35">
        <w:rPr>
          <w:noProof/>
        </w:rPr>
        <w:t>7</w:t>
      </w:r>
    </w:p>
    <w:p w14:paraId="5EA87547" w14:textId="6567DBE8" w:rsidR="0040149D" w:rsidRDefault="0040149D">
      <w:pPr>
        <w:pStyle w:val="TOC1"/>
        <w:rPr>
          <w:rFonts w:asciiTheme="minorHAnsi" w:eastAsiaTheme="minorEastAsia" w:hAnsiTheme="minorHAnsi" w:cstheme="minorBidi"/>
          <w:noProof/>
        </w:rPr>
      </w:pPr>
      <w:r w:rsidRPr="003B33DA">
        <w:rPr>
          <w:rFonts w:cs="Arial"/>
          <w:noProof/>
        </w:rPr>
        <w:t>7.</w:t>
      </w:r>
      <w:r>
        <w:rPr>
          <w:rFonts w:asciiTheme="minorHAnsi" w:eastAsiaTheme="minorEastAsia" w:hAnsiTheme="minorHAnsi" w:cstheme="minorBidi"/>
          <w:noProof/>
        </w:rPr>
        <w:tab/>
      </w:r>
      <w:r w:rsidRPr="003B33DA">
        <w:rPr>
          <w:rFonts w:cs="Arial"/>
          <w:noProof/>
        </w:rPr>
        <w:t>Quality Assurance</w:t>
      </w:r>
      <w:r>
        <w:rPr>
          <w:noProof/>
        </w:rPr>
        <w:tab/>
      </w:r>
      <w:r w:rsidR="00674A35">
        <w:rPr>
          <w:noProof/>
        </w:rPr>
        <w:t>7</w:t>
      </w:r>
    </w:p>
    <w:p w14:paraId="5EA87548" w14:textId="5C6C4193" w:rsidR="0040149D" w:rsidRDefault="0040149D">
      <w:pPr>
        <w:pStyle w:val="TOC1"/>
        <w:rPr>
          <w:rFonts w:asciiTheme="minorHAnsi" w:eastAsiaTheme="minorEastAsia" w:hAnsiTheme="minorHAnsi" w:cstheme="minorBidi"/>
          <w:noProof/>
        </w:rPr>
      </w:pPr>
      <w:r w:rsidRPr="003B33DA">
        <w:rPr>
          <w:rFonts w:cs="Arial"/>
          <w:noProof/>
        </w:rPr>
        <w:t>8.</w:t>
      </w:r>
      <w:r>
        <w:rPr>
          <w:rFonts w:asciiTheme="minorHAnsi" w:eastAsiaTheme="minorEastAsia" w:hAnsiTheme="minorHAnsi" w:cstheme="minorBidi"/>
          <w:noProof/>
        </w:rPr>
        <w:tab/>
      </w:r>
      <w:r w:rsidRPr="003B33DA">
        <w:rPr>
          <w:rFonts w:cs="Arial"/>
          <w:noProof/>
        </w:rPr>
        <w:t>Timetable</w:t>
      </w:r>
      <w:r>
        <w:rPr>
          <w:noProof/>
        </w:rPr>
        <w:tab/>
      </w:r>
      <w:r w:rsidR="00674A35">
        <w:rPr>
          <w:noProof/>
        </w:rPr>
        <w:t>8</w:t>
      </w:r>
    </w:p>
    <w:p w14:paraId="5EA87549" w14:textId="401C8CA1" w:rsidR="0040149D" w:rsidRDefault="0040149D">
      <w:pPr>
        <w:pStyle w:val="TOC1"/>
        <w:rPr>
          <w:rFonts w:asciiTheme="minorHAnsi" w:eastAsiaTheme="minorEastAsia" w:hAnsiTheme="minorHAnsi" w:cstheme="minorBidi"/>
          <w:noProof/>
        </w:rPr>
      </w:pPr>
      <w:r w:rsidRPr="003B33DA">
        <w:rPr>
          <w:rFonts w:cs="Arial"/>
          <w:noProof/>
        </w:rPr>
        <w:t>9.</w:t>
      </w:r>
      <w:r>
        <w:rPr>
          <w:rFonts w:asciiTheme="minorHAnsi" w:eastAsiaTheme="minorEastAsia" w:hAnsiTheme="minorHAnsi" w:cstheme="minorBidi"/>
          <w:noProof/>
        </w:rPr>
        <w:tab/>
      </w:r>
      <w:r w:rsidRPr="003B33DA">
        <w:rPr>
          <w:rFonts w:cs="Arial"/>
          <w:noProof/>
        </w:rPr>
        <w:t>Challenges</w:t>
      </w:r>
      <w:r>
        <w:rPr>
          <w:noProof/>
        </w:rPr>
        <w:tab/>
      </w:r>
      <w:r w:rsidR="00674A35">
        <w:rPr>
          <w:noProof/>
        </w:rPr>
        <w:t>8</w:t>
      </w:r>
    </w:p>
    <w:p w14:paraId="5EA8754B" w14:textId="62F3D9F4" w:rsidR="0040149D" w:rsidRDefault="0040149D">
      <w:pPr>
        <w:pStyle w:val="TOC1"/>
        <w:rPr>
          <w:rFonts w:asciiTheme="minorHAnsi" w:eastAsiaTheme="minorEastAsia" w:hAnsiTheme="minorHAnsi" w:cstheme="minorBidi"/>
          <w:noProof/>
        </w:rPr>
      </w:pPr>
      <w:r w:rsidRPr="003B33DA">
        <w:rPr>
          <w:rFonts w:cs="Arial"/>
          <w:noProof/>
        </w:rPr>
        <w:lastRenderedPageBreak/>
        <w:t>11.</w:t>
      </w:r>
      <w:r>
        <w:rPr>
          <w:rFonts w:asciiTheme="minorHAnsi" w:eastAsiaTheme="minorEastAsia" w:hAnsiTheme="minorHAnsi" w:cstheme="minorBidi"/>
          <w:noProof/>
        </w:rPr>
        <w:tab/>
      </w:r>
      <w:r w:rsidRPr="003B33DA">
        <w:rPr>
          <w:rFonts w:cs="Arial"/>
          <w:noProof/>
        </w:rPr>
        <w:t>Working Arrangements</w:t>
      </w:r>
      <w:r>
        <w:rPr>
          <w:noProof/>
        </w:rPr>
        <w:tab/>
      </w:r>
      <w:r w:rsidR="00674A35">
        <w:rPr>
          <w:noProof/>
        </w:rPr>
        <w:t>8</w:t>
      </w:r>
    </w:p>
    <w:p w14:paraId="5EA8754C" w14:textId="38DAD362" w:rsidR="0040149D" w:rsidRDefault="0040149D">
      <w:pPr>
        <w:pStyle w:val="TOC1"/>
        <w:rPr>
          <w:rFonts w:asciiTheme="minorHAnsi" w:eastAsiaTheme="minorEastAsia" w:hAnsiTheme="minorHAnsi" w:cstheme="minorBidi"/>
          <w:noProof/>
        </w:rPr>
      </w:pPr>
      <w:r w:rsidRPr="003B33DA">
        <w:rPr>
          <w:rFonts w:cs="Arial"/>
          <w:noProof/>
        </w:rPr>
        <w:t>12.</w:t>
      </w:r>
      <w:r w:rsidR="00674A35">
        <w:rPr>
          <w:rFonts w:cs="Arial"/>
          <w:noProof/>
        </w:rPr>
        <w:tab/>
      </w:r>
      <w:r w:rsidRPr="003B33DA">
        <w:rPr>
          <w:rFonts w:cs="Arial"/>
          <w:noProof/>
        </w:rPr>
        <w:t>Skills</w:t>
      </w:r>
      <w:r w:rsidR="00674A35">
        <w:rPr>
          <w:rFonts w:cs="Arial"/>
          <w:noProof/>
        </w:rPr>
        <w:t xml:space="preserve"> and experience</w:t>
      </w:r>
      <w:r>
        <w:rPr>
          <w:noProof/>
        </w:rPr>
        <w:tab/>
      </w:r>
      <w:r w:rsidR="00674A35">
        <w:rPr>
          <w:noProof/>
        </w:rPr>
        <w:t>8</w:t>
      </w:r>
    </w:p>
    <w:p w14:paraId="5EA8754D" w14:textId="172B3922" w:rsidR="0040149D" w:rsidRDefault="0040149D">
      <w:pPr>
        <w:pStyle w:val="TOC1"/>
        <w:rPr>
          <w:rFonts w:asciiTheme="minorHAnsi" w:eastAsiaTheme="minorEastAsia" w:hAnsiTheme="minorHAnsi" w:cstheme="minorBidi"/>
          <w:noProof/>
        </w:rPr>
      </w:pPr>
      <w:r w:rsidRPr="003B33DA">
        <w:rPr>
          <w:rFonts w:cs="Arial"/>
          <w:noProof/>
        </w:rPr>
        <w:t>13.</w:t>
      </w:r>
      <w:r>
        <w:rPr>
          <w:rFonts w:asciiTheme="minorHAnsi" w:eastAsiaTheme="minorEastAsia" w:hAnsiTheme="minorHAnsi" w:cstheme="minorBidi"/>
          <w:noProof/>
        </w:rPr>
        <w:tab/>
      </w:r>
      <w:r w:rsidRPr="003B33DA">
        <w:rPr>
          <w:rFonts w:cs="Arial"/>
          <w:noProof/>
        </w:rPr>
        <w:t>Consortium Bids</w:t>
      </w:r>
      <w:r>
        <w:rPr>
          <w:noProof/>
        </w:rPr>
        <w:tab/>
      </w:r>
      <w:r w:rsidR="00674A35">
        <w:rPr>
          <w:noProof/>
        </w:rPr>
        <w:t>8</w:t>
      </w:r>
    </w:p>
    <w:p w14:paraId="5EA8754E" w14:textId="703B9548" w:rsidR="0040149D" w:rsidRDefault="0040149D">
      <w:pPr>
        <w:pStyle w:val="TOC1"/>
        <w:rPr>
          <w:rFonts w:asciiTheme="minorHAnsi" w:eastAsiaTheme="minorEastAsia" w:hAnsiTheme="minorHAnsi" w:cstheme="minorBidi"/>
          <w:noProof/>
        </w:rPr>
      </w:pPr>
      <w:r w:rsidRPr="003B33DA">
        <w:rPr>
          <w:rFonts w:cs="Arial"/>
          <w:noProof/>
        </w:rPr>
        <w:t>14.</w:t>
      </w:r>
      <w:r>
        <w:rPr>
          <w:rFonts w:asciiTheme="minorHAnsi" w:eastAsiaTheme="minorEastAsia" w:hAnsiTheme="minorHAnsi" w:cstheme="minorBidi"/>
          <w:noProof/>
        </w:rPr>
        <w:tab/>
      </w:r>
      <w:r w:rsidRPr="003B33DA">
        <w:rPr>
          <w:rFonts w:cs="Arial"/>
          <w:noProof/>
        </w:rPr>
        <w:t>Budget</w:t>
      </w:r>
      <w:r>
        <w:rPr>
          <w:noProof/>
        </w:rPr>
        <w:tab/>
      </w:r>
      <w:r w:rsidR="00674A35">
        <w:rPr>
          <w:noProof/>
        </w:rPr>
        <w:t>9</w:t>
      </w:r>
    </w:p>
    <w:p w14:paraId="5EA8754F" w14:textId="567417F5" w:rsidR="0040149D" w:rsidRDefault="0040149D">
      <w:pPr>
        <w:pStyle w:val="TOC1"/>
        <w:rPr>
          <w:rFonts w:asciiTheme="minorHAnsi" w:eastAsiaTheme="minorEastAsia" w:hAnsiTheme="minorHAnsi" w:cstheme="minorBidi"/>
          <w:noProof/>
        </w:rPr>
      </w:pPr>
      <w:r w:rsidRPr="003B33DA">
        <w:rPr>
          <w:rFonts w:cs="Arial"/>
          <w:noProof/>
        </w:rPr>
        <w:t>15.</w:t>
      </w:r>
      <w:r>
        <w:rPr>
          <w:rFonts w:asciiTheme="minorHAnsi" w:eastAsiaTheme="minorEastAsia" w:hAnsiTheme="minorHAnsi" w:cstheme="minorBidi"/>
          <w:noProof/>
        </w:rPr>
        <w:tab/>
      </w:r>
      <w:r w:rsidRPr="003B33DA">
        <w:rPr>
          <w:rFonts w:cs="Arial"/>
          <w:noProof/>
        </w:rPr>
        <w:t>Evaluation of Tenders</w:t>
      </w:r>
      <w:r>
        <w:rPr>
          <w:noProof/>
        </w:rPr>
        <w:tab/>
      </w:r>
      <w:r w:rsidR="00674A35">
        <w:rPr>
          <w:noProof/>
        </w:rPr>
        <w:t>9</w:t>
      </w:r>
    </w:p>
    <w:p w14:paraId="5EA87550" w14:textId="77777777"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5EA87551" w14:textId="77777777" w:rsidR="00980288" w:rsidRPr="00C94BA7" w:rsidRDefault="00980288" w:rsidP="00842A67">
      <w:pPr>
        <w:pStyle w:val="Numbered"/>
        <w:widowControl/>
        <w:rPr>
          <w:rFonts w:cs="Arial"/>
          <w:bCs/>
          <w:sz w:val="24"/>
          <w:szCs w:val="24"/>
        </w:rPr>
      </w:pPr>
      <w:r w:rsidRPr="00C94BA7">
        <w:rPr>
          <w:rFonts w:cs="Arial"/>
          <w:bCs/>
          <w:sz w:val="24"/>
          <w:szCs w:val="24"/>
        </w:rPr>
        <w:tab/>
      </w:r>
    </w:p>
    <w:p w14:paraId="5EA87552" w14:textId="77777777" w:rsidR="00F80A85" w:rsidRPr="00622E6B" w:rsidRDefault="00B546EF" w:rsidP="00842A67">
      <w:pPr>
        <w:pStyle w:val="Numbered"/>
        <w:widowControl/>
        <w:rPr>
          <w:rFonts w:cs="Arial"/>
          <w:bCs/>
          <w:color w:val="222222"/>
          <w:sz w:val="24"/>
          <w:szCs w:val="24"/>
        </w:rPr>
      </w:pPr>
      <w:r w:rsidRPr="00622E6B">
        <w:rPr>
          <w:rFonts w:cs="Arial"/>
          <w:bCs/>
          <w:color w:val="222222"/>
          <w:sz w:val="24"/>
          <w:szCs w:val="24"/>
        </w:rPr>
        <w:tab/>
      </w:r>
    </w:p>
    <w:p w14:paraId="5EA87553" w14:textId="77777777" w:rsidR="00842A67" w:rsidRPr="00622E6B" w:rsidRDefault="00842A67" w:rsidP="00842A67">
      <w:pPr>
        <w:pStyle w:val="Numbered"/>
        <w:widowControl/>
        <w:rPr>
          <w:rFonts w:cs="Arial"/>
          <w:bCs/>
          <w:color w:val="222222"/>
          <w:sz w:val="24"/>
          <w:szCs w:val="24"/>
        </w:rPr>
      </w:pPr>
    </w:p>
    <w:p w14:paraId="5EA87554" w14:textId="77777777" w:rsidR="00016416" w:rsidRDefault="00096B2D" w:rsidP="00842A67">
      <w:pPr>
        <w:pStyle w:val="Numbered"/>
        <w:widowControl/>
        <w:rPr>
          <w:rFonts w:cs="Arial"/>
          <w:b/>
          <w:bCs/>
          <w:color w:val="222222"/>
        </w:rPr>
      </w:pPr>
      <w:r>
        <w:rPr>
          <w:rFonts w:cs="Arial"/>
          <w:b/>
          <w:bCs/>
          <w:color w:val="222222"/>
        </w:rPr>
        <w:tab/>
      </w:r>
      <w:r>
        <w:rPr>
          <w:rFonts w:cs="Arial"/>
          <w:b/>
          <w:bCs/>
          <w:color w:val="222222"/>
        </w:rPr>
        <w:tab/>
      </w:r>
      <w:r>
        <w:rPr>
          <w:rFonts w:cs="Arial"/>
          <w:b/>
          <w:bCs/>
          <w:color w:val="222222"/>
        </w:rPr>
        <w:tab/>
      </w:r>
    </w:p>
    <w:p w14:paraId="5EA87555" w14:textId="77777777" w:rsidR="00123880" w:rsidRPr="00BB6317" w:rsidRDefault="00FF13A1" w:rsidP="00BB6317">
      <w:pPr>
        <w:pStyle w:val="Norma"/>
        <w:shd w:val="clear" w:color="auto" w:fill="FFFFFF"/>
        <w:spacing w:line="312" w:lineRule="atLeast"/>
        <w:rPr>
          <w:rFonts w:cs="Arial"/>
          <w:b/>
          <w:bCs/>
        </w:rPr>
      </w:pPr>
      <w:r>
        <w:rPr>
          <w:rFonts w:cs="Arial"/>
          <w:b/>
          <w:bCs/>
        </w:rPr>
        <w:tab/>
      </w:r>
    </w:p>
    <w:p w14:paraId="5EA87556" w14:textId="0AD29420" w:rsidR="00FE1227" w:rsidRDefault="00EB43D8" w:rsidP="008A2F2D">
      <w:pPr>
        <w:pStyle w:val="Heading1"/>
        <w:numPr>
          <w:ilvl w:val="0"/>
          <w:numId w:val="1"/>
        </w:numPr>
        <w:rPr>
          <w:rFonts w:ascii="Arial" w:hAnsi="Arial" w:cs="Arial"/>
          <w:sz w:val="24"/>
          <w:szCs w:val="24"/>
        </w:rPr>
      </w:pPr>
      <w:r w:rsidRPr="002D4038">
        <w:br w:type="page"/>
      </w:r>
      <w:bookmarkStart w:id="5" w:name="SectionTwo"/>
      <w:r w:rsidR="00DD521A">
        <w:rPr>
          <w:rFonts w:ascii="Arial" w:hAnsi="Arial" w:cs="Arial"/>
          <w:sz w:val="24"/>
          <w:szCs w:val="24"/>
        </w:rPr>
        <w:lastRenderedPageBreak/>
        <w:t xml:space="preserve"> Preamble</w:t>
      </w:r>
    </w:p>
    <w:p w14:paraId="2B4F7458" w14:textId="77777777" w:rsidR="00DD521A" w:rsidRDefault="00DD521A" w:rsidP="00DD521A">
      <w:pPr>
        <w:pStyle w:val="Norma"/>
      </w:pPr>
    </w:p>
    <w:p w14:paraId="4F11553E" w14:textId="65F57DDB" w:rsidR="00DD521A" w:rsidRPr="007831D3" w:rsidRDefault="007831D3" w:rsidP="00DD521A">
      <w:pPr>
        <w:pStyle w:val="Norma"/>
        <w:rPr>
          <w:color w:val="000000" w:themeColor="text1"/>
        </w:rPr>
      </w:pPr>
      <w:r w:rsidRPr="007831D3">
        <w:rPr>
          <w:color w:val="000000" w:themeColor="text1"/>
        </w:rPr>
        <w:t>The Committee on Climate Change (CCC) is an independent, statutory body established under the 2008 Climate Change Act. The CCC is tasked with:</w:t>
      </w:r>
    </w:p>
    <w:p w14:paraId="2F1579FC" w14:textId="5CFAF976" w:rsidR="007831D3" w:rsidRPr="007831D3" w:rsidRDefault="007831D3" w:rsidP="008A2F2D">
      <w:pPr>
        <w:pStyle w:val="Norma"/>
        <w:numPr>
          <w:ilvl w:val="0"/>
          <w:numId w:val="4"/>
        </w:numPr>
        <w:rPr>
          <w:color w:val="000000" w:themeColor="text1"/>
        </w:rPr>
      </w:pPr>
      <w:r w:rsidRPr="007831D3">
        <w:rPr>
          <w:color w:val="000000" w:themeColor="text1"/>
        </w:rPr>
        <w:t xml:space="preserve">Providing independent advice to Government on setting and meeting carbon budgets and preparing for Climate change. </w:t>
      </w:r>
    </w:p>
    <w:p w14:paraId="2341117D" w14:textId="1248B849" w:rsidR="007831D3" w:rsidRPr="007831D3" w:rsidRDefault="007831D3" w:rsidP="008A2F2D">
      <w:pPr>
        <w:pStyle w:val="Norma"/>
        <w:numPr>
          <w:ilvl w:val="0"/>
          <w:numId w:val="4"/>
        </w:numPr>
        <w:rPr>
          <w:color w:val="000000" w:themeColor="text1"/>
        </w:rPr>
      </w:pPr>
      <w:r w:rsidRPr="007831D3">
        <w:rPr>
          <w:color w:val="000000" w:themeColor="text1"/>
        </w:rPr>
        <w:t>Monitoring progress in reducing emissions and achieving Carbon Budgets.</w:t>
      </w:r>
    </w:p>
    <w:p w14:paraId="5EA87557" w14:textId="77777777" w:rsidR="00622E6B" w:rsidRPr="00622E6B" w:rsidRDefault="00622E6B" w:rsidP="00622E6B">
      <w:pPr>
        <w:pStyle w:val="Norma"/>
      </w:pPr>
    </w:p>
    <w:p w14:paraId="5EA87558" w14:textId="77777777" w:rsidR="001F4630" w:rsidRDefault="001F4630" w:rsidP="008A2F2D">
      <w:pPr>
        <w:pStyle w:val="Heading1"/>
        <w:numPr>
          <w:ilvl w:val="0"/>
          <w:numId w:val="1"/>
        </w:numPr>
        <w:rPr>
          <w:rFonts w:ascii="Arial" w:hAnsi="Arial" w:cs="Arial"/>
          <w:sz w:val="24"/>
          <w:szCs w:val="24"/>
        </w:rPr>
      </w:pPr>
      <w:bookmarkStart w:id="6" w:name="_Ref357535668"/>
      <w:bookmarkStart w:id="7" w:name="_Toc381969507"/>
      <w:bookmarkStart w:id="8" w:name="_Toc405888456"/>
      <w:r w:rsidRPr="00C4141B">
        <w:rPr>
          <w:rFonts w:ascii="Arial" w:hAnsi="Arial" w:cs="Arial"/>
          <w:sz w:val="24"/>
          <w:szCs w:val="24"/>
        </w:rPr>
        <w:t>Background</w:t>
      </w:r>
      <w:bookmarkEnd w:id="6"/>
      <w:bookmarkEnd w:id="7"/>
      <w:bookmarkEnd w:id="8"/>
    </w:p>
    <w:p w14:paraId="1A3B8E93" w14:textId="77777777" w:rsidR="00DD521A" w:rsidRDefault="00DD521A" w:rsidP="00DD521A">
      <w:pPr>
        <w:pStyle w:val="Norma"/>
      </w:pPr>
    </w:p>
    <w:p w14:paraId="77AF0B44" w14:textId="3FFF00B1" w:rsidR="00FF2240" w:rsidRDefault="00FF2240" w:rsidP="00DD521A">
      <w:pPr>
        <w:pStyle w:val="Norma"/>
      </w:pPr>
      <w:r>
        <w:t xml:space="preserve">In October 2018, </w:t>
      </w:r>
      <w:r w:rsidR="00DD5099">
        <w:t xml:space="preserve">the CCC was requested to advice on </w:t>
      </w:r>
      <w:r>
        <w:t>setting a date for achieving net zero greenhouse gas emissions from across the economy</w:t>
      </w:r>
      <w:r w:rsidR="00DD5099">
        <w:t xml:space="preserve"> in the context of the Paris Agreement</w:t>
      </w:r>
      <w:r>
        <w:t>, including from transport, industry and agriculture. This request follow a report from the Intergovernmental Panel on Climate Change (IPCC), showing more rapid action is needed to reduce greenhouse gas emissions to avoid devastating risks of climate change to health and global prosperity.</w:t>
      </w:r>
      <w:r>
        <w:rPr>
          <w:rStyle w:val="FootnoteReference"/>
        </w:rPr>
        <w:footnoteReference w:id="1"/>
      </w:r>
      <w:r w:rsidR="00DD5099">
        <w:t xml:space="preserve"> The work in this pro</w:t>
      </w:r>
      <w:r w:rsidR="00DD5099">
        <w:lastRenderedPageBreak/>
        <w:t xml:space="preserve">posal is expected to be supporting evidence for the CCC’s advice, due to be published in </w:t>
      </w:r>
      <w:r w:rsidR="007308CF">
        <w:t>spring</w:t>
      </w:r>
      <w:r w:rsidR="00DD5099">
        <w:t xml:space="preserve"> 2019. </w:t>
      </w:r>
    </w:p>
    <w:p w14:paraId="11501D1A" w14:textId="77777777" w:rsidR="00FF2240" w:rsidRDefault="00FF2240" w:rsidP="00DD521A">
      <w:pPr>
        <w:pStyle w:val="Norma"/>
      </w:pPr>
    </w:p>
    <w:p w14:paraId="42332211" w14:textId="30A0C418" w:rsidR="00FF2240" w:rsidRDefault="00006192" w:rsidP="00DD521A">
      <w:pPr>
        <w:pStyle w:val="Norma"/>
      </w:pPr>
      <w:r>
        <w:t>Achieving deep emissions reductions in the transport se</w:t>
      </w:r>
      <w:r w:rsidR="00FF2240">
        <w:t>ctor</w:t>
      </w:r>
      <w:r>
        <w:t xml:space="preserve"> will require the use of ultra-low emission vehicles (ULEVs). ULEVs are vehicles with zero or near-zero tailpipe emissions which make use of electricity</w:t>
      </w:r>
      <w:r w:rsidR="000F1810">
        <w:t xml:space="preserve"> or hydrogen</w:t>
      </w:r>
      <w:r>
        <w:t xml:space="preserve"> from an increasingly decarbonised power sector. </w:t>
      </w:r>
    </w:p>
    <w:p w14:paraId="2E7BBABD" w14:textId="77777777" w:rsidR="00006192" w:rsidRDefault="00006192" w:rsidP="00DD521A">
      <w:pPr>
        <w:pStyle w:val="Norma"/>
      </w:pPr>
    </w:p>
    <w:p w14:paraId="58E42B8E" w14:textId="389000DD" w:rsidR="00006192" w:rsidRDefault="008C6738" w:rsidP="00DD521A">
      <w:pPr>
        <w:pStyle w:val="Norma"/>
      </w:pPr>
      <w:r>
        <w:t>Whilst batt</w:t>
      </w:r>
      <w:r w:rsidR="00FF2240">
        <w:t>ery electric vehicles are the most promising technology option</w:t>
      </w:r>
      <w:r>
        <w:t xml:space="preserve"> for the light duty vehicle sector, the most cost-effective technology to decarbonise the heavy duty vehicle sector is not yet clear. Given the need to reduce transport emissions to zero wherever possible, the CCC have identified the following likely technology options:</w:t>
      </w:r>
    </w:p>
    <w:p w14:paraId="31012246" w14:textId="4E3E5D6F" w:rsidR="008C6738" w:rsidRDefault="008C6738" w:rsidP="008C6738">
      <w:pPr>
        <w:pStyle w:val="Norma"/>
        <w:numPr>
          <w:ilvl w:val="0"/>
          <w:numId w:val="12"/>
        </w:numPr>
      </w:pPr>
      <w:r>
        <w:t>Hydrogen fuel cell vehicles combined with hydrogen refuelling stations</w:t>
      </w:r>
    </w:p>
    <w:p w14:paraId="646DD5D5" w14:textId="639FA13A" w:rsidR="008C6738" w:rsidRDefault="008C6738" w:rsidP="008C6738">
      <w:pPr>
        <w:pStyle w:val="Norma"/>
        <w:numPr>
          <w:ilvl w:val="0"/>
          <w:numId w:val="12"/>
        </w:numPr>
      </w:pPr>
      <w:r>
        <w:t xml:space="preserve">Battery electric vehicles with extremely fast chargers at </w:t>
      </w:r>
      <w:r w:rsidR="00933CC6">
        <w:t>strategic</w:t>
      </w:r>
      <w:r>
        <w:t xml:space="preserve"> stopping points</w:t>
      </w:r>
    </w:p>
    <w:p w14:paraId="7F0216BF" w14:textId="0152DA75" w:rsidR="008C6738" w:rsidRDefault="008C6738" w:rsidP="008C6738">
      <w:pPr>
        <w:pStyle w:val="Norma"/>
        <w:numPr>
          <w:ilvl w:val="0"/>
          <w:numId w:val="12"/>
        </w:numPr>
      </w:pPr>
      <w:r>
        <w:t xml:space="preserve">Battery electric vehicles supported by on-road charging infrastructure such as overhead catenaries, dynamic wireless inductive charging or conductive charging. </w:t>
      </w:r>
    </w:p>
    <w:p w14:paraId="0DE1A483" w14:textId="7E0C4199" w:rsidR="00DD5099" w:rsidRDefault="008C6738" w:rsidP="00DD5099">
      <w:pPr>
        <w:pStyle w:val="Norma"/>
        <w:numPr>
          <w:ilvl w:val="0"/>
          <w:numId w:val="12"/>
        </w:numPr>
      </w:pPr>
      <w:r>
        <w:t>A hybri</w:t>
      </w:r>
      <w:r w:rsidR="00A36A0C">
        <w:t xml:space="preserve">d solution combining </w:t>
      </w:r>
      <w:r w:rsidR="004940CD">
        <w:t xml:space="preserve">elements of each of </w:t>
      </w:r>
      <w:r w:rsidR="00A36A0C">
        <w:t>the above</w:t>
      </w:r>
      <w:r w:rsidR="004940CD">
        <w:t>.</w:t>
      </w:r>
      <w:r w:rsidR="00A36A0C">
        <w:t xml:space="preserve"> </w:t>
      </w:r>
    </w:p>
    <w:p w14:paraId="373D8DEF" w14:textId="5D88AF3A" w:rsidR="00DD5099" w:rsidRDefault="009B4AC8" w:rsidP="009B4AC8">
      <w:pPr>
        <w:pStyle w:val="Norma"/>
      </w:pPr>
      <w:r>
        <w:t xml:space="preserve">It should be noted that the CCC recently conducted a review of the uses of biomass in a low-carbon economy, which found that </w:t>
      </w:r>
      <w:r>
        <w:lastRenderedPageBreak/>
        <w:t>there was no long-term role for the use of biofuels in road transport, and therefore the use of biofuels is explicitly excluded here.</w:t>
      </w:r>
      <w:r>
        <w:rPr>
          <w:rStyle w:val="FootnoteReference"/>
        </w:rPr>
        <w:footnoteReference w:id="2"/>
      </w:r>
      <w:r>
        <w:t xml:space="preserve"> </w:t>
      </w:r>
    </w:p>
    <w:p w14:paraId="62937DCA" w14:textId="77777777" w:rsidR="008C6738" w:rsidRDefault="008C6738" w:rsidP="008C6738">
      <w:pPr>
        <w:pStyle w:val="Norma"/>
      </w:pPr>
    </w:p>
    <w:p w14:paraId="7D8DDC76" w14:textId="01C13607" w:rsidR="00FF2240" w:rsidRDefault="004940CD" w:rsidP="008C6738">
      <w:pPr>
        <w:pStyle w:val="Norma"/>
      </w:pPr>
      <w:r>
        <w:t>The aim of this research is to assess</w:t>
      </w:r>
      <w:r w:rsidR="0015786E">
        <w:t xml:space="preserve"> the</w:t>
      </w:r>
      <w:r>
        <w:t xml:space="preserve"> infrastructure costs </w:t>
      </w:r>
      <w:r w:rsidR="0015786E">
        <w:t xml:space="preserve">of these options </w:t>
      </w:r>
      <w:r>
        <w:t xml:space="preserve">to 2050 and beyond. </w:t>
      </w:r>
      <w:r w:rsidR="0015786E">
        <w:t>Given the lack of comprehensive data on the movements of HGVs of different sizes, this appraisal should take a scenario based approach, using simple evidence-based assumptions.</w:t>
      </w:r>
      <w:r w:rsidR="0015786E" w:rsidRPr="0015786E">
        <w:rPr>
          <w:color w:val="000000" w:themeColor="text1"/>
        </w:rPr>
        <w:t xml:space="preserve"> </w:t>
      </w:r>
      <w:r w:rsidR="0015786E">
        <w:rPr>
          <w:color w:val="000000" w:themeColor="text1"/>
        </w:rPr>
        <w:t>The costs of the technology options themselves are not part of this research</w:t>
      </w:r>
      <w:r w:rsidR="00107A9A">
        <w:rPr>
          <w:color w:val="000000" w:themeColor="text1"/>
        </w:rPr>
        <w:t>, and the CCC is happy to share their latest assumptions on vehicle and fuel costs</w:t>
      </w:r>
      <w:r w:rsidR="0015786E">
        <w:rPr>
          <w:color w:val="000000" w:themeColor="text1"/>
        </w:rPr>
        <w:t>.</w:t>
      </w:r>
    </w:p>
    <w:p w14:paraId="16C9F642" w14:textId="77777777" w:rsidR="008C6738" w:rsidRDefault="008C6738" w:rsidP="008C6738">
      <w:pPr>
        <w:pStyle w:val="Norma"/>
      </w:pPr>
    </w:p>
    <w:p w14:paraId="6C95A44F" w14:textId="3A3A1961" w:rsidR="008C6738" w:rsidRDefault="008C6738" w:rsidP="008C6738">
      <w:pPr>
        <w:pStyle w:val="Norma"/>
      </w:pPr>
      <w:r>
        <w:t xml:space="preserve">The CCC defines a HGV </w:t>
      </w:r>
      <w:r w:rsidR="002373A2">
        <w:t>to be</w:t>
      </w:r>
      <w:r>
        <w:t xml:space="preserve"> any vehicle with</w:t>
      </w:r>
      <w:r w:rsidR="00A36A0C">
        <w:t xml:space="preserve"> a maximum operating weight &gt; 3.5 tonnes</w:t>
      </w:r>
      <w:r>
        <w:t xml:space="preserve">. Three types of HGV </w:t>
      </w:r>
      <w:r w:rsidR="00BA523C">
        <w:t>must be considered: small rigid vehicle</w:t>
      </w:r>
      <w:r w:rsidR="002373A2">
        <w:t>s</w:t>
      </w:r>
      <w:r w:rsidR="00A36A0C">
        <w:t xml:space="preserve"> (gross vehicle weight (gvw)</w:t>
      </w:r>
      <w:r>
        <w:t xml:space="preserve"> &lt; 16 tonnes), large rigid</w:t>
      </w:r>
      <w:r w:rsidR="002373A2">
        <w:t xml:space="preserve"> vehicles</w:t>
      </w:r>
      <w:r>
        <w:t xml:space="preserve"> (gvw&gt;16 tonnes) and articulated vehicles (consisting of a</w:t>
      </w:r>
      <w:r w:rsidR="00A36A0C">
        <w:t xml:space="preserve"> separate</w:t>
      </w:r>
      <w:r>
        <w:t xml:space="preserve"> tractor and trailer</w:t>
      </w:r>
      <w:r w:rsidR="002373A2">
        <w:t xml:space="preserve"> of any weight</w:t>
      </w:r>
      <w:r>
        <w:t>).</w:t>
      </w:r>
      <w:r w:rsidR="00BA523C">
        <w:t xml:space="preserve"> </w:t>
      </w:r>
    </w:p>
    <w:p w14:paraId="5EA87559" w14:textId="77777777" w:rsidR="009C2990" w:rsidRDefault="009C2990" w:rsidP="009C2990">
      <w:pPr>
        <w:pStyle w:val="Norma"/>
        <w:rPr>
          <w:color w:val="000000" w:themeColor="text1"/>
        </w:rPr>
      </w:pPr>
    </w:p>
    <w:p w14:paraId="634F64AB" w14:textId="7DF9213B" w:rsidR="003F4601" w:rsidRDefault="003F4601" w:rsidP="009C2990">
      <w:pPr>
        <w:pStyle w:val="Norma"/>
        <w:rPr>
          <w:color w:val="000000" w:themeColor="text1"/>
        </w:rPr>
      </w:pPr>
      <w:r>
        <w:rPr>
          <w:color w:val="000000" w:themeColor="text1"/>
        </w:rPr>
        <w:lastRenderedPageBreak/>
        <w:t>The CCC has recently published a review on the uses of hydrogen across the economy.</w:t>
      </w:r>
      <w:r w:rsidR="003B3848">
        <w:rPr>
          <w:rStyle w:val="FootnoteReference"/>
          <w:color w:val="000000" w:themeColor="text1"/>
        </w:rPr>
        <w:footnoteReference w:id="3"/>
      </w:r>
      <w:r>
        <w:rPr>
          <w:color w:val="000000" w:themeColor="text1"/>
        </w:rPr>
        <w:t xml:space="preserve"> In this review we identified </w:t>
      </w:r>
      <w:r w:rsidR="00F430E0">
        <w:rPr>
          <w:color w:val="000000" w:themeColor="text1"/>
        </w:rPr>
        <w:t>the following key issues associated with the low carbon HGV options</w:t>
      </w:r>
      <w:r>
        <w:rPr>
          <w:color w:val="000000" w:themeColor="text1"/>
        </w:rPr>
        <w:t>:</w:t>
      </w:r>
    </w:p>
    <w:p w14:paraId="52142784" w14:textId="437CEEDE" w:rsidR="00BA523C" w:rsidRDefault="00BA523C" w:rsidP="00BA523C">
      <w:pPr>
        <w:pStyle w:val="Norma"/>
        <w:numPr>
          <w:ilvl w:val="0"/>
          <w:numId w:val="20"/>
        </w:numPr>
        <w:rPr>
          <w:color w:val="000000" w:themeColor="text1"/>
        </w:rPr>
      </w:pPr>
      <w:r>
        <w:rPr>
          <w:color w:val="000000" w:themeColor="text1"/>
        </w:rPr>
        <w:t>Hydrogen fuel cells could be well suited to providing the necessary power and range for heavy duty vehicles, but are currently projected to be more expensive than electric trucks. Based on work by the Energy Technologies Institute (looking at natural gas vehicles), to convert approximately 30% of the HGV fleet requires 350-400 refuelling sta</w:t>
      </w:r>
      <w:r w:rsidR="003B3848">
        <w:rPr>
          <w:color w:val="000000" w:themeColor="text1"/>
        </w:rPr>
        <w:t>tions – these would likely be required by the mid-to-late 2030s.</w:t>
      </w:r>
      <w:r w:rsidR="003B3848">
        <w:rPr>
          <w:rStyle w:val="FootnoteReference"/>
          <w:color w:val="000000" w:themeColor="text1"/>
        </w:rPr>
        <w:footnoteReference w:id="4"/>
      </w:r>
      <w:r w:rsidR="003B3848">
        <w:rPr>
          <w:color w:val="000000" w:themeColor="text1"/>
        </w:rPr>
        <w:t xml:space="preserve"> </w:t>
      </w:r>
    </w:p>
    <w:p w14:paraId="2C1CB9C6" w14:textId="597CDB9A" w:rsidR="00BA523C" w:rsidRDefault="00BA523C" w:rsidP="00BA523C">
      <w:pPr>
        <w:pStyle w:val="Norma"/>
        <w:numPr>
          <w:ilvl w:val="0"/>
          <w:numId w:val="20"/>
        </w:numPr>
        <w:rPr>
          <w:color w:val="000000" w:themeColor="text1"/>
        </w:rPr>
      </w:pPr>
      <w:r>
        <w:rPr>
          <w:color w:val="000000" w:themeColor="text1"/>
        </w:rPr>
        <w:t>For larger battery electric trucks, the energy density of batteries would need to improve compared to batteries available on the market today, as there will be volume and weight constraints to what can be installed on the vehicle. Charging infrastructure will be required to enable them to charge overnight at the depot, whilst loading or unloading goods</w:t>
      </w:r>
      <w:r w:rsidR="00933CC6">
        <w:rPr>
          <w:color w:val="000000" w:themeColor="text1"/>
        </w:rPr>
        <w:t>,</w:t>
      </w:r>
      <w:r>
        <w:rPr>
          <w:color w:val="000000" w:themeColor="text1"/>
        </w:rPr>
        <w:t xml:space="preserve"> during the driver’s rest time</w:t>
      </w:r>
      <w:r w:rsidR="00933CC6">
        <w:rPr>
          <w:color w:val="000000" w:themeColor="text1"/>
        </w:rPr>
        <w:t>, or at other points where they could charge rapidly</w:t>
      </w:r>
      <w:r>
        <w:rPr>
          <w:color w:val="000000" w:themeColor="text1"/>
        </w:rPr>
        <w:t xml:space="preserve">. This will likely require </w:t>
      </w:r>
      <w:r>
        <w:rPr>
          <w:color w:val="000000" w:themeColor="text1"/>
        </w:rPr>
        <w:lastRenderedPageBreak/>
        <w:t xml:space="preserve">electricity grid upgrades or the pairing of charging infrastructure with large on-site stationary batteries. </w:t>
      </w:r>
    </w:p>
    <w:p w14:paraId="1D8952A5" w14:textId="64D1BEE1" w:rsidR="00BA523C" w:rsidRDefault="00BA523C" w:rsidP="00BA523C">
      <w:pPr>
        <w:pStyle w:val="Norma"/>
        <w:numPr>
          <w:ilvl w:val="0"/>
          <w:numId w:val="20"/>
        </w:numPr>
        <w:rPr>
          <w:color w:val="000000" w:themeColor="text1"/>
        </w:rPr>
      </w:pPr>
      <w:r>
        <w:rPr>
          <w:color w:val="000000" w:themeColor="text1"/>
        </w:rPr>
        <w:t xml:space="preserve">Technologies that charge electric trucks whilst they drive can enable longer journeys and reduce the required size and weight of batteries, which can potentially allow larger payloads. </w:t>
      </w:r>
      <w:r w:rsidR="00A36A0C">
        <w:rPr>
          <w:color w:val="000000" w:themeColor="text1"/>
        </w:rPr>
        <w:t xml:space="preserve">These technologies include overhead catenaries, inductive charging installed into the road and conductive rails installed into the road (although care must be taken to ensure these are safe). </w:t>
      </w:r>
      <w:r w:rsidR="008410E1">
        <w:rPr>
          <w:color w:val="000000" w:themeColor="text1"/>
        </w:rPr>
        <w:t>In the BDI report ‘Climate Paths for Germany’ it was assumed that 400km of roads could be fitted with overhead electrified lines by 2028.</w:t>
      </w:r>
      <w:r w:rsidR="008410E1">
        <w:rPr>
          <w:rStyle w:val="FootnoteReference"/>
          <w:color w:val="000000" w:themeColor="text1"/>
        </w:rPr>
        <w:footnoteReference w:id="5"/>
      </w:r>
    </w:p>
    <w:p w14:paraId="454665C7" w14:textId="36BC9132" w:rsidR="002373A2" w:rsidRDefault="000D524E" w:rsidP="002373A2">
      <w:pPr>
        <w:pStyle w:val="Norma"/>
        <w:numPr>
          <w:ilvl w:val="0"/>
          <w:numId w:val="20"/>
        </w:numPr>
        <w:rPr>
          <w:color w:val="000000" w:themeColor="text1"/>
        </w:rPr>
      </w:pPr>
      <w:r>
        <w:rPr>
          <w:color w:val="000000" w:themeColor="text1"/>
        </w:rPr>
        <w:t xml:space="preserve">Hybrid hydrogen-electric trucks </w:t>
      </w:r>
      <w:r w:rsidR="00F430E0">
        <w:rPr>
          <w:color w:val="000000" w:themeColor="text1"/>
        </w:rPr>
        <w:t xml:space="preserve">could also be part of the solution, for example batteries plus hydrogen powered generation for range extension. </w:t>
      </w:r>
    </w:p>
    <w:p w14:paraId="357D404E" w14:textId="77777777" w:rsidR="00933CC6" w:rsidRDefault="00933CC6" w:rsidP="003F4601">
      <w:pPr>
        <w:pStyle w:val="Norma"/>
        <w:rPr>
          <w:color w:val="000000" w:themeColor="text1"/>
        </w:rPr>
      </w:pPr>
    </w:p>
    <w:p w14:paraId="6FCC84E7" w14:textId="26054FB0" w:rsidR="003F4601" w:rsidRDefault="002373A2" w:rsidP="003F4601">
      <w:pPr>
        <w:pStyle w:val="Norma"/>
        <w:rPr>
          <w:color w:val="000000" w:themeColor="text1"/>
        </w:rPr>
      </w:pPr>
      <w:r>
        <w:rPr>
          <w:color w:val="000000" w:themeColor="text1"/>
        </w:rPr>
        <w:t xml:space="preserve">In the CCC </w:t>
      </w:r>
      <w:r w:rsidR="00933CC6">
        <w:rPr>
          <w:color w:val="000000" w:themeColor="text1"/>
        </w:rPr>
        <w:t xml:space="preserve">Hydrogen report, we </w:t>
      </w:r>
      <w:r>
        <w:rPr>
          <w:color w:val="000000" w:themeColor="text1"/>
        </w:rPr>
        <w:t>assumed that given the lifetimes of heavy goods vehicles</w:t>
      </w:r>
      <w:r w:rsidR="00933CC6">
        <w:rPr>
          <w:color w:val="000000" w:themeColor="text1"/>
        </w:rPr>
        <w:t>,</w:t>
      </w:r>
      <w:r>
        <w:rPr>
          <w:color w:val="000000" w:themeColor="text1"/>
        </w:rPr>
        <w:t xml:space="preserve"> 100% of new HGV sales must be zero emission by the mid-late 2030s at the latest. This will mean any infrastructure roll-out must be planned from the mid-2020s and begin by the late 2020s at the latest. </w:t>
      </w:r>
    </w:p>
    <w:p w14:paraId="5548984B" w14:textId="77777777" w:rsidR="002373A2" w:rsidRDefault="002373A2" w:rsidP="003F4601">
      <w:pPr>
        <w:pStyle w:val="Norma"/>
        <w:rPr>
          <w:color w:val="000000" w:themeColor="text1"/>
        </w:rPr>
      </w:pPr>
    </w:p>
    <w:p w14:paraId="77D5F25F" w14:textId="7A9012F2" w:rsidR="003F4601" w:rsidRDefault="000D524E" w:rsidP="009C2990">
      <w:pPr>
        <w:pStyle w:val="Norma"/>
        <w:rPr>
          <w:color w:val="000000" w:themeColor="text1"/>
        </w:rPr>
      </w:pPr>
      <w:r>
        <w:rPr>
          <w:color w:val="000000" w:themeColor="text1"/>
        </w:rPr>
        <w:t xml:space="preserve">The Energy Transitions Commission also recently published a </w:t>
      </w:r>
      <w:r>
        <w:rPr>
          <w:color w:val="000000" w:themeColor="text1"/>
        </w:rPr>
        <w:lastRenderedPageBreak/>
        <w:t>report which concluded:</w:t>
      </w:r>
      <w:r>
        <w:rPr>
          <w:rStyle w:val="FootnoteReference"/>
          <w:color w:val="000000" w:themeColor="text1"/>
        </w:rPr>
        <w:footnoteReference w:id="6"/>
      </w:r>
    </w:p>
    <w:p w14:paraId="71799D07" w14:textId="18C9E100" w:rsidR="000D524E" w:rsidRDefault="000D524E" w:rsidP="000D524E">
      <w:pPr>
        <w:pStyle w:val="Norma"/>
        <w:numPr>
          <w:ilvl w:val="0"/>
          <w:numId w:val="21"/>
        </w:numPr>
        <w:rPr>
          <w:color w:val="000000" w:themeColor="text1"/>
        </w:rPr>
      </w:pPr>
      <w:r>
        <w:rPr>
          <w:color w:val="000000" w:themeColor="text1"/>
        </w:rPr>
        <w:t xml:space="preserve">For short and medium distance trips, the ownership costs of new electric trucks are likely to reduce below those of conventional trucks during the course of the 2020s, and eventually make electric trucks competitive even on an upfront cost basis. </w:t>
      </w:r>
    </w:p>
    <w:p w14:paraId="49C4AA66" w14:textId="13C97D97" w:rsidR="000D524E" w:rsidRDefault="000D524E" w:rsidP="000D524E">
      <w:pPr>
        <w:pStyle w:val="Norma"/>
        <w:numPr>
          <w:ilvl w:val="0"/>
          <w:numId w:val="21"/>
        </w:numPr>
        <w:rPr>
          <w:color w:val="000000" w:themeColor="text1"/>
        </w:rPr>
      </w:pPr>
      <w:r>
        <w:rPr>
          <w:color w:val="000000" w:themeColor="text1"/>
        </w:rPr>
        <w:t xml:space="preserve">For long-distance freight, hydrogen fuel cell vehicles may always have an advantage over battery electric trucks, in particular given battery size and speed of refuelling/recharging. There may be a significant role for hybrid solutions. </w:t>
      </w:r>
    </w:p>
    <w:p w14:paraId="7428B41E" w14:textId="77777777" w:rsidR="003B3848" w:rsidRDefault="003B3848" w:rsidP="009C2990">
      <w:pPr>
        <w:pStyle w:val="Norma"/>
        <w:rPr>
          <w:color w:val="000000" w:themeColor="text1"/>
        </w:rPr>
      </w:pPr>
    </w:p>
    <w:p w14:paraId="33E3D35C" w14:textId="3C713249" w:rsidR="000D524E" w:rsidRDefault="000D524E" w:rsidP="009C2990">
      <w:pPr>
        <w:pStyle w:val="Norma"/>
        <w:rPr>
          <w:color w:val="000000" w:themeColor="text1"/>
        </w:rPr>
      </w:pPr>
      <w:r>
        <w:rPr>
          <w:color w:val="000000" w:themeColor="text1"/>
        </w:rPr>
        <w:t xml:space="preserve">Given these uncertainties, it is important to appraise the infrastructure costs of refuelling </w:t>
      </w:r>
      <w:r w:rsidR="00A36A0C">
        <w:rPr>
          <w:color w:val="000000" w:themeColor="text1"/>
        </w:rPr>
        <w:t xml:space="preserve">for </w:t>
      </w:r>
      <w:r>
        <w:rPr>
          <w:color w:val="000000" w:themeColor="text1"/>
        </w:rPr>
        <w:t xml:space="preserve">each of these different solutions. </w:t>
      </w:r>
    </w:p>
    <w:p w14:paraId="46305187" w14:textId="77777777" w:rsidR="000D524E" w:rsidRDefault="000D524E" w:rsidP="009C2990">
      <w:pPr>
        <w:pStyle w:val="Norma"/>
        <w:rPr>
          <w:color w:val="000000" w:themeColor="text1"/>
        </w:rPr>
      </w:pPr>
    </w:p>
    <w:p w14:paraId="5892DFF4" w14:textId="5E8C87C5" w:rsidR="003B3848" w:rsidRDefault="003B3848" w:rsidP="009C2990">
      <w:pPr>
        <w:pStyle w:val="Norma"/>
        <w:rPr>
          <w:color w:val="000000" w:themeColor="text1"/>
        </w:rPr>
      </w:pPr>
      <w:r>
        <w:rPr>
          <w:color w:val="000000" w:themeColor="text1"/>
        </w:rPr>
        <w:t>The CCC will be able to share</w:t>
      </w:r>
      <w:r w:rsidR="000D524E">
        <w:rPr>
          <w:color w:val="000000" w:themeColor="text1"/>
        </w:rPr>
        <w:t xml:space="preserve"> their assumptions for</w:t>
      </w:r>
      <w:r>
        <w:rPr>
          <w:color w:val="000000" w:themeColor="text1"/>
        </w:rPr>
        <w:t xml:space="preserve"> the numbers of HGV vehicles and total km driven from 2010 to 2050</w:t>
      </w:r>
      <w:r w:rsidR="000D524E">
        <w:rPr>
          <w:color w:val="000000" w:themeColor="text1"/>
        </w:rPr>
        <w:t xml:space="preserve"> by small rigid, large rigid and articulated vehicles, to inform the project. </w:t>
      </w:r>
    </w:p>
    <w:p w14:paraId="16A88B61" w14:textId="083506EF" w:rsidR="003F4601" w:rsidRPr="003F4601" w:rsidRDefault="003F4601" w:rsidP="003F4601">
      <w:pPr>
        <w:pStyle w:val="Norma"/>
        <w:rPr>
          <w:color w:val="000000" w:themeColor="text1"/>
        </w:rPr>
      </w:pPr>
      <w:r>
        <w:rPr>
          <w:color w:val="000000" w:themeColor="text1"/>
        </w:rPr>
        <w:t xml:space="preserve"> </w:t>
      </w:r>
    </w:p>
    <w:p w14:paraId="5EA8755A" w14:textId="77777777" w:rsidR="00FE1227" w:rsidRDefault="00016416" w:rsidP="008A2F2D">
      <w:pPr>
        <w:pStyle w:val="Heading1"/>
        <w:numPr>
          <w:ilvl w:val="0"/>
          <w:numId w:val="1"/>
        </w:numPr>
        <w:jc w:val="both"/>
        <w:rPr>
          <w:rFonts w:ascii="Arial" w:hAnsi="Arial" w:cs="Arial"/>
          <w:sz w:val="24"/>
          <w:szCs w:val="24"/>
        </w:rPr>
      </w:pPr>
      <w:bookmarkStart w:id="9" w:name="_Ref357535689"/>
      <w:bookmarkStart w:id="10" w:name="_Toc381969508"/>
      <w:bookmarkStart w:id="11" w:name="_Toc405888457"/>
      <w:r w:rsidRPr="007963DA">
        <w:rPr>
          <w:rFonts w:ascii="Arial" w:hAnsi="Arial" w:cs="Arial"/>
          <w:sz w:val="24"/>
          <w:szCs w:val="24"/>
        </w:rPr>
        <w:lastRenderedPageBreak/>
        <w:t>Aims and Objectives</w:t>
      </w:r>
      <w:bookmarkEnd w:id="9"/>
      <w:bookmarkEnd w:id="10"/>
      <w:bookmarkEnd w:id="11"/>
    </w:p>
    <w:p w14:paraId="6E6B5A2E" w14:textId="77777777" w:rsidR="00F430E0" w:rsidRDefault="00F430E0" w:rsidP="00DD521A">
      <w:pPr>
        <w:pStyle w:val="Norma"/>
      </w:pPr>
    </w:p>
    <w:p w14:paraId="19343453" w14:textId="39AC5954" w:rsidR="00DD521A" w:rsidRDefault="00F430E0" w:rsidP="00DD521A">
      <w:pPr>
        <w:pStyle w:val="Norma"/>
      </w:pPr>
      <w:r>
        <w:t>The key aim of the project is to assess the infrastructure costs of the technologies set out above</w:t>
      </w:r>
      <w:r w:rsidR="00150467">
        <w:t xml:space="preserve"> aimed at reducing emissions from HGVs</w:t>
      </w:r>
      <w:r w:rsidR="002373A2">
        <w:t xml:space="preserve"> to zero</w:t>
      </w:r>
      <w:r>
        <w:t xml:space="preserve">. The project should consider how fast infrastructure could be rolled out and likely timelines </w:t>
      </w:r>
      <w:r w:rsidR="00150467">
        <w:t xml:space="preserve">over which </w:t>
      </w:r>
      <w:r>
        <w:t xml:space="preserve">costs </w:t>
      </w:r>
      <w:r w:rsidR="00150467">
        <w:t>could</w:t>
      </w:r>
      <w:r>
        <w:t xml:space="preserve"> be incurred</w:t>
      </w:r>
      <w:r w:rsidR="009B4AC8">
        <w:t xml:space="preserve">, using these an inputs to draw conclusions about the feasible and cost-effective date for reaching zero emissions from the HGV sector. </w:t>
      </w:r>
      <w:r>
        <w:t xml:space="preserve"> </w:t>
      </w:r>
    </w:p>
    <w:p w14:paraId="3BA46568" w14:textId="77777777" w:rsidR="00F430E0" w:rsidRDefault="00F430E0" w:rsidP="00DD521A">
      <w:pPr>
        <w:pStyle w:val="Norma"/>
      </w:pPr>
    </w:p>
    <w:p w14:paraId="095F9D13" w14:textId="4B2E0337" w:rsidR="00682A0B" w:rsidRDefault="00682A0B" w:rsidP="00DD521A">
      <w:pPr>
        <w:pStyle w:val="Norma"/>
      </w:pPr>
      <w:r>
        <w:t xml:space="preserve">The project </w:t>
      </w:r>
      <w:r w:rsidR="00150467">
        <w:t xml:space="preserve">should </w:t>
      </w:r>
      <w:r w:rsidR="00BA314D">
        <w:t>answer the following questions:</w:t>
      </w:r>
    </w:p>
    <w:p w14:paraId="6587BF52" w14:textId="228FA463" w:rsidR="00DC7901" w:rsidRDefault="00DC7901" w:rsidP="00DC7901">
      <w:pPr>
        <w:pStyle w:val="Norma"/>
        <w:numPr>
          <w:ilvl w:val="0"/>
          <w:numId w:val="15"/>
        </w:numPr>
      </w:pPr>
      <w:r>
        <w:t>How many hydrogen refuelling stations will be required to refuel the HGV fleet?</w:t>
      </w:r>
      <w:r w:rsidR="00150467">
        <w:t xml:space="preserve"> </w:t>
      </w:r>
      <w:r>
        <w:t>How</w:t>
      </w:r>
      <w:r w:rsidR="00150467">
        <w:t xml:space="preserve"> long is th</w:t>
      </w:r>
      <w:r w:rsidR="008410E1">
        <w:t xml:space="preserve">e roll-out </w:t>
      </w:r>
      <w:r w:rsidR="00150467">
        <w:t>likely to take and what is the range of costs</w:t>
      </w:r>
      <w:r>
        <w:t>?</w:t>
      </w:r>
      <w:r w:rsidR="000F1810">
        <w:t xml:space="preserve"> Will these predominantly be depot/private or public locations? </w:t>
      </w:r>
    </w:p>
    <w:p w14:paraId="23C3941E" w14:textId="7BA2315E" w:rsidR="00DC7901" w:rsidRDefault="00DC7901" w:rsidP="00DC7901">
      <w:pPr>
        <w:pStyle w:val="Norma"/>
        <w:numPr>
          <w:ilvl w:val="0"/>
          <w:numId w:val="15"/>
        </w:numPr>
      </w:pPr>
      <w:r>
        <w:t xml:space="preserve">How many electric vehicle chargers would be required to refuel the HGV fleet? How much will this cost? How fast would they need to be to feasibly refuel HGVs without </w:t>
      </w:r>
      <w:r w:rsidR="00933CC6">
        <w:t xml:space="preserve">significantly </w:t>
      </w:r>
      <w:r>
        <w:t>disrupting their operations?</w:t>
      </w:r>
      <w:r w:rsidR="008410E1">
        <w:t xml:space="preserve"> How long would the roll-out of this infrastructure take?</w:t>
      </w:r>
      <w:r w:rsidR="000F1810">
        <w:t xml:space="preserve"> How might this be affected by vehicle design and battery pack size?</w:t>
      </w:r>
    </w:p>
    <w:p w14:paraId="211608E2" w14:textId="1ECA9FB4" w:rsidR="00DC7901" w:rsidRDefault="00DC7901" w:rsidP="008410E1">
      <w:pPr>
        <w:pStyle w:val="Norma"/>
        <w:numPr>
          <w:ilvl w:val="0"/>
          <w:numId w:val="15"/>
        </w:numPr>
      </w:pPr>
      <w:r>
        <w:t xml:space="preserve">How much </w:t>
      </w:r>
      <w:r w:rsidR="00150467">
        <w:t>is it likely to</w:t>
      </w:r>
      <w:r>
        <w:t xml:space="preserve"> cost to install different types of on-road charging infrastructure on motorways </w:t>
      </w:r>
      <w:r w:rsidR="000246BF">
        <w:t>and trunk road</w:t>
      </w:r>
      <w:r w:rsidR="00933CC6">
        <w:t>s</w:t>
      </w:r>
      <w:r w:rsidR="008410E1">
        <w:t>?</w:t>
      </w:r>
      <w:r w:rsidR="009B4AC8">
        <w:t xml:space="preserve"> </w:t>
      </w:r>
      <w:r w:rsidR="008410E1">
        <w:t xml:space="preserve">How long would the roll-out of this infrastructure take? </w:t>
      </w:r>
    </w:p>
    <w:p w14:paraId="655F929A" w14:textId="4568402D" w:rsidR="00DC7901" w:rsidRDefault="00DC7901" w:rsidP="00DC7901">
      <w:pPr>
        <w:pStyle w:val="Norma"/>
        <w:numPr>
          <w:ilvl w:val="0"/>
          <w:numId w:val="15"/>
        </w:numPr>
      </w:pPr>
      <w:r>
        <w:lastRenderedPageBreak/>
        <w:t xml:space="preserve">The % of each journey that is spent on motorways and </w:t>
      </w:r>
      <w:r w:rsidR="000246BF">
        <w:t>trunk</w:t>
      </w:r>
      <w:r>
        <w:t xml:space="preserve"> roads and hence how much additional refuelling infrastructure must be required in addition to the electrification of </w:t>
      </w:r>
      <w:r w:rsidR="000246BF">
        <w:t>major</w:t>
      </w:r>
      <w:r>
        <w:t xml:space="preserve"> roads (whether this is battery chargers or hydrogen refuelling stations).</w:t>
      </w:r>
    </w:p>
    <w:p w14:paraId="188B788C" w14:textId="662C4D67" w:rsidR="00DC7901" w:rsidRDefault="008410E1" w:rsidP="00DC7901">
      <w:pPr>
        <w:pStyle w:val="Norma"/>
        <w:numPr>
          <w:ilvl w:val="0"/>
          <w:numId w:val="15"/>
        </w:numPr>
      </w:pPr>
      <w:r>
        <w:t>If larger weight categories of HGVs will not be able to run on batteries alone, do t</w:t>
      </w:r>
      <w:r w:rsidR="000F1810">
        <w:t>otal infrastructure</w:t>
      </w:r>
      <w:r>
        <w:t xml:space="preserve"> costs increase if small rigid HGVs use batteries, whereas larger HGVs use other technologies?</w:t>
      </w:r>
    </w:p>
    <w:p w14:paraId="2C095EA6" w14:textId="77777777" w:rsidR="00BA314D" w:rsidRDefault="00BA314D" w:rsidP="00DD521A">
      <w:pPr>
        <w:pStyle w:val="Norma"/>
      </w:pPr>
    </w:p>
    <w:p w14:paraId="44FDC372" w14:textId="3C4AC763" w:rsidR="008633F2" w:rsidRDefault="008633F2" w:rsidP="00AD13CA">
      <w:pPr>
        <w:pStyle w:val="Norma"/>
      </w:pPr>
      <w:r>
        <w:rPr>
          <w:rFonts w:cs="Arial"/>
        </w:rPr>
        <w:t>The model should cover the whole of the UK, including the devolved administrations.</w:t>
      </w:r>
      <w:r w:rsidR="000246BF">
        <w:rPr>
          <w:rFonts w:cs="Arial"/>
        </w:rPr>
        <w:t xml:space="preserve"> Given the uncertainties involved, ranges of cost estimates can be used. </w:t>
      </w:r>
      <w:r w:rsidR="00DC7901" w:rsidRPr="00DC7901">
        <w:t xml:space="preserve">These scenarios should consider the costs to decarbonise the whole fleet. </w:t>
      </w:r>
    </w:p>
    <w:p w14:paraId="5E89AEC5" w14:textId="77777777" w:rsidR="00AD13CA" w:rsidRPr="00DC7901" w:rsidRDefault="00AD13CA" w:rsidP="00AD13CA">
      <w:pPr>
        <w:pStyle w:val="Norma"/>
      </w:pPr>
    </w:p>
    <w:p w14:paraId="5EA8755B" w14:textId="69A75403" w:rsidR="007963DA" w:rsidRDefault="00624E5D" w:rsidP="007963DA">
      <w:pPr>
        <w:pStyle w:val="Norma"/>
      </w:pPr>
      <w:r>
        <w:t>The proje</w:t>
      </w:r>
      <w:r w:rsidR="00DC7901">
        <w:t>ct will need to take account of:</w:t>
      </w:r>
    </w:p>
    <w:p w14:paraId="59F0D4C8" w14:textId="110D16D4" w:rsidR="00DC7901" w:rsidRDefault="00DC7901" w:rsidP="00DC7901">
      <w:pPr>
        <w:pStyle w:val="Norma"/>
        <w:numPr>
          <w:ilvl w:val="0"/>
          <w:numId w:val="18"/>
        </w:numPr>
      </w:pPr>
      <w:r>
        <w:t xml:space="preserve">What types of journeys </w:t>
      </w:r>
      <w:r w:rsidR="00BD08FD">
        <w:t xml:space="preserve">different types of </w:t>
      </w:r>
      <w:r>
        <w:t>HGVs do and where they operate?</w:t>
      </w:r>
      <w:r w:rsidR="00674A35">
        <w:rPr>
          <w:rStyle w:val="FootnoteReference"/>
        </w:rPr>
        <w:footnoteReference w:id="7"/>
      </w:r>
    </w:p>
    <w:p w14:paraId="665F1DE6" w14:textId="513492A4" w:rsidR="008410E1" w:rsidRDefault="008410E1" w:rsidP="00AD13CA">
      <w:pPr>
        <w:pStyle w:val="Norma"/>
        <w:numPr>
          <w:ilvl w:val="1"/>
          <w:numId w:val="18"/>
        </w:numPr>
      </w:pPr>
      <w:r>
        <w:lastRenderedPageBreak/>
        <w:t xml:space="preserve">This will cover length of journey and proportion of journeys on motorways and A roads. A full spatial analysis of HGV journeys across the UK is out of scope, due to the tight timescales. However, if qualitative or quantitative evidence is available that the majority of HGV journeys are on particular motorways/A roads, this would be of interest, as a way to prioritise roll-out of refuelling infrastructure. </w:t>
      </w:r>
    </w:p>
    <w:p w14:paraId="74CC71D6" w14:textId="34CEDDA4" w:rsidR="00BD08FD" w:rsidRDefault="00BD08FD" w:rsidP="00DC7901">
      <w:pPr>
        <w:pStyle w:val="Norma"/>
        <w:numPr>
          <w:ilvl w:val="0"/>
          <w:numId w:val="18"/>
        </w:numPr>
      </w:pPr>
      <w:r>
        <w:t>The refuelling regime that is likely to operate in each of the scenarios, and whether this fits with normal operations, or whether it will be disruptive.</w:t>
      </w:r>
    </w:p>
    <w:p w14:paraId="4CF2FCB5" w14:textId="027E9A09" w:rsidR="00A36A0C" w:rsidRDefault="00DC7901" w:rsidP="00A36A0C">
      <w:pPr>
        <w:pStyle w:val="Norma"/>
        <w:numPr>
          <w:ilvl w:val="0"/>
          <w:numId w:val="18"/>
        </w:numPr>
      </w:pPr>
      <w:r>
        <w:t xml:space="preserve">Future </w:t>
      </w:r>
      <w:r w:rsidR="00862C46">
        <w:t xml:space="preserve">likely </w:t>
      </w:r>
      <w:r>
        <w:t xml:space="preserve">battery developments in terms of energy density by weight and volume – how large/heavy a battery can </w:t>
      </w:r>
      <w:r w:rsidR="00804082">
        <w:t xml:space="preserve">realistically </w:t>
      </w:r>
      <w:r>
        <w:t>be used for a HGV</w:t>
      </w:r>
      <w:r w:rsidR="00804082">
        <w:t>, and what distance would this cover on a single charge for different truck types</w:t>
      </w:r>
      <w:r>
        <w:t>?</w:t>
      </w:r>
    </w:p>
    <w:p w14:paraId="7817F3F4" w14:textId="488DD60E" w:rsidR="00DC7901" w:rsidRDefault="00DC7901" w:rsidP="00DC7901">
      <w:pPr>
        <w:pStyle w:val="Norma"/>
        <w:numPr>
          <w:ilvl w:val="0"/>
          <w:numId w:val="18"/>
        </w:numPr>
      </w:pPr>
      <w:r>
        <w:t>What is the likely limit of charging speed for batteries and chargers</w:t>
      </w:r>
      <w:r w:rsidR="00BD08FD">
        <w:t xml:space="preserve"> for different segments of the HGV market</w:t>
      </w:r>
      <w:r>
        <w:t xml:space="preserve">? </w:t>
      </w:r>
    </w:p>
    <w:p w14:paraId="37DC233E" w14:textId="5015FD2A" w:rsidR="0046668D" w:rsidRDefault="00CA6CE0" w:rsidP="00DC7901">
      <w:pPr>
        <w:pStyle w:val="Norma"/>
        <w:numPr>
          <w:ilvl w:val="0"/>
          <w:numId w:val="18"/>
        </w:numPr>
      </w:pPr>
      <w:r>
        <w:t xml:space="preserve">What are the likely costs of disruption to other road users? </w:t>
      </w:r>
    </w:p>
    <w:p w14:paraId="4A85321A" w14:textId="51300154" w:rsidR="0024564B" w:rsidRDefault="00CA6CE0" w:rsidP="00DC7901">
      <w:pPr>
        <w:pStyle w:val="Norma"/>
        <w:numPr>
          <w:ilvl w:val="0"/>
          <w:numId w:val="18"/>
        </w:numPr>
      </w:pPr>
      <w:r>
        <w:t>What would the impact be if other nearby countries chose a different technology option? This can be dealt with qualitatively in the report.</w:t>
      </w:r>
    </w:p>
    <w:p w14:paraId="573DAEC4" w14:textId="1DD308A7" w:rsidR="00133FDD" w:rsidRDefault="00CA6CE0" w:rsidP="00DC7901">
      <w:pPr>
        <w:pStyle w:val="Norma"/>
        <w:numPr>
          <w:ilvl w:val="0"/>
          <w:numId w:val="18"/>
        </w:numPr>
      </w:pPr>
      <w:r>
        <w:t xml:space="preserve">What would the costs be to maintain an existing diesel refuelling network in the counterfactual case of no transition to other technologies? Can these costs be avoided in the scenarios considered? </w:t>
      </w:r>
    </w:p>
    <w:p w14:paraId="29398EB2" w14:textId="77777777" w:rsidR="00624E5D" w:rsidRDefault="00624E5D" w:rsidP="007963DA">
      <w:pPr>
        <w:pStyle w:val="Norma"/>
      </w:pPr>
    </w:p>
    <w:p w14:paraId="69C2CD8A" w14:textId="36642BB8" w:rsidR="008F7A1F" w:rsidRPr="008F7A1F" w:rsidRDefault="008F7A1F" w:rsidP="008F7A1F">
      <w:pPr>
        <w:rPr>
          <w:rFonts w:ascii="Arial" w:hAnsi="Arial" w:cs="Arial"/>
          <w:sz w:val="22"/>
          <w:szCs w:val="22"/>
        </w:rPr>
      </w:pPr>
      <w:r w:rsidRPr="008F7A1F">
        <w:rPr>
          <w:rFonts w:ascii="Arial" w:hAnsi="Arial" w:cs="Arial"/>
          <w:sz w:val="22"/>
          <w:szCs w:val="22"/>
        </w:rPr>
        <w:t>Plausible scenarios should be proposed for each of these</w:t>
      </w:r>
      <w:r w:rsidR="00804082">
        <w:rPr>
          <w:rFonts w:ascii="Arial" w:hAnsi="Arial" w:cs="Arial"/>
          <w:sz w:val="22"/>
          <w:szCs w:val="22"/>
        </w:rPr>
        <w:t xml:space="preserve"> which will be agreed at the inception meeting. </w:t>
      </w:r>
    </w:p>
    <w:p w14:paraId="5EA8755C" w14:textId="77777777" w:rsidR="00C4141B" w:rsidRDefault="00E85ED1" w:rsidP="008A2F2D">
      <w:pPr>
        <w:pStyle w:val="Heading1"/>
        <w:numPr>
          <w:ilvl w:val="0"/>
          <w:numId w:val="3"/>
        </w:numPr>
        <w:rPr>
          <w:rFonts w:ascii="Arial" w:hAnsi="Arial" w:cs="Arial"/>
          <w:sz w:val="24"/>
          <w:szCs w:val="24"/>
        </w:rPr>
      </w:pPr>
      <w:bookmarkStart w:id="12" w:name="_Toc381969509"/>
      <w:bookmarkStart w:id="13" w:name="_Toc405888458"/>
      <w:r w:rsidRPr="00E85ED1">
        <w:rPr>
          <w:rFonts w:ascii="Arial" w:hAnsi="Arial" w:cs="Arial"/>
          <w:sz w:val="24"/>
          <w:szCs w:val="24"/>
        </w:rPr>
        <w:t>Methodology</w:t>
      </w:r>
      <w:bookmarkEnd w:id="12"/>
      <w:bookmarkEnd w:id="13"/>
    </w:p>
    <w:p w14:paraId="5A1BB8BA" w14:textId="77777777" w:rsidR="00DD521A" w:rsidRDefault="00DD521A" w:rsidP="00DD521A">
      <w:pPr>
        <w:pStyle w:val="Norma"/>
      </w:pPr>
    </w:p>
    <w:p w14:paraId="748A917B" w14:textId="003D4287" w:rsidR="00DD521A" w:rsidRDefault="008633F2" w:rsidP="00DD521A">
      <w:pPr>
        <w:pStyle w:val="Norma"/>
      </w:pPr>
      <w:r>
        <w:t xml:space="preserve">As part of your tender, you should set out your preferred modelling approach. The key features of the model should be set out. </w:t>
      </w:r>
    </w:p>
    <w:p w14:paraId="7E31F23A" w14:textId="77777777" w:rsidR="008F7A1F" w:rsidRDefault="008F7A1F" w:rsidP="00DD521A">
      <w:pPr>
        <w:pStyle w:val="Norma"/>
      </w:pPr>
    </w:p>
    <w:p w14:paraId="5D26A6CF" w14:textId="2C3E33A7" w:rsidR="008F7A1F" w:rsidRPr="008F7A1F" w:rsidRDefault="008F7A1F" w:rsidP="00DD521A">
      <w:pPr>
        <w:pStyle w:val="Norma"/>
      </w:pPr>
      <w:r>
        <w:rPr>
          <w:b/>
        </w:rPr>
        <w:t xml:space="preserve">Task 1: </w:t>
      </w:r>
      <w:r>
        <w:t xml:space="preserve">To develop a set of scenarios to be modelled and agree with the CCC. </w:t>
      </w:r>
    </w:p>
    <w:p w14:paraId="7538E7CE" w14:textId="77777777" w:rsidR="00AD13CA" w:rsidRDefault="003F4601" w:rsidP="003F4601">
      <w:pPr>
        <w:pStyle w:val="Norma"/>
        <w:rPr>
          <w:color w:val="000000" w:themeColor="text1"/>
        </w:rPr>
      </w:pPr>
      <w:r>
        <w:rPr>
          <w:color w:val="000000" w:themeColor="text1"/>
        </w:rPr>
        <w:t>Plausible scenarios being developed should consider the following combinations of assumptions</w:t>
      </w:r>
      <w:r w:rsidR="00AD13CA">
        <w:rPr>
          <w:color w:val="000000" w:themeColor="text1"/>
        </w:rPr>
        <w:t>. A minimum, central and maximum assumption should be developed for the following:</w:t>
      </w:r>
    </w:p>
    <w:p w14:paraId="5CF76B2F" w14:textId="0C2D20F3" w:rsidR="003F4601" w:rsidRDefault="00AD13CA" w:rsidP="000E74A8">
      <w:pPr>
        <w:pStyle w:val="Norma"/>
        <w:numPr>
          <w:ilvl w:val="0"/>
          <w:numId w:val="23"/>
        </w:numPr>
        <w:rPr>
          <w:color w:val="000000" w:themeColor="text1"/>
        </w:rPr>
      </w:pPr>
      <w:r>
        <w:rPr>
          <w:color w:val="000000" w:themeColor="text1"/>
        </w:rPr>
        <w:t>Distribution of journey length by type of HGV (proposed types of HGV to include small rigid, large rigid and articulated vehicles).</w:t>
      </w:r>
      <w:r w:rsidR="00674A35">
        <w:rPr>
          <w:rStyle w:val="FootnoteReference"/>
          <w:color w:val="000000" w:themeColor="text1"/>
        </w:rPr>
        <w:footnoteReference w:id="8"/>
      </w:r>
    </w:p>
    <w:p w14:paraId="188FF451" w14:textId="1672B3E5" w:rsidR="00E51455" w:rsidRDefault="00E51455" w:rsidP="000E74A8">
      <w:pPr>
        <w:pStyle w:val="Norma"/>
        <w:numPr>
          <w:ilvl w:val="0"/>
          <w:numId w:val="23"/>
        </w:numPr>
        <w:rPr>
          <w:color w:val="000000" w:themeColor="text1"/>
        </w:rPr>
      </w:pPr>
      <w:r>
        <w:rPr>
          <w:color w:val="000000" w:themeColor="text1"/>
        </w:rPr>
        <w:t>% of distance driven on roads likely to have overhead charging infrastructure installed for each type of HGV (separate estimates should be made for motorways and for major A roads.)</w:t>
      </w:r>
      <w:r w:rsidR="00674A35">
        <w:rPr>
          <w:rStyle w:val="FootnoteReference"/>
          <w:color w:val="000000" w:themeColor="text1"/>
        </w:rPr>
        <w:footnoteReference w:id="9"/>
      </w:r>
    </w:p>
    <w:p w14:paraId="2F8A10BF" w14:textId="5EB13E6F" w:rsidR="00E51455" w:rsidRDefault="00E51455" w:rsidP="000E74A8">
      <w:pPr>
        <w:pStyle w:val="Norma"/>
        <w:numPr>
          <w:ilvl w:val="0"/>
          <w:numId w:val="23"/>
        </w:numPr>
        <w:rPr>
          <w:color w:val="000000" w:themeColor="text1"/>
        </w:rPr>
      </w:pPr>
      <w:r>
        <w:rPr>
          <w:color w:val="000000" w:themeColor="text1"/>
        </w:rPr>
        <w:lastRenderedPageBreak/>
        <w:t>The maximum likely weight/size of battery that could be installed in each type of HGV. What is the likely maximum charging speed for a battery?</w:t>
      </w:r>
    </w:p>
    <w:p w14:paraId="69BF126D" w14:textId="5296E683" w:rsidR="001536B8" w:rsidRDefault="001536B8" w:rsidP="000E74A8">
      <w:pPr>
        <w:pStyle w:val="Norma"/>
        <w:numPr>
          <w:ilvl w:val="0"/>
          <w:numId w:val="23"/>
        </w:numPr>
        <w:rPr>
          <w:color w:val="000000" w:themeColor="text1"/>
        </w:rPr>
      </w:pPr>
      <w:r>
        <w:rPr>
          <w:color w:val="000000" w:themeColor="text1"/>
        </w:rPr>
        <w:t xml:space="preserve">Costs of each infrastructure type (£/charger, £/km of on road recharging station, £/hydrogen refuelling station). Cost estimates should </w:t>
      </w:r>
      <w:r w:rsidR="00862C46">
        <w:rPr>
          <w:color w:val="000000" w:themeColor="text1"/>
        </w:rPr>
        <w:t xml:space="preserve">take account of potential </w:t>
      </w:r>
      <w:r>
        <w:rPr>
          <w:color w:val="000000" w:themeColor="text1"/>
        </w:rPr>
        <w:t>reduc</w:t>
      </w:r>
      <w:r w:rsidR="00862C46">
        <w:rPr>
          <w:color w:val="000000" w:themeColor="text1"/>
        </w:rPr>
        <w:t>tions</w:t>
      </w:r>
      <w:r>
        <w:rPr>
          <w:color w:val="000000" w:themeColor="text1"/>
        </w:rPr>
        <w:t xml:space="preserve"> over time as the infrastructure roll-out expands.</w:t>
      </w:r>
    </w:p>
    <w:p w14:paraId="028480AC" w14:textId="33757EF5" w:rsidR="00862C46" w:rsidRPr="00E51455" w:rsidRDefault="00862C46" w:rsidP="000E74A8">
      <w:pPr>
        <w:pStyle w:val="Norma"/>
        <w:numPr>
          <w:ilvl w:val="0"/>
          <w:numId w:val="23"/>
        </w:numPr>
        <w:rPr>
          <w:color w:val="000000" w:themeColor="text1"/>
        </w:rPr>
      </w:pPr>
      <w:r>
        <w:rPr>
          <w:color w:val="000000" w:themeColor="text1"/>
        </w:rPr>
        <w:t>The number of charging stations, charge points or total km of electric charging on roads needed to meet the demands of the HGV fleet to 2050</w:t>
      </w:r>
      <w:r w:rsidR="007E4DFA">
        <w:rPr>
          <w:color w:val="000000" w:themeColor="text1"/>
        </w:rPr>
        <w:t>, and how fast these can be rolled out</w:t>
      </w:r>
      <w:r>
        <w:rPr>
          <w:color w:val="000000" w:themeColor="text1"/>
        </w:rPr>
        <w:t>.</w:t>
      </w:r>
    </w:p>
    <w:p w14:paraId="421F6D14" w14:textId="77777777" w:rsidR="007E4DFA" w:rsidRDefault="007E4DFA" w:rsidP="003F4601">
      <w:pPr>
        <w:pStyle w:val="Norma"/>
        <w:rPr>
          <w:color w:val="000000" w:themeColor="text1"/>
        </w:rPr>
      </w:pPr>
    </w:p>
    <w:p w14:paraId="65F1D974" w14:textId="02161CFD" w:rsidR="002819EB" w:rsidRDefault="007E4DFA" w:rsidP="003F4601">
      <w:pPr>
        <w:pStyle w:val="Norma"/>
        <w:rPr>
          <w:color w:val="000000" w:themeColor="text1"/>
        </w:rPr>
      </w:pPr>
      <w:r>
        <w:rPr>
          <w:color w:val="000000" w:themeColor="text1"/>
        </w:rPr>
        <w:t>R</w:t>
      </w:r>
      <w:r w:rsidR="003F4601">
        <w:rPr>
          <w:color w:val="000000" w:themeColor="text1"/>
        </w:rPr>
        <w:t xml:space="preserve">esponses should be clear in their tenders what data they intend to base these assumptions on. The range of variation in the assumptions between different scenarios should reflect the level of uncertainty in the underlying data. </w:t>
      </w:r>
    </w:p>
    <w:p w14:paraId="266DA27D" w14:textId="77777777" w:rsidR="00E16339" w:rsidRDefault="00E16339" w:rsidP="00E16339">
      <w:pPr>
        <w:pStyle w:val="Norma"/>
        <w:jc w:val="both"/>
        <w:rPr>
          <w:rFonts w:cs="Arial"/>
        </w:rPr>
      </w:pPr>
    </w:p>
    <w:p w14:paraId="4838EA98" w14:textId="5D834541" w:rsidR="008F7A1F" w:rsidRDefault="00E16339" w:rsidP="008633F2">
      <w:pPr>
        <w:pStyle w:val="Norma"/>
        <w:jc w:val="both"/>
        <w:rPr>
          <w:rFonts w:cs="Arial"/>
        </w:rPr>
      </w:pPr>
      <w:r>
        <w:rPr>
          <w:rFonts w:cs="Arial"/>
          <w:b/>
        </w:rPr>
        <w:t xml:space="preserve">Task 2: </w:t>
      </w:r>
      <w:r w:rsidR="003F4601">
        <w:rPr>
          <w:rFonts w:cs="Arial"/>
        </w:rPr>
        <w:t xml:space="preserve">To combine these assumptions in a simple spreadsheet model, which should output the </w:t>
      </w:r>
      <w:r w:rsidR="00862C46">
        <w:rPr>
          <w:rFonts w:cs="Arial"/>
        </w:rPr>
        <w:t xml:space="preserve">total </w:t>
      </w:r>
      <w:r w:rsidR="003F4601">
        <w:rPr>
          <w:rFonts w:cs="Arial"/>
        </w:rPr>
        <w:t>costs of infrastructure</w:t>
      </w:r>
      <w:r w:rsidR="00DC7901">
        <w:rPr>
          <w:rFonts w:cs="Arial"/>
        </w:rPr>
        <w:t xml:space="preserve"> for combinations of different assumptions. The costs should be outputted for each segment of vehicles (small rigid/large rigid/artic) transition</w:t>
      </w:r>
      <w:r w:rsidR="001536B8">
        <w:rPr>
          <w:rFonts w:cs="Arial"/>
        </w:rPr>
        <w:t>ing</w:t>
      </w:r>
      <w:r w:rsidR="00DC7901">
        <w:rPr>
          <w:rFonts w:cs="Arial"/>
        </w:rPr>
        <w:t xml:space="preserve"> to the following technologies:</w:t>
      </w:r>
    </w:p>
    <w:p w14:paraId="29B80E20" w14:textId="4EC74B1A" w:rsidR="00DC7901" w:rsidRDefault="00DC7901" w:rsidP="00DC7901">
      <w:pPr>
        <w:pStyle w:val="Norma"/>
        <w:numPr>
          <w:ilvl w:val="0"/>
          <w:numId w:val="19"/>
        </w:numPr>
        <w:jc w:val="both"/>
        <w:rPr>
          <w:rFonts w:cs="Arial"/>
        </w:rPr>
      </w:pPr>
      <w:r>
        <w:rPr>
          <w:rFonts w:cs="Arial"/>
        </w:rPr>
        <w:t>Hydrogen</w:t>
      </w:r>
    </w:p>
    <w:p w14:paraId="4E990A92" w14:textId="04ED99B0" w:rsidR="00DC7901" w:rsidRDefault="00DC7901" w:rsidP="00DC7901">
      <w:pPr>
        <w:pStyle w:val="Norma"/>
        <w:numPr>
          <w:ilvl w:val="0"/>
          <w:numId w:val="19"/>
        </w:numPr>
        <w:jc w:val="both"/>
        <w:rPr>
          <w:rFonts w:cs="Arial"/>
        </w:rPr>
      </w:pPr>
      <w:r>
        <w:rPr>
          <w:rFonts w:cs="Arial"/>
        </w:rPr>
        <w:t>Battery (charged from chargers)</w:t>
      </w:r>
    </w:p>
    <w:p w14:paraId="1AC14E82" w14:textId="329A7397" w:rsidR="00DC7901" w:rsidRDefault="00DC7901" w:rsidP="00DC7901">
      <w:pPr>
        <w:pStyle w:val="Norma"/>
        <w:numPr>
          <w:ilvl w:val="0"/>
          <w:numId w:val="19"/>
        </w:numPr>
        <w:jc w:val="both"/>
        <w:rPr>
          <w:rFonts w:cs="Arial"/>
        </w:rPr>
      </w:pPr>
      <w:r>
        <w:rPr>
          <w:rFonts w:cs="Arial"/>
        </w:rPr>
        <w:lastRenderedPageBreak/>
        <w:t>Battery (charged from pantograph and refuelled off motorways/A roads by chargers)</w:t>
      </w:r>
    </w:p>
    <w:p w14:paraId="2A2D9ADA" w14:textId="470DA0F8" w:rsidR="00DC7901" w:rsidRDefault="00DC7901" w:rsidP="00DC7901">
      <w:pPr>
        <w:pStyle w:val="Norma"/>
        <w:numPr>
          <w:ilvl w:val="0"/>
          <w:numId w:val="19"/>
        </w:numPr>
        <w:jc w:val="both"/>
        <w:rPr>
          <w:rFonts w:cs="Arial"/>
        </w:rPr>
      </w:pPr>
      <w:r>
        <w:rPr>
          <w:rFonts w:cs="Arial"/>
        </w:rPr>
        <w:t>Hybrid (charged from pantograph and refuelled off motorways/A roads by hydrogen refuelling stations)</w:t>
      </w:r>
    </w:p>
    <w:p w14:paraId="2B2851FC" w14:textId="6B4B2306" w:rsidR="001536B8" w:rsidRDefault="00DC7901" w:rsidP="001536B8">
      <w:pPr>
        <w:pStyle w:val="Norma"/>
        <w:numPr>
          <w:ilvl w:val="0"/>
          <w:numId w:val="19"/>
        </w:numPr>
        <w:jc w:val="both"/>
        <w:rPr>
          <w:rFonts w:cs="Arial"/>
        </w:rPr>
      </w:pPr>
      <w:r>
        <w:rPr>
          <w:rFonts w:cs="Arial"/>
        </w:rPr>
        <w:t>Hybrid (charged from pantograph and refuelled off motorways/</w:t>
      </w:r>
      <w:proofErr w:type="gramStart"/>
      <w:r>
        <w:rPr>
          <w:rFonts w:cs="Arial"/>
        </w:rPr>
        <w:t>A</w:t>
      </w:r>
      <w:proofErr w:type="gramEnd"/>
      <w:r>
        <w:rPr>
          <w:rFonts w:cs="Arial"/>
        </w:rPr>
        <w:t xml:space="preserve"> roads by fossil fuels).</w:t>
      </w:r>
    </w:p>
    <w:p w14:paraId="2AA9090F" w14:textId="522B899D" w:rsidR="00774589" w:rsidRDefault="00774589" w:rsidP="001536B8">
      <w:pPr>
        <w:pStyle w:val="Norma"/>
        <w:numPr>
          <w:ilvl w:val="0"/>
          <w:numId w:val="19"/>
        </w:numPr>
        <w:jc w:val="both"/>
        <w:rPr>
          <w:rFonts w:cs="Arial"/>
        </w:rPr>
      </w:pPr>
      <w:r>
        <w:rPr>
          <w:rFonts w:cs="Arial"/>
        </w:rPr>
        <w:t xml:space="preserve">Hybrid (battery without pantograph and hydrogen) </w:t>
      </w:r>
    </w:p>
    <w:p w14:paraId="1004B08C" w14:textId="77777777" w:rsidR="00862C46" w:rsidRDefault="00862C46" w:rsidP="006A01BD">
      <w:pPr>
        <w:pStyle w:val="Norma"/>
      </w:pPr>
    </w:p>
    <w:p w14:paraId="249ABF92" w14:textId="6A0C07C1" w:rsidR="00957D20" w:rsidRDefault="00862C46" w:rsidP="006A01BD">
      <w:pPr>
        <w:pStyle w:val="Norma"/>
      </w:pPr>
      <w:r>
        <w:t>The costs should be split out between capex and opex costs and</w:t>
      </w:r>
      <w:r w:rsidR="00190748">
        <w:t xml:space="preserve"> should be produced annually from 2020 to 2050 or until it is feasible and cost-effective for 100% of the fleet to have transitioned to new technologies (whichever is later). </w:t>
      </w:r>
      <w:r w:rsidR="007E4DFA">
        <w:t>T</w:t>
      </w:r>
      <w:r w:rsidR="001536B8">
        <w:t xml:space="preserve">he model should output the </w:t>
      </w:r>
      <w:r w:rsidR="007E4DFA">
        <w:t xml:space="preserve">annual and </w:t>
      </w:r>
      <w:r w:rsidR="001536B8">
        <w:t xml:space="preserve">cumulative cost of </w:t>
      </w:r>
      <w:r w:rsidR="007E4DFA">
        <w:t xml:space="preserve">building and maintaining </w:t>
      </w:r>
      <w:r w:rsidR="001536B8">
        <w:t>the infrastructure in that year and the % of the HGV fleet able to operate in zero emission mode.</w:t>
      </w:r>
      <w:r w:rsidR="00CA6CE0">
        <w:rPr>
          <w:rStyle w:val="FootnoteReference"/>
          <w:rFonts w:cs="Arial"/>
        </w:rPr>
        <w:footnoteReference w:id="10"/>
      </w:r>
      <w:r w:rsidR="00957D20">
        <w:t xml:space="preserve"> Net Present Values for each technology should also be calculated from a private and social perspective (using appropriate discount rates and carbon prices). </w:t>
      </w:r>
    </w:p>
    <w:p w14:paraId="2B749539" w14:textId="6A92767D" w:rsidR="006A01BD" w:rsidRPr="006A01BD" w:rsidRDefault="000E74A8" w:rsidP="006A01BD">
      <w:pPr>
        <w:pStyle w:val="Norma"/>
        <w:rPr>
          <w:sz w:val="24"/>
          <w:szCs w:val="24"/>
        </w:rPr>
      </w:pPr>
      <w:r>
        <w:lastRenderedPageBreak/>
        <w:t>In accompanying documentation, it should be clear how the</w:t>
      </w:r>
      <w:r w:rsidR="001536B8">
        <w:t xml:space="preserve"> </w:t>
      </w:r>
      <w:r>
        <w:t>refuelling regime will work for each technology option and whether this will represent any disruption to normal</w:t>
      </w:r>
      <w:r w:rsidR="00CA6CE0">
        <w:t xml:space="preserve"> HGV fleet</w:t>
      </w:r>
      <w:r>
        <w:t xml:space="preserve"> operation</w:t>
      </w:r>
      <w:r w:rsidR="00CA6CE0">
        <w:t xml:space="preserve">s and whether there will be disruption to other road users. The risks and barriers to each potential technology option should also be presented. </w:t>
      </w:r>
      <w:bookmarkStart w:id="14" w:name="_Ref357541705"/>
      <w:bookmarkStart w:id="15" w:name="_Toc381969510"/>
      <w:bookmarkStart w:id="16" w:name="_Toc405888459"/>
    </w:p>
    <w:p w14:paraId="5EA8755E" w14:textId="328D7A15" w:rsidR="0034658D" w:rsidRDefault="0034658D" w:rsidP="008A2F2D">
      <w:pPr>
        <w:pStyle w:val="Heading1"/>
        <w:numPr>
          <w:ilvl w:val="0"/>
          <w:numId w:val="3"/>
        </w:numPr>
        <w:rPr>
          <w:rFonts w:ascii="Arial" w:hAnsi="Arial" w:cs="Arial"/>
          <w:sz w:val="24"/>
          <w:szCs w:val="24"/>
        </w:rPr>
      </w:pPr>
      <w:r w:rsidRPr="002D32D5">
        <w:rPr>
          <w:rFonts w:ascii="Arial" w:hAnsi="Arial" w:cs="Arial"/>
          <w:sz w:val="24"/>
          <w:szCs w:val="24"/>
        </w:rPr>
        <w:t xml:space="preserve">Outputs </w:t>
      </w:r>
      <w:r w:rsidR="00104197" w:rsidRPr="002D32D5">
        <w:rPr>
          <w:rFonts w:ascii="Arial" w:hAnsi="Arial" w:cs="Arial"/>
          <w:sz w:val="24"/>
          <w:szCs w:val="24"/>
        </w:rPr>
        <w:t>Required</w:t>
      </w:r>
      <w:bookmarkEnd w:id="14"/>
      <w:bookmarkEnd w:id="15"/>
      <w:bookmarkEnd w:id="16"/>
      <w:r w:rsidR="007524CC">
        <w:rPr>
          <w:rFonts w:ascii="Arial" w:hAnsi="Arial" w:cs="Arial"/>
          <w:sz w:val="24"/>
          <w:szCs w:val="24"/>
        </w:rPr>
        <w:t xml:space="preserve"> and Timetable</w:t>
      </w:r>
    </w:p>
    <w:p w14:paraId="6C38745F" w14:textId="77777777" w:rsidR="008E4854" w:rsidRPr="008E4854" w:rsidRDefault="008E4854" w:rsidP="008E4854">
      <w:pPr>
        <w:pStyle w:val="Norma"/>
      </w:pPr>
    </w:p>
    <w:p w14:paraId="43CF41D9" w14:textId="77777777" w:rsidR="008E4854" w:rsidRDefault="008E4854" w:rsidP="008E4854">
      <w:pPr>
        <w:rPr>
          <w:rFonts w:ascii="Arial" w:hAnsi="Arial" w:cs="Arial"/>
          <w:sz w:val="22"/>
          <w:szCs w:val="22"/>
        </w:rPr>
      </w:pPr>
      <w:r>
        <w:rPr>
          <w:rFonts w:ascii="Arial" w:hAnsi="Arial" w:cs="Arial"/>
          <w:sz w:val="22"/>
          <w:szCs w:val="22"/>
        </w:rPr>
        <w:t>The outputs from the project will include:</w:t>
      </w:r>
    </w:p>
    <w:p w14:paraId="011DF0E3" w14:textId="15E4132C" w:rsidR="008E4854" w:rsidRPr="008E4854" w:rsidRDefault="008E4854" w:rsidP="008E4854">
      <w:pPr>
        <w:pStyle w:val="ListParagraph"/>
        <w:numPr>
          <w:ilvl w:val="0"/>
          <w:numId w:val="7"/>
        </w:numPr>
        <w:rPr>
          <w:i/>
        </w:rPr>
      </w:pPr>
      <w:r>
        <w:rPr>
          <w:rFonts w:ascii="Arial" w:hAnsi="Arial" w:cs="Arial"/>
        </w:rPr>
        <w:t>Presentation of the interim and final results of the</w:t>
      </w:r>
      <w:r w:rsidR="007D1430">
        <w:rPr>
          <w:rFonts w:ascii="Arial" w:hAnsi="Arial" w:cs="Arial"/>
        </w:rPr>
        <w:t xml:space="preserve"> project to members of the CCC secretariat</w:t>
      </w:r>
      <w:r>
        <w:rPr>
          <w:rFonts w:ascii="Arial" w:hAnsi="Arial" w:cs="Arial"/>
        </w:rPr>
        <w:t xml:space="preserve"> and other interested parties</w:t>
      </w:r>
    </w:p>
    <w:p w14:paraId="74AED9C7" w14:textId="493ED056" w:rsidR="008E4854" w:rsidRPr="008E4854" w:rsidRDefault="008E4854" w:rsidP="008E4854">
      <w:pPr>
        <w:pStyle w:val="ListParagraph"/>
        <w:numPr>
          <w:ilvl w:val="0"/>
          <w:numId w:val="7"/>
        </w:numPr>
        <w:rPr>
          <w:i/>
        </w:rPr>
      </w:pPr>
      <w:r>
        <w:rPr>
          <w:rFonts w:ascii="Arial" w:hAnsi="Arial" w:cs="Arial"/>
        </w:rPr>
        <w:t xml:space="preserve">Transparent excel spreadsheets showing </w:t>
      </w:r>
      <w:r w:rsidR="003F4601">
        <w:rPr>
          <w:rFonts w:ascii="Arial" w:hAnsi="Arial" w:cs="Arial"/>
        </w:rPr>
        <w:t>costs of different infrastructure options to refuel the whole HGV fleet.</w:t>
      </w:r>
    </w:p>
    <w:p w14:paraId="5EA8755F" w14:textId="4DB291CF" w:rsidR="00A469D8" w:rsidRPr="008E4854" w:rsidRDefault="008E4854" w:rsidP="008E4854">
      <w:pPr>
        <w:pStyle w:val="ListParagraph"/>
        <w:numPr>
          <w:ilvl w:val="0"/>
          <w:numId w:val="7"/>
        </w:numPr>
        <w:rPr>
          <w:i/>
        </w:rPr>
      </w:pPr>
      <w:r>
        <w:rPr>
          <w:rFonts w:ascii="Arial" w:hAnsi="Arial" w:cs="Arial"/>
        </w:rPr>
        <w:t>A</w:t>
      </w:r>
      <w:r w:rsidR="007D1430">
        <w:rPr>
          <w:rFonts w:ascii="Arial" w:hAnsi="Arial" w:cs="Arial"/>
        </w:rPr>
        <w:t xml:space="preserve"> technical</w:t>
      </w:r>
      <w:r>
        <w:rPr>
          <w:rFonts w:ascii="Arial" w:hAnsi="Arial" w:cs="Arial"/>
        </w:rPr>
        <w:t xml:space="preserve"> report setting out the assumptions and scenarios used in the project and summarising the outputs. </w:t>
      </w:r>
    </w:p>
    <w:p w14:paraId="12127885" w14:textId="2BF685B7" w:rsidR="008E4854" w:rsidRPr="003F4601" w:rsidRDefault="008E4854" w:rsidP="003F4601">
      <w:pPr>
        <w:rPr>
          <w:rFonts w:ascii="Arial" w:hAnsi="Arial" w:cs="Arial"/>
        </w:rPr>
      </w:pPr>
      <w:r>
        <w:rPr>
          <w:rFonts w:ascii="Arial" w:hAnsi="Arial" w:cs="Arial"/>
          <w:sz w:val="22"/>
          <w:szCs w:val="22"/>
        </w:rPr>
        <w:t xml:space="preserve">The proposed timetable for the project is set out in the following table. </w:t>
      </w:r>
    </w:p>
    <w:tbl>
      <w:tblPr>
        <w:tblStyle w:val="TableGrid"/>
        <w:tblW w:w="0" w:type="auto"/>
        <w:tblLook w:val="04A0" w:firstRow="1" w:lastRow="0" w:firstColumn="1" w:lastColumn="0" w:noHBand="0" w:noVBand="1"/>
      </w:tblPr>
      <w:tblGrid>
        <w:gridCol w:w="4491"/>
        <w:gridCol w:w="4525"/>
      </w:tblGrid>
      <w:tr w:rsidR="008E4854" w14:paraId="3B1CAD03" w14:textId="77777777" w:rsidTr="000E74A8">
        <w:tc>
          <w:tcPr>
            <w:tcW w:w="4491" w:type="dxa"/>
            <w:shd w:val="clear" w:color="auto" w:fill="A6A6A6" w:themeFill="background1" w:themeFillShade="A6"/>
          </w:tcPr>
          <w:p w14:paraId="6F802853" w14:textId="156247AF" w:rsidR="008E4854" w:rsidRPr="008E4854" w:rsidRDefault="008E4854" w:rsidP="008E4854">
            <w:pPr>
              <w:rPr>
                <w:rFonts w:ascii="Arial" w:hAnsi="Arial" w:cs="Arial"/>
                <w:b/>
              </w:rPr>
            </w:pPr>
            <w:r w:rsidRPr="008E4854">
              <w:rPr>
                <w:rFonts w:ascii="Arial" w:hAnsi="Arial" w:cs="Arial"/>
                <w:b/>
              </w:rPr>
              <w:t>Date</w:t>
            </w:r>
          </w:p>
        </w:tc>
        <w:tc>
          <w:tcPr>
            <w:tcW w:w="4525" w:type="dxa"/>
            <w:shd w:val="clear" w:color="auto" w:fill="A6A6A6" w:themeFill="background1" w:themeFillShade="A6"/>
          </w:tcPr>
          <w:p w14:paraId="2297F848" w14:textId="7664D292" w:rsidR="008E4854" w:rsidRPr="008E4854" w:rsidRDefault="008E4854" w:rsidP="008E4854">
            <w:pPr>
              <w:rPr>
                <w:rFonts w:ascii="Arial" w:hAnsi="Arial" w:cs="Arial"/>
                <w:b/>
              </w:rPr>
            </w:pPr>
            <w:r w:rsidRPr="008E4854">
              <w:rPr>
                <w:rFonts w:ascii="Arial" w:hAnsi="Arial" w:cs="Arial"/>
                <w:b/>
              </w:rPr>
              <w:t>Action/Deliverable</w:t>
            </w:r>
          </w:p>
        </w:tc>
      </w:tr>
      <w:tr w:rsidR="008E4854" w14:paraId="442A7707" w14:textId="77777777" w:rsidTr="000E74A8">
        <w:tc>
          <w:tcPr>
            <w:tcW w:w="4491" w:type="dxa"/>
          </w:tcPr>
          <w:p w14:paraId="5626112C" w14:textId="5E951FA4" w:rsidR="008E4854" w:rsidRPr="008E4854" w:rsidRDefault="00BA314D" w:rsidP="008E4854">
            <w:pPr>
              <w:rPr>
                <w:rFonts w:ascii="Arial" w:hAnsi="Arial" w:cs="Arial"/>
              </w:rPr>
            </w:pPr>
            <w:r>
              <w:rPr>
                <w:rFonts w:ascii="Arial" w:hAnsi="Arial" w:cs="Arial"/>
              </w:rPr>
              <w:t>5</w:t>
            </w:r>
            <w:r w:rsidRPr="00BA314D">
              <w:rPr>
                <w:rFonts w:ascii="Arial" w:hAnsi="Arial" w:cs="Arial"/>
                <w:vertAlign w:val="superscript"/>
              </w:rPr>
              <w:t>th</w:t>
            </w:r>
            <w:r>
              <w:rPr>
                <w:rFonts w:ascii="Arial" w:hAnsi="Arial" w:cs="Arial"/>
              </w:rPr>
              <w:t xml:space="preserve"> December</w:t>
            </w:r>
          </w:p>
        </w:tc>
        <w:tc>
          <w:tcPr>
            <w:tcW w:w="4525" w:type="dxa"/>
          </w:tcPr>
          <w:p w14:paraId="0D6DB0F6" w14:textId="03E9D2E1" w:rsidR="008E4854" w:rsidRPr="008E4854" w:rsidRDefault="00BA314D" w:rsidP="008E4854">
            <w:pPr>
              <w:rPr>
                <w:rFonts w:ascii="Arial" w:hAnsi="Arial" w:cs="Arial"/>
              </w:rPr>
            </w:pPr>
            <w:r>
              <w:rPr>
                <w:rFonts w:ascii="Arial" w:hAnsi="Arial" w:cs="Arial"/>
              </w:rPr>
              <w:t>Advertise tender</w:t>
            </w:r>
          </w:p>
        </w:tc>
      </w:tr>
      <w:tr w:rsidR="008E4854" w14:paraId="01A57543" w14:textId="77777777" w:rsidTr="000E74A8">
        <w:tc>
          <w:tcPr>
            <w:tcW w:w="4491" w:type="dxa"/>
          </w:tcPr>
          <w:p w14:paraId="2C252115" w14:textId="3C515BD0" w:rsidR="008E4854" w:rsidRPr="008E4854" w:rsidRDefault="00BA314D" w:rsidP="000E74A8">
            <w:pPr>
              <w:rPr>
                <w:rFonts w:ascii="Arial" w:hAnsi="Arial" w:cs="Arial"/>
              </w:rPr>
            </w:pPr>
            <w:r>
              <w:rPr>
                <w:rFonts w:ascii="Arial" w:hAnsi="Arial" w:cs="Arial"/>
              </w:rPr>
              <w:t>19</w:t>
            </w:r>
            <w:r w:rsidRPr="00BA314D">
              <w:rPr>
                <w:rFonts w:ascii="Arial" w:hAnsi="Arial" w:cs="Arial"/>
                <w:vertAlign w:val="superscript"/>
              </w:rPr>
              <w:t>th</w:t>
            </w:r>
            <w:r>
              <w:rPr>
                <w:rFonts w:ascii="Arial" w:hAnsi="Arial" w:cs="Arial"/>
              </w:rPr>
              <w:t xml:space="preserve"> December </w:t>
            </w:r>
          </w:p>
        </w:tc>
        <w:tc>
          <w:tcPr>
            <w:tcW w:w="4525" w:type="dxa"/>
          </w:tcPr>
          <w:p w14:paraId="2772FECB" w14:textId="73AECF21" w:rsidR="008E4854" w:rsidRPr="008E4854" w:rsidRDefault="000E74A8" w:rsidP="000E74A8">
            <w:pPr>
              <w:rPr>
                <w:rFonts w:ascii="Arial" w:hAnsi="Arial" w:cs="Arial"/>
              </w:rPr>
            </w:pPr>
            <w:r>
              <w:rPr>
                <w:rFonts w:ascii="Arial" w:hAnsi="Arial" w:cs="Arial"/>
              </w:rPr>
              <w:t>Deadline for responses to tender</w:t>
            </w:r>
          </w:p>
        </w:tc>
      </w:tr>
      <w:tr w:rsidR="008E4854" w14:paraId="15CF8AA2" w14:textId="77777777" w:rsidTr="000E74A8">
        <w:tc>
          <w:tcPr>
            <w:tcW w:w="4491" w:type="dxa"/>
          </w:tcPr>
          <w:p w14:paraId="2BE1B66A" w14:textId="38FAA346" w:rsidR="008E4854" w:rsidRPr="008E4854" w:rsidRDefault="00BA314D" w:rsidP="00EB5AD5">
            <w:pPr>
              <w:rPr>
                <w:rFonts w:ascii="Arial" w:hAnsi="Arial" w:cs="Arial"/>
              </w:rPr>
            </w:pPr>
            <w:r>
              <w:rPr>
                <w:rFonts w:ascii="Arial" w:hAnsi="Arial" w:cs="Arial"/>
              </w:rPr>
              <w:t>3</w:t>
            </w:r>
            <w:r w:rsidRPr="00BA314D">
              <w:rPr>
                <w:rFonts w:ascii="Arial" w:hAnsi="Arial" w:cs="Arial"/>
                <w:vertAlign w:val="superscript"/>
              </w:rPr>
              <w:t>rd</w:t>
            </w:r>
            <w:r w:rsidR="000E74A8">
              <w:rPr>
                <w:rFonts w:ascii="Arial" w:hAnsi="Arial" w:cs="Arial"/>
              </w:rPr>
              <w:t>/4th</w:t>
            </w:r>
            <w:r>
              <w:rPr>
                <w:rFonts w:ascii="Arial" w:hAnsi="Arial" w:cs="Arial"/>
              </w:rPr>
              <w:t xml:space="preserve"> January</w:t>
            </w:r>
          </w:p>
        </w:tc>
        <w:tc>
          <w:tcPr>
            <w:tcW w:w="4525" w:type="dxa"/>
          </w:tcPr>
          <w:p w14:paraId="0D1FBE2D" w14:textId="2229FA12" w:rsidR="008E4854" w:rsidRPr="008E4854" w:rsidRDefault="00BA314D" w:rsidP="008E4854">
            <w:pPr>
              <w:rPr>
                <w:rFonts w:ascii="Arial" w:hAnsi="Arial" w:cs="Arial"/>
              </w:rPr>
            </w:pPr>
            <w:r>
              <w:rPr>
                <w:rFonts w:ascii="Arial" w:hAnsi="Arial" w:cs="Arial"/>
              </w:rPr>
              <w:t>Interviews</w:t>
            </w:r>
          </w:p>
        </w:tc>
      </w:tr>
      <w:tr w:rsidR="008E4854" w14:paraId="3B930D9E" w14:textId="77777777" w:rsidTr="000E74A8">
        <w:tc>
          <w:tcPr>
            <w:tcW w:w="4491" w:type="dxa"/>
          </w:tcPr>
          <w:p w14:paraId="56062ADD" w14:textId="5B813D2C" w:rsidR="008E4854" w:rsidRPr="008E4854" w:rsidRDefault="00BA314D" w:rsidP="008E4854">
            <w:pPr>
              <w:rPr>
                <w:rFonts w:ascii="Arial" w:hAnsi="Arial" w:cs="Arial"/>
              </w:rPr>
            </w:pPr>
            <w:r>
              <w:rPr>
                <w:rFonts w:ascii="Arial" w:hAnsi="Arial" w:cs="Arial"/>
              </w:rPr>
              <w:t>7</w:t>
            </w:r>
            <w:r w:rsidRPr="00BA314D">
              <w:rPr>
                <w:rFonts w:ascii="Arial" w:hAnsi="Arial" w:cs="Arial"/>
                <w:vertAlign w:val="superscript"/>
              </w:rPr>
              <w:t>th</w:t>
            </w:r>
            <w:r>
              <w:rPr>
                <w:rFonts w:ascii="Arial" w:hAnsi="Arial" w:cs="Arial"/>
              </w:rPr>
              <w:t xml:space="preserve"> January</w:t>
            </w:r>
          </w:p>
        </w:tc>
        <w:tc>
          <w:tcPr>
            <w:tcW w:w="4525" w:type="dxa"/>
          </w:tcPr>
          <w:p w14:paraId="45A73B19" w14:textId="7A9D3E8B" w:rsidR="008E4854" w:rsidRPr="008E4854" w:rsidRDefault="00BA314D" w:rsidP="008E4854">
            <w:pPr>
              <w:rPr>
                <w:rFonts w:ascii="Arial" w:hAnsi="Arial" w:cs="Arial"/>
              </w:rPr>
            </w:pPr>
            <w:r>
              <w:rPr>
                <w:rFonts w:ascii="Arial" w:hAnsi="Arial" w:cs="Arial"/>
              </w:rPr>
              <w:t>Kick off meeting</w:t>
            </w:r>
            <w:r w:rsidR="00CA6CE0">
              <w:rPr>
                <w:rFonts w:ascii="Arial" w:hAnsi="Arial" w:cs="Arial"/>
              </w:rPr>
              <w:t xml:space="preserve"> to discuss scenarios.</w:t>
            </w:r>
          </w:p>
        </w:tc>
      </w:tr>
      <w:tr w:rsidR="00E07B7A" w14:paraId="7068929E" w14:textId="77777777" w:rsidTr="000E74A8">
        <w:tc>
          <w:tcPr>
            <w:tcW w:w="4491" w:type="dxa"/>
          </w:tcPr>
          <w:p w14:paraId="137E3095" w14:textId="0FA21B9B" w:rsidR="00E07B7A" w:rsidRPr="008E4854" w:rsidRDefault="00E07B7A" w:rsidP="008E4854">
            <w:pPr>
              <w:rPr>
                <w:rFonts w:ascii="Arial" w:hAnsi="Arial" w:cs="Arial"/>
              </w:rPr>
            </w:pPr>
            <w:r>
              <w:rPr>
                <w:rFonts w:ascii="Arial" w:hAnsi="Arial" w:cs="Arial"/>
              </w:rPr>
              <w:t>13</w:t>
            </w:r>
            <w:r w:rsidRPr="00BA314D">
              <w:rPr>
                <w:rFonts w:ascii="Arial" w:hAnsi="Arial" w:cs="Arial"/>
                <w:vertAlign w:val="superscript"/>
              </w:rPr>
              <w:t>th</w:t>
            </w:r>
            <w:r>
              <w:rPr>
                <w:rFonts w:ascii="Arial" w:hAnsi="Arial" w:cs="Arial"/>
              </w:rPr>
              <w:t xml:space="preserve"> February</w:t>
            </w:r>
          </w:p>
        </w:tc>
        <w:tc>
          <w:tcPr>
            <w:tcW w:w="4525" w:type="dxa"/>
          </w:tcPr>
          <w:p w14:paraId="6B1A70DC" w14:textId="593C5532" w:rsidR="00E07B7A" w:rsidRPr="008E4854" w:rsidRDefault="00E07B7A" w:rsidP="00E07B7A">
            <w:pPr>
              <w:rPr>
                <w:rFonts w:ascii="Arial" w:hAnsi="Arial" w:cs="Arial"/>
              </w:rPr>
            </w:pPr>
            <w:r>
              <w:rPr>
                <w:rFonts w:ascii="Arial" w:hAnsi="Arial" w:cs="Arial"/>
              </w:rPr>
              <w:t xml:space="preserve">Interim report shared with CCC to inform presentation in committee meeting to </w:t>
            </w:r>
            <w:r>
              <w:rPr>
                <w:rFonts w:ascii="Arial" w:hAnsi="Arial" w:cs="Arial"/>
              </w:rPr>
              <w:lastRenderedPageBreak/>
              <w:t xml:space="preserve">include 1 scenario to be agreed in kick-off meeting. </w:t>
            </w:r>
            <w:r w:rsidR="00CA6CE0">
              <w:rPr>
                <w:rFonts w:ascii="Arial" w:hAnsi="Arial" w:cs="Arial"/>
              </w:rPr>
              <w:t>This will need to include an estimate of whether and when it is feasible and cost-effective to get to zero emissions.</w:t>
            </w:r>
          </w:p>
        </w:tc>
      </w:tr>
      <w:tr w:rsidR="00E07B7A" w14:paraId="2B6679FA" w14:textId="77777777" w:rsidTr="000E74A8">
        <w:tc>
          <w:tcPr>
            <w:tcW w:w="4491" w:type="dxa"/>
          </w:tcPr>
          <w:p w14:paraId="76CDAA69" w14:textId="39D08769" w:rsidR="00E07B7A" w:rsidRPr="008E4854" w:rsidRDefault="00E07B7A" w:rsidP="00E07B7A">
            <w:pPr>
              <w:rPr>
                <w:rFonts w:ascii="Arial" w:hAnsi="Arial" w:cs="Arial"/>
              </w:rPr>
            </w:pPr>
            <w:r>
              <w:rPr>
                <w:rFonts w:ascii="Arial" w:hAnsi="Arial" w:cs="Arial"/>
              </w:rPr>
              <w:lastRenderedPageBreak/>
              <w:t>28</w:t>
            </w:r>
            <w:r w:rsidRPr="00E07B7A">
              <w:rPr>
                <w:rFonts w:ascii="Arial" w:hAnsi="Arial" w:cs="Arial"/>
                <w:vertAlign w:val="superscript"/>
              </w:rPr>
              <w:t>th</w:t>
            </w:r>
            <w:r>
              <w:rPr>
                <w:rFonts w:ascii="Arial" w:hAnsi="Arial" w:cs="Arial"/>
              </w:rPr>
              <w:t xml:space="preserve"> February</w:t>
            </w:r>
          </w:p>
        </w:tc>
        <w:tc>
          <w:tcPr>
            <w:tcW w:w="4525" w:type="dxa"/>
          </w:tcPr>
          <w:p w14:paraId="4B0F7774" w14:textId="324A37E6" w:rsidR="00E07B7A" w:rsidRPr="008E4854" w:rsidRDefault="00E07B7A" w:rsidP="008E4854">
            <w:pPr>
              <w:rPr>
                <w:rFonts w:ascii="Arial" w:hAnsi="Arial" w:cs="Arial"/>
              </w:rPr>
            </w:pPr>
            <w:r>
              <w:rPr>
                <w:rFonts w:ascii="Arial" w:hAnsi="Arial" w:cs="Arial"/>
              </w:rPr>
              <w:t xml:space="preserve">Interim meeting to </w:t>
            </w:r>
            <w:r w:rsidR="00E32D3F">
              <w:rPr>
                <w:rFonts w:ascii="Arial" w:hAnsi="Arial" w:cs="Arial"/>
              </w:rPr>
              <w:t>finalise</w:t>
            </w:r>
            <w:r>
              <w:rPr>
                <w:rFonts w:ascii="Arial" w:hAnsi="Arial" w:cs="Arial"/>
              </w:rPr>
              <w:t xml:space="preserve"> full set of scenarios</w:t>
            </w:r>
          </w:p>
        </w:tc>
      </w:tr>
      <w:tr w:rsidR="00E07B7A" w14:paraId="671C6D32" w14:textId="77777777" w:rsidTr="000E74A8">
        <w:tc>
          <w:tcPr>
            <w:tcW w:w="4491" w:type="dxa"/>
          </w:tcPr>
          <w:p w14:paraId="3F97BCEE" w14:textId="2CEA415A" w:rsidR="00E07B7A" w:rsidRDefault="00E07B7A" w:rsidP="008E4854">
            <w:pPr>
              <w:rPr>
                <w:rFonts w:ascii="Arial" w:hAnsi="Arial" w:cs="Arial"/>
              </w:rPr>
            </w:pPr>
            <w:r>
              <w:rPr>
                <w:rFonts w:ascii="Arial" w:hAnsi="Arial" w:cs="Arial"/>
              </w:rPr>
              <w:t>22</w:t>
            </w:r>
            <w:r w:rsidRPr="00CA6CE0">
              <w:rPr>
                <w:rFonts w:ascii="Arial" w:hAnsi="Arial" w:cs="Arial"/>
                <w:vertAlign w:val="superscript"/>
              </w:rPr>
              <w:t>nd</w:t>
            </w:r>
            <w:r>
              <w:rPr>
                <w:rFonts w:ascii="Arial" w:hAnsi="Arial" w:cs="Arial"/>
              </w:rPr>
              <w:t xml:space="preserve"> March </w:t>
            </w:r>
          </w:p>
        </w:tc>
        <w:tc>
          <w:tcPr>
            <w:tcW w:w="4525" w:type="dxa"/>
          </w:tcPr>
          <w:p w14:paraId="3B37CF67" w14:textId="31D9F40F" w:rsidR="00E07B7A" w:rsidRDefault="00E07B7A" w:rsidP="008E4854">
            <w:pPr>
              <w:rPr>
                <w:rFonts w:ascii="Arial" w:hAnsi="Arial" w:cs="Arial"/>
              </w:rPr>
            </w:pPr>
            <w:r>
              <w:rPr>
                <w:rFonts w:ascii="Arial" w:hAnsi="Arial" w:cs="Arial"/>
              </w:rPr>
              <w:t xml:space="preserve">Draft report on full set of scenarios. </w:t>
            </w:r>
          </w:p>
        </w:tc>
      </w:tr>
      <w:tr w:rsidR="00E07B7A" w14:paraId="54AA933C" w14:textId="77777777" w:rsidTr="000E74A8">
        <w:tc>
          <w:tcPr>
            <w:tcW w:w="4491" w:type="dxa"/>
          </w:tcPr>
          <w:p w14:paraId="67791013" w14:textId="52B336B2" w:rsidR="00E07B7A" w:rsidRDefault="00E07B7A" w:rsidP="008E4854">
            <w:pPr>
              <w:rPr>
                <w:rFonts w:ascii="Arial" w:hAnsi="Arial" w:cs="Arial"/>
              </w:rPr>
            </w:pPr>
            <w:r>
              <w:rPr>
                <w:rFonts w:ascii="Arial" w:hAnsi="Arial" w:cs="Arial"/>
              </w:rPr>
              <w:t>5th April</w:t>
            </w:r>
          </w:p>
        </w:tc>
        <w:tc>
          <w:tcPr>
            <w:tcW w:w="4525" w:type="dxa"/>
          </w:tcPr>
          <w:p w14:paraId="2A6A8CDC" w14:textId="5DE4DB2E" w:rsidR="00E07B7A" w:rsidRDefault="00E07B7A" w:rsidP="008E4854">
            <w:pPr>
              <w:rPr>
                <w:rFonts w:ascii="Arial" w:hAnsi="Arial" w:cs="Arial"/>
              </w:rPr>
            </w:pPr>
            <w:r>
              <w:rPr>
                <w:rFonts w:ascii="Arial" w:hAnsi="Arial" w:cs="Arial"/>
              </w:rPr>
              <w:t>Final report agreed with CCC, ready for publication</w:t>
            </w:r>
          </w:p>
        </w:tc>
      </w:tr>
    </w:tbl>
    <w:p w14:paraId="69A641F5" w14:textId="77777777" w:rsidR="008E4854" w:rsidRPr="008E4854" w:rsidRDefault="008E4854" w:rsidP="008E4854">
      <w:pPr>
        <w:rPr>
          <w:rFonts w:ascii="Arial" w:hAnsi="Arial" w:cs="Arial"/>
          <w:sz w:val="22"/>
          <w:szCs w:val="22"/>
        </w:rPr>
      </w:pPr>
    </w:p>
    <w:p w14:paraId="5EA87562" w14:textId="77777777" w:rsidR="006700D3" w:rsidRDefault="00936F29" w:rsidP="008A2F2D">
      <w:pPr>
        <w:pStyle w:val="Heading1"/>
        <w:numPr>
          <w:ilvl w:val="0"/>
          <w:numId w:val="3"/>
        </w:numPr>
        <w:rPr>
          <w:rFonts w:ascii="Arial" w:hAnsi="Arial" w:cs="Arial"/>
          <w:sz w:val="24"/>
          <w:szCs w:val="24"/>
        </w:rPr>
      </w:pPr>
      <w:bookmarkStart w:id="17" w:name="_Ref373505205"/>
      <w:bookmarkStart w:id="18" w:name="_Ref357541720"/>
      <w:r>
        <w:rPr>
          <w:rFonts w:ascii="Arial" w:hAnsi="Arial" w:cs="Arial"/>
          <w:sz w:val="24"/>
          <w:szCs w:val="24"/>
        </w:rPr>
        <w:t>Quality Assurance</w:t>
      </w:r>
      <w:r w:rsidR="00AB7905" w:rsidRPr="002D32D5">
        <w:rPr>
          <w:rFonts w:ascii="Arial" w:hAnsi="Arial" w:cs="Arial"/>
          <w:sz w:val="24"/>
          <w:szCs w:val="24"/>
        </w:rPr>
        <w:t xml:space="preserve"> </w:t>
      </w:r>
      <w:bookmarkEnd w:id="17"/>
    </w:p>
    <w:p w14:paraId="7C05295D" w14:textId="77777777" w:rsidR="00DD521A" w:rsidRDefault="00DD521A" w:rsidP="00DD521A">
      <w:pPr>
        <w:pStyle w:val="Norma"/>
      </w:pPr>
    </w:p>
    <w:p w14:paraId="0F6DDE39" w14:textId="4B0F25B5" w:rsidR="00DD521A" w:rsidRDefault="007524CC" w:rsidP="00DD521A">
      <w:pPr>
        <w:pStyle w:val="Norma"/>
      </w:pPr>
      <w:r>
        <w:t>All research tasks and modelling must be quality assured and documented. Contractors should:</w:t>
      </w:r>
    </w:p>
    <w:p w14:paraId="17419C20" w14:textId="06F722E4" w:rsidR="007524CC" w:rsidRDefault="007524CC" w:rsidP="007524CC">
      <w:pPr>
        <w:pStyle w:val="Norma"/>
        <w:numPr>
          <w:ilvl w:val="0"/>
          <w:numId w:val="8"/>
        </w:numPr>
      </w:pPr>
      <w:r>
        <w:t>Include a quality assurance (QA) plan that they will apply to the modelling</w:t>
      </w:r>
    </w:p>
    <w:p w14:paraId="52023289" w14:textId="37053D6C" w:rsidR="007524CC" w:rsidRDefault="007524CC" w:rsidP="007524CC">
      <w:pPr>
        <w:pStyle w:val="Norma"/>
        <w:numPr>
          <w:ilvl w:val="0"/>
          <w:numId w:val="8"/>
        </w:numPr>
      </w:pPr>
      <w:r>
        <w:t xml:space="preserve">Specify who will take lead responsibility for ensuring quality assurance. This responsibility should rest with an individual not directly involved in the research, analysis or model development. </w:t>
      </w:r>
    </w:p>
    <w:p w14:paraId="7B2AE0F6" w14:textId="54CABA98" w:rsidR="007524CC" w:rsidRDefault="007524CC" w:rsidP="007524CC">
      <w:pPr>
        <w:pStyle w:val="Norma"/>
        <w:numPr>
          <w:ilvl w:val="0"/>
          <w:numId w:val="8"/>
        </w:numPr>
      </w:pPr>
      <w:r>
        <w:t xml:space="preserve">Provide a QA log to demonstrate the QA undertaken, which must identify who undertook the QA and the scope, type and level of QA that has been undertaken. </w:t>
      </w:r>
    </w:p>
    <w:p w14:paraId="48ABF25C" w14:textId="77777777" w:rsidR="007524CC" w:rsidRDefault="007524CC" w:rsidP="007524CC">
      <w:pPr>
        <w:pStyle w:val="Norma"/>
      </w:pPr>
    </w:p>
    <w:p w14:paraId="077D7EBB" w14:textId="46E6689D" w:rsidR="007524CC" w:rsidRDefault="007524CC" w:rsidP="007524CC">
      <w:pPr>
        <w:pStyle w:val="Norma"/>
      </w:pPr>
      <w:r>
        <w:t xml:space="preserve">Sign-off for the quality assurance must be done by someone of sufficient seniority within the contractor organisation to be able </w:t>
      </w:r>
      <w:r>
        <w:lastRenderedPageBreak/>
        <w:t xml:space="preserve">to take responsibility for the work done. Acceptance of the work by the CCC will take this into consideration. The CCC reserves the right to refuse to sign off outputs which do not meet the required standard specified in this invitation to tender. </w:t>
      </w:r>
    </w:p>
    <w:p w14:paraId="10482CEC" w14:textId="77777777" w:rsidR="007524CC" w:rsidRDefault="007524CC" w:rsidP="007524CC">
      <w:pPr>
        <w:pStyle w:val="Norma"/>
      </w:pPr>
    </w:p>
    <w:p w14:paraId="3BF02410" w14:textId="06A45AD9" w:rsidR="007524CC" w:rsidRDefault="007524CC" w:rsidP="007524CC">
      <w:pPr>
        <w:pStyle w:val="Norma"/>
      </w:pPr>
      <w:r>
        <w:t xml:space="preserve">The successful bidder will be responsible for any work supplied by sub-contractors and should therefore provide assurance that all work in the contact is undertaken in accordance with the quality assurance expectation agreed at the beginning of the project. </w:t>
      </w:r>
    </w:p>
    <w:p w14:paraId="5F121C0B" w14:textId="77777777" w:rsidR="007524CC" w:rsidRPr="007524CC" w:rsidRDefault="007524CC" w:rsidP="007524CC">
      <w:pPr>
        <w:pStyle w:val="Norma"/>
        <w:ind w:left="360"/>
      </w:pPr>
    </w:p>
    <w:bookmarkEnd w:id="18"/>
    <w:p w14:paraId="72044152" w14:textId="5C006953" w:rsidR="00DD521A" w:rsidRDefault="007524CC" w:rsidP="007963DA">
      <w:pPr>
        <w:pStyle w:val="Norma"/>
      </w:pPr>
      <w:r>
        <w:t>The CCC expects that:</w:t>
      </w:r>
    </w:p>
    <w:p w14:paraId="30A5C520" w14:textId="22EE0B01" w:rsidR="007524CC" w:rsidRDefault="007524CC" w:rsidP="007524CC">
      <w:pPr>
        <w:pStyle w:val="Norma"/>
        <w:numPr>
          <w:ilvl w:val="0"/>
          <w:numId w:val="9"/>
        </w:numPr>
      </w:pPr>
      <w:r>
        <w:t xml:space="preserve">Economic analysis must be delivered in a simple, transparent Excel spreadsheet, where key assumptions (agreed with the CCC) can be varied. All assumptions and figures should be adequately referenced, and include any supporting workings. This spreadsheet will be the property of the CCC. </w:t>
      </w:r>
    </w:p>
    <w:p w14:paraId="2128ED72" w14:textId="3A681131" w:rsidR="007524CC" w:rsidRDefault="007524CC" w:rsidP="007524CC">
      <w:pPr>
        <w:pStyle w:val="Norma"/>
        <w:numPr>
          <w:ilvl w:val="0"/>
          <w:numId w:val="9"/>
        </w:numPr>
      </w:pPr>
      <w:r>
        <w:t xml:space="preserve">Existing analysis and work regarding technical challenges and deployment constraints should be reviewed (e.g. including technology options and barriers developed by the CCC) and incorporated into this assignment. </w:t>
      </w:r>
    </w:p>
    <w:p w14:paraId="5EA87566" w14:textId="77777777" w:rsidR="002F59AC" w:rsidRDefault="004C7039" w:rsidP="008A2F2D">
      <w:pPr>
        <w:pStyle w:val="Heading1"/>
        <w:numPr>
          <w:ilvl w:val="0"/>
          <w:numId w:val="3"/>
        </w:numPr>
        <w:rPr>
          <w:rFonts w:ascii="Arial" w:hAnsi="Arial" w:cs="Arial"/>
          <w:sz w:val="24"/>
          <w:szCs w:val="24"/>
        </w:rPr>
      </w:pPr>
      <w:bookmarkStart w:id="19" w:name="_Ref357541731"/>
      <w:bookmarkStart w:id="20" w:name="_Toc381969514"/>
      <w:bookmarkStart w:id="21" w:name="_Toc405888463"/>
      <w:r w:rsidRPr="002D32D5">
        <w:rPr>
          <w:rFonts w:ascii="Arial" w:hAnsi="Arial" w:cs="Arial"/>
          <w:sz w:val="24"/>
          <w:szCs w:val="24"/>
        </w:rPr>
        <w:lastRenderedPageBreak/>
        <w:t>C</w:t>
      </w:r>
      <w:r w:rsidR="002F59AC" w:rsidRPr="002D32D5">
        <w:rPr>
          <w:rFonts w:ascii="Arial" w:hAnsi="Arial" w:cs="Arial"/>
          <w:sz w:val="24"/>
          <w:szCs w:val="24"/>
        </w:rPr>
        <w:t>hallenges</w:t>
      </w:r>
      <w:bookmarkEnd w:id="19"/>
      <w:bookmarkEnd w:id="20"/>
      <w:bookmarkEnd w:id="21"/>
    </w:p>
    <w:p w14:paraId="0AF0870C" w14:textId="487988F6" w:rsidR="002F4596" w:rsidRDefault="002F4596" w:rsidP="00DD521A">
      <w:pPr>
        <w:pStyle w:val="Norma"/>
      </w:pPr>
      <w:r>
        <w:t xml:space="preserve">Tenderers should highlight any challenges or risks that they envisage in delivering all the outputs of the project, whether in terms of scope of the work, resources or timelines. Alternative suggestions will be considered if the risks are such that the project is unlikely to be able to be delivered in its current form. </w:t>
      </w:r>
    </w:p>
    <w:p w14:paraId="5EA87567" w14:textId="77777777" w:rsidR="00585DA5" w:rsidRPr="005A7FBC" w:rsidRDefault="00585DA5" w:rsidP="007963DA">
      <w:pPr>
        <w:pStyle w:val="Norma"/>
        <w:jc w:val="both"/>
        <w:rPr>
          <w:rFonts w:cs="Arial"/>
          <w:b/>
          <w:bCs/>
          <w:iCs/>
          <w:sz w:val="24"/>
          <w:szCs w:val="24"/>
        </w:rPr>
      </w:pPr>
    </w:p>
    <w:p w14:paraId="5EA87572" w14:textId="77777777" w:rsidR="00D75586" w:rsidRDefault="00D75586" w:rsidP="002D32D5">
      <w:pPr>
        <w:pStyle w:val="ListParagraph"/>
        <w:spacing w:after="0" w:line="240" w:lineRule="auto"/>
        <w:ind w:left="0"/>
        <w:contextualSpacing w:val="0"/>
        <w:jc w:val="both"/>
        <w:rPr>
          <w:rFonts w:ascii="Arial" w:hAnsi="Arial" w:cs="Arial"/>
          <w:sz w:val="24"/>
          <w:szCs w:val="24"/>
        </w:rPr>
      </w:pPr>
      <w:bookmarkStart w:id="22" w:name="_Toc271272913"/>
    </w:p>
    <w:p w14:paraId="5EA87573" w14:textId="77777777" w:rsidR="00E070AD" w:rsidRPr="002D32D5" w:rsidRDefault="00E070AD" w:rsidP="008A2F2D">
      <w:pPr>
        <w:pStyle w:val="Heading1"/>
        <w:numPr>
          <w:ilvl w:val="0"/>
          <w:numId w:val="3"/>
        </w:numPr>
        <w:rPr>
          <w:rFonts w:ascii="Arial" w:hAnsi="Arial" w:cs="Arial"/>
          <w:sz w:val="24"/>
          <w:szCs w:val="24"/>
        </w:rPr>
      </w:pPr>
      <w:bookmarkStart w:id="23" w:name="_Ref338852517"/>
      <w:bookmarkStart w:id="24" w:name="_Toc381969516"/>
      <w:bookmarkStart w:id="25" w:name="_Toc405888465"/>
      <w:bookmarkEnd w:id="22"/>
      <w:r w:rsidRPr="002D32D5">
        <w:rPr>
          <w:rFonts w:ascii="Arial" w:hAnsi="Arial" w:cs="Arial"/>
          <w:sz w:val="24"/>
          <w:szCs w:val="24"/>
        </w:rPr>
        <w:t>Working Arrangements</w:t>
      </w:r>
      <w:bookmarkEnd w:id="23"/>
      <w:bookmarkEnd w:id="24"/>
      <w:bookmarkEnd w:id="25"/>
    </w:p>
    <w:p w14:paraId="5EA87574" w14:textId="77777777" w:rsidR="00AA62E8" w:rsidRPr="005A7FBC" w:rsidRDefault="00AA62E8" w:rsidP="005A7FBC">
      <w:pPr>
        <w:pStyle w:val="Norma"/>
        <w:jc w:val="both"/>
        <w:rPr>
          <w:rFonts w:cs="Arial"/>
          <w:b/>
          <w:bCs/>
          <w:iCs/>
          <w:sz w:val="24"/>
          <w:szCs w:val="24"/>
        </w:rPr>
      </w:pPr>
    </w:p>
    <w:p w14:paraId="5EA87575" w14:textId="016847B5" w:rsidR="00AA62E8" w:rsidRPr="005A7FBC" w:rsidRDefault="00AA62E8" w:rsidP="00293D12">
      <w:pPr>
        <w:pStyle w:val="Norma"/>
        <w:ind w:left="360"/>
        <w:jc w:val="both"/>
        <w:rPr>
          <w:rFonts w:cs="Arial"/>
          <w:bCs/>
          <w:sz w:val="24"/>
          <w:szCs w:val="24"/>
        </w:rPr>
      </w:pPr>
      <w:r w:rsidRPr="005A7FBC">
        <w:rPr>
          <w:rFonts w:cs="Arial"/>
          <w:bCs/>
          <w:sz w:val="24"/>
          <w:szCs w:val="24"/>
        </w:rPr>
        <w:t>The successful contractor will be expected to identify one named point of contract through</w:t>
      </w:r>
      <w:r w:rsidR="005A7FBC">
        <w:rPr>
          <w:rFonts w:cs="Arial"/>
          <w:bCs/>
          <w:sz w:val="24"/>
          <w:szCs w:val="24"/>
        </w:rPr>
        <w:t xml:space="preserve"> </w:t>
      </w:r>
      <w:r w:rsidRPr="005A7FBC">
        <w:rPr>
          <w:rFonts w:cs="Arial"/>
          <w:bCs/>
          <w:sz w:val="24"/>
          <w:szCs w:val="24"/>
        </w:rPr>
        <w:t>whom all e</w:t>
      </w:r>
      <w:r w:rsidR="0097210C">
        <w:rPr>
          <w:rFonts w:cs="Arial"/>
          <w:bCs/>
          <w:sz w:val="24"/>
          <w:szCs w:val="24"/>
        </w:rPr>
        <w:t>nquiries can be filtered. A CCC</w:t>
      </w:r>
      <w:r w:rsidRPr="005A7FBC">
        <w:rPr>
          <w:rFonts w:cs="Arial"/>
          <w:bCs/>
          <w:sz w:val="24"/>
          <w:szCs w:val="24"/>
        </w:rPr>
        <w:t xml:space="preserve"> project manager will be assigned to the project and will be the central point of contact. </w:t>
      </w:r>
    </w:p>
    <w:p w14:paraId="5EA87578" w14:textId="77777777" w:rsidR="00AA62E8" w:rsidRPr="00D421AC" w:rsidRDefault="00AA62E8" w:rsidP="00AA62E8">
      <w:pPr>
        <w:pStyle w:val="ListParagraph"/>
        <w:ind w:left="0"/>
        <w:rPr>
          <w:rFonts w:eastAsia="Times New Roman" w:cs="Calibri"/>
        </w:rPr>
      </w:pPr>
    </w:p>
    <w:p w14:paraId="5EA87579" w14:textId="77777777" w:rsidR="003C1CE8" w:rsidRPr="002D32D5" w:rsidRDefault="007A7010" w:rsidP="008A2F2D">
      <w:pPr>
        <w:pStyle w:val="Heading1"/>
        <w:numPr>
          <w:ilvl w:val="0"/>
          <w:numId w:val="3"/>
        </w:numPr>
        <w:rPr>
          <w:rFonts w:ascii="Arial" w:hAnsi="Arial" w:cs="Arial"/>
          <w:sz w:val="24"/>
          <w:szCs w:val="24"/>
        </w:rPr>
      </w:pPr>
      <w:r>
        <w:rPr>
          <w:rFonts w:ascii="Arial" w:hAnsi="Arial" w:cs="Arial"/>
          <w:sz w:val="24"/>
          <w:szCs w:val="24"/>
        </w:rPr>
        <w:t>Skills and experience</w:t>
      </w:r>
    </w:p>
    <w:p w14:paraId="5EA8757A" w14:textId="77777777" w:rsidR="00427AFA" w:rsidRPr="00B960BC" w:rsidRDefault="00427AFA" w:rsidP="00B960BC">
      <w:pPr>
        <w:pStyle w:val="Norma"/>
        <w:ind w:left="360"/>
        <w:jc w:val="both"/>
        <w:rPr>
          <w:rFonts w:cs="Arial"/>
          <w:sz w:val="24"/>
          <w:szCs w:val="24"/>
        </w:rPr>
      </w:pPr>
    </w:p>
    <w:p w14:paraId="5EA8757B" w14:textId="5FB8080B" w:rsidR="00FA702B" w:rsidRPr="00B960BC" w:rsidRDefault="0097210C" w:rsidP="00E72DB1">
      <w:pPr>
        <w:pStyle w:val="PTablebodyCharCharChar"/>
        <w:tabs>
          <w:tab w:val="clear" w:pos="7823"/>
          <w:tab w:val="right" w:pos="709"/>
        </w:tabs>
        <w:spacing w:after="0"/>
        <w:ind w:left="360"/>
        <w:rPr>
          <w:rFonts w:cs="Arial"/>
          <w:highlight w:val="yellow"/>
        </w:rPr>
      </w:pPr>
      <w:r>
        <w:rPr>
          <w:rFonts w:ascii="Arial" w:hAnsi="Arial" w:cs="Arial"/>
        </w:rPr>
        <w:t>C</w:t>
      </w:r>
      <w:r w:rsidR="004B3AD5">
        <w:rPr>
          <w:rFonts w:ascii="Arial" w:hAnsi="Arial" w:cs="Arial"/>
        </w:rPr>
        <w:t xml:space="preserve">CC </w:t>
      </w:r>
      <w:r w:rsidR="007A7010">
        <w:rPr>
          <w:rFonts w:ascii="Arial" w:hAnsi="Arial" w:cs="Arial"/>
        </w:rPr>
        <w:t xml:space="preserve">would like you to demonstrate that you have </w:t>
      </w:r>
      <w:r w:rsidR="009F7CC0">
        <w:rPr>
          <w:rFonts w:ascii="Arial" w:hAnsi="Arial" w:cs="Arial"/>
        </w:rPr>
        <w:t>the experience and capabilities to undertake the project</w:t>
      </w:r>
      <w:r w:rsidR="007A7010">
        <w:rPr>
          <w:rFonts w:ascii="Arial" w:hAnsi="Arial" w:cs="Arial"/>
        </w:rPr>
        <w:t xml:space="preserve">. Your tender response should include a summary of </w:t>
      </w:r>
      <w:r w:rsidR="009F7CC0">
        <w:rPr>
          <w:rFonts w:ascii="Arial" w:hAnsi="Arial" w:cs="Arial"/>
        </w:rPr>
        <w:t>each proposed team members experience</w:t>
      </w:r>
      <w:r w:rsidR="007A7010">
        <w:rPr>
          <w:rFonts w:ascii="Arial" w:hAnsi="Arial" w:cs="Arial"/>
        </w:rPr>
        <w:t xml:space="preserve"> </w:t>
      </w:r>
      <w:r w:rsidR="009F7CC0">
        <w:rPr>
          <w:rFonts w:ascii="Arial" w:hAnsi="Arial" w:cs="Arial"/>
        </w:rPr>
        <w:t>and capabilities</w:t>
      </w:r>
      <w:r w:rsidR="007A7010">
        <w:rPr>
          <w:rFonts w:ascii="Arial" w:hAnsi="Arial" w:cs="Arial"/>
        </w:rPr>
        <w:t>.</w:t>
      </w:r>
      <w:r w:rsidR="00816371" w:rsidRPr="00B960BC">
        <w:rPr>
          <w:rFonts w:cs="Arial"/>
          <w:highlight w:val="yellow"/>
        </w:rPr>
        <w:t xml:space="preserve"> </w:t>
      </w:r>
    </w:p>
    <w:p w14:paraId="5EA8757C" w14:textId="77777777" w:rsidR="00FA702B" w:rsidRPr="00B960BC" w:rsidRDefault="00FA702B" w:rsidP="00B960BC">
      <w:pPr>
        <w:pStyle w:val="PTablebodyCharCharChar"/>
        <w:spacing w:after="0"/>
        <w:ind w:left="0"/>
        <w:rPr>
          <w:rFonts w:ascii="Arial" w:hAnsi="Arial" w:cs="Arial"/>
        </w:rPr>
      </w:pPr>
    </w:p>
    <w:p w14:paraId="5EA8757D" w14:textId="77777777" w:rsidR="003C1CE8" w:rsidRPr="00B960BC" w:rsidRDefault="003C1CE8" w:rsidP="00E72DB1">
      <w:pPr>
        <w:pStyle w:val="PTablebodyCharCharChar"/>
        <w:tabs>
          <w:tab w:val="clear" w:pos="7823"/>
          <w:tab w:val="right" w:pos="709"/>
        </w:tabs>
        <w:spacing w:after="0"/>
        <w:ind w:left="360"/>
        <w:rPr>
          <w:rFonts w:ascii="Arial" w:hAnsi="Arial" w:cs="Arial"/>
        </w:rPr>
      </w:pPr>
      <w:r w:rsidRPr="00B960BC">
        <w:rPr>
          <w:rFonts w:ascii="Arial" w:hAnsi="Arial" w:cs="Arial"/>
        </w:rPr>
        <w:lastRenderedPageBreak/>
        <w:tab/>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5EA8757E" w14:textId="77777777" w:rsidR="003C1CE8" w:rsidRPr="00B960BC" w:rsidRDefault="003C1CE8" w:rsidP="00B960BC">
      <w:pPr>
        <w:pStyle w:val="PTablebodyCharCharChar"/>
        <w:spacing w:after="0"/>
        <w:ind w:left="0"/>
        <w:rPr>
          <w:rFonts w:ascii="Arial" w:hAnsi="Arial" w:cs="Arial"/>
        </w:rPr>
      </w:pPr>
    </w:p>
    <w:p w14:paraId="5EA8757F" w14:textId="77777777" w:rsidR="00D64BB0" w:rsidRPr="00B960BC" w:rsidRDefault="003C1CE8" w:rsidP="00E72DB1">
      <w:pPr>
        <w:pStyle w:val="Norma"/>
        <w:ind w:left="360"/>
        <w:jc w:val="both"/>
        <w:rPr>
          <w:rFonts w:cs="Arial"/>
          <w:sz w:val="24"/>
          <w:szCs w:val="24"/>
        </w:rPr>
      </w:pPr>
      <w:r w:rsidRPr="00B960BC">
        <w:rPr>
          <w:rFonts w:cs="Arial"/>
          <w:sz w:val="24"/>
          <w:szCs w:val="24"/>
        </w:rPr>
        <w:t>Contractors should identify the individual(s) who will be responsible for managing the project.</w:t>
      </w:r>
      <w:bookmarkStart w:id="26" w:name="_Ref338852499"/>
    </w:p>
    <w:p w14:paraId="5EA87580" w14:textId="77777777" w:rsidR="00986070" w:rsidRDefault="00986070" w:rsidP="00D64BB0">
      <w:pPr>
        <w:pStyle w:val="Norma"/>
        <w:jc w:val="both"/>
        <w:rPr>
          <w:rFonts w:ascii="Calibri" w:hAnsi="Calibri" w:cs="Calibri"/>
        </w:rPr>
      </w:pPr>
    </w:p>
    <w:p w14:paraId="5EA87581" w14:textId="77777777" w:rsidR="003043AD" w:rsidRPr="002D32D5" w:rsidRDefault="00D64BB0" w:rsidP="008A2F2D">
      <w:pPr>
        <w:pStyle w:val="Heading1"/>
        <w:numPr>
          <w:ilvl w:val="0"/>
          <w:numId w:val="3"/>
        </w:numPr>
        <w:rPr>
          <w:rFonts w:ascii="Arial" w:hAnsi="Arial" w:cs="Arial"/>
          <w:sz w:val="24"/>
          <w:szCs w:val="24"/>
        </w:rPr>
      </w:pPr>
      <w:bookmarkStart w:id="27" w:name="_Ref373505239"/>
      <w:bookmarkStart w:id="28" w:name="_Toc381969518"/>
      <w:bookmarkStart w:id="29" w:name="_Toc405888467"/>
      <w:r w:rsidRPr="002D32D5">
        <w:rPr>
          <w:rFonts w:ascii="Arial" w:hAnsi="Arial" w:cs="Arial"/>
          <w:sz w:val="24"/>
          <w:szCs w:val="24"/>
        </w:rPr>
        <w:t>C</w:t>
      </w:r>
      <w:r w:rsidR="00A64B82" w:rsidRPr="002D32D5">
        <w:rPr>
          <w:rFonts w:ascii="Arial" w:hAnsi="Arial" w:cs="Arial"/>
          <w:sz w:val="24"/>
          <w:szCs w:val="24"/>
        </w:rPr>
        <w:t>onsortium Bids</w:t>
      </w:r>
      <w:bookmarkEnd w:id="27"/>
      <w:bookmarkEnd w:id="28"/>
      <w:bookmarkEnd w:id="29"/>
    </w:p>
    <w:p w14:paraId="5EA87582" w14:textId="77777777" w:rsidR="00D64BB0" w:rsidRPr="00E4650D" w:rsidRDefault="00D64BB0" w:rsidP="00E4650D">
      <w:pPr>
        <w:pStyle w:val="Norma"/>
        <w:jc w:val="both"/>
        <w:rPr>
          <w:rFonts w:cs="Arial"/>
          <w:sz w:val="24"/>
          <w:szCs w:val="24"/>
        </w:rPr>
      </w:pPr>
    </w:p>
    <w:p w14:paraId="5EA87583" w14:textId="77777777" w:rsidR="00D65A99" w:rsidRPr="00E4650D" w:rsidRDefault="003043AD" w:rsidP="00E72DB1">
      <w:pPr>
        <w:pStyle w:val="FootnoteText"/>
        <w:ind w:left="360"/>
        <w:jc w:val="both"/>
        <w:rPr>
          <w:rFonts w:ascii="Arial" w:hAnsi="Arial" w:cs="Arial"/>
          <w:sz w:val="24"/>
          <w:szCs w:val="24"/>
          <w:lang w:eastAsia="en-GB"/>
        </w:rPr>
      </w:pPr>
      <w:r w:rsidRPr="00E4650D">
        <w:rPr>
          <w:rFonts w:ascii="Arial" w:hAnsi="Arial" w:cs="Arial"/>
          <w:sz w:val="24"/>
          <w:szCs w:val="24"/>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E4650D">
        <w:rPr>
          <w:rFonts w:ascii="Arial" w:hAnsi="Arial" w:cs="Arial"/>
          <w:sz w:val="24"/>
          <w:szCs w:val="24"/>
          <w:lang w:eastAsia="en-GB"/>
        </w:rPr>
        <w:t xml:space="preserve">  We </w:t>
      </w:r>
      <w:r w:rsidR="00D65A99" w:rsidRPr="00E4650D">
        <w:rPr>
          <w:rFonts w:ascii="Arial" w:hAnsi="Arial" w:cs="Arial"/>
          <w:sz w:val="24"/>
          <w:szCs w:val="24"/>
        </w:rPr>
        <w:t>expect the bidder to indicate who in the consortium will be th</w:t>
      </w:r>
      <w:r w:rsidR="00CD651A" w:rsidRPr="00E4650D">
        <w:rPr>
          <w:rFonts w:ascii="Arial" w:hAnsi="Arial" w:cs="Arial"/>
          <w:sz w:val="24"/>
          <w:szCs w:val="24"/>
        </w:rPr>
        <w:t xml:space="preserve">e </w:t>
      </w:r>
      <w:r w:rsidR="00CD651A" w:rsidRPr="00E4650D">
        <w:rPr>
          <w:rFonts w:ascii="Arial" w:hAnsi="Arial" w:cs="Arial"/>
          <w:sz w:val="24"/>
          <w:szCs w:val="24"/>
          <w:lang w:eastAsia="en-GB"/>
        </w:rPr>
        <w:t>lead contact for this project, and the organisation and governance associated with the consortia.</w:t>
      </w:r>
    </w:p>
    <w:p w14:paraId="5EA87584" w14:textId="77777777" w:rsidR="003043AD" w:rsidRPr="00E4650D" w:rsidRDefault="003043AD" w:rsidP="00E4650D">
      <w:pPr>
        <w:pStyle w:val="FootnoteText"/>
        <w:ind w:left="567"/>
        <w:jc w:val="both"/>
        <w:rPr>
          <w:rFonts w:ascii="Arial" w:hAnsi="Arial" w:cs="Arial"/>
          <w:sz w:val="24"/>
          <w:szCs w:val="24"/>
          <w:lang w:eastAsia="en-GB"/>
        </w:rPr>
      </w:pPr>
    </w:p>
    <w:p w14:paraId="5EA87585" w14:textId="77777777" w:rsidR="003043AD" w:rsidRPr="00E4650D" w:rsidRDefault="003043AD" w:rsidP="00E72DB1">
      <w:pPr>
        <w:pStyle w:val="FootnoteText"/>
        <w:ind w:left="360"/>
        <w:jc w:val="both"/>
        <w:rPr>
          <w:rFonts w:ascii="Arial" w:hAnsi="Arial" w:cs="Arial"/>
          <w:sz w:val="24"/>
          <w:szCs w:val="24"/>
          <w:lang w:eastAsia="en-GB"/>
        </w:rPr>
      </w:pPr>
      <w:r w:rsidRPr="00E4650D">
        <w:rPr>
          <w:rFonts w:ascii="Arial" w:hAnsi="Arial" w:cs="Arial"/>
          <w:sz w:val="24"/>
          <w:szCs w:val="24"/>
          <w:lang w:eastAsia="en-GB"/>
        </w:rPr>
        <w:lastRenderedPageBreak/>
        <w:t>Contractors must provide details as to how they will manage any sub-contractors and what percentage of the tendered activity (in terms of monetary value) will be sub-contracted.</w:t>
      </w:r>
    </w:p>
    <w:p w14:paraId="5EA87586" w14:textId="77777777" w:rsidR="003043AD" w:rsidRPr="00E4650D" w:rsidRDefault="003043AD" w:rsidP="00E4650D">
      <w:pPr>
        <w:pStyle w:val="FootnoteText"/>
        <w:ind w:left="567"/>
        <w:jc w:val="both"/>
        <w:rPr>
          <w:rFonts w:ascii="Arial" w:hAnsi="Arial" w:cs="Arial"/>
          <w:sz w:val="24"/>
          <w:szCs w:val="24"/>
          <w:lang w:eastAsia="en-GB"/>
        </w:rPr>
      </w:pPr>
    </w:p>
    <w:p w14:paraId="5EA87587" w14:textId="79EB2CDE" w:rsidR="00AD130E" w:rsidRPr="00E4650D" w:rsidRDefault="00AD130E" w:rsidP="00E72DB1">
      <w:pPr>
        <w:pStyle w:val="NoSpacing"/>
        <w:ind w:left="360"/>
        <w:jc w:val="both"/>
        <w:rPr>
          <w:rFonts w:ascii="Arial" w:hAnsi="Arial" w:cs="Arial"/>
          <w:sz w:val="24"/>
          <w:szCs w:val="24"/>
        </w:rPr>
      </w:pPr>
      <w:r w:rsidRPr="00E4650D">
        <w:rPr>
          <w:rFonts w:ascii="Arial" w:hAnsi="Arial" w:cs="Arial"/>
          <w:sz w:val="24"/>
          <w:szCs w:val="24"/>
        </w:rPr>
        <w:t>If a consortium is not proposing to form a corporate entity, full details of alternative proposed arran</w:t>
      </w:r>
      <w:r w:rsidR="007A11CB">
        <w:rPr>
          <w:rFonts w:ascii="Arial" w:hAnsi="Arial" w:cs="Arial"/>
          <w:sz w:val="24"/>
          <w:szCs w:val="24"/>
        </w:rPr>
        <w:t>gements should be provided</w:t>
      </w:r>
      <w:r w:rsidR="0097210C">
        <w:rPr>
          <w:rFonts w:ascii="Arial" w:hAnsi="Arial" w:cs="Arial"/>
          <w:sz w:val="24"/>
          <w:szCs w:val="24"/>
        </w:rPr>
        <w:t>. However, please note C</w:t>
      </w:r>
      <w:r w:rsidRPr="00E4650D">
        <w:rPr>
          <w:rFonts w:ascii="Arial" w:hAnsi="Arial" w:cs="Arial"/>
          <w:sz w:val="24"/>
          <w:szCs w:val="24"/>
        </w:rPr>
        <w:t xml:space="preserve">CC reserves the right to require a successful consortium to form a single legal entity in accordance with Regulation 28 of the Public Contracts Regulations 2006. </w:t>
      </w:r>
    </w:p>
    <w:p w14:paraId="5EA87588" w14:textId="77777777" w:rsidR="00AD130E" w:rsidRPr="00E4650D" w:rsidRDefault="00AD130E" w:rsidP="00E4650D">
      <w:pPr>
        <w:pStyle w:val="NoSpacing"/>
        <w:jc w:val="both"/>
        <w:rPr>
          <w:rFonts w:ascii="Arial" w:hAnsi="Arial" w:cs="Arial"/>
          <w:sz w:val="24"/>
          <w:szCs w:val="24"/>
        </w:rPr>
      </w:pPr>
    </w:p>
    <w:p w14:paraId="5EA87589" w14:textId="40024243" w:rsidR="00AD130E" w:rsidRPr="00E4650D" w:rsidRDefault="0097210C" w:rsidP="00E72DB1">
      <w:pPr>
        <w:pStyle w:val="NoSpacing"/>
        <w:ind w:left="360"/>
        <w:jc w:val="both"/>
        <w:rPr>
          <w:rFonts w:ascii="Arial" w:hAnsi="Arial" w:cs="Arial"/>
          <w:sz w:val="24"/>
          <w:szCs w:val="24"/>
        </w:rPr>
      </w:pPr>
      <w:r>
        <w:rPr>
          <w:rFonts w:ascii="Arial" w:hAnsi="Arial" w:cs="Arial"/>
          <w:sz w:val="24"/>
          <w:szCs w:val="24"/>
        </w:rPr>
        <w:t>C</w:t>
      </w:r>
      <w:r w:rsidR="00AD130E" w:rsidRPr="00E4650D">
        <w:rPr>
          <w:rFonts w:ascii="Arial" w:hAnsi="Arial" w:cs="Arial"/>
          <w:sz w:val="24"/>
          <w:szCs w:val="24"/>
        </w:rPr>
        <w:t xml:space="preserve">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w:t>
      </w:r>
      <w:r>
        <w:rPr>
          <w:rFonts w:ascii="Arial" w:hAnsi="Arial" w:cs="Arial"/>
          <w:sz w:val="24"/>
          <w:szCs w:val="24"/>
        </w:rPr>
        <w:t>consortia must be notified to C</w:t>
      </w:r>
      <w:r w:rsidR="00AD130E" w:rsidRPr="00E4650D">
        <w:rPr>
          <w:rFonts w:ascii="Arial" w:hAnsi="Arial" w:cs="Arial"/>
          <w:sz w:val="24"/>
          <w:szCs w:val="24"/>
        </w:rPr>
        <w:t xml:space="preserve">CC so that it can make a further assessment by applying the selection criteria to the new information provided. </w:t>
      </w:r>
    </w:p>
    <w:p w14:paraId="5EA8758A" w14:textId="77777777" w:rsidR="004A2B75" w:rsidRPr="002D4038" w:rsidRDefault="004A2B75" w:rsidP="00053592">
      <w:pPr>
        <w:pStyle w:val="FootnoteText"/>
        <w:rPr>
          <w:rFonts w:cs="Calibri"/>
          <w:sz w:val="22"/>
          <w:szCs w:val="22"/>
          <w:lang w:eastAsia="en-GB"/>
        </w:rPr>
      </w:pPr>
    </w:p>
    <w:p w14:paraId="5EA8758B" w14:textId="77777777" w:rsidR="00F0291F" w:rsidRPr="002D32D5" w:rsidRDefault="00F0291F" w:rsidP="008A2F2D">
      <w:pPr>
        <w:pStyle w:val="Heading1"/>
        <w:numPr>
          <w:ilvl w:val="0"/>
          <w:numId w:val="3"/>
        </w:numPr>
        <w:rPr>
          <w:rFonts w:ascii="Arial" w:hAnsi="Arial" w:cs="Arial"/>
          <w:sz w:val="24"/>
          <w:szCs w:val="24"/>
        </w:rPr>
      </w:pPr>
      <w:bookmarkStart w:id="30" w:name="_Ref357541811"/>
      <w:bookmarkStart w:id="31" w:name="_Toc381969519"/>
      <w:bookmarkStart w:id="32" w:name="_Toc405888468"/>
      <w:bookmarkStart w:id="33" w:name="_Toc246831559"/>
      <w:bookmarkStart w:id="34" w:name="_Toc271272917"/>
      <w:bookmarkStart w:id="35" w:name="_Ref338852577"/>
      <w:bookmarkEnd w:id="26"/>
      <w:r w:rsidRPr="002D32D5">
        <w:rPr>
          <w:rFonts w:ascii="Arial" w:hAnsi="Arial" w:cs="Arial"/>
          <w:sz w:val="24"/>
          <w:szCs w:val="24"/>
        </w:rPr>
        <w:t>Budget</w:t>
      </w:r>
      <w:bookmarkEnd w:id="30"/>
      <w:bookmarkEnd w:id="31"/>
      <w:bookmarkEnd w:id="32"/>
      <w:r w:rsidRPr="002D32D5">
        <w:rPr>
          <w:rFonts w:ascii="Arial" w:hAnsi="Arial" w:cs="Arial"/>
          <w:sz w:val="24"/>
          <w:szCs w:val="24"/>
        </w:rPr>
        <w:t xml:space="preserve"> </w:t>
      </w:r>
    </w:p>
    <w:p w14:paraId="5EA8758C" w14:textId="77777777" w:rsidR="004335BC" w:rsidRPr="004335BC" w:rsidRDefault="004335BC" w:rsidP="004335BC">
      <w:pPr>
        <w:pStyle w:val="Norma"/>
        <w:rPr>
          <w:rFonts w:ascii="Calibri" w:hAnsi="Calibri" w:cs="Calibri"/>
          <w:b/>
          <w:bCs/>
          <w:iCs/>
        </w:rPr>
      </w:pPr>
    </w:p>
    <w:p w14:paraId="5EA8758D" w14:textId="0368C124" w:rsidR="003C1CE8" w:rsidRPr="00E4650D" w:rsidRDefault="003C1CE8" w:rsidP="007A11CB">
      <w:pPr>
        <w:pStyle w:val="Paragraph"/>
        <w:ind w:hanging="360"/>
      </w:pPr>
      <w:r w:rsidRPr="00E4650D">
        <w:lastRenderedPageBreak/>
        <w:t>The budget for this project</w:t>
      </w:r>
      <w:r w:rsidR="00DC7901">
        <w:t xml:space="preserve"> is </w:t>
      </w:r>
      <w:r w:rsidR="00293D12" w:rsidRPr="00DD521A">
        <w:rPr>
          <w:color w:val="FF0000"/>
        </w:rPr>
        <w:t>£</w:t>
      </w:r>
      <w:r w:rsidR="000C5533">
        <w:rPr>
          <w:color w:val="FF0000"/>
        </w:rPr>
        <w:t>50</w:t>
      </w:r>
      <w:r w:rsidR="00DC7901">
        <w:rPr>
          <w:color w:val="FF0000"/>
        </w:rPr>
        <w:t>,000</w:t>
      </w:r>
      <w:r w:rsidR="00685B87" w:rsidRPr="00DD521A">
        <w:rPr>
          <w:color w:val="FF0000"/>
        </w:rPr>
        <w:t xml:space="preserve"> </w:t>
      </w:r>
      <w:r w:rsidR="00685B87" w:rsidRPr="00E4650D">
        <w:t>excluding VAT</w:t>
      </w:r>
      <w:r w:rsidRPr="00E4650D">
        <w:t>.</w:t>
      </w:r>
    </w:p>
    <w:p w14:paraId="5EA8758E" w14:textId="77777777" w:rsidR="00B00EA2" w:rsidRPr="00E4650D" w:rsidRDefault="00B00EA2" w:rsidP="00E4650D">
      <w:pPr>
        <w:pStyle w:val="ListParagraph"/>
        <w:spacing w:line="240" w:lineRule="auto"/>
        <w:ind w:left="0"/>
        <w:jc w:val="both"/>
        <w:rPr>
          <w:rFonts w:ascii="Arial" w:hAnsi="Arial" w:cs="Arial"/>
          <w:sz w:val="24"/>
          <w:szCs w:val="24"/>
        </w:rPr>
      </w:pPr>
    </w:p>
    <w:p w14:paraId="5EA8758F" w14:textId="77777777" w:rsidR="0089058C" w:rsidRPr="00E4650D" w:rsidRDefault="003C1CE8" w:rsidP="00E72DB1">
      <w:pPr>
        <w:pStyle w:val="ListParagraph"/>
        <w:spacing w:line="240" w:lineRule="auto"/>
        <w:ind w:left="360"/>
        <w:jc w:val="both"/>
        <w:rPr>
          <w:rFonts w:ascii="Arial" w:hAnsi="Arial" w:cs="Arial"/>
          <w:sz w:val="24"/>
          <w:szCs w:val="24"/>
        </w:rPr>
      </w:pPr>
      <w:r w:rsidRPr="00E4650D">
        <w:rPr>
          <w:rFonts w:ascii="Arial" w:hAnsi="Arial" w:cs="Arial"/>
          <w:sz w:val="24"/>
          <w:szCs w:val="24"/>
        </w:rPr>
        <w:t xml:space="preserve">Contractors should provide a full and detailed breakdown of costs (including options where appropriate). This should include staff (and day rate) allocated to specific tasks. </w:t>
      </w:r>
      <w:bookmarkEnd w:id="33"/>
      <w:bookmarkEnd w:id="34"/>
      <w:bookmarkEnd w:id="35"/>
    </w:p>
    <w:p w14:paraId="5EA87590" w14:textId="77777777" w:rsidR="00272E19" w:rsidRPr="00E4650D" w:rsidRDefault="00272E19" w:rsidP="00E4650D">
      <w:pPr>
        <w:pStyle w:val="ListParagraph"/>
        <w:spacing w:line="240" w:lineRule="auto"/>
        <w:ind w:left="0"/>
        <w:jc w:val="both"/>
        <w:rPr>
          <w:rFonts w:ascii="Arial" w:hAnsi="Arial" w:cs="Arial"/>
          <w:sz w:val="24"/>
          <w:szCs w:val="24"/>
        </w:rPr>
      </w:pPr>
    </w:p>
    <w:p w14:paraId="5EA87591" w14:textId="77777777" w:rsidR="00220792" w:rsidRPr="00E4650D" w:rsidRDefault="00220792" w:rsidP="00E72DB1">
      <w:pPr>
        <w:pStyle w:val="ListParagraph"/>
        <w:spacing w:line="240" w:lineRule="auto"/>
        <w:ind w:left="360"/>
        <w:jc w:val="both"/>
        <w:rPr>
          <w:rFonts w:ascii="Arial" w:hAnsi="Arial" w:cs="Arial"/>
          <w:sz w:val="24"/>
          <w:szCs w:val="24"/>
        </w:rPr>
      </w:pPr>
      <w:r w:rsidRPr="00E4650D">
        <w:rPr>
          <w:rFonts w:ascii="Arial" w:hAnsi="Arial" w:cs="Arial"/>
          <w:sz w:val="24"/>
          <w:szCs w:val="24"/>
        </w:rPr>
        <w:t>Cost will be a criterion against which bids which will be assessed.</w:t>
      </w:r>
    </w:p>
    <w:p w14:paraId="5EA87592" w14:textId="77777777" w:rsidR="00220792" w:rsidRPr="00E4650D" w:rsidRDefault="00220792" w:rsidP="00E4650D">
      <w:pPr>
        <w:pStyle w:val="ListParagraph"/>
        <w:spacing w:line="240" w:lineRule="auto"/>
        <w:ind w:left="0"/>
        <w:jc w:val="both"/>
        <w:rPr>
          <w:rFonts w:ascii="Arial" w:hAnsi="Arial" w:cs="Arial"/>
          <w:sz w:val="24"/>
          <w:szCs w:val="24"/>
        </w:rPr>
      </w:pPr>
    </w:p>
    <w:p w14:paraId="5EA87593" w14:textId="4D3B8DF5" w:rsidR="00272E19" w:rsidRDefault="00272E19" w:rsidP="00E72DB1">
      <w:pPr>
        <w:pStyle w:val="ListParagraph"/>
        <w:spacing w:after="0" w:line="240" w:lineRule="auto"/>
        <w:ind w:left="360"/>
        <w:jc w:val="both"/>
        <w:rPr>
          <w:rFonts w:ascii="Arial" w:hAnsi="Arial" w:cs="Arial"/>
          <w:sz w:val="24"/>
          <w:szCs w:val="24"/>
        </w:rPr>
      </w:pPr>
      <w:r w:rsidRPr="00E4650D">
        <w:rPr>
          <w:rFonts w:ascii="Arial" w:hAnsi="Arial" w:cs="Arial"/>
          <w:sz w:val="24"/>
          <w:szCs w:val="24"/>
        </w:rPr>
        <w:t xml:space="preserve">Payments will be linked to delivery of key milestones. The indicative milestones and phasing of payments </w:t>
      </w:r>
      <w:r w:rsidR="00DC39C6">
        <w:rPr>
          <w:rFonts w:ascii="Arial" w:hAnsi="Arial" w:cs="Arial"/>
          <w:sz w:val="24"/>
          <w:szCs w:val="24"/>
        </w:rPr>
        <w:t>can be adjusted and agreed with the contractor</w:t>
      </w:r>
      <w:r w:rsidR="007A11CB">
        <w:rPr>
          <w:rFonts w:ascii="Arial" w:hAnsi="Arial" w:cs="Arial"/>
          <w:sz w:val="24"/>
          <w:szCs w:val="24"/>
        </w:rPr>
        <w:t xml:space="preserve"> and Project Manager. </w:t>
      </w:r>
      <w:r w:rsidR="00E41E71">
        <w:rPr>
          <w:rFonts w:ascii="Arial" w:hAnsi="Arial" w:cs="Arial"/>
          <w:sz w:val="24"/>
          <w:szCs w:val="24"/>
        </w:rPr>
        <w:t>P</w:t>
      </w:r>
      <w:r w:rsidR="00DC39C6">
        <w:rPr>
          <w:rFonts w:ascii="Arial" w:hAnsi="Arial" w:cs="Arial"/>
          <w:sz w:val="24"/>
          <w:szCs w:val="24"/>
        </w:rPr>
        <w:t>lease advise in your tender response how this breakdown reflects your usual payment processes</w:t>
      </w:r>
      <w:r w:rsidRPr="00E4650D">
        <w:rPr>
          <w:rFonts w:ascii="Arial" w:hAnsi="Arial" w:cs="Arial"/>
          <w:sz w:val="24"/>
          <w:szCs w:val="24"/>
        </w:rPr>
        <w:t>:</w:t>
      </w:r>
    </w:p>
    <w:p w14:paraId="5EA87594" w14:textId="77777777" w:rsidR="00DC39C6" w:rsidRPr="00E4650D" w:rsidRDefault="00DC39C6" w:rsidP="00DC39C6">
      <w:pPr>
        <w:pStyle w:val="ListParagraph"/>
        <w:spacing w:after="0" w:line="240" w:lineRule="auto"/>
        <w:ind w:left="0"/>
        <w:jc w:val="both"/>
        <w:rPr>
          <w:rFonts w:ascii="Arial" w:hAnsi="Arial" w:cs="Arial"/>
          <w:sz w:val="24"/>
          <w:szCs w:val="24"/>
        </w:rPr>
      </w:pPr>
    </w:p>
    <w:p w14:paraId="5EA87595" w14:textId="77777777" w:rsidR="008261E0" w:rsidRDefault="003C06AA" w:rsidP="00E72DB1">
      <w:pPr>
        <w:pStyle w:val="Norma"/>
        <w:ind w:left="360"/>
        <w:jc w:val="both"/>
        <w:rPr>
          <w:rFonts w:eastAsia="MS Mincho" w:cs="Arial"/>
          <w:sz w:val="24"/>
          <w:szCs w:val="24"/>
          <w:lang w:eastAsia="en-US"/>
        </w:rPr>
      </w:pPr>
      <w:r w:rsidRPr="00E4650D">
        <w:rPr>
          <w:rFonts w:eastAsia="MS Mincho" w:cs="Arial"/>
          <w:sz w:val="24"/>
          <w:szCs w:val="24"/>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EA87596" w14:textId="77777777" w:rsidR="00532695" w:rsidRPr="00E4650D" w:rsidRDefault="00532695" w:rsidP="00E4650D">
      <w:pPr>
        <w:pStyle w:val="Norma"/>
        <w:jc w:val="both"/>
        <w:rPr>
          <w:rFonts w:eastAsia="MS Mincho" w:cs="Arial"/>
          <w:sz w:val="24"/>
          <w:szCs w:val="24"/>
          <w:lang w:eastAsia="en-US"/>
        </w:rPr>
      </w:pPr>
    </w:p>
    <w:p w14:paraId="5EA87597" w14:textId="77777777" w:rsidR="00443DE6" w:rsidRPr="00E4650D" w:rsidRDefault="008261E0" w:rsidP="00E72DB1">
      <w:pPr>
        <w:pStyle w:val="Norma"/>
        <w:ind w:left="360"/>
        <w:jc w:val="both"/>
        <w:rPr>
          <w:rFonts w:eastAsia="MS Mincho" w:cs="Arial"/>
          <w:sz w:val="24"/>
          <w:szCs w:val="24"/>
          <w:lang w:eastAsia="en-US"/>
        </w:rPr>
      </w:pPr>
      <w:r w:rsidRPr="00E4650D">
        <w:rPr>
          <w:rFonts w:eastAsia="MS Mincho" w:cs="Arial"/>
          <w:sz w:val="24"/>
          <w:szCs w:val="24"/>
          <w:lang w:eastAsia="en-US"/>
        </w:rPr>
        <w:t xml:space="preserve">The Department aims to pay all correctly submitted invoices as soon as possible with a target of 10 days from </w:t>
      </w:r>
      <w:r w:rsidRPr="00E4650D">
        <w:rPr>
          <w:rFonts w:eastAsia="MS Mincho" w:cs="Arial"/>
          <w:sz w:val="24"/>
          <w:szCs w:val="24"/>
          <w:lang w:eastAsia="en-US"/>
        </w:rPr>
        <w:lastRenderedPageBreak/>
        <w:t>the date of receipt and within 30 days at the latest in line with standard terms and conditions of contract</w:t>
      </w:r>
      <w:r w:rsidR="00443DE6" w:rsidRPr="00E4650D">
        <w:rPr>
          <w:rFonts w:eastAsia="MS Mincho" w:cs="Arial"/>
          <w:sz w:val="24"/>
          <w:szCs w:val="24"/>
          <w:lang w:eastAsia="en-US"/>
        </w:rPr>
        <w:t>.</w:t>
      </w:r>
    </w:p>
    <w:p w14:paraId="5EA87598" w14:textId="77777777" w:rsidR="003C06AA" w:rsidRPr="002D4038" w:rsidRDefault="003C06AA" w:rsidP="003C1CE8">
      <w:pPr>
        <w:pStyle w:val="Norma"/>
        <w:jc w:val="both"/>
        <w:rPr>
          <w:rFonts w:ascii="Calibri" w:hAnsi="Calibri" w:cs="Calibri"/>
          <w:highlight w:val="yellow"/>
        </w:rPr>
      </w:pPr>
    </w:p>
    <w:p w14:paraId="5EA87599" w14:textId="77777777" w:rsidR="003C1CE8" w:rsidRPr="002D32D5" w:rsidRDefault="005C6FBA" w:rsidP="008A2F2D">
      <w:pPr>
        <w:pStyle w:val="Heading1"/>
        <w:numPr>
          <w:ilvl w:val="0"/>
          <w:numId w:val="3"/>
        </w:numPr>
        <w:rPr>
          <w:rFonts w:ascii="Arial" w:hAnsi="Arial" w:cs="Arial"/>
          <w:sz w:val="24"/>
          <w:szCs w:val="24"/>
        </w:rPr>
      </w:pPr>
      <w:bookmarkStart w:id="36" w:name="_Ref357541836"/>
      <w:bookmarkStart w:id="37" w:name="_Toc381969520"/>
      <w:bookmarkStart w:id="38" w:name="_Toc405888469"/>
      <w:r w:rsidRPr="002D32D5">
        <w:rPr>
          <w:rFonts w:ascii="Arial" w:hAnsi="Arial" w:cs="Arial"/>
          <w:sz w:val="24"/>
          <w:szCs w:val="24"/>
        </w:rPr>
        <w:t>Evaluation of Tenders</w:t>
      </w:r>
      <w:bookmarkEnd w:id="36"/>
      <w:bookmarkEnd w:id="37"/>
      <w:bookmarkEnd w:id="38"/>
    </w:p>
    <w:p w14:paraId="5EA8759A" w14:textId="77777777" w:rsidR="003C1CE8" w:rsidRPr="00E4650D" w:rsidRDefault="003C1CE8" w:rsidP="00E4650D">
      <w:pPr>
        <w:pStyle w:val="Norma"/>
        <w:jc w:val="both"/>
        <w:rPr>
          <w:rFonts w:cs="Arial"/>
          <w:sz w:val="24"/>
          <w:szCs w:val="24"/>
        </w:rPr>
      </w:pPr>
    </w:p>
    <w:p w14:paraId="5EA8759F" w14:textId="66D1713C" w:rsidR="00002825" w:rsidRPr="00804221" w:rsidRDefault="0097210C" w:rsidP="00804221">
      <w:pPr>
        <w:pStyle w:val="NoSpacing"/>
        <w:ind w:left="360"/>
        <w:rPr>
          <w:rFonts w:ascii="Arial" w:hAnsi="Arial" w:cs="Arial"/>
          <w:sz w:val="24"/>
          <w:szCs w:val="24"/>
        </w:rPr>
      </w:pPr>
      <w:r>
        <w:rPr>
          <w:rFonts w:ascii="Arial" w:hAnsi="Arial" w:cs="Arial"/>
          <w:sz w:val="24"/>
          <w:szCs w:val="24"/>
        </w:rPr>
        <w:t>C</w:t>
      </w:r>
      <w:r w:rsidR="003C54D5" w:rsidRPr="00E4650D">
        <w:rPr>
          <w:rFonts w:ascii="Arial" w:hAnsi="Arial" w:cs="Arial"/>
          <w:sz w:val="24"/>
          <w:szCs w:val="24"/>
        </w:rPr>
        <w:t xml:space="preserve">CC will select the bidder that </w:t>
      </w:r>
      <w:r w:rsidR="007C2B17" w:rsidRPr="00E4650D">
        <w:rPr>
          <w:rFonts w:ascii="Arial" w:hAnsi="Arial" w:cs="Arial"/>
          <w:sz w:val="24"/>
          <w:szCs w:val="24"/>
        </w:rPr>
        <w:t>scores highest against the</w:t>
      </w:r>
      <w:r w:rsidR="003C54D5" w:rsidRPr="00E4650D">
        <w:rPr>
          <w:rFonts w:ascii="Arial" w:hAnsi="Arial" w:cs="Arial"/>
          <w:sz w:val="24"/>
          <w:szCs w:val="24"/>
        </w:rPr>
        <w:t xml:space="preserve"> crit</w:t>
      </w:r>
      <w:r w:rsidR="00804221">
        <w:rPr>
          <w:rFonts w:ascii="Arial" w:hAnsi="Arial" w:cs="Arial"/>
          <w:sz w:val="24"/>
          <w:szCs w:val="24"/>
        </w:rPr>
        <w:t>eria and weighting listed below</w:t>
      </w:r>
      <w:r w:rsidR="00804221" w:rsidRPr="00804221">
        <w:rPr>
          <w:rFonts w:ascii="Arial" w:hAnsi="Arial" w:cs="Arial"/>
          <w:sz w:val="24"/>
          <w:szCs w:val="24"/>
        </w:rPr>
        <w:t xml:space="preserve">, </w:t>
      </w:r>
      <w:r w:rsidR="00804221">
        <w:rPr>
          <w:rFonts w:ascii="Arial" w:hAnsi="Arial" w:cs="Arial"/>
          <w:sz w:val="24"/>
          <w:szCs w:val="24"/>
        </w:rPr>
        <w:t>s</w:t>
      </w:r>
      <w:r w:rsidR="00002825" w:rsidRPr="00804221">
        <w:rPr>
          <w:rFonts w:ascii="Arial" w:hAnsi="Arial" w:cs="Arial"/>
          <w:sz w:val="24"/>
          <w:szCs w:val="24"/>
        </w:rPr>
        <w:t xml:space="preserve">ee </w:t>
      </w:r>
      <w:r w:rsidR="00EE50B0" w:rsidRPr="00804221">
        <w:rPr>
          <w:rFonts w:ascii="Arial" w:hAnsi="Arial" w:cs="Arial"/>
          <w:sz w:val="24"/>
          <w:szCs w:val="24"/>
        </w:rPr>
        <w:t>the ITT</w:t>
      </w:r>
      <w:r w:rsidR="00002825" w:rsidRPr="00804221">
        <w:rPr>
          <w:rFonts w:ascii="Arial" w:hAnsi="Arial" w:cs="Arial"/>
          <w:sz w:val="24"/>
          <w:szCs w:val="24"/>
        </w:rPr>
        <w:t xml:space="preserve"> for further information</w:t>
      </w:r>
      <w:r w:rsidR="00804221">
        <w:rPr>
          <w:rFonts w:ascii="Arial" w:hAnsi="Arial" w:cs="Arial"/>
          <w:sz w:val="24"/>
          <w:szCs w:val="24"/>
        </w:rPr>
        <w:t>.</w:t>
      </w:r>
    </w:p>
    <w:p w14:paraId="5EA875A0" w14:textId="77777777" w:rsidR="001623B7" w:rsidRDefault="001623B7" w:rsidP="001623B7">
      <w:pPr>
        <w:pStyle w:val="Norma"/>
        <w:widowControl/>
        <w:overflowPunct/>
        <w:autoSpaceDE/>
        <w:autoSpaceDN/>
        <w:adjustRightInd/>
        <w:jc w:val="both"/>
        <w:textAlignment w:val="auto"/>
        <w:rPr>
          <w:rFonts w:cs="Arial"/>
          <w:sz w:val="24"/>
          <w:szCs w:val="24"/>
        </w:rPr>
      </w:pPr>
    </w:p>
    <w:p w14:paraId="5EA875A1" w14:textId="77777777" w:rsidR="001623B7" w:rsidRDefault="001623B7" w:rsidP="001623B7">
      <w:pPr>
        <w:pStyle w:val="Norma"/>
        <w:spacing w:line="276" w:lineRule="auto"/>
        <w:rPr>
          <w:rFonts w:cs="Arial"/>
          <w:b/>
        </w:rPr>
      </w:pPr>
    </w:p>
    <w:p w14:paraId="5EA875A2" w14:textId="77777777" w:rsidR="001623B7" w:rsidRDefault="001623B7" w:rsidP="00941465">
      <w:pPr>
        <w:pStyle w:val="Norma"/>
        <w:spacing w:line="276" w:lineRule="auto"/>
        <w:ind w:left="360"/>
        <w:rPr>
          <w:rFonts w:cs="Arial"/>
          <w:b/>
        </w:rPr>
      </w:pPr>
      <w:r>
        <w:rPr>
          <w:rFonts w:cs="Arial"/>
          <w:b/>
        </w:rPr>
        <w:t>EVALUATION CRITERIA AND SCORING METHODOLOGY</w:t>
      </w:r>
    </w:p>
    <w:p w14:paraId="5EA875A3" w14:textId="77777777" w:rsidR="001623B7" w:rsidRDefault="001623B7" w:rsidP="001623B7">
      <w:pPr>
        <w:pStyle w:val="Norma"/>
        <w:spacing w:line="276" w:lineRule="auto"/>
        <w:rPr>
          <w:rFonts w:cs="Arial"/>
          <w:b/>
        </w:rPr>
      </w:pPr>
    </w:p>
    <w:p w14:paraId="5EA875A9" w14:textId="77777777" w:rsidR="001623B7" w:rsidRPr="00C6546D" w:rsidRDefault="001623B7" w:rsidP="001623B7">
      <w:pPr>
        <w:pStyle w:val="Norma"/>
        <w:ind w:left="1197"/>
        <w:rPr>
          <w:rFonts w:cs="Arial"/>
          <w:color w:val="FF0000"/>
        </w:rPr>
      </w:pPr>
    </w:p>
    <w:tbl>
      <w:tblPr>
        <w:tblStyle w:val="NormalTable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927"/>
        <w:gridCol w:w="2262"/>
      </w:tblGrid>
      <w:tr w:rsidR="001623B7" w:rsidRPr="00C6546D" w14:paraId="5EA875AD" w14:textId="77777777" w:rsidTr="00CA6CE0">
        <w:tc>
          <w:tcPr>
            <w:tcW w:w="1133" w:type="dxa"/>
          </w:tcPr>
          <w:p w14:paraId="5EA875AA" w14:textId="77777777" w:rsidR="001623B7" w:rsidRPr="00F7796D" w:rsidRDefault="001623B7" w:rsidP="00E00797">
            <w:pPr>
              <w:pStyle w:val="Heading4"/>
              <w:rPr>
                <w:rFonts w:ascii="Arial" w:hAnsi="Arial" w:cs="Arial"/>
              </w:rPr>
            </w:pPr>
            <w:bookmarkStart w:id="39" w:name="p2"/>
            <w:r w:rsidRPr="00F7796D">
              <w:rPr>
                <w:rFonts w:ascii="Arial" w:hAnsi="Arial" w:cs="Arial"/>
              </w:rPr>
              <w:t>Criterion</w:t>
            </w:r>
            <w:bookmarkEnd w:id="39"/>
          </w:p>
        </w:tc>
        <w:tc>
          <w:tcPr>
            <w:tcW w:w="5927" w:type="dxa"/>
            <w:shd w:val="clear" w:color="auto" w:fill="auto"/>
          </w:tcPr>
          <w:p w14:paraId="5EA875AB" w14:textId="77777777" w:rsidR="001623B7" w:rsidRPr="00F7796D" w:rsidRDefault="001623B7" w:rsidP="00E00797">
            <w:pPr>
              <w:pStyle w:val="Heading4"/>
              <w:rPr>
                <w:rFonts w:ascii="Arial" w:hAnsi="Arial" w:cs="Arial"/>
              </w:rPr>
            </w:pPr>
            <w:r w:rsidRPr="00F7796D">
              <w:rPr>
                <w:rFonts w:ascii="Arial" w:hAnsi="Arial" w:cs="Arial"/>
              </w:rPr>
              <w:t>Description</w:t>
            </w:r>
          </w:p>
        </w:tc>
        <w:tc>
          <w:tcPr>
            <w:tcW w:w="2262" w:type="dxa"/>
            <w:shd w:val="clear" w:color="auto" w:fill="auto"/>
          </w:tcPr>
          <w:p w14:paraId="5EA875AC" w14:textId="77777777" w:rsidR="001623B7" w:rsidRPr="00F7796D" w:rsidRDefault="001623B7" w:rsidP="00E00797">
            <w:pPr>
              <w:pStyle w:val="Heading4"/>
              <w:rPr>
                <w:rFonts w:ascii="Arial" w:hAnsi="Arial" w:cs="Arial"/>
              </w:rPr>
            </w:pPr>
            <w:r w:rsidRPr="00F7796D">
              <w:rPr>
                <w:rFonts w:ascii="Arial" w:hAnsi="Arial" w:cs="Arial"/>
              </w:rPr>
              <w:t>Weighting</w:t>
            </w:r>
          </w:p>
        </w:tc>
      </w:tr>
      <w:tr w:rsidR="001623B7" w:rsidRPr="00C6546D" w14:paraId="5EA875B1" w14:textId="77777777" w:rsidTr="00CA6CE0">
        <w:tc>
          <w:tcPr>
            <w:tcW w:w="1133" w:type="dxa"/>
          </w:tcPr>
          <w:p w14:paraId="5EA875AE" w14:textId="699A64BB" w:rsidR="001623B7" w:rsidRPr="00F7796D" w:rsidRDefault="00F81BC1" w:rsidP="00E00797">
            <w:pPr>
              <w:pStyle w:val="Norma"/>
              <w:rPr>
                <w:rFonts w:cs="Arial"/>
              </w:rPr>
            </w:pPr>
            <w:r>
              <w:rPr>
                <w:rFonts w:cs="Arial"/>
              </w:rPr>
              <w:t>1</w:t>
            </w:r>
          </w:p>
        </w:tc>
        <w:tc>
          <w:tcPr>
            <w:tcW w:w="5927" w:type="dxa"/>
            <w:shd w:val="clear" w:color="auto" w:fill="auto"/>
          </w:tcPr>
          <w:p w14:paraId="5EA875AF" w14:textId="644AFD13" w:rsidR="001623B7" w:rsidRPr="00F7796D" w:rsidRDefault="00F81BC1" w:rsidP="00E00797">
            <w:pPr>
              <w:pStyle w:val="Norma"/>
              <w:rPr>
                <w:rFonts w:cs="Arial"/>
              </w:rPr>
            </w:pPr>
            <w:r w:rsidRPr="00334AEE">
              <w:rPr>
                <w:rFonts w:ascii="Calibri" w:hAnsi="Calibri"/>
                <w:b/>
              </w:rPr>
              <w:t>RELEVANT EXPERIENCE</w:t>
            </w:r>
            <w:r>
              <w:rPr>
                <w:rFonts w:ascii="Calibri" w:hAnsi="Calibri"/>
                <w:b/>
              </w:rPr>
              <w:t xml:space="preserve"> / DEMONSTRATION OF CABABILITY</w:t>
            </w:r>
          </w:p>
        </w:tc>
        <w:tc>
          <w:tcPr>
            <w:tcW w:w="2262" w:type="dxa"/>
            <w:shd w:val="clear" w:color="auto" w:fill="auto"/>
          </w:tcPr>
          <w:p w14:paraId="5EA875B0" w14:textId="5CF66DFA" w:rsidR="001623B7" w:rsidRPr="00F7796D" w:rsidRDefault="002F4596" w:rsidP="00E00797">
            <w:pPr>
              <w:pStyle w:val="Norma"/>
              <w:rPr>
                <w:rFonts w:cs="Arial"/>
              </w:rPr>
            </w:pPr>
            <w:r>
              <w:rPr>
                <w:rFonts w:cs="Arial"/>
              </w:rPr>
              <w:t>15</w:t>
            </w:r>
            <w:r w:rsidR="00DE76AF">
              <w:rPr>
                <w:rFonts w:cs="Arial"/>
              </w:rPr>
              <w:t>%</w:t>
            </w:r>
          </w:p>
        </w:tc>
      </w:tr>
      <w:tr w:rsidR="001623B7" w:rsidRPr="00C6546D" w14:paraId="5EA875B5" w14:textId="77777777" w:rsidTr="00CA6CE0">
        <w:tc>
          <w:tcPr>
            <w:tcW w:w="1133" w:type="dxa"/>
          </w:tcPr>
          <w:p w14:paraId="5EA875B2" w14:textId="587E5247" w:rsidR="001623B7" w:rsidRPr="00F7796D" w:rsidRDefault="00F81BC1" w:rsidP="00E00797">
            <w:pPr>
              <w:pStyle w:val="Norma"/>
              <w:rPr>
                <w:rFonts w:cs="Arial"/>
              </w:rPr>
            </w:pPr>
            <w:r>
              <w:rPr>
                <w:rFonts w:cs="Arial"/>
              </w:rPr>
              <w:t>2</w:t>
            </w:r>
          </w:p>
        </w:tc>
        <w:tc>
          <w:tcPr>
            <w:tcW w:w="5927" w:type="dxa"/>
            <w:shd w:val="clear" w:color="auto" w:fill="auto"/>
          </w:tcPr>
          <w:p w14:paraId="5EA875B3" w14:textId="382A88F7" w:rsidR="001623B7" w:rsidRPr="00F7796D" w:rsidRDefault="00F81BC1" w:rsidP="00E00797">
            <w:pPr>
              <w:pStyle w:val="Norma"/>
              <w:rPr>
                <w:rFonts w:cs="Arial"/>
              </w:rPr>
            </w:pPr>
            <w:r w:rsidRPr="00334AEE">
              <w:rPr>
                <w:rFonts w:ascii="Calibri" w:hAnsi="Calibri"/>
                <w:b/>
              </w:rPr>
              <w:t xml:space="preserve">MANAGING YOUR </w:t>
            </w:r>
            <w:r>
              <w:rPr>
                <w:rFonts w:ascii="Calibri" w:hAnsi="Calibri"/>
                <w:b/>
              </w:rPr>
              <w:t>RELATIONSHIP WITH THE CCC</w:t>
            </w:r>
          </w:p>
        </w:tc>
        <w:tc>
          <w:tcPr>
            <w:tcW w:w="2262" w:type="dxa"/>
            <w:shd w:val="clear" w:color="auto" w:fill="auto"/>
          </w:tcPr>
          <w:p w14:paraId="5EA875B4" w14:textId="7FE22855" w:rsidR="001623B7" w:rsidRPr="00F7796D" w:rsidRDefault="00DE76AF" w:rsidP="00E00797">
            <w:pPr>
              <w:pStyle w:val="Norma"/>
              <w:rPr>
                <w:rFonts w:cs="Arial"/>
              </w:rPr>
            </w:pPr>
            <w:r>
              <w:rPr>
                <w:rFonts w:cs="Arial"/>
              </w:rPr>
              <w:t>10%</w:t>
            </w:r>
          </w:p>
        </w:tc>
      </w:tr>
      <w:tr w:rsidR="001623B7" w:rsidRPr="00C6546D" w14:paraId="5EA875B9" w14:textId="77777777" w:rsidTr="00CA6CE0">
        <w:tc>
          <w:tcPr>
            <w:tcW w:w="1133" w:type="dxa"/>
          </w:tcPr>
          <w:p w14:paraId="5EA875B6" w14:textId="5CBFCED4" w:rsidR="001623B7" w:rsidRPr="00F7796D" w:rsidRDefault="00F81BC1" w:rsidP="00E00797">
            <w:pPr>
              <w:pStyle w:val="Norma"/>
              <w:rPr>
                <w:rFonts w:cs="Arial"/>
              </w:rPr>
            </w:pPr>
            <w:r>
              <w:rPr>
                <w:rFonts w:cs="Arial"/>
              </w:rPr>
              <w:t>3</w:t>
            </w:r>
          </w:p>
        </w:tc>
        <w:tc>
          <w:tcPr>
            <w:tcW w:w="5927" w:type="dxa"/>
            <w:shd w:val="clear" w:color="auto" w:fill="auto"/>
          </w:tcPr>
          <w:p w14:paraId="5EA875B7" w14:textId="2D79AC43" w:rsidR="001623B7" w:rsidRPr="00F7796D" w:rsidRDefault="00F81BC1" w:rsidP="00E00797">
            <w:pPr>
              <w:pStyle w:val="Norma"/>
              <w:rPr>
                <w:rFonts w:cs="Arial"/>
              </w:rPr>
            </w:pPr>
            <w:r w:rsidRPr="00334AEE">
              <w:rPr>
                <w:rFonts w:ascii="Calibri" w:hAnsi="Calibri"/>
                <w:b/>
              </w:rPr>
              <w:t>QUALITY ASSURING THE SERVICES YOU PROVIDE</w:t>
            </w:r>
          </w:p>
        </w:tc>
        <w:tc>
          <w:tcPr>
            <w:tcW w:w="2262" w:type="dxa"/>
            <w:shd w:val="clear" w:color="auto" w:fill="auto"/>
          </w:tcPr>
          <w:p w14:paraId="5EA875B8" w14:textId="22323499" w:rsidR="001623B7" w:rsidRPr="00F7796D" w:rsidRDefault="00DE76AF" w:rsidP="00E00797">
            <w:pPr>
              <w:pStyle w:val="Norma"/>
              <w:rPr>
                <w:rFonts w:cs="Arial"/>
              </w:rPr>
            </w:pPr>
            <w:r>
              <w:rPr>
                <w:rFonts w:cs="Arial"/>
              </w:rPr>
              <w:t>10%</w:t>
            </w:r>
          </w:p>
        </w:tc>
      </w:tr>
      <w:tr w:rsidR="002F4596" w:rsidRPr="00C6546D" w14:paraId="5EA875BD" w14:textId="77777777" w:rsidTr="00CA6CE0">
        <w:tc>
          <w:tcPr>
            <w:tcW w:w="1133" w:type="dxa"/>
          </w:tcPr>
          <w:p w14:paraId="5EA875BA" w14:textId="3E205DAC" w:rsidR="002F4596" w:rsidRPr="00F7796D" w:rsidRDefault="002F4596" w:rsidP="00E00797">
            <w:pPr>
              <w:pStyle w:val="Norma"/>
              <w:rPr>
                <w:rFonts w:cs="Arial"/>
              </w:rPr>
            </w:pPr>
            <w:r>
              <w:rPr>
                <w:rFonts w:cs="Arial"/>
              </w:rPr>
              <w:t>4</w:t>
            </w:r>
          </w:p>
        </w:tc>
        <w:tc>
          <w:tcPr>
            <w:tcW w:w="5927" w:type="dxa"/>
            <w:shd w:val="clear" w:color="auto" w:fill="auto"/>
          </w:tcPr>
          <w:p w14:paraId="5EA875BB" w14:textId="74E5FABD" w:rsidR="002F4596" w:rsidRPr="00F7796D" w:rsidRDefault="002F4596" w:rsidP="00E00797">
            <w:pPr>
              <w:pStyle w:val="Norma"/>
              <w:rPr>
                <w:rFonts w:cs="Arial"/>
              </w:rPr>
            </w:pPr>
            <w:r w:rsidRPr="00334AEE">
              <w:rPr>
                <w:rFonts w:ascii="Calibri" w:hAnsi="Calibri"/>
                <w:b/>
              </w:rPr>
              <w:t>PROJECT TEAM</w:t>
            </w:r>
            <w:r>
              <w:rPr>
                <w:rFonts w:ascii="Calibri" w:hAnsi="Calibri"/>
                <w:b/>
              </w:rPr>
              <w:t xml:space="preserve"> – SKILLS AND KNOWLEDGE</w:t>
            </w:r>
          </w:p>
        </w:tc>
        <w:tc>
          <w:tcPr>
            <w:tcW w:w="2262" w:type="dxa"/>
            <w:shd w:val="clear" w:color="auto" w:fill="auto"/>
          </w:tcPr>
          <w:p w14:paraId="5EA875BC" w14:textId="35D12C95" w:rsidR="002F4596" w:rsidRPr="00F7796D" w:rsidRDefault="002F4596" w:rsidP="00E00797">
            <w:pPr>
              <w:pStyle w:val="Norma"/>
              <w:rPr>
                <w:rFonts w:cs="Arial"/>
              </w:rPr>
            </w:pPr>
            <w:r>
              <w:rPr>
                <w:rFonts w:cs="Arial"/>
              </w:rPr>
              <w:t>15%</w:t>
            </w:r>
          </w:p>
        </w:tc>
      </w:tr>
      <w:tr w:rsidR="002F4596" w:rsidRPr="00C6546D" w14:paraId="5EA875C1" w14:textId="77777777" w:rsidTr="00CA6CE0">
        <w:tc>
          <w:tcPr>
            <w:tcW w:w="1133" w:type="dxa"/>
          </w:tcPr>
          <w:p w14:paraId="5EA875BE" w14:textId="7AB65F34" w:rsidR="002F4596" w:rsidRPr="00F7796D" w:rsidRDefault="002F4596" w:rsidP="00E00797">
            <w:pPr>
              <w:pStyle w:val="Norma"/>
              <w:rPr>
                <w:rFonts w:cs="Arial"/>
              </w:rPr>
            </w:pPr>
            <w:r>
              <w:rPr>
                <w:rFonts w:cs="Arial"/>
              </w:rPr>
              <w:t>5</w:t>
            </w:r>
          </w:p>
        </w:tc>
        <w:tc>
          <w:tcPr>
            <w:tcW w:w="5927" w:type="dxa"/>
            <w:shd w:val="clear" w:color="auto" w:fill="auto"/>
          </w:tcPr>
          <w:p w14:paraId="5EA875BF" w14:textId="5328DC76" w:rsidR="002F4596" w:rsidRPr="00F7796D" w:rsidRDefault="002F4596" w:rsidP="00E00797">
            <w:pPr>
              <w:pStyle w:val="Norma"/>
              <w:rPr>
                <w:rFonts w:cs="Arial"/>
              </w:rPr>
            </w:pPr>
            <w:r w:rsidRPr="00334AEE">
              <w:rPr>
                <w:rFonts w:ascii="Calibri" w:hAnsi="Calibri"/>
                <w:b/>
              </w:rPr>
              <w:t>METHOD, ABILITY AND TECHNICAL CAPACITY</w:t>
            </w:r>
            <w:r>
              <w:rPr>
                <w:rFonts w:ascii="Calibri" w:hAnsi="Calibri"/>
                <w:b/>
              </w:rPr>
              <w:t xml:space="preserve"> </w:t>
            </w:r>
          </w:p>
        </w:tc>
        <w:tc>
          <w:tcPr>
            <w:tcW w:w="2262" w:type="dxa"/>
            <w:shd w:val="clear" w:color="auto" w:fill="auto"/>
          </w:tcPr>
          <w:p w14:paraId="5EA875C0" w14:textId="3677B495" w:rsidR="002F4596" w:rsidRPr="00F7796D" w:rsidRDefault="002F4596" w:rsidP="00E00797">
            <w:pPr>
              <w:pStyle w:val="Norma"/>
              <w:rPr>
                <w:rFonts w:cs="Arial"/>
              </w:rPr>
            </w:pPr>
            <w:r>
              <w:rPr>
                <w:rFonts w:cs="Arial"/>
              </w:rPr>
              <w:t>30%</w:t>
            </w:r>
          </w:p>
        </w:tc>
      </w:tr>
      <w:tr w:rsidR="002F4596" w:rsidRPr="00C6546D" w14:paraId="5EA875C5" w14:textId="77777777" w:rsidTr="00CA6CE0">
        <w:tc>
          <w:tcPr>
            <w:tcW w:w="1133" w:type="dxa"/>
          </w:tcPr>
          <w:p w14:paraId="5EA875C2" w14:textId="416F5849" w:rsidR="002F4596" w:rsidRPr="00F7796D" w:rsidRDefault="002F4596" w:rsidP="00E00797">
            <w:pPr>
              <w:pStyle w:val="Norma"/>
              <w:rPr>
                <w:rFonts w:cs="Arial"/>
              </w:rPr>
            </w:pPr>
            <w:r>
              <w:rPr>
                <w:rFonts w:cs="Arial"/>
              </w:rPr>
              <w:t>6</w:t>
            </w:r>
          </w:p>
        </w:tc>
        <w:tc>
          <w:tcPr>
            <w:tcW w:w="5927" w:type="dxa"/>
            <w:shd w:val="clear" w:color="auto" w:fill="auto"/>
          </w:tcPr>
          <w:p w14:paraId="5EA875C3" w14:textId="20A9FBB5" w:rsidR="002F4596" w:rsidRPr="00F7796D" w:rsidRDefault="002F4596" w:rsidP="00E00797">
            <w:pPr>
              <w:pStyle w:val="Norma"/>
              <w:rPr>
                <w:rFonts w:cs="Arial"/>
              </w:rPr>
            </w:pPr>
            <w:r w:rsidRPr="00334AEE">
              <w:rPr>
                <w:rFonts w:ascii="Calibri" w:hAnsi="Calibri"/>
                <w:b/>
              </w:rPr>
              <w:t>UNDERSTANDING OF REQUIREMENTS</w:t>
            </w:r>
          </w:p>
        </w:tc>
        <w:tc>
          <w:tcPr>
            <w:tcW w:w="2262" w:type="dxa"/>
            <w:shd w:val="clear" w:color="auto" w:fill="auto"/>
          </w:tcPr>
          <w:p w14:paraId="5EA875C4" w14:textId="342A078D" w:rsidR="002F4596" w:rsidRPr="00F7796D" w:rsidRDefault="002F4596" w:rsidP="00E00797">
            <w:pPr>
              <w:pStyle w:val="Norma"/>
              <w:rPr>
                <w:rFonts w:cs="Arial"/>
              </w:rPr>
            </w:pPr>
            <w:r>
              <w:rPr>
                <w:rFonts w:cs="Arial"/>
              </w:rPr>
              <w:t>10%</w:t>
            </w:r>
          </w:p>
        </w:tc>
      </w:tr>
      <w:tr w:rsidR="002F4596" w:rsidRPr="00C6546D" w14:paraId="5EA875C9" w14:textId="77777777" w:rsidTr="00CA6CE0">
        <w:tc>
          <w:tcPr>
            <w:tcW w:w="1133" w:type="dxa"/>
          </w:tcPr>
          <w:p w14:paraId="5EA875C6" w14:textId="679AAEE0" w:rsidR="002F4596" w:rsidRPr="00F7796D" w:rsidRDefault="002F4596" w:rsidP="00E00797">
            <w:pPr>
              <w:pStyle w:val="Norma"/>
              <w:rPr>
                <w:rFonts w:cs="Arial"/>
              </w:rPr>
            </w:pPr>
            <w:r>
              <w:rPr>
                <w:rFonts w:cs="Arial"/>
              </w:rPr>
              <w:t>7</w:t>
            </w:r>
          </w:p>
        </w:tc>
        <w:tc>
          <w:tcPr>
            <w:tcW w:w="5927" w:type="dxa"/>
            <w:shd w:val="clear" w:color="auto" w:fill="auto"/>
          </w:tcPr>
          <w:p w14:paraId="5EA875C7" w14:textId="4B7079EC" w:rsidR="002F4596" w:rsidRPr="00F7796D" w:rsidRDefault="002F4596" w:rsidP="00E00797">
            <w:pPr>
              <w:pStyle w:val="Norma"/>
              <w:rPr>
                <w:rFonts w:cs="Arial"/>
              </w:rPr>
            </w:pPr>
            <w:r>
              <w:rPr>
                <w:rFonts w:ascii="Calibri" w:hAnsi="Calibri"/>
                <w:b/>
              </w:rPr>
              <w:t xml:space="preserve">RISK AND </w:t>
            </w:r>
            <w:r w:rsidRPr="00334AEE">
              <w:rPr>
                <w:rFonts w:ascii="Calibri" w:hAnsi="Calibri"/>
                <w:b/>
              </w:rPr>
              <w:t>CHALLENGES</w:t>
            </w:r>
          </w:p>
        </w:tc>
        <w:tc>
          <w:tcPr>
            <w:tcW w:w="2262" w:type="dxa"/>
            <w:shd w:val="clear" w:color="auto" w:fill="auto"/>
          </w:tcPr>
          <w:p w14:paraId="5EA875C8" w14:textId="35023A70" w:rsidR="002F4596" w:rsidRPr="00F7796D" w:rsidRDefault="002F4596" w:rsidP="00E00797">
            <w:pPr>
              <w:pStyle w:val="Norma"/>
              <w:rPr>
                <w:rFonts w:cs="Arial"/>
              </w:rPr>
            </w:pPr>
            <w:r>
              <w:rPr>
                <w:rFonts w:cs="Arial"/>
              </w:rPr>
              <w:t>10%</w:t>
            </w:r>
          </w:p>
        </w:tc>
      </w:tr>
      <w:tr w:rsidR="002F4596" w:rsidRPr="00C6546D" w14:paraId="2E6C8FB4" w14:textId="77777777" w:rsidTr="00CA6CE0">
        <w:trPr>
          <w:trHeight w:val="373"/>
        </w:trPr>
        <w:tc>
          <w:tcPr>
            <w:tcW w:w="1133" w:type="dxa"/>
          </w:tcPr>
          <w:p w14:paraId="1E560CCE" w14:textId="3433B6B8" w:rsidR="002F4596" w:rsidRPr="00F7796D" w:rsidRDefault="002F4596" w:rsidP="00E00797">
            <w:pPr>
              <w:pStyle w:val="Norma"/>
              <w:rPr>
                <w:rFonts w:cs="Arial"/>
              </w:rPr>
            </w:pPr>
            <w:r>
              <w:rPr>
                <w:rFonts w:cs="Arial"/>
              </w:rPr>
              <w:t>8</w:t>
            </w:r>
          </w:p>
        </w:tc>
        <w:tc>
          <w:tcPr>
            <w:tcW w:w="5927" w:type="dxa"/>
            <w:shd w:val="clear" w:color="auto" w:fill="auto"/>
          </w:tcPr>
          <w:p w14:paraId="66360B15" w14:textId="61019910" w:rsidR="002F4596" w:rsidRPr="00F7796D" w:rsidRDefault="002F4596" w:rsidP="00E00797">
            <w:pPr>
              <w:pStyle w:val="Norma"/>
              <w:rPr>
                <w:rFonts w:cs="Arial"/>
              </w:rPr>
            </w:pPr>
          </w:p>
        </w:tc>
        <w:tc>
          <w:tcPr>
            <w:tcW w:w="2262" w:type="dxa"/>
            <w:shd w:val="clear" w:color="auto" w:fill="auto"/>
          </w:tcPr>
          <w:p w14:paraId="42541313" w14:textId="1559E7FC" w:rsidR="002F4596" w:rsidRPr="00F7796D" w:rsidRDefault="002F4596" w:rsidP="00E00797">
            <w:pPr>
              <w:pStyle w:val="Norma"/>
              <w:rPr>
                <w:rFonts w:cs="Arial"/>
              </w:rPr>
            </w:pPr>
          </w:p>
        </w:tc>
      </w:tr>
      <w:tr w:rsidR="002F4596" w:rsidRPr="00C6546D" w14:paraId="1D5C5230" w14:textId="77777777" w:rsidTr="00CA6CE0">
        <w:tc>
          <w:tcPr>
            <w:tcW w:w="1133" w:type="dxa"/>
          </w:tcPr>
          <w:p w14:paraId="2768895F" w14:textId="77777777" w:rsidR="002F4596" w:rsidRPr="00F7796D" w:rsidRDefault="002F4596" w:rsidP="00E00797">
            <w:pPr>
              <w:pStyle w:val="Norma"/>
              <w:rPr>
                <w:rFonts w:cs="Arial"/>
              </w:rPr>
            </w:pPr>
          </w:p>
        </w:tc>
        <w:tc>
          <w:tcPr>
            <w:tcW w:w="5927" w:type="dxa"/>
            <w:shd w:val="clear" w:color="auto" w:fill="auto"/>
          </w:tcPr>
          <w:p w14:paraId="706ACC83" w14:textId="7D4DC73D" w:rsidR="002F4596" w:rsidRPr="00F7796D" w:rsidRDefault="002F4596" w:rsidP="00E00797">
            <w:pPr>
              <w:pStyle w:val="Norma"/>
              <w:rPr>
                <w:rFonts w:cs="Arial"/>
              </w:rPr>
            </w:pPr>
          </w:p>
        </w:tc>
        <w:tc>
          <w:tcPr>
            <w:tcW w:w="2262" w:type="dxa"/>
          </w:tcPr>
          <w:p w14:paraId="4C34B6F9" w14:textId="77777777" w:rsidR="002F4596" w:rsidRPr="00F7796D" w:rsidRDefault="002F4596" w:rsidP="00E00797">
            <w:pPr>
              <w:pStyle w:val="Norma"/>
              <w:rPr>
                <w:rFonts w:cs="Arial"/>
              </w:rPr>
            </w:pPr>
          </w:p>
        </w:tc>
      </w:tr>
      <w:tr w:rsidR="002F4596" w:rsidRPr="00C6546D" w14:paraId="5EA875CC" w14:textId="77777777" w:rsidTr="00CA6CE0">
        <w:tc>
          <w:tcPr>
            <w:tcW w:w="7060" w:type="dxa"/>
            <w:gridSpan w:val="2"/>
          </w:tcPr>
          <w:p w14:paraId="5EA875CA" w14:textId="77777777" w:rsidR="002F4596" w:rsidRPr="00F7796D" w:rsidRDefault="002F4596" w:rsidP="00E00797">
            <w:pPr>
              <w:pStyle w:val="Norma"/>
              <w:rPr>
                <w:rFonts w:cs="Arial"/>
              </w:rPr>
            </w:pPr>
          </w:p>
        </w:tc>
        <w:tc>
          <w:tcPr>
            <w:tcW w:w="2262" w:type="dxa"/>
            <w:shd w:val="clear" w:color="auto" w:fill="auto"/>
          </w:tcPr>
          <w:p w14:paraId="5EA875CB" w14:textId="45738F50" w:rsidR="002F4596" w:rsidRPr="00F7796D" w:rsidRDefault="002F4596" w:rsidP="00E00797">
            <w:pPr>
              <w:pStyle w:val="Norma"/>
              <w:rPr>
                <w:rFonts w:cs="Arial"/>
              </w:rPr>
            </w:pPr>
            <w:r w:rsidRPr="00F7796D">
              <w:rPr>
                <w:rFonts w:cs="Arial"/>
              </w:rPr>
              <w:t>100%</w:t>
            </w:r>
          </w:p>
        </w:tc>
      </w:tr>
    </w:tbl>
    <w:p w14:paraId="5EA875CD" w14:textId="77777777" w:rsidR="001623B7" w:rsidRDefault="001623B7" w:rsidP="001623B7">
      <w:pPr>
        <w:pStyle w:val="Norma"/>
      </w:pPr>
    </w:p>
    <w:p w14:paraId="405ED9CC" w14:textId="77777777" w:rsidR="0089389E" w:rsidRDefault="0089389E" w:rsidP="00F129F3">
      <w:pPr>
        <w:pStyle w:val="Norma"/>
        <w:jc w:val="both"/>
        <w:rPr>
          <w:rFonts w:cs="Arial"/>
          <w:b/>
          <w:bCs/>
          <w:sz w:val="24"/>
          <w:szCs w:val="24"/>
        </w:rPr>
      </w:pPr>
    </w:p>
    <w:p w14:paraId="5EA875CE" w14:textId="77777777" w:rsidR="00F129F3" w:rsidRPr="00E4650D" w:rsidRDefault="00F129F3" w:rsidP="00F129F3">
      <w:pPr>
        <w:pStyle w:val="Norma"/>
        <w:jc w:val="both"/>
        <w:rPr>
          <w:rFonts w:cs="Arial"/>
          <w:b/>
          <w:bCs/>
          <w:sz w:val="24"/>
          <w:szCs w:val="24"/>
        </w:rPr>
      </w:pPr>
      <w:r w:rsidRPr="00E4650D">
        <w:rPr>
          <w:rFonts w:cs="Arial"/>
          <w:b/>
          <w:bCs/>
          <w:sz w:val="24"/>
          <w:szCs w:val="24"/>
        </w:rPr>
        <w:t>Scoring Method</w:t>
      </w:r>
    </w:p>
    <w:p w14:paraId="5EA875CF" w14:textId="77777777" w:rsidR="00F129F3" w:rsidRPr="00E4650D" w:rsidRDefault="00F129F3" w:rsidP="00F129F3">
      <w:pPr>
        <w:pStyle w:val="Norma"/>
        <w:jc w:val="both"/>
        <w:rPr>
          <w:rFonts w:cs="Arial"/>
          <w:b/>
          <w:bCs/>
          <w:sz w:val="24"/>
          <w:szCs w:val="24"/>
        </w:rPr>
      </w:pPr>
    </w:p>
    <w:p w14:paraId="5EA875D0" w14:textId="77777777" w:rsidR="00F129F3" w:rsidRPr="00E4650D" w:rsidRDefault="00F129F3" w:rsidP="00F129F3">
      <w:pPr>
        <w:pStyle w:val="Norma"/>
        <w:jc w:val="both"/>
        <w:rPr>
          <w:rFonts w:cs="Arial"/>
          <w:bCs/>
          <w:sz w:val="24"/>
          <w:szCs w:val="24"/>
        </w:rPr>
      </w:pPr>
      <w:r w:rsidRPr="00E4650D">
        <w:rPr>
          <w:rFonts w:cs="Arial"/>
          <w:bCs/>
          <w:sz w:val="24"/>
          <w:szCs w:val="24"/>
        </w:rPr>
        <w:t xml:space="preserve">Tenders will be scored against each of the criteria above, according to the extent to which they meet the requirements of the tender. The meaning of each score is outlined in the table below. </w:t>
      </w:r>
    </w:p>
    <w:p w14:paraId="5EA875D1" w14:textId="77777777" w:rsidR="00F129F3" w:rsidRPr="00E4650D" w:rsidRDefault="00F129F3" w:rsidP="00F129F3">
      <w:pPr>
        <w:pStyle w:val="Norma"/>
        <w:jc w:val="both"/>
        <w:rPr>
          <w:rFonts w:cs="Arial"/>
          <w:bCs/>
          <w:sz w:val="24"/>
          <w:szCs w:val="24"/>
        </w:rPr>
      </w:pPr>
    </w:p>
    <w:p w14:paraId="5EA875D2" w14:textId="77777777" w:rsidR="00F129F3" w:rsidRDefault="00F129F3" w:rsidP="00F129F3">
      <w:pPr>
        <w:pStyle w:val="Norma"/>
        <w:jc w:val="both"/>
        <w:rPr>
          <w:rFonts w:cs="Arial"/>
          <w:sz w:val="24"/>
          <w:szCs w:val="24"/>
        </w:rPr>
      </w:pPr>
      <w:r w:rsidRPr="00E4650D">
        <w:rPr>
          <w:rFonts w:cs="Arial"/>
          <w:sz w:val="24"/>
          <w:szCs w:val="24"/>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11D63197" w14:textId="77777777" w:rsidR="0089389E" w:rsidRPr="00E4650D" w:rsidRDefault="0089389E" w:rsidP="00F129F3">
      <w:pPr>
        <w:pStyle w:val="Norma"/>
        <w:jc w:val="both"/>
        <w:rPr>
          <w:rFonts w:cs="Arial"/>
          <w:sz w:val="24"/>
          <w:szCs w:val="24"/>
        </w:rPr>
      </w:pPr>
    </w:p>
    <w:p w14:paraId="5EA875D3" w14:textId="77777777" w:rsidR="00F129F3" w:rsidRDefault="00F129F3" w:rsidP="00F129F3">
      <w:pPr>
        <w:pStyle w:val="Norma"/>
        <w:spacing w:line="276" w:lineRule="auto"/>
        <w:rPr>
          <w:rFonts w:ascii="Calibri" w:hAnsi="Calibri" w:cs="Calibri"/>
          <w:color w:val="0000FF"/>
        </w:rPr>
      </w:pPr>
    </w:p>
    <w:tbl>
      <w:tblPr>
        <w:tblStyle w:val="NormalTable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939"/>
      </w:tblGrid>
      <w:tr w:rsidR="00F129F3" w:rsidRPr="008A0415" w14:paraId="5EA875D6" w14:textId="77777777" w:rsidTr="00E00797">
        <w:tc>
          <w:tcPr>
            <w:tcW w:w="816" w:type="dxa"/>
          </w:tcPr>
          <w:p w14:paraId="5EA875D4" w14:textId="77777777" w:rsidR="00F129F3" w:rsidRPr="008A0415" w:rsidRDefault="00F129F3" w:rsidP="00E00797">
            <w:pPr>
              <w:pStyle w:val="Norma"/>
              <w:spacing w:line="276" w:lineRule="auto"/>
              <w:jc w:val="both"/>
              <w:rPr>
                <w:rFonts w:cs="Arial"/>
                <w:b/>
                <w:sz w:val="24"/>
                <w:szCs w:val="24"/>
              </w:rPr>
            </w:pPr>
            <w:r w:rsidRPr="008A0415">
              <w:rPr>
                <w:rFonts w:cs="Arial"/>
                <w:b/>
                <w:sz w:val="24"/>
                <w:szCs w:val="24"/>
              </w:rPr>
              <w:t>Score</w:t>
            </w:r>
          </w:p>
        </w:tc>
        <w:tc>
          <w:tcPr>
            <w:tcW w:w="7939" w:type="dxa"/>
          </w:tcPr>
          <w:p w14:paraId="5EA875D5" w14:textId="77777777" w:rsidR="00F129F3" w:rsidRPr="008A0415" w:rsidRDefault="00F129F3" w:rsidP="00E00797">
            <w:pPr>
              <w:pStyle w:val="Norma"/>
              <w:spacing w:line="276" w:lineRule="auto"/>
              <w:jc w:val="both"/>
              <w:rPr>
                <w:rFonts w:cs="Arial"/>
                <w:b/>
                <w:sz w:val="24"/>
                <w:szCs w:val="24"/>
              </w:rPr>
            </w:pPr>
            <w:r w:rsidRPr="008A0415">
              <w:rPr>
                <w:rFonts w:cs="Arial"/>
                <w:b/>
                <w:sz w:val="24"/>
                <w:szCs w:val="24"/>
              </w:rPr>
              <w:t>Description</w:t>
            </w:r>
          </w:p>
        </w:tc>
      </w:tr>
      <w:tr w:rsidR="00F129F3" w:rsidRPr="008A0415" w14:paraId="5EA875D9" w14:textId="77777777" w:rsidTr="00E00797">
        <w:trPr>
          <w:trHeight w:val="313"/>
        </w:trPr>
        <w:tc>
          <w:tcPr>
            <w:tcW w:w="816" w:type="dxa"/>
          </w:tcPr>
          <w:p w14:paraId="5EA875D7"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1</w:t>
            </w:r>
          </w:p>
        </w:tc>
        <w:tc>
          <w:tcPr>
            <w:tcW w:w="7939" w:type="dxa"/>
          </w:tcPr>
          <w:p w14:paraId="5EA875D8"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Not Satisfactory: Proposal contains significant shortcomings and does not meet the required standard</w:t>
            </w:r>
          </w:p>
        </w:tc>
      </w:tr>
      <w:tr w:rsidR="00F129F3" w:rsidRPr="008A0415" w14:paraId="5EA875DC" w14:textId="77777777" w:rsidTr="00E00797">
        <w:tc>
          <w:tcPr>
            <w:tcW w:w="816" w:type="dxa"/>
          </w:tcPr>
          <w:p w14:paraId="5EA875DA"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2</w:t>
            </w:r>
          </w:p>
        </w:tc>
        <w:tc>
          <w:tcPr>
            <w:tcW w:w="7939" w:type="dxa"/>
          </w:tcPr>
          <w:p w14:paraId="5EA875DB"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 xml:space="preserve">Partially Satisfactory: Proposal partially meets the required standard, with one or more moderate weaknesses or gaps </w:t>
            </w:r>
          </w:p>
        </w:tc>
      </w:tr>
      <w:tr w:rsidR="00F129F3" w:rsidRPr="008A0415" w14:paraId="5EA875DF" w14:textId="77777777" w:rsidTr="00E00797">
        <w:tc>
          <w:tcPr>
            <w:tcW w:w="816" w:type="dxa"/>
          </w:tcPr>
          <w:p w14:paraId="5EA875DD"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3</w:t>
            </w:r>
          </w:p>
        </w:tc>
        <w:tc>
          <w:tcPr>
            <w:tcW w:w="7939" w:type="dxa"/>
          </w:tcPr>
          <w:p w14:paraId="5EA875DE"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Satisfactory: Proposal mostly meets the required standard, with one or more minor weaknesses or gaps.</w:t>
            </w:r>
          </w:p>
        </w:tc>
      </w:tr>
      <w:tr w:rsidR="00F129F3" w:rsidRPr="008A0415" w14:paraId="5EA875E2" w14:textId="77777777" w:rsidTr="00E00797">
        <w:tc>
          <w:tcPr>
            <w:tcW w:w="816" w:type="dxa"/>
          </w:tcPr>
          <w:p w14:paraId="5EA875E0"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4</w:t>
            </w:r>
          </w:p>
        </w:tc>
        <w:tc>
          <w:tcPr>
            <w:tcW w:w="7939" w:type="dxa"/>
          </w:tcPr>
          <w:p w14:paraId="5EA875E1"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Good: Proposal meets the required standard, with moderate levels of assurance</w:t>
            </w:r>
          </w:p>
        </w:tc>
      </w:tr>
      <w:tr w:rsidR="00F129F3" w:rsidRPr="008A0415" w14:paraId="5EA875E5" w14:textId="77777777" w:rsidTr="00E00797">
        <w:tc>
          <w:tcPr>
            <w:tcW w:w="816" w:type="dxa"/>
          </w:tcPr>
          <w:p w14:paraId="5EA875E3"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5</w:t>
            </w:r>
          </w:p>
        </w:tc>
        <w:tc>
          <w:tcPr>
            <w:tcW w:w="7939" w:type="dxa"/>
          </w:tcPr>
          <w:p w14:paraId="5EA875E4"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Excellent: Proposal fully meets the required standard with high levels of assurance</w:t>
            </w:r>
          </w:p>
        </w:tc>
      </w:tr>
    </w:tbl>
    <w:p w14:paraId="5EA87614" w14:textId="77777777" w:rsidR="001623B7" w:rsidRPr="001D5D04" w:rsidRDefault="001623B7" w:rsidP="001623B7">
      <w:pPr>
        <w:pStyle w:val="Norma"/>
        <w:widowControl/>
        <w:overflowPunct/>
        <w:autoSpaceDE/>
        <w:autoSpaceDN/>
        <w:adjustRightInd/>
        <w:jc w:val="both"/>
        <w:textAlignment w:val="auto"/>
        <w:rPr>
          <w:rFonts w:cs="Arial"/>
          <w:sz w:val="24"/>
          <w:szCs w:val="24"/>
        </w:rPr>
      </w:pPr>
      <w:bookmarkStart w:id="40" w:name="nine01"/>
      <w:bookmarkEnd w:id="40"/>
    </w:p>
    <w:p w14:paraId="5EA87615" w14:textId="77777777" w:rsidR="004A2B75" w:rsidRDefault="004A2B75" w:rsidP="00E4650D">
      <w:pPr>
        <w:pStyle w:val="Norma"/>
        <w:jc w:val="both"/>
        <w:rPr>
          <w:rFonts w:cs="Arial"/>
          <w:b/>
          <w:sz w:val="24"/>
          <w:szCs w:val="24"/>
        </w:rPr>
      </w:pPr>
    </w:p>
    <w:p w14:paraId="5EA87616" w14:textId="77777777" w:rsidR="00BD1875" w:rsidRPr="00E4650D" w:rsidRDefault="00BD1875" w:rsidP="00E4650D">
      <w:pPr>
        <w:pStyle w:val="Norma"/>
        <w:jc w:val="both"/>
        <w:rPr>
          <w:rFonts w:cs="Arial"/>
          <w:b/>
          <w:sz w:val="24"/>
          <w:szCs w:val="24"/>
        </w:rPr>
      </w:pPr>
      <w:r w:rsidRPr="00E4650D">
        <w:rPr>
          <w:rFonts w:cs="Arial"/>
          <w:b/>
          <w:sz w:val="24"/>
          <w:szCs w:val="24"/>
        </w:rPr>
        <w:t>Structure of Tenders</w:t>
      </w:r>
    </w:p>
    <w:p w14:paraId="5EA87617" w14:textId="77777777" w:rsidR="00BD1875" w:rsidRPr="00E4650D" w:rsidRDefault="00BD1875" w:rsidP="00E4650D">
      <w:pPr>
        <w:pStyle w:val="Norma"/>
        <w:jc w:val="both"/>
        <w:rPr>
          <w:rFonts w:cs="Arial"/>
          <w:sz w:val="24"/>
          <w:szCs w:val="24"/>
        </w:rPr>
      </w:pPr>
    </w:p>
    <w:p w14:paraId="5EA87618" w14:textId="6E218984" w:rsidR="00D648EC" w:rsidRPr="00E4650D" w:rsidRDefault="007B668D" w:rsidP="00E4650D">
      <w:pPr>
        <w:pStyle w:val="Norma"/>
        <w:jc w:val="both"/>
        <w:rPr>
          <w:rFonts w:eastAsia="Calibri" w:cs="Arial"/>
          <w:sz w:val="24"/>
          <w:szCs w:val="24"/>
          <w:lang w:eastAsia="en-US"/>
        </w:rPr>
      </w:pPr>
      <w:r w:rsidRPr="00E4650D">
        <w:rPr>
          <w:rFonts w:cs="Arial"/>
          <w:sz w:val="24"/>
          <w:szCs w:val="24"/>
        </w:rPr>
        <w:t>Contractors are strongly advised to structure their tender submissions to cover</w:t>
      </w:r>
      <w:r w:rsidR="000B765B" w:rsidRPr="00E4650D">
        <w:rPr>
          <w:rFonts w:cs="Arial"/>
          <w:sz w:val="24"/>
          <w:szCs w:val="24"/>
        </w:rPr>
        <w:t xml:space="preserve"> each of</w:t>
      </w:r>
      <w:r w:rsidRPr="00E4650D">
        <w:rPr>
          <w:rFonts w:cs="Arial"/>
          <w:sz w:val="24"/>
          <w:szCs w:val="24"/>
        </w:rPr>
        <w:t xml:space="preserve"> the criteria above</w:t>
      </w:r>
      <w:r w:rsidR="00F81BC1">
        <w:rPr>
          <w:rFonts w:cs="Arial"/>
          <w:sz w:val="24"/>
          <w:szCs w:val="24"/>
        </w:rPr>
        <w:t xml:space="preserve"> and supply a price </w:t>
      </w:r>
      <w:r w:rsidR="006D62F6" w:rsidRPr="00E4650D">
        <w:rPr>
          <w:rFonts w:eastAsia="Calibri" w:cs="Arial"/>
          <w:sz w:val="24"/>
          <w:szCs w:val="24"/>
          <w:lang w:eastAsia="en-US"/>
        </w:rPr>
        <w:t xml:space="preserve">schedule </w:t>
      </w:r>
      <w:r w:rsidR="00D648EC" w:rsidRPr="00E4650D">
        <w:rPr>
          <w:rFonts w:eastAsia="Calibri" w:cs="Arial"/>
          <w:sz w:val="24"/>
          <w:szCs w:val="24"/>
          <w:lang w:eastAsia="en-US"/>
        </w:rPr>
        <w:t xml:space="preserve">specifying the daily rates (ex-VAT) you will charge for each level of your staff. </w:t>
      </w:r>
    </w:p>
    <w:p w14:paraId="5EA87619" w14:textId="77777777" w:rsidR="003C1CE8" w:rsidRPr="002D4038" w:rsidRDefault="003C1CE8" w:rsidP="003C1CE8">
      <w:pPr>
        <w:pStyle w:val="Norma"/>
        <w:rPr>
          <w:rFonts w:ascii="Calibri" w:hAnsi="Calibri" w:cs="Calibri"/>
        </w:rPr>
      </w:pPr>
    </w:p>
    <w:p w14:paraId="5EA8761A" w14:textId="77777777" w:rsidR="003B5CAF" w:rsidRPr="002D4038" w:rsidRDefault="003B5CAF" w:rsidP="003C1CE8">
      <w:pPr>
        <w:pStyle w:val="Norma"/>
        <w:jc w:val="both"/>
        <w:rPr>
          <w:rFonts w:ascii="Calibri" w:hAnsi="Calibri" w:cs="Calibri"/>
          <w:b/>
        </w:rPr>
      </w:pPr>
    </w:p>
    <w:p w14:paraId="5EA8761B" w14:textId="77777777" w:rsidR="000B02C5" w:rsidRPr="008A0415" w:rsidRDefault="000B02C5" w:rsidP="008A0415">
      <w:pPr>
        <w:pStyle w:val="Norma"/>
        <w:jc w:val="both"/>
        <w:rPr>
          <w:rFonts w:cs="Arial"/>
          <w:b/>
          <w:sz w:val="24"/>
          <w:szCs w:val="24"/>
        </w:rPr>
      </w:pPr>
      <w:r w:rsidRPr="008A0415">
        <w:rPr>
          <w:rFonts w:cs="Arial"/>
          <w:b/>
          <w:sz w:val="24"/>
          <w:szCs w:val="24"/>
        </w:rPr>
        <w:t>Evaluation for Interviews</w:t>
      </w:r>
      <w:r w:rsidR="00CF00CA">
        <w:rPr>
          <w:rFonts w:cs="Arial"/>
          <w:b/>
          <w:sz w:val="24"/>
          <w:szCs w:val="24"/>
        </w:rPr>
        <w:t>, if held</w:t>
      </w:r>
      <w:r w:rsidRPr="008A0415">
        <w:rPr>
          <w:rFonts w:cs="Arial"/>
          <w:b/>
          <w:sz w:val="24"/>
          <w:szCs w:val="24"/>
        </w:rPr>
        <w:t xml:space="preserve"> </w:t>
      </w:r>
    </w:p>
    <w:p w14:paraId="5EA8761C" w14:textId="77777777" w:rsidR="000B02C5" w:rsidRPr="008A0415" w:rsidRDefault="000B02C5" w:rsidP="008A0415">
      <w:pPr>
        <w:pStyle w:val="Norma"/>
        <w:jc w:val="both"/>
        <w:rPr>
          <w:rFonts w:cs="Arial"/>
          <w:b/>
          <w:sz w:val="24"/>
          <w:szCs w:val="24"/>
        </w:rPr>
      </w:pPr>
    </w:p>
    <w:p w14:paraId="5EA8761D" w14:textId="4BB87FDC" w:rsidR="002E198B" w:rsidRPr="008A0415" w:rsidRDefault="0097210C" w:rsidP="008A0415">
      <w:pPr>
        <w:pStyle w:val="Norma"/>
        <w:jc w:val="both"/>
        <w:rPr>
          <w:rFonts w:cs="Arial"/>
          <w:sz w:val="24"/>
          <w:szCs w:val="24"/>
        </w:rPr>
      </w:pPr>
      <w:r>
        <w:rPr>
          <w:rFonts w:cs="Arial"/>
          <w:sz w:val="24"/>
          <w:szCs w:val="24"/>
        </w:rPr>
        <w:t>C</w:t>
      </w:r>
      <w:r w:rsidR="00222DF8" w:rsidRPr="008A0415">
        <w:rPr>
          <w:rFonts w:cs="Arial"/>
          <w:sz w:val="24"/>
          <w:szCs w:val="24"/>
        </w:rPr>
        <w:t xml:space="preserve">CC reserves the right to award the contract based on applicants’ written evaluation only if one candidate emerges from the evaluation stage as significantly stronger than the others.  </w:t>
      </w:r>
    </w:p>
    <w:p w14:paraId="5EA8761E" w14:textId="77777777" w:rsidR="002E198B" w:rsidRPr="008A0415" w:rsidRDefault="002E198B" w:rsidP="008A0415">
      <w:pPr>
        <w:pStyle w:val="Norma"/>
        <w:jc w:val="both"/>
        <w:rPr>
          <w:rFonts w:cs="Arial"/>
          <w:sz w:val="24"/>
          <w:szCs w:val="24"/>
        </w:rPr>
      </w:pPr>
    </w:p>
    <w:p w14:paraId="3DADA445" w14:textId="38903EB2" w:rsidR="00802C0A" w:rsidRDefault="00802C0A" w:rsidP="00802C0A">
      <w:pPr>
        <w:pStyle w:val="Norma"/>
        <w:jc w:val="both"/>
        <w:rPr>
          <w:rFonts w:cs="Arial"/>
          <w:sz w:val="24"/>
          <w:szCs w:val="24"/>
        </w:rPr>
      </w:pPr>
      <w:r w:rsidRPr="008A0415">
        <w:rPr>
          <w:rFonts w:cs="Arial"/>
          <w:sz w:val="24"/>
          <w:szCs w:val="24"/>
        </w:rPr>
        <w:t xml:space="preserve">Should interviews go ahead, </w:t>
      </w:r>
      <w:r>
        <w:rPr>
          <w:rFonts w:cs="Arial"/>
          <w:sz w:val="24"/>
          <w:szCs w:val="24"/>
        </w:rPr>
        <w:t>C</w:t>
      </w:r>
      <w:r w:rsidRPr="008A0415">
        <w:rPr>
          <w:rFonts w:cs="Arial"/>
          <w:sz w:val="24"/>
          <w:szCs w:val="24"/>
        </w:rPr>
        <w:t xml:space="preserve">CC will shortlist the top three suppliers with the highest marks from the written proposals. Interviews are provisionally expected to be held </w:t>
      </w:r>
      <w:r>
        <w:rPr>
          <w:rFonts w:cs="Arial"/>
          <w:sz w:val="24"/>
          <w:szCs w:val="24"/>
        </w:rPr>
        <w:t>on</w:t>
      </w:r>
      <w:r w:rsidRPr="008A0415">
        <w:rPr>
          <w:rFonts w:cs="Arial"/>
          <w:sz w:val="24"/>
          <w:szCs w:val="24"/>
        </w:rPr>
        <w:t xml:space="preserve"> </w:t>
      </w:r>
      <w:r w:rsidR="002F4596">
        <w:rPr>
          <w:rFonts w:cs="Arial"/>
          <w:color w:val="FF0000"/>
          <w:sz w:val="24"/>
          <w:szCs w:val="24"/>
        </w:rPr>
        <w:t>3</w:t>
      </w:r>
      <w:r w:rsidR="002F4596" w:rsidRPr="002F4596">
        <w:rPr>
          <w:rFonts w:cs="Arial"/>
          <w:color w:val="FF0000"/>
          <w:sz w:val="24"/>
          <w:szCs w:val="24"/>
          <w:vertAlign w:val="superscript"/>
        </w:rPr>
        <w:t>rd</w:t>
      </w:r>
      <w:r w:rsidR="002F4596">
        <w:rPr>
          <w:rFonts w:cs="Arial"/>
          <w:color w:val="FF0000"/>
          <w:sz w:val="24"/>
          <w:szCs w:val="24"/>
        </w:rPr>
        <w:t xml:space="preserve"> or 4</w:t>
      </w:r>
      <w:r w:rsidR="002F4596" w:rsidRPr="002F4596">
        <w:rPr>
          <w:rFonts w:cs="Arial"/>
          <w:color w:val="FF0000"/>
          <w:sz w:val="24"/>
          <w:szCs w:val="24"/>
          <w:vertAlign w:val="superscript"/>
        </w:rPr>
        <w:t>th</w:t>
      </w:r>
      <w:r w:rsidR="002F4596">
        <w:rPr>
          <w:rFonts w:cs="Arial"/>
          <w:color w:val="FF0000"/>
          <w:sz w:val="24"/>
          <w:szCs w:val="24"/>
        </w:rPr>
        <w:t xml:space="preserve"> January.</w:t>
      </w:r>
      <w:r>
        <w:rPr>
          <w:rFonts w:cs="Arial"/>
          <w:sz w:val="24"/>
          <w:szCs w:val="24"/>
        </w:rPr>
        <w:t xml:space="preserve"> If this date changes, C</w:t>
      </w:r>
      <w:r w:rsidRPr="008A0415">
        <w:rPr>
          <w:rFonts w:cs="Arial"/>
          <w:sz w:val="24"/>
          <w:szCs w:val="24"/>
        </w:rPr>
        <w:t xml:space="preserve">CC will notify applicants. </w:t>
      </w:r>
    </w:p>
    <w:p w14:paraId="1D18D5ED" w14:textId="77777777" w:rsidR="00802C0A" w:rsidRDefault="00802C0A" w:rsidP="008A0415">
      <w:pPr>
        <w:pStyle w:val="Norma"/>
        <w:jc w:val="both"/>
        <w:rPr>
          <w:rFonts w:cs="Arial"/>
          <w:sz w:val="24"/>
          <w:szCs w:val="24"/>
        </w:rPr>
      </w:pPr>
    </w:p>
    <w:p w14:paraId="5CD39FFD" w14:textId="77777777" w:rsidR="00802C0A" w:rsidRDefault="00802C0A" w:rsidP="008A0415">
      <w:pPr>
        <w:pStyle w:val="Norma"/>
        <w:jc w:val="both"/>
        <w:rPr>
          <w:rFonts w:cs="Arial"/>
          <w:sz w:val="24"/>
          <w:szCs w:val="24"/>
        </w:rPr>
      </w:pPr>
    </w:p>
    <w:p w14:paraId="5EA87621" w14:textId="335D7D1B" w:rsidR="006C44C2" w:rsidRDefault="006C44C2" w:rsidP="008A0415">
      <w:pPr>
        <w:pStyle w:val="Norma"/>
        <w:jc w:val="both"/>
        <w:rPr>
          <w:rFonts w:cs="Arial"/>
          <w:sz w:val="24"/>
          <w:szCs w:val="24"/>
        </w:rPr>
      </w:pPr>
      <w:r>
        <w:rPr>
          <w:rFonts w:cs="Arial"/>
          <w:sz w:val="24"/>
          <w:szCs w:val="24"/>
        </w:rPr>
        <w:lastRenderedPageBreak/>
        <w:t>The areas to be covered in the interview,</w:t>
      </w:r>
      <w:r w:rsidRPr="008A0415">
        <w:rPr>
          <w:rFonts w:cs="Arial"/>
          <w:sz w:val="24"/>
          <w:szCs w:val="24"/>
        </w:rPr>
        <w:t xml:space="preserve"> and mar</w:t>
      </w:r>
      <w:r>
        <w:rPr>
          <w:rFonts w:cs="Arial"/>
          <w:sz w:val="24"/>
          <w:szCs w:val="24"/>
        </w:rPr>
        <w:t>kings allocated to each topic area</w:t>
      </w:r>
      <w:r w:rsidRPr="008A0415">
        <w:rPr>
          <w:rFonts w:cs="Arial"/>
          <w:sz w:val="24"/>
          <w:szCs w:val="24"/>
        </w:rPr>
        <w:t xml:space="preserve"> will be sent to the shortlisted supplier prior to interview.</w:t>
      </w:r>
    </w:p>
    <w:p w14:paraId="5EA87622" w14:textId="77777777" w:rsidR="006C44C2" w:rsidRDefault="006C44C2" w:rsidP="008A0415">
      <w:pPr>
        <w:pStyle w:val="Norma"/>
        <w:jc w:val="both"/>
        <w:rPr>
          <w:rFonts w:cs="Arial"/>
          <w:sz w:val="24"/>
          <w:szCs w:val="24"/>
        </w:rPr>
      </w:pPr>
    </w:p>
    <w:p w14:paraId="5EA87623" w14:textId="77777777" w:rsidR="00A54FFC" w:rsidRPr="008A0415" w:rsidRDefault="00222DF8" w:rsidP="008A0415">
      <w:pPr>
        <w:pStyle w:val="Norma"/>
        <w:jc w:val="both"/>
        <w:rPr>
          <w:rFonts w:cs="Arial"/>
          <w:sz w:val="24"/>
          <w:szCs w:val="24"/>
        </w:rPr>
      </w:pPr>
      <w:r w:rsidRPr="008A0415">
        <w:rPr>
          <w:rFonts w:cs="Arial"/>
          <w:sz w:val="24"/>
          <w:szCs w:val="24"/>
        </w:rPr>
        <w:t>Further details of interview</w:t>
      </w:r>
      <w:r w:rsidR="000967DA">
        <w:rPr>
          <w:rFonts w:cs="Arial"/>
          <w:sz w:val="24"/>
          <w:szCs w:val="24"/>
        </w:rPr>
        <w:t>s</w:t>
      </w:r>
      <w:r w:rsidRPr="008A0415">
        <w:rPr>
          <w:rFonts w:cs="Arial"/>
          <w:sz w:val="24"/>
          <w:szCs w:val="24"/>
        </w:rPr>
        <w:t xml:space="preserve"> will be sent to successful applicants on selection.</w:t>
      </w:r>
      <w:r w:rsidR="001C6E36" w:rsidRPr="008A0415">
        <w:rPr>
          <w:rFonts w:cs="Arial"/>
          <w:sz w:val="24"/>
          <w:szCs w:val="24"/>
        </w:rPr>
        <w:t xml:space="preserve"> </w:t>
      </w:r>
    </w:p>
    <w:p w14:paraId="5EA87624" w14:textId="77777777" w:rsidR="00A54FFC" w:rsidRPr="008A0415" w:rsidRDefault="00A54FFC" w:rsidP="008A0415">
      <w:pPr>
        <w:pStyle w:val="Norma"/>
        <w:jc w:val="both"/>
        <w:rPr>
          <w:rFonts w:cs="Arial"/>
          <w:sz w:val="24"/>
          <w:szCs w:val="24"/>
        </w:rPr>
      </w:pPr>
    </w:p>
    <w:p w14:paraId="5EA87625" w14:textId="77777777" w:rsidR="003C1CE8" w:rsidRDefault="003C1CE8" w:rsidP="003C1CE8">
      <w:pPr>
        <w:pStyle w:val="Norma"/>
        <w:jc w:val="both"/>
        <w:rPr>
          <w:rFonts w:ascii="Calibri" w:hAnsi="Calibri" w:cs="Calibri"/>
        </w:rPr>
      </w:pPr>
    </w:p>
    <w:p w14:paraId="5EA87626" w14:textId="77777777" w:rsidR="00480D1F" w:rsidRPr="008A0415" w:rsidRDefault="00480D1F" w:rsidP="008A0415">
      <w:pPr>
        <w:pStyle w:val="Norma"/>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t>Feedback</w:t>
      </w:r>
    </w:p>
    <w:p w14:paraId="5EA87627" w14:textId="77777777" w:rsidR="00480D1F" w:rsidRPr="008A0415" w:rsidRDefault="00480D1F"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p>
    <w:p w14:paraId="5EA87628" w14:textId="77777777" w:rsidR="00A10F62" w:rsidRDefault="00AA6AF5"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r w:rsidRPr="008A0415">
        <w:rPr>
          <w:rFonts w:cs="Arial"/>
          <w:sz w:val="24"/>
          <w:szCs w:val="24"/>
        </w:rPr>
        <w:t>F</w:t>
      </w:r>
      <w:r w:rsidR="00480D1F" w:rsidRPr="008A0415">
        <w:rPr>
          <w:rFonts w:cs="Arial"/>
          <w:sz w:val="24"/>
          <w:szCs w:val="24"/>
        </w:rPr>
        <w:t xml:space="preserve">eedback </w:t>
      </w:r>
      <w:r w:rsidR="000967DA">
        <w:rPr>
          <w:rFonts w:cs="Arial"/>
          <w:sz w:val="24"/>
          <w:szCs w:val="24"/>
        </w:rPr>
        <w:t>will be given in the</w:t>
      </w:r>
      <w:r w:rsidRPr="008A0415">
        <w:rPr>
          <w:rFonts w:cs="Arial"/>
          <w:sz w:val="24"/>
          <w:szCs w:val="24"/>
        </w:rPr>
        <w:t xml:space="preserve"> unsuccessful letters</w:t>
      </w:r>
      <w:r w:rsidRPr="000967DA" w:rsidDel="00AA6AF5">
        <w:rPr>
          <w:rFonts w:cs="Arial"/>
          <w:sz w:val="24"/>
          <w:szCs w:val="24"/>
        </w:rPr>
        <w:t xml:space="preserve"> </w:t>
      </w:r>
      <w:r w:rsidR="000967DA" w:rsidRPr="000967DA">
        <w:rPr>
          <w:rFonts w:cs="Arial"/>
          <w:sz w:val="24"/>
          <w:szCs w:val="24"/>
        </w:rPr>
        <w:t>or emails.</w:t>
      </w:r>
      <w:bookmarkEnd w:id="5"/>
    </w:p>
    <w:p w14:paraId="5EA87629" w14:textId="77777777" w:rsidR="00A10F62" w:rsidRDefault="00A10F62"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p>
    <w:sectPr w:rsidR="00A10F62" w:rsidSect="005F738A">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762E" w14:textId="77777777" w:rsidR="00DD15F0" w:rsidRDefault="00DD15F0" w:rsidP="00EB43D8">
      <w:pPr>
        <w:pStyle w:val="Norma"/>
      </w:pPr>
      <w:r>
        <w:separator/>
      </w:r>
    </w:p>
  </w:endnote>
  <w:endnote w:type="continuationSeparator" w:id="0">
    <w:p w14:paraId="5EA8762F" w14:textId="77777777" w:rsidR="00DD15F0" w:rsidRDefault="00DD15F0" w:rsidP="00EB43D8">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0" w14:textId="77777777" w:rsidR="00DD15F0" w:rsidRDefault="00DD15F0" w:rsidP="00602CDD">
    <w:pPr>
      <w:pStyle w:val="Footer"/>
      <w:pBdr>
        <w:top w:val="single" w:sz="4" w:space="1" w:color="D9D9D9"/>
      </w:pBdr>
      <w:jc w:val="right"/>
    </w:pPr>
    <w:r>
      <w:fldChar w:fldCharType="begin"/>
    </w:r>
    <w:r>
      <w:instrText xml:space="preserve"> PAGE   \* MERGEFORMAT </w:instrText>
    </w:r>
    <w:r>
      <w:fldChar w:fldCharType="separate"/>
    </w:r>
    <w:r w:rsidR="008E72E2">
      <w:rPr>
        <w:noProof/>
      </w:rPr>
      <w:t>11</w:t>
    </w:r>
    <w:r>
      <w:rPr>
        <w:noProof/>
      </w:rPr>
      <w:fldChar w:fldCharType="end"/>
    </w:r>
    <w:r>
      <w:t xml:space="preserve"> | </w:t>
    </w:r>
    <w:r w:rsidRPr="00602CDD">
      <w:rPr>
        <w:color w:val="808080"/>
        <w:spacing w:val="60"/>
      </w:rPr>
      <w:t>Page</w:t>
    </w:r>
  </w:p>
  <w:p w14:paraId="5EA87631" w14:textId="77777777" w:rsidR="00DD15F0" w:rsidRDefault="00DD15F0"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8762C" w14:textId="77777777" w:rsidR="00DD15F0" w:rsidRDefault="00DD15F0" w:rsidP="00EB43D8">
      <w:pPr>
        <w:pStyle w:val="Norma"/>
      </w:pPr>
      <w:r>
        <w:separator/>
      </w:r>
    </w:p>
  </w:footnote>
  <w:footnote w:type="continuationSeparator" w:id="0">
    <w:p w14:paraId="5EA8762D" w14:textId="77777777" w:rsidR="00DD15F0" w:rsidRDefault="00DD15F0" w:rsidP="00EB43D8">
      <w:pPr>
        <w:pStyle w:val="Norma"/>
      </w:pPr>
      <w:r>
        <w:continuationSeparator/>
      </w:r>
    </w:p>
  </w:footnote>
  <w:footnote w:id="1">
    <w:p w14:paraId="069935D1" w14:textId="73591F00" w:rsidR="00FF2240" w:rsidRPr="00FF2240" w:rsidRDefault="00FF2240">
      <w:pPr>
        <w:pStyle w:val="FootnoteText"/>
        <w:rPr>
          <w:i/>
        </w:rPr>
      </w:pPr>
      <w:r>
        <w:rPr>
          <w:rStyle w:val="FootnoteReference"/>
        </w:rPr>
        <w:footnoteRef/>
      </w:r>
      <w:r>
        <w:t xml:space="preserve"> IPCC (2018) </w:t>
      </w:r>
      <w:r>
        <w:rPr>
          <w:i/>
        </w:rPr>
        <w:t>Special Report on Global Warming of 1.5 degrees C.</w:t>
      </w:r>
    </w:p>
  </w:footnote>
  <w:footnote w:id="2">
    <w:p w14:paraId="5FB72B52" w14:textId="1DF30FF9" w:rsidR="009B4AC8" w:rsidRPr="009B4AC8" w:rsidRDefault="009B4AC8">
      <w:pPr>
        <w:pStyle w:val="FootnoteText"/>
        <w:rPr>
          <w:i/>
        </w:rPr>
      </w:pPr>
      <w:r>
        <w:rPr>
          <w:rStyle w:val="FootnoteReference"/>
        </w:rPr>
        <w:footnoteRef/>
      </w:r>
      <w:r>
        <w:t xml:space="preserve"> Committee on Climate Change (2018) </w:t>
      </w:r>
      <w:r>
        <w:rPr>
          <w:i/>
        </w:rPr>
        <w:t xml:space="preserve">Biomass in a low-carbon economy. </w:t>
      </w:r>
    </w:p>
  </w:footnote>
  <w:footnote w:id="3">
    <w:p w14:paraId="349FFB97" w14:textId="59A9CE53" w:rsidR="003B3848" w:rsidRPr="003B3848" w:rsidRDefault="003B3848">
      <w:pPr>
        <w:pStyle w:val="FootnoteText"/>
        <w:rPr>
          <w:i/>
        </w:rPr>
      </w:pPr>
      <w:r>
        <w:rPr>
          <w:rStyle w:val="FootnoteReference"/>
        </w:rPr>
        <w:footnoteRef/>
      </w:r>
      <w:r>
        <w:t xml:space="preserve"> Committee on Climate Change (2018) </w:t>
      </w:r>
      <w:r>
        <w:rPr>
          <w:i/>
        </w:rPr>
        <w:t xml:space="preserve">Hydrogen in a low-carbon economy. </w:t>
      </w:r>
    </w:p>
  </w:footnote>
  <w:footnote w:id="4">
    <w:p w14:paraId="2AE4A041" w14:textId="3373E8AF" w:rsidR="003B3848" w:rsidRPr="003B3848" w:rsidRDefault="003B3848">
      <w:pPr>
        <w:pStyle w:val="FootnoteText"/>
        <w:rPr>
          <w:i/>
        </w:rPr>
      </w:pPr>
      <w:r>
        <w:rPr>
          <w:rStyle w:val="FootnoteReference"/>
        </w:rPr>
        <w:footnoteRef/>
      </w:r>
      <w:r>
        <w:t xml:space="preserve"> Energy Technologies Institute (2017) </w:t>
      </w:r>
      <w:r>
        <w:rPr>
          <w:i/>
        </w:rPr>
        <w:t xml:space="preserve">Natural Gas Pathway Analysis for Heavy Duty Vehicles. </w:t>
      </w:r>
    </w:p>
  </w:footnote>
  <w:footnote w:id="5">
    <w:p w14:paraId="5D94BA1E" w14:textId="0EAEB1C9" w:rsidR="008410E1" w:rsidRPr="000E74A8" w:rsidRDefault="008410E1">
      <w:pPr>
        <w:pStyle w:val="FootnoteText"/>
        <w:rPr>
          <w:i/>
        </w:rPr>
      </w:pPr>
      <w:r>
        <w:rPr>
          <w:rStyle w:val="FootnoteReference"/>
        </w:rPr>
        <w:footnoteRef/>
      </w:r>
      <w:r>
        <w:t xml:space="preserve"> BCG and Prognos for BDI (2018) </w:t>
      </w:r>
      <w:r>
        <w:rPr>
          <w:i/>
        </w:rPr>
        <w:t xml:space="preserve">Klimapfade für Deutschland. </w:t>
      </w:r>
    </w:p>
  </w:footnote>
  <w:footnote w:id="6">
    <w:p w14:paraId="0433D982" w14:textId="7C19D77A" w:rsidR="000D524E" w:rsidRPr="000D524E" w:rsidRDefault="000D524E">
      <w:pPr>
        <w:pStyle w:val="FootnoteText"/>
        <w:rPr>
          <w:i/>
        </w:rPr>
      </w:pPr>
      <w:r>
        <w:rPr>
          <w:rStyle w:val="FootnoteReference"/>
        </w:rPr>
        <w:footnoteRef/>
      </w:r>
      <w:r>
        <w:t xml:space="preserve"> Energy Transitions Commission (2018) </w:t>
      </w:r>
      <w:r>
        <w:rPr>
          <w:i/>
        </w:rPr>
        <w:t xml:space="preserve">Mission Possible: Reaching Net-Zero Carbon Emissions from Harder-To-Abate sectors by mid-century. </w:t>
      </w:r>
    </w:p>
  </w:footnote>
  <w:footnote w:id="7">
    <w:p w14:paraId="3E317B10" w14:textId="13E61C80" w:rsidR="00674A35" w:rsidRDefault="00674A35">
      <w:pPr>
        <w:pStyle w:val="FootnoteText"/>
      </w:pPr>
      <w:r>
        <w:rPr>
          <w:rStyle w:val="FootnoteReference"/>
        </w:rPr>
        <w:footnoteRef/>
      </w:r>
      <w:r>
        <w:t xml:space="preserve"> The CCC is currently in discussions with the Energy Technologies Institute about informing this research with data they own on the lengths of journeys undertaken by HGVs of different weight categories and the types of roads on which they drive. Further details of exactly what will be available will be added to the advert later and please inquire if you have any questions. </w:t>
      </w:r>
    </w:p>
  </w:footnote>
  <w:footnote w:id="8">
    <w:p w14:paraId="3A55C3F9" w14:textId="79E9B932" w:rsidR="00674A35" w:rsidRDefault="00674A35">
      <w:pPr>
        <w:pStyle w:val="FootnoteText"/>
      </w:pPr>
      <w:r>
        <w:rPr>
          <w:rStyle w:val="FootnoteReference"/>
        </w:rPr>
        <w:footnoteRef/>
      </w:r>
      <w:r>
        <w:t xml:space="preserve"> See footnote 7.</w:t>
      </w:r>
    </w:p>
  </w:footnote>
  <w:footnote w:id="9">
    <w:p w14:paraId="496C0E11" w14:textId="31368E1D" w:rsidR="00674A35" w:rsidRDefault="00674A35">
      <w:pPr>
        <w:pStyle w:val="FootnoteText"/>
      </w:pPr>
      <w:r>
        <w:rPr>
          <w:rStyle w:val="FootnoteReference"/>
        </w:rPr>
        <w:footnoteRef/>
      </w:r>
      <w:r>
        <w:t xml:space="preserve"> See footnote 7.</w:t>
      </w:r>
    </w:p>
  </w:footnote>
  <w:footnote w:id="10">
    <w:p w14:paraId="634330EA" w14:textId="4E901359" w:rsidR="00CA6CE0" w:rsidRDefault="00CA6CE0">
      <w:pPr>
        <w:pStyle w:val="FootnoteText"/>
      </w:pPr>
      <w:r>
        <w:rPr>
          <w:rStyle w:val="FootnoteReference"/>
        </w:rPr>
        <w:footnoteRef/>
      </w:r>
      <w:r>
        <w:t xml:space="preserve"> In the event that it is found to be not feasible or cost-effective to transition the whole fleet to zero emission technologies, a date should be agreed with the CCC that represents the year at which the maximum penetration of the fleet is reached. This should be used as the end point of the model instead.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2" w14:textId="0D3A7AEB" w:rsidR="00DD15F0" w:rsidRDefault="00466A6F" w:rsidP="005F738A">
    <w:pPr>
      <w:pStyle w:val="Header"/>
    </w:pPr>
    <w:r w:rsidRPr="0097210C">
      <w:rPr>
        <w:b/>
        <w:noProof/>
        <w:lang w:eastAsia="en-GB"/>
      </w:rPr>
      <w:drawing>
        <wp:inline distT="0" distB="0" distL="0" distR="0" wp14:anchorId="4AA5F1E7" wp14:editId="2519C171">
          <wp:extent cx="2674189" cy="1949569"/>
          <wp:effectExtent l="0" t="0" r="0" b="0"/>
          <wp:docPr id="2" name="Picture 2" descr="Z:\Committee on Climate Change\Corporate Team\Communications\Library\Image Library\CCC logo &amp; web branding\Press notice logo for electronic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ittee on Climate Change\Corporate Team\Communications\Library\Image Library\CCC logo &amp; web branding\Press notice logo for electronic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57" cy="1949546"/>
                  </a:xfrm>
                  <a:prstGeom prst="rect">
                    <a:avLst/>
                  </a:prstGeom>
                  <a:noFill/>
                  <a:ln>
                    <a:noFill/>
                  </a:ln>
                </pic:spPr>
              </pic:pic>
            </a:graphicData>
          </a:graphic>
        </wp:inline>
      </w:drawing>
    </w:r>
    <w:r w:rsidR="00DD15F0">
      <w:tab/>
    </w:r>
    <w:r w:rsidR="00DD15F0">
      <w:tab/>
    </w:r>
    <w:r w:rsidR="00DD15F0" w:rsidRPr="00D95762">
      <w:rPr>
        <w:sz w:val="28"/>
        <w:szCs w:val="28"/>
      </w:rPr>
      <w:tab/>
    </w:r>
    <w:r w:rsidR="00DD15F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00AF"/>
    <w:multiLevelType w:val="hybridMultilevel"/>
    <w:tmpl w:val="E86E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B1566"/>
    <w:multiLevelType w:val="hybridMultilevel"/>
    <w:tmpl w:val="32CC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E32DB"/>
    <w:multiLevelType w:val="hybridMultilevel"/>
    <w:tmpl w:val="868C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3E9B"/>
    <w:multiLevelType w:val="hybridMultilevel"/>
    <w:tmpl w:val="EC9E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9633C"/>
    <w:multiLevelType w:val="hybridMultilevel"/>
    <w:tmpl w:val="5BF2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95036"/>
    <w:multiLevelType w:val="hybridMultilevel"/>
    <w:tmpl w:val="E480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46536"/>
    <w:multiLevelType w:val="hybridMultilevel"/>
    <w:tmpl w:val="3D06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60761"/>
    <w:multiLevelType w:val="hybridMultilevel"/>
    <w:tmpl w:val="A736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61E27"/>
    <w:multiLevelType w:val="hybridMultilevel"/>
    <w:tmpl w:val="F036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E76A7"/>
    <w:multiLevelType w:val="hybridMultilevel"/>
    <w:tmpl w:val="5DEA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72AC6"/>
    <w:multiLevelType w:val="hybridMultilevel"/>
    <w:tmpl w:val="37726BD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35357EE1"/>
    <w:multiLevelType w:val="hybridMultilevel"/>
    <w:tmpl w:val="9F38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C1F02"/>
    <w:multiLevelType w:val="hybridMultilevel"/>
    <w:tmpl w:val="9972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B3AC4"/>
    <w:multiLevelType w:val="hybridMultilevel"/>
    <w:tmpl w:val="4B08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41A505FF"/>
    <w:multiLevelType w:val="hybridMultilevel"/>
    <w:tmpl w:val="4C4A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D6FEA"/>
    <w:multiLevelType w:val="hybridMultilevel"/>
    <w:tmpl w:val="D2A0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6E23F1"/>
    <w:multiLevelType w:val="hybridMultilevel"/>
    <w:tmpl w:val="4F4EB97A"/>
    <w:lvl w:ilvl="0" w:tplc="A0102E3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4E13E8"/>
    <w:multiLevelType w:val="hybridMultilevel"/>
    <w:tmpl w:val="A56ED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C3CE8"/>
    <w:multiLevelType w:val="hybridMultilevel"/>
    <w:tmpl w:val="CFCE8F62"/>
    <w:lvl w:ilvl="0" w:tplc="BBFC35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841B6"/>
    <w:multiLevelType w:val="hybridMultilevel"/>
    <w:tmpl w:val="4F68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F17F8"/>
    <w:multiLevelType w:val="hybridMultilevel"/>
    <w:tmpl w:val="85C8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C3D3D"/>
    <w:multiLevelType w:val="hybridMultilevel"/>
    <w:tmpl w:val="17F8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8"/>
  </w:num>
  <w:num w:numId="4">
    <w:abstractNumId w:val="5"/>
  </w:num>
  <w:num w:numId="5">
    <w:abstractNumId w:val="6"/>
  </w:num>
  <w:num w:numId="6">
    <w:abstractNumId w:val="12"/>
  </w:num>
  <w:num w:numId="7">
    <w:abstractNumId w:val="10"/>
  </w:num>
  <w:num w:numId="8">
    <w:abstractNumId w:val="8"/>
  </w:num>
  <w:num w:numId="9">
    <w:abstractNumId w:val="7"/>
  </w:num>
  <w:num w:numId="10">
    <w:abstractNumId w:val="0"/>
  </w:num>
  <w:num w:numId="11">
    <w:abstractNumId w:val="2"/>
  </w:num>
  <w:num w:numId="12">
    <w:abstractNumId w:val="4"/>
  </w:num>
  <w:num w:numId="13">
    <w:abstractNumId w:val="15"/>
  </w:num>
  <w:num w:numId="14">
    <w:abstractNumId w:val="3"/>
  </w:num>
  <w:num w:numId="15">
    <w:abstractNumId w:val="16"/>
  </w:num>
  <w:num w:numId="16">
    <w:abstractNumId w:val="22"/>
  </w:num>
  <w:num w:numId="17">
    <w:abstractNumId w:val="13"/>
  </w:num>
  <w:num w:numId="18">
    <w:abstractNumId w:val="19"/>
  </w:num>
  <w:num w:numId="19">
    <w:abstractNumId w:val="9"/>
  </w:num>
  <w:num w:numId="20">
    <w:abstractNumId w:val="23"/>
  </w:num>
  <w:num w:numId="21">
    <w:abstractNumId w:val="1"/>
  </w:num>
  <w:num w:numId="22">
    <w:abstractNumId w:val="20"/>
  </w:num>
  <w:num w:numId="23">
    <w:abstractNumId w:val="21"/>
  </w:num>
  <w:num w:numId="24">
    <w:abstractNumId w:val="1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or, Sean">
    <w15:presenceInfo w15:providerId="AD" w15:userId="S-1-5-21-2460336825-3585246265-3150112067-176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hdrShapeDefaults>
    <o:shapedefaults v:ext="edit" spidmax="49153"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C2"/>
    <w:rsid w:val="000000D8"/>
    <w:rsid w:val="00000D30"/>
    <w:rsid w:val="0000229E"/>
    <w:rsid w:val="00002825"/>
    <w:rsid w:val="00003081"/>
    <w:rsid w:val="000036BE"/>
    <w:rsid w:val="00003C03"/>
    <w:rsid w:val="00004868"/>
    <w:rsid w:val="00004E3D"/>
    <w:rsid w:val="00006192"/>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11AD"/>
    <w:rsid w:val="00021797"/>
    <w:rsid w:val="00022105"/>
    <w:rsid w:val="00023086"/>
    <w:rsid w:val="0002313F"/>
    <w:rsid w:val="000235D4"/>
    <w:rsid w:val="000238CE"/>
    <w:rsid w:val="00023E5D"/>
    <w:rsid w:val="000246BF"/>
    <w:rsid w:val="000249BF"/>
    <w:rsid w:val="00025795"/>
    <w:rsid w:val="00025B72"/>
    <w:rsid w:val="000260AD"/>
    <w:rsid w:val="00026111"/>
    <w:rsid w:val="00026F2A"/>
    <w:rsid w:val="00030381"/>
    <w:rsid w:val="00030A13"/>
    <w:rsid w:val="00031104"/>
    <w:rsid w:val="00031ABF"/>
    <w:rsid w:val="00032E86"/>
    <w:rsid w:val="00034DF2"/>
    <w:rsid w:val="00034DFB"/>
    <w:rsid w:val="000357F1"/>
    <w:rsid w:val="00036F81"/>
    <w:rsid w:val="000402C3"/>
    <w:rsid w:val="0004047B"/>
    <w:rsid w:val="00040BD3"/>
    <w:rsid w:val="0004128F"/>
    <w:rsid w:val="00042622"/>
    <w:rsid w:val="000437BC"/>
    <w:rsid w:val="000442CA"/>
    <w:rsid w:val="00046E46"/>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33AD"/>
    <w:rsid w:val="000636FF"/>
    <w:rsid w:val="00063D19"/>
    <w:rsid w:val="00063D8E"/>
    <w:rsid w:val="0006577F"/>
    <w:rsid w:val="00066573"/>
    <w:rsid w:val="00066C5A"/>
    <w:rsid w:val="00066F76"/>
    <w:rsid w:val="000679BA"/>
    <w:rsid w:val="00067E4E"/>
    <w:rsid w:val="0007017D"/>
    <w:rsid w:val="00070C13"/>
    <w:rsid w:val="000718B4"/>
    <w:rsid w:val="00071C5B"/>
    <w:rsid w:val="00073317"/>
    <w:rsid w:val="0007394B"/>
    <w:rsid w:val="00073F40"/>
    <w:rsid w:val="0007408F"/>
    <w:rsid w:val="0007416C"/>
    <w:rsid w:val="000744BD"/>
    <w:rsid w:val="00074692"/>
    <w:rsid w:val="00075D2C"/>
    <w:rsid w:val="00075F1B"/>
    <w:rsid w:val="000768E3"/>
    <w:rsid w:val="00077D40"/>
    <w:rsid w:val="00077DFE"/>
    <w:rsid w:val="000806CD"/>
    <w:rsid w:val="00080725"/>
    <w:rsid w:val="0008124C"/>
    <w:rsid w:val="00081EB9"/>
    <w:rsid w:val="000822D5"/>
    <w:rsid w:val="0008262D"/>
    <w:rsid w:val="00082E6D"/>
    <w:rsid w:val="00083573"/>
    <w:rsid w:val="00083C0D"/>
    <w:rsid w:val="000850B3"/>
    <w:rsid w:val="0008720B"/>
    <w:rsid w:val="00090664"/>
    <w:rsid w:val="00090804"/>
    <w:rsid w:val="00090F0E"/>
    <w:rsid w:val="000913C5"/>
    <w:rsid w:val="00091732"/>
    <w:rsid w:val="00091EEA"/>
    <w:rsid w:val="00092266"/>
    <w:rsid w:val="0009297F"/>
    <w:rsid w:val="00092A70"/>
    <w:rsid w:val="00093040"/>
    <w:rsid w:val="00094795"/>
    <w:rsid w:val="000967DA"/>
    <w:rsid w:val="00096B2D"/>
    <w:rsid w:val="00097813"/>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BAC"/>
    <w:rsid w:val="000B3D28"/>
    <w:rsid w:val="000B6FF7"/>
    <w:rsid w:val="000B765B"/>
    <w:rsid w:val="000C0AEF"/>
    <w:rsid w:val="000C0E8E"/>
    <w:rsid w:val="000C157D"/>
    <w:rsid w:val="000C18D0"/>
    <w:rsid w:val="000C2110"/>
    <w:rsid w:val="000C30B1"/>
    <w:rsid w:val="000C54E5"/>
    <w:rsid w:val="000C5533"/>
    <w:rsid w:val="000C55C9"/>
    <w:rsid w:val="000C5627"/>
    <w:rsid w:val="000C61CC"/>
    <w:rsid w:val="000C7B32"/>
    <w:rsid w:val="000D0180"/>
    <w:rsid w:val="000D1BC1"/>
    <w:rsid w:val="000D2428"/>
    <w:rsid w:val="000D2726"/>
    <w:rsid w:val="000D524E"/>
    <w:rsid w:val="000D56BC"/>
    <w:rsid w:val="000D59A2"/>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605A"/>
    <w:rsid w:val="000E60E6"/>
    <w:rsid w:val="000E74A8"/>
    <w:rsid w:val="000F0C97"/>
    <w:rsid w:val="000F0F87"/>
    <w:rsid w:val="000F1810"/>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100D31"/>
    <w:rsid w:val="00102371"/>
    <w:rsid w:val="0010274D"/>
    <w:rsid w:val="001038F2"/>
    <w:rsid w:val="00103E3B"/>
    <w:rsid w:val="00104197"/>
    <w:rsid w:val="00105CAD"/>
    <w:rsid w:val="001060C6"/>
    <w:rsid w:val="00107A9A"/>
    <w:rsid w:val="0011055B"/>
    <w:rsid w:val="00111E58"/>
    <w:rsid w:val="00111EBB"/>
    <w:rsid w:val="00111FE9"/>
    <w:rsid w:val="001120A5"/>
    <w:rsid w:val="00112508"/>
    <w:rsid w:val="00113696"/>
    <w:rsid w:val="00114EC5"/>
    <w:rsid w:val="0011511A"/>
    <w:rsid w:val="001158F6"/>
    <w:rsid w:val="001168D0"/>
    <w:rsid w:val="00116BFD"/>
    <w:rsid w:val="00116D4C"/>
    <w:rsid w:val="001171E5"/>
    <w:rsid w:val="0011747B"/>
    <w:rsid w:val="001176C8"/>
    <w:rsid w:val="001176E9"/>
    <w:rsid w:val="00120534"/>
    <w:rsid w:val="00120943"/>
    <w:rsid w:val="00120FD0"/>
    <w:rsid w:val="00121E96"/>
    <w:rsid w:val="00122D16"/>
    <w:rsid w:val="00123880"/>
    <w:rsid w:val="00123F44"/>
    <w:rsid w:val="00124072"/>
    <w:rsid w:val="001263B0"/>
    <w:rsid w:val="001266BA"/>
    <w:rsid w:val="00126888"/>
    <w:rsid w:val="0012785A"/>
    <w:rsid w:val="00127892"/>
    <w:rsid w:val="00130F60"/>
    <w:rsid w:val="001336CC"/>
    <w:rsid w:val="0013378E"/>
    <w:rsid w:val="00133C30"/>
    <w:rsid w:val="00133FDD"/>
    <w:rsid w:val="00134531"/>
    <w:rsid w:val="001354A1"/>
    <w:rsid w:val="001359BC"/>
    <w:rsid w:val="00136EDE"/>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5591"/>
    <w:rsid w:val="00145F9C"/>
    <w:rsid w:val="00146142"/>
    <w:rsid w:val="0014629B"/>
    <w:rsid w:val="00146B96"/>
    <w:rsid w:val="001476D7"/>
    <w:rsid w:val="001478EC"/>
    <w:rsid w:val="00147986"/>
    <w:rsid w:val="00150308"/>
    <w:rsid w:val="00150467"/>
    <w:rsid w:val="00151AE3"/>
    <w:rsid w:val="00151E59"/>
    <w:rsid w:val="0015335C"/>
    <w:rsid w:val="001536B8"/>
    <w:rsid w:val="001546D0"/>
    <w:rsid w:val="00154910"/>
    <w:rsid w:val="00155064"/>
    <w:rsid w:val="00155D7E"/>
    <w:rsid w:val="0015685E"/>
    <w:rsid w:val="0015786E"/>
    <w:rsid w:val="00160AE9"/>
    <w:rsid w:val="001610E5"/>
    <w:rsid w:val="00162217"/>
    <w:rsid w:val="001622D1"/>
    <w:rsid w:val="001623B7"/>
    <w:rsid w:val="001648CA"/>
    <w:rsid w:val="001651C5"/>
    <w:rsid w:val="00165B5B"/>
    <w:rsid w:val="00165F5A"/>
    <w:rsid w:val="00166064"/>
    <w:rsid w:val="00167E2F"/>
    <w:rsid w:val="00167EA2"/>
    <w:rsid w:val="00170B81"/>
    <w:rsid w:val="00172803"/>
    <w:rsid w:val="00172956"/>
    <w:rsid w:val="00174855"/>
    <w:rsid w:val="00176556"/>
    <w:rsid w:val="00177003"/>
    <w:rsid w:val="0018093D"/>
    <w:rsid w:val="00180A58"/>
    <w:rsid w:val="00182296"/>
    <w:rsid w:val="001825DA"/>
    <w:rsid w:val="00183D41"/>
    <w:rsid w:val="00183E6B"/>
    <w:rsid w:val="00187A2E"/>
    <w:rsid w:val="0019065C"/>
    <w:rsid w:val="00190748"/>
    <w:rsid w:val="001911B4"/>
    <w:rsid w:val="001914C9"/>
    <w:rsid w:val="00192A40"/>
    <w:rsid w:val="00192C0C"/>
    <w:rsid w:val="00192CDD"/>
    <w:rsid w:val="001946EB"/>
    <w:rsid w:val="001A1F4F"/>
    <w:rsid w:val="001A1FA4"/>
    <w:rsid w:val="001A380A"/>
    <w:rsid w:val="001A4227"/>
    <w:rsid w:val="001A5F6A"/>
    <w:rsid w:val="001A6304"/>
    <w:rsid w:val="001A6487"/>
    <w:rsid w:val="001A6D88"/>
    <w:rsid w:val="001A6F0E"/>
    <w:rsid w:val="001A7BE7"/>
    <w:rsid w:val="001A7D1F"/>
    <w:rsid w:val="001B0C37"/>
    <w:rsid w:val="001B0DFA"/>
    <w:rsid w:val="001B13FE"/>
    <w:rsid w:val="001B1B78"/>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26F4"/>
    <w:rsid w:val="001D28C6"/>
    <w:rsid w:val="001D2E3F"/>
    <w:rsid w:val="001D4DDF"/>
    <w:rsid w:val="001D5D04"/>
    <w:rsid w:val="001D5D56"/>
    <w:rsid w:val="001D6493"/>
    <w:rsid w:val="001D7041"/>
    <w:rsid w:val="001E014D"/>
    <w:rsid w:val="001E0589"/>
    <w:rsid w:val="001E07A7"/>
    <w:rsid w:val="001E0B6F"/>
    <w:rsid w:val="001E15AD"/>
    <w:rsid w:val="001E3BA2"/>
    <w:rsid w:val="001E3D66"/>
    <w:rsid w:val="001E4BE7"/>
    <w:rsid w:val="001E52C2"/>
    <w:rsid w:val="001E58A8"/>
    <w:rsid w:val="001E66BE"/>
    <w:rsid w:val="001E749C"/>
    <w:rsid w:val="001F085F"/>
    <w:rsid w:val="001F0E06"/>
    <w:rsid w:val="001F1F20"/>
    <w:rsid w:val="001F2F89"/>
    <w:rsid w:val="001F3CF9"/>
    <w:rsid w:val="001F4630"/>
    <w:rsid w:val="001F4DA0"/>
    <w:rsid w:val="001F4F20"/>
    <w:rsid w:val="001F644B"/>
    <w:rsid w:val="001F75AB"/>
    <w:rsid w:val="001F7FAB"/>
    <w:rsid w:val="0020020F"/>
    <w:rsid w:val="00200C5B"/>
    <w:rsid w:val="00201D1D"/>
    <w:rsid w:val="00203272"/>
    <w:rsid w:val="00204E68"/>
    <w:rsid w:val="002061A0"/>
    <w:rsid w:val="00206939"/>
    <w:rsid w:val="0020695E"/>
    <w:rsid w:val="00206992"/>
    <w:rsid w:val="00206FE9"/>
    <w:rsid w:val="002073BA"/>
    <w:rsid w:val="002109B5"/>
    <w:rsid w:val="00210D71"/>
    <w:rsid w:val="00211193"/>
    <w:rsid w:val="00211562"/>
    <w:rsid w:val="00212DA5"/>
    <w:rsid w:val="00213F1A"/>
    <w:rsid w:val="002152CC"/>
    <w:rsid w:val="0021679F"/>
    <w:rsid w:val="0021724C"/>
    <w:rsid w:val="002174A1"/>
    <w:rsid w:val="002203AF"/>
    <w:rsid w:val="00220792"/>
    <w:rsid w:val="002208AE"/>
    <w:rsid w:val="00220F36"/>
    <w:rsid w:val="00221A0D"/>
    <w:rsid w:val="00221B09"/>
    <w:rsid w:val="00222DF8"/>
    <w:rsid w:val="002240C8"/>
    <w:rsid w:val="0022531F"/>
    <w:rsid w:val="00225A9F"/>
    <w:rsid w:val="002275B7"/>
    <w:rsid w:val="00227600"/>
    <w:rsid w:val="002311ED"/>
    <w:rsid w:val="00231C14"/>
    <w:rsid w:val="002352C0"/>
    <w:rsid w:val="002352D3"/>
    <w:rsid w:val="0023606D"/>
    <w:rsid w:val="002373A2"/>
    <w:rsid w:val="00240136"/>
    <w:rsid w:val="002403A0"/>
    <w:rsid w:val="002411A0"/>
    <w:rsid w:val="00242001"/>
    <w:rsid w:val="002437E8"/>
    <w:rsid w:val="002445CE"/>
    <w:rsid w:val="00244FDA"/>
    <w:rsid w:val="00245373"/>
    <w:rsid w:val="0024564B"/>
    <w:rsid w:val="002459FA"/>
    <w:rsid w:val="0024686C"/>
    <w:rsid w:val="0025019A"/>
    <w:rsid w:val="0025083B"/>
    <w:rsid w:val="0025111D"/>
    <w:rsid w:val="00252244"/>
    <w:rsid w:val="00252C4B"/>
    <w:rsid w:val="00253106"/>
    <w:rsid w:val="002540A3"/>
    <w:rsid w:val="00255013"/>
    <w:rsid w:val="00255185"/>
    <w:rsid w:val="002563B4"/>
    <w:rsid w:val="0025697D"/>
    <w:rsid w:val="00257700"/>
    <w:rsid w:val="00261414"/>
    <w:rsid w:val="00262AF5"/>
    <w:rsid w:val="002636E8"/>
    <w:rsid w:val="00263BCE"/>
    <w:rsid w:val="00265940"/>
    <w:rsid w:val="00266DFF"/>
    <w:rsid w:val="00267145"/>
    <w:rsid w:val="002673E0"/>
    <w:rsid w:val="00270012"/>
    <w:rsid w:val="0027038A"/>
    <w:rsid w:val="00271DED"/>
    <w:rsid w:val="00272626"/>
    <w:rsid w:val="00272E19"/>
    <w:rsid w:val="00273493"/>
    <w:rsid w:val="00273A3E"/>
    <w:rsid w:val="00273F4F"/>
    <w:rsid w:val="00274BE9"/>
    <w:rsid w:val="00275F70"/>
    <w:rsid w:val="00280876"/>
    <w:rsid w:val="00281066"/>
    <w:rsid w:val="00281794"/>
    <w:rsid w:val="002819EB"/>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49CD"/>
    <w:rsid w:val="0029549D"/>
    <w:rsid w:val="00295C67"/>
    <w:rsid w:val="002A0116"/>
    <w:rsid w:val="002A0203"/>
    <w:rsid w:val="002A1DE6"/>
    <w:rsid w:val="002A2229"/>
    <w:rsid w:val="002A29EC"/>
    <w:rsid w:val="002A2D1C"/>
    <w:rsid w:val="002A36BB"/>
    <w:rsid w:val="002A406B"/>
    <w:rsid w:val="002A4E55"/>
    <w:rsid w:val="002A5504"/>
    <w:rsid w:val="002A5C78"/>
    <w:rsid w:val="002A638F"/>
    <w:rsid w:val="002A76E7"/>
    <w:rsid w:val="002A7790"/>
    <w:rsid w:val="002B2189"/>
    <w:rsid w:val="002B22AC"/>
    <w:rsid w:val="002B27E6"/>
    <w:rsid w:val="002B2EEE"/>
    <w:rsid w:val="002B550C"/>
    <w:rsid w:val="002B5F61"/>
    <w:rsid w:val="002B622B"/>
    <w:rsid w:val="002B7281"/>
    <w:rsid w:val="002B769F"/>
    <w:rsid w:val="002C06A2"/>
    <w:rsid w:val="002C168E"/>
    <w:rsid w:val="002C1C15"/>
    <w:rsid w:val="002C2145"/>
    <w:rsid w:val="002C3787"/>
    <w:rsid w:val="002C466D"/>
    <w:rsid w:val="002C47F3"/>
    <w:rsid w:val="002C5064"/>
    <w:rsid w:val="002C533F"/>
    <w:rsid w:val="002C53C0"/>
    <w:rsid w:val="002C54D9"/>
    <w:rsid w:val="002C5AF6"/>
    <w:rsid w:val="002C6CEC"/>
    <w:rsid w:val="002C79DE"/>
    <w:rsid w:val="002D0602"/>
    <w:rsid w:val="002D09B9"/>
    <w:rsid w:val="002D17C1"/>
    <w:rsid w:val="002D2073"/>
    <w:rsid w:val="002D233F"/>
    <w:rsid w:val="002D32D5"/>
    <w:rsid w:val="002D34FA"/>
    <w:rsid w:val="002D3ECE"/>
    <w:rsid w:val="002D4038"/>
    <w:rsid w:val="002D42C1"/>
    <w:rsid w:val="002D6DE8"/>
    <w:rsid w:val="002D743D"/>
    <w:rsid w:val="002D7BBA"/>
    <w:rsid w:val="002E14D0"/>
    <w:rsid w:val="002E16AA"/>
    <w:rsid w:val="002E198B"/>
    <w:rsid w:val="002E44EC"/>
    <w:rsid w:val="002E4799"/>
    <w:rsid w:val="002E7217"/>
    <w:rsid w:val="002E7E8E"/>
    <w:rsid w:val="002F0129"/>
    <w:rsid w:val="002F024C"/>
    <w:rsid w:val="002F06C3"/>
    <w:rsid w:val="002F06D0"/>
    <w:rsid w:val="002F089F"/>
    <w:rsid w:val="002F0FBD"/>
    <w:rsid w:val="002F11FA"/>
    <w:rsid w:val="002F1C6D"/>
    <w:rsid w:val="002F1D0B"/>
    <w:rsid w:val="002F2643"/>
    <w:rsid w:val="002F4596"/>
    <w:rsid w:val="002F5237"/>
    <w:rsid w:val="002F59AC"/>
    <w:rsid w:val="00300BCD"/>
    <w:rsid w:val="00300E8D"/>
    <w:rsid w:val="00302045"/>
    <w:rsid w:val="003023AD"/>
    <w:rsid w:val="00302827"/>
    <w:rsid w:val="0030367D"/>
    <w:rsid w:val="003043AD"/>
    <w:rsid w:val="0030463B"/>
    <w:rsid w:val="003075E1"/>
    <w:rsid w:val="003100B6"/>
    <w:rsid w:val="003110E9"/>
    <w:rsid w:val="00312155"/>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505B8"/>
    <w:rsid w:val="00350882"/>
    <w:rsid w:val="003508FB"/>
    <w:rsid w:val="003510BA"/>
    <w:rsid w:val="00351C94"/>
    <w:rsid w:val="00355955"/>
    <w:rsid w:val="003563F7"/>
    <w:rsid w:val="003604FC"/>
    <w:rsid w:val="0036229E"/>
    <w:rsid w:val="00362414"/>
    <w:rsid w:val="00362775"/>
    <w:rsid w:val="00362BFA"/>
    <w:rsid w:val="003656FB"/>
    <w:rsid w:val="00365D86"/>
    <w:rsid w:val="00366441"/>
    <w:rsid w:val="00366FD5"/>
    <w:rsid w:val="00367392"/>
    <w:rsid w:val="00367789"/>
    <w:rsid w:val="0037092D"/>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B11"/>
    <w:rsid w:val="003840DA"/>
    <w:rsid w:val="00384532"/>
    <w:rsid w:val="003846E8"/>
    <w:rsid w:val="00386582"/>
    <w:rsid w:val="003874FF"/>
    <w:rsid w:val="00390503"/>
    <w:rsid w:val="003911FA"/>
    <w:rsid w:val="00391C9C"/>
    <w:rsid w:val="00392A3E"/>
    <w:rsid w:val="00393117"/>
    <w:rsid w:val="00393D1B"/>
    <w:rsid w:val="00396844"/>
    <w:rsid w:val="00396C1F"/>
    <w:rsid w:val="003976BC"/>
    <w:rsid w:val="00397841"/>
    <w:rsid w:val="003A1EC8"/>
    <w:rsid w:val="003A20B1"/>
    <w:rsid w:val="003A2171"/>
    <w:rsid w:val="003A3424"/>
    <w:rsid w:val="003A461D"/>
    <w:rsid w:val="003A51E2"/>
    <w:rsid w:val="003A649D"/>
    <w:rsid w:val="003A66CE"/>
    <w:rsid w:val="003A790B"/>
    <w:rsid w:val="003B04D5"/>
    <w:rsid w:val="003B062C"/>
    <w:rsid w:val="003B253D"/>
    <w:rsid w:val="003B25D7"/>
    <w:rsid w:val="003B26B9"/>
    <w:rsid w:val="003B286E"/>
    <w:rsid w:val="003B2B9B"/>
    <w:rsid w:val="003B2FE3"/>
    <w:rsid w:val="003B3848"/>
    <w:rsid w:val="003B39F1"/>
    <w:rsid w:val="003B59CB"/>
    <w:rsid w:val="003B5BDE"/>
    <w:rsid w:val="003B5CAF"/>
    <w:rsid w:val="003B7A5E"/>
    <w:rsid w:val="003B7AD7"/>
    <w:rsid w:val="003B7D7A"/>
    <w:rsid w:val="003C06AA"/>
    <w:rsid w:val="003C090F"/>
    <w:rsid w:val="003C16BA"/>
    <w:rsid w:val="003C1CE8"/>
    <w:rsid w:val="003C1DD1"/>
    <w:rsid w:val="003C22D0"/>
    <w:rsid w:val="003C33BD"/>
    <w:rsid w:val="003C4E33"/>
    <w:rsid w:val="003C54D5"/>
    <w:rsid w:val="003C5AFF"/>
    <w:rsid w:val="003C6935"/>
    <w:rsid w:val="003C6ABE"/>
    <w:rsid w:val="003C76EB"/>
    <w:rsid w:val="003D0678"/>
    <w:rsid w:val="003D0AA3"/>
    <w:rsid w:val="003D19B3"/>
    <w:rsid w:val="003D1BD8"/>
    <w:rsid w:val="003D2787"/>
    <w:rsid w:val="003D2AEA"/>
    <w:rsid w:val="003D2B6C"/>
    <w:rsid w:val="003D33A3"/>
    <w:rsid w:val="003D3A8C"/>
    <w:rsid w:val="003D4452"/>
    <w:rsid w:val="003D4E70"/>
    <w:rsid w:val="003D59D5"/>
    <w:rsid w:val="003D5E72"/>
    <w:rsid w:val="003E10B2"/>
    <w:rsid w:val="003E1157"/>
    <w:rsid w:val="003E1579"/>
    <w:rsid w:val="003E3803"/>
    <w:rsid w:val="003E482D"/>
    <w:rsid w:val="003E546D"/>
    <w:rsid w:val="003E5C19"/>
    <w:rsid w:val="003E6534"/>
    <w:rsid w:val="003E6A7A"/>
    <w:rsid w:val="003F0792"/>
    <w:rsid w:val="003F0A2B"/>
    <w:rsid w:val="003F1149"/>
    <w:rsid w:val="003F2838"/>
    <w:rsid w:val="003F3EAB"/>
    <w:rsid w:val="003F40F7"/>
    <w:rsid w:val="003F4601"/>
    <w:rsid w:val="003F4D30"/>
    <w:rsid w:val="003F7DF5"/>
    <w:rsid w:val="00400003"/>
    <w:rsid w:val="00400CBF"/>
    <w:rsid w:val="004013BF"/>
    <w:rsid w:val="0040149D"/>
    <w:rsid w:val="00401BCC"/>
    <w:rsid w:val="00401ED6"/>
    <w:rsid w:val="00404E19"/>
    <w:rsid w:val="00404E82"/>
    <w:rsid w:val="00405192"/>
    <w:rsid w:val="00405547"/>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547D"/>
    <w:rsid w:val="0042647F"/>
    <w:rsid w:val="004269F8"/>
    <w:rsid w:val="00426A18"/>
    <w:rsid w:val="00426AFF"/>
    <w:rsid w:val="00427AE5"/>
    <w:rsid w:val="00427AFA"/>
    <w:rsid w:val="00432353"/>
    <w:rsid w:val="00432CCE"/>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51282"/>
    <w:rsid w:val="0045217F"/>
    <w:rsid w:val="00454BAD"/>
    <w:rsid w:val="00454F16"/>
    <w:rsid w:val="004555B6"/>
    <w:rsid w:val="0045560E"/>
    <w:rsid w:val="004560FB"/>
    <w:rsid w:val="004562E8"/>
    <w:rsid w:val="00456DE6"/>
    <w:rsid w:val="00456E30"/>
    <w:rsid w:val="00457E00"/>
    <w:rsid w:val="00460096"/>
    <w:rsid w:val="0046101F"/>
    <w:rsid w:val="004630F7"/>
    <w:rsid w:val="00464000"/>
    <w:rsid w:val="0046424C"/>
    <w:rsid w:val="00464A1C"/>
    <w:rsid w:val="0046668D"/>
    <w:rsid w:val="004666C3"/>
    <w:rsid w:val="00466A6F"/>
    <w:rsid w:val="004679FF"/>
    <w:rsid w:val="0047021B"/>
    <w:rsid w:val="00471B38"/>
    <w:rsid w:val="004721F4"/>
    <w:rsid w:val="00473065"/>
    <w:rsid w:val="0047472C"/>
    <w:rsid w:val="00474C51"/>
    <w:rsid w:val="00475747"/>
    <w:rsid w:val="0047579B"/>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40CD"/>
    <w:rsid w:val="00494DF0"/>
    <w:rsid w:val="00495061"/>
    <w:rsid w:val="00495AA1"/>
    <w:rsid w:val="00496C13"/>
    <w:rsid w:val="004977B0"/>
    <w:rsid w:val="00497E26"/>
    <w:rsid w:val="00497E9B"/>
    <w:rsid w:val="004A2B75"/>
    <w:rsid w:val="004A4B3D"/>
    <w:rsid w:val="004A4CDB"/>
    <w:rsid w:val="004A5C1C"/>
    <w:rsid w:val="004B0C5B"/>
    <w:rsid w:val="004B11F8"/>
    <w:rsid w:val="004B1235"/>
    <w:rsid w:val="004B2057"/>
    <w:rsid w:val="004B2BB0"/>
    <w:rsid w:val="004B3AD5"/>
    <w:rsid w:val="004B40EE"/>
    <w:rsid w:val="004B5652"/>
    <w:rsid w:val="004B5CDC"/>
    <w:rsid w:val="004B602B"/>
    <w:rsid w:val="004B7B6A"/>
    <w:rsid w:val="004C0ADD"/>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21CF"/>
    <w:rsid w:val="004D250F"/>
    <w:rsid w:val="004D2A7C"/>
    <w:rsid w:val="004D33F3"/>
    <w:rsid w:val="004D4E8B"/>
    <w:rsid w:val="004D59B7"/>
    <w:rsid w:val="004D795A"/>
    <w:rsid w:val="004D79A9"/>
    <w:rsid w:val="004E09EA"/>
    <w:rsid w:val="004E15BA"/>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655"/>
    <w:rsid w:val="004F2AF6"/>
    <w:rsid w:val="004F444A"/>
    <w:rsid w:val="004F66E4"/>
    <w:rsid w:val="0050136D"/>
    <w:rsid w:val="00501946"/>
    <w:rsid w:val="0050316D"/>
    <w:rsid w:val="00503679"/>
    <w:rsid w:val="00503CF7"/>
    <w:rsid w:val="0050409E"/>
    <w:rsid w:val="00504A30"/>
    <w:rsid w:val="005062F1"/>
    <w:rsid w:val="00506C08"/>
    <w:rsid w:val="005107B1"/>
    <w:rsid w:val="0051253C"/>
    <w:rsid w:val="005134ED"/>
    <w:rsid w:val="005139ED"/>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2695"/>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4FE6"/>
    <w:rsid w:val="005553CF"/>
    <w:rsid w:val="0055732C"/>
    <w:rsid w:val="00560AAB"/>
    <w:rsid w:val="0056237D"/>
    <w:rsid w:val="00562C95"/>
    <w:rsid w:val="005644AF"/>
    <w:rsid w:val="00567328"/>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A4F"/>
    <w:rsid w:val="00592F72"/>
    <w:rsid w:val="005941F7"/>
    <w:rsid w:val="00595B7B"/>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E1AA2"/>
    <w:rsid w:val="005E1D7F"/>
    <w:rsid w:val="005E2414"/>
    <w:rsid w:val="005E3549"/>
    <w:rsid w:val="005E4F42"/>
    <w:rsid w:val="005E71DF"/>
    <w:rsid w:val="005E7B8E"/>
    <w:rsid w:val="005E7B9F"/>
    <w:rsid w:val="005F026F"/>
    <w:rsid w:val="005F086B"/>
    <w:rsid w:val="005F097B"/>
    <w:rsid w:val="005F099A"/>
    <w:rsid w:val="005F1110"/>
    <w:rsid w:val="005F264F"/>
    <w:rsid w:val="005F2DA2"/>
    <w:rsid w:val="005F325F"/>
    <w:rsid w:val="005F3FD5"/>
    <w:rsid w:val="005F409A"/>
    <w:rsid w:val="005F5CC7"/>
    <w:rsid w:val="005F6350"/>
    <w:rsid w:val="005F738A"/>
    <w:rsid w:val="006013E3"/>
    <w:rsid w:val="00602659"/>
    <w:rsid w:val="00602CDD"/>
    <w:rsid w:val="00603A52"/>
    <w:rsid w:val="006042F1"/>
    <w:rsid w:val="00604988"/>
    <w:rsid w:val="00604FBA"/>
    <w:rsid w:val="0060534F"/>
    <w:rsid w:val="00605E6E"/>
    <w:rsid w:val="00606326"/>
    <w:rsid w:val="00606B5B"/>
    <w:rsid w:val="00610A39"/>
    <w:rsid w:val="0061213E"/>
    <w:rsid w:val="00612B4B"/>
    <w:rsid w:val="006136EB"/>
    <w:rsid w:val="00613CCD"/>
    <w:rsid w:val="0061491B"/>
    <w:rsid w:val="00615E7C"/>
    <w:rsid w:val="006163E3"/>
    <w:rsid w:val="006166F5"/>
    <w:rsid w:val="00616BF4"/>
    <w:rsid w:val="00617F1C"/>
    <w:rsid w:val="006200CA"/>
    <w:rsid w:val="006217E1"/>
    <w:rsid w:val="00622C1E"/>
    <w:rsid w:val="00622DC2"/>
    <w:rsid w:val="00622E6B"/>
    <w:rsid w:val="00623952"/>
    <w:rsid w:val="00623C43"/>
    <w:rsid w:val="0062440D"/>
    <w:rsid w:val="00624CFC"/>
    <w:rsid w:val="00624E5D"/>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F9E"/>
    <w:rsid w:val="006360E4"/>
    <w:rsid w:val="00636621"/>
    <w:rsid w:val="00636943"/>
    <w:rsid w:val="00636E6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6425"/>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230A"/>
    <w:rsid w:val="00672A0F"/>
    <w:rsid w:val="00673C83"/>
    <w:rsid w:val="00674737"/>
    <w:rsid w:val="00674A35"/>
    <w:rsid w:val="0067520E"/>
    <w:rsid w:val="00675CDC"/>
    <w:rsid w:val="006766CA"/>
    <w:rsid w:val="006775D4"/>
    <w:rsid w:val="00677816"/>
    <w:rsid w:val="006779F8"/>
    <w:rsid w:val="006803EF"/>
    <w:rsid w:val="00680DC1"/>
    <w:rsid w:val="00680EA6"/>
    <w:rsid w:val="00682893"/>
    <w:rsid w:val="006828EE"/>
    <w:rsid w:val="00682A0B"/>
    <w:rsid w:val="00682D51"/>
    <w:rsid w:val="006830CE"/>
    <w:rsid w:val="00683865"/>
    <w:rsid w:val="00683894"/>
    <w:rsid w:val="006840AD"/>
    <w:rsid w:val="006843D1"/>
    <w:rsid w:val="00685B87"/>
    <w:rsid w:val="0068684D"/>
    <w:rsid w:val="00686C20"/>
    <w:rsid w:val="00686F06"/>
    <w:rsid w:val="006918B2"/>
    <w:rsid w:val="00692617"/>
    <w:rsid w:val="00692A1C"/>
    <w:rsid w:val="0069459D"/>
    <w:rsid w:val="00695005"/>
    <w:rsid w:val="0069541B"/>
    <w:rsid w:val="00695A92"/>
    <w:rsid w:val="00695F18"/>
    <w:rsid w:val="00696533"/>
    <w:rsid w:val="006A01BD"/>
    <w:rsid w:val="006A0417"/>
    <w:rsid w:val="006A09D5"/>
    <w:rsid w:val="006A491B"/>
    <w:rsid w:val="006A4A75"/>
    <w:rsid w:val="006A551A"/>
    <w:rsid w:val="006A5B86"/>
    <w:rsid w:val="006A5EB2"/>
    <w:rsid w:val="006A739E"/>
    <w:rsid w:val="006B18F4"/>
    <w:rsid w:val="006B1EE2"/>
    <w:rsid w:val="006B1EFC"/>
    <w:rsid w:val="006B4A3D"/>
    <w:rsid w:val="006B4A86"/>
    <w:rsid w:val="006B50F4"/>
    <w:rsid w:val="006B5381"/>
    <w:rsid w:val="006B6AB5"/>
    <w:rsid w:val="006B7F63"/>
    <w:rsid w:val="006C0E63"/>
    <w:rsid w:val="006C124F"/>
    <w:rsid w:val="006C1B61"/>
    <w:rsid w:val="006C2247"/>
    <w:rsid w:val="006C264E"/>
    <w:rsid w:val="006C2854"/>
    <w:rsid w:val="006C2F62"/>
    <w:rsid w:val="006C34ED"/>
    <w:rsid w:val="006C405F"/>
    <w:rsid w:val="006C44C2"/>
    <w:rsid w:val="006C44DE"/>
    <w:rsid w:val="006C479E"/>
    <w:rsid w:val="006C4DA5"/>
    <w:rsid w:val="006C63EF"/>
    <w:rsid w:val="006C708E"/>
    <w:rsid w:val="006D060A"/>
    <w:rsid w:val="006D09D2"/>
    <w:rsid w:val="006D1EB5"/>
    <w:rsid w:val="006D20B7"/>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FBC"/>
    <w:rsid w:val="006F1DD1"/>
    <w:rsid w:val="006F2485"/>
    <w:rsid w:val="006F293F"/>
    <w:rsid w:val="006F2FBA"/>
    <w:rsid w:val="006F3E50"/>
    <w:rsid w:val="006F4420"/>
    <w:rsid w:val="006F4A6B"/>
    <w:rsid w:val="006F53CD"/>
    <w:rsid w:val="006F5702"/>
    <w:rsid w:val="006F70A3"/>
    <w:rsid w:val="006F752B"/>
    <w:rsid w:val="006F7FC2"/>
    <w:rsid w:val="00703801"/>
    <w:rsid w:val="007044BB"/>
    <w:rsid w:val="0070501A"/>
    <w:rsid w:val="00705ADE"/>
    <w:rsid w:val="007068EB"/>
    <w:rsid w:val="00707787"/>
    <w:rsid w:val="00707C6D"/>
    <w:rsid w:val="0071005D"/>
    <w:rsid w:val="007105E2"/>
    <w:rsid w:val="00710903"/>
    <w:rsid w:val="00712A2A"/>
    <w:rsid w:val="00714560"/>
    <w:rsid w:val="00715318"/>
    <w:rsid w:val="0071598B"/>
    <w:rsid w:val="00715DDE"/>
    <w:rsid w:val="00715F60"/>
    <w:rsid w:val="0071629D"/>
    <w:rsid w:val="00716B66"/>
    <w:rsid w:val="007179B4"/>
    <w:rsid w:val="00717C63"/>
    <w:rsid w:val="00720588"/>
    <w:rsid w:val="007206D3"/>
    <w:rsid w:val="00724754"/>
    <w:rsid w:val="00725527"/>
    <w:rsid w:val="007258A3"/>
    <w:rsid w:val="007308CF"/>
    <w:rsid w:val="007313AA"/>
    <w:rsid w:val="007319FF"/>
    <w:rsid w:val="0073211D"/>
    <w:rsid w:val="007349D6"/>
    <w:rsid w:val="007360F8"/>
    <w:rsid w:val="00736C52"/>
    <w:rsid w:val="00736C53"/>
    <w:rsid w:val="0073736A"/>
    <w:rsid w:val="007373ED"/>
    <w:rsid w:val="00741615"/>
    <w:rsid w:val="007416C3"/>
    <w:rsid w:val="00741CAF"/>
    <w:rsid w:val="007424A9"/>
    <w:rsid w:val="00742AD0"/>
    <w:rsid w:val="00743649"/>
    <w:rsid w:val="00743A43"/>
    <w:rsid w:val="00743AF8"/>
    <w:rsid w:val="00744A16"/>
    <w:rsid w:val="00745159"/>
    <w:rsid w:val="00745A59"/>
    <w:rsid w:val="00745D6F"/>
    <w:rsid w:val="007462BE"/>
    <w:rsid w:val="007465EC"/>
    <w:rsid w:val="0074737C"/>
    <w:rsid w:val="00751B62"/>
    <w:rsid w:val="007524CC"/>
    <w:rsid w:val="00752DCA"/>
    <w:rsid w:val="00753073"/>
    <w:rsid w:val="00754017"/>
    <w:rsid w:val="00754FAF"/>
    <w:rsid w:val="007550AC"/>
    <w:rsid w:val="00757B63"/>
    <w:rsid w:val="0076051C"/>
    <w:rsid w:val="0076184E"/>
    <w:rsid w:val="007618B0"/>
    <w:rsid w:val="00764A61"/>
    <w:rsid w:val="00764F78"/>
    <w:rsid w:val="00765912"/>
    <w:rsid w:val="00766B47"/>
    <w:rsid w:val="00767424"/>
    <w:rsid w:val="007677D3"/>
    <w:rsid w:val="00767953"/>
    <w:rsid w:val="00767E9C"/>
    <w:rsid w:val="0077193C"/>
    <w:rsid w:val="007739A3"/>
    <w:rsid w:val="007744DF"/>
    <w:rsid w:val="00774589"/>
    <w:rsid w:val="007762E4"/>
    <w:rsid w:val="00776BDD"/>
    <w:rsid w:val="00777503"/>
    <w:rsid w:val="00777A99"/>
    <w:rsid w:val="00780375"/>
    <w:rsid w:val="0078042F"/>
    <w:rsid w:val="00781BF5"/>
    <w:rsid w:val="007831D3"/>
    <w:rsid w:val="0078390D"/>
    <w:rsid w:val="00784217"/>
    <w:rsid w:val="00784CAA"/>
    <w:rsid w:val="0078754F"/>
    <w:rsid w:val="00787894"/>
    <w:rsid w:val="0079024F"/>
    <w:rsid w:val="00790CE1"/>
    <w:rsid w:val="007918CA"/>
    <w:rsid w:val="0079191B"/>
    <w:rsid w:val="00791D12"/>
    <w:rsid w:val="007925CC"/>
    <w:rsid w:val="00793C96"/>
    <w:rsid w:val="00793DAC"/>
    <w:rsid w:val="00794727"/>
    <w:rsid w:val="00794809"/>
    <w:rsid w:val="00795D6A"/>
    <w:rsid w:val="007963DA"/>
    <w:rsid w:val="007964CA"/>
    <w:rsid w:val="00796FD9"/>
    <w:rsid w:val="0079783F"/>
    <w:rsid w:val="007979D8"/>
    <w:rsid w:val="007A11CB"/>
    <w:rsid w:val="007A1C17"/>
    <w:rsid w:val="007A32A0"/>
    <w:rsid w:val="007A3C95"/>
    <w:rsid w:val="007A4019"/>
    <w:rsid w:val="007A4AF6"/>
    <w:rsid w:val="007A6A09"/>
    <w:rsid w:val="007A7010"/>
    <w:rsid w:val="007A71C6"/>
    <w:rsid w:val="007A7668"/>
    <w:rsid w:val="007A7816"/>
    <w:rsid w:val="007B1B4B"/>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D5"/>
    <w:rsid w:val="007C59AF"/>
    <w:rsid w:val="007C620D"/>
    <w:rsid w:val="007C661F"/>
    <w:rsid w:val="007C7DF0"/>
    <w:rsid w:val="007D0B26"/>
    <w:rsid w:val="007D0D99"/>
    <w:rsid w:val="007D1049"/>
    <w:rsid w:val="007D1430"/>
    <w:rsid w:val="007D1A3E"/>
    <w:rsid w:val="007D28A7"/>
    <w:rsid w:val="007D3018"/>
    <w:rsid w:val="007D355B"/>
    <w:rsid w:val="007D382F"/>
    <w:rsid w:val="007D4E3C"/>
    <w:rsid w:val="007D5390"/>
    <w:rsid w:val="007D6D9F"/>
    <w:rsid w:val="007E0930"/>
    <w:rsid w:val="007E0FD2"/>
    <w:rsid w:val="007E14E4"/>
    <w:rsid w:val="007E1D13"/>
    <w:rsid w:val="007E1F6F"/>
    <w:rsid w:val="007E24B7"/>
    <w:rsid w:val="007E28C3"/>
    <w:rsid w:val="007E2A58"/>
    <w:rsid w:val="007E4DFA"/>
    <w:rsid w:val="007E5156"/>
    <w:rsid w:val="007E5BFF"/>
    <w:rsid w:val="007E6125"/>
    <w:rsid w:val="007E6F32"/>
    <w:rsid w:val="007E7DED"/>
    <w:rsid w:val="007F2BC0"/>
    <w:rsid w:val="007F324C"/>
    <w:rsid w:val="007F49CB"/>
    <w:rsid w:val="007F5016"/>
    <w:rsid w:val="007F59C0"/>
    <w:rsid w:val="007F6ED8"/>
    <w:rsid w:val="007F77FF"/>
    <w:rsid w:val="00801A11"/>
    <w:rsid w:val="00801CCB"/>
    <w:rsid w:val="008022E1"/>
    <w:rsid w:val="00802C0A"/>
    <w:rsid w:val="00802D74"/>
    <w:rsid w:val="00802F1B"/>
    <w:rsid w:val="008036AA"/>
    <w:rsid w:val="00804030"/>
    <w:rsid w:val="00804082"/>
    <w:rsid w:val="00804221"/>
    <w:rsid w:val="008049F8"/>
    <w:rsid w:val="00805063"/>
    <w:rsid w:val="008056CC"/>
    <w:rsid w:val="00805774"/>
    <w:rsid w:val="00805D90"/>
    <w:rsid w:val="0080618A"/>
    <w:rsid w:val="00807F17"/>
    <w:rsid w:val="0081175A"/>
    <w:rsid w:val="00812092"/>
    <w:rsid w:val="0081273E"/>
    <w:rsid w:val="00812DEF"/>
    <w:rsid w:val="00813282"/>
    <w:rsid w:val="008136B8"/>
    <w:rsid w:val="008139DB"/>
    <w:rsid w:val="00813DDE"/>
    <w:rsid w:val="008148D9"/>
    <w:rsid w:val="00814D65"/>
    <w:rsid w:val="00815F3C"/>
    <w:rsid w:val="00816199"/>
    <w:rsid w:val="00816371"/>
    <w:rsid w:val="008210E8"/>
    <w:rsid w:val="00821ED1"/>
    <w:rsid w:val="00822007"/>
    <w:rsid w:val="00822428"/>
    <w:rsid w:val="00822D57"/>
    <w:rsid w:val="00823535"/>
    <w:rsid w:val="00823831"/>
    <w:rsid w:val="00823EAB"/>
    <w:rsid w:val="00825890"/>
    <w:rsid w:val="008261E0"/>
    <w:rsid w:val="008263B3"/>
    <w:rsid w:val="008300A3"/>
    <w:rsid w:val="00830D42"/>
    <w:rsid w:val="00831DE0"/>
    <w:rsid w:val="00831FDC"/>
    <w:rsid w:val="00832B02"/>
    <w:rsid w:val="00832EDB"/>
    <w:rsid w:val="00833CDD"/>
    <w:rsid w:val="008345A4"/>
    <w:rsid w:val="008355FB"/>
    <w:rsid w:val="00835685"/>
    <w:rsid w:val="00835D18"/>
    <w:rsid w:val="00837CE6"/>
    <w:rsid w:val="008410E1"/>
    <w:rsid w:val="00841AA1"/>
    <w:rsid w:val="00841B2E"/>
    <w:rsid w:val="00841DBC"/>
    <w:rsid w:val="008425F7"/>
    <w:rsid w:val="0084292C"/>
    <w:rsid w:val="00842A67"/>
    <w:rsid w:val="00843767"/>
    <w:rsid w:val="00843A65"/>
    <w:rsid w:val="00843F6D"/>
    <w:rsid w:val="0084400E"/>
    <w:rsid w:val="0084523F"/>
    <w:rsid w:val="00845487"/>
    <w:rsid w:val="00846C09"/>
    <w:rsid w:val="00847937"/>
    <w:rsid w:val="00850490"/>
    <w:rsid w:val="00852FFE"/>
    <w:rsid w:val="008532FF"/>
    <w:rsid w:val="00853767"/>
    <w:rsid w:val="008546A9"/>
    <w:rsid w:val="008548F1"/>
    <w:rsid w:val="00854BF4"/>
    <w:rsid w:val="00856878"/>
    <w:rsid w:val="008569C2"/>
    <w:rsid w:val="00856C27"/>
    <w:rsid w:val="0085716A"/>
    <w:rsid w:val="008571A3"/>
    <w:rsid w:val="00857D51"/>
    <w:rsid w:val="008600DA"/>
    <w:rsid w:val="0086024C"/>
    <w:rsid w:val="00862B23"/>
    <w:rsid w:val="00862C46"/>
    <w:rsid w:val="008633F2"/>
    <w:rsid w:val="00863724"/>
    <w:rsid w:val="00863A52"/>
    <w:rsid w:val="00863D4F"/>
    <w:rsid w:val="00864B45"/>
    <w:rsid w:val="00864E69"/>
    <w:rsid w:val="00866EC8"/>
    <w:rsid w:val="0087007A"/>
    <w:rsid w:val="008713F1"/>
    <w:rsid w:val="00871742"/>
    <w:rsid w:val="0087177D"/>
    <w:rsid w:val="008717A6"/>
    <w:rsid w:val="00872AB4"/>
    <w:rsid w:val="00874231"/>
    <w:rsid w:val="00874A97"/>
    <w:rsid w:val="008763C9"/>
    <w:rsid w:val="0087767F"/>
    <w:rsid w:val="00877829"/>
    <w:rsid w:val="0088086D"/>
    <w:rsid w:val="00881417"/>
    <w:rsid w:val="008814A2"/>
    <w:rsid w:val="008827BF"/>
    <w:rsid w:val="00884DF5"/>
    <w:rsid w:val="00885287"/>
    <w:rsid w:val="00885A8D"/>
    <w:rsid w:val="00885F2B"/>
    <w:rsid w:val="008870AD"/>
    <w:rsid w:val="008877C3"/>
    <w:rsid w:val="008900E7"/>
    <w:rsid w:val="00890423"/>
    <w:rsid w:val="0089058C"/>
    <w:rsid w:val="008924F5"/>
    <w:rsid w:val="00892698"/>
    <w:rsid w:val="00893015"/>
    <w:rsid w:val="008937AF"/>
    <w:rsid w:val="0089389E"/>
    <w:rsid w:val="00893A3F"/>
    <w:rsid w:val="008949D9"/>
    <w:rsid w:val="0089693D"/>
    <w:rsid w:val="00896F55"/>
    <w:rsid w:val="008A0415"/>
    <w:rsid w:val="008A1DBD"/>
    <w:rsid w:val="008A1ECF"/>
    <w:rsid w:val="008A2A29"/>
    <w:rsid w:val="008A2F2D"/>
    <w:rsid w:val="008A32F9"/>
    <w:rsid w:val="008A3437"/>
    <w:rsid w:val="008A524B"/>
    <w:rsid w:val="008A6139"/>
    <w:rsid w:val="008A692E"/>
    <w:rsid w:val="008A6940"/>
    <w:rsid w:val="008A6A46"/>
    <w:rsid w:val="008A6A88"/>
    <w:rsid w:val="008A6E27"/>
    <w:rsid w:val="008A7059"/>
    <w:rsid w:val="008B074D"/>
    <w:rsid w:val="008B09B6"/>
    <w:rsid w:val="008B131E"/>
    <w:rsid w:val="008B1AD6"/>
    <w:rsid w:val="008B1B8A"/>
    <w:rsid w:val="008B2B65"/>
    <w:rsid w:val="008B3982"/>
    <w:rsid w:val="008B40B0"/>
    <w:rsid w:val="008B4415"/>
    <w:rsid w:val="008B486D"/>
    <w:rsid w:val="008B5319"/>
    <w:rsid w:val="008B723C"/>
    <w:rsid w:val="008C1587"/>
    <w:rsid w:val="008C1E3C"/>
    <w:rsid w:val="008C3108"/>
    <w:rsid w:val="008C336D"/>
    <w:rsid w:val="008C4457"/>
    <w:rsid w:val="008C617E"/>
    <w:rsid w:val="008C6738"/>
    <w:rsid w:val="008C6DA5"/>
    <w:rsid w:val="008C7574"/>
    <w:rsid w:val="008D043D"/>
    <w:rsid w:val="008D0DE7"/>
    <w:rsid w:val="008D1802"/>
    <w:rsid w:val="008D2FB5"/>
    <w:rsid w:val="008D35A7"/>
    <w:rsid w:val="008D3885"/>
    <w:rsid w:val="008D3931"/>
    <w:rsid w:val="008D3A7C"/>
    <w:rsid w:val="008D49EE"/>
    <w:rsid w:val="008D4E89"/>
    <w:rsid w:val="008D500B"/>
    <w:rsid w:val="008D57D2"/>
    <w:rsid w:val="008D59FF"/>
    <w:rsid w:val="008D5A49"/>
    <w:rsid w:val="008D67E2"/>
    <w:rsid w:val="008D77E4"/>
    <w:rsid w:val="008D7CCD"/>
    <w:rsid w:val="008D7F58"/>
    <w:rsid w:val="008E01E3"/>
    <w:rsid w:val="008E0585"/>
    <w:rsid w:val="008E151A"/>
    <w:rsid w:val="008E3CC4"/>
    <w:rsid w:val="008E4129"/>
    <w:rsid w:val="008E4854"/>
    <w:rsid w:val="008E4C96"/>
    <w:rsid w:val="008E4CC9"/>
    <w:rsid w:val="008E5033"/>
    <w:rsid w:val="008E5C56"/>
    <w:rsid w:val="008E60B7"/>
    <w:rsid w:val="008E66CC"/>
    <w:rsid w:val="008E72E2"/>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A1F"/>
    <w:rsid w:val="008F7D73"/>
    <w:rsid w:val="008F7F61"/>
    <w:rsid w:val="009000B6"/>
    <w:rsid w:val="00900F4A"/>
    <w:rsid w:val="00901589"/>
    <w:rsid w:val="00901762"/>
    <w:rsid w:val="009022A6"/>
    <w:rsid w:val="00902B1C"/>
    <w:rsid w:val="00903631"/>
    <w:rsid w:val="00904A50"/>
    <w:rsid w:val="009065BF"/>
    <w:rsid w:val="00906C2C"/>
    <w:rsid w:val="009076F2"/>
    <w:rsid w:val="009079E3"/>
    <w:rsid w:val="00907A18"/>
    <w:rsid w:val="00907B78"/>
    <w:rsid w:val="00910A71"/>
    <w:rsid w:val="00910D86"/>
    <w:rsid w:val="00913C1C"/>
    <w:rsid w:val="00914181"/>
    <w:rsid w:val="00914B78"/>
    <w:rsid w:val="00914EAA"/>
    <w:rsid w:val="00916E0C"/>
    <w:rsid w:val="0092037B"/>
    <w:rsid w:val="009206DA"/>
    <w:rsid w:val="009214F0"/>
    <w:rsid w:val="00921FD4"/>
    <w:rsid w:val="0092271F"/>
    <w:rsid w:val="009229A3"/>
    <w:rsid w:val="00922E38"/>
    <w:rsid w:val="0092341D"/>
    <w:rsid w:val="00924CEB"/>
    <w:rsid w:val="009251DE"/>
    <w:rsid w:val="00926D5D"/>
    <w:rsid w:val="0092748C"/>
    <w:rsid w:val="00927CEE"/>
    <w:rsid w:val="0093005D"/>
    <w:rsid w:val="00930121"/>
    <w:rsid w:val="009306C3"/>
    <w:rsid w:val="00931E23"/>
    <w:rsid w:val="009320A6"/>
    <w:rsid w:val="009328F3"/>
    <w:rsid w:val="009334C6"/>
    <w:rsid w:val="00933CC6"/>
    <w:rsid w:val="00933E53"/>
    <w:rsid w:val="00934824"/>
    <w:rsid w:val="00935B72"/>
    <w:rsid w:val="009367B7"/>
    <w:rsid w:val="00936F29"/>
    <w:rsid w:val="0093772F"/>
    <w:rsid w:val="00937AE2"/>
    <w:rsid w:val="00940953"/>
    <w:rsid w:val="00941465"/>
    <w:rsid w:val="0094162A"/>
    <w:rsid w:val="009423F9"/>
    <w:rsid w:val="00944216"/>
    <w:rsid w:val="00944EA8"/>
    <w:rsid w:val="00945C0C"/>
    <w:rsid w:val="00945CEE"/>
    <w:rsid w:val="00950092"/>
    <w:rsid w:val="00950E15"/>
    <w:rsid w:val="00952191"/>
    <w:rsid w:val="00952A4C"/>
    <w:rsid w:val="009531E2"/>
    <w:rsid w:val="009535BC"/>
    <w:rsid w:val="00954726"/>
    <w:rsid w:val="00954D7D"/>
    <w:rsid w:val="00955230"/>
    <w:rsid w:val="009559D9"/>
    <w:rsid w:val="0095616F"/>
    <w:rsid w:val="00956423"/>
    <w:rsid w:val="00956BBC"/>
    <w:rsid w:val="00957D20"/>
    <w:rsid w:val="0096045F"/>
    <w:rsid w:val="0096082B"/>
    <w:rsid w:val="0096099B"/>
    <w:rsid w:val="00960D10"/>
    <w:rsid w:val="00963846"/>
    <w:rsid w:val="00963DF5"/>
    <w:rsid w:val="0096411D"/>
    <w:rsid w:val="009657D1"/>
    <w:rsid w:val="0097029F"/>
    <w:rsid w:val="0097210C"/>
    <w:rsid w:val="00973423"/>
    <w:rsid w:val="00973737"/>
    <w:rsid w:val="00973828"/>
    <w:rsid w:val="00973BFB"/>
    <w:rsid w:val="00974E94"/>
    <w:rsid w:val="00974FE0"/>
    <w:rsid w:val="00975A9D"/>
    <w:rsid w:val="00975BA4"/>
    <w:rsid w:val="00976969"/>
    <w:rsid w:val="00977625"/>
    <w:rsid w:val="00977C7A"/>
    <w:rsid w:val="00980288"/>
    <w:rsid w:val="00980380"/>
    <w:rsid w:val="009803D6"/>
    <w:rsid w:val="00980E5D"/>
    <w:rsid w:val="0098121C"/>
    <w:rsid w:val="00981CC9"/>
    <w:rsid w:val="00981E06"/>
    <w:rsid w:val="00982706"/>
    <w:rsid w:val="00982B26"/>
    <w:rsid w:val="00983193"/>
    <w:rsid w:val="00983359"/>
    <w:rsid w:val="0098428A"/>
    <w:rsid w:val="009847F0"/>
    <w:rsid w:val="009848EC"/>
    <w:rsid w:val="00986070"/>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458D"/>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4AC8"/>
    <w:rsid w:val="009B6070"/>
    <w:rsid w:val="009B740F"/>
    <w:rsid w:val="009B7D2F"/>
    <w:rsid w:val="009B7FBC"/>
    <w:rsid w:val="009C0186"/>
    <w:rsid w:val="009C0932"/>
    <w:rsid w:val="009C2990"/>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FAA"/>
    <w:rsid w:val="009F3A45"/>
    <w:rsid w:val="009F53C3"/>
    <w:rsid w:val="009F5787"/>
    <w:rsid w:val="009F60BD"/>
    <w:rsid w:val="009F749D"/>
    <w:rsid w:val="009F7CC0"/>
    <w:rsid w:val="00A00BB3"/>
    <w:rsid w:val="00A01286"/>
    <w:rsid w:val="00A0171F"/>
    <w:rsid w:val="00A01FDC"/>
    <w:rsid w:val="00A020B2"/>
    <w:rsid w:val="00A02100"/>
    <w:rsid w:val="00A0258C"/>
    <w:rsid w:val="00A03C8F"/>
    <w:rsid w:val="00A03FA3"/>
    <w:rsid w:val="00A05A58"/>
    <w:rsid w:val="00A05A8C"/>
    <w:rsid w:val="00A05B07"/>
    <w:rsid w:val="00A069CE"/>
    <w:rsid w:val="00A073AF"/>
    <w:rsid w:val="00A10F62"/>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C0A"/>
    <w:rsid w:val="00A25952"/>
    <w:rsid w:val="00A26A69"/>
    <w:rsid w:val="00A26E84"/>
    <w:rsid w:val="00A304E0"/>
    <w:rsid w:val="00A30D84"/>
    <w:rsid w:val="00A30D9B"/>
    <w:rsid w:val="00A31117"/>
    <w:rsid w:val="00A31498"/>
    <w:rsid w:val="00A33517"/>
    <w:rsid w:val="00A3372C"/>
    <w:rsid w:val="00A34E05"/>
    <w:rsid w:val="00A35329"/>
    <w:rsid w:val="00A360F9"/>
    <w:rsid w:val="00A36A0C"/>
    <w:rsid w:val="00A374E1"/>
    <w:rsid w:val="00A404A0"/>
    <w:rsid w:val="00A40528"/>
    <w:rsid w:val="00A40545"/>
    <w:rsid w:val="00A407CB"/>
    <w:rsid w:val="00A409D2"/>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2992"/>
    <w:rsid w:val="00A53399"/>
    <w:rsid w:val="00A533C1"/>
    <w:rsid w:val="00A5360C"/>
    <w:rsid w:val="00A54FFC"/>
    <w:rsid w:val="00A5620C"/>
    <w:rsid w:val="00A56406"/>
    <w:rsid w:val="00A569F5"/>
    <w:rsid w:val="00A57A45"/>
    <w:rsid w:val="00A57E41"/>
    <w:rsid w:val="00A60483"/>
    <w:rsid w:val="00A6140C"/>
    <w:rsid w:val="00A61633"/>
    <w:rsid w:val="00A628A6"/>
    <w:rsid w:val="00A6352A"/>
    <w:rsid w:val="00A63C92"/>
    <w:rsid w:val="00A63F4D"/>
    <w:rsid w:val="00A64B82"/>
    <w:rsid w:val="00A65444"/>
    <w:rsid w:val="00A65CB7"/>
    <w:rsid w:val="00A65E65"/>
    <w:rsid w:val="00A665C5"/>
    <w:rsid w:val="00A67A81"/>
    <w:rsid w:val="00A706C2"/>
    <w:rsid w:val="00A7157F"/>
    <w:rsid w:val="00A734C2"/>
    <w:rsid w:val="00A739A4"/>
    <w:rsid w:val="00A745D6"/>
    <w:rsid w:val="00A75172"/>
    <w:rsid w:val="00A75632"/>
    <w:rsid w:val="00A75A34"/>
    <w:rsid w:val="00A75E5C"/>
    <w:rsid w:val="00A76832"/>
    <w:rsid w:val="00A76B46"/>
    <w:rsid w:val="00A81167"/>
    <w:rsid w:val="00A82C1A"/>
    <w:rsid w:val="00A83452"/>
    <w:rsid w:val="00A83B45"/>
    <w:rsid w:val="00A84886"/>
    <w:rsid w:val="00A8498F"/>
    <w:rsid w:val="00A8521A"/>
    <w:rsid w:val="00A8532C"/>
    <w:rsid w:val="00A85BCE"/>
    <w:rsid w:val="00A867F4"/>
    <w:rsid w:val="00A87A20"/>
    <w:rsid w:val="00A903B4"/>
    <w:rsid w:val="00A924AF"/>
    <w:rsid w:val="00A93336"/>
    <w:rsid w:val="00A9428F"/>
    <w:rsid w:val="00A94703"/>
    <w:rsid w:val="00A9582B"/>
    <w:rsid w:val="00A959E2"/>
    <w:rsid w:val="00A9624B"/>
    <w:rsid w:val="00A96D32"/>
    <w:rsid w:val="00A96FF0"/>
    <w:rsid w:val="00A97B03"/>
    <w:rsid w:val="00AA04AA"/>
    <w:rsid w:val="00AA161E"/>
    <w:rsid w:val="00AA18C9"/>
    <w:rsid w:val="00AA2444"/>
    <w:rsid w:val="00AA24BE"/>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87E"/>
    <w:rsid w:val="00AC0DDA"/>
    <w:rsid w:val="00AC0F4E"/>
    <w:rsid w:val="00AC109E"/>
    <w:rsid w:val="00AC1137"/>
    <w:rsid w:val="00AC1AAA"/>
    <w:rsid w:val="00AC22AC"/>
    <w:rsid w:val="00AC29C6"/>
    <w:rsid w:val="00AC371B"/>
    <w:rsid w:val="00AC39C4"/>
    <w:rsid w:val="00AC4501"/>
    <w:rsid w:val="00AC49B1"/>
    <w:rsid w:val="00AC500E"/>
    <w:rsid w:val="00AC5F70"/>
    <w:rsid w:val="00AC7134"/>
    <w:rsid w:val="00AC7BBF"/>
    <w:rsid w:val="00AD0A20"/>
    <w:rsid w:val="00AD130E"/>
    <w:rsid w:val="00AD13CA"/>
    <w:rsid w:val="00AD172A"/>
    <w:rsid w:val="00AD2444"/>
    <w:rsid w:val="00AD3824"/>
    <w:rsid w:val="00AD4822"/>
    <w:rsid w:val="00AD491A"/>
    <w:rsid w:val="00AD5E7A"/>
    <w:rsid w:val="00AE11EF"/>
    <w:rsid w:val="00AE18A3"/>
    <w:rsid w:val="00AE3618"/>
    <w:rsid w:val="00AE3841"/>
    <w:rsid w:val="00AE3A63"/>
    <w:rsid w:val="00AE3E25"/>
    <w:rsid w:val="00AE3F40"/>
    <w:rsid w:val="00AE4ACA"/>
    <w:rsid w:val="00AE4B88"/>
    <w:rsid w:val="00AE583B"/>
    <w:rsid w:val="00AE65D8"/>
    <w:rsid w:val="00AE76F5"/>
    <w:rsid w:val="00AE795A"/>
    <w:rsid w:val="00AE7E54"/>
    <w:rsid w:val="00AF00F1"/>
    <w:rsid w:val="00AF0CCD"/>
    <w:rsid w:val="00AF0CDF"/>
    <w:rsid w:val="00AF1813"/>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30C2"/>
    <w:rsid w:val="00B0326F"/>
    <w:rsid w:val="00B03346"/>
    <w:rsid w:val="00B0368C"/>
    <w:rsid w:val="00B0528E"/>
    <w:rsid w:val="00B05F90"/>
    <w:rsid w:val="00B05F9A"/>
    <w:rsid w:val="00B0605D"/>
    <w:rsid w:val="00B0645D"/>
    <w:rsid w:val="00B072CD"/>
    <w:rsid w:val="00B07399"/>
    <w:rsid w:val="00B0742C"/>
    <w:rsid w:val="00B0798A"/>
    <w:rsid w:val="00B10000"/>
    <w:rsid w:val="00B10C8E"/>
    <w:rsid w:val="00B1139B"/>
    <w:rsid w:val="00B117EF"/>
    <w:rsid w:val="00B11C87"/>
    <w:rsid w:val="00B12058"/>
    <w:rsid w:val="00B130F4"/>
    <w:rsid w:val="00B14236"/>
    <w:rsid w:val="00B15DC4"/>
    <w:rsid w:val="00B1630E"/>
    <w:rsid w:val="00B1732B"/>
    <w:rsid w:val="00B17FCD"/>
    <w:rsid w:val="00B23510"/>
    <w:rsid w:val="00B2415A"/>
    <w:rsid w:val="00B258B1"/>
    <w:rsid w:val="00B25BED"/>
    <w:rsid w:val="00B2697D"/>
    <w:rsid w:val="00B30312"/>
    <w:rsid w:val="00B30DBC"/>
    <w:rsid w:val="00B31324"/>
    <w:rsid w:val="00B319A1"/>
    <w:rsid w:val="00B31DD2"/>
    <w:rsid w:val="00B327E2"/>
    <w:rsid w:val="00B32DC0"/>
    <w:rsid w:val="00B33E3D"/>
    <w:rsid w:val="00B34C1C"/>
    <w:rsid w:val="00B34D45"/>
    <w:rsid w:val="00B366BF"/>
    <w:rsid w:val="00B36C1D"/>
    <w:rsid w:val="00B36DF0"/>
    <w:rsid w:val="00B3711C"/>
    <w:rsid w:val="00B3762C"/>
    <w:rsid w:val="00B3778F"/>
    <w:rsid w:val="00B40282"/>
    <w:rsid w:val="00B40957"/>
    <w:rsid w:val="00B41807"/>
    <w:rsid w:val="00B41F78"/>
    <w:rsid w:val="00B420B2"/>
    <w:rsid w:val="00B425C5"/>
    <w:rsid w:val="00B435E4"/>
    <w:rsid w:val="00B43DA7"/>
    <w:rsid w:val="00B4477D"/>
    <w:rsid w:val="00B44974"/>
    <w:rsid w:val="00B44DDF"/>
    <w:rsid w:val="00B45287"/>
    <w:rsid w:val="00B45709"/>
    <w:rsid w:val="00B46691"/>
    <w:rsid w:val="00B4783F"/>
    <w:rsid w:val="00B47F71"/>
    <w:rsid w:val="00B5066A"/>
    <w:rsid w:val="00B5166A"/>
    <w:rsid w:val="00B51EB2"/>
    <w:rsid w:val="00B52732"/>
    <w:rsid w:val="00B5427A"/>
    <w:rsid w:val="00B545C2"/>
    <w:rsid w:val="00B546EF"/>
    <w:rsid w:val="00B54F11"/>
    <w:rsid w:val="00B55340"/>
    <w:rsid w:val="00B553CC"/>
    <w:rsid w:val="00B566FD"/>
    <w:rsid w:val="00B56B34"/>
    <w:rsid w:val="00B56BAF"/>
    <w:rsid w:val="00B5782D"/>
    <w:rsid w:val="00B60482"/>
    <w:rsid w:val="00B607AD"/>
    <w:rsid w:val="00B609E6"/>
    <w:rsid w:val="00B60D37"/>
    <w:rsid w:val="00B60D6C"/>
    <w:rsid w:val="00B636CB"/>
    <w:rsid w:val="00B636CD"/>
    <w:rsid w:val="00B6589F"/>
    <w:rsid w:val="00B67D80"/>
    <w:rsid w:val="00B70223"/>
    <w:rsid w:val="00B712F8"/>
    <w:rsid w:val="00B72255"/>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9A2"/>
    <w:rsid w:val="00B9050B"/>
    <w:rsid w:val="00B90700"/>
    <w:rsid w:val="00B91A7F"/>
    <w:rsid w:val="00B924A3"/>
    <w:rsid w:val="00B925A6"/>
    <w:rsid w:val="00B934D6"/>
    <w:rsid w:val="00B94078"/>
    <w:rsid w:val="00B960BC"/>
    <w:rsid w:val="00B965C3"/>
    <w:rsid w:val="00B96824"/>
    <w:rsid w:val="00B975B1"/>
    <w:rsid w:val="00B9782A"/>
    <w:rsid w:val="00B9798D"/>
    <w:rsid w:val="00BA01F8"/>
    <w:rsid w:val="00BA070B"/>
    <w:rsid w:val="00BA1610"/>
    <w:rsid w:val="00BA242A"/>
    <w:rsid w:val="00BA314D"/>
    <w:rsid w:val="00BA4288"/>
    <w:rsid w:val="00BA4851"/>
    <w:rsid w:val="00BA4BFF"/>
    <w:rsid w:val="00BA523C"/>
    <w:rsid w:val="00BA54B1"/>
    <w:rsid w:val="00BA5A38"/>
    <w:rsid w:val="00BA701E"/>
    <w:rsid w:val="00BA7138"/>
    <w:rsid w:val="00BA72B9"/>
    <w:rsid w:val="00BA7E86"/>
    <w:rsid w:val="00BB1E21"/>
    <w:rsid w:val="00BB2A80"/>
    <w:rsid w:val="00BB353F"/>
    <w:rsid w:val="00BB38FE"/>
    <w:rsid w:val="00BB4DA3"/>
    <w:rsid w:val="00BB5157"/>
    <w:rsid w:val="00BB57AF"/>
    <w:rsid w:val="00BB5825"/>
    <w:rsid w:val="00BB6317"/>
    <w:rsid w:val="00BB71D0"/>
    <w:rsid w:val="00BC05DF"/>
    <w:rsid w:val="00BC082C"/>
    <w:rsid w:val="00BC1785"/>
    <w:rsid w:val="00BC1861"/>
    <w:rsid w:val="00BC1D9A"/>
    <w:rsid w:val="00BC223C"/>
    <w:rsid w:val="00BC2A74"/>
    <w:rsid w:val="00BC36BD"/>
    <w:rsid w:val="00BC37AB"/>
    <w:rsid w:val="00BC39E5"/>
    <w:rsid w:val="00BC3AB9"/>
    <w:rsid w:val="00BC448B"/>
    <w:rsid w:val="00BC5EDB"/>
    <w:rsid w:val="00BC69CF"/>
    <w:rsid w:val="00BC70BB"/>
    <w:rsid w:val="00BC7ACE"/>
    <w:rsid w:val="00BD08FD"/>
    <w:rsid w:val="00BD1368"/>
    <w:rsid w:val="00BD1875"/>
    <w:rsid w:val="00BD1DA8"/>
    <w:rsid w:val="00BD36E8"/>
    <w:rsid w:val="00BD65A6"/>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212B"/>
    <w:rsid w:val="00C0230D"/>
    <w:rsid w:val="00C025A2"/>
    <w:rsid w:val="00C0278E"/>
    <w:rsid w:val="00C02B44"/>
    <w:rsid w:val="00C0321F"/>
    <w:rsid w:val="00C03FA9"/>
    <w:rsid w:val="00C05380"/>
    <w:rsid w:val="00C054A2"/>
    <w:rsid w:val="00C05944"/>
    <w:rsid w:val="00C0638C"/>
    <w:rsid w:val="00C06839"/>
    <w:rsid w:val="00C07D9E"/>
    <w:rsid w:val="00C10CB7"/>
    <w:rsid w:val="00C10EEF"/>
    <w:rsid w:val="00C12264"/>
    <w:rsid w:val="00C14C76"/>
    <w:rsid w:val="00C14D8A"/>
    <w:rsid w:val="00C14E63"/>
    <w:rsid w:val="00C14E6C"/>
    <w:rsid w:val="00C17880"/>
    <w:rsid w:val="00C178B0"/>
    <w:rsid w:val="00C17902"/>
    <w:rsid w:val="00C17AE5"/>
    <w:rsid w:val="00C2070F"/>
    <w:rsid w:val="00C21642"/>
    <w:rsid w:val="00C23067"/>
    <w:rsid w:val="00C23AC5"/>
    <w:rsid w:val="00C23EA8"/>
    <w:rsid w:val="00C243AD"/>
    <w:rsid w:val="00C24DEF"/>
    <w:rsid w:val="00C25FF9"/>
    <w:rsid w:val="00C265AE"/>
    <w:rsid w:val="00C271E3"/>
    <w:rsid w:val="00C27CAD"/>
    <w:rsid w:val="00C31417"/>
    <w:rsid w:val="00C325BC"/>
    <w:rsid w:val="00C32C47"/>
    <w:rsid w:val="00C33DAA"/>
    <w:rsid w:val="00C348BE"/>
    <w:rsid w:val="00C34C05"/>
    <w:rsid w:val="00C351B1"/>
    <w:rsid w:val="00C3568E"/>
    <w:rsid w:val="00C36870"/>
    <w:rsid w:val="00C3703E"/>
    <w:rsid w:val="00C41317"/>
    <w:rsid w:val="00C4141B"/>
    <w:rsid w:val="00C4360B"/>
    <w:rsid w:val="00C43AB5"/>
    <w:rsid w:val="00C44D67"/>
    <w:rsid w:val="00C45977"/>
    <w:rsid w:val="00C45B14"/>
    <w:rsid w:val="00C466B9"/>
    <w:rsid w:val="00C46AA7"/>
    <w:rsid w:val="00C47B8C"/>
    <w:rsid w:val="00C47E6C"/>
    <w:rsid w:val="00C50210"/>
    <w:rsid w:val="00C505C7"/>
    <w:rsid w:val="00C50A5D"/>
    <w:rsid w:val="00C51457"/>
    <w:rsid w:val="00C5187A"/>
    <w:rsid w:val="00C52742"/>
    <w:rsid w:val="00C53091"/>
    <w:rsid w:val="00C53C6B"/>
    <w:rsid w:val="00C5521E"/>
    <w:rsid w:val="00C557B4"/>
    <w:rsid w:val="00C56E6C"/>
    <w:rsid w:val="00C57864"/>
    <w:rsid w:val="00C57C71"/>
    <w:rsid w:val="00C6064F"/>
    <w:rsid w:val="00C60BF7"/>
    <w:rsid w:val="00C6136E"/>
    <w:rsid w:val="00C618FF"/>
    <w:rsid w:val="00C61FB0"/>
    <w:rsid w:val="00C62037"/>
    <w:rsid w:val="00C628D5"/>
    <w:rsid w:val="00C633C7"/>
    <w:rsid w:val="00C648A2"/>
    <w:rsid w:val="00C648EB"/>
    <w:rsid w:val="00C6551C"/>
    <w:rsid w:val="00C65E41"/>
    <w:rsid w:val="00C67EE4"/>
    <w:rsid w:val="00C70012"/>
    <w:rsid w:val="00C70564"/>
    <w:rsid w:val="00C71B96"/>
    <w:rsid w:val="00C7241A"/>
    <w:rsid w:val="00C727F6"/>
    <w:rsid w:val="00C73CF1"/>
    <w:rsid w:val="00C75751"/>
    <w:rsid w:val="00C768F6"/>
    <w:rsid w:val="00C8035F"/>
    <w:rsid w:val="00C8164F"/>
    <w:rsid w:val="00C81B38"/>
    <w:rsid w:val="00C81E75"/>
    <w:rsid w:val="00C82462"/>
    <w:rsid w:val="00C8253F"/>
    <w:rsid w:val="00C82F6A"/>
    <w:rsid w:val="00C835CA"/>
    <w:rsid w:val="00C840CE"/>
    <w:rsid w:val="00C859F6"/>
    <w:rsid w:val="00C85E40"/>
    <w:rsid w:val="00C86AB3"/>
    <w:rsid w:val="00C86F29"/>
    <w:rsid w:val="00C87869"/>
    <w:rsid w:val="00C916C2"/>
    <w:rsid w:val="00C9269B"/>
    <w:rsid w:val="00C92893"/>
    <w:rsid w:val="00C92C33"/>
    <w:rsid w:val="00C93D5D"/>
    <w:rsid w:val="00C94BA7"/>
    <w:rsid w:val="00C97182"/>
    <w:rsid w:val="00CA02C7"/>
    <w:rsid w:val="00CA0371"/>
    <w:rsid w:val="00CA107F"/>
    <w:rsid w:val="00CA1E75"/>
    <w:rsid w:val="00CA23BC"/>
    <w:rsid w:val="00CA4031"/>
    <w:rsid w:val="00CA4FC1"/>
    <w:rsid w:val="00CA6CE0"/>
    <w:rsid w:val="00CA7099"/>
    <w:rsid w:val="00CA7619"/>
    <w:rsid w:val="00CB0762"/>
    <w:rsid w:val="00CB12E7"/>
    <w:rsid w:val="00CB253E"/>
    <w:rsid w:val="00CB2C30"/>
    <w:rsid w:val="00CB3879"/>
    <w:rsid w:val="00CB3ADC"/>
    <w:rsid w:val="00CB5C1A"/>
    <w:rsid w:val="00CB65B2"/>
    <w:rsid w:val="00CB68AF"/>
    <w:rsid w:val="00CB7535"/>
    <w:rsid w:val="00CB7AD6"/>
    <w:rsid w:val="00CC0200"/>
    <w:rsid w:val="00CC0802"/>
    <w:rsid w:val="00CC0999"/>
    <w:rsid w:val="00CC1F62"/>
    <w:rsid w:val="00CC2398"/>
    <w:rsid w:val="00CC4839"/>
    <w:rsid w:val="00CC4C8D"/>
    <w:rsid w:val="00CC51C7"/>
    <w:rsid w:val="00CC70D6"/>
    <w:rsid w:val="00CC7176"/>
    <w:rsid w:val="00CC769F"/>
    <w:rsid w:val="00CD022C"/>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E1"/>
    <w:rsid w:val="00CF39C3"/>
    <w:rsid w:val="00CF4136"/>
    <w:rsid w:val="00CF545C"/>
    <w:rsid w:val="00CF5A5B"/>
    <w:rsid w:val="00CF6A64"/>
    <w:rsid w:val="00CF6C2F"/>
    <w:rsid w:val="00CF7103"/>
    <w:rsid w:val="00CF7A4A"/>
    <w:rsid w:val="00D01DBB"/>
    <w:rsid w:val="00D040DD"/>
    <w:rsid w:val="00D05A56"/>
    <w:rsid w:val="00D071A1"/>
    <w:rsid w:val="00D07593"/>
    <w:rsid w:val="00D1059B"/>
    <w:rsid w:val="00D1181D"/>
    <w:rsid w:val="00D13EC9"/>
    <w:rsid w:val="00D145F6"/>
    <w:rsid w:val="00D14D94"/>
    <w:rsid w:val="00D150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CD3"/>
    <w:rsid w:val="00D3329C"/>
    <w:rsid w:val="00D332B3"/>
    <w:rsid w:val="00D33A98"/>
    <w:rsid w:val="00D34DC7"/>
    <w:rsid w:val="00D359F1"/>
    <w:rsid w:val="00D3721F"/>
    <w:rsid w:val="00D37249"/>
    <w:rsid w:val="00D400E7"/>
    <w:rsid w:val="00D40823"/>
    <w:rsid w:val="00D41A85"/>
    <w:rsid w:val="00D421AC"/>
    <w:rsid w:val="00D42D91"/>
    <w:rsid w:val="00D447F2"/>
    <w:rsid w:val="00D464DE"/>
    <w:rsid w:val="00D465B3"/>
    <w:rsid w:val="00D4722D"/>
    <w:rsid w:val="00D4799D"/>
    <w:rsid w:val="00D47DAB"/>
    <w:rsid w:val="00D50054"/>
    <w:rsid w:val="00D5455A"/>
    <w:rsid w:val="00D5590C"/>
    <w:rsid w:val="00D568CC"/>
    <w:rsid w:val="00D648EC"/>
    <w:rsid w:val="00D64BB0"/>
    <w:rsid w:val="00D64CE0"/>
    <w:rsid w:val="00D65A1E"/>
    <w:rsid w:val="00D65A99"/>
    <w:rsid w:val="00D66A16"/>
    <w:rsid w:val="00D66BC5"/>
    <w:rsid w:val="00D67F23"/>
    <w:rsid w:val="00D70E67"/>
    <w:rsid w:val="00D71BCB"/>
    <w:rsid w:val="00D71C5C"/>
    <w:rsid w:val="00D73FD0"/>
    <w:rsid w:val="00D75586"/>
    <w:rsid w:val="00D7653B"/>
    <w:rsid w:val="00D76B07"/>
    <w:rsid w:val="00D777EA"/>
    <w:rsid w:val="00D77E24"/>
    <w:rsid w:val="00D80757"/>
    <w:rsid w:val="00D81247"/>
    <w:rsid w:val="00D81A3B"/>
    <w:rsid w:val="00D81B9C"/>
    <w:rsid w:val="00D81D00"/>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79FA"/>
    <w:rsid w:val="00D97B77"/>
    <w:rsid w:val="00D97FAC"/>
    <w:rsid w:val="00DA0A3B"/>
    <w:rsid w:val="00DA0DA7"/>
    <w:rsid w:val="00DA181B"/>
    <w:rsid w:val="00DA1C13"/>
    <w:rsid w:val="00DA1E84"/>
    <w:rsid w:val="00DA2B8E"/>
    <w:rsid w:val="00DA435C"/>
    <w:rsid w:val="00DA4E3A"/>
    <w:rsid w:val="00DA5926"/>
    <w:rsid w:val="00DA5B53"/>
    <w:rsid w:val="00DA6293"/>
    <w:rsid w:val="00DA62DF"/>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C06A8"/>
    <w:rsid w:val="00DC0761"/>
    <w:rsid w:val="00DC2211"/>
    <w:rsid w:val="00DC2F56"/>
    <w:rsid w:val="00DC33F1"/>
    <w:rsid w:val="00DC39C6"/>
    <w:rsid w:val="00DC49C2"/>
    <w:rsid w:val="00DC5902"/>
    <w:rsid w:val="00DC6CFB"/>
    <w:rsid w:val="00DC6E13"/>
    <w:rsid w:val="00DC7901"/>
    <w:rsid w:val="00DC7D19"/>
    <w:rsid w:val="00DD15F0"/>
    <w:rsid w:val="00DD34B0"/>
    <w:rsid w:val="00DD3909"/>
    <w:rsid w:val="00DD5078"/>
    <w:rsid w:val="00DD5099"/>
    <w:rsid w:val="00DD521A"/>
    <w:rsid w:val="00DD5AF5"/>
    <w:rsid w:val="00DD645B"/>
    <w:rsid w:val="00DD667C"/>
    <w:rsid w:val="00DD6D5F"/>
    <w:rsid w:val="00DD6F29"/>
    <w:rsid w:val="00DD7ADA"/>
    <w:rsid w:val="00DE0E41"/>
    <w:rsid w:val="00DE2FF0"/>
    <w:rsid w:val="00DE43C3"/>
    <w:rsid w:val="00DE4B85"/>
    <w:rsid w:val="00DE4FB5"/>
    <w:rsid w:val="00DE5E70"/>
    <w:rsid w:val="00DE62AF"/>
    <w:rsid w:val="00DE6D37"/>
    <w:rsid w:val="00DE76AF"/>
    <w:rsid w:val="00DE7E18"/>
    <w:rsid w:val="00DF1D41"/>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07B7A"/>
    <w:rsid w:val="00E106A8"/>
    <w:rsid w:val="00E1096C"/>
    <w:rsid w:val="00E11679"/>
    <w:rsid w:val="00E12228"/>
    <w:rsid w:val="00E12389"/>
    <w:rsid w:val="00E12519"/>
    <w:rsid w:val="00E1279C"/>
    <w:rsid w:val="00E12BF2"/>
    <w:rsid w:val="00E141E1"/>
    <w:rsid w:val="00E143B8"/>
    <w:rsid w:val="00E145E9"/>
    <w:rsid w:val="00E15478"/>
    <w:rsid w:val="00E15931"/>
    <w:rsid w:val="00E16339"/>
    <w:rsid w:val="00E16EC2"/>
    <w:rsid w:val="00E16FFD"/>
    <w:rsid w:val="00E1730E"/>
    <w:rsid w:val="00E1757E"/>
    <w:rsid w:val="00E1791B"/>
    <w:rsid w:val="00E17AE3"/>
    <w:rsid w:val="00E17B48"/>
    <w:rsid w:val="00E17CDF"/>
    <w:rsid w:val="00E2024F"/>
    <w:rsid w:val="00E214CC"/>
    <w:rsid w:val="00E21D0E"/>
    <w:rsid w:val="00E2336E"/>
    <w:rsid w:val="00E237E9"/>
    <w:rsid w:val="00E242F7"/>
    <w:rsid w:val="00E2462B"/>
    <w:rsid w:val="00E250E1"/>
    <w:rsid w:val="00E266FD"/>
    <w:rsid w:val="00E30A04"/>
    <w:rsid w:val="00E31148"/>
    <w:rsid w:val="00E311FF"/>
    <w:rsid w:val="00E3150C"/>
    <w:rsid w:val="00E31EE0"/>
    <w:rsid w:val="00E32464"/>
    <w:rsid w:val="00E32D3F"/>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650D"/>
    <w:rsid w:val="00E46E5A"/>
    <w:rsid w:val="00E504DE"/>
    <w:rsid w:val="00E50B2E"/>
    <w:rsid w:val="00E5130E"/>
    <w:rsid w:val="00E51455"/>
    <w:rsid w:val="00E52210"/>
    <w:rsid w:val="00E5222E"/>
    <w:rsid w:val="00E52A04"/>
    <w:rsid w:val="00E53204"/>
    <w:rsid w:val="00E5496C"/>
    <w:rsid w:val="00E55A47"/>
    <w:rsid w:val="00E56B8C"/>
    <w:rsid w:val="00E60A9A"/>
    <w:rsid w:val="00E61AB5"/>
    <w:rsid w:val="00E633D7"/>
    <w:rsid w:val="00E635FA"/>
    <w:rsid w:val="00E64350"/>
    <w:rsid w:val="00E65009"/>
    <w:rsid w:val="00E66740"/>
    <w:rsid w:val="00E66BF7"/>
    <w:rsid w:val="00E67A37"/>
    <w:rsid w:val="00E71947"/>
    <w:rsid w:val="00E72065"/>
    <w:rsid w:val="00E72DB1"/>
    <w:rsid w:val="00E72F95"/>
    <w:rsid w:val="00E7340D"/>
    <w:rsid w:val="00E73B6C"/>
    <w:rsid w:val="00E73BE3"/>
    <w:rsid w:val="00E75377"/>
    <w:rsid w:val="00E76DF5"/>
    <w:rsid w:val="00E81277"/>
    <w:rsid w:val="00E8150F"/>
    <w:rsid w:val="00E819AB"/>
    <w:rsid w:val="00E82DFC"/>
    <w:rsid w:val="00E8386C"/>
    <w:rsid w:val="00E84003"/>
    <w:rsid w:val="00E84FAE"/>
    <w:rsid w:val="00E85ED1"/>
    <w:rsid w:val="00E86447"/>
    <w:rsid w:val="00E865E6"/>
    <w:rsid w:val="00E86C52"/>
    <w:rsid w:val="00E87C86"/>
    <w:rsid w:val="00E90E34"/>
    <w:rsid w:val="00E91262"/>
    <w:rsid w:val="00E91346"/>
    <w:rsid w:val="00E91FB7"/>
    <w:rsid w:val="00E9212F"/>
    <w:rsid w:val="00E93CED"/>
    <w:rsid w:val="00E95DAA"/>
    <w:rsid w:val="00E95E37"/>
    <w:rsid w:val="00E96739"/>
    <w:rsid w:val="00E967D0"/>
    <w:rsid w:val="00E96881"/>
    <w:rsid w:val="00E96AC4"/>
    <w:rsid w:val="00E96B80"/>
    <w:rsid w:val="00E972E3"/>
    <w:rsid w:val="00E97872"/>
    <w:rsid w:val="00EA14A6"/>
    <w:rsid w:val="00EA2603"/>
    <w:rsid w:val="00EA2AE9"/>
    <w:rsid w:val="00EA380D"/>
    <w:rsid w:val="00EA4F04"/>
    <w:rsid w:val="00EA5068"/>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5AD5"/>
    <w:rsid w:val="00EB6286"/>
    <w:rsid w:val="00EB63F0"/>
    <w:rsid w:val="00EB6ED1"/>
    <w:rsid w:val="00EB7361"/>
    <w:rsid w:val="00EC257A"/>
    <w:rsid w:val="00EC2A78"/>
    <w:rsid w:val="00EC33D1"/>
    <w:rsid w:val="00EC4647"/>
    <w:rsid w:val="00EC4E4A"/>
    <w:rsid w:val="00EC4E98"/>
    <w:rsid w:val="00EC5632"/>
    <w:rsid w:val="00EC58A5"/>
    <w:rsid w:val="00EC5BA6"/>
    <w:rsid w:val="00EC5C8B"/>
    <w:rsid w:val="00EC6075"/>
    <w:rsid w:val="00EC60AC"/>
    <w:rsid w:val="00EC6127"/>
    <w:rsid w:val="00EC67F2"/>
    <w:rsid w:val="00EC71A6"/>
    <w:rsid w:val="00ED02D2"/>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653"/>
    <w:rsid w:val="00EE3F23"/>
    <w:rsid w:val="00EE4463"/>
    <w:rsid w:val="00EE50B0"/>
    <w:rsid w:val="00EE5E2D"/>
    <w:rsid w:val="00EE6927"/>
    <w:rsid w:val="00EF0CD5"/>
    <w:rsid w:val="00EF197F"/>
    <w:rsid w:val="00EF21A0"/>
    <w:rsid w:val="00EF39A2"/>
    <w:rsid w:val="00EF432A"/>
    <w:rsid w:val="00EF4948"/>
    <w:rsid w:val="00EF6D9C"/>
    <w:rsid w:val="00EF70E8"/>
    <w:rsid w:val="00EF7161"/>
    <w:rsid w:val="00EF7248"/>
    <w:rsid w:val="00EF7A19"/>
    <w:rsid w:val="00F000A0"/>
    <w:rsid w:val="00F001C6"/>
    <w:rsid w:val="00F01223"/>
    <w:rsid w:val="00F022BC"/>
    <w:rsid w:val="00F028B8"/>
    <w:rsid w:val="00F0291F"/>
    <w:rsid w:val="00F042F9"/>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A72"/>
    <w:rsid w:val="00F26C79"/>
    <w:rsid w:val="00F2745F"/>
    <w:rsid w:val="00F310D0"/>
    <w:rsid w:val="00F31DB0"/>
    <w:rsid w:val="00F32F3C"/>
    <w:rsid w:val="00F334F9"/>
    <w:rsid w:val="00F33EFD"/>
    <w:rsid w:val="00F3423F"/>
    <w:rsid w:val="00F346A4"/>
    <w:rsid w:val="00F34858"/>
    <w:rsid w:val="00F35163"/>
    <w:rsid w:val="00F353D7"/>
    <w:rsid w:val="00F3561B"/>
    <w:rsid w:val="00F35C36"/>
    <w:rsid w:val="00F36EDF"/>
    <w:rsid w:val="00F3791D"/>
    <w:rsid w:val="00F37E3E"/>
    <w:rsid w:val="00F403BC"/>
    <w:rsid w:val="00F42089"/>
    <w:rsid w:val="00F420F5"/>
    <w:rsid w:val="00F430E0"/>
    <w:rsid w:val="00F437AC"/>
    <w:rsid w:val="00F45B75"/>
    <w:rsid w:val="00F46080"/>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8064F"/>
    <w:rsid w:val="00F80A85"/>
    <w:rsid w:val="00F81BC1"/>
    <w:rsid w:val="00F82931"/>
    <w:rsid w:val="00F82AA1"/>
    <w:rsid w:val="00F847F5"/>
    <w:rsid w:val="00F84E65"/>
    <w:rsid w:val="00F85874"/>
    <w:rsid w:val="00F858B7"/>
    <w:rsid w:val="00F925E3"/>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702B"/>
    <w:rsid w:val="00FA75BA"/>
    <w:rsid w:val="00FA7728"/>
    <w:rsid w:val="00FB0B46"/>
    <w:rsid w:val="00FB21B1"/>
    <w:rsid w:val="00FB267F"/>
    <w:rsid w:val="00FB55B7"/>
    <w:rsid w:val="00FB5B69"/>
    <w:rsid w:val="00FB641F"/>
    <w:rsid w:val="00FB68DD"/>
    <w:rsid w:val="00FB6E93"/>
    <w:rsid w:val="00FC467D"/>
    <w:rsid w:val="00FC5BB2"/>
    <w:rsid w:val="00FC7582"/>
    <w:rsid w:val="00FD1471"/>
    <w:rsid w:val="00FD170D"/>
    <w:rsid w:val="00FD280F"/>
    <w:rsid w:val="00FD2A89"/>
    <w:rsid w:val="00FD2F38"/>
    <w:rsid w:val="00FD3050"/>
    <w:rsid w:val="00FD4833"/>
    <w:rsid w:val="00FD56C2"/>
    <w:rsid w:val="00FD6E10"/>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9CA"/>
    <w:rsid w:val="00FF13A1"/>
    <w:rsid w:val="00FF18E0"/>
    <w:rsid w:val="00FF2240"/>
    <w:rsid w:val="00FF2A8A"/>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style="mso-height-percent:200;mso-width-relative:margin;mso-height-relative:margin" fillcolor="white">
      <v:fill color="white"/>
      <v:textbox style="mso-fit-shape-to-text:t"/>
    </o:shapedefaults>
    <o:shapelayout v:ext="edit">
      <o:idmap v:ext="edit" data="1"/>
    </o:shapelayout>
  </w:shapeDefaults>
  <w:decimalSymbol w:val="."/>
  <w:listSeparator w:val=","/>
  <w14:docId w14:val="5EA87522"/>
  <w15:docId w15:val="{BD0C35ED-185D-4A24-A95F-72B032FA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uiPriority w:val="99"/>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2203AF"/>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FBA93-E7EF-45CB-8532-38A5829CAD91}">
  <ds:schemaRefs>
    <ds:schemaRef ds:uri="http://www.w3.org/XML/1998/namespace"/>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4.xml><?xml version="1.0" encoding="utf-8"?>
<ds:datastoreItem xmlns:ds="http://schemas.openxmlformats.org/officeDocument/2006/customXml" ds:itemID="{6ACB80E9-44AE-4FD9-AFCD-7503CC60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3288</Words>
  <Characters>18745</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21990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dhillo</dc:creator>
  <cp:lastModifiedBy>Taylor, Sean</cp:lastModifiedBy>
  <cp:revision>2</cp:revision>
  <cp:lastPrinted>2015-02-09T14:25:00Z</cp:lastPrinted>
  <dcterms:created xsi:type="dcterms:W3CDTF">2018-12-05T15:26:00Z</dcterms:created>
  <dcterms:modified xsi:type="dcterms:W3CDTF">2018-12-05T15:26:00Z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ies>
</file>