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6B7E7A1F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60948158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3C32EDDA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08DB98B8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F3FF7A9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E1FE8B3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92F1B87" w14:textId="77777777" w:rsidR="00C115D9" w:rsidRPr="009F0F97" w:rsidRDefault="00C115D9" w:rsidP="005678B8">
            <w:pPr>
              <w:rPr>
                <w:color w:val="FF0000"/>
              </w:rPr>
            </w:pPr>
            <w:r>
              <w:t>Contract for the Provision of</w:t>
            </w:r>
            <w:r w:rsidR="00575430">
              <w:t xml:space="preserve"> </w:t>
            </w:r>
            <w:r w:rsidR="00575430" w:rsidRPr="00575430">
              <w:rPr>
                <w:rFonts w:cs="Arial"/>
                <w:szCs w:val="20"/>
              </w:rPr>
              <w:t>Civil Service Employee Policy Benchmarking Salary Survey 2020</w:t>
            </w:r>
            <w:r w:rsidR="00575430" w:rsidRPr="009F0F97">
              <w:t xml:space="preserve"> </w:t>
            </w:r>
            <w:r w:rsidRPr="009F0F97">
              <w:t>(The Contract)</w:t>
            </w:r>
          </w:p>
        </w:tc>
      </w:tr>
      <w:tr w:rsidR="00C115D9" w:rsidRPr="00864179" w14:paraId="0C8584F1" w14:textId="77777777" w:rsidTr="00AE5248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540D04A1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1277869B" w14:textId="77777777" w:rsidR="00C115D9" w:rsidRPr="00BA4224" w:rsidRDefault="00AE5248" w:rsidP="005678B8">
            <w:pPr>
              <w:rPr>
                <w:rFonts w:cs="Arial"/>
                <w:iCs/>
              </w:rPr>
            </w:pPr>
            <w:r w:rsidRPr="00BA4224">
              <w:rPr>
                <w:rFonts w:cs="Arial"/>
                <w:iCs/>
              </w:rPr>
              <w:t>CCMK20A03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0E73B44A" w14:textId="77777777" w:rsidR="00C115D9" w:rsidRPr="00630C3F" w:rsidRDefault="00C115D9" w:rsidP="005678B8">
            <w:pPr>
              <w:rPr>
                <w:rFonts w:cs="Arial"/>
                <w:b/>
              </w:rPr>
            </w:pPr>
            <w:r w:rsidRPr="00630C3F">
              <w:rPr>
                <w:rFonts w:cs="Arial"/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07D83568" w14:textId="77777777" w:rsidR="00C115D9" w:rsidRPr="00630C3F" w:rsidRDefault="00AE5248" w:rsidP="005678B8">
            <w:pPr>
              <w:rPr>
                <w:rFonts w:cs="Arial"/>
                <w:b/>
              </w:rPr>
            </w:pPr>
            <w:r w:rsidRPr="00BA4224">
              <w:rPr>
                <w:rFonts w:cs="Arial"/>
                <w:iCs/>
              </w:rPr>
              <w:t>CCMK20A03-1</w:t>
            </w:r>
          </w:p>
        </w:tc>
      </w:tr>
      <w:tr w:rsidR="00C115D9" w:rsidRPr="00575430" w14:paraId="0991B189" w14:textId="77777777" w:rsidTr="00575430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7949C0D4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1D777676" w14:textId="28E41A88" w:rsidR="00C115D9" w:rsidRPr="00BA4224" w:rsidRDefault="00AB16FF" w:rsidP="005678B8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12</w:t>
            </w:r>
            <w:r w:rsidRPr="00AB16FF">
              <w:rPr>
                <w:rFonts w:cs="Arial"/>
                <w:iCs/>
                <w:vertAlign w:val="superscript"/>
              </w:rPr>
              <w:t>th</w:t>
            </w:r>
            <w:r>
              <w:rPr>
                <w:rFonts w:cs="Arial"/>
                <w:iCs/>
              </w:rPr>
              <w:t xml:space="preserve"> </w:t>
            </w:r>
            <w:r w:rsidR="00BA4224">
              <w:rPr>
                <w:rFonts w:cs="Arial"/>
                <w:iCs/>
              </w:rPr>
              <w:t>September</w:t>
            </w:r>
            <w:r w:rsidR="00575430" w:rsidRPr="00BA4224">
              <w:rPr>
                <w:rFonts w:cs="Arial"/>
                <w:iCs/>
              </w:rPr>
              <w:t xml:space="preserve"> 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0B0840A5" w14:textId="77777777" w:rsidR="00C115D9" w:rsidRPr="00630C3F" w:rsidRDefault="00C115D9" w:rsidP="005678B8">
            <w:pPr>
              <w:rPr>
                <w:rFonts w:cs="Arial"/>
                <w:b/>
                <w:iCs/>
              </w:rPr>
            </w:pPr>
            <w:r w:rsidRPr="00630C3F">
              <w:rPr>
                <w:rFonts w:cs="Arial"/>
                <w:b/>
                <w:iCs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14:paraId="56A4C11F" w14:textId="77777777" w:rsidR="00C115D9" w:rsidRPr="00BA4224" w:rsidRDefault="00575430" w:rsidP="005678B8">
            <w:pPr>
              <w:rPr>
                <w:rFonts w:cs="Arial"/>
                <w:iCs/>
              </w:rPr>
            </w:pPr>
            <w:r w:rsidRPr="00BA4224">
              <w:rPr>
                <w:rFonts w:cs="Arial"/>
                <w:iCs/>
              </w:rPr>
              <w:t>16th September 2022</w:t>
            </w:r>
          </w:p>
        </w:tc>
      </w:tr>
      <w:tr w:rsidR="00C115D9" w:rsidRPr="00864179" w14:paraId="51C04E51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35547E22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7B87FE20" w14:textId="77777777" w:rsidR="003E6919" w:rsidRPr="00467647" w:rsidRDefault="00C115D9" w:rsidP="003E6919">
            <w:pPr>
              <w:rPr>
                <w:color w:val="FF0000"/>
              </w:rPr>
            </w:pPr>
            <w:r w:rsidRPr="00575430">
              <w:rPr>
                <w:rFonts w:ascii="Calibri" w:hAnsi="Calibri" w:cs="Arial"/>
                <w:b/>
                <w:iCs/>
              </w:rPr>
              <w:t>Between</w:t>
            </w:r>
            <w:r w:rsidRPr="00575430">
              <w:rPr>
                <w:rFonts w:ascii="Calibri" w:hAnsi="Calibri" w:cs="Arial"/>
                <w:iCs/>
              </w:rPr>
              <w:t>: The</w:t>
            </w:r>
            <w:r w:rsidR="00575430" w:rsidRPr="00575430">
              <w:rPr>
                <w:rFonts w:ascii="Calibri" w:hAnsi="Calibri" w:cs="Arial"/>
                <w:iCs/>
              </w:rPr>
              <w:t xml:space="preserve"> </w:t>
            </w:r>
            <w:r w:rsidR="00575430" w:rsidRPr="00575430">
              <w:rPr>
                <w:rFonts w:ascii="Calibri" w:hAnsi="Calibri" w:cs="Arial"/>
                <w:b/>
                <w:iCs/>
              </w:rPr>
              <w:t>Cabinet Office</w:t>
            </w:r>
            <w:r w:rsidRPr="00575430">
              <w:rPr>
                <w:rFonts w:ascii="Calibri" w:hAnsi="Calibri" w:cs="Arial"/>
                <w:iCs/>
              </w:rPr>
              <w:t xml:space="preserve"> (The Customer) and</w:t>
            </w:r>
            <w:r w:rsidR="00575430">
              <w:rPr>
                <w:rFonts w:ascii="Calibri" w:hAnsi="Calibri" w:cs="Arial"/>
                <w:iCs/>
              </w:rPr>
              <w:t xml:space="preserve"> </w:t>
            </w:r>
            <w:r w:rsidR="003E6919" w:rsidRPr="00467647">
              <w:rPr>
                <w:color w:val="FF0000"/>
                <w:sz w:val="18"/>
              </w:rPr>
              <w:t>REDACTED TEXT under FOIA Section 40, Personal Information</w:t>
            </w:r>
          </w:p>
          <w:p w14:paraId="05779C05" w14:textId="2B2D07CA" w:rsidR="00C115D9" w:rsidRPr="00575430" w:rsidRDefault="003E6919" w:rsidP="003E6919">
            <w:pPr>
              <w:rPr>
                <w:rFonts w:ascii="Calibri" w:hAnsi="Calibri" w:cs="Arial"/>
                <w:iCs/>
              </w:rPr>
            </w:pPr>
            <w:r w:rsidRPr="00575430">
              <w:rPr>
                <w:rFonts w:ascii="Calibri" w:hAnsi="Calibri" w:cs="Arial"/>
                <w:iCs/>
              </w:rPr>
              <w:t xml:space="preserve"> </w:t>
            </w:r>
            <w:bookmarkStart w:id="0" w:name="_GoBack"/>
            <w:bookmarkEnd w:id="0"/>
            <w:r w:rsidR="00C115D9" w:rsidRPr="00575430">
              <w:rPr>
                <w:rFonts w:ascii="Calibri" w:hAnsi="Calibri" w:cs="Arial"/>
                <w:iCs/>
              </w:rPr>
              <w:t>(The Supplier)</w:t>
            </w:r>
          </w:p>
          <w:p w14:paraId="58A93219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6DF3D174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3DB75051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1D16FD29" w14:textId="349EAC59" w:rsidR="008C4FEA" w:rsidRPr="008C4FEA" w:rsidRDefault="00575430" w:rsidP="008C4FEA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8C4FEA">
              <w:rPr>
                <w:rFonts w:ascii="Calibri" w:hAnsi="Calibri" w:cs="Arial"/>
                <w:iCs/>
              </w:rPr>
              <w:t>Customer has requested a three (3) months extension to the original contract</w:t>
            </w:r>
          </w:p>
          <w:p w14:paraId="2013EC29" w14:textId="77777777" w:rsidR="008C4FEA" w:rsidRPr="008C4FEA" w:rsidRDefault="008C4FEA" w:rsidP="008C4FEA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b/>
                <w:iCs/>
              </w:rPr>
            </w:pPr>
            <w:r w:rsidRPr="008C4FEA">
              <w:rPr>
                <w:rFonts w:ascii="Calibri" w:hAnsi="Calibri" w:cs="Arial"/>
                <w:iCs/>
              </w:rPr>
              <w:t>The Customer has obtained additional budgetary approval to cover the increase in value.</w:t>
            </w:r>
          </w:p>
          <w:p w14:paraId="1966A719" w14:textId="7D5157B5" w:rsidR="008C4FEA" w:rsidRPr="008C4FEA" w:rsidRDefault="008C4FEA" w:rsidP="008C4FEA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b/>
                <w:iCs/>
              </w:rPr>
            </w:pPr>
            <w:r w:rsidRPr="008C4FEA">
              <w:rPr>
                <w:rFonts w:ascii="Calibri" w:hAnsi="Calibri" w:cs="Arial"/>
                <w:iCs/>
              </w:rPr>
              <w:t>The Contract Value will now be £</w:t>
            </w:r>
            <w:r>
              <w:rPr>
                <w:rFonts w:ascii="Calibri" w:hAnsi="Calibri" w:cs="Arial"/>
                <w:iCs/>
              </w:rPr>
              <w:t xml:space="preserve">40,875.00 </w:t>
            </w:r>
            <w:r w:rsidRPr="008C4FEA">
              <w:rPr>
                <w:rFonts w:ascii="Calibri" w:hAnsi="Calibri" w:cs="Arial"/>
                <w:iCs/>
              </w:rPr>
              <w:t>Ex VAT, including the possible extensions (Original Total Contract Value £</w:t>
            </w:r>
            <w:r>
              <w:rPr>
                <w:rFonts w:ascii="Calibri" w:hAnsi="Calibri" w:cs="Arial"/>
                <w:iCs/>
              </w:rPr>
              <w:t>36,000.00</w:t>
            </w:r>
            <w:r w:rsidRPr="008C4FEA">
              <w:rPr>
                <w:rFonts w:ascii="Calibri" w:hAnsi="Calibri" w:cs="Arial"/>
                <w:iCs/>
              </w:rPr>
              <w:t xml:space="preserve"> Ex VAT).</w:t>
            </w:r>
          </w:p>
          <w:p w14:paraId="629CF04A" w14:textId="77777777" w:rsidR="008C4FEA" w:rsidRPr="008C4FEA" w:rsidRDefault="008C4FEA" w:rsidP="008C4FEA">
            <w:pPr>
              <w:ind w:left="360"/>
              <w:contextualSpacing/>
              <w:rPr>
                <w:rFonts w:ascii="Calibri" w:hAnsi="Calibri" w:cs="Arial"/>
                <w:iCs/>
              </w:rPr>
            </w:pPr>
          </w:p>
          <w:p w14:paraId="2491318C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71269AF4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71136D56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11566F43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3BF709E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0F447F80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51DC0008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FFA0506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59FBA61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BBDF72D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22293B87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042F6AAC" w14:textId="78878C87" w:rsidR="00C115D9" w:rsidRDefault="00C115D9" w:rsidP="0079368D">
            <w:pPr>
              <w:rPr>
                <w:ins w:id="1" w:author="Microsoft Office User" w:date="2022-09-15T12:18:00Z"/>
                <w:rFonts w:cs="Arial"/>
              </w:rPr>
            </w:pPr>
            <w:r w:rsidRPr="00630C3F">
              <w:rPr>
                <w:rFonts w:cs="Arial"/>
              </w:rPr>
              <w:t> </w:t>
            </w:r>
            <w:r w:rsidRPr="00BA4224">
              <w:rPr>
                <w:rFonts w:cs="Arial"/>
              </w:rPr>
              <w:t xml:space="preserve">Change authorised to proceed by: </w:t>
            </w:r>
            <w:r w:rsidRPr="00BA4224">
              <w:rPr>
                <w:rFonts w:cs="Arial"/>
                <w:bCs/>
              </w:rPr>
              <w:t>(Customer’s representative):</w:t>
            </w:r>
            <w:r w:rsidRPr="00630C3F">
              <w:rPr>
                <w:rFonts w:cs="Arial"/>
              </w:rPr>
              <w:t xml:space="preserve"> </w:t>
            </w:r>
          </w:p>
          <w:p w14:paraId="3C4ADC1E" w14:textId="104E8021" w:rsidR="0079368D" w:rsidRDefault="00467647" w:rsidP="0079368D">
            <w:pPr>
              <w:rPr>
                <w:ins w:id="2" w:author="Microsoft Office User" w:date="2022-09-15T12:18:00Z"/>
                <w:rFonts w:cs="Arial"/>
              </w:rPr>
            </w:pPr>
            <w:r w:rsidRPr="00630C3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23A97118" wp14:editId="0907DC37">
                      <wp:simplePos x="0" y="0"/>
                      <wp:positionH relativeFrom="column">
                        <wp:posOffset>5182870</wp:posOffset>
                      </wp:positionH>
                      <wp:positionV relativeFrom="page">
                        <wp:posOffset>194945</wp:posOffset>
                      </wp:positionV>
                      <wp:extent cx="1671955" cy="539750"/>
                      <wp:effectExtent l="0" t="0" r="23495" b="12700"/>
                      <wp:wrapTight wrapText="bothSides">
                        <wp:wrapPolygon edited="0">
                          <wp:start x="0" y="0"/>
                          <wp:lineTo x="0" y="21346"/>
                          <wp:lineTo x="21657" y="21346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43760" w14:textId="77777777" w:rsidR="003E6919" w:rsidRDefault="003E6919" w:rsidP="003E6919">
                                  <w:r>
                                    <w:t>15</w:t>
                                  </w:r>
                                  <w:r w:rsidRPr="003334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September 2022</w:t>
                                  </w:r>
                                </w:p>
                                <w:p w14:paraId="63034585" w14:textId="685F4FF0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97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8.1pt;margin-top:15.35pt;width:131.6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">
                      <v:textbox>
                        <w:txbxContent>
                          <w:p w14:paraId="20043760" w14:textId="77777777" w:rsidR="003E6919" w:rsidRDefault="003E6919" w:rsidP="003E6919">
                            <w:r>
                              <w:t>15</w:t>
                            </w:r>
                            <w:r w:rsidRPr="003334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2022</w:t>
                            </w:r>
                          </w:p>
                          <w:p w14:paraId="63034585" w14:textId="685F4FF0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A422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7F188F5" wp14:editId="7B24A729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194945</wp:posOffset>
                      </wp:positionV>
                      <wp:extent cx="1792605" cy="5461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51"/>
                          <wp:lineTo x="21577" y="21851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CC11C" w14:textId="77777777" w:rsidR="00467647" w:rsidRPr="00467647" w:rsidRDefault="00467647" w:rsidP="004676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66AFD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785E2BFB" w14:textId="141A6B8D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88F5" id="_x0000_s1027" type="#_x0000_t202" style="position:absolute;left:0;text-align:left;margin-left:257.1pt;margin-top:15.35pt;width:141.15pt;height:4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Hl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5bDHN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">
                      <v:textbox>
                        <w:txbxContent>
                          <w:p w14:paraId="549CC11C" w14:textId="77777777" w:rsidR="00467647" w:rsidRPr="00467647" w:rsidRDefault="00467647" w:rsidP="00467647">
                            <w:pPr>
                              <w:rPr>
                                <w:color w:val="FF0000"/>
                              </w:rPr>
                            </w:pPr>
                            <w:r w:rsidRPr="00766AFD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  <w:p w14:paraId="785E2BFB" w14:textId="141A6B8D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9368D" w:rsidRPr="00BA422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0D1776" wp14:editId="138892E6">
                      <wp:simplePos x="0" y="0"/>
                      <wp:positionH relativeFrom="column">
                        <wp:posOffset>1639570</wp:posOffset>
                      </wp:positionH>
                      <wp:positionV relativeFrom="page">
                        <wp:posOffset>194945</wp:posOffset>
                      </wp:positionV>
                      <wp:extent cx="1507490" cy="55245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64" y="21600"/>
                          <wp:lineTo x="21564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7D0EC" w14:textId="7BBB2AD5" w:rsidR="00C115D9" w:rsidRPr="00467647" w:rsidRDefault="00467647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7647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D1776" id="_x0000_s1028" type="#_x0000_t202" style="position:absolute;left:0;text-align:left;margin-left:129.1pt;margin-top:15.35pt;width:118.7pt;height:4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rtJAIAAEs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">
                      <v:textbox>
                        <w:txbxContent>
                          <w:p w14:paraId="1CB7D0EC" w14:textId="7BBB2AD5" w:rsidR="00C115D9" w:rsidRPr="00467647" w:rsidRDefault="00467647" w:rsidP="00C115D9">
                            <w:pPr>
                              <w:rPr>
                                <w:color w:val="FF0000"/>
                              </w:rPr>
                            </w:pPr>
                            <w:r w:rsidRPr="00467647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66FF8399" w14:textId="1A7FF944" w:rsidR="0079368D" w:rsidRDefault="0079368D" w:rsidP="0079368D">
            <w:pPr>
              <w:rPr>
                <w:ins w:id="3" w:author="Microsoft Office User" w:date="2022-09-15T12:18:00Z"/>
                <w:rFonts w:cs="Arial"/>
              </w:rPr>
            </w:pPr>
          </w:p>
          <w:p w14:paraId="7FEF792D" w14:textId="77777777" w:rsidR="0079368D" w:rsidRPr="00BA4224" w:rsidRDefault="0079368D" w:rsidP="0079368D">
            <w:pPr>
              <w:rPr>
                <w:rFonts w:cs="Arial"/>
              </w:rPr>
            </w:pPr>
          </w:p>
          <w:p w14:paraId="2A1BFE5C" w14:textId="7B97F993" w:rsidR="00C115D9" w:rsidRPr="00BA4224" w:rsidRDefault="00C115D9" w:rsidP="005678B8">
            <w:pPr>
              <w:ind w:left="2274"/>
              <w:rPr>
                <w:rFonts w:cs="Arial"/>
              </w:rPr>
            </w:pPr>
            <w:r w:rsidRPr="00BA4224">
              <w:rPr>
                <w:rFonts w:cs="Arial"/>
              </w:rPr>
              <w:t xml:space="preserve">                                                                </w:t>
            </w:r>
          </w:p>
          <w:p w14:paraId="1249DCE6" w14:textId="77777777" w:rsidR="00467647" w:rsidRDefault="00B544EA" w:rsidP="00B544EA">
            <w:pPr>
              <w:rPr>
                <w:rFonts w:cs="Arial"/>
              </w:rPr>
            </w:pPr>
            <w:r w:rsidRPr="00BA4224">
              <w:rPr>
                <w:rFonts w:cs="Arial"/>
              </w:rPr>
              <w:t xml:space="preserve">       </w:t>
            </w:r>
            <w:r w:rsidR="0079368D">
              <w:rPr>
                <w:rFonts w:cs="Arial"/>
              </w:rPr>
              <w:t xml:space="preserve">                                                 </w:t>
            </w:r>
            <w:del w:id="4" w:author="Anna Rogala" w:date="2022-09-21T10:41:00Z">
              <w:r w:rsidR="0079368D" w:rsidDel="00467647">
                <w:rPr>
                  <w:rFonts w:cs="Arial"/>
                </w:rPr>
                <w:delText xml:space="preserve"> </w:delText>
              </w:r>
            </w:del>
          </w:p>
          <w:p w14:paraId="0EF9D9E7" w14:textId="26175443" w:rsidR="00C115D9" w:rsidRPr="00BA4224" w:rsidRDefault="00467647" w:rsidP="00B544E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</w:t>
            </w:r>
            <w:r w:rsidR="00C115D9" w:rsidRPr="00BA4224">
              <w:rPr>
                <w:rFonts w:cs="Arial"/>
              </w:rPr>
              <w:t xml:space="preserve">Signature                </w:t>
            </w:r>
            <w:r w:rsidR="00B544EA" w:rsidRPr="00BA4224">
              <w:rPr>
                <w:rFonts w:cs="Arial"/>
              </w:rPr>
              <w:t xml:space="preserve">       </w:t>
            </w:r>
            <w:r w:rsidR="00C115D9" w:rsidRPr="00BA4224">
              <w:rPr>
                <w:rFonts w:cs="Arial"/>
              </w:rPr>
              <w:t>Print Name and Job Title                  Date</w:t>
            </w:r>
          </w:p>
        </w:tc>
      </w:tr>
      <w:tr w:rsidR="00C115D9" w:rsidRPr="00864179" w14:paraId="745E83AA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2DD5DE5" w14:textId="05305E69" w:rsidR="00C115D9" w:rsidRPr="00630C3F" w:rsidRDefault="00467647" w:rsidP="005678B8">
            <w:pPr>
              <w:rPr>
                <w:rFonts w:cs="Arial"/>
              </w:rPr>
            </w:pPr>
            <w:r w:rsidRPr="00630C3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CB241FA" wp14:editId="0483FBC7">
                      <wp:simplePos x="0" y="0"/>
                      <wp:positionH relativeFrom="column">
                        <wp:posOffset>5436235</wp:posOffset>
                      </wp:positionH>
                      <wp:positionV relativeFrom="page">
                        <wp:posOffset>108585</wp:posOffset>
                      </wp:positionV>
                      <wp:extent cx="1417955" cy="508000"/>
                      <wp:effectExtent l="0" t="0" r="10795" b="25400"/>
                      <wp:wrapTight wrapText="bothSides">
                        <wp:wrapPolygon edited="0">
                          <wp:start x="0" y="0"/>
                          <wp:lineTo x="0" y="21870"/>
                          <wp:lineTo x="21474" y="21870"/>
                          <wp:lineTo x="21474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5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D194B" w14:textId="77777777" w:rsidR="003E6919" w:rsidRDefault="003E6919" w:rsidP="003E6919">
                                  <w:r>
                                    <w:t>15</w:t>
                                  </w:r>
                                  <w:r w:rsidRPr="003334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September 2022</w:t>
                                  </w:r>
                                </w:p>
                                <w:p w14:paraId="132955CB" w14:textId="22A2BC4C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41FA" id="_x0000_s1029" type="#_x0000_t202" style="position:absolute;left:0;text-align:left;margin-left:428.05pt;margin-top:8.55pt;width:111.65pt;height:4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">
                      <v:textbox>
                        <w:txbxContent>
                          <w:p w14:paraId="5CCD194B" w14:textId="77777777" w:rsidR="003E6919" w:rsidRDefault="003E6919" w:rsidP="003E6919">
                            <w:r>
                              <w:t>15</w:t>
                            </w:r>
                            <w:r w:rsidRPr="003334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2022</w:t>
                            </w:r>
                          </w:p>
                          <w:p w14:paraId="132955CB" w14:textId="22A2BC4C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A422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40BABE8" wp14:editId="1B8DDBC6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108585</wp:posOffset>
                      </wp:positionV>
                      <wp:extent cx="1708150" cy="50800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870"/>
                          <wp:lineTo x="21680" y="21870"/>
                          <wp:lineTo x="2168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7E82C" w14:textId="77777777" w:rsidR="00467647" w:rsidRPr="00467647" w:rsidRDefault="00467647" w:rsidP="004676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7647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65ECA8B" w14:textId="3EDCBCE8" w:rsidR="00C300B5" w:rsidRDefault="00C300B5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ABE8" id="_x0000_s1030" type="#_x0000_t202" style="position:absolute;left:0;text-align:left;margin-left:275.1pt;margin-top:8.55pt;width:134.5pt;height:4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">
                      <v:textbox>
                        <w:txbxContent>
                          <w:p w14:paraId="3547E82C" w14:textId="77777777" w:rsidR="00467647" w:rsidRPr="00467647" w:rsidRDefault="00467647" w:rsidP="00467647">
                            <w:pPr>
                              <w:rPr>
                                <w:color w:val="FF0000"/>
                              </w:rPr>
                            </w:pPr>
                            <w:r w:rsidRPr="00467647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  <w:p w14:paraId="165ECA8B" w14:textId="3EDCBCE8" w:rsidR="00C300B5" w:rsidRDefault="00C300B5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BA422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9406235" wp14:editId="562D133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108585</wp:posOffset>
                      </wp:positionV>
                      <wp:extent cx="1854200" cy="50165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327"/>
                          <wp:lineTo x="21526" y="21327"/>
                          <wp:lineTo x="21526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419C0" w14:textId="77777777" w:rsidR="00467647" w:rsidRPr="00467647" w:rsidRDefault="00467647" w:rsidP="004676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7647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02F2DDEB" w14:textId="666B64DB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6235" id="_x0000_s1031" type="#_x0000_t202" style="position:absolute;left:0;text-align:left;margin-left:113.1pt;margin-top:8.55pt;width:146pt;height:3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8pJQIAAEw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">
                      <v:textbox>
                        <w:txbxContent>
                          <w:p w14:paraId="388419C0" w14:textId="77777777" w:rsidR="00467647" w:rsidRPr="00467647" w:rsidRDefault="00467647" w:rsidP="00467647">
                            <w:pPr>
                              <w:rPr>
                                <w:color w:val="FF0000"/>
                              </w:rPr>
                            </w:pPr>
                            <w:r w:rsidRPr="00467647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  <w:p w14:paraId="02F2DDEB" w14:textId="666B64DB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167E858" w14:textId="77777777" w:rsidR="00C115D9" w:rsidRPr="00BA4224" w:rsidRDefault="00C115D9" w:rsidP="005678B8">
            <w:pPr>
              <w:rPr>
                <w:rFonts w:cs="Arial"/>
              </w:rPr>
            </w:pPr>
            <w:r w:rsidRPr="00BA4224">
              <w:rPr>
                <w:rFonts w:cs="Arial"/>
              </w:rPr>
              <w:t>Authorised for and on behalf of the Supplier:</w:t>
            </w:r>
          </w:p>
          <w:p w14:paraId="2A493CC1" w14:textId="77777777" w:rsidR="00C115D9" w:rsidRPr="00BA4224" w:rsidRDefault="00C115D9" w:rsidP="005678B8">
            <w:pPr>
              <w:rPr>
                <w:rFonts w:cs="Arial"/>
              </w:rPr>
            </w:pPr>
          </w:p>
          <w:p w14:paraId="56AC8836" w14:textId="77777777" w:rsidR="00C115D9" w:rsidRPr="00BA4224" w:rsidRDefault="00C115D9" w:rsidP="005678B8">
            <w:pPr>
              <w:tabs>
                <w:tab w:val="center" w:pos="5421"/>
              </w:tabs>
              <w:rPr>
                <w:rFonts w:cs="Arial"/>
              </w:rPr>
            </w:pPr>
            <w:r w:rsidRPr="00BA4224">
              <w:rPr>
                <w:rFonts w:cs="Arial"/>
              </w:rPr>
              <w:t xml:space="preserve"> </w:t>
            </w:r>
            <w:r w:rsidRPr="00BA4224">
              <w:rPr>
                <w:rFonts w:cs="Arial"/>
              </w:rPr>
              <w:tab/>
            </w:r>
          </w:p>
          <w:p w14:paraId="33F26020" w14:textId="77777777" w:rsidR="00C115D9" w:rsidRPr="00BA4224" w:rsidRDefault="00C115D9" w:rsidP="00B544EA">
            <w:pPr>
              <w:tabs>
                <w:tab w:val="left" w:pos="10637"/>
              </w:tabs>
              <w:rPr>
                <w:rFonts w:cs="Arial"/>
                <w:bCs/>
              </w:rPr>
            </w:pPr>
            <w:r w:rsidRPr="00BA4224">
              <w:rPr>
                <w:rFonts w:cs="Arial"/>
                <w:b/>
                <w:bCs/>
              </w:rPr>
              <w:t xml:space="preserve">                                              </w:t>
            </w:r>
            <w:r w:rsidRPr="00BA4224">
              <w:rPr>
                <w:rFonts w:cs="Arial"/>
                <w:bCs/>
              </w:rPr>
              <w:t>Signature                                          Prin</w:t>
            </w:r>
            <w:r w:rsidR="00B544EA" w:rsidRPr="00BA4224">
              <w:rPr>
                <w:rFonts w:cs="Arial"/>
                <w:bCs/>
              </w:rPr>
              <w:t xml:space="preserve">t Name and Job Title         </w:t>
            </w:r>
            <w:r w:rsidRPr="00BA4224">
              <w:rPr>
                <w:rFonts w:cs="Arial"/>
                <w:bCs/>
              </w:rPr>
              <w:t xml:space="preserve">      Date</w:t>
            </w:r>
          </w:p>
        </w:tc>
      </w:tr>
      <w:tr w:rsidR="00C115D9" w:rsidRPr="00864179" w14:paraId="5AEC116D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68EDFB01" w14:textId="3ABE19F3" w:rsidR="00C115D9" w:rsidRPr="00630C3F" w:rsidRDefault="003E6919" w:rsidP="005678B8">
            <w:pPr>
              <w:rPr>
                <w:rFonts w:cs="Arial"/>
              </w:rPr>
            </w:pPr>
            <w:r w:rsidRPr="00630C3F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E87FF57" wp14:editId="5F1F11D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17DA" w14:textId="77777777" w:rsidR="003E6919" w:rsidRDefault="003E6919" w:rsidP="003E6919">
                                  <w:r>
                                    <w:t>12/09/2022</w:t>
                                  </w:r>
                                </w:p>
                                <w:p w14:paraId="16415F01" w14:textId="59B6FE25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FF57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3E8417DA" w14:textId="77777777" w:rsidR="003E6919" w:rsidRDefault="003E6919" w:rsidP="003E6919">
                            <w:r>
                              <w:t>12/09/2022</w:t>
                            </w:r>
                          </w:p>
                          <w:p w14:paraId="16415F01" w14:textId="59B6FE25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E52842" w:rsidRPr="00BA4224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126DCC6" wp14:editId="29F64F3A">
                      <wp:simplePos x="0" y="0"/>
                      <wp:positionH relativeFrom="column">
                        <wp:posOffset>3500120</wp:posOffset>
                      </wp:positionH>
                      <wp:positionV relativeFrom="page">
                        <wp:posOffset>95885</wp:posOffset>
                      </wp:positionV>
                      <wp:extent cx="1678305" cy="571500"/>
                      <wp:effectExtent l="0" t="0" r="10795" b="1270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3B86E" w14:textId="77777777" w:rsidR="00467647" w:rsidRPr="00467647" w:rsidRDefault="00467647" w:rsidP="004676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7647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5D9B8665" w14:textId="5B3B658D" w:rsidR="00E52842" w:rsidRDefault="00E52842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DCC6" id="_x0000_s1033" type="#_x0000_t202" style="position:absolute;left:0;text-align:left;margin-left:275.6pt;margin-top:7.55pt;width:132.15pt;height: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">
                      <v:textbox>
                        <w:txbxContent>
                          <w:p w14:paraId="10B3B86E" w14:textId="77777777" w:rsidR="00467647" w:rsidRPr="00467647" w:rsidRDefault="00467647" w:rsidP="00467647">
                            <w:pPr>
                              <w:rPr>
                                <w:color w:val="FF0000"/>
                              </w:rPr>
                            </w:pPr>
                            <w:r w:rsidRPr="00467647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  <w:p w14:paraId="5D9B8665" w14:textId="5B3B658D" w:rsidR="00E52842" w:rsidRDefault="00E52842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BA4224">
              <w:rPr>
                <w:rFonts w:cs="Arial"/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737CDFE" wp14:editId="42E676BE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1B2F7" w14:textId="77777777" w:rsidR="00467647" w:rsidRPr="00467647" w:rsidRDefault="00467647" w:rsidP="0046764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7647">
                                    <w:rPr>
                                      <w:color w:val="FF0000"/>
                                      <w:sz w:val="18"/>
                                    </w:rPr>
                                    <w:t>REDACTED TEXT under FOIA Section 40, Personal Information</w:t>
                                  </w:r>
                                </w:p>
                                <w:p w14:paraId="1503CE75" w14:textId="565EB990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7CDFE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0B01B2F7" w14:textId="77777777" w:rsidR="00467647" w:rsidRPr="00467647" w:rsidRDefault="00467647" w:rsidP="00467647">
                            <w:pPr>
                              <w:rPr>
                                <w:color w:val="FF0000"/>
                              </w:rPr>
                            </w:pPr>
                            <w:r w:rsidRPr="00467647">
                              <w:rPr>
                                <w:color w:val="FF0000"/>
                                <w:sz w:val="18"/>
                              </w:rPr>
                              <w:t>REDACTED TEXT under FOIA Section 40, Personal Information</w:t>
                            </w:r>
                          </w:p>
                          <w:p w14:paraId="1503CE75" w14:textId="565EB990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CC34516" w14:textId="77777777" w:rsidR="00C115D9" w:rsidRPr="00BA4224" w:rsidRDefault="00C115D9" w:rsidP="005678B8">
            <w:pPr>
              <w:rPr>
                <w:rFonts w:cs="Arial"/>
              </w:rPr>
            </w:pPr>
            <w:r w:rsidRPr="00BA4224">
              <w:rPr>
                <w:rFonts w:cs="Arial"/>
              </w:rPr>
              <w:t>Authorised for and on behalf of the Customer:</w:t>
            </w:r>
          </w:p>
          <w:p w14:paraId="3A3E09CD" w14:textId="77777777" w:rsidR="00C115D9" w:rsidRPr="00BA4224" w:rsidRDefault="00C115D9" w:rsidP="005678B8">
            <w:pPr>
              <w:rPr>
                <w:rFonts w:cs="Arial"/>
              </w:rPr>
            </w:pPr>
          </w:p>
          <w:p w14:paraId="790AC8C6" w14:textId="77777777" w:rsidR="00C115D9" w:rsidRPr="00BA4224" w:rsidRDefault="00C115D9" w:rsidP="005678B8">
            <w:pPr>
              <w:rPr>
                <w:rFonts w:cs="Arial"/>
              </w:rPr>
            </w:pPr>
          </w:p>
          <w:p w14:paraId="2DC542D3" w14:textId="77777777" w:rsidR="00C115D9" w:rsidRPr="00BA4224" w:rsidRDefault="00C115D9" w:rsidP="005678B8">
            <w:pPr>
              <w:rPr>
                <w:rFonts w:cs="Arial"/>
              </w:rPr>
            </w:pPr>
            <w:r w:rsidRPr="00BA4224">
              <w:rPr>
                <w:rFonts w:cs="Arial"/>
              </w:rPr>
              <w:t xml:space="preserve">                                              Signature         </w:t>
            </w:r>
            <w:r w:rsidR="00B544EA" w:rsidRPr="00BA4224">
              <w:rPr>
                <w:rFonts w:cs="Arial"/>
              </w:rPr>
              <w:t xml:space="preserve">                         </w:t>
            </w:r>
            <w:r w:rsidRPr="00BA4224">
              <w:rPr>
                <w:rFonts w:cs="Arial"/>
              </w:rPr>
              <w:t xml:space="preserve">      Print Name and Job Title                  Date</w:t>
            </w:r>
          </w:p>
          <w:p w14:paraId="03A16BE7" w14:textId="77777777" w:rsidR="00C115D9" w:rsidRPr="00BA4224" w:rsidRDefault="00C115D9" w:rsidP="005678B8">
            <w:pPr>
              <w:rPr>
                <w:rFonts w:cs="Arial"/>
              </w:rPr>
            </w:pPr>
          </w:p>
          <w:p w14:paraId="62B528D3" w14:textId="77777777" w:rsidR="00C115D9" w:rsidRPr="00BA4224" w:rsidRDefault="00C115D9" w:rsidP="005678B8">
            <w:pPr>
              <w:rPr>
                <w:rFonts w:cs="Arial"/>
              </w:rPr>
            </w:pPr>
          </w:p>
        </w:tc>
      </w:tr>
    </w:tbl>
    <w:p w14:paraId="2D655638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59BC" w14:textId="77777777" w:rsidR="005E1063" w:rsidRDefault="005E1063" w:rsidP="00C115D9">
      <w:r>
        <w:separator/>
      </w:r>
    </w:p>
  </w:endnote>
  <w:endnote w:type="continuationSeparator" w:id="0">
    <w:p w14:paraId="1A5D7A8C" w14:textId="77777777" w:rsidR="005E1063" w:rsidRDefault="005E1063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BE59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32FD12CE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31C744B3" w14:textId="497428D1" w:rsidR="00AE5248" w:rsidRDefault="00445EC8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12</w:t>
    </w:r>
    <w:r w:rsidRPr="00445EC8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September 2022</w:t>
    </w:r>
  </w:p>
  <w:p w14:paraId="44A35507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4901CAC1" w14:textId="0FF6DA10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630C3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4C42" w14:textId="77777777" w:rsidR="005E1063" w:rsidRDefault="005E1063" w:rsidP="00C115D9">
      <w:r>
        <w:separator/>
      </w:r>
    </w:p>
  </w:footnote>
  <w:footnote w:type="continuationSeparator" w:id="0">
    <w:p w14:paraId="33943F95" w14:textId="77777777" w:rsidR="005E1063" w:rsidRDefault="005E1063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077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2AC9A4" wp14:editId="69865F4F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BCC41DC" w14:textId="77777777" w:rsidR="00575430" w:rsidRDefault="00575430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575430">
      <w:rPr>
        <w:rFonts w:cs="Arial"/>
        <w:sz w:val="20"/>
        <w:szCs w:val="20"/>
      </w:rPr>
      <w:t>Provision of Civil Service Employee Policy Benchmarking Salary Survey 2020</w:t>
    </w:r>
  </w:p>
  <w:p w14:paraId="160788C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>Contract Reference:</w:t>
    </w:r>
    <w:r w:rsidR="00575430">
      <w:rPr>
        <w:rFonts w:cs="Arial"/>
        <w:sz w:val="20"/>
        <w:szCs w:val="20"/>
      </w:rPr>
      <w:t xml:space="preserve"> CCZZ22A11</w:t>
    </w:r>
  </w:p>
  <w:p w14:paraId="3A1673C9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0A64C2C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7B247307"/>
    <w:multiLevelType w:val="multilevel"/>
    <w:tmpl w:val="509E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Anna Rogala">
    <w15:presenceInfo w15:providerId="AD" w15:userId="S-1-5-21-1141400437-1419162236-2865881067-6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E423A"/>
    <w:rsid w:val="002051F6"/>
    <w:rsid w:val="003334E6"/>
    <w:rsid w:val="003B63B4"/>
    <w:rsid w:val="003E423A"/>
    <w:rsid w:val="003E6919"/>
    <w:rsid w:val="00445EC8"/>
    <w:rsid w:val="00467647"/>
    <w:rsid w:val="00491BCA"/>
    <w:rsid w:val="004A4FB7"/>
    <w:rsid w:val="004C66F5"/>
    <w:rsid w:val="00575430"/>
    <w:rsid w:val="005E1063"/>
    <w:rsid w:val="00630C3F"/>
    <w:rsid w:val="006C3374"/>
    <w:rsid w:val="00703E75"/>
    <w:rsid w:val="00741738"/>
    <w:rsid w:val="0079368D"/>
    <w:rsid w:val="007D0AEC"/>
    <w:rsid w:val="008C4FEA"/>
    <w:rsid w:val="00A743BE"/>
    <w:rsid w:val="00AB16FF"/>
    <w:rsid w:val="00AE5248"/>
    <w:rsid w:val="00B544EA"/>
    <w:rsid w:val="00BA4224"/>
    <w:rsid w:val="00C115D9"/>
    <w:rsid w:val="00C300B5"/>
    <w:rsid w:val="00C55DFC"/>
    <w:rsid w:val="00D57861"/>
    <w:rsid w:val="00DE7B29"/>
    <w:rsid w:val="00E13234"/>
    <w:rsid w:val="00E3301F"/>
    <w:rsid w:val="00E362BD"/>
    <w:rsid w:val="00E52842"/>
    <w:rsid w:val="00E829BA"/>
    <w:rsid w:val="00E8534F"/>
    <w:rsid w:val="00F11FF8"/>
    <w:rsid w:val="00F55571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D544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75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75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B16FF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Anna Rogala</cp:lastModifiedBy>
  <cp:revision>5</cp:revision>
  <dcterms:created xsi:type="dcterms:W3CDTF">2022-09-15T11:26:00Z</dcterms:created>
  <dcterms:modified xsi:type="dcterms:W3CDTF">2022-09-21T09:49:00Z</dcterms:modified>
</cp:coreProperties>
</file>