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F13A2" w14:textId="77777777" w:rsidR="00212C83" w:rsidRDefault="00F97C7B">
      <w:pPr>
        <w:pBdr>
          <w:top w:val="nil"/>
          <w:left w:val="nil"/>
          <w:bottom w:val="nil"/>
          <w:right w:val="nil"/>
          <w:between w:val="nil"/>
        </w:pBdr>
        <w:rPr>
          <w:color w:val="000000"/>
        </w:rPr>
      </w:pPr>
      <w:r>
        <w:rPr>
          <w:color w:val="000000"/>
        </w:rPr>
        <w:br/>
      </w:r>
      <w:r>
        <w:rPr>
          <w:noProof/>
        </w:rPr>
        <w:drawing>
          <wp:anchor distT="0" distB="0" distL="0" distR="0" simplePos="0" relativeHeight="251658240" behindDoc="0" locked="0" layoutInCell="1" hidden="0" allowOverlap="1" wp14:anchorId="6C15661A" wp14:editId="0BFAE929">
            <wp:simplePos x="0" y="0"/>
            <wp:positionH relativeFrom="column">
              <wp:posOffset>0</wp:posOffset>
            </wp:positionH>
            <wp:positionV relativeFrom="paragraph">
              <wp:posOffset>635</wp:posOffset>
            </wp:positionV>
            <wp:extent cx="2476500" cy="20701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500" cy="2070100"/>
                    </a:xfrm>
                    <a:prstGeom prst="rect">
                      <a:avLst/>
                    </a:prstGeom>
                    <a:ln/>
                  </pic:spPr>
                </pic:pic>
              </a:graphicData>
            </a:graphic>
          </wp:anchor>
        </w:drawing>
      </w:r>
    </w:p>
    <w:p w14:paraId="03E13507" w14:textId="77777777" w:rsidR="00212C83" w:rsidRDefault="00212C83">
      <w:pPr>
        <w:pStyle w:val="Heading1"/>
        <w:numPr>
          <w:ilvl w:val="0"/>
          <w:numId w:val="15"/>
        </w:numPr>
        <w:tabs>
          <w:tab w:val="left" w:pos="0"/>
        </w:tabs>
      </w:pPr>
      <w:bookmarkStart w:id="0" w:name="_gjdgxs" w:colFirst="0" w:colLast="0"/>
      <w:bookmarkEnd w:id="0"/>
    </w:p>
    <w:p w14:paraId="71BBF4BA" w14:textId="77777777" w:rsidR="00212C83" w:rsidRDefault="00F97C7B">
      <w:pPr>
        <w:pStyle w:val="Heading1"/>
        <w:numPr>
          <w:ilvl w:val="0"/>
          <w:numId w:val="15"/>
        </w:numPr>
        <w:tabs>
          <w:tab w:val="left" w:pos="0"/>
        </w:tabs>
      </w:pPr>
      <w:bookmarkStart w:id="1" w:name="_30j0zll" w:colFirst="0" w:colLast="0"/>
      <w:bookmarkEnd w:id="1"/>
      <w:r>
        <w:t xml:space="preserve">G-Cloud 12 Call-Off Contract </w:t>
      </w:r>
    </w:p>
    <w:p w14:paraId="52A883B2" w14:textId="77777777" w:rsidR="00212C83" w:rsidRDefault="00212C83">
      <w:pPr>
        <w:pBdr>
          <w:top w:val="nil"/>
          <w:left w:val="nil"/>
          <w:bottom w:val="nil"/>
          <w:right w:val="nil"/>
          <w:between w:val="nil"/>
        </w:pBdr>
        <w:rPr>
          <w:color w:val="000000"/>
          <w:sz w:val="28"/>
          <w:szCs w:val="28"/>
        </w:rPr>
      </w:pPr>
    </w:p>
    <w:p w14:paraId="25D134E2" w14:textId="77777777" w:rsidR="00212C83" w:rsidRDefault="00212C83">
      <w:pPr>
        <w:pBdr>
          <w:top w:val="nil"/>
          <w:left w:val="nil"/>
          <w:bottom w:val="nil"/>
          <w:right w:val="nil"/>
          <w:between w:val="nil"/>
        </w:pBdr>
        <w:rPr>
          <w:color w:val="000000"/>
          <w:sz w:val="28"/>
          <w:szCs w:val="28"/>
        </w:rPr>
      </w:pPr>
    </w:p>
    <w:p w14:paraId="65E6872F" w14:textId="77777777" w:rsidR="00212C83" w:rsidRDefault="00F97C7B">
      <w:pPr>
        <w:pBdr>
          <w:top w:val="nil"/>
          <w:left w:val="nil"/>
          <w:bottom w:val="nil"/>
          <w:right w:val="nil"/>
          <w:between w:val="nil"/>
        </w:pBdr>
        <w:rPr>
          <w:color w:val="000000"/>
        </w:rPr>
      </w:pPr>
      <w:r>
        <w:rPr>
          <w:color w:val="000000"/>
        </w:rPr>
        <w:t>This Call-Off Contract for the G-Cloud 12 Framework Agreement (RM1557.12) includes:</w:t>
      </w:r>
    </w:p>
    <w:sdt>
      <w:sdtPr>
        <w:id w:val="1124659260"/>
        <w:docPartObj>
          <w:docPartGallery w:val="Table of Contents"/>
          <w:docPartUnique/>
        </w:docPartObj>
      </w:sdtPr>
      <w:sdtContent>
        <w:p w14:paraId="57DD020B" w14:textId="77777777" w:rsidR="00212C83" w:rsidRDefault="00F97C7B">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14:paraId="54A45662" w14:textId="77777777" w:rsidR="00212C83" w:rsidRDefault="00F97C7B">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A: Order Form</w:t>
          </w:r>
          <w:r>
            <w:rPr>
              <w:color w:val="000000"/>
            </w:rPr>
            <w:tab/>
            <w:t>2</w:t>
          </w:r>
        </w:p>
        <w:p w14:paraId="3F92C724" w14:textId="77777777" w:rsidR="00212C83" w:rsidRDefault="00F97C7B">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1: Services</w:t>
          </w:r>
          <w:r>
            <w:rPr>
              <w:color w:val="000000"/>
            </w:rPr>
            <w:tab/>
            <w:t>12</w:t>
          </w:r>
        </w:p>
        <w:p w14:paraId="7CEE8C3D" w14:textId="77777777" w:rsidR="00212C83" w:rsidRDefault="00F97C7B">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2: Call-Off Contract charges</w:t>
          </w:r>
          <w:r>
            <w:rPr>
              <w:color w:val="000000"/>
            </w:rPr>
            <w:tab/>
            <w:t>12</w:t>
          </w:r>
        </w:p>
        <w:p w14:paraId="6686EA08" w14:textId="77777777" w:rsidR="00212C83" w:rsidRDefault="00F97C7B">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B: Terms and conditions</w:t>
          </w:r>
          <w:r>
            <w:rPr>
              <w:color w:val="000000"/>
            </w:rPr>
            <w:tab/>
            <w:t>13</w:t>
          </w:r>
        </w:p>
        <w:p w14:paraId="60CD2812" w14:textId="77777777" w:rsidR="00212C83" w:rsidRDefault="00F97C7B">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3: Collaboration agreement</w:t>
          </w:r>
          <w:r>
            <w:rPr>
              <w:color w:val="000000"/>
            </w:rPr>
            <w:tab/>
            <w:t>32</w:t>
          </w:r>
        </w:p>
        <w:p w14:paraId="39871B59" w14:textId="77777777" w:rsidR="00212C83" w:rsidRDefault="00F97C7B">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4: Alternative clauses</w:t>
          </w:r>
          <w:r>
            <w:rPr>
              <w:color w:val="000000"/>
            </w:rPr>
            <w:tab/>
            <w:t>44</w:t>
          </w:r>
        </w:p>
        <w:p w14:paraId="0F30F2E3" w14:textId="77777777" w:rsidR="00212C83" w:rsidRDefault="00F97C7B">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5: Guarantee</w:t>
          </w:r>
          <w:r>
            <w:rPr>
              <w:color w:val="000000"/>
            </w:rPr>
            <w:tab/>
            <w:t>49</w:t>
          </w:r>
        </w:p>
        <w:p w14:paraId="63E2A1DD" w14:textId="77777777" w:rsidR="00212C83" w:rsidRDefault="00F97C7B">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6: Glossary and interpretations</w:t>
          </w:r>
          <w:r>
            <w:rPr>
              <w:color w:val="000000"/>
            </w:rPr>
            <w:tab/>
            <w:t>57</w:t>
          </w:r>
        </w:p>
        <w:p w14:paraId="08688C5B" w14:textId="77777777" w:rsidR="00212C83" w:rsidRDefault="00F97C7B">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7: GDPR Information</w:t>
          </w:r>
          <w:r>
            <w:rPr>
              <w:color w:val="000000"/>
            </w:rPr>
            <w:tab/>
            <w:t>68</w:t>
          </w:r>
          <w:r>
            <w:fldChar w:fldCharType="end"/>
          </w:r>
        </w:p>
      </w:sdtContent>
    </w:sdt>
    <w:p w14:paraId="2DDD3635" w14:textId="77777777" w:rsidR="00212C83" w:rsidRDefault="00F97C7B">
      <w:pPr>
        <w:pStyle w:val="Heading2"/>
        <w:numPr>
          <w:ilvl w:val="1"/>
          <w:numId w:val="15"/>
        </w:numPr>
        <w:tabs>
          <w:tab w:val="left" w:pos="0"/>
        </w:tabs>
      </w:pPr>
      <w:r>
        <w:br w:type="page"/>
      </w:r>
    </w:p>
    <w:p w14:paraId="1A755D1B" w14:textId="77777777" w:rsidR="00212C83" w:rsidRDefault="00212C83">
      <w:pPr>
        <w:pBdr>
          <w:top w:val="nil"/>
          <w:left w:val="nil"/>
          <w:bottom w:val="nil"/>
          <w:right w:val="nil"/>
          <w:between w:val="nil"/>
        </w:pBdr>
        <w:rPr>
          <w:color w:val="000000"/>
        </w:rPr>
      </w:pPr>
    </w:p>
    <w:p w14:paraId="2381A416" w14:textId="77777777" w:rsidR="00212C83" w:rsidRDefault="00F97C7B">
      <w:pPr>
        <w:pStyle w:val="Heading2"/>
        <w:numPr>
          <w:ilvl w:val="1"/>
          <w:numId w:val="15"/>
        </w:numPr>
        <w:tabs>
          <w:tab w:val="left" w:pos="0"/>
        </w:tabs>
      </w:pPr>
      <w:bookmarkStart w:id="2" w:name="_1fob9te" w:colFirst="0" w:colLast="0"/>
      <w:bookmarkEnd w:id="2"/>
      <w:r>
        <w:t>Part A: Order Form</w:t>
      </w:r>
    </w:p>
    <w:p w14:paraId="3F809A36" w14:textId="77777777" w:rsidR="00212C83" w:rsidRDefault="00F97C7B">
      <w:pPr>
        <w:pBdr>
          <w:top w:val="nil"/>
          <w:left w:val="nil"/>
          <w:bottom w:val="nil"/>
          <w:right w:val="nil"/>
          <w:between w:val="nil"/>
        </w:pBdr>
        <w:spacing w:before="240" w:after="240"/>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Style w:val="a"/>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0"/>
        <w:gridCol w:w="4365"/>
      </w:tblGrid>
      <w:tr w:rsidR="00212C83" w14:paraId="5BA20F31"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14:paraId="43A8E8A0" w14:textId="77777777" w:rsidR="00212C83" w:rsidRDefault="00F97C7B">
            <w:pPr>
              <w:pBdr>
                <w:top w:val="nil"/>
                <w:left w:val="nil"/>
                <w:bottom w:val="nil"/>
                <w:right w:val="nil"/>
                <w:between w:val="nil"/>
              </w:pBdr>
              <w:spacing w:before="240"/>
              <w:rPr>
                <w:b/>
                <w:color w:val="000000"/>
              </w:rPr>
            </w:pPr>
            <w:r>
              <w:rPr>
                <w:b/>
                <w:color w:val="000000"/>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Pr>
          <w:p w14:paraId="41F12841" w14:textId="77777777" w:rsidR="00212C83" w:rsidRDefault="00F97C7B">
            <w:pPr>
              <w:pBdr>
                <w:top w:val="nil"/>
                <w:left w:val="nil"/>
                <w:bottom w:val="nil"/>
                <w:right w:val="nil"/>
                <w:between w:val="nil"/>
              </w:pBdr>
              <w:spacing w:before="240"/>
              <w:rPr>
                <w:color w:val="000000"/>
              </w:rPr>
            </w:pPr>
            <w:r>
              <w:rPr>
                <w:color w:val="000000"/>
              </w:rPr>
              <w:t>941622423731340</w:t>
            </w:r>
          </w:p>
        </w:tc>
      </w:tr>
      <w:tr w:rsidR="00212C83" w14:paraId="59D67CDD"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732DB2E0" w14:textId="77777777" w:rsidR="00212C83" w:rsidRDefault="00F97C7B">
            <w:pPr>
              <w:pBdr>
                <w:top w:val="nil"/>
                <w:left w:val="nil"/>
                <w:bottom w:val="nil"/>
                <w:right w:val="nil"/>
                <w:between w:val="nil"/>
              </w:pBdr>
              <w:spacing w:before="240"/>
              <w:rPr>
                <w:b/>
                <w:color w:val="000000"/>
              </w:rPr>
            </w:pPr>
            <w:r>
              <w:rPr>
                <w:b/>
                <w:color w:val="000000"/>
              </w:rPr>
              <w:t>Call-Off Contract reference</w:t>
            </w:r>
          </w:p>
        </w:tc>
        <w:tc>
          <w:tcPr>
            <w:tcW w:w="4365" w:type="dxa"/>
            <w:tcBorders>
              <w:bottom w:val="single" w:sz="8" w:space="0" w:color="000000"/>
              <w:right w:val="single" w:sz="8" w:space="0" w:color="000000"/>
            </w:tcBorders>
            <w:shd w:val="clear" w:color="auto" w:fill="auto"/>
          </w:tcPr>
          <w:p w14:paraId="3B3420AE" w14:textId="77777777" w:rsidR="00212C83" w:rsidRDefault="00F97C7B">
            <w:pPr>
              <w:pBdr>
                <w:top w:val="nil"/>
                <w:left w:val="nil"/>
                <w:bottom w:val="nil"/>
                <w:right w:val="nil"/>
                <w:between w:val="nil"/>
              </w:pBdr>
              <w:spacing w:before="240"/>
              <w:rPr>
                <w:color w:val="000000"/>
              </w:rPr>
            </w:pPr>
            <w:r>
              <w:rPr>
                <w:color w:val="000000"/>
              </w:rPr>
              <w:t>CCSO21A33</w:t>
            </w:r>
          </w:p>
        </w:tc>
      </w:tr>
      <w:tr w:rsidR="00212C83" w14:paraId="4AE3790E"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14811955" w14:textId="77777777" w:rsidR="00212C83" w:rsidRDefault="00F97C7B">
            <w:pPr>
              <w:pBdr>
                <w:top w:val="nil"/>
                <w:left w:val="nil"/>
                <w:bottom w:val="nil"/>
                <w:right w:val="nil"/>
                <w:between w:val="nil"/>
              </w:pBdr>
              <w:spacing w:before="240"/>
              <w:rPr>
                <w:b/>
                <w:color w:val="000000"/>
              </w:rPr>
            </w:pPr>
            <w:r>
              <w:rPr>
                <w:b/>
                <w:color w:val="000000"/>
              </w:rPr>
              <w:t>Call-Off Contract title</w:t>
            </w:r>
          </w:p>
        </w:tc>
        <w:tc>
          <w:tcPr>
            <w:tcW w:w="4365" w:type="dxa"/>
            <w:tcBorders>
              <w:bottom w:val="single" w:sz="8" w:space="0" w:color="000000"/>
              <w:right w:val="single" w:sz="8" w:space="0" w:color="000000"/>
            </w:tcBorders>
            <w:shd w:val="clear" w:color="auto" w:fill="auto"/>
          </w:tcPr>
          <w:p w14:paraId="37B58CB3" w14:textId="77777777" w:rsidR="00212C83" w:rsidRDefault="00F97C7B">
            <w:pPr>
              <w:pBdr>
                <w:top w:val="nil"/>
                <w:left w:val="nil"/>
                <w:bottom w:val="nil"/>
                <w:right w:val="nil"/>
                <w:between w:val="nil"/>
              </w:pBdr>
              <w:spacing w:before="240"/>
              <w:rPr>
                <w:color w:val="000000"/>
              </w:rPr>
            </w:pPr>
            <w:r>
              <w:rPr>
                <w:color w:val="000000"/>
              </w:rPr>
              <w:t>Request for the Provision of Audio/Visual Requirement</w:t>
            </w:r>
          </w:p>
        </w:tc>
      </w:tr>
      <w:tr w:rsidR="00212C83" w14:paraId="0EA03D28"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13A7F99C" w14:textId="77777777" w:rsidR="00212C83" w:rsidRDefault="00F97C7B">
            <w:pPr>
              <w:pBdr>
                <w:top w:val="nil"/>
                <w:left w:val="nil"/>
                <w:bottom w:val="nil"/>
                <w:right w:val="nil"/>
                <w:between w:val="nil"/>
              </w:pBdr>
              <w:spacing w:before="240"/>
              <w:rPr>
                <w:b/>
                <w:color w:val="000000"/>
              </w:rPr>
            </w:pPr>
            <w:r>
              <w:rPr>
                <w:b/>
                <w:color w:val="000000"/>
              </w:rPr>
              <w:t>Call-Off Contract description</w:t>
            </w:r>
          </w:p>
        </w:tc>
        <w:tc>
          <w:tcPr>
            <w:tcW w:w="4365" w:type="dxa"/>
            <w:tcBorders>
              <w:bottom w:val="single" w:sz="8" w:space="0" w:color="000000"/>
              <w:right w:val="single" w:sz="8" w:space="0" w:color="000000"/>
            </w:tcBorders>
            <w:shd w:val="clear" w:color="auto" w:fill="auto"/>
          </w:tcPr>
          <w:p w14:paraId="2E1FA240" w14:textId="77777777" w:rsidR="00212C83" w:rsidRDefault="00F97C7B">
            <w:pPr>
              <w:pBdr>
                <w:top w:val="nil"/>
                <w:left w:val="nil"/>
                <w:bottom w:val="nil"/>
                <w:right w:val="nil"/>
                <w:between w:val="nil"/>
              </w:pBdr>
              <w:spacing w:before="240"/>
              <w:rPr>
                <w:color w:val="000000"/>
              </w:rPr>
            </w:pPr>
            <w:r>
              <w:rPr>
                <w:color w:val="000000"/>
              </w:rPr>
              <w:t>The Authority requires the delivery of live web streamed Audio Visual broadcast and transcription services, with related experienced staff and support services for the public hearings being held in London from 1 October 2021.</w:t>
            </w:r>
          </w:p>
        </w:tc>
      </w:tr>
      <w:tr w:rsidR="00212C83" w14:paraId="6C7B6555"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3456DB15" w14:textId="77777777" w:rsidR="00212C83" w:rsidRDefault="00F97C7B">
            <w:pPr>
              <w:pBdr>
                <w:top w:val="nil"/>
                <w:left w:val="nil"/>
                <w:bottom w:val="nil"/>
                <w:right w:val="nil"/>
                <w:between w:val="nil"/>
              </w:pBdr>
              <w:spacing w:before="240"/>
              <w:rPr>
                <w:b/>
                <w:color w:val="000000"/>
              </w:rPr>
            </w:pPr>
            <w:r>
              <w:rPr>
                <w:b/>
                <w:color w:val="000000"/>
              </w:rPr>
              <w:t>Start date</w:t>
            </w:r>
          </w:p>
        </w:tc>
        <w:tc>
          <w:tcPr>
            <w:tcW w:w="4365" w:type="dxa"/>
            <w:tcBorders>
              <w:bottom w:val="single" w:sz="8" w:space="0" w:color="000000"/>
              <w:right w:val="single" w:sz="8" w:space="0" w:color="000000"/>
            </w:tcBorders>
            <w:shd w:val="clear" w:color="auto" w:fill="auto"/>
          </w:tcPr>
          <w:p w14:paraId="031F8D46" w14:textId="24D497DD" w:rsidR="00212C83" w:rsidRDefault="00F97C7B">
            <w:pPr>
              <w:pBdr>
                <w:top w:val="nil"/>
                <w:left w:val="nil"/>
                <w:bottom w:val="nil"/>
                <w:right w:val="nil"/>
                <w:between w:val="nil"/>
              </w:pBdr>
              <w:spacing w:before="240"/>
              <w:rPr>
                <w:color w:val="000000"/>
              </w:rPr>
            </w:pPr>
            <w:r>
              <w:rPr>
                <w:color w:val="000000"/>
                <w:sz w:val="23"/>
                <w:szCs w:val="23"/>
                <w:vertAlign w:val="superscript"/>
              </w:rPr>
              <w:t xml:space="preserve"> </w:t>
            </w:r>
            <w:r w:rsidR="0083767D">
              <w:rPr>
                <w:color w:val="000000"/>
              </w:rPr>
              <w:t>1st</w:t>
            </w:r>
            <w:del w:id="3" w:author="Alice Bell" w:date="2021-11-12T09:31:00Z">
              <w:r w:rsidDel="00435F06">
                <w:rPr>
                  <w:color w:val="000000"/>
                </w:rPr>
                <w:delText xml:space="preserve"> </w:delText>
              </w:r>
            </w:del>
            <w:r>
              <w:rPr>
                <w:color w:val="000000"/>
              </w:rPr>
              <w:t>October 2021</w:t>
            </w:r>
          </w:p>
        </w:tc>
      </w:tr>
      <w:tr w:rsidR="00212C83" w14:paraId="43CEE90F"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54EB62D8" w14:textId="77777777" w:rsidR="00212C83" w:rsidRDefault="00F97C7B">
            <w:pPr>
              <w:pBdr>
                <w:top w:val="nil"/>
                <w:left w:val="nil"/>
                <w:bottom w:val="nil"/>
                <w:right w:val="nil"/>
                <w:between w:val="nil"/>
              </w:pBdr>
              <w:spacing w:before="240"/>
              <w:rPr>
                <w:b/>
                <w:color w:val="000000"/>
              </w:rPr>
            </w:pPr>
            <w:r>
              <w:rPr>
                <w:b/>
                <w:color w:val="000000"/>
              </w:rPr>
              <w:t>Expiry date</w:t>
            </w:r>
          </w:p>
        </w:tc>
        <w:tc>
          <w:tcPr>
            <w:tcW w:w="4365" w:type="dxa"/>
            <w:tcBorders>
              <w:bottom w:val="single" w:sz="8" w:space="0" w:color="000000"/>
              <w:right w:val="single" w:sz="8" w:space="0" w:color="000000"/>
            </w:tcBorders>
            <w:shd w:val="clear" w:color="auto" w:fill="auto"/>
          </w:tcPr>
          <w:p w14:paraId="653BD7B3" w14:textId="1EA448AE" w:rsidR="00212C83" w:rsidRPr="009930F0" w:rsidRDefault="0083767D" w:rsidP="00C03399">
            <w:pPr>
              <w:pBdr>
                <w:top w:val="nil"/>
                <w:left w:val="nil"/>
                <w:bottom w:val="nil"/>
                <w:right w:val="nil"/>
                <w:between w:val="nil"/>
              </w:pBdr>
              <w:spacing w:before="240"/>
            </w:pPr>
            <w:r>
              <w:rPr>
                <w:color w:val="000000"/>
              </w:rPr>
              <w:t>30</w:t>
            </w:r>
            <w:r w:rsidRPr="0083767D">
              <w:rPr>
                <w:color w:val="000000"/>
                <w:vertAlign w:val="superscript"/>
              </w:rPr>
              <w:t>th</w:t>
            </w:r>
            <w:r>
              <w:rPr>
                <w:color w:val="000000"/>
              </w:rPr>
              <w:t xml:space="preserve"> September</w:t>
            </w:r>
            <w:r w:rsidR="00C03399" w:rsidRPr="00435F06">
              <w:rPr>
                <w:color w:val="000000"/>
              </w:rPr>
              <w:t xml:space="preserve"> 2022</w:t>
            </w:r>
            <w:ins w:id="4" w:author="Alice Bell" w:date="2021-11-12T09:37:00Z">
              <w:r w:rsidR="00435F06" w:rsidRPr="009930F0">
                <w:t xml:space="preserve"> </w:t>
              </w:r>
            </w:ins>
          </w:p>
        </w:tc>
      </w:tr>
      <w:tr w:rsidR="00212C83" w14:paraId="0E655CC4"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73CFC807" w14:textId="77777777" w:rsidR="00212C83" w:rsidRDefault="00F97C7B">
            <w:pPr>
              <w:pBdr>
                <w:top w:val="nil"/>
                <w:left w:val="nil"/>
                <w:bottom w:val="nil"/>
                <w:right w:val="nil"/>
                <w:between w:val="nil"/>
              </w:pBdr>
              <w:spacing w:before="240"/>
              <w:rPr>
                <w:b/>
                <w:color w:val="000000"/>
              </w:rPr>
            </w:pPr>
            <w:r>
              <w:rPr>
                <w:b/>
                <w:color w:val="000000"/>
              </w:rPr>
              <w:t>Call-Off Contract value</w:t>
            </w:r>
          </w:p>
        </w:tc>
        <w:tc>
          <w:tcPr>
            <w:tcW w:w="4365" w:type="dxa"/>
            <w:tcBorders>
              <w:bottom w:val="single" w:sz="8" w:space="0" w:color="000000"/>
              <w:right w:val="single" w:sz="8" w:space="0" w:color="000000"/>
            </w:tcBorders>
            <w:shd w:val="clear" w:color="auto" w:fill="auto"/>
          </w:tcPr>
          <w:p w14:paraId="05399DBF" w14:textId="77777777" w:rsidR="00212C83" w:rsidRDefault="00F97C7B">
            <w:pPr>
              <w:pBdr>
                <w:top w:val="nil"/>
                <w:left w:val="nil"/>
                <w:bottom w:val="nil"/>
                <w:right w:val="nil"/>
                <w:between w:val="nil"/>
              </w:pBdr>
              <w:spacing w:before="240"/>
              <w:rPr>
                <w:color w:val="000000"/>
              </w:rPr>
            </w:pPr>
            <w:r>
              <w:rPr>
                <w:color w:val="000000"/>
              </w:rPr>
              <w:t xml:space="preserve">£1,250,000.00 (ex VAT) </w:t>
            </w:r>
          </w:p>
        </w:tc>
      </w:tr>
      <w:tr w:rsidR="00212C83" w14:paraId="08A7715A"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61A47D67" w14:textId="77777777" w:rsidR="00212C83" w:rsidRDefault="00F97C7B">
            <w:pPr>
              <w:pBdr>
                <w:top w:val="nil"/>
                <w:left w:val="nil"/>
                <w:bottom w:val="nil"/>
                <w:right w:val="nil"/>
                <w:between w:val="nil"/>
              </w:pBdr>
              <w:spacing w:before="240"/>
              <w:rPr>
                <w:b/>
                <w:color w:val="000000"/>
              </w:rPr>
            </w:pPr>
            <w:r>
              <w:rPr>
                <w:b/>
                <w:color w:val="000000"/>
              </w:rPr>
              <w:t>Charging method</w:t>
            </w:r>
          </w:p>
        </w:tc>
        <w:tc>
          <w:tcPr>
            <w:tcW w:w="4365" w:type="dxa"/>
            <w:tcBorders>
              <w:bottom w:val="single" w:sz="8" w:space="0" w:color="000000"/>
              <w:right w:val="single" w:sz="8" w:space="0" w:color="000000"/>
            </w:tcBorders>
            <w:shd w:val="clear" w:color="auto" w:fill="auto"/>
          </w:tcPr>
          <w:p w14:paraId="7E6BCD14" w14:textId="77777777" w:rsidR="00212C83" w:rsidRDefault="00F97C7B">
            <w:pPr>
              <w:pBdr>
                <w:top w:val="nil"/>
                <w:left w:val="nil"/>
                <w:bottom w:val="nil"/>
                <w:right w:val="nil"/>
                <w:between w:val="nil"/>
              </w:pBdr>
              <w:spacing w:before="240"/>
              <w:rPr>
                <w:color w:val="000000"/>
              </w:rPr>
            </w:pPr>
            <w:r>
              <w:rPr>
                <w:color w:val="000000"/>
              </w:rPr>
              <w:t>Monthly invoice in arrears</w:t>
            </w:r>
          </w:p>
        </w:tc>
      </w:tr>
      <w:tr w:rsidR="00212C83" w14:paraId="092692AF"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1AB4518E" w14:textId="77777777" w:rsidR="00212C83" w:rsidRDefault="00F97C7B">
            <w:pPr>
              <w:pBdr>
                <w:top w:val="nil"/>
                <w:left w:val="nil"/>
                <w:bottom w:val="nil"/>
                <w:right w:val="nil"/>
                <w:between w:val="nil"/>
              </w:pBdr>
              <w:spacing w:before="240"/>
              <w:rPr>
                <w:b/>
                <w:color w:val="000000"/>
              </w:rPr>
            </w:pPr>
            <w:r>
              <w:rPr>
                <w:b/>
                <w:color w:val="000000"/>
              </w:rPr>
              <w:t>Purchase order number</w:t>
            </w:r>
          </w:p>
        </w:tc>
        <w:tc>
          <w:tcPr>
            <w:tcW w:w="4365" w:type="dxa"/>
            <w:tcBorders>
              <w:bottom w:val="single" w:sz="8" w:space="0" w:color="000000"/>
              <w:right w:val="single" w:sz="8" w:space="0" w:color="000000"/>
            </w:tcBorders>
            <w:shd w:val="clear" w:color="auto" w:fill="auto"/>
          </w:tcPr>
          <w:p w14:paraId="12A96F7C" w14:textId="77777777" w:rsidR="00212C83" w:rsidRDefault="00F97C7B">
            <w:pPr>
              <w:pBdr>
                <w:top w:val="nil"/>
                <w:left w:val="nil"/>
                <w:bottom w:val="nil"/>
                <w:right w:val="nil"/>
                <w:between w:val="nil"/>
              </w:pBdr>
              <w:spacing w:before="240"/>
              <w:rPr>
                <w:color w:val="000000"/>
              </w:rPr>
            </w:pPr>
            <w:r>
              <w:rPr>
                <w:color w:val="000000"/>
              </w:rPr>
              <w:t>To be supplied following signature</w:t>
            </w:r>
          </w:p>
        </w:tc>
      </w:tr>
    </w:tbl>
    <w:p w14:paraId="27D6049D" w14:textId="77777777" w:rsidR="00212C83" w:rsidRDefault="00F97C7B">
      <w:pPr>
        <w:pBdr>
          <w:top w:val="nil"/>
          <w:left w:val="nil"/>
          <w:bottom w:val="nil"/>
          <w:right w:val="nil"/>
          <w:between w:val="nil"/>
        </w:pBdr>
        <w:spacing w:before="240"/>
        <w:rPr>
          <w:color w:val="000000"/>
        </w:rPr>
      </w:pPr>
      <w:r>
        <w:rPr>
          <w:color w:val="000000"/>
        </w:rPr>
        <w:t xml:space="preserve"> </w:t>
      </w:r>
    </w:p>
    <w:p w14:paraId="587BC7FC" w14:textId="77777777" w:rsidR="00212C83" w:rsidRDefault="00F97C7B">
      <w:pPr>
        <w:pBdr>
          <w:top w:val="nil"/>
          <w:left w:val="nil"/>
          <w:bottom w:val="nil"/>
          <w:right w:val="nil"/>
          <w:between w:val="nil"/>
        </w:pBdr>
        <w:spacing w:before="240" w:after="240"/>
        <w:rPr>
          <w:color w:val="000000"/>
        </w:rPr>
      </w:pPr>
      <w:r>
        <w:rPr>
          <w:color w:val="000000"/>
        </w:rPr>
        <w:t>This Order Form is issued under the G-Cloud 12 Framework Agreement (RM1557.12).</w:t>
      </w:r>
    </w:p>
    <w:p w14:paraId="1FB3FD4B" w14:textId="77777777" w:rsidR="00212C83" w:rsidRDefault="00F97C7B">
      <w:pPr>
        <w:pBdr>
          <w:top w:val="nil"/>
          <w:left w:val="nil"/>
          <w:bottom w:val="nil"/>
          <w:right w:val="nil"/>
          <w:between w:val="nil"/>
        </w:pBdr>
        <w:spacing w:before="240"/>
        <w:rPr>
          <w:color w:val="000000"/>
        </w:rPr>
      </w:pPr>
      <w:r>
        <w:rPr>
          <w:color w:val="000000"/>
        </w:rPr>
        <w:t>Buyers can use this Order Form to specify their G-Cloud service requirements when placing an Order.</w:t>
      </w:r>
    </w:p>
    <w:p w14:paraId="5708EB8E" w14:textId="77777777" w:rsidR="00212C83" w:rsidRDefault="00F97C7B">
      <w:pPr>
        <w:pBdr>
          <w:top w:val="nil"/>
          <w:left w:val="nil"/>
          <w:bottom w:val="nil"/>
          <w:right w:val="nil"/>
          <w:between w:val="nil"/>
        </w:pBdr>
        <w:spacing w:before="240"/>
        <w:rPr>
          <w:color w:val="000000"/>
        </w:rPr>
      </w:pPr>
      <w:r>
        <w:rPr>
          <w:color w:val="000000"/>
        </w:rPr>
        <w:t>The Order Form cannot be used to alter existing terms or add any extra terms that materially change the Deliverables offered by the Supplier and defined in the Application.</w:t>
      </w:r>
    </w:p>
    <w:p w14:paraId="0C41811A" w14:textId="77777777" w:rsidR="00212C83" w:rsidRDefault="00F97C7B">
      <w:pPr>
        <w:pBdr>
          <w:top w:val="nil"/>
          <w:left w:val="nil"/>
          <w:bottom w:val="nil"/>
          <w:right w:val="nil"/>
          <w:between w:val="nil"/>
        </w:pBdr>
        <w:spacing w:before="240"/>
        <w:rPr>
          <w:color w:val="000000"/>
        </w:rPr>
      </w:pPr>
      <w:r>
        <w:rPr>
          <w:color w:val="000000"/>
        </w:rPr>
        <w:lastRenderedPageBreak/>
        <w:t>There are terms in the Call-Off Contract that may be defined in the Order Form. These are identified in the contract with square brackets.</w:t>
      </w:r>
    </w:p>
    <w:tbl>
      <w:tblPr>
        <w:tblStyle w:val="a0"/>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6825"/>
      </w:tblGrid>
      <w:tr w:rsidR="00212C83" w14:paraId="1BC1953C"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4802861B" w14:textId="77777777" w:rsidR="00212C83" w:rsidRDefault="00F97C7B">
            <w:pPr>
              <w:pBdr>
                <w:top w:val="nil"/>
                <w:left w:val="nil"/>
                <w:bottom w:val="nil"/>
                <w:right w:val="nil"/>
                <w:between w:val="nil"/>
              </w:pBdr>
              <w:spacing w:before="240"/>
              <w:rPr>
                <w:b/>
                <w:color w:val="000000"/>
              </w:rPr>
            </w:pPr>
            <w:r>
              <w:rPr>
                <w:b/>
                <w:color w:val="000000"/>
              </w:rPr>
              <w:t>From the Buyer</w:t>
            </w:r>
          </w:p>
        </w:tc>
        <w:tc>
          <w:tcPr>
            <w:tcW w:w="6825" w:type="dxa"/>
            <w:tcBorders>
              <w:top w:val="single" w:sz="8" w:space="0" w:color="000000"/>
              <w:bottom w:val="single" w:sz="8" w:space="0" w:color="000000"/>
              <w:right w:val="single" w:sz="8" w:space="0" w:color="000000"/>
            </w:tcBorders>
            <w:shd w:val="clear" w:color="auto" w:fill="auto"/>
          </w:tcPr>
          <w:p w14:paraId="23DF9479" w14:textId="1286A98D" w:rsidR="00212C83" w:rsidRDefault="009930F0">
            <w:pPr>
              <w:pBdr>
                <w:top w:val="nil"/>
                <w:left w:val="nil"/>
                <w:bottom w:val="nil"/>
                <w:right w:val="nil"/>
                <w:between w:val="nil"/>
              </w:pBdr>
              <w:spacing w:before="240"/>
              <w:rPr>
                <w:color w:val="000000"/>
              </w:rPr>
            </w:pPr>
            <w:r>
              <w:rPr>
                <w:color w:val="000000"/>
              </w:rPr>
              <w:t>REDACTED</w:t>
            </w:r>
          </w:p>
          <w:p w14:paraId="4B136997" w14:textId="77777777" w:rsidR="009930F0" w:rsidRDefault="009930F0" w:rsidP="009930F0">
            <w:pPr>
              <w:pBdr>
                <w:top w:val="nil"/>
                <w:left w:val="nil"/>
                <w:bottom w:val="nil"/>
                <w:right w:val="nil"/>
                <w:between w:val="nil"/>
              </w:pBdr>
              <w:spacing w:before="240"/>
              <w:rPr>
                <w:color w:val="000000"/>
              </w:rPr>
            </w:pPr>
            <w:r>
              <w:rPr>
                <w:color w:val="000000"/>
              </w:rPr>
              <w:t>REDACTED</w:t>
            </w:r>
          </w:p>
          <w:p w14:paraId="34419502" w14:textId="7DBBAB18" w:rsidR="00212C83" w:rsidRDefault="009930F0">
            <w:pPr>
              <w:pBdr>
                <w:top w:val="nil"/>
                <w:left w:val="nil"/>
                <w:bottom w:val="nil"/>
                <w:right w:val="nil"/>
                <w:between w:val="nil"/>
              </w:pBdr>
              <w:spacing w:before="240"/>
              <w:rPr>
                <w:color w:val="000000"/>
              </w:rPr>
            </w:pPr>
            <w:r>
              <w:rPr>
                <w:color w:val="000000"/>
              </w:rPr>
              <w:t>REDACTED</w:t>
            </w:r>
          </w:p>
          <w:p w14:paraId="239FBFF1" w14:textId="77777777" w:rsidR="009930F0" w:rsidRDefault="009930F0" w:rsidP="009930F0">
            <w:pPr>
              <w:pBdr>
                <w:top w:val="nil"/>
                <w:left w:val="nil"/>
                <w:bottom w:val="nil"/>
                <w:right w:val="nil"/>
                <w:between w:val="nil"/>
              </w:pBdr>
              <w:spacing w:before="240"/>
              <w:rPr>
                <w:color w:val="000000"/>
              </w:rPr>
            </w:pPr>
            <w:r>
              <w:rPr>
                <w:color w:val="000000"/>
              </w:rPr>
              <w:t>REDACTED</w:t>
            </w:r>
          </w:p>
          <w:p w14:paraId="42933CB8" w14:textId="77777777" w:rsidR="009930F0" w:rsidRDefault="009930F0" w:rsidP="009930F0">
            <w:pPr>
              <w:pBdr>
                <w:top w:val="nil"/>
                <w:left w:val="nil"/>
                <w:bottom w:val="nil"/>
                <w:right w:val="nil"/>
                <w:between w:val="nil"/>
              </w:pBdr>
              <w:spacing w:before="240"/>
              <w:rPr>
                <w:color w:val="000000"/>
              </w:rPr>
            </w:pPr>
            <w:r>
              <w:rPr>
                <w:color w:val="000000"/>
              </w:rPr>
              <w:t>REDACTED</w:t>
            </w:r>
          </w:p>
          <w:p w14:paraId="34F28CB0" w14:textId="77777777" w:rsidR="009930F0" w:rsidRDefault="009930F0" w:rsidP="009930F0">
            <w:pPr>
              <w:pBdr>
                <w:top w:val="nil"/>
                <w:left w:val="nil"/>
                <w:bottom w:val="nil"/>
                <w:right w:val="nil"/>
                <w:between w:val="nil"/>
              </w:pBdr>
              <w:spacing w:before="240"/>
              <w:rPr>
                <w:color w:val="000000"/>
              </w:rPr>
            </w:pPr>
            <w:r>
              <w:rPr>
                <w:color w:val="000000"/>
              </w:rPr>
              <w:t>REDACTED</w:t>
            </w:r>
          </w:p>
          <w:p w14:paraId="60FE6DA7" w14:textId="258D3337" w:rsidR="00212C83" w:rsidRDefault="00212C83">
            <w:pPr>
              <w:pBdr>
                <w:top w:val="nil"/>
                <w:left w:val="nil"/>
                <w:bottom w:val="nil"/>
                <w:right w:val="nil"/>
                <w:between w:val="nil"/>
              </w:pBdr>
              <w:spacing w:before="240"/>
              <w:rPr>
                <w:color w:val="000000"/>
              </w:rPr>
            </w:pPr>
          </w:p>
        </w:tc>
      </w:tr>
      <w:tr w:rsidR="00212C83" w14:paraId="6BD09817" w14:textId="77777777">
        <w:trPr>
          <w:trHeight w:val="5220"/>
        </w:trPr>
        <w:tc>
          <w:tcPr>
            <w:tcW w:w="2055" w:type="dxa"/>
            <w:tcBorders>
              <w:left w:val="single" w:sz="8" w:space="0" w:color="000000"/>
              <w:bottom w:val="single" w:sz="8" w:space="0" w:color="000000"/>
              <w:right w:val="single" w:sz="8" w:space="0" w:color="000000"/>
            </w:tcBorders>
            <w:shd w:val="clear" w:color="auto" w:fill="auto"/>
          </w:tcPr>
          <w:p w14:paraId="6C86D20C" w14:textId="77777777" w:rsidR="00212C83" w:rsidRDefault="00F97C7B">
            <w:pPr>
              <w:pBdr>
                <w:top w:val="nil"/>
                <w:left w:val="nil"/>
                <w:bottom w:val="nil"/>
                <w:right w:val="nil"/>
                <w:between w:val="nil"/>
              </w:pBdr>
              <w:spacing w:before="240"/>
              <w:rPr>
                <w:b/>
                <w:color w:val="000000"/>
              </w:rPr>
            </w:pPr>
            <w:r>
              <w:rPr>
                <w:b/>
                <w:color w:val="000000"/>
              </w:rPr>
              <w:t>To the Supplier</w:t>
            </w:r>
          </w:p>
        </w:tc>
        <w:tc>
          <w:tcPr>
            <w:tcW w:w="6825" w:type="dxa"/>
            <w:tcBorders>
              <w:bottom w:val="single" w:sz="8" w:space="0" w:color="000000"/>
              <w:right w:val="single" w:sz="8" w:space="0" w:color="000000"/>
            </w:tcBorders>
            <w:shd w:val="clear" w:color="auto" w:fill="auto"/>
          </w:tcPr>
          <w:p w14:paraId="580C0F42" w14:textId="77777777" w:rsidR="009930F0" w:rsidRDefault="009930F0" w:rsidP="009930F0">
            <w:pPr>
              <w:pBdr>
                <w:top w:val="nil"/>
                <w:left w:val="nil"/>
                <w:bottom w:val="nil"/>
                <w:right w:val="nil"/>
                <w:between w:val="nil"/>
              </w:pBdr>
              <w:spacing w:before="240"/>
              <w:rPr>
                <w:color w:val="000000"/>
              </w:rPr>
            </w:pPr>
            <w:r>
              <w:rPr>
                <w:color w:val="000000"/>
              </w:rPr>
              <w:t>REDACTED</w:t>
            </w:r>
          </w:p>
          <w:p w14:paraId="61B23037" w14:textId="77777777" w:rsidR="009930F0" w:rsidRDefault="009930F0" w:rsidP="009930F0">
            <w:pPr>
              <w:pBdr>
                <w:top w:val="nil"/>
                <w:left w:val="nil"/>
                <w:bottom w:val="nil"/>
                <w:right w:val="nil"/>
                <w:between w:val="nil"/>
              </w:pBdr>
              <w:spacing w:before="240"/>
              <w:rPr>
                <w:color w:val="000000"/>
              </w:rPr>
            </w:pPr>
            <w:r>
              <w:rPr>
                <w:color w:val="000000"/>
              </w:rPr>
              <w:t>REDACTED</w:t>
            </w:r>
          </w:p>
          <w:p w14:paraId="0BF094A3" w14:textId="77777777" w:rsidR="009930F0" w:rsidRDefault="009930F0" w:rsidP="009930F0">
            <w:pPr>
              <w:pBdr>
                <w:top w:val="nil"/>
                <w:left w:val="nil"/>
                <w:bottom w:val="nil"/>
                <w:right w:val="nil"/>
                <w:between w:val="nil"/>
              </w:pBdr>
              <w:spacing w:before="240"/>
              <w:rPr>
                <w:color w:val="000000"/>
              </w:rPr>
            </w:pPr>
            <w:r>
              <w:rPr>
                <w:color w:val="000000"/>
              </w:rPr>
              <w:t>REDACTED</w:t>
            </w:r>
          </w:p>
          <w:p w14:paraId="2782DED9" w14:textId="77777777" w:rsidR="009930F0" w:rsidRDefault="009930F0" w:rsidP="009930F0">
            <w:pPr>
              <w:pBdr>
                <w:top w:val="nil"/>
                <w:left w:val="nil"/>
                <w:bottom w:val="nil"/>
                <w:right w:val="nil"/>
                <w:between w:val="nil"/>
              </w:pBdr>
              <w:spacing w:before="240"/>
              <w:rPr>
                <w:color w:val="000000"/>
              </w:rPr>
            </w:pPr>
            <w:r>
              <w:rPr>
                <w:color w:val="000000"/>
              </w:rPr>
              <w:t>REDACTED</w:t>
            </w:r>
          </w:p>
          <w:p w14:paraId="34458F4B" w14:textId="0DD29B93" w:rsidR="00212C83" w:rsidRDefault="009930F0">
            <w:pPr>
              <w:pBdr>
                <w:top w:val="nil"/>
                <w:left w:val="nil"/>
                <w:bottom w:val="nil"/>
                <w:right w:val="nil"/>
                <w:between w:val="nil"/>
              </w:pBdr>
              <w:spacing w:before="240"/>
              <w:rPr>
                <w:color w:val="000000"/>
              </w:rPr>
            </w:pPr>
            <w:r>
              <w:rPr>
                <w:color w:val="000000"/>
              </w:rPr>
              <w:t>REDACTED</w:t>
            </w:r>
          </w:p>
          <w:p w14:paraId="63A705E8" w14:textId="77777777" w:rsidR="009930F0" w:rsidRDefault="009930F0" w:rsidP="009930F0">
            <w:pPr>
              <w:pBdr>
                <w:top w:val="nil"/>
                <w:left w:val="nil"/>
                <w:bottom w:val="nil"/>
                <w:right w:val="nil"/>
                <w:between w:val="nil"/>
              </w:pBdr>
              <w:spacing w:before="240"/>
              <w:rPr>
                <w:color w:val="000000"/>
              </w:rPr>
            </w:pPr>
            <w:r>
              <w:rPr>
                <w:color w:val="000000"/>
              </w:rPr>
              <w:t>REDACTED</w:t>
            </w:r>
          </w:p>
          <w:p w14:paraId="199A7544" w14:textId="77777777" w:rsidR="009930F0" w:rsidRDefault="009930F0" w:rsidP="009930F0">
            <w:pPr>
              <w:pBdr>
                <w:top w:val="nil"/>
                <w:left w:val="nil"/>
                <w:bottom w:val="nil"/>
                <w:right w:val="nil"/>
                <w:between w:val="nil"/>
              </w:pBdr>
              <w:spacing w:before="240"/>
              <w:rPr>
                <w:color w:val="000000"/>
              </w:rPr>
            </w:pPr>
            <w:r>
              <w:rPr>
                <w:color w:val="000000"/>
              </w:rPr>
              <w:t>REDACTED</w:t>
            </w:r>
          </w:p>
          <w:p w14:paraId="49CE9A3F" w14:textId="77777777" w:rsidR="009930F0" w:rsidRDefault="009930F0" w:rsidP="009930F0">
            <w:pPr>
              <w:pBdr>
                <w:top w:val="nil"/>
                <w:left w:val="nil"/>
                <w:bottom w:val="nil"/>
                <w:right w:val="nil"/>
                <w:between w:val="nil"/>
              </w:pBdr>
              <w:spacing w:before="240"/>
              <w:rPr>
                <w:color w:val="000000"/>
              </w:rPr>
            </w:pPr>
            <w:r>
              <w:rPr>
                <w:color w:val="000000"/>
              </w:rPr>
              <w:t>REDACTED</w:t>
            </w:r>
          </w:p>
          <w:p w14:paraId="3694215C" w14:textId="55917F54" w:rsidR="00212C83" w:rsidRDefault="00212C83">
            <w:pPr>
              <w:pBdr>
                <w:top w:val="nil"/>
                <w:left w:val="nil"/>
                <w:bottom w:val="nil"/>
                <w:right w:val="nil"/>
                <w:between w:val="nil"/>
              </w:pBdr>
              <w:spacing w:before="240"/>
              <w:rPr>
                <w:color w:val="000000"/>
              </w:rPr>
            </w:pPr>
          </w:p>
        </w:tc>
      </w:tr>
      <w:tr w:rsidR="00212C83" w14:paraId="6FF5C278"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Pr>
          <w:p w14:paraId="3C67AA1C" w14:textId="77777777" w:rsidR="00212C83" w:rsidRDefault="00F97C7B">
            <w:pPr>
              <w:pBdr>
                <w:top w:val="nil"/>
                <w:left w:val="nil"/>
                <w:bottom w:val="nil"/>
                <w:right w:val="nil"/>
                <w:between w:val="nil"/>
              </w:pBdr>
              <w:spacing w:before="240" w:after="240"/>
              <w:rPr>
                <w:b/>
                <w:color w:val="000000"/>
              </w:rPr>
            </w:pPr>
            <w:r>
              <w:rPr>
                <w:b/>
                <w:color w:val="000000"/>
              </w:rPr>
              <w:t>Together the ‘Parties’</w:t>
            </w:r>
          </w:p>
        </w:tc>
      </w:tr>
    </w:tbl>
    <w:p w14:paraId="42326EAE" w14:textId="77777777" w:rsidR="00212C83" w:rsidRDefault="00212C83">
      <w:pPr>
        <w:pBdr>
          <w:top w:val="nil"/>
          <w:left w:val="nil"/>
          <w:bottom w:val="nil"/>
          <w:right w:val="nil"/>
          <w:between w:val="nil"/>
        </w:pBdr>
        <w:spacing w:before="240" w:after="240"/>
        <w:rPr>
          <w:b/>
          <w:color w:val="000000"/>
        </w:rPr>
      </w:pPr>
    </w:p>
    <w:p w14:paraId="23CCD112" w14:textId="77777777" w:rsidR="00212C83" w:rsidRDefault="00F97C7B">
      <w:pPr>
        <w:pStyle w:val="Heading3"/>
        <w:numPr>
          <w:ilvl w:val="2"/>
          <w:numId w:val="15"/>
        </w:numPr>
        <w:tabs>
          <w:tab w:val="left" w:pos="0"/>
        </w:tabs>
      </w:pPr>
      <w:r>
        <w:t>Principal contact details</w:t>
      </w:r>
    </w:p>
    <w:p w14:paraId="037D5A70" w14:textId="77777777" w:rsidR="00212C83" w:rsidRDefault="00F97C7B">
      <w:pPr>
        <w:pBdr>
          <w:top w:val="nil"/>
          <w:left w:val="nil"/>
          <w:bottom w:val="nil"/>
          <w:right w:val="nil"/>
          <w:between w:val="nil"/>
        </w:pBdr>
        <w:spacing w:before="240" w:after="120" w:line="480" w:lineRule="auto"/>
        <w:rPr>
          <w:b/>
          <w:color w:val="000000"/>
        </w:rPr>
      </w:pPr>
      <w:r>
        <w:rPr>
          <w:b/>
          <w:color w:val="000000"/>
        </w:rPr>
        <w:t>For the Buyer:</w:t>
      </w:r>
    </w:p>
    <w:p w14:paraId="7B032552" w14:textId="4E3D46F9" w:rsidR="00212C83" w:rsidRDefault="00F97C7B" w:rsidP="009930F0">
      <w:pPr>
        <w:pBdr>
          <w:top w:val="nil"/>
          <w:left w:val="nil"/>
          <w:bottom w:val="nil"/>
          <w:right w:val="nil"/>
          <w:between w:val="nil"/>
        </w:pBdr>
        <w:spacing w:before="240"/>
        <w:rPr>
          <w:color w:val="000000"/>
        </w:rPr>
      </w:pPr>
      <w:r>
        <w:rPr>
          <w:color w:val="000000"/>
        </w:rPr>
        <w:t xml:space="preserve">Title: </w:t>
      </w:r>
      <w:r w:rsidR="009930F0">
        <w:rPr>
          <w:color w:val="000000"/>
        </w:rPr>
        <w:t>REDACTED</w:t>
      </w:r>
    </w:p>
    <w:p w14:paraId="42BBA231" w14:textId="1D11C849" w:rsidR="00212C83" w:rsidRDefault="00F97C7B" w:rsidP="009930F0">
      <w:pPr>
        <w:pBdr>
          <w:top w:val="nil"/>
          <w:left w:val="nil"/>
          <w:bottom w:val="nil"/>
          <w:right w:val="nil"/>
          <w:between w:val="nil"/>
        </w:pBdr>
        <w:spacing w:before="240"/>
        <w:rPr>
          <w:color w:val="000000"/>
        </w:rPr>
      </w:pPr>
      <w:r>
        <w:rPr>
          <w:color w:val="000000"/>
        </w:rPr>
        <w:t>N</w:t>
      </w:r>
      <w:r w:rsidR="009930F0">
        <w:rPr>
          <w:color w:val="000000"/>
        </w:rPr>
        <w:t>a</w:t>
      </w:r>
      <w:r>
        <w:rPr>
          <w:color w:val="000000"/>
        </w:rPr>
        <w:t xml:space="preserve">me: </w:t>
      </w:r>
      <w:r w:rsidR="009930F0">
        <w:rPr>
          <w:color w:val="000000"/>
        </w:rPr>
        <w:t>REDACTED</w:t>
      </w:r>
    </w:p>
    <w:p w14:paraId="56E3C46A" w14:textId="77777777" w:rsidR="009930F0" w:rsidRDefault="00F97C7B" w:rsidP="009930F0">
      <w:pPr>
        <w:pBdr>
          <w:top w:val="nil"/>
          <w:left w:val="nil"/>
          <w:bottom w:val="nil"/>
          <w:right w:val="nil"/>
          <w:between w:val="nil"/>
        </w:pBdr>
        <w:spacing w:before="240"/>
        <w:rPr>
          <w:color w:val="000000"/>
        </w:rPr>
      </w:pPr>
      <w:r>
        <w:rPr>
          <w:color w:val="000000"/>
        </w:rPr>
        <w:t xml:space="preserve">Email: </w:t>
      </w:r>
      <w:r w:rsidR="009930F0">
        <w:rPr>
          <w:color w:val="000000"/>
        </w:rPr>
        <w:t>REDACTED</w:t>
      </w:r>
    </w:p>
    <w:p w14:paraId="553A9528" w14:textId="77777777" w:rsidR="009930F0" w:rsidRDefault="00F97C7B" w:rsidP="009930F0">
      <w:pPr>
        <w:pBdr>
          <w:top w:val="nil"/>
          <w:left w:val="nil"/>
          <w:bottom w:val="nil"/>
          <w:right w:val="nil"/>
          <w:between w:val="nil"/>
        </w:pBdr>
        <w:spacing w:before="240"/>
        <w:rPr>
          <w:color w:val="000000"/>
        </w:rPr>
      </w:pPr>
      <w:r>
        <w:rPr>
          <w:color w:val="000000"/>
        </w:rPr>
        <w:lastRenderedPageBreak/>
        <w:t xml:space="preserve">Phone: </w:t>
      </w:r>
      <w:r w:rsidR="009930F0">
        <w:rPr>
          <w:color w:val="000000"/>
        </w:rPr>
        <w:t>REDACTED</w:t>
      </w:r>
    </w:p>
    <w:p w14:paraId="38BEFA7F" w14:textId="7AF2F1FE" w:rsidR="00212C83" w:rsidRDefault="00212C83">
      <w:pPr>
        <w:pBdr>
          <w:top w:val="nil"/>
          <w:left w:val="nil"/>
          <w:bottom w:val="nil"/>
          <w:right w:val="nil"/>
          <w:between w:val="nil"/>
        </w:pBdr>
        <w:rPr>
          <w:color w:val="000000"/>
        </w:rPr>
      </w:pPr>
    </w:p>
    <w:p w14:paraId="119C9F73" w14:textId="77777777" w:rsidR="00212C83" w:rsidRDefault="00212C83">
      <w:pPr>
        <w:pBdr>
          <w:top w:val="nil"/>
          <w:left w:val="nil"/>
          <w:bottom w:val="nil"/>
          <w:right w:val="nil"/>
          <w:between w:val="nil"/>
        </w:pBdr>
        <w:rPr>
          <w:b/>
          <w:color w:val="000000"/>
        </w:rPr>
      </w:pPr>
    </w:p>
    <w:p w14:paraId="409DB2ED" w14:textId="77777777" w:rsidR="00212C83" w:rsidRDefault="00F97C7B">
      <w:pPr>
        <w:pBdr>
          <w:top w:val="nil"/>
          <w:left w:val="nil"/>
          <w:bottom w:val="nil"/>
          <w:right w:val="nil"/>
          <w:between w:val="nil"/>
        </w:pBdr>
        <w:spacing w:line="480" w:lineRule="auto"/>
        <w:rPr>
          <w:b/>
          <w:color w:val="000000"/>
        </w:rPr>
      </w:pPr>
      <w:r>
        <w:rPr>
          <w:b/>
          <w:color w:val="000000"/>
        </w:rPr>
        <w:t>For the Supplier:</w:t>
      </w:r>
    </w:p>
    <w:p w14:paraId="169B59CD" w14:textId="77777777" w:rsidR="009930F0" w:rsidRDefault="00F97C7B" w:rsidP="009930F0">
      <w:pPr>
        <w:pBdr>
          <w:top w:val="nil"/>
          <w:left w:val="nil"/>
          <w:bottom w:val="nil"/>
          <w:right w:val="nil"/>
          <w:between w:val="nil"/>
        </w:pBdr>
        <w:spacing w:before="240"/>
        <w:rPr>
          <w:color w:val="000000"/>
        </w:rPr>
      </w:pPr>
      <w:r>
        <w:rPr>
          <w:color w:val="000000"/>
        </w:rPr>
        <w:t xml:space="preserve">Title: </w:t>
      </w:r>
      <w:r w:rsidR="009930F0">
        <w:rPr>
          <w:color w:val="000000"/>
        </w:rPr>
        <w:t>REDACTED</w:t>
      </w:r>
    </w:p>
    <w:p w14:paraId="470D9357" w14:textId="77777777" w:rsidR="009930F0" w:rsidRDefault="00F97C7B" w:rsidP="009930F0">
      <w:pPr>
        <w:pBdr>
          <w:top w:val="nil"/>
          <w:left w:val="nil"/>
          <w:bottom w:val="nil"/>
          <w:right w:val="nil"/>
          <w:between w:val="nil"/>
        </w:pBdr>
        <w:spacing w:before="240"/>
        <w:rPr>
          <w:color w:val="000000"/>
        </w:rPr>
      </w:pPr>
      <w:r>
        <w:rPr>
          <w:color w:val="000000"/>
        </w:rPr>
        <w:t xml:space="preserve">Name: </w:t>
      </w:r>
      <w:r w:rsidR="009930F0">
        <w:rPr>
          <w:color w:val="000000"/>
        </w:rPr>
        <w:t>REDACTED</w:t>
      </w:r>
    </w:p>
    <w:p w14:paraId="48E23804" w14:textId="298BC41A" w:rsidR="009930F0" w:rsidRDefault="00F97C7B" w:rsidP="009930F0">
      <w:pPr>
        <w:pBdr>
          <w:top w:val="nil"/>
          <w:left w:val="nil"/>
          <w:bottom w:val="nil"/>
          <w:right w:val="nil"/>
          <w:between w:val="nil"/>
        </w:pBdr>
        <w:spacing w:before="240"/>
        <w:rPr>
          <w:color w:val="000000"/>
        </w:rPr>
      </w:pPr>
      <w:r>
        <w:rPr>
          <w:color w:val="000000"/>
        </w:rPr>
        <w:t>Email</w:t>
      </w:r>
      <w:r w:rsidR="009930F0" w:rsidRPr="009930F0">
        <w:rPr>
          <w:color w:val="000000"/>
        </w:rPr>
        <w:t xml:space="preserve"> </w:t>
      </w:r>
      <w:r w:rsidR="009930F0">
        <w:rPr>
          <w:color w:val="000000"/>
        </w:rPr>
        <w:t>REDACTED</w:t>
      </w:r>
    </w:p>
    <w:p w14:paraId="733AD441" w14:textId="77777777" w:rsidR="009930F0" w:rsidRDefault="00F97C7B" w:rsidP="009930F0">
      <w:pPr>
        <w:pBdr>
          <w:top w:val="nil"/>
          <w:left w:val="nil"/>
          <w:bottom w:val="nil"/>
          <w:right w:val="nil"/>
          <w:between w:val="nil"/>
        </w:pBdr>
        <w:spacing w:before="240"/>
        <w:rPr>
          <w:color w:val="000000"/>
        </w:rPr>
      </w:pPr>
      <w:r>
        <w:rPr>
          <w:color w:val="000000"/>
        </w:rPr>
        <w:t xml:space="preserve">Phone: </w:t>
      </w:r>
      <w:r w:rsidR="009930F0">
        <w:rPr>
          <w:color w:val="000000"/>
        </w:rPr>
        <w:t>REDACTED</w:t>
      </w:r>
    </w:p>
    <w:p w14:paraId="10184ED4" w14:textId="71EEDA55" w:rsidR="00212C83" w:rsidRDefault="00212C83">
      <w:pPr>
        <w:pBdr>
          <w:top w:val="nil"/>
          <w:left w:val="nil"/>
          <w:bottom w:val="nil"/>
          <w:right w:val="nil"/>
          <w:between w:val="nil"/>
        </w:pBdr>
        <w:spacing w:after="120" w:line="240" w:lineRule="auto"/>
        <w:rPr>
          <w:color w:val="000000"/>
        </w:rPr>
      </w:pPr>
    </w:p>
    <w:p w14:paraId="0F94E51F" w14:textId="77777777" w:rsidR="00212C83" w:rsidRDefault="00212C83">
      <w:pPr>
        <w:pBdr>
          <w:top w:val="nil"/>
          <w:left w:val="nil"/>
          <w:bottom w:val="nil"/>
          <w:right w:val="nil"/>
          <w:between w:val="nil"/>
        </w:pBdr>
        <w:spacing w:before="240" w:after="240"/>
        <w:rPr>
          <w:color w:val="000000"/>
        </w:rPr>
      </w:pPr>
    </w:p>
    <w:p w14:paraId="5E26A263" w14:textId="77777777" w:rsidR="00212C83" w:rsidRDefault="00F97C7B">
      <w:pPr>
        <w:pStyle w:val="Heading3"/>
        <w:numPr>
          <w:ilvl w:val="2"/>
          <w:numId w:val="15"/>
        </w:numPr>
        <w:tabs>
          <w:tab w:val="left" w:pos="0"/>
        </w:tabs>
      </w:pPr>
      <w:r>
        <w:t>Call-Off Contract term</w:t>
      </w:r>
    </w:p>
    <w:tbl>
      <w:tblPr>
        <w:tblStyle w:val="a1"/>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212C83" w14:paraId="520A9566"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B309ECA" w14:textId="77777777" w:rsidR="00212C83" w:rsidRDefault="00F97C7B">
            <w:pPr>
              <w:pBdr>
                <w:top w:val="nil"/>
                <w:left w:val="nil"/>
                <w:bottom w:val="nil"/>
                <w:right w:val="nil"/>
                <w:between w:val="nil"/>
              </w:pBdr>
              <w:spacing w:before="240"/>
              <w:rPr>
                <w:color w:val="000000"/>
              </w:rPr>
            </w:pPr>
            <w:r>
              <w:rPr>
                <w:b/>
                <w:color w:val="000000"/>
              </w:rPr>
              <w:t>Start date</w:t>
            </w:r>
            <w:r>
              <w:rPr>
                <w:color w:val="000000"/>
              </w:rPr>
              <w:t xml:space="preserve"> </w:t>
            </w:r>
          </w:p>
        </w:tc>
        <w:tc>
          <w:tcPr>
            <w:tcW w:w="6270" w:type="dxa"/>
            <w:tcBorders>
              <w:top w:val="single" w:sz="8" w:space="0" w:color="000000"/>
              <w:bottom w:val="single" w:sz="8" w:space="0" w:color="000000"/>
              <w:right w:val="single" w:sz="8" w:space="0" w:color="000000"/>
            </w:tcBorders>
            <w:shd w:val="clear" w:color="auto" w:fill="auto"/>
          </w:tcPr>
          <w:p w14:paraId="6348514B" w14:textId="77777777" w:rsidR="00212C83" w:rsidRDefault="00F97C7B">
            <w:pPr>
              <w:pBdr>
                <w:top w:val="nil"/>
                <w:left w:val="nil"/>
                <w:bottom w:val="nil"/>
                <w:right w:val="nil"/>
                <w:between w:val="nil"/>
              </w:pBdr>
              <w:spacing w:before="240"/>
              <w:rPr>
                <w:color w:val="000000"/>
              </w:rPr>
            </w:pPr>
            <w:r>
              <w:rPr>
                <w:color w:val="000000"/>
              </w:rPr>
              <w:t xml:space="preserve">This Call-Off Contract Starts on </w:t>
            </w:r>
            <w:r>
              <w:rPr>
                <w:b/>
                <w:color w:val="000000"/>
              </w:rPr>
              <w:t>29</w:t>
            </w:r>
            <w:r>
              <w:rPr>
                <w:b/>
                <w:color w:val="000000"/>
                <w:sz w:val="23"/>
                <w:szCs w:val="23"/>
                <w:vertAlign w:val="superscript"/>
              </w:rPr>
              <w:t>th</w:t>
            </w:r>
            <w:r>
              <w:rPr>
                <w:b/>
                <w:color w:val="000000"/>
              </w:rPr>
              <w:t xml:space="preserve"> October 2021</w:t>
            </w:r>
            <w:r>
              <w:rPr>
                <w:color w:val="000000"/>
              </w:rPr>
              <w:t xml:space="preserve"> and is valid for </w:t>
            </w:r>
            <w:r>
              <w:rPr>
                <w:b/>
                <w:color w:val="000000"/>
              </w:rPr>
              <w:t>12</w:t>
            </w:r>
            <w:r>
              <w:rPr>
                <w:color w:val="000000"/>
              </w:rPr>
              <w:t xml:space="preserve"> </w:t>
            </w:r>
            <w:r>
              <w:rPr>
                <w:b/>
                <w:color w:val="000000"/>
              </w:rPr>
              <w:t>months</w:t>
            </w:r>
            <w:r>
              <w:rPr>
                <w:color w:val="000000"/>
              </w:rPr>
              <w:t xml:space="preserve"> </w:t>
            </w:r>
          </w:p>
          <w:p w14:paraId="6863A700" w14:textId="77777777" w:rsidR="00212C83" w:rsidRDefault="00F97C7B">
            <w:pPr>
              <w:pBdr>
                <w:top w:val="nil"/>
                <w:left w:val="nil"/>
                <w:bottom w:val="nil"/>
                <w:right w:val="nil"/>
                <w:between w:val="nil"/>
              </w:pBdr>
              <w:spacing w:before="240"/>
              <w:rPr>
                <w:color w:val="000000"/>
              </w:rPr>
            </w:pPr>
            <w:r>
              <w:rPr>
                <w:color w:val="000000"/>
              </w:rPr>
              <w:t>[The date and number of days or months is subject to clause 1.2 in Part B below.]</w:t>
            </w:r>
          </w:p>
        </w:tc>
      </w:tr>
      <w:tr w:rsidR="00212C83" w14:paraId="3D9CEF84" w14:textId="77777777">
        <w:trPr>
          <w:trHeight w:val="1340"/>
        </w:trPr>
        <w:tc>
          <w:tcPr>
            <w:tcW w:w="2625" w:type="dxa"/>
            <w:tcBorders>
              <w:left w:val="single" w:sz="8" w:space="0" w:color="000000"/>
              <w:bottom w:val="single" w:sz="8" w:space="0" w:color="000000"/>
              <w:right w:val="single" w:sz="8" w:space="0" w:color="000000"/>
            </w:tcBorders>
            <w:shd w:val="clear" w:color="auto" w:fill="auto"/>
          </w:tcPr>
          <w:p w14:paraId="7B124131" w14:textId="77777777" w:rsidR="00212C83" w:rsidRDefault="00F97C7B">
            <w:pPr>
              <w:pBdr>
                <w:top w:val="nil"/>
                <w:left w:val="nil"/>
                <w:bottom w:val="nil"/>
                <w:right w:val="nil"/>
                <w:between w:val="nil"/>
              </w:pBdr>
              <w:spacing w:before="60" w:after="60"/>
              <w:ind w:right="300"/>
              <w:rPr>
                <w:b/>
                <w:color w:val="000000"/>
              </w:rPr>
            </w:pPr>
            <w:r>
              <w:rPr>
                <w:b/>
                <w:color w:val="000000"/>
              </w:rPr>
              <w:t>Ending (termination)</w:t>
            </w:r>
          </w:p>
        </w:tc>
        <w:tc>
          <w:tcPr>
            <w:tcW w:w="6270" w:type="dxa"/>
            <w:tcBorders>
              <w:bottom w:val="single" w:sz="8" w:space="0" w:color="000000"/>
              <w:right w:val="single" w:sz="8" w:space="0" w:color="000000"/>
            </w:tcBorders>
            <w:shd w:val="clear" w:color="auto" w:fill="auto"/>
          </w:tcPr>
          <w:p w14:paraId="065BFE86" w14:textId="77777777" w:rsidR="00212C83" w:rsidRDefault="00F97C7B">
            <w:pPr>
              <w:pBdr>
                <w:top w:val="nil"/>
                <w:left w:val="nil"/>
                <w:bottom w:val="nil"/>
                <w:right w:val="nil"/>
                <w:between w:val="nil"/>
              </w:pBdr>
              <w:spacing w:before="240"/>
              <w:rPr>
                <w:color w:val="000000"/>
              </w:rPr>
            </w:pPr>
            <w:r>
              <w:rPr>
                <w:color w:val="000000"/>
              </w:rPr>
              <w:t xml:space="preserve">The notice period for the Supplier needed for Ending the Call-Off Contract is at least </w:t>
            </w:r>
            <w:r>
              <w:rPr>
                <w:b/>
                <w:color w:val="000000"/>
              </w:rPr>
              <w:t xml:space="preserve">[90] </w:t>
            </w:r>
            <w:r>
              <w:rPr>
                <w:color w:val="000000"/>
              </w:rPr>
              <w:t>Working Days from the date of written notice for undisputed sums (as per clause 18.6).</w:t>
            </w:r>
          </w:p>
          <w:p w14:paraId="124008C4" w14:textId="77777777" w:rsidR="00212C83" w:rsidRDefault="00F97C7B">
            <w:pPr>
              <w:pBdr>
                <w:top w:val="nil"/>
                <w:left w:val="nil"/>
                <w:bottom w:val="nil"/>
                <w:right w:val="nil"/>
                <w:between w:val="nil"/>
              </w:pBdr>
              <w:spacing w:before="240"/>
              <w:rPr>
                <w:color w:val="000000"/>
              </w:rPr>
            </w:pPr>
            <w:r>
              <w:rPr>
                <w:color w:val="000000"/>
              </w:rPr>
              <w:t xml:space="preserve">The notice period for the Buyer is a maximum of </w:t>
            </w:r>
            <w:r>
              <w:rPr>
                <w:b/>
                <w:color w:val="000000"/>
              </w:rPr>
              <w:t>[30]</w:t>
            </w:r>
            <w:r>
              <w:rPr>
                <w:color w:val="000000"/>
              </w:rPr>
              <w:t xml:space="preserve"> days from the date of written notice for Ending without cause (as per clause 18.1).</w:t>
            </w:r>
          </w:p>
        </w:tc>
      </w:tr>
      <w:tr w:rsidR="00212C83" w14:paraId="5E0CCA23" w14:textId="77777777">
        <w:trPr>
          <w:trHeight w:val="5220"/>
        </w:trPr>
        <w:tc>
          <w:tcPr>
            <w:tcW w:w="2625" w:type="dxa"/>
            <w:tcBorders>
              <w:left w:val="single" w:sz="8" w:space="0" w:color="000000"/>
              <w:bottom w:val="single" w:sz="8" w:space="0" w:color="000000"/>
              <w:right w:val="single" w:sz="8" w:space="0" w:color="000000"/>
            </w:tcBorders>
            <w:shd w:val="clear" w:color="auto" w:fill="auto"/>
          </w:tcPr>
          <w:p w14:paraId="489D6A27" w14:textId="77777777" w:rsidR="00212C83" w:rsidRDefault="00F97C7B">
            <w:pPr>
              <w:pBdr>
                <w:top w:val="nil"/>
                <w:left w:val="nil"/>
                <w:bottom w:val="nil"/>
                <w:right w:val="nil"/>
                <w:between w:val="nil"/>
              </w:pBdr>
              <w:spacing w:before="60" w:after="60"/>
              <w:ind w:right="300"/>
              <w:rPr>
                <w:b/>
                <w:color w:val="000000"/>
              </w:rPr>
            </w:pPr>
            <w:r>
              <w:rPr>
                <w:b/>
                <w:color w:val="000000"/>
              </w:rPr>
              <w:lastRenderedPageBreak/>
              <w:t>Extension period</w:t>
            </w:r>
          </w:p>
        </w:tc>
        <w:tc>
          <w:tcPr>
            <w:tcW w:w="6270" w:type="dxa"/>
            <w:tcBorders>
              <w:bottom w:val="single" w:sz="8" w:space="0" w:color="000000"/>
              <w:right w:val="single" w:sz="8" w:space="0" w:color="000000"/>
            </w:tcBorders>
            <w:shd w:val="clear" w:color="auto" w:fill="auto"/>
          </w:tcPr>
          <w:p w14:paraId="59FE33C8" w14:textId="77777777" w:rsidR="00212C83" w:rsidRDefault="00F97C7B">
            <w:pPr>
              <w:pBdr>
                <w:top w:val="nil"/>
                <w:left w:val="nil"/>
                <w:bottom w:val="nil"/>
                <w:right w:val="nil"/>
                <w:between w:val="nil"/>
              </w:pBdr>
              <w:spacing w:before="240"/>
              <w:rPr>
                <w:color w:val="000000"/>
              </w:rPr>
            </w:pPr>
            <w:r>
              <w:rPr>
                <w:color w:val="000000"/>
              </w:rPr>
              <w:t>This Call-off Contract can be extended by the Buyer for</w:t>
            </w:r>
            <w:r>
              <w:rPr>
                <w:b/>
                <w:color w:val="000000"/>
              </w:rPr>
              <w:t xml:space="preserve"> 2 </w:t>
            </w:r>
            <w:r>
              <w:rPr>
                <w:color w:val="000000"/>
              </w:rPr>
              <w:t xml:space="preserve">period(s) of [up to] 6 months each, by giving the Supplier </w:t>
            </w:r>
            <w:r>
              <w:rPr>
                <w:b/>
                <w:color w:val="000000"/>
              </w:rPr>
              <w:t>1 weeks</w:t>
            </w:r>
            <w:r>
              <w:rPr>
                <w:color w:val="000000"/>
              </w:rPr>
              <w:t xml:space="preserve"> written notice before its expiry. The extension periods are subject to clauses 1.3 and 1.4 in Part B below.</w:t>
            </w:r>
          </w:p>
          <w:p w14:paraId="081562CA" w14:textId="77777777" w:rsidR="00212C83" w:rsidRDefault="00F97C7B">
            <w:pPr>
              <w:pBdr>
                <w:top w:val="nil"/>
                <w:left w:val="nil"/>
                <w:bottom w:val="nil"/>
                <w:right w:val="nil"/>
                <w:between w:val="nil"/>
              </w:pBdr>
              <w:spacing w:before="240"/>
              <w:rPr>
                <w:color w:val="000000"/>
              </w:rPr>
            </w:pPr>
            <w:r>
              <w:rPr>
                <w:color w:val="000000"/>
              </w:rPr>
              <w:t>Extensions which extend the Term beyond 24 months are only permitted if the Supplier complies with the additional exit plan requirements at clauses 21.3 to 21.8.</w:t>
            </w:r>
          </w:p>
          <w:p w14:paraId="377B9EC6" w14:textId="77777777" w:rsidR="00212C83" w:rsidRDefault="00F97C7B">
            <w:pPr>
              <w:pBdr>
                <w:top w:val="nil"/>
                <w:left w:val="nil"/>
                <w:bottom w:val="nil"/>
                <w:right w:val="nil"/>
                <w:between w:val="nil"/>
              </w:pBdr>
              <w:spacing w:before="240"/>
              <w:rPr>
                <w:color w:val="000000"/>
              </w:rPr>
            </w:pPr>
            <w:r>
              <w:rPr>
                <w:color w:val="000000"/>
              </w:rPr>
              <w:t>The extension period after 24 months should not exceed the maximum permitted under the Framework Agreement which is 2 periods of up to 12 months each.</w:t>
            </w:r>
          </w:p>
          <w:p w14:paraId="1C86DF09" w14:textId="77777777" w:rsidR="00212C83" w:rsidRDefault="00F97C7B">
            <w:pPr>
              <w:pBdr>
                <w:top w:val="nil"/>
                <w:left w:val="nil"/>
                <w:bottom w:val="nil"/>
                <w:right w:val="nil"/>
                <w:between w:val="nil"/>
              </w:pBdr>
              <w:spacing w:before="240"/>
              <w:rPr>
                <w:color w:val="000000"/>
              </w:rPr>
            </w:pPr>
            <w:r>
              <w:rPr>
                <w:color w:val="000000"/>
              </w:rPr>
              <w:t xml:space="preserve">If a buyer is a central government department and the contract Term is intended to exceed 24 months, then under the Spend Controls process, prior approval must be obtained from the Government Digital Service (GDS). Further guidance: </w:t>
            </w:r>
          </w:p>
          <w:p w14:paraId="7D270C38" w14:textId="77777777" w:rsidR="00212C83" w:rsidRDefault="009930F0">
            <w:pPr>
              <w:pBdr>
                <w:top w:val="nil"/>
                <w:left w:val="nil"/>
                <w:bottom w:val="nil"/>
                <w:right w:val="nil"/>
                <w:between w:val="nil"/>
              </w:pBdr>
              <w:spacing w:before="240"/>
              <w:rPr>
                <w:color w:val="000000"/>
              </w:rPr>
            </w:pPr>
            <w:hyperlink r:id="rId9">
              <w:r w:rsidR="00F97C7B">
                <w:rPr>
                  <w:color w:val="0000FF"/>
                  <w:u w:val="single"/>
                </w:rPr>
                <w:t>https://www.gov.uk/service-manual/agile-delivery/spend-controls-check-if-you-need-approval-to-spend-money-on-a-service</w:t>
              </w:r>
            </w:hyperlink>
          </w:p>
        </w:tc>
      </w:tr>
    </w:tbl>
    <w:p w14:paraId="2BB37C0E" w14:textId="77777777" w:rsidR="00212C83" w:rsidRDefault="00F97C7B">
      <w:pPr>
        <w:pStyle w:val="Heading3"/>
        <w:numPr>
          <w:ilvl w:val="2"/>
          <w:numId w:val="15"/>
        </w:numPr>
        <w:tabs>
          <w:tab w:val="left" w:pos="0"/>
        </w:tabs>
      </w:pPr>
      <w:r>
        <w:t>Buyer contractual details</w:t>
      </w:r>
    </w:p>
    <w:p w14:paraId="1FAAE8AC" w14:textId="77777777" w:rsidR="00212C83" w:rsidRDefault="00F97C7B">
      <w:pPr>
        <w:pBdr>
          <w:top w:val="nil"/>
          <w:left w:val="nil"/>
          <w:bottom w:val="nil"/>
          <w:right w:val="nil"/>
          <w:between w:val="nil"/>
        </w:pBdr>
        <w:spacing w:before="240" w:after="240"/>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2"/>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99"/>
        <w:gridCol w:w="6256"/>
        <w:gridCol w:w="40"/>
      </w:tblGrid>
      <w:tr w:rsidR="00212C83" w14:paraId="2305EC99" w14:textId="77777777">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7AACE22D" w14:textId="77777777" w:rsidR="00212C83" w:rsidRDefault="00F97C7B">
            <w:pPr>
              <w:pBdr>
                <w:top w:val="nil"/>
                <w:left w:val="nil"/>
                <w:bottom w:val="nil"/>
                <w:right w:val="nil"/>
                <w:between w:val="nil"/>
              </w:pBdr>
              <w:spacing w:before="240"/>
              <w:rPr>
                <w:b/>
                <w:color w:val="000000"/>
              </w:rPr>
            </w:pPr>
            <w:r>
              <w:rPr>
                <w:b/>
                <w:color w:val="000000"/>
              </w:rPr>
              <w:t>G-Cloud lot</w:t>
            </w:r>
          </w:p>
        </w:tc>
        <w:tc>
          <w:tcPr>
            <w:tcW w:w="6296" w:type="dxa"/>
            <w:gridSpan w:val="2"/>
            <w:tcBorders>
              <w:top w:val="single" w:sz="8" w:space="0" w:color="000000"/>
              <w:bottom w:val="single" w:sz="8" w:space="0" w:color="000000"/>
              <w:right w:val="single" w:sz="8" w:space="0" w:color="000000"/>
            </w:tcBorders>
            <w:shd w:val="clear" w:color="auto" w:fill="auto"/>
          </w:tcPr>
          <w:p w14:paraId="556DD46E" w14:textId="77777777" w:rsidR="00212C83" w:rsidRDefault="00F97C7B">
            <w:pPr>
              <w:pBdr>
                <w:top w:val="nil"/>
                <w:left w:val="nil"/>
                <w:bottom w:val="nil"/>
                <w:right w:val="nil"/>
                <w:between w:val="nil"/>
              </w:pBdr>
              <w:spacing w:before="240"/>
              <w:rPr>
                <w:color w:val="000000"/>
              </w:rPr>
            </w:pPr>
            <w:r>
              <w:rPr>
                <w:color w:val="000000"/>
              </w:rPr>
              <w:t>This Call-Off Contract is for the provision of Services under:</w:t>
            </w:r>
          </w:p>
          <w:p w14:paraId="717B5201" w14:textId="77777777" w:rsidR="00212C83" w:rsidRDefault="00F97C7B">
            <w:pPr>
              <w:numPr>
                <w:ilvl w:val="0"/>
                <w:numId w:val="16"/>
              </w:numPr>
              <w:pBdr>
                <w:top w:val="nil"/>
                <w:left w:val="nil"/>
                <w:bottom w:val="nil"/>
                <w:right w:val="nil"/>
                <w:between w:val="nil"/>
              </w:pBdr>
              <w:spacing w:before="240"/>
              <w:rPr>
                <w:color w:val="000000"/>
              </w:rPr>
            </w:pPr>
            <w:r>
              <w:rPr>
                <w:color w:val="000000"/>
              </w:rPr>
              <w:t xml:space="preserve">Lot 3: Cloud support </w:t>
            </w:r>
          </w:p>
        </w:tc>
      </w:tr>
      <w:tr w:rsidR="00212C83" w14:paraId="61F59EDB" w14:textId="77777777">
        <w:trPr>
          <w:trHeight w:val="3600"/>
        </w:trPr>
        <w:tc>
          <w:tcPr>
            <w:tcW w:w="2599" w:type="dxa"/>
            <w:tcBorders>
              <w:left w:val="single" w:sz="8" w:space="0" w:color="000000"/>
              <w:bottom w:val="single" w:sz="8" w:space="0" w:color="000000"/>
              <w:right w:val="single" w:sz="8" w:space="0" w:color="000000"/>
            </w:tcBorders>
            <w:shd w:val="clear" w:color="auto" w:fill="auto"/>
          </w:tcPr>
          <w:p w14:paraId="3552635A" w14:textId="77777777" w:rsidR="00212C83" w:rsidRDefault="00F97C7B">
            <w:pPr>
              <w:pBdr>
                <w:top w:val="nil"/>
                <w:left w:val="nil"/>
                <w:bottom w:val="nil"/>
                <w:right w:val="nil"/>
                <w:between w:val="nil"/>
              </w:pBdr>
              <w:spacing w:before="240"/>
              <w:rPr>
                <w:b/>
                <w:color w:val="000000"/>
              </w:rPr>
            </w:pPr>
            <w:r>
              <w:rPr>
                <w:b/>
                <w:color w:val="000000"/>
              </w:rPr>
              <w:t>G-Cloud services required</w:t>
            </w:r>
          </w:p>
        </w:tc>
        <w:tc>
          <w:tcPr>
            <w:tcW w:w="6296" w:type="dxa"/>
            <w:gridSpan w:val="2"/>
            <w:tcBorders>
              <w:bottom w:val="single" w:sz="8" w:space="0" w:color="000000"/>
              <w:right w:val="single" w:sz="8" w:space="0" w:color="000000"/>
            </w:tcBorders>
            <w:shd w:val="clear" w:color="auto" w:fill="auto"/>
          </w:tcPr>
          <w:p w14:paraId="34BA4F42" w14:textId="77777777" w:rsidR="00212C83" w:rsidRDefault="00F97C7B">
            <w:pPr>
              <w:pBdr>
                <w:top w:val="nil"/>
                <w:left w:val="nil"/>
                <w:bottom w:val="nil"/>
                <w:right w:val="nil"/>
                <w:between w:val="nil"/>
              </w:pBdr>
              <w:spacing w:before="240"/>
              <w:rPr>
                <w:color w:val="000000"/>
              </w:rPr>
            </w:pPr>
            <w:r>
              <w:rPr>
                <w:color w:val="000000"/>
              </w:rPr>
              <w:t>The Services to be provided by the Supplier under the above Lot are listed in Framework Section 2 and outlined below:</w:t>
            </w:r>
          </w:p>
          <w:p w14:paraId="6A7F6F77" w14:textId="77777777" w:rsidR="00212C83" w:rsidRDefault="00F97C7B">
            <w:pPr>
              <w:numPr>
                <w:ilvl w:val="0"/>
                <w:numId w:val="17"/>
              </w:numPr>
              <w:pBdr>
                <w:top w:val="nil"/>
                <w:left w:val="nil"/>
                <w:bottom w:val="nil"/>
                <w:right w:val="nil"/>
                <w:between w:val="nil"/>
              </w:pBdr>
              <w:spacing w:before="240"/>
              <w:rPr>
                <w:color w:val="000000"/>
              </w:rPr>
            </w:pPr>
            <w:r>
              <w:rPr>
                <w:color w:val="000000"/>
              </w:rPr>
              <w:t>Cloud support Services sold through G-Cloud should help Buyers set up and maintain their cloud software or hosting.</w:t>
            </w:r>
          </w:p>
          <w:p w14:paraId="35E415ED" w14:textId="77777777" w:rsidR="00212C83" w:rsidRDefault="00212C83">
            <w:pPr>
              <w:pBdr>
                <w:top w:val="nil"/>
                <w:left w:val="nil"/>
                <w:bottom w:val="nil"/>
                <w:right w:val="nil"/>
                <w:between w:val="nil"/>
              </w:pBdr>
              <w:spacing w:before="240"/>
              <w:rPr>
                <w:color w:val="000000"/>
              </w:rPr>
            </w:pPr>
          </w:p>
          <w:p w14:paraId="0A29FBF1" w14:textId="77777777" w:rsidR="00212C83" w:rsidRDefault="00F97C7B">
            <w:pPr>
              <w:numPr>
                <w:ilvl w:val="0"/>
                <w:numId w:val="17"/>
              </w:numPr>
              <w:pBdr>
                <w:top w:val="nil"/>
                <w:left w:val="nil"/>
                <w:bottom w:val="nil"/>
                <w:right w:val="nil"/>
                <w:between w:val="nil"/>
              </w:pBdr>
              <w:spacing w:before="240"/>
              <w:rPr>
                <w:color w:val="000000"/>
              </w:rPr>
            </w:pPr>
            <w:r>
              <w:rPr>
                <w:color w:val="000000"/>
              </w:rPr>
              <w:t>G-Cloud cloud support Suppliers will provide Services in at least one of these categories:</w:t>
            </w:r>
          </w:p>
          <w:p w14:paraId="07B31409" w14:textId="77777777" w:rsidR="00212C83" w:rsidRDefault="00212C83">
            <w:pPr>
              <w:pBdr>
                <w:top w:val="nil"/>
                <w:left w:val="nil"/>
                <w:bottom w:val="nil"/>
                <w:right w:val="nil"/>
                <w:between w:val="nil"/>
              </w:pBdr>
              <w:spacing w:before="240"/>
              <w:rPr>
                <w:color w:val="000000"/>
              </w:rPr>
            </w:pPr>
          </w:p>
          <w:p w14:paraId="7C145BAE" w14:textId="77777777" w:rsidR="00212C83" w:rsidRDefault="00F97C7B">
            <w:pPr>
              <w:numPr>
                <w:ilvl w:val="0"/>
                <w:numId w:val="17"/>
              </w:numPr>
              <w:pBdr>
                <w:top w:val="nil"/>
                <w:left w:val="nil"/>
                <w:bottom w:val="nil"/>
                <w:right w:val="nil"/>
                <w:between w:val="nil"/>
              </w:pBdr>
              <w:spacing w:before="240"/>
              <w:rPr>
                <w:color w:val="000000"/>
              </w:rPr>
            </w:pPr>
            <w:r>
              <w:rPr>
                <w:color w:val="000000"/>
              </w:rPr>
              <w:t>planning</w:t>
            </w:r>
          </w:p>
          <w:p w14:paraId="340E2E2E" w14:textId="77777777" w:rsidR="00212C83" w:rsidRDefault="00212C83">
            <w:pPr>
              <w:pBdr>
                <w:top w:val="nil"/>
                <w:left w:val="nil"/>
                <w:bottom w:val="nil"/>
                <w:right w:val="nil"/>
                <w:between w:val="nil"/>
              </w:pBdr>
              <w:spacing w:before="240"/>
              <w:rPr>
                <w:color w:val="000000"/>
              </w:rPr>
            </w:pPr>
          </w:p>
          <w:p w14:paraId="1F0E59E1" w14:textId="77777777" w:rsidR="00212C83" w:rsidRDefault="00F97C7B">
            <w:pPr>
              <w:numPr>
                <w:ilvl w:val="0"/>
                <w:numId w:val="17"/>
              </w:numPr>
              <w:pBdr>
                <w:top w:val="nil"/>
                <w:left w:val="nil"/>
                <w:bottom w:val="nil"/>
                <w:right w:val="nil"/>
                <w:between w:val="nil"/>
              </w:pBdr>
              <w:spacing w:before="240"/>
              <w:rPr>
                <w:color w:val="000000"/>
              </w:rPr>
            </w:pPr>
            <w:r>
              <w:rPr>
                <w:color w:val="000000"/>
              </w:rPr>
              <w:t>setup and migration</w:t>
            </w:r>
          </w:p>
          <w:p w14:paraId="049AC4F0" w14:textId="77777777" w:rsidR="00212C83" w:rsidRDefault="00212C83">
            <w:pPr>
              <w:pBdr>
                <w:top w:val="nil"/>
                <w:left w:val="nil"/>
                <w:bottom w:val="nil"/>
                <w:right w:val="nil"/>
                <w:between w:val="nil"/>
              </w:pBdr>
              <w:spacing w:before="240"/>
              <w:rPr>
                <w:color w:val="000000"/>
              </w:rPr>
            </w:pPr>
          </w:p>
          <w:p w14:paraId="4081E781" w14:textId="77777777" w:rsidR="00212C83" w:rsidRDefault="00F97C7B">
            <w:pPr>
              <w:numPr>
                <w:ilvl w:val="0"/>
                <w:numId w:val="17"/>
              </w:numPr>
              <w:pBdr>
                <w:top w:val="nil"/>
                <w:left w:val="nil"/>
                <w:bottom w:val="nil"/>
                <w:right w:val="nil"/>
                <w:between w:val="nil"/>
              </w:pBdr>
              <w:spacing w:before="240"/>
              <w:rPr>
                <w:color w:val="000000"/>
              </w:rPr>
            </w:pPr>
            <w:r>
              <w:rPr>
                <w:color w:val="000000"/>
              </w:rPr>
              <w:t>security services</w:t>
            </w:r>
          </w:p>
          <w:p w14:paraId="529B222B" w14:textId="77777777" w:rsidR="00212C83" w:rsidRDefault="00212C83">
            <w:pPr>
              <w:pBdr>
                <w:top w:val="nil"/>
                <w:left w:val="nil"/>
                <w:bottom w:val="nil"/>
                <w:right w:val="nil"/>
                <w:between w:val="nil"/>
              </w:pBdr>
              <w:spacing w:before="240"/>
              <w:rPr>
                <w:color w:val="000000"/>
              </w:rPr>
            </w:pPr>
          </w:p>
          <w:p w14:paraId="247AB173" w14:textId="77777777" w:rsidR="00212C83" w:rsidRDefault="00F97C7B">
            <w:pPr>
              <w:numPr>
                <w:ilvl w:val="0"/>
                <w:numId w:val="17"/>
              </w:numPr>
              <w:pBdr>
                <w:top w:val="nil"/>
                <w:left w:val="nil"/>
                <w:bottom w:val="nil"/>
                <w:right w:val="nil"/>
                <w:between w:val="nil"/>
              </w:pBdr>
              <w:spacing w:before="240"/>
              <w:rPr>
                <w:color w:val="000000"/>
              </w:rPr>
            </w:pPr>
            <w:r>
              <w:rPr>
                <w:color w:val="000000"/>
              </w:rPr>
              <w:t>quality assurance and performance testing</w:t>
            </w:r>
          </w:p>
          <w:p w14:paraId="11F65CDA" w14:textId="77777777" w:rsidR="00212C83" w:rsidRDefault="00212C83">
            <w:pPr>
              <w:pBdr>
                <w:top w:val="nil"/>
                <w:left w:val="nil"/>
                <w:bottom w:val="nil"/>
                <w:right w:val="nil"/>
                <w:between w:val="nil"/>
              </w:pBdr>
              <w:spacing w:before="240"/>
              <w:rPr>
                <w:color w:val="000000"/>
              </w:rPr>
            </w:pPr>
          </w:p>
          <w:p w14:paraId="3354C308" w14:textId="77777777" w:rsidR="00212C83" w:rsidRDefault="00F97C7B">
            <w:pPr>
              <w:numPr>
                <w:ilvl w:val="0"/>
                <w:numId w:val="17"/>
              </w:numPr>
              <w:pBdr>
                <w:top w:val="nil"/>
                <w:left w:val="nil"/>
                <w:bottom w:val="nil"/>
                <w:right w:val="nil"/>
                <w:between w:val="nil"/>
              </w:pBdr>
              <w:spacing w:before="240"/>
              <w:rPr>
                <w:color w:val="000000"/>
              </w:rPr>
            </w:pPr>
            <w:r>
              <w:rPr>
                <w:color w:val="000000"/>
              </w:rPr>
              <w:t>training</w:t>
            </w:r>
          </w:p>
          <w:p w14:paraId="55CAC759" w14:textId="77777777" w:rsidR="00212C83" w:rsidRDefault="00212C83">
            <w:pPr>
              <w:pBdr>
                <w:top w:val="nil"/>
                <w:left w:val="nil"/>
                <w:bottom w:val="nil"/>
                <w:right w:val="nil"/>
                <w:between w:val="nil"/>
              </w:pBdr>
              <w:spacing w:before="240"/>
              <w:rPr>
                <w:color w:val="000000"/>
              </w:rPr>
            </w:pPr>
          </w:p>
          <w:p w14:paraId="5F4E7912" w14:textId="77777777" w:rsidR="00212C83" w:rsidRDefault="00F97C7B">
            <w:pPr>
              <w:numPr>
                <w:ilvl w:val="0"/>
                <w:numId w:val="17"/>
              </w:numPr>
              <w:pBdr>
                <w:top w:val="nil"/>
                <w:left w:val="nil"/>
                <w:bottom w:val="nil"/>
                <w:right w:val="nil"/>
                <w:between w:val="nil"/>
              </w:pBdr>
              <w:spacing w:before="240"/>
              <w:rPr>
                <w:color w:val="000000"/>
              </w:rPr>
            </w:pPr>
            <w:r>
              <w:rPr>
                <w:color w:val="000000"/>
              </w:rPr>
              <w:t>ongoing support</w:t>
            </w:r>
          </w:p>
          <w:p w14:paraId="60879C47" w14:textId="77777777" w:rsidR="00212C83" w:rsidRDefault="00212C83">
            <w:pPr>
              <w:pBdr>
                <w:top w:val="nil"/>
                <w:left w:val="nil"/>
                <w:bottom w:val="nil"/>
                <w:right w:val="nil"/>
                <w:between w:val="nil"/>
              </w:pBdr>
              <w:spacing w:before="240"/>
              <w:rPr>
                <w:color w:val="000000"/>
              </w:rPr>
            </w:pPr>
          </w:p>
          <w:p w14:paraId="4D83297B" w14:textId="77777777" w:rsidR="00212C83" w:rsidRDefault="00F97C7B">
            <w:pPr>
              <w:numPr>
                <w:ilvl w:val="0"/>
                <w:numId w:val="17"/>
              </w:numPr>
              <w:pBdr>
                <w:top w:val="nil"/>
                <w:left w:val="nil"/>
                <w:bottom w:val="nil"/>
                <w:right w:val="nil"/>
                <w:between w:val="nil"/>
              </w:pBdr>
              <w:spacing w:before="240"/>
              <w:rPr>
                <w:color w:val="000000"/>
              </w:rPr>
            </w:pPr>
            <w:r>
              <w:rPr>
                <w:color w:val="000000"/>
              </w:rPr>
              <w:t>Additional Services, through Lot 3: Cloud support only, must support Buyers in their transition to Cloud services.</w:t>
            </w:r>
          </w:p>
          <w:p w14:paraId="3BDB3DC8" w14:textId="77777777" w:rsidR="00212C83" w:rsidRDefault="00212C83">
            <w:pPr>
              <w:pBdr>
                <w:top w:val="nil"/>
                <w:left w:val="nil"/>
                <w:bottom w:val="nil"/>
                <w:right w:val="nil"/>
                <w:between w:val="nil"/>
              </w:pBdr>
              <w:spacing w:before="240"/>
              <w:rPr>
                <w:color w:val="000000"/>
              </w:rPr>
            </w:pPr>
          </w:p>
          <w:p w14:paraId="64DE0349" w14:textId="77777777" w:rsidR="00212C83" w:rsidRDefault="00F97C7B">
            <w:pPr>
              <w:numPr>
                <w:ilvl w:val="0"/>
                <w:numId w:val="17"/>
              </w:numPr>
              <w:pBdr>
                <w:top w:val="nil"/>
                <w:left w:val="nil"/>
                <w:bottom w:val="nil"/>
                <w:right w:val="nil"/>
                <w:between w:val="nil"/>
              </w:pBdr>
              <w:spacing w:before="240"/>
              <w:rPr>
                <w:color w:val="000000"/>
              </w:rPr>
            </w:pPr>
            <w:r>
              <w:rPr>
                <w:color w:val="000000"/>
              </w:rPr>
              <w:t>A description for Additional Services must be included by the Supplier in its Lot 3 Service Listing and it must be Cloud Service-related. Additional Services must help the Supplier with its main G-Cloud Services offering. Non-Cloud Services will be removed from the Digital Marketplace.</w:t>
            </w:r>
          </w:p>
          <w:p w14:paraId="3430FB5C" w14:textId="77777777" w:rsidR="00212C83" w:rsidRDefault="00212C83">
            <w:pPr>
              <w:pBdr>
                <w:top w:val="nil"/>
                <w:left w:val="nil"/>
                <w:bottom w:val="nil"/>
                <w:right w:val="nil"/>
                <w:between w:val="nil"/>
              </w:pBdr>
              <w:spacing w:before="240"/>
              <w:rPr>
                <w:color w:val="000000"/>
              </w:rPr>
            </w:pPr>
          </w:p>
          <w:p w14:paraId="5627CB37" w14:textId="77777777" w:rsidR="00212C83" w:rsidRDefault="00F97C7B">
            <w:pPr>
              <w:numPr>
                <w:ilvl w:val="0"/>
                <w:numId w:val="17"/>
              </w:numPr>
              <w:pBdr>
                <w:top w:val="nil"/>
                <w:left w:val="nil"/>
                <w:bottom w:val="nil"/>
                <w:right w:val="nil"/>
                <w:between w:val="nil"/>
              </w:pBdr>
              <w:spacing w:before="240"/>
              <w:rPr>
                <w:color w:val="000000"/>
              </w:rPr>
            </w:pPr>
            <w:r>
              <w:rPr>
                <w:color w:val="000000"/>
              </w:rPr>
              <w:t>Additional Services must not include:</w:t>
            </w:r>
          </w:p>
          <w:p w14:paraId="4FABF22B" w14:textId="77777777" w:rsidR="00212C83" w:rsidRDefault="00212C83">
            <w:pPr>
              <w:pBdr>
                <w:top w:val="nil"/>
                <w:left w:val="nil"/>
                <w:bottom w:val="nil"/>
                <w:right w:val="nil"/>
                <w:between w:val="nil"/>
              </w:pBdr>
              <w:spacing w:before="240"/>
              <w:rPr>
                <w:color w:val="000000"/>
              </w:rPr>
            </w:pPr>
          </w:p>
          <w:p w14:paraId="127638C3" w14:textId="77777777" w:rsidR="00212C83" w:rsidRDefault="00F97C7B">
            <w:pPr>
              <w:numPr>
                <w:ilvl w:val="0"/>
                <w:numId w:val="17"/>
              </w:numPr>
              <w:pBdr>
                <w:top w:val="nil"/>
                <w:left w:val="nil"/>
                <w:bottom w:val="nil"/>
                <w:right w:val="nil"/>
                <w:between w:val="nil"/>
              </w:pBdr>
              <w:spacing w:before="240"/>
              <w:rPr>
                <w:color w:val="000000"/>
              </w:rPr>
            </w:pPr>
            <w:r>
              <w:rPr>
                <w:color w:val="000000"/>
              </w:rPr>
              <w:t>Services that aren’t cloud-related</w:t>
            </w:r>
          </w:p>
          <w:p w14:paraId="5C6C3BD9" w14:textId="77777777" w:rsidR="00212C83" w:rsidRDefault="00212C83">
            <w:pPr>
              <w:pBdr>
                <w:top w:val="nil"/>
                <w:left w:val="nil"/>
                <w:bottom w:val="nil"/>
                <w:right w:val="nil"/>
                <w:between w:val="nil"/>
              </w:pBdr>
              <w:spacing w:before="240"/>
              <w:rPr>
                <w:color w:val="000000"/>
              </w:rPr>
            </w:pPr>
          </w:p>
          <w:p w14:paraId="3F40D7B6" w14:textId="77777777" w:rsidR="00212C83" w:rsidRDefault="00F97C7B">
            <w:pPr>
              <w:numPr>
                <w:ilvl w:val="0"/>
                <w:numId w:val="17"/>
              </w:numPr>
              <w:pBdr>
                <w:top w:val="nil"/>
                <w:left w:val="nil"/>
                <w:bottom w:val="nil"/>
                <w:right w:val="nil"/>
                <w:between w:val="nil"/>
              </w:pBdr>
              <w:spacing w:before="240"/>
              <w:rPr>
                <w:color w:val="000000"/>
              </w:rPr>
            </w:pPr>
            <w:r>
              <w:rPr>
                <w:color w:val="000000"/>
              </w:rPr>
              <w:t>recruitment or contractor (contingent labour) Services, or Services that are Inside IR35</w:t>
            </w:r>
          </w:p>
          <w:p w14:paraId="35A03FD4" w14:textId="77777777" w:rsidR="00212C83" w:rsidRDefault="00212C83">
            <w:pPr>
              <w:pBdr>
                <w:top w:val="nil"/>
                <w:left w:val="nil"/>
                <w:bottom w:val="nil"/>
                <w:right w:val="nil"/>
                <w:between w:val="nil"/>
              </w:pBdr>
              <w:spacing w:before="240"/>
              <w:rPr>
                <w:color w:val="000000"/>
              </w:rPr>
            </w:pPr>
          </w:p>
          <w:p w14:paraId="5FBD7245" w14:textId="77777777" w:rsidR="00212C83" w:rsidRDefault="00F97C7B">
            <w:pPr>
              <w:numPr>
                <w:ilvl w:val="0"/>
                <w:numId w:val="17"/>
              </w:numPr>
              <w:pBdr>
                <w:top w:val="nil"/>
                <w:left w:val="nil"/>
                <w:bottom w:val="nil"/>
                <w:right w:val="nil"/>
                <w:between w:val="nil"/>
              </w:pBdr>
              <w:spacing w:before="240"/>
              <w:rPr>
                <w:color w:val="000000"/>
              </w:rPr>
            </w:pPr>
            <w:r>
              <w:rPr>
                <w:color w:val="000000"/>
              </w:rPr>
              <w:t>‘colocation’ Services, for example rack-space the Buyer rents from a Supplier’s data centre</w:t>
            </w:r>
          </w:p>
          <w:p w14:paraId="01D59B22" w14:textId="77777777" w:rsidR="00212C83" w:rsidRDefault="00212C83">
            <w:pPr>
              <w:pBdr>
                <w:top w:val="nil"/>
                <w:left w:val="nil"/>
                <w:bottom w:val="nil"/>
                <w:right w:val="nil"/>
                <w:between w:val="nil"/>
              </w:pBdr>
              <w:spacing w:before="240"/>
              <w:rPr>
                <w:color w:val="000000"/>
              </w:rPr>
            </w:pPr>
          </w:p>
          <w:p w14:paraId="7AAD2790" w14:textId="77777777" w:rsidR="00212C83" w:rsidRDefault="00F97C7B">
            <w:pPr>
              <w:numPr>
                <w:ilvl w:val="0"/>
                <w:numId w:val="17"/>
              </w:numPr>
              <w:pBdr>
                <w:top w:val="nil"/>
                <w:left w:val="nil"/>
                <w:bottom w:val="nil"/>
                <w:right w:val="nil"/>
                <w:between w:val="nil"/>
              </w:pBdr>
              <w:spacing w:before="240"/>
              <w:rPr>
                <w:color w:val="000000"/>
              </w:rPr>
            </w:pPr>
            <w:r>
              <w:rPr>
                <w:color w:val="000000"/>
              </w:rPr>
              <w:t>hardware - except where the hardware is specifically designed and integrated with the G-Cloud Service, and constitutes the lower proportion of total service cost, and cannot be procured and utilised separately.</w:t>
            </w:r>
          </w:p>
          <w:p w14:paraId="5FD3B2B4" w14:textId="77777777" w:rsidR="00212C83" w:rsidRDefault="00212C83">
            <w:pPr>
              <w:pBdr>
                <w:top w:val="nil"/>
                <w:left w:val="nil"/>
                <w:bottom w:val="nil"/>
                <w:right w:val="nil"/>
                <w:between w:val="nil"/>
              </w:pBdr>
              <w:spacing w:before="240"/>
              <w:rPr>
                <w:color w:val="000000"/>
              </w:rPr>
            </w:pPr>
          </w:p>
          <w:p w14:paraId="577B89D1" w14:textId="77777777" w:rsidR="00212C83" w:rsidRDefault="00F97C7B">
            <w:pPr>
              <w:numPr>
                <w:ilvl w:val="0"/>
                <w:numId w:val="17"/>
              </w:numPr>
              <w:pBdr>
                <w:top w:val="nil"/>
                <w:left w:val="nil"/>
                <w:bottom w:val="nil"/>
                <w:right w:val="nil"/>
                <w:between w:val="nil"/>
              </w:pBdr>
              <w:spacing w:before="240"/>
              <w:rPr>
                <w:color w:val="000000"/>
              </w:rPr>
            </w:pPr>
            <w:r>
              <w:rPr>
                <w:color w:val="000000"/>
              </w:rPr>
              <w:t>bespoke design or development</w:t>
            </w:r>
          </w:p>
          <w:p w14:paraId="3962FC61" w14:textId="77777777" w:rsidR="00212C83" w:rsidRDefault="00212C83">
            <w:pPr>
              <w:pBdr>
                <w:top w:val="nil"/>
                <w:left w:val="nil"/>
                <w:bottom w:val="nil"/>
                <w:right w:val="nil"/>
                <w:between w:val="nil"/>
              </w:pBdr>
              <w:spacing w:before="240"/>
              <w:rPr>
                <w:color w:val="000000"/>
              </w:rPr>
            </w:pPr>
          </w:p>
          <w:p w14:paraId="2578ECD5" w14:textId="77777777" w:rsidR="00212C83" w:rsidRDefault="00F97C7B">
            <w:pPr>
              <w:numPr>
                <w:ilvl w:val="0"/>
                <w:numId w:val="17"/>
              </w:numPr>
              <w:pBdr>
                <w:top w:val="nil"/>
                <w:left w:val="nil"/>
                <w:bottom w:val="nil"/>
                <w:right w:val="nil"/>
                <w:between w:val="nil"/>
              </w:pBdr>
              <w:spacing w:before="240"/>
              <w:rPr>
                <w:color w:val="000000"/>
              </w:rPr>
            </w:pPr>
            <w:r>
              <w:rPr>
                <w:color w:val="000000"/>
              </w:rPr>
              <w:t>Lot 3 services can be bought separately from Lot 1 and Lot 2 services as well as from a different Supplier than the one which provides the relevant Lot 1 or Lot 2 services. Lot 3 services can also be bought to support any cloud hosting or cloud software services that have been procured outside of the G-Cloud 12 Framework Agreement.</w:t>
            </w:r>
          </w:p>
          <w:p w14:paraId="2B2267D2" w14:textId="77777777" w:rsidR="00212C83" w:rsidRDefault="00212C83">
            <w:pPr>
              <w:pBdr>
                <w:top w:val="nil"/>
                <w:left w:val="nil"/>
                <w:bottom w:val="nil"/>
                <w:right w:val="nil"/>
                <w:between w:val="nil"/>
              </w:pBdr>
              <w:spacing w:before="240"/>
              <w:rPr>
                <w:color w:val="000000"/>
              </w:rPr>
            </w:pPr>
          </w:p>
        </w:tc>
      </w:tr>
      <w:tr w:rsidR="00212C83" w14:paraId="3155380F" w14:textId="77777777">
        <w:trPr>
          <w:trHeight w:val="1600"/>
        </w:trPr>
        <w:tc>
          <w:tcPr>
            <w:tcW w:w="2599" w:type="dxa"/>
            <w:tcBorders>
              <w:left w:val="single" w:sz="8" w:space="0" w:color="000000"/>
              <w:bottom w:val="single" w:sz="8" w:space="0" w:color="000000"/>
              <w:right w:val="single" w:sz="8" w:space="0" w:color="000000"/>
            </w:tcBorders>
            <w:shd w:val="clear" w:color="auto" w:fill="auto"/>
          </w:tcPr>
          <w:p w14:paraId="26DC20E9" w14:textId="77777777" w:rsidR="00212C83" w:rsidRDefault="00F97C7B">
            <w:pPr>
              <w:pBdr>
                <w:top w:val="nil"/>
                <w:left w:val="nil"/>
                <w:bottom w:val="nil"/>
                <w:right w:val="nil"/>
                <w:between w:val="nil"/>
              </w:pBdr>
              <w:spacing w:before="240"/>
              <w:rPr>
                <w:b/>
                <w:color w:val="000000"/>
              </w:rPr>
            </w:pPr>
            <w:r>
              <w:rPr>
                <w:b/>
                <w:color w:val="000000"/>
              </w:rPr>
              <w:lastRenderedPageBreak/>
              <w:t>Additional Services</w:t>
            </w:r>
          </w:p>
        </w:tc>
        <w:tc>
          <w:tcPr>
            <w:tcW w:w="6296" w:type="dxa"/>
            <w:gridSpan w:val="2"/>
            <w:tcBorders>
              <w:bottom w:val="single" w:sz="8" w:space="0" w:color="000000"/>
              <w:right w:val="single" w:sz="8" w:space="0" w:color="000000"/>
            </w:tcBorders>
            <w:shd w:val="clear" w:color="auto" w:fill="auto"/>
          </w:tcPr>
          <w:p w14:paraId="65E74CF4" w14:textId="77777777" w:rsidR="00212C83" w:rsidRDefault="00F97C7B">
            <w:pPr>
              <w:pBdr>
                <w:top w:val="nil"/>
                <w:left w:val="nil"/>
                <w:bottom w:val="nil"/>
                <w:right w:val="nil"/>
                <w:between w:val="nil"/>
              </w:pBdr>
              <w:spacing w:before="240"/>
              <w:rPr>
                <w:color w:val="000000"/>
              </w:rPr>
            </w:pPr>
            <w:r>
              <w:rPr>
                <w:color w:val="000000"/>
              </w:rPr>
              <w:t>The Authority requires the delivery of live web streamed Audio Visual broadcast and transcription services, with related experienced staff and support services for the public hearings being held in London from 1 October 2021. This will include, but will not be limited to:</w:t>
            </w:r>
          </w:p>
          <w:p w14:paraId="75802353" w14:textId="77777777" w:rsidR="00212C83" w:rsidRDefault="00F97C7B">
            <w:pPr>
              <w:pBdr>
                <w:top w:val="nil"/>
                <w:left w:val="nil"/>
                <w:bottom w:val="nil"/>
                <w:right w:val="nil"/>
                <w:between w:val="nil"/>
              </w:pBdr>
              <w:spacing w:before="240"/>
              <w:rPr>
                <w:color w:val="000000"/>
              </w:rPr>
            </w:pPr>
            <w:r>
              <w:rPr>
                <w:color w:val="000000"/>
              </w:rPr>
              <w:t xml:space="preserve">Advice from the supplier with regard to how best to ensure and maintain high quality, reliable broadcast from the hearing room, and how best to resolve any live broadcast issues as quickly and effectively as possible, e.g. sound issues and interruptions to the </w:t>
            </w:r>
            <w:proofErr w:type="spellStart"/>
            <w:r>
              <w:rPr>
                <w:color w:val="000000"/>
              </w:rPr>
              <w:t>webstream</w:t>
            </w:r>
            <w:proofErr w:type="spellEnd"/>
            <w:r>
              <w:rPr>
                <w:color w:val="000000"/>
              </w:rPr>
              <w:t>.</w:t>
            </w:r>
          </w:p>
          <w:p w14:paraId="4FD81C90" w14:textId="77777777" w:rsidR="00212C83" w:rsidRDefault="00F97C7B">
            <w:pPr>
              <w:pBdr>
                <w:top w:val="nil"/>
                <w:left w:val="nil"/>
                <w:bottom w:val="nil"/>
                <w:right w:val="nil"/>
                <w:between w:val="nil"/>
              </w:pBdr>
              <w:spacing w:before="240"/>
              <w:rPr>
                <w:color w:val="000000"/>
              </w:rPr>
            </w:pPr>
            <w:r>
              <w:rPr>
                <w:color w:val="000000"/>
              </w:rPr>
              <w:t>Static filming of witness evidence with in-built ability to modify broadcast streams based on witness preferences regarding anonymity - this may include but not be limited to remote filming, voice distortion and camera work focused on other inquiry personnel. It is also important that the supplier has both the flexibility and capability to adapt to new requests from witnesses as these arise.</w:t>
            </w:r>
          </w:p>
          <w:p w14:paraId="30CCB26E" w14:textId="77777777" w:rsidR="00212C83" w:rsidRDefault="00F97C7B">
            <w:pPr>
              <w:pBdr>
                <w:top w:val="nil"/>
                <w:left w:val="nil"/>
                <w:bottom w:val="nil"/>
                <w:right w:val="nil"/>
                <w:between w:val="nil"/>
              </w:pBdr>
              <w:spacing w:before="240"/>
              <w:rPr>
                <w:color w:val="000000"/>
              </w:rPr>
            </w:pPr>
            <w:r>
              <w:rPr>
                <w:color w:val="000000"/>
              </w:rPr>
              <w:t>Production and editing of transcripts of witness hearings completed within 2 working days of the end of the hearing day. Amendments to aforementioned transcripts via Inquiry counsel or legal teams and uploading of transcripts in an agreed format to a digital archive.</w:t>
            </w:r>
          </w:p>
          <w:p w14:paraId="37E5F1F0" w14:textId="77777777" w:rsidR="00212C83" w:rsidRDefault="00F97C7B">
            <w:pPr>
              <w:pBdr>
                <w:top w:val="nil"/>
                <w:left w:val="nil"/>
                <w:bottom w:val="nil"/>
                <w:right w:val="nil"/>
                <w:between w:val="nil"/>
              </w:pBdr>
              <w:spacing w:before="240"/>
              <w:rPr>
                <w:color w:val="000000"/>
              </w:rPr>
            </w:pPr>
            <w:r>
              <w:rPr>
                <w:color w:val="000000"/>
              </w:rPr>
              <w:lastRenderedPageBreak/>
              <w:t>Production and editing of video evidence completed within 5 working days of the end of the hearing day (apart from in exceptional circumstances) of authorised transcripts being provided by Inquiry counsel or legal teams. Uploading and maintaining of digital repository of video footage to a consistent format and for an agreed period once the Inquiry is complete.</w:t>
            </w:r>
          </w:p>
          <w:p w14:paraId="0B7F6513" w14:textId="77777777" w:rsidR="00212C83" w:rsidRDefault="00F97C7B">
            <w:pPr>
              <w:pBdr>
                <w:top w:val="nil"/>
                <w:left w:val="nil"/>
                <w:bottom w:val="nil"/>
                <w:right w:val="nil"/>
                <w:between w:val="nil"/>
              </w:pBdr>
              <w:spacing w:before="240"/>
              <w:rPr>
                <w:color w:val="000000"/>
              </w:rPr>
            </w:pPr>
            <w:r>
              <w:rPr>
                <w:color w:val="000000"/>
              </w:rPr>
              <w:t>Equipment (to allow the recording and streaming to occur) including, but not limited to, an audio system; large screens for video / evidence / transcription; small desks with inbuilt screens for lawyers and members of the press; live streaming hardware; cameras and lighting.</w:t>
            </w:r>
          </w:p>
        </w:tc>
      </w:tr>
      <w:tr w:rsidR="00212C83" w14:paraId="66EA7572" w14:textId="77777777">
        <w:trPr>
          <w:trHeight w:val="2680"/>
        </w:trPr>
        <w:tc>
          <w:tcPr>
            <w:tcW w:w="2599" w:type="dxa"/>
            <w:tcBorders>
              <w:left w:val="single" w:sz="8" w:space="0" w:color="000000"/>
              <w:bottom w:val="single" w:sz="8" w:space="0" w:color="000000"/>
              <w:right w:val="single" w:sz="8" w:space="0" w:color="000000"/>
            </w:tcBorders>
            <w:shd w:val="clear" w:color="auto" w:fill="auto"/>
          </w:tcPr>
          <w:p w14:paraId="2D546D18" w14:textId="77777777" w:rsidR="00212C83" w:rsidRDefault="00F97C7B">
            <w:pPr>
              <w:pBdr>
                <w:top w:val="nil"/>
                <w:left w:val="nil"/>
                <w:bottom w:val="nil"/>
                <w:right w:val="nil"/>
                <w:between w:val="nil"/>
              </w:pBdr>
              <w:spacing w:before="240"/>
              <w:rPr>
                <w:b/>
                <w:color w:val="000000"/>
              </w:rPr>
            </w:pPr>
            <w:r>
              <w:rPr>
                <w:b/>
                <w:color w:val="000000"/>
              </w:rPr>
              <w:lastRenderedPageBreak/>
              <w:t>Location</w:t>
            </w:r>
          </w:p>
        </w:tc>
        <w:tc>
          <w:tcPr>
            <w:tcW w:w="6296" w:type="dxa"/>
            <w:gridSpan w:val="2"/>
            <w:tcBorders>
              <w:bottom w:val="single" w:sz="8" w:space="0" w:color="000000"/>
              <w:right w:val="single" w:sz="8" w:space="0" w:color="000000"/>
            </w:tcBorders>
            <w:shd w:val="clear" w:color="auto" w:fill="auto"/>
          </w:tcPr>
          <w:p w14:paraId="1AE9FCCD" w14:textId="7CFC702E" w:rsidR="00212C83" w:rsidRDefault="00F97C7B">
            <w:pPr>
              <w:pBdr>
                <w:top w:val="nil"/>
                <w:left w:val="nil"/>
                <w:bottom w:val="nil"/>
                <w:right w:val="nil"/>
                <w:between w:val="nil"/>
              </w:pBdr>
              <w:spacing w:before="240"/>
              <w:rPr>
                <w:color w:val="000000"/>
              </w:rPr>
            </w:pPr>
            <w:r>
              <w:rPr>
                <w:color w:val="000000"/>
              </w:rPr>
              <w:t xml:space="preserve">The Services will be delivered to </w:t>
            </w:r>
            <w:r w:rsidR="009930F0">
              <w:rPr>
                <w:color w:val="000000"/>
              </w:rPr>
              <w:t>REDACTED</w:t>
            </w:r>
            <w:r>
              <w:rPr>
                <w:b/>
                <w:color w:val="000000"/>
              </w:rPr>
              <w:t>.</w:t>
            </w:r>
          </w:p>
          <w:p w14:paraId="1D93F81A" w14:textId="77777777" w:rsidR="00212C83" w:rsidRDefault="00F97C7B">
            <w:pPr>
              <w:pBdr>
                <w:top w:val="nil"/>
                <w:left w:val="nil"/>
                <w:bottom w:val="nil"/>
                <w:right w:val="nil"/>
                <w:between w:val="nil"/>
              </w:pBdr>
              <w:spacing w:before="240"/>
              <w:rPr>
                <w:color w:val="000000"/>
              </w:rPr>
            </w:pPr>
            <w:r>
              <w:rPr>
                <w:color w:val="000000"/>
              </w:rPr>
              <w:t>[If relevant, include details of the main locations being served by the Supplier through this Call-Off Contract.</w:t>
            </w:r>
          </w:p>
          <w:p w14:paraId="50A1B6B1" w14:textId="77777777" w:rsidR="00212C83" w:rsidRDefault="00F97C7B">
            <w:pPr>
              <w:pBdr>
                <w:top w:val="nil"/>
                <w:left w:val="nil"/>
                <w:bottom w:val="nil"/>
                <w:right w:val="nil"/>
                <w:between w:val="nil"/>
              </w:pBdr>
              <w:spacing w:before="240"/>
              <w:rPr>
                <w:color w:val="000000"/>
              </w:rPr>
            </w:pPr>
            <w:r>
              <w:rPr>
                <w:color w:val="000000"/>
              </w:rPr>
              <w:t>For Lot 3, Cloud support, particularly if there is onsite service provision, location must be provided here. If relevant, state where data will be stored.]</w:t>
            </w:r>
          </w:p>
        </w:tc>
      </w:tr>
      <w:tr w:rsidR="00212C83" w14:paraId="6B36DB2F" w14:textId="77777777">
        <w:trPr>
          <w:trHeight w:val="780"/>
        </w:trPr>
        <w:tc>
          <w:tcPr>
            <w:tcW w:w="2599" w:type="dxa"/>
            <w:tcBorders>
              <w:left w:val="single" w:sz="8" w:space="0" w:color="000000"/>
              <w:bottom w:val="single" w:sz="8" w:space="0" w:color="000000"/>
              <w:right w:val="single" w:sz="8" w:space="0" w:color="000000"/>
            </w:tcBorders>
            <w:shd w:val="clear" w:color="auto" w:fill="auto"/>
          </w:tcPr>
          <w:p w14:paraId="4BA88BC0" w14:textId="77777777" w:rsidR="00212C83" w:rsidRDefault="00F97C7B">
            <w:pPr>
              <w:pBdr>
                <w:top w:val="nil"/>
                <w:left w:val="nil"/>
                <w:bottom w:val="nil"/>
                <w:right w:val="nil"/>
                <w:between w:val="nil"/>
              </w:pBdr>
              <w:spacing w:before="240"/>
              <w:rPr>
                <w:b/>
                <w:color w:val="000000"/>
              </w:rPr>
            </w:pPr>
            <w:r>
              <w:rPr>
                <w:b/>
                <w:color w:val="000000"/>
              </w:rPr>
              <w:t>Quality standards</w:t>
            </w:r>
          </w:p>
        </w:tc>
        <w:tc>
          <w:tcPr>
            <w:tcW w:w="6256" w:type="dxa"/>
            <w:tcBorders>
              <w:bottom w:val="single" w:sz="8" w:space="0" w:color="000000"/>
              <w:right w:val="single" w:sz="8" w:space="0" w:color="000000"/>
            </w:tcBorders>
            <w:shd w:val="clear" w:color="auto" w:fill="auto"/>
          </w:tcPr>
          <w:p w14:paraId="1C062FD3" w14:textId="77777777" w:rsidR="00212C83" w:rsidRDefault="00F97C7B">
            <w:pPr>
              <w:pStyle w:val="Heading2"/>
              <w:numPr>
                <w:ilvl w:val="1"/>
                <w:numId w:val="15"/>
              </w:numPr>
              <w:tabs>
                <w:tab w:val="left" w:pos="0"/>
              </w:tabs>
              <w:rPr>
                <w:sz w:val="22"/>
                <w:szCs w:val="22"/>
              </w:rPr>
            </w:pPr>
            <w:r>
              <w:rPr>
                <w:sz w:val="22"/>
                <w:szCs w:val="22"/>
              </w:rPr>
              <w:t>Knowledgeable, experienced and qualified staff will need to be allocated to the contract, and continuity of service, including having access to back up equipment as required will be vital. The effective delivery of this contract will have a direct impact on the Inquiry’s reputation and as such a consistent level of high quality service is essential.</w:t>
            </w:r>
          </w:p>
          <w:p w14:paraId="34657AC9" w14:textId="77777777" w:rsidR="00212C83" w:rsidRDefault="00212C83">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14:paraId="34242F49" w14:textId="77777777" w:rsidR="00212C83" w:rsidRDefault="00212C83">
            <w:pPr>
              <w:pBdr>
                <w:top w:val="nil"/>
                <w:left w:val="nil"/>
                <w:bottom w:val="nil"/>
                <w:right w:val="nil"/>
                <w:between w:val="nil"/>
              </w:pBdr>
              <w:spacing w:before="240"/>
              <w:rPr>
                <w:color w:val="000000"/>
              </w:rPr>
            </w:pPr>
          </w:p>
        </w:tc>
      </w:tr>
      <w:tr w:rsidR="00212C83" w14:paraId="09F52F19" w14:textId="77777777">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328387D8" w14:textId="77777777" w:rsidR="00212C83" w:rsidRDefault="00F97C7B">
            <w:pPr>
              <w:pBdr>
                <w:top w:val="nil"/>
                <w:left w:val="nil"/>
                <w:bottom w:val="nil"/>
                <w:right w:val="nil"/>
                <w:between w:val="nil"/>
              </w:pBdr>
              <w:spacing w:before="240"/>
              <w:rPr>
                <w:b/>
                <w:color w:val="000000"/>
              </w:rPr>
            </w:pPr>
            <w:r>
              <w:rPr>
                <w:b/>
                <w:color w:val="000000"/>
              </w:rPr>
              <w:t>Technical standards:</w:t>
            </w:r>
          </w:p>
        </w:tc>
        <w:tc>
          <w:tcPr>
            <w:tcW w:w="6256" w:type="dxa"/>
            <w:tcBorders>
              <w:top w:val="single" w:sz="8" w:space="0" w:color="000000"/>
              <w:bottom w:val="single" w:sz="8" w:space="0" w:color="000000"/>
              <w:right w:val="single" w:sz="8" w:space="0" w:color="000000"/>
            </w:tcBorders>
            <w:shd w:val="clear" w:color="auto" w:fill="auto"/>
          </w:tcPr>
          <w:p w14:paraId="7AFF475A" w14:textId="77777777" w:rsidR="00212C83" w:rsidRDefault="00F97C7B">
            <w:pPr>
              <w:pBdr>
                <w:top w:val="nil"/>
                <w:left w:val="nil"/>
                <w:bottom w:val="nil"/>
                <w:right w:val="nil"/>
                <w:between w:val="nil"/>
              </w:pBdr>
              <w:spacing w:before="240"/>
              <w:rPr>
                <w:color w:val="000000"/>
              </w:rPr>
            </w:pPr>
            <w:r>
              <w:rPr>
                <w:color w:val="000000"/>
              </w:rPr>
              <w:t xml:space="preserve">The technical standards used as a requirement for this Call-Off Contract are: </w:t>
            </w:r>
          </w:p>
          <w:p w14:paraId="2E613864" w14:textId="77777777" w:rsidR="00212C83" w:rsidRDefault="00F97C7B">
            <w:pPr>
              <w:pBdr>
                <w:top w:val="nil"/>
                <w:left w:val="nil"/>
                <w:bottom w:val="nil"/>
                <w:right w:val="nil"/>
                <w:between w:val="nil"/>
              </w:pBdr>
              <w:spacing w:before="240"/>
              <w:rPr>
                <w:color w:val="000000"/>
              </w:rPr>
            </w:pPr>
            <w:r>
              <w:rPr>
                <w:color w:val="000000"/>
              </w:rPr>
              <w:t>As detailed in the relevant Service Description, and only those quality standards used a requirement or acceptance criteria.</w:t>
            </w:r>
          </w:p>
        </w:tc>
        <w:tc>
          <w:tcPr>
            <w:tcW w:w="40" w:type="dxa"/>
            <w:shd w:val="clear" w:color="auto" w:fill="auto"/>
            <w:tcMar>
              <w:top w:w="0" w:type="dxa"/>
              <w:left w:w="10" w:type="dxa"/>
              <w:bottom w:w="0" w:type="dxa"/>
              <w:right w:w="10" w:type="dxa"/>
            </w:tcMar>
          </w:tcPr>
          <w:p w14:paraId="62BD0EFF" w14:textId="77777777" w:rsidR="00212C83" w:rsidRDefault="00212C83">
            <w:pPr>
              <w:pBdr>
                <w:top w:val="nil"/>
                <w:left w:val="nil"/>
                <w:bottom w:val="nil"/>
                <w:right w:val="nil"/>
                <w:between w:val="nil"/>
              </w:pBdr>
              <w:spacing w:before="240"/>
              <w:rPr>
                <w:color w:val="000000"/>
              </w:rPr>
            </w:pPr>
          </w:p>
        </w:tc>
      </w:tr>
      <w:tr w:rsidR="00212C83" w14:paraId="41EDCF55" w14:textId="77777777">
        <w:trPr>
          <w:trHeight w:val="3020"/>
        </w:trPr>
        <w:tc>
          <w:tcPr>
            <w:tcW w:w="2599" w:type="dxa"/>
            <w:tcBorders>
              <w:left w:val="single" w:sz="8" w:space="0" w:color="000000"/>
              <w:bottom w:val="single" w:sz="8" w:space="0" w:color="000000"/>
              <w:right w:val="single" w:sz="8" w:space="0" w:color="000000"/>
            </w:tcBorders>
            <w:shd w:val="clear" w:color="auto" w:fill="auto"/>
          </w:tcPr>
          <w:p w14:paraId="1E1C791F" w14:textId="77777777" w:rsidR="00212C83" w:rsidRDefault="00F97C7B">
            <w:pPr>
              <w:pBdr>
                <w:top w:val="nil"/>
                <w:left w:val="nil"/>
                <w:bottom w:val="nil"/>
                <w:right w:val="nil"/>
                <w:between w:val="nil"/>
              </w:pBdr>
              <w:spacing w:before="240"/>
              <w:rPr>
                <w:b/>
                <w:color w:val="000000"/>
              </w:rPr>
            </w:pPr>
            <w:r>
              <w:rPr>
                <w:b/>
                <w:color w:val="000000"/>
              </w:rPr>
              <w:lastRenderedPageBreak/>
              <w:t>Service level agreement:</w:t>
            </w:r>
          </w:p>
        </w:tc>
        <w:tc>
          <w:tcPr>
            <w:tcW w:w="6256" w:type="dxa"/>
            <w:tcBorders>
              <w:bottom w:val="single" w:sz="8" w:space="0" w:color="000000"/>
              <w:right w:val="single" w:sz="8" w:space="0" w:color="000000"/>
            </w:tcBorders>
            <w:shd w:val="clear" w:color="auto" w:fill="auto"/>
          </w:tcPr>
          <w:p w14:paraId="455F6617" w14:textId="77777777" w:rsidR="00212C83" w:rsidRDefault="00F97C7B">
            <w:pPr>
              <w:pBdr>
                <w:top w:val="nil"/>
                <w:left w:val="nil"/>
                <w:bottom w:val="nil"/>
                <w:right w:val="nil"/>
                <w:between w:val="nil"/>
              </w:pBdr>
              <w:ind w:left="1080"/>
              <w:rPr>
                <w:color w:val="000000"/>
              </w:rPr>
            </w:pPr>
            <w:r>
              <w:rPr>
                <w:color w:val="000000"/>
              </w:rPr>
              <w:t>The Authority will measure the quality of the Supplier’s delivery by;</w:t>
            </w:r>
          </w:p>
          <w:p w14:paraId="77DC534C" w14:textId="77777777" w:rsidR="00212C83" w:rsidRDefault="00F97C7B">
            <w:pPr>
              <w:pBdr>
                <w:top w:val="nil"/>
                <w:left w:val="nil"/>
                <w:bottom w:val="nil"/>
                <w:right w:val="nil"/>
                <w:between w:val="nil"/>
              </w:pBdr>
              <w:ind w:left="1080"/>
              <w:rPr>
                <w:color w:val="000000"/>
              </w:rPr>
            </w:pPr>
            <w:r>
              <w:rPr>
                <w:color w:val="000000"/>
              </w:rPr>
              <w:t>SLA</w:t>
            </w:r>
          </w:p>
          <w:p w14:paraId="5A748DBC" w14:textId="77777777" w:rsidR="00212C83" w:rsidRDefault="00F97C7B">
            <w:pPr>
              <w:pBdr>
                <w:top w:val="nil"/>
                <w:left w:val="nil"/>
                <w:bottom w:val="nil"/>
                <w:right w:val="nil"/>
                <w:between w:val="nil"/>
              </w:pBdr>
              <w:ind w:left="1080"/>
              <w:rPr>
                <w:color w:val="000000"/>
              </w:rPr>
            </w:pPr>
            <w:r>
              <w:rPr>
                <w:color w:val="000000"/>
              </w:rPr>
              <w:t>Service Area</w:t>
            </w:r>
          </w:p>
          <w:p w14:paraId="446E3A57" w14:textId="77777777" w:rsidR="00212C83" w:rsidRDefault="00F97C7B">
            <w:pPr>
              <w:pBdr>
                <w:top w:val="nil"/>
                <w:left w:val="nil"/>
                <w:bottom w:val="nil"/>
                <w:right w:val="nil"/>
                <w:between w:val="nil"/>
              </w:pBdr>
              <w:ind w:left="1080"/>
              <w:rPr>
                <w:color w:val="000000"/>
              </w:rPr>
            </w:pPr>
            <w:r>
              <w:rPr>
                <w:color w:val="000000"/>
              </w:rPr>
              <w:t>SLA description</w:t>
            </w:r>
          </w:p>
          <w:p w14:paraId="53C0FBAA" w14:textId="77777777" w:rsidR="00212C83" w:rsidRDefault="00F97C7B">
            <w:pPr>
              <w:pBdr>
                <w:top w:val="nil"/>
                <w:left w:val="nil"/>
                <w:bottom w:val="nil"/>
                <w:right w:val="nil"/>
                <w:between w:val="nil"/>
              </w:pBdr>
              <w:ind w:left="1080"/>
              <w:rPr>
                <w:color w:val="000000"/>
              </w:rPr>
            </w:pPr>
            <w:r>
              <w:rPr>
                <w:color w:val="000000"/>
              </w:rPr>
              <w:t>Target</w:t>
            </w:r>
          </w:p>
          <w:p w14:paraId="2D837D5A" w14:textId="77777777" w:rsidR="00212C83" w:rsidRDefault="00F97C7B">
            <w:pPr>
              <w:pBdr>
                <w:top w:val="nil"/>
                <w:left w:val="nil"/>
                <w:bottom w:val="nil"/>
                <w:right w:val="nil"/>
                <w:between w:val="nil"/>
              </w:pBdr>
              <w:ind w:left="1080"/>
              <w:rPr>
                <w:color w:val="000000"/>
              </w:rPr>
            </w:pPr>
            <w:r>
              <w:rPr>
                <w:color w:val="000000"/>
              </w:rPr>
              <w:t>1</w:t>
            </w:r>
          </w:p>
          <w:p w14:paraId="286CC24F" w14:textId="77777777" w:rsidR="00212C83" w:rsidRDefault="00F97C7B">
            <w:pPr>
              <w:pBdr>
                <w:top w:val="nil"/>
                <w:left w:val="nil"/>
                <w:bottom w:val="nil"/>
                <w:right w:val="nil"/>
                <w:between w:val="nil"/>
              </w:pBdr>
              <w:ind w:left="1080"/>
              <w:rPr>
                <w:color w:val="000000"/>
              </w:rPr>
            </w:pPr>
            <w:r>
              <w:rPr>
                <w:color w:val="000000"/>
              </w:rPr>
              <w:t>Resourcing</w:t>
            </w:r>
          </w:p>
          <w:p w14:paraId="6F6717A7" w14:textId="77777777" w:rsidR="00212C83" w:rsidRDefault="00F97C7B">
            <w:pPr>
              <w:pBdr>
                <w:top w:val="nil"/>
                <w:left w:val="nil"/>
                <w:bottom w:val="nil"/>
                <w:right w:val="nil"/>
                <w:between w:val="nil"/>
              </w:pBdr>
              <w:ind w:left="1080"/>
              <w:rPr>
                <w:color w:val="000000"/>
              </w:rPr>
            </w:pPr>
            <w:r>
              <w:rPr>
                <w:color w:val="000000"/>
              </w:rPr>
              <w:t>At least 2 staff allocated to the contract will require SC clearance, the rest will have BPSS.</w:t>
            </w:r>
          </w:p>
          <w:p w14:paraId="61036265" w14:textId="77777777" w:rsidR="00212C83" w:rsidRDefault="00F97C7B">
            <w:pPr>
              <w:pBdr>
                <w:top w:val="nil"/>
                <w:left w:val="nil"/>
                <w:bottom w:val="nil"/>
                <w:right w:val="nil"/>
                <w:between w:val="nil"/>
              </w:pBdr>
              <w:ind w:left="1080"/>
              <w:rPr>
                <w:color w:val="000000"/>
              </w:rPr>
            </w:pPr>
            <w:r>
              <w:rPr>
                <w:color w:val="000000"/>
              </w:rPr>
              <w:t>100%</w:t>
            </w:r>
          </w:p>
          <w:p w14:paraId="59E298ED" w14:textId="77777777" w:rsidR="00212C83" w:rsidRDefault="00F97C7B">
            <w:pPr>
              <w:pBdr>
                <w:top w:val="nil"/>
                <w:left w:val="nil"/>
                <w:bottom w:val="nil"/>
                <w:right w:val="nil"/>
                <w:between w:val="nil"/>
              </w:pBdr>
              <w:ind w:left="1080"/>
              <w:rPr>
                <w:color w:val="000000"/>
              </w:rPr>
            </w:pPr>
            <w:r>
              <w:rPr>
                <w:color w:val="000000"/>
              </w:rPr>
              <w:t>2</w:t>
            </w:r>
          </w:p>
          <w:p w14:paraId="6511ACF0" w14:textId="77777777" w:rsidR="00212C83" w:rsidRDefault="00F97C7B">
            <w:pPr>
              <w:pBdr>
                <w:top w:val="nil"/>
                <w:left w:val="nil"/>
                <w:bottom w:val="nil"/>
                <w:right w:val="nil"/>
                <w:between w:val="nil"/>
              </w:pBdr>
              <w:ind w:left="1080"/>
              <w:rPr>
                <w:color w:val="000000"/>
              </w:rPr>
            </w:pPr>
            <w:r>
              <w:rPr>
                <w:color w:val="000000"/>
              </w:rPr>
              <w:t xml:space="preserve">At least one member of the team to be </w:t>
            </w:r>
            <w:proofErr w:type="spellStart"/>
            <w:r>
              <w:rPr>
                <w:color w:val="000000"/>
              </w:rPr>
              <w:t>Infocomm</w:t>
            </w:r>
            <w:proofErr w:type="spellEnd"/>
            <w:r>
              <w:rPr>
                <w:color w:val="000000"/>
              </w:rPr>
              <w:t xml:space="preserve"> International CTS qualified.</w:t>
            </w:r>
          </w:p>
          <w:p w14:paraId="72246227" w14:textId="77777777" w:rsidR="00212C83" w:rsidRDefault="00F97C7B">
            <w:pPr>
              <w:pBdr>
                <w:top w:val="nil"/>
                <w:left w:val="nil"/>
                <w:bottom w:val="nil"/>
                <w:right w:val="nil"/>
                <w:between w:val="nil"/>
              </w:pBdr>
              <w:ind w:left="1080"/>
              <w:rPr>
                <w:color w:val="000000"/>
              </w:rPr>
            </w:pPr>
            <w:r>
              <w:rPr>
                <w:color w:val="000000"/>
              </w:rPr>
              <w:t>100%</w:t>
            </w:r>
          </w:p>
          <w:p w14:paraId="78D672BE" w14:textId="77777777" w:rsidR="00212C83" w:rsidRDefault="00F97C7B">
            <w:pPr>
              <w:pBdr>
                <w:top w:val="nil"/>
                <w:left w:val="nil"/>
                <w:bottom w:val="nil"/>
                <w:right w:val="nil"/>
                <w:between w:val="nil"/>
              </w:pBdr>
              <w:ind w:left="1080"/>
              <w:rPr>
                <w:color w:val="000000"/>
              </w:rPr>
            </w:pPr>
            <w:r>
              <w:rPr>
                <w:color w:val="000000"/>
              </w:rPr>
              <w:t>3</w:t>
            </w:r>
          </w:p>
          <w:p w14:paraId="55FCD789" w14:textId="77777777" w:rsidR="00212C83" w:rsidRDefault="00F97C7B">
            <w:pPr>
              <w:pBdr>
                <w:top w:val="nil"/>
                <w:left w:val="nil"/>
                <w:bottom w:val="nil"/>
                <w:right w:val="nil"/>
                <w:between w:val="nil"/>
              </w:pBdr>
              <w:ind w:left="1080"/>
              <w:rPr>
                <w:color w:val="000000"/>
              </w:rPr>
            </w:pPr>
            <w:r>
              <w:rPr>
                <w:color w:val="000000"/>
              </w:rPr>
              <w:t>Delivery timescales</w:t>
            </w:r>
          </w:p>
          <w:p w14:paraId="5FE58DFE" w14:textId="77777777" w:rsidR="00212C83" w:rsidRDefault="00F97C7B">
            <w:pPr>
              <w:pBdr>
                <w:top w:val="nil"/>
                <w:left w:val="nil"/>
                <w:bottom w:val="nil"/>
                <w:right w:val="nil"/>
                <w:between w:val="nil"/>
              </w:pBdr>
              <w:ind w:left="1080"/>
              <w:rPr>
                <w:color w:val="000000"/>
              </w:rPr>
            </w:pPr>
            <w:r>
              <w:rPr>
                <w:color w:val="000000"/>
              </w:rPr>
              <w:t>Delivery of equipment and testing of the Audio Visual Services, no later than (one) week before the beginning of each hearing.</w:t>
            </w:r>
          </w:p>
          <w:p w14:paraId="04852058" w14:textId="77777777" w:rsidR="00212C83" w:rsidRDefault="00F97C7B">
            <w:pPr>
              <w:pBdr>
                <w:top w:val="nil"/>
                <w:left w:val="nil"/>
                <w:bottom w:val="nil"/>
                <w:right w:val="nil"/>
                <w:between w:val="nil"/>
              </w:pBdr>
              <w:ind w:left="1080"/>
              <w:rPr>
                <w:color w:val="000000"/>
              </w:rPr>
            </w:pPr>
            <w:r>
              <w:rPr>
                <w:color w:val="000000"/>
              </w:rPr>
              <w:t>100%</w:t>
            </w:r>
          </w:p>
          <w:p w14:paraId="023685FF" w14:textId="77777777" w:rsidR="00212C83" w:rsidRDefault="00F97C7B">
            <w:pPr>
              <w:pBdr>
                <w:top w:val="nil"/>
                <w:left w:val="nil"/>
                <w:bottom w:val="nil"/>
                <w:right w:val="nil"/>
                <w:between w:val="nil"/>
              </w:pBdr>
              <w:ind w:left="1080"/>
              <w:rPr>
                <w:color w:val="000000"/>
              </w:rPr>
            </w:pPr>
            <w:r>
              <w:rPr>
                <w:color w:val="000000"/>
              </w:rPr>
              <w:t>4</w:t>
            </w:r>
          </w:p>
          <w:p w14:paraId="00BF39B1" w14:textId="77777777" w:rsidR="00212C83" w:rsidRDefault="00F97C7B">
            <w:pPr>
              <w:pBdr>
                <w:top w:val="nil"/>
                <w:left w:val="nil"/>
                <w:bottom w:val="nil"/>
                <w:right w:val="nil"/>
                <w:between w:val="nil"/>
              </w:pBdr>
              <w:ind w:left="1080"/>
              <w:rPr>
                <w:color w:val="000000"/>
              </w:rPr>
            </w:pPr>
            <w:r>
              <w:rPr>
                <w:color w:val="000000"/>
              </w:rPr>
              <w:t>Service Delivery</w:t>
            </w:r>
          </w:p>
          <w:p w14:paraId="4314FBAB" w14:textId="77777777" w:rsidR="00212C83" w:rsidRDefault="00F97C7B">
            <w:pPr>
              <w:pBdr>
                <w:top w:val="nil"/>
                <w:left w:val="nil"/>
                <w:bottom w:val="nil"/>
                <w:right w:val="nil"/>
                <w:between w:val="nil"/>
              </w:pBdr>
              <w:ind w:left="1080"/>
              <w:rPr>
                <w:color w:val="000000"/>
              </w:rPr>
            </w:pPr>
            <w:r>
              <w:rPr>
                <w:color w:val="000000"/>
              </w:rPr>
              <w:t>To provide the initial draft video of a day’s hearing, redacted in line with the transcript and other requirements from the Inquiry, within 3 working days of the end of the hearing day</w:t>
            </w:r>
          </w:p>
          <w:p w14:paraId="17079AB9" w14:textId="77777777" w:rsidR="00212C83" w:rsidRDefault="00F97C7B">
            <w:pPr>
              <w:pBdr>
                <w:top w:val="nil"/>
                <w:left w:val="nil"/>
                <w:bottom w:val="nil"/>
                <w:right w:val="nil"/>
                <w:between w:val="nil"/>
              </w:pBdr>
              <w:ind w:left="1080"/>
              <w:rPr>
                <w:color w:val="000000"/>
              </w:rPr>
            </w:pPr>
            <w:r>
              <w:rPr>
                <w:color w:val="000000"/>
              </w:rPr>
              <w:t>95%</w:t>
            </w:r>
          </w:p>
          <w:p w14:paraId="19C75625" w14:textId="77777777" w:rsidR="00212C83" w:rsidRDefault="00F97C7B">
            <w:pPr>
              <w:pBdr>
                <w:top w:val="nil"/>
                <w:left w:val="nil"/>
                <w:bottom w:val="nil"/>
                <w:right w:val="nil"/>
                <w:between w:val="nil"/>
              </w:pBdr>
              <w:ind w:left="1080"/>
              <w:rPr>
                <w:color w:val="000000"/>
              </w:rPr>
            </w:pPr>
            <w:r>
              <w:rPr>
                <w:color w:val="000000"/>
              </w:rPr>
              <w:t>5</w:t>
            </w:r>
          </w:p>
          <w:p w14:paraId="0F407FFE" w14:textId="77777777" w:rsidR="00212C83" w:rsidRDefault="00F97C7B">
            <w:pPr>
              <w:pBdr>
                <w:top w:val="nil"/>
                <w:left w:val="nil"/>
                <w:bottom w:val="nil"/>
                <w:right w:val="nil"/>
                <w:between w:val="nil"/>
              </w:pBdr>
              <w:ind w:left="1080"/>
              <w:rPr>
                <w:color w:val="000000"/>
              </w:rPr>
            </w:pPr>
            <w:r>
              <w:rPr>
                <w:color w:val="000000"/>
              </w:rPr>
              <w:t>Where redactions are required to videos of hearings: To upload to the Inquiry’s YouTube channel the final redacted version of the video of the hearings within 1 working day of confirmation of approval from the Inquiry</w:t>
            </w:r>
          </w:p>
          <w:p w14:paraId="387AEFBE" w14:textId="77777777" w:rsidR="00212C83" w:rsidRDefault="00F97C7B">
            <w:pPr>
              <w:pBdr>
                <w:top w:val="nil"/>
                <w:left w:val="nil"/>
                <w:bottom w:val="nil"/>
                <w:right w:val="nil"/>
                <w:between w:val="nil"/>
              </w:pBdr>
              <w:ind w:left="1080"/>
              <w:rPr>
                <w:color w:val="000000"/>
              </w:rPr>
            </w:pPr>
            <w:r>
              <w:rPr>
                <w:color w:val="000000"/>
              </w:rPr>
              <w:t>95%</w:t>
            </w:r>
          </w:p>
          <w:p w14:paraId="5F4C15E7" w14:textId="77777777" w:rsidR="00212C83" w:rsidRDefault="00F97C7B">
            <w:pPr>
              <w:pBdr>
                <w:top w:val="nil"/>
                <w:left w:val="nil"/>
                <w:bottom w:val="nil"/>
                <w:right w:val="nil"/>
                <w:between w:val="nil"/>
              </w:pBdr>
              <w:ind w:left="1080"/>
              <w:rPr>
                <w:color w:val="000000"/>
              </w:rPr>
            </w:pPr>
            <w:r>
              <w:rPr>
                <w:color w:val="000000"/>
              </w:rPr>
              <w:t>6</w:t>
            </w:r>
          </w:p>
          <w:p w14:paraId="04F11C82" w14:textId="77777777" w:rsidR="00212C83" w:rsidRDefault="00F97C7B">
            <w:pPr>
              <w:pBdr>
                <w:top w:val="nil"/>
                <w:left w:val="nil"/>
                <w:bottom w:val="nil"/>
                <w:right w:val="nil"/>
                <w:between w:val="nil"/>
              </w:pBdr>
              <w:ind w:left="1080"/>
              <w:rPr>
                <w:color w:val="000000"/>
              </w:rPr>
            </w:pPr>
            <w:r>
              <w:rPr>
                <w:color w:val="000000"/>
              </w:rPr>
              <w:t>Where redactions are not required to videos of hearings: To upload to the Inquiry’s YouTube channel the video of the hearings within 3 hours of confirmation of approval from the Inquiry</w:t>
            </w:r>
          </w:p>
          <w:p w14:paraId="30DF55AF" w14:textId="77777777" w:rsidR="00212C83" w:rsidRDefault="00F97C7B">
            <w:pPr>
              <w:pBdr>
                <w:top w:val="nil"/>
                <w:left w:val="nil"/>
                <w:bottom w:val="nil"/>
                <w:right w:val="nil"/>
                <w:between w:val="nil"/>
              </w:pBdr>
              <w:ind w:left="1080"/>
              <w:rPr>
                <w:color w:val="000000"/>
              </w:rPr>
            </w:pPr>
            <w:r>
              <w:rPr>
                <w:color w:val="000000"/>
              </w:rPr>
              <w:t>95%</w:t>
            </w:r>
          </w:p>
          <w:p w14:paraId="02E6E5BB" w14:textId="77777777" w:rsidR="00212C83" w:rsidRDefault="00F97C7B">
            <w:pPr>
              <w:pBdr>
                <w:top w:val="nil"/>
                <w:left w:val="nil"/>
                <w:bottom w:val="nil"/>
                <w:right w:val="nil"/>
                <w:between w:val="nil"/>
              </w:pBdr>
              <w:ind w:left="1080"/>
              <w:rPr>
                <w:color w:val="000000"/>
              </w:rPr>
            </w:pPr>
            <w:r>
              <w:rPr>
                <w:color w:val="000000"/>
              </w:rPr>
              <w:t>7</w:t>
            </w:r>
          </w:p>
          <w:p w14:paraId="6F07F186" w14:textId="77777777" w:rsidR="00212C83" w:rsidRDefault="00F97C7B">
            <w:pPr>
              <w:pBdr>
                <w:top w:val="nil"/>
                <w:left w:val="nil"/>
                <w:bottom w:val="nil"/>
                <w:right w:val="nil"/>
                <w:between w:val="nil"/>
              </w:pBdr>
              <w:ind w:left="1080"/>
              <w:rPr>
                <w:color w:val="000000"/>
              </w:rPr>
            </w:pPr>
            <w:r>
              <w:rPr>
                <w:color w:val="000000"/>
              </w:rPr>
              <w:t>To provide the draft transcript of the morning’s hearings during the lunch break before the afternoon’s hearings</w:t>
            </w:r>
          </w:p>
          <w:p w14:paraId="1EC9A389" w14:textId="77777777" w:rsidR="00212C83" w:rsidRDefault="00F97C7B">
            <w:pPr>
              <w:pBdr>
                <w:top w:val="nil"/>
                <w:left w:val="nil"/>
                <w:bottom w:val="nil"/>
                <w:right w:val="nil"/>
                <w:between w:val="nil"/>
              </w:pBdr>
              <w:ind w:left="1080"/>
              <w:rPr>
                <w:color w:val="000000"/>
              </w:rPr>
            </w:pPr>
            <w:r>
              <w:rPr>
                <w:color w:val="000000"/>
              </w:rPr>
              <w:t>95%</w:t>
            </w:r>
          </w:p>
          <w:p w14:paraId="389380EF" w14:textId="77777777" w:rsidR="00212C83" w:rsidRDefault="00F97C7B">
            <w:pPr>
              <w:pBdr>
                <w:top w:val="nil"/>
                <w:left w:val="nil"/>
                <w:bottom w:val="nil"/>
                <w:right w:val="nil"/>
                <w:between w:val="nil"/>
              </w:pBdr>
              <w:ind w:left="1080"/>
              <w:rPr>
                <w:color w:val="000000"/>
              </w:rPr>
            </w:pPr>
            <w:r>
              <w:rPr>
                <w:color w:val="000000"/>
              </w:rPr>
              <w:t>8</w:t>
            </w:r>
          </w:p>
          <w:p w14:paraId="0DC61337" w14:textId="77777777" w:rsidR="00212C83" w:rsidRDefault="00F97C7B">
            <w:pPr>
              <w:pBdr>
                <w:top w:val="nil"/>
                <w:left w:val="nil"/>
                <w:bottom w:val="nil"/>
                <w:right w:val="nil"/>
                <w:between w:val="nil"/>
              </w:pBdr>
              <w:ind w:left="1080"/>
              <w:rPr>
                <w:color w:val="000000"/>
              </w:rPr>
            </w:pPr>
            <w:r>
              <w:rPr>
                <w:color w:val="000000"/>
              </w:rPr>
              <w:lastRenderedPageBreak/>
              <w:t>To provide the draft redacted transcript of the full day’s hearings within 2 hours of the end of the hearing day</w:t>
            </w:r>
          </w:p>
          <w:p w14:paraId="02DBD5EA" w14:textId="77777777" w:rsidR="00212C83" w:rsidRDefault="00F97C7B">
            <w:pPr>
              <w:pBdr>
                <w:top w:val="nil"/>
                <w:left w:val="nil"/>
                <w:bottom w:val="nil"/>
                <w:right w:val="nil"/>
                <w:between w:val="nil"/>
              </w:pBdr>
              <w:ind w:left="1080"/>
              <w:rPr>
                <w:color w:val="000000"/>
              </w:rPr>
            </w:pPr>
            <w:r>
              <w:rPr>
                <w:color w:val="000000"/>
              </w:rPr>
              <w:t>95%</w:t>
            </w:r>
          </w:p>
          <w:p w14:paraId="46AA1693" w14:textId="77777777" w:rsidR="00212C83" w:rsidRDefault="00F97C7B">
            <w:pPr>
              <w:pBdr>
                <w:top w:val="nil"/>
                <w:left w:val="nil"/>
                <w:bottom w:val="nil"/>
                <w:right w:val="nil"/>
                <w:between w:val="nil"/>
              </w:pBdr>
              <w:ind w:left="1080"/>
              <w:rPr>
                <w:color w:val="000000"/>
              </w:rPr>
            </w:pPr>
            <w:r>
              <w:rPr>
                <w:color w:val="000000"/>
              </w:rPr>
              <w:t>9</w:t>
            </w:r>
          </w:p>
          <w:p w14:paraId="0630D176" w14:textId="77777777" w:rsidR="00212C83" w:rsidRDefault="00F97C7B">
            <w:pPr>
              <w:pBdr>
                <w:top w:val="nil"/>
                <w:left w:val="nil"/>
                <w:bottom w:val="nil"/>
                <w:right w:val="nil"/>
                <w:between w:val="nil"/>
              </w:pBdr>
              <w:ind w:left="1080"/>
              <w:rPr>
                <w:color w:val="000000"/>
              </w:rPr>
            </w:pPr>
            <w:r>
              <w:rPr>
                <w:color w:val="000000"/>
              </w:rPr>
              <w:t>To provide the final transcript of the hearings within 1 working day of notice of amendments from the Inquiry</w:t>
            </w:r>
          </w:p>
          <w:p w14:paraId="19E04DFF" w14:textId="77777777" w:rsidR="00212C83" w:rsidRDefault="00F97C7B">
            <w:pPr>
              <w:pBdr>
                <w:top w:val="nil"/>
                <w:left w:val="nil"/>
                <w:bottom w:val="nil"/>
                <w:right w:val="nil"/>
                <w:between w:val="nil"/>
              </w:pBdr>
              <w:ind w:left="1080"/>
              <w:rPr>
                <w:color w:val="000000"/>
              </w:rPr>
            </w:pPr>
            <w:r>
              <w:rPr>
                <w:color w:val="000000"/>
              </w:rPr>
              <w:t>95%</w:t>
            </w:r>
          </w:p>
          <w:p w14:paraId="4D1CF6F8" w14:textId="77777777" w:rsidR="00212C83" w:rsidRDefault="00F97C7B">
            <w:pPr>
              <w:pBdr>
                <w:top w:val="nil"/>
                <w:left w:val="nil"/>
                <w:bottom w:val="nil"/>
                <w:right w:val="nil"/>
                <w:between w:val="nil"/>
              </w:pBdr>
              <w:ind w:left="1080"/>
              <w:rPr>
                <w:color w:val="000000"/>
              </w:rPr>
            </w:pPr>
            <w:r>
              <w:rPr>
                <w:color w:val="000000"/>
              </w:rPr>
              <w:t>10</w:t>
            </w:r>
          </w:p>
          <w:p w14:paraId="6B3B5EEF" w14:textId="77777777" w:rsidR="00212C83" w:rsidRDefault="00F97C7B">
            <w:pPr>
              <w:pBdr>
                <w:top w:val="nil"/>
                <w:left w:val="nil"/>
                <w:bottom w:val="nil"/>
                <w:right w:val="nil"/>
                <w:between w:val="nil"/>
              </w:pBdr>
              <w:ind w:left="1080"/>
              <w:rPr>
                <w:color w:val="000000"/>
              </w:rPr>
            </w:pPr>
            <w:r>
              <w:rPr>
                <w:color w:val="000000"/>
              </w:rPr>
              <w:t>Any problems with equipment to be resolved, or the equipment replaced within 45 minutes of the Inquiry being notified.</w:t>
            </w:r>
          </w:p>
          <w:p w14:paraId="5FB5E4AB" w14:textId="77777777" w:rsidR="00212C83" w:rsidRDefault="00F97C7B">
            <w:pPr>
              <w:pBdr>
                <w:top w:val="nil"/>
                <w:left w:val="nil"/>
                <w:bottom w:val="nil"/>
                <w:right w:val="nil"/>
                <w:between w:val="nil"/>
              </w:pBdr>
              <w:ind w:left="1080"/>
              <w:rPr>
                <w:color w:val="000000"/>
              </w:rPr>
            </w:pPr>
            <w:r>
              <w:rPr>
                <w:color w:val="000000"/>
              </w:rPr>
              <w:t>95%</w:t>
            </w:r>
          </w:p>
          <w:p w14:paraId="6012590C" w14:textId="77777777" w:rsidR="00212C83" w:rsidRDefault="00F97C7B">
            <w:pPr>
              <w:pBdr>
                <w:top w:val="nil"/>
                <w:left w:val="nil"/>
                <w:bottom w:val="nil"/>
                <w:right w:val="nil"/>
                <w:between w:val="nil"/>
              </w:pBdr>
              <w:ind w:left="1080"/>
              <w:rPr>
                <w:color w:val="000000"/>
              </w:rPr>
            </w:pPr>
            <w:r>
              <w:rPr>
                <w:color w:val="000000"/>
              </w:rPr>
              <w:t>11</w:t>
            </w:r>
          </w:p>
          <w:p w14:paraId="3AEF14E6" w14:textId="77777777" w:rsidR="00212C83" w:rsidRDefault="00F97C7B">
            <w:pPr>
              <w:pBdr>
                <w:top w:val="nil"/>
                <w:left w:val="nil"/>
                <w:bottom w:val="nil"/>
                <w:right w:val="nil"/>
                <w:between w:val="nil"/>
              </w:pBdr>
              <w:ind w:left="1080"/>
              <w:rPr>
                <w:color w:val="000000"/>
              </w:rPr>
            </w:pPr>
            <w:r>
              <w:rPr>
                <w:color w:val="000000"/>
              </w:rPr>
              <w:t>All functions must be run simultaneously.</w:t>
            </w:r>
          </w:p>
          <w:p w14:paraId="010198D8" w14:textId="77777777" w:rsidR="00212C83" w:rsidRDefault="00F97C7B">
            <w:pPr>
              <w:pBdr>
                <w:top w:val="nil"/>
                <w:left w:val="nil"/>
                <w:bottom w:val="nil"/>
                <w:right w:val="nil"/>
                <w:between w:val="nil"/>
              </w:pBdr>
              <w:ind w:left="1080"/>
              <w:rPr>
                <w:color w:val="000000"/>
              </w:rPr>
            </w:pPr>
            <w:r>
              <w:rPr>
                <w:color w:val="000000"/>
              </w:rPr>
              <w:t xml:space="preserve">99% </w:t>
            </w:r>
          </w:p>
          <w:p w14:paraId="35514F6A" w14:textId="77777777" w:rsidR="00212C83" w:rsidRDefault="00F97C7B">
            <w:pPr>
              <w:pBdr>
                <w:top w:val="nil"/>
                <w:left w:val="nil"/>
                <w:bottom w:val="nil"/>
                <w:right w:val="nil"/>
                <w:between w:val="nil"/>
              </w:pBdr>
              <w:ind w:left="1080"/>
              <w:rPr>
                <w:color w:val="000000"/>
              </w:rPr>
            </w:pPr>
            <w:r>
              <w:rPr>
                <w:color w:val="000000"/>
              </w:rPr>
              <w:t>12</w:t>
            </w:r>
          </w:p>
          <w:p w14:paraId="0B607126" w14:textId="77777777" w:rsidR="00212C83" w:rsidRDefault="00F97C7B">
            <w:pPr>
              <w:pBdr>
                <w:top w:val="nil"/>
                <w:left w:val="nil"/>
                <w:bottom w:val="nil"/>
                <w:right w:val="nil"/>
                <w:between w:val="nil"/>
              </w:pBdr>
              <w:ind w:left="1080"/>
              <w:rPr>
                <w:color w:val="000000"/>
              </w:rPr>
            </w:pPr>
            <w:r>
              <w:rPr>
                <w:color w:val="000000"/>
              </w:rPr>
              <w:t>Reviews</w:t>
            </w:r>
          </w:p>
          <w:p w14:paraId="0DE18368" w14:textId="77777777" w:rsidR="00212C83" w:rsidRDefault="00F97C7B">
            <w:pPr>
              <w:pBdr>
                <w:top w:val="nil"/>
                <w:left w:val="nil"/>
                <w:bottom w:val="nil"/>
                <w:right w:val="nil"/>
                <w:between w:val="nil"/>
              </w:pBdr>
              <w:ind w:left="1080"/>
              <w:rPr>
                <w:color w:val="000000"/>
              </w:rPr>
            </w:pPr>
            <w:r>
              <w:rPr>
                <w:color w:val="000000"/>
              </w:rPr>
              <w:t xml:space="preserve">Monthly Contract review meetings. </w:t>
            </w:r>
          </w:p>
          <w:p w14:paraId="1F7AD848" w14:textId="77777777" w:rsidR="00212C83" w:rsidRDefault="00F97C7B">
            <w:pPr>
              <w:pBdr>
                <w:top w:val="nil"/>
                <w:left w:val="nil"/>
                <w:bottom w:val="nil"/>
                <w:right w:val="nil"/>
                <w:between w:val="nil"/>
              </w:pBdr>
              <w:ind w:left="1080"/>
              <w:rPr>
                <w:color w:val="000000"/>
              </w:rPr>
            </w:pPr>
            <w:r>
              <w:rPr>
                <w:color w:val="000000"/>
              </w:rPr>
              <w:t>100%</w:t>
            </w:r>
          </w:p>
          <w:p w14:paraId="46C7F36C" w14:textId="77777777" w:rsidR="00212C83" w:rsidRDefault="00212C83">
            <w:pPr>
              <w:pBdr>
                <w:top w:val="nil"/>
                <w:left w:val="nil"/>
                <w:bottom w:val="nil"/>
                <w:right w:val="nil"/>
                <w:between w:val="nil"/>
              </w:pBdr>
              <w:ind w:left="1080"/>
              <w:rPr>
                <w:color w:val="000000"/>
              </w:rPr>
            </w:pPr>
          </w:p>
        </w:tc>
        <w:tc>
          <w:tcPr>
            <w:tcW w:w="40" w:type="dxa"/>
            <w:shd w:val="clear" w:color="auto" w:fill="auto"/>
            <w:tcMar>
              <w:top w:w="0" w:type="dxa"/>
              <w:left w:w="10" w:type="dxa"/>
              <w:bottom w:w="0" w:type="dxa"/>
              <w:right w:w="10" w:type="dxa"/>
            </w:tcMar>
          </w:tcPr>
          <w:p w14:paraId="7FD24D56" w14:textId="77777777" w:rsidR="00212C83" w:rsidRDefault="00212C83">
            <w:pPr>
              <w:pBdr>
                <w:top w:val="nil"/>
                <w:left w:val="nil"/>
                <w:bottom w:val="nil"/>
                <w:right w:val="nil"/>
                <w:between w:val="nil"/>
              </w:pBdr>
              <w:ind w:left="720"/>
              <w:rPr>
                <w:color w:val="000000"/>
              </w:rPr>
            </w:pPr>
          </w:p>
        </w:tc>
      </w:tr>
      <w:tr w:rsidR="00212C83" w14:paraId="5E0905EA" w14:textId="77777777">
        <w:trPr>
          <w:trHeight w:val="1880"/>
        </w:trPr>
        <w:tc>
          <w:tcPr>
            <w:tcW w:w="2599" w:type="dxa"/>
            <w:tcBorders>
              <w:left w:val="single" w:sz="8" w:space="0" w:color="000000"/>
              <w:bottom w:val="single" w:sz="8" w:space="0" w:color="000000"/>
              <w:right w:val="single" w:sz="8" w:space="0" w:color="000000"/>
            </w:tcBorders>
            <w:shd w:val="clear" w:color="auto" w:fill="auto"/>
          </w:tcPr>
          <w:p w14:paraId="5B37C9B7" w14:textId="77777777" w:rsidR="00212C83" w:rsidRDefault="00F97C7B">
            <w:pPr>
              <w:pBdr>
                <w:top w:val="nil"/>
                <w:left w:val="nil"/>
                <w:bottom w:val="nil"/>
                <w:right w:val="nil"/>
                <w:between w:val="nil"/>
              </w:pBdr>
              <w:spacing w:before="240"/>
              <w:rPr>
                <w:b/>
                <w:color w:val="000000"/>
              </w:rPr>
            </w:pPr>
            <w:r>
              <w:rPr>
                <w:b/>
                <w:color w:val="000000"/>
              </w:rPr>
              <w:lastRenderedPageBreak/>
              <w:t>Onboarding</w:t>
            </w:r>
          </w:p>
        </w:tc>
        <w:tc>
          <w:tcPr>
            <w:tcW w:w="6256" w:type="dxa"/>
            <w:tcBorders>
              <w:bottom w:val="single" w:sz="8" w:space="0" w:color="000000"/>
              <w:right w:val="single" w:sz="8" w:space="0" w:color="000000"/>
            </w:tcBorders>
            <w:shd w:val="clear" w:color="auto" w:fill="auto"/>
          </w:tcPr>
          <w:p w14:paraId="06426985" w14:textId="77777777" w:rsidR="00212C83" w:rsidRDefault="00F97C7B">
            <w:pPr>
              <w:pBdr>
                <w:top w:val="nil"/>
                <w:left w:val="nil"/>
                <w:bottom w:val="nil"/>
                <w:right w:val="nil"/>
                <w:between w:val="nil"/>
              </w:pBdr>
              <w:spacing w:before="240"/>
              <w:rPr>
                <w:color w:val="000000"/>
              </w:rPr>
            </w:pPr>
            <w:r>
              <w:rPr>
                <w:color w:val="000000"/>
              </w:rPr>
              <w:t xml:space="preserve">The onboarding plan for this Call-Off Contract is </w:t>
            </w:r>
          </w:p>
          <w:p w14:paraId="3CD6C658" w14:textId="77777777" w:rsidR="00212C83" w:rsidRDefault="00F97C7B">
            <w:pPr>
              <w:numPr>
                <w:ilvl w:val="0"/>
                <w:numId w:val="1"/>
              </w:numPr>
              <w:pBdr>
                <w:top w:val="nil"/>
                <w:left w:val="nil"/>
                <w:bottom w:val="nil"/>
                <w:right w:val="nil"/>
                <w:between w:val="nil"/>
              </w:pBdr>
              <w:rPr>
                <w:color w:val="000000"/>
              </w:rPr>
            </w:pPr>
            <w:r>
              <w:rPr>
                <w:color w:val="000000"/>
              </w:rPr>
              <w:t>Continuation of current service offering</w:t>
            </w:r>
          </w:p>
        </w:tc>
        <w:tc>
          <w:tcPr>
            <w:tcW w:w="40" w:type="dxa"/>
            <w:shd w:val="clear" w:color="auto" w:fill="auto"/>
            <w:tcMar>
              <w:top w:w="0" w:type="dxa"/>
              <w:left w:w="10" w:type="dxa"/>
              <w:bottom w:w="0" w:type="dxa"/>
              <w:right w:w="10" w:type="dxa"/>
            </w:tcMar>
          </w:tcPr>
          <w:p w14:paraId="1683EC32" w14:textId="77777777" w:rsidR="00212C83" w:rsidRDefault="00212C83">
            <w:pPr>
              <w:pBdr>
                <w:top w:val="nil"/>
                <w:left w:val="nil"/>
                <w:bottom w:val="nil"/>
                <w:right w:val="nil"/>
                <w:between w:val="nil"/>
              </w:pBdr>
              <w:ind w:left="720"/>
              <w:rPr>
                <w:color w:val="000000"/>
              </w:rPr>
            </w:pPr>
          </w:p>
        </w:tc>
      </w:tr>
      <w:tr w:rsidR="00212C83" w14:paraId="474BE125" w14:textId="77777777">
        <w:trPr>
          <w:trHeight w:val="1880"/>
        </w:trPr>
        <w:tc>
          <w:tcPr>
            <w:tcW w:w="2599" w:type="dxa"/>
            <w:tcBorders>
              <w:left w:val="single" w:sz="8" w:space="0" w:color="000000"/>
              <w:bottom w:val="single" w:sz="8" w:space="0" w:color="000000"/>
              <w:right w:val="single" w:sz="8" w:space="0" w:color="000000"/>
            </w:tcBorders>
            <w:shd w:val="clear" w:color="auto" w:fill="auto"/>
          </w:tcPr>
          <w:p w14:paraId="1B34D45A" w14:textId="77777777" w:rsidR="00212C83" w:rsidRDefault="00F97C7B">
            <w:pPr>
              <w:pBdr>
                <w:top w:val="nil"/>
                <w:left w:val="nil"/>
                <w:bottom w:val="nil"/>
                <w:right w:val="nil"/>
                <w:between w:val="nil"/>
              </w:pBdr>
              <w:spacing w:before="240"/>
              <w:rPr>
                <w:b/>
                <w:color w:val="000000"/>
              </w:rPr>
            </w:pPr>
            <w:r>
              <w:rPr>
                <w:b/>
                <w:color w:val="000000"/>
              </w:rPr>
              <w:t>Offboarding</w:t>
            </w:r>
          </w:p>
        </w:tc>
        <w:tc>
          <w:tcPr>
            <w:tcW w:w="6256" w:type="dxa"/>
            <w:tcBorders>
              <w:bottom w:val="single" w:sz="8" w:space="0" w:color="000000"/>
              <w:right w:val="single" w:sz="8" w:space="0" w:color="000000"/>
            </w:tcBorders>
            <w:shd w:val="clear" w:color="auto" w:fill="auto"/>
          </w:tcPr>
          <w:p w14:paraId="54C33B37" w14:textId="77777777" w:rsidR="00212C83" w:rsidRDefault="00F97C7B">
            <w:pPr>
              <w:pBdr>
                <w:top w:val="nil"/>
                <w:left w:val="nil"/>
                <w:bottom w:val="nil"/>
                <w:right w:val="nil"/>
                <w:between w:val="nil"/>
              </w:pBdr>
              <w:spacing w:before="240"/>
              <w:rPr>
                <w:color w:val="000000"/>
              </w:rPr>
            </w:pPr>
            <w:r>
              <w:rPr>
                <w:color w:val="000000"/>
              </w:rPr>
              <w:t>N/A</w:t>
            </w:r>
          </w:p>
        </w:tc>
        <w:tc>
          <w:tcPr>
            <w:tcW w:w="40" w:type="dxa"/>
            <w:shd w:val="clear" w:color="auto" w:fill="auto"/>
            <w:tcMar>
              <w:top w:w="0" w:type="dxa"/>
              <w:left w:w="10" w:type="dxa"/>
              <w:bottom w:w="0" w:type="dxa"/>
              <w:right w:w="10" w:type="dxa"/>
            </w:tcMar>
          </w:tcPr>
          <w:p w14:paraId="60C3817F" w14:textId="77777777" w:rsidR="00212C83" w:rsidRDefault="00212C83">
            <w:pPr>
              <w:pBdr>
                <w:top w:val="nil"/>
                <w:left w:val="nil"/>
                <w:bottom w:val="nil"/>
                <w:right w:val="nil"/>
                <w:between w:val="nil"/>
              </w:pBdr>
              <w:ind w:left="720"/>
              <w:rPr>
                <w:color w:val="000000"/>
              </w:rPr>
            </w:pPr>
          </w:p>
        </w:tc>
      </w:tr>
      <w:tr w:rsidR="00212C83" w14:paraId="69C16F0F" w14:textId="77777777">
        <w:trPr>
          <w:trHeight w:val="2180"/>
        </w:trPr>
        <w:tc>
          <w:tcPr>
            <w:tcW w:w="2599" w:type="dxa"/>
            <w:tcBorders>
              <w:left w:val="single" w:sz="8" w:space="0" w:color="000000"/>
              <w:bottom w:val="single" w:sz="8" w:space="0" w:color="000000"/>
              <w:right w:val="single" w:sz="8" w:space="0" w:color="000000"/>
            </w:tcBorders>
            <w:shd w:val="clear" w:color="auto" w:fill="auto"/>
          </w:tcPr>
          <w:p w14:paraId="45091385" w14:textId="77777777" w:rsidR="00212C83" w:rsidRDefault="00F97C7B">
            <w:pPr>
              <w:pBdr>
                <w:top w:val="nil"/>
                <w:left w:val="nil"/>
                <w:bottom w:val="nil"/>
                <w:right w:val="nil"/>
                <w:between w:val="nil"/>
              </w:pBdr>
              <w:spacing w:before="240"/>
              <w:rPr>
                <w:b/>
                <w:color w:val="000000"/>
              </w:rPr>
            </w:pPr>
            <w:r>
              <w:rPr>
                <w:b/>
                <w:color w:val="000000"/>
              </w:rPr>
              <w:t>Collaboration agreement</w:t>
            </w:r>
          </w:p>
        </w:tc>
        <w:tc>
          <w:tcPr>
            <w:tcW w:w="6256" w:type="dxa"/>
            <w:tcBorders>
              <w:bottom w:val="single" w:sz="8" w:space="0" w:color="000000"/>
              <w:right w:val="single" w:sz="8" w:space="0" w:color="000000"/>
            </w:tcBorders>
            <w:shd w:val="clear" w:color="auto" w:fill="auto"/>
          </w:tcPr>
          <w:p w14:paraId="083EAF4F" w14:textId="77777777" w:rsidR="00212C83" w:rsidRDefault="00F97C7B">
            <w:pPr>
              <w:pBdr>
                <w:top w:val="nil"/>
                <w:left w:val="nil"/>
                <w:bottom w:val="nil"/>
                <w:right w:val="nil"/>
                <w:between w:val="nil"/>
              </w:pBdr>
              <w:spacing w:before="240"/>
              <w:rPr>
                <w:color w:val="000000"/>
              </w:rPr>
            </w:pPr>
            <w:r>
              <w:rPr>
                <w:color w:val="000000"/>
              </w:rPr>
              <w:t>N/A</w:t>
            </w:r>
          </w:p>
        </w:tc>
        <w:tc>
          <w:tcPr>
            <w:tcW w:w="40" w:type="dxa"/>
            <w:shd w:val="clear" w:color="auto" w:fill="auto"/>
            <w:tcMar>
              <w:top w:w="0" w:type="dxa"/>
              <w:left w:w="10" w:type="dxa"/>
              <w:bottom w:w="0" w:type="dxa"/>
              <w:right w:w="10" w:type="dxa"/>
            </w:tcMar>
          </w:tcPr>
          <w:p w14:paraId="67D822F1" w14:textId="77777777" w:rsidR="00212C83" w:rsidRDefault="00212C83">
            <w:pPr>
              <w:pBdr>
                <w:top w:val="nil"/>
                <w:left w:val="nil"/>
                <w:bottom w:val="nil"/>
                <w:right w:val="nil"/>
                <w:between w:val="nil"/>
              </w:pBdr>
              <w:spacing w:before="240"/>
              <w:rPr>
                <w:color w:val="000000"/>
              </w:rPr>
            </w:pPr>
          </w:p>
        </w:tc>
      </w:tr>
      <w:tr w:rsidR="00212C83" w14:paraId="24C5AC34" w14:textId="77777777">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3CCE87CA" w14:textId="77777777" w:rsidR="00212C83" w:rsidRDefault="00F97C7B">
            <w:pPr>
              <w:pBdr>
                <w:top w:val="nil"/>
                <w:left w:val="nil"/>
                <w:bottom w:val="nil"/>
                <w:right w:val="nil"/>
                <w:between w:val="nil"/>
              </w:pBdr>
              <w:spacing w:before="240"/>
              <w:rPr>
                <w:b/>
                <w:color w:val="000000"/>
              </w:rPr>
            </w:pPr>
            <w:r>
              <w:rPr>
                <w:b/>
                <w:color w:val="000000"/>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Pr>
          <w:p w14:paraId="5A3C1517" w14:textId="77777777" w:rsidR="00212C83" w:rsidRDefault="00F97C7B">
            <w:pPr>
              <w:pBdr>
                <w:top w:val="nil"/>
                <w:left w:val="nil"/>
                <w:bottom w:val="nil"/>
                <w:right w:val="nil"/>
                <w:between w:val="nil"/>
              </w:pBdr>
              <w:spacing w:before="240"/>
              <w:rPr>
                <w:color w:val="000000"/>
              </w:rPr>
            </w:pPr>
            <w:r>
              <w:rPr>
                <w:color w:val="000000"/>
              </w:rPr>
              <w:t>The annual total liability of either Party for all Property Defaults will not exceed £1,562,500.00</w:t>
            </w:r>
          </w:p>
          <w:p w14:paraId="4E0202D9" w14:textId="77777777" w:rsidR="00212C83" w:rsidRDefault="00F97C7B">
            <w:pPr>
              <w:pBdr>
                <w:top w:val="nil"/>
                <w:left w:val="nil"/>
                <w:bottom w:val="nil"/>
                <w:right w:val="nil"/>
                <w:between w:val="nil"/>
              </w:pBdr>
              <w:spacing w:before="240"/>
              <w:rPr>
                <w:color w:val="000000"/>
              </w:rPr>
            </w:pPr>
            <w:r>
              <w:rPr>
                <w:color w:val="000000"/>
              </w:rPr>
              <w:t>The annual total liability for Buyer Data Defaults will not exceed £1,562,500.00 or 125% of the Charges payable by the Buyer to the Supplier during the Call-Off Contract Term (whichever is the greater).</w:t>
            </w:r>
          </w:p>
          <w:p w14:paraId="3E342376" w14:textId="77777777" w:rsidR="00212C83" w:rsidRDefault="00F97C7B">
            <w:pPr>
              <w:pBdr>
                <w:top w:val="nil"/>
                <w:left w:val="nil"/>
                <w:bottom w:val="nil"/>
                <w:right w:val="nil"/>
                <w:between w:val="nil"/>
              </w:pBdr>
              <w:spacing w:before="240"/>
              <w:rPr>
                <w:color w:val="000000"/>
              </w:rPr>
            </w:pPr>
            <w:r>
              <w:rPr>
                <w:color w:val="000000"/>
              </w:rPr>
              <w:t>[Clause 24.1 in Part B below applies for a more in-depth definition of Buyer Data Defaults, while still maintaining the definitions and meanings of Buyer Data and Default in Schedule 6: Glossary and Interpretations below.]</w:t>
            </w:r>
          </w:p>
          <w:p w14:paraId="71413D88" w14:textId="77777777" w:rsidR="00212C83" w:rsidRDefault="00F97C7B">
            <w:pPr>
              <w:pBdr>
                <w:top w:val="nil"/>
                <w:left w:val="nil"/>
                <w:bottom w:val="nil"/>
                <w:right w:val="nil"/>
                <w:between w:val="nil"/>
              </w:pBdr>
              <w:spacing w:before="240"/>
              <w:rPr>
                <w:color w:val="000000"/>
              </w:rPr>
            </w:pPr>
            <w:r>
              <w:rPr>
                <w:color w:val="000000"/>
              </w:rPr>
              <w:t xml:space="preserve">The annual total liability for all other Defaults will not exceed the greater of £1,562,500.00 or 125% of the Charges payable by the Buyer to the Supplier during the Call-Off Contract Term (whichever is the greater). </w:t>
            </w:r>
          </w:p>
          <w:p w14:paraId="6EE2782C" w14:textId="77777777" w:rsidR="00212C83" w:rsidRDefault="00F97C7B">
            <w:pPr>
              <w:pBdr>
                <w:top w:val="nil"/>
                <w:left w:val="nil"/>
                <w:bottom w:val="nil"/>
                <w:right w:val="nil"/>
                <w:between w:val="nil"/>
              </w:pBdr>
              <w:spacing w:before="240"/>
              <w:rPr>
                <w:color w:val="000000"/>
              </w:rPr>
            </w:pPr>
            <w:r>
              <w:rPr>
                <w:color w:val="000000"/>
              </w:rPr>
              <w:t>[Clause 24.1 in Part B below provides a definition of Other Defaults.]</w:t>
            </w:r>
          </w:p>
        </w:tc>
        <w:tc>
          <w:tcPr>
            <w:tcW w:w="40" w:type="dxa"/>
            <w:shd w:val="clear" w:color="auto" w:fill="auto"/>
            <w:tcMar>
              <w:top w:w="0" w:type="dxa"/>
              <w:left w:w="10" w:type="dxa"/>
              <w:bottom w:w="0" w:type="dxa"/>
              <w:right w:w="10" w:type="dxa"/>
            </w:tcMar>
          </w:tcPr>
          <w:p w14:paraId="0129343D" w14:textId="77777777" w:rsidR="00212C83" w:rsidRDefault="00212C83">
            <w:pPr>
              <w:pBdr>
                <w:top w:val="nil"/>
                <w:left w:val="nil"/>
                <w:bottom w:val="nil"/>
                <w:right w:val="nil"/>
                <w:between w:val="nil"/>
              </w:pBdr>
              <w:spacing w:before="240"/>
              <w:rPr>
                <w:color w:val="000000"/>
              </w:rPr>
            </w:pPr>
          </w:p>
        </w:tc>
      </w:tr>
      <w:tr w:rsidR="00212C83" w14:paraId="33C5BCE6" w14:textId="77777777">
        <w:trPr>
          <w:trHeight w:val="5600"/>
        </w:trPr>
        <w:tc>
          <w:tcPr>
            <w:tcW w:w="2599" w:type="dxa"/>
            <w:tcBorders>
              <w:left w:val="single" w:sz="8" w:space="0" w:color="000000"/>
              <w:bottom w:val="single" w:sz="8" w:space="0" w:color="000000"/>
              <w:right w:val="single" w:sz="8" w:space="0" w:color="000000"/>
            </w:tcBorders>
            <w:shd w:val="clear" w:color="auto" w:fill="auto"/>
          </w:tcPr>
          <w:p w14:paraId="4E6C0887" w14:textId="77777777" w:rsidR="00212C83" w:rsidRDefault="00F97C7B">
            <w:pPr>
              <w:pBdr>
                <w:top w:val="nil"/>
                <w:left w:val="nil"/>
                <w:bottom w:val="nil"/>
                <w:right w:val="nil"/>
                <w:between w:val="nil"/>
              </w:pBdr>
              <w:spacing w:before="240"/>
              <w:rPr>
                <w:b/>
                <w:color w:val="000000"/>
              </w:rPr>
            </w:pPr>
            <w:r>
              <w:rPr>
                <w:b/>
                <w:color w:val="000000"/>
              </w:rPr>
              <w:t>Insurance</w:t>
            </w:r>
          </w:p>
        </w:tc>
        <w:tc>
          <w:tcPr>
            <w:tcW w:w="6256" w:type="dxa"/>
            <w:tcBorders>
              <w:bottom w:val="single" w:sz="8" w:space="0" w:color="000000"/>
              <w:right w:val="single" w:sz="8" w:space="0" w:color="000000"/>
            </w:tcBorders>
            <w:shd w:val="clear" w:color="auto" w:fill="auto"/>
          </w:tcPr>
          <w:p w14:paraId="21900CE2" w14:textId="77777777" w:rsidR="00212C83" w:rsidRDefault="00F97C7B">
            <w:pPr>
              <w:pBdr>
                <w:top w:val="nil"/>
                <w:left w:val="nil"/>
                <w:bottom w:val="nil"/>
                <w:right w:val="nil"/>
                <w:between w:val="nil"/>
              </w:pBdr>
              <w:spacing w:before="240"/>
              <w:rPr>
                <w:color w:val="000000"/>
              </w:rPr>
            </w:pPr>
            <w:r>
              <w:rPr>
                <w:color w:val="000000"/>
              </w:rPr>
              <w:t>The insurance(s) required will be:</w:t>
            </w:r>
          </w:p>
          <w:p w14:paraId="2E4AF034" w14:textId="77777777" w:rsidR="00212C83" w:rsidRDefault="00F97C7B">
            <w:pPr>
              <w:numPr>
                <w:ilvl w:val="0"/>
                <w:numId w:val="2"/>
              </w:numPr>
              <w:pBdr>
                <w:top w:val="nil"/>
                <w:left w:val="nil"/>
                <w:bottom w:val="nil"/>
                <w:right w:val="nil"/>
                <w:between w:val="nil"/>
              </w:pBdr>
              <w:rPr>
                <w:color w:val="000000"/>
              </w:rPr>
            </w:pPr>
            <w:r>
              <w:rPr>
                <w:color w:val="000000"/>
              </w:rPr>
              <w:t xml:space="preserve"> [a minimum insurance period of [6 years] following the expiration or Ending of this Call-Off Contract]</w:t>
            </w:r>
          </w:p>
          <w:p w14:paraId="0BEDB3EA" w14:textId="77777777" w:rsidR="00212C83" w:rsidRDefault="00F97C7B">
            <w:pPr>
              <w:numPr>
                <w:ilvl w:val="0"/>
                <w:numId w:val="2"/>
              </w:numPr>
              <w:pBdr>
                <w:top w:val="nil"/>
                <w:left w:val="nil"/>
                <w:bottom w:val="nil"/>
                <w:right w:val="nil"/>
                <w:between w:val="nil"/>
              </w:pBdr>
              <w:rPr>
                <w:color w:val="000000"/>
              </w:rPr>
            </w:pPr>
            <w:r>
              <w:rPr>
                <w:color w:val="00000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391BD440" w14:textId="77777777" w:rsidR="00212C83" w:rsidRDefault="00F97C7B">
            <w:pPr>
              <w:numPr>
                <w:ilvl w:val="0"/>
                <w:numId w:val="2"/>
              </w:numPr>
              <w:pBdr>
                <w:top w:val="nil"/>
                <w:left w:val="nil"/>
                <w:bottom w:val="nil"/>
                <w:right w:val="nil"/>
                <w:between w:val="nil"/>
              </w:pBdr>
              <w:rPr>
                <w:color w:val="000000"/>
              </w:rPr>
            </w:pPr>
            <w:r>
              <w:rPr>
                <w:color w:val="000000"/>
              </w:rPr>
              <w:t xml:space="preserve"> [employers' liability insurance with a minimum limit of £5,000,000 or any higher minimum limit required by Law] </w:t>
            </w:r>
          </w:p>
          <w:p w14:paraId="7BAA7696" w14:textId="77777777" w:rsidR="00212C83" w:rsidRDefault="00212C83">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14:paraId="55944271" w14:textId="77777777" w:rsidR="00212C83" w:rsidRDefault="00212C83">
            <w:pPr>
              <w:pBdr>
                <w:top w:val="nil"/>
                <w:left w:val="nil"/>
                <w:bottom w:val="nil"/>
                <w:right w:val="nil"/>
                <w:between w:val="nil"/>
              </w:pBdr>
              <w:spacing w:before="240"/>
              <w:rPr>
                <w:color w:val="000000"/>
              </w:rPr>
            </w:pPr>
          </w:p>
        </w:tc>
      </w:tr>
      <w:tr w:rsidR="00212C83" w14:paraId="4193E991"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43EC80D9" w14:textId="77777777" w:rsidR="00212C83" w:rsidRDefault="00F97C7B">
            <w:pPr>
              <w:pBdr>
                <w:top w:val="nil"/>
                <w:left w:val="nil"/>
                <w:bottom w:val="nil"/>
                <w:right w:val="nil"/>
                <w:between w:val="nil"/>
              </w:pBdr>
              <w:spacing w:before="240"/>
              <w:rPr>
                <w:b/>
                <w:color w:val="000000"/>
              </w:rPr>
            </w:pPr>
            <w:r>
              <w:rPr>
                <w:b/>
                <w:color w:val="000000"/>
              </w:rPr>
              <w:t>Force majeure</w:t>
            </w:r>
          </w:p>
        </w:tc>
        <w:tc>
          <w:tcPr>
            <w:tcW w:w="6256" w:type="dxa"/>
            <w:tcBorders>
              <w:top w:val="single" w:sz="8" w:space="0" w:color="000000"/>
              <w:bottom w:val="single" w:sz="8" w:space="0" w:color="000000"/>
              <w:right w:val="single" w:sz="8" w:space="0" w:color="000000"/>
            </w:tcBorders>
            <w:shd w:val="clear" w:color="auto" w:fill="auto"/>
          </w:tcPr>
          <w:p w14:paraId="6317CEA2" w14:textId="77777777" w:rsidR="00212C83" w:rsidRDefault="00F97C7B">
            <w:pPr>
              <w:pBdr>
                <w:top w:val="nil"/>
                <w:left w:val="nil"/>
                <w:bottom w:val="nil"/>
                <w:right w:val="nil"/>
                <w:between w:val="nil"/>
              </w:pBdr>
              <w:spacing w:before="240"/>
              <w:rPr>
                <w:color w:val="000000"/>
              </w:rPr>
            </w:pPr>
            <w:r>
              <w:rPr>
                <w:color w:val="000000"/>
              </w:rPr>
              <w:t xml:space="preserve">A Party may End this Call-Off Contract if the Other Party is affected by a Force Majeure Event that lasts for more than 30 consecutive days. </w:t>
            </w:r>
          </w:p>
          <w:p w14:paraId="235F19D6" w14:textId="77777777" w:rsidR="00212C83" w:rsidRDefault="00F97C7B">
            <w:pPr>
              <w:pBdr>
                <w:top w:val="nil"/>
                <w:left w:val="nil"/>
                <w:bottom w:val="nil"/>
                <w:right w:val="nil"/>
                <w:between w:val="nil"/>
              </w:pBdr>
              <w:spacing w:before="240"/>
              <w:rPr>
                <w:color w:val="000000"/>
              </w:rPr>
            </w:pPr>
            <w:r>
              <w:rPr>
                <w:color w:val="000000"/>
              </w:rPr>
              <w:t>[This section relates to clause 23.1 in Part B below.]</w:t>
            </w:r>
          </w:p>
        </w:tc>
        <w:tc>
          <w:tcPr>
            <w:tcW w:w="40" w:type="dxa"/>
            <w:shd w:val="clear" w:color="auto" w:fill="auto"/>
            <w:tcMar>
              <w:top w:w="0" w:type="dxa"/>
              <w:left w:w="10" w:type="dxa"/>
              <w:bottom w:w="0" w:type="dxa"/>
              <w:right w:w="10" w:type="dxa"/>
            </w:tcMar>
          </w:tcPr>
          <w:p w14:paraId="126ED952" w14:textId="77777777" w:rsidR="00212C83" w:rsidRDefault="00212C83">
            <w:pPr>
              <w:pBdr>
                <w:top w:val="nil"/>
                <w:left w:val="nil"/>
                <w:bottom w:val="nil"/>
                <w:right w:val="nil"/>
                <w:between w:val="nil"/>
              </w:pBdr>
              <w:spacing w:before="240"/>
              <w:rPr>
                <w:color w:val="000000"/>
              </w:rPr>
            </w:pPr>
          </w:p>
        </w:tc>
      </w:tr>
      <w:tr w:rsidR="00212C83" w14:paraId="4412D5DC" w14:textId="77777777">
        <w:trPr>
          <w:trHeight w:val="2009"/>
        </w:trPr>
        <w:tc>
          <w:tcPr>
            <w:tcW w:w="2599" w:type="dxa"/>
            <w:tcBorders>
              <w:left w:val="single" w:sz="8" w:space="0" w:color="000000"/>
              <w:bottom w:val="single" w:sz="8" w:space="0" w:color="000000"/>
              <w:right w:val="single" w:sz="8" w:space="0" w:color="000000"/>
            </w:tcBorders>
            <w:shd w:val="clear" w:color="auto" w:fill="auto"/>
          </w:tcPr>
          <w:p w14:paraId="62744427" w14:textId="77777777" w:rsidR="00212C83" w:rsidRDefault="00F97C7B">
            <w:pPr>
              <w:pBdr>
                <w:top w:val="nil"/>
                <w:left w:val="nil"/>
                <w:bottom w:val="nil"/>
                <w:right w:val="nil"/>
                <w:between w:val="nil"/>
              </w:pBdr>
              <w:spacing w:before="240"/>
              <w:rPr>
                <w:b/>
                <w:color w:val="000000"/>
              </w:rPr>
            </w:pPr>
            <w:r>
              <w:rPr>
                <w:b/>
                <w:color w:val="000000"/>
              </w:rPr>
              <w:lastRenderedPageBreak/>
              <w:t>Audit</w:t>
            </w:r>
          </w:p>
        </w:tc>
        <w:tc>
          <w:tcPr>
            <w:tcW w:w="6256" w:type="dxa"/>
            <w:tcBorders>
              <w:bottom w:val="single" w:sz="8" w:space="0" w:color="000000"/>
              <w:right w:val="single" w:sz="8" w:space="0" w:color="000000"/>
            </w:tcBorders>
            <w:shd w:val="clear" w:color="auto" w:fill="auto"/>
          </w:tcPr>
          <w:p w14:paraId="21677C43" w14:textId="77777777" w:rsidR="00212C83" w:rsidRDefault="00F97C7B">
            <w:pPr>
              <w:pBdr>
                <w:top w:val="nil"/>
                <w:left w:val="nil"/>
                <w:bottom w:val="nil"/>
                <w:right w:val="nil"/>
                <w:between w:val="nil"/>
              </w:pBdr>
              <w:spacing w:before="240"/>
              <w:rPr>
                <w:color w:val="000000"/>
              </w:rPr>
            </w:pPr>
            <w:r>
              <w:rPr>
                <w:color w:val="000000"/>
              </w:rPr>
              <w:t>The following Framework Agreement audit provisions will be incorporated under clause 2.1 of this Call-Off Contract to enable the Buyer to carry out audits.</w:t>
            </w:r>
          </w:p>
          <w:p w14:paraId="1A16E5FE" w14:textId="77777777" w:rsidR="00212C83" w:rsidRDefault="00212C83">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14:paraId="7B81F7F8" w14:textId="77777777" w:rsidR="00212C83" w:rsidRDefault="00212C83">
            <w:pPr>
              <w:pBdr>
                <w:top w:val="nil"/>
                <w:left w:val="nil"/>
                <w:bottom w:val="nil"/>
                <w:right w:val="nil"/>
                <w:between w:val="nil"/>
              </w:pBdr>
              <w:spacing w:before="240"/>
              <w:rPr>
                <w:color w:val="000000"/>
              </w:rPr>
            </w:pPr>
          </w:p>
        </w:tc>
      </w:tr>
      <w:tr w:rsidR="00212C83" w14:paraId="6B6217EF" w14:textId="77777777">
        <w:trPr>
          <w:trHeight w:val="2180"/>
        </w:trPr>
        <w:tc>
          <w:tcPr>
            <w:tcW w:w="2599" w:type="dxa"/>
            <w:tcBorders>
              <w:left w:val="single" w:sz="8" w:space="0" w:color="000000"/>
              <w:bottom w:val="single" w:sz="8" w:space="0" w:color="000000"/>
              <w:right w:val="single" w:sz="8" w:space="0" w:color="000000"/>
            </w:tcBorders>
            <w:shd w:val="clear" w:color="auto" w:fill="auto"/>
          </w:tcPr>
          <w:p w14:paraId="21A34100" w14:textId="77777777" w:rsidR="00212C83" w:rsidRDefault="00F97C7B">
            <w:pPr>
              <w:pBdr>
                <w:top w:val="nil"/>
                <w:left w:val="nil"/>
                <w:bottom w:val="nil"/>
                <w:right w:val="nil"/>
                <w:between w:val="nil"/>
              </w:pBdr>
              <w:spacing w:before="240"/>
              <w:rPr>
                <w:b/>
                <w:color w:val="000000"/>
              </w:rPr>
            </w:pPr>
            <w:r>
              <w:rPr>
                <w:b/>
                <w:color w:val="000000"/>
              </w:rPr>
              <w:t>Buyer’s responsibilities/a</w:t>
            </w:r>
          </w:p>
        </w:tc>
        <w:tc>
          <w:tcPr>
            <w:tcW w:w="6256" w:type="dxa"/>
            <w:tcBorders>
              <w:bottom w:val="single" w:sz="8" w:space="0" w:color="000000"/>
              <w:right w:val="single" w:sz="8" w:space="0" w:color="000000"/>
            </w:tcBorders>
            <w:shd w:val="clear" w:color="auto" w:fill="auto"/>
          </w:tcPr>
          <w:p w14:paraId="0F015BF1" w14:textId="77777777" w:rsidR="00212C83" w:rsidRDefault="00F97C7B">
            <w:pPr>
              <w:pBdr>
                <w:top w:val="nil"/>
                <w:left w:val="nil"/>
                <w:bottom w:val="nil"/>
                <w:right w:val="nil"/>
                <w:between w:val="nil"/>
              </w:pBdr>
              <w:spacing w:before="240"/>
              <w:rPr>
                <w:color w:val="000000"/>
              </w:rPr>
            </w:pPr>
            <w:r>
              <w:rPr>
                <w:color w:val="000000"/>
              </w:rPr>
              <w:t>n/a</w:t>
            </w:r>
          </w:p>
        </w:tc>
        <w:tc>
          <w:tcPr>
            <w:tcW w:w="40" w:type="dxa"/>
            <w:shd w:val="clear" w:color="auto" w:fill="auto"/>
            <w:tcMar>
              <w:top w:w="0" w:type="dxa"/>
              <w:left w:w="10" w:type="dxa"/>
              <w:bottom w:w="0" w:type="dxa"/>
              <w:right w:w="10" w:type="dxa"/>
            </w:tcMar>
          </w:tcPr>
          <w:p w14:paraId="4230F635" w14:textId="77777777" w:rsidR="00212C83" w:rsidRDefault="00212C83">
            <w:pPr>
              <w:pBdr>
                <w:top w:val="nil"/>
                <w:left w:val="nil"/>
                <w:bottom w:val="nil"/>
                <w:right w:val="nil"/>
                <w:between w:val="nil"/>
              </w:pBdr>
              <w:spacing w:before="240"/>
              <w:rPr>
                <w:color w:val="000000"/>
              </w:rPr>
            </w:pPr>
          </w:p>
        </w:tc>
      </w:tr>
      <w:tr w:rsidR="00212C83" w14:paraId="396645AF" w14:textId="77777777">
        <w:trPr>
          <w:trHeight w:val="3260"/>
        </w:trPr>
        <w:tc>
          <w:tcPr>
            <w:tcW w:w="2599" w:type="dxa"/>
            <w:tcBorders>
              <w:left w:val="single" w:sz="8" w:space="0" w:color="000000"/>
              <w:bottom w:val="single" w:sz="8" w:space="0" w:color="000000"/>
              <w:right w:val="single" w:sz="8" w:space="0" w:color="000000"/>
            </w:tcBorders>
            <w:shd w:val="clear" w:color="auto" w:fill="auto"/>
          </w:tcPr>
          <w:p w14:paraId="2D3D0D02" w14:textId="77777777" w:rsidR="00212C83" w:rsidRDefault="00F97C7B">
            <w:pPr>
              <w:pBdr>
                <w:top w:val="nil"/>
                <w:left w:val="nil"/>
                <w:bottom w:val="nil"/>
                <w:right w:val="nil"/>
                <w:between w:val="nil"/>
              </w:pBdr>
              <w:spacing w:before="240"/>
              <w:rPr>
                <w:b/>
                <w:color w:val="000000"/>
              </w:rPr>
            </w:pPr>
            <w:r>
              <w:rPr>
                <w:b/>
                <w:color w:val="000000"/>
              </w:rPr>
              <w:t>Buyer’s equipment</w:t>
            </w:r>
          </w:p>
        </w:tc>
        <w:tc>
          <w:tcPr>
            <w:tcW w:w="6256" w:type="dxa"/>
            <w:tcBorders>
              <w:bottom w:val="single" w:sz="8" w:space="0" w:color="000000"/>
              <w:right w:val="single" w:sz="8" w:space="0" w:color="000000"/>
            </w:tcBorders>
            <w:shd w:val="clear" w:color="auto" w:fill="auto"/>
          </w:tcPr>
          <w:p w14:paraId="1A28CFD5" w14:textId="77777777" w:rsidR="00212C83" w:rsidRDefault="00F97C7B">
            <w:pPr>
              <w:pBdr>
                <w:top w:val="nil"/>
                <w:left w:val="nil"/>
                <w:bottom w:val="nil"/>
                <w:right w:val="nil"/>
                <w:between w:val="nil"/>
              </w:pBdr>
              <w:spacing w:before="240"/>
              <w:rPr>
                <w:color w:val="000000"/>
              </w:rPr>
            </w:pPr>
            <w:r>
              <w:rPr>
                <w:color w:val="000000"/>
              </w:rPr>
              <w:t>n/a</w:t>
            </w:r>
          </w:p>
        </w:tc>
        <w:tc>
          <w:tcPr>
            <w:tcW w:w="40" w:type="dxa"/>
            <w:shd w:val="clear" w:color="auto" w:fill="auto"/>
            <w:tcMar>
              <w:top w:w="0" w:type="dxa"/>
              <w:left w:w="10" w:type="dxa"/>
              <w:bottom w:w="0" w:type="dxa"/>
              <w:right w:w="10" w:type="dxa"/>
            </w:tcMar>
          </w:tcPr>
          <w:p w14:paraId="2AB9EA82" w14:textId="77777777" w:rsidR="00212C83" w:rsidRDefault="00212C83">
            <w:pPr>
              <w:pBdr>
                <w:top w:val="nil"/>
                <w:left w:val="nil"/>
                <w:bottom w:val="nil"/>
                <w:right w:val="nil"/>
                <w:between w:val="nil"/>
              </w:pBdr>
              <w:spacing w:before="240"/>
              <w:rPr>
                <w:color w:val="000000"/>
              </w:rPr>
            </w:pPr>
          </w:p>
        </w:tc>
      </w:tr>
    </w:tbl>
    <w:p w14:paraId="238C16DA" w14:textId="77777777" w:rsidR="00212C83" w:rsidRDefault="00212C83">
      <w:pPr>
        <w:pBdr>
          <w:top w:val="nil"/>
          <w:left w:val="nil"/>
          <w:bottom w:val="nil"/>
          <w:right w:val="nil"/>
          <w:between w:val="nil"/>
        </w:pBdr>
        <w:spacing w:before="240" w:after="120"/>
        <w:rPr>
          <w:color w:val="000000"/>
        </w:rPr>
      </w:pPr>
    </w:p>
    <w:p w14:paraId="50557F96" w14:textId="77777777" w:rsidR="00212C83" w:rsidRDefault="00F97C7B">
      <w:pPr>
        <w:pStyle w:val="Heading3"/>
        <w:numPr>
          <w:ilvl w:val="2"/>
          <w:numId w:val="15"/>
        </w:numPr>
        <w:tabs>
          <w:tab w:val="left" w:pos="0"/>
        </w:tabs>
      </w:pPr>
      <w:r>
        <w:t>Supplier’s information</w:t>
      </w:r>
    </w:p>
    <w:tbl>
      <w:tblPr>
        <w:tblStyle w:val="a3"/>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6285"/>
      </w:tblGrid>
      <w:tr w:rsidR="00212C83" w14:paraId="0AEC6987"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7B0C87E3" w14:textId="77777777" w:rsidR="00212C83" w:rsidRDefault="00F97C7B">
            <w:pPr>
              <w:pBdr>
                <w:top w:val="nil"/>
                <w:left w:val="nil"/>
                <w:bottom w:val="nil"/>
                <w:right w:val="nil"/>
                <w:between w:val="nil"/>
              </w:pBdr>
              <w:spacing w:before="240"/>
              <w:rPr>
                <w:b/>
                <w:color w:val="000000"/>
              </w:rPr>
            </w:pPr>
            <w:r>
              <w:rPr>
                <w:b/>
                <w:color w:val="000000"/>
              </w:rPr>
              <w:t>Subcontractors or partners</w:t>
            </w:r>
          </w:p>
        </w:tc>
        <w:tc>
          <w:tcPr>
            <w:tcW w:w="6285" w:type="dxa"/>
            <w:tcBorders>
              <w:top w:val="single" w:sz="8" w:space="0" w:color="000000"/>
              <w:bottom w:val="single" w:sz="8" w:space="0" w:color="000000"/>
              <w:right w:val="single" w:sz="8" w:space="0" w:color="000000"/>
            </w:tcBorders>
            <w:shd w:val="clear" w:color="auto" w:fill="auto"/>
          </w:tcPr>
          <w:p w14:paraId="2AC60CF9" w14:textId="77777777" w:rsidR="00212C83" w:rsidRDefault="00F97C7B">
            <w:pPr>
              <w:pBdr>
                <w:top w:val="nil"/>
                <w:left w:val="nil"/>
                <w:bottom w:val="nil"/>
                <w:right w:val="nil"/>
                <w:between w:val="nil"/>
              </w:pBdr>
              <w:spacing w:before="240"/>
              <w:rPr>
                <w:color w:val="000000"/>
              </w:rPr>
            </w:pPr>
            <w:r>
              <w:rPr>
                <w:color w:val="000000"/>
              </w:rPr>
              <w:t>Not applicable</w:t>
            </w:r>
          </w:p>
        </w:tc>
      </w:tr>
    </w:tbl>
    <w:p w14:paraId="2A9914F2" w14:textId="77777777" w:rsidR="00212C83" w:rsidRDefault="00212C83">
      <w:pPr>
        <w:pBdr>
          <w:top w:val="nil"/>
          <w:left w:val="nil"/>
          <w:bottom w:val="nil"/>
          <w:right w:val="nil"/>
          <w:between w:val="nil"/>
        </w:pBdr>
        <w:spacing w:before="240" w:after="120"/>
        <w:rPr>
          <w:color w:val="000000"/>
        </w:rPr>
      </w:pPr>
    </w:p>
    <w:p w14:paraId="4DC54488" w14:textId="77777777" w:rsidR="00212C83" w:rsidRDefault="00F97C7B">
      <w:pPr>
        <w:pStyle w:val="Heading3"/>
        <w:numPr>
          <w:ilvl w:val="2"/>
          <w:numId w:val="15"/>
        </w:numPr>
        <w:tabs>
          <w:tab w:val="left" w:pos="0"/>
        </w:tabs>
      </w:pPr>
      <w:r>
        <w:t>Call-Off Contract charges and payment</w:t>
      </w:r>
    </w:p>
    <w:p w14:paraId="23E2ED39" w14:textId="77777777" w:rsidR="00212C83" w:rsidRDefault="00F97C7B">
      <w:pPr>
        <w:pBdr>
          <w:top w:val="nil"/>
          <w:left w:val="nil"/>
          <w:bottom w:val="nil"/>
          <w:right w:val="nil"/>
          <w:between w:val="nil"/>
        </w:pBdr>
        <w:spacing w:before="240" w:after="240"/>
        <w:rPr>
          <w:color w:val="000000"/>
        </w:rPr>
      </w:pPr>
      <w:r>
        <w:rPr>
          <w:color w:val="000000"/>
        </w:rPr>
        <w:t>The Call-Off Contract charges and payment details are in the table below. See Schedule 2 for a full breakdown.</w:t>
      </w:r>
    </w:p>
    <w:tbl>
      <w:tblPr>
        <w:tblStyle w:val="a4"/>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212C83" w14:paraId="2065AA5C"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53B3790D" w14:textId="77777777" w:rsidR="00212C83" w:rsidRDefault="00F97C7B">
            <w:pPr>
              <w:pBdr>
                <w:top w:val="nil"/>
                <w:left w:val="nil"/>
                <w:bottom w:val="nil"/>
                <w:right w:val="nil"/>
                <w:between w:val="nil"/>
              </w:pBdr>
              <w:spacing w:before="240"/>
              <w:rPr>
                <w:b/>
                <w:color w:val="000000"/>
              </w:rPr>
            </w:pPr>
            <w:r>
              <w:rPr>
                <w:b/>
                <w:color w:val="000000"/>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2737BD4B" w14:textId="77777777" w:rsidR="00212C83" w:rsidRDefault="00F97C7B">
            <w:pPr>
              <w:pBdr>
                <w:top w:val="nil"/>
                <w:left w:val="nil"/>
                <w:bottom w:val="nil"/>
                <w:right w:val="nil"/>
                <w:between w:val="nil"/>
              </w:pBdr>
              <w:spacing w:before="240"/>
              <w:rPr>
                <w:color w:val="000000"/>
              </w:rPr>
            </w:pPr>
            <w:r>
              <w:rPr>
                <w:color w:val="000000"/>
              </w:rPr>
              <w:t>The payment method for this Call-Off Contract is BACS.</w:t>
            </w:r>
          </w:p>
        </w:tc>
      </w:tr>
      <w:tr w:rsidR="00212C83" w14:paraId="1F3DE186"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7745432A" w14:textId="77777777" w:rsidR="00212C83" w:rsidRDefault="00F97C7B">
            <w:pPr>
              <w:pBdr>
                <w:top w:val="nil"/>
                <w:left w:val="nil"/>
                <w:bottom w:val="nil"/>
                <w:right w:val="nil"/>
                <w:between w:val="nil"/>
              </w:pBdr>
              <w:spacing w:before="240"/>
              <w:rPr>
                <w:b/>
                <w:color w:val="000000"/>
              </w:rPr>
            </w:pPr>
            <w:r>
              <w:rPr>
                <w:b/>
                <w:color w:val="000000"/>
              </w:rPr>
              <w:lastRenderedPageBreak/>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372EA7DB" w14:textId="77777777" w:rsidR="00212C83" w:rsidRDefault="00F97C7B">
            <w:pPr>
              <w:pBdr>
                <w:top w:val="nil"/>
                <w:left w:val="nil"/>
                <w:bottom w:val="nil"/>
                <w:right w:val="nil"/>
                <w:between w:val="nil"/>
              </w:pBdr>
              <w:spacing w:before="240"/>
              <w:rPr>
                <w:color w:val="000000"/>
              </w:rPr>
            </w:pPr>
            <w:r>
              <w:rPr>
                <w:color w:val="000000"/>
              </w:rPr>
              <w:t>The payment profile for this Call-Off Contract is monthly in arrears].</w:t>
            </w:r>
          </w:p>
          <w:p w14:paraId="13EA514E" w14:textId="77777777" w:rsidR="00212C83" w:rsidRDefault="00F97C7B">
            <w:pPr>
              <w:pBdr>
                <w:top w:val="nil"/>
                <w:left w:val="nil"/>
                <w:bottom w:val="nil"/>
                <w:right w:val="nil"/>
                <w:between w:val="nil"/>
              </w:pBdr>
              <w:spacing w:before="240"/>
              <w:rPr>
                <w:color w:val="000000"/>
              </w:rPr>
            </w:pPr>
            <w:r>
              <w:rPr>
                <w:color w:val="000000"/>
              </w:rPr>
              <w:t>[Many suppliers offer payment options, state here which method of payment and profile has been agreed. Buyers don’t have to agree to pay in advance.]</w:t>
            </w:r>
          </w:p>
        </w:tc>
      </w:tr>
      <w:tr w:rsidR="00212C83" w14:paraId="786EACE0"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24019066" w14:textId="77777777" w:rsidR="00212C83" w:rsidRDefault="00F97C7B">
            <w:pPr>
              <w:pBdr>
                <w:top w:val="nil"/>
                <w:left w:val="nil"/>
                <w:bottom w:val="nil"/>
                <w:right w:val="nil"/>
                <w:between w:val="nil"/>
              </w:pBdr>
              <w:spacing w:before="240"/>
              <w:rPr>
                <w:b/>
                <w:color w:val="000000"/>
              </w:rPr>
            </w:pPr>
            <w:r>
              <w:rPr>
                <w:b/>
                <w:color w:val="000000"/>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6B0D4DCD" w14:textId="77777777" w:rsidR="00212C83" w:rsidRDefault="00F97C7B">
            <w:pPr>
              <w:pBdr>
                <w:top w:val="nil"/>
                <w:left w:val="nil"/>
                <w:bottom w:val="nil"/>
                <w:right w:val="nil"/>
                <w:between w:val="nil"/>
              </w:pBdr>
              <w:spacing w:before="240"/>
              <w:rPr>
                <w:color w:val="000000"/>
              </w:rPr>
            </w:pPr>
            <w:r>
              <w:rPr>
                <w:color w:val="000000"/>
              </w:rPr>
              <w:t>The Supplier will issue electronic invoices monthly in arrears. The Buyer will pay the Supplier within 30 days of receipt of a valid invoice.</w:t>
            </w:r>
          </w:p>
        </w:tc>
      </w:tr>
      <w:tr w:rsidR="00212C83" w14:paraId="53F218C3"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8EB13DF" w14:textId="77777777" w:rsidR="00212C83" w:rsidRDefault="00F97C7B">
            <w:pPr>
              <w:pBdr>
                <w:top w:val="nil"/>
                <w:left w:val="nil"/>
                <w:bottom w:val="nil"/>
                <w:right w:val="nil"/>
                <w:between w:val="nil"/>
              </w:pBdr>
              <w:spacing w:before="240"/>
              <w:rPr>
                <w:b/>
                <w:color w:val="000000"/>
              </w:rPr>
            </w:pPr>
            <w:r>
              <w:rPr>
                <w:b/>
                <w:color w:val="000000"/>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72B04E96" w14:textId="77777777" w:rsidR="009930F0" w:rsidRDefault="00F97C7B" w:rsidP="009930F0">
            <w:pPr>
              <w:pBdr>
                <w:top w:val="nil"/>
                <w:left w:val="nil"/>
                <w:bottom w:val="nil"/>
                <w:right w:val="nil"/>
                <w:between w:val="nil"/>
              </w:pBdr>
              <w:spacing w:before="240"/>
              <w:rPr>
                <w:color w:val="000000"/>
              </w:rPr>
            </w:pPr>
            <w:r>
              <w:rPr>
                <w:color w:val="000000"/>
              </w:rPr>
              <w:t xml:space="preserve">Invoices will be sent to </w:t>
            </w:r>
            <w:r w:rsidR="009930F0">
              <w:rPr>
                <w:color w:val="000000"/>
              </w:rPr>
              <w:t>REDACTED</w:t>
            </w:r>
          </w:p>
          <w:p w14:paraId="7D662DA5" w14:textId="7B687DD5" w:rsidR="00212C83" w:rsidRDefault="00212C83">
            <w:pPr>
              <w:pBdr>
                <w:top w:val="nil"/>
                <w:left w:val="nil"/>
                <w:bottom w:val="nil"/>
                <w:right w:val="nil"/>
                <w:between w:val="nil"/>
              </w:pBdr>
              <w:spacing w:before="240"/>
              <w:rPr>
                <w:color w:val="000000"/>
              </w:rPr>
            </w:pPr>
          </w:p>
        </w:tc>
      </w:tr>
      <w:tr w:rsidR="00212C83" w14:paraId="75818BFB"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09ACDA91" w14:textId="77777777" w:rsidR="00212C83" w:rsidRDefault="00F97C7B">
            <w:pPr>
              <w:pBdr>
                <w:top w:val="nil"/>
                <w:left w:val="nil"/>
                <w:bottom w:val="nil"/>
                <w:right w:val="nil"/>
                <w:between w:val="nil"/>
              </w:pBdr>
              <w:spacing w:before="240"/>
              <w:rPr>
                <w:color w:val="000000"/>
              </w:rPr>
            </w:pPr>
            <w:r>
              <w:rPr>
                <w:b/>
                <w:color w:val="000000"/>
              </w:rPr>
              <w:t>Invoice information required</w:t>
            </w:r>
            <w:r>
              <w:rPr>
                <w:color w:val="000000"/>
              </w:rP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749AB77" w14:textId="77777777" w:rsidR="00212C83" w:rsidRDefault="00F97C7B">
            <w:pPr>
              <w:pBdr>
                <w:top w:val="nil"/>
                <w:left w:val="nil"/>
                <w:bottom w:val="nil"/>
                <w:right w:val="nil"/>
                <w:between w:val="nil"/>
              </w:pBdr>
              <w:spacing w:before="240"/>
              <w:rPr>
                <w:color w:val="000000"/>
              </w:rPr>
            </w:pPr>
            <w:r>
              <w:rPr>
                <w:color w:val="000000"/>
              </w:rPr>
              <w:t>All invoices must include PO number and description of services provided.</w:t>
            </w:r>
          </w:p>
          <w:p w14:paraId="7043D64F" w14:textId="77777777" w:rsidR="00212C83" w:rsidRDefault="00F97C7B">
            <w:pPr>
              <w:pBdr>
                <w:top w:val="nil"/>
                <w:left w:val="nil"/>
                <w:bottom w:val="nil"/>
                <w:right w:val="nil"/>
                <w:between w:val="nil"/>
              </w:pBdr>
              <w:spacing w:before="240"/>
              <w:rPr>
                <w:color w:val="000000"/>
              </w:rPr>
            </w:pPr>
            <w:r>
              <w:rPr>
                <w:color w:val="000000"/>
              </w:rPr>
              <w:t>[for example: purchase order, project reference]</w:t>
            </w:r>
          </w:p>
        </w:tc>
      </w:tr>
      <w:tr w:rsidR="00212C83" w14:paraId="63F833DA"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05E422FC" w14:textId="77777777" w:rsidR="00212C83" w:rsidRDefault="00F97C7B">
            <w:pPr>
              <w:pBdr>
                <w:top w:val="nil"/>
                <w:left w:val="nil"/>
                <w:bottom w:val="nil"/>
                <w:right w:val="nil"/>
                <w:between w:val="nil"/>
              </w:pBdr>
              <w:spacing w:before="240"/>
              <w:rPr>
                <w:b/>
                <w:color w:val="000000"/>
              </w:rPr>
            </w:pPr>
            <w:r>
              <w:rPr>
                <w:b/>
                <w:color w:val="000000"/>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1C1EC855" w14:textId="77777777" w:rsidR="00212C83" w:rsidRDefault="00F97C7B">
            <w:pPr>
              <w:pBdr>
                <w:top w:val="nil"/>
                <w:left w:val="nil"/>
                <w:bottom w:val="nil"/>
                <w:right w:val="nil"/>
                <w:between w:val="nil"/>
              </w:pBdr>
              <w:spacing w:before="240"/>
              <w:rPr>
                <w:color w:val="000000"/>
              </w:rPr>
            </w:pPr>
            <w:r>
              <w:rPr>
                <w:color w:val="000000"/>
              </w:rPr>
              <w:t>Invoice will be sent to the Buyer monthly.</w:t>
            </w:r>
          </w:p>
        </w:tc>
      </w:tr>
      <w:tr w:rsidR="00212C83" w14:paraId="2E74C7CB"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3EA1D45" w14:textId="77777777" w:rsidR="00212C83" w:rsidRDefault="00F97C7B">
            <w:pPr>
              <w:pBdr>
                <w:top w:val="nil"/>
                <w:left w:val="nil"/>
                <w:bottom w:val="nil"/>
                <w:right w:val="nil"/>
                <w:between w:val="nil"/>
              </w:pBdr>
              <w:spacing w:before="240"/>
              <w:rPr>
                <w:b/>
                <w:color w:val="000000"/>
              </w:rPr>
            </w:pPr>
            <w:r>
              <w:rPr>
                <w:b/>
                <w:color w:val="000000"/>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0771A933" w14:textId="77777777" w:rsidR="00212C83" w:rsidRDefault="00F97C7B">
            <w:pPr>
              <w:pBdr>
                <w:top w:val="nil"/>
                <w:left w:val="nil"/>
                <w:bottom w:val="nil"/>
                <w:right w:val="nil"/>
                <w:between w:val="nil"/>
              </w:pBdr>
              <w:spacing w:before="240"/>
              <w:rPr>
                <w:color w:val="000000"/>
              </w:rPr>
            </w:pPr>
            <w:r>
              <w:rPr>
                <w:color w:val="000000"/>
              </w:rPr>
              <w:t>The total value of this Call-Off Contract is £1,250,000.00 (ex VAT)</w:t>
            </w:r>
          </w:p>
        </w:tc>
      </w:tr>
      <w:tr w:rsidR="00212C83" w14:paraId="0A1590BA"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51218E69" w14:textId="77777777" w:rsidR="00212C83" w:rsidRDefault="00F97C7B">
            <w:pPr>
              <w:pBdr>
                <w:top w:val="nil"/>
                <w:left w:val="nil"/>
                <w:bottom w:val="nil"/>
                <w:right w:val="nil"/>
                <w:between w:val="nil"/>
              </w:pBdr>
              <w:spacing w:before="240"/>
              <w:rPr>
                <w:b/>
                <w:color w:val="000000"/>
              </w:rPr>
            </w:pPr>
            <w:r>
              <w:rPr>
                <w:b/>
                <w:color w:val="000000"/>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0F613FEB" w14:textId="77777777" w:rsidR="00212C83" w:rsidRDefault="00F97C7B">
            <w:pPr>
              <w:pBdr>
                <w:top w:val="nil"/>
                <w:left w:val="nil"/>
                <w:bottom w:val="nil"/>
                <w:right w:val="nil"/>
                <w:between w:val="nil"/>
              </w:pBdr>
              <w:spacing w:before="240"/>
              <w:rPr>
                <w:color w:val="000000"/>
              </w:rPr>
            </w:pPr>
            <w:r>
              <w:rPr>
                <w:color w:val="000000"/>
              </w:rPr>
              <w:t>The breakdown of the Charges is :</w:t>
            </w:r>
          </w:p>
          <w:p w14:paraId="20DDD1D2" w14:textId="6EF2841F" w:rsidR="00212C83" w:rsidRDefault="00F97C7B">
            <w:pPr>
              <w:pBdr>
                <w:top w:val="nil"/>
                <w:left w:val="nil"/>
                <w:bottom w:val="nil"/>
                <w:right w:val="nil"/>
                <w:between w:val="nil"/>
              </w:pBdr>
              <w:spacing w:before="240"/>
              <w:rPr>
                <w:color w:val="000000"/>
              </w:rPr>
            </w:pPr>
            <w:r>
              <w:rPr>
                <w:color w:val="000000"/>
              </w:rPr>
              <w:t xml:space="preserve">Hearings day equipment charge: </w:t>
            </w:r>
            <w:r w:rsidR="009930F0">
              <w:rPr>
                <w:color w:val="000000"/>
              </w:rPr>
              <w:t>REDACTED</w:t>
            </w:r>
          </w:p>
          <w:p w14:paraId="333C580B" w14:textId="77777777" w:rsidR="009930F0" w:rsidRDefault="00F97C7B" w:rsidP="009930F0">
            <w:pPr>
              <w:pBdr>
                <w:top w:val="nil"/>
                <w:left w:val="nil"/>
                <w:bottom w:val="nil"/>
                <w:right w:val="nil"/>
                <w:between w:val="nil"/>
              </w:pBdr>
              <w:spacing w:before="240"/>
              <w:rPr>
                <w:color w:val="000000"/>
              </w:rPr>
            </w:pPr>
            <w:r>
              <w:rPr>
                <w:color w:val="000000"/>
              </w:rPr>
              <w:t xml:space="preserve">Hearings day staff: </w:t>
            </w:r>
            <w:r w:rsidR="009930F0">
              <w:rPr>
                <w:color w:val="000000"/>
              </w:rPr>
              <w:t>REDACTED</w:t>
            </w:r>
          </w:p>
          <w:p w14:paraId="0B6F4D76" w14:textId="41362EB2" w:rsidR="00212C83" w:rsidRDefault="00F97C7B">
            <w:pPr>
              <w:pBdr>
                <w:top w:val="nil"/>
                <w:left w:val="nil"/>
                <w:bottom w:val="nil"/>
                <w:right w:val="nil"/>
                <w:between w:val="nil"/>
              </w:pBdr>
              <w:spacing w:before="240"/>
              <w:rPr>
                <w:color w:val="000000"/>
              </w:rPr>
            </w:pPr>
            <w:r>
              <w:rPr>
                <w:color w:val="000000"/>
              </w:rPr>
              <w:t xml:space="preserve">Setup week before hearings: </w:t>
            </w:r>
            <w:r w:rsidR="009930F0">
              <w:rPr>
                <w:color w:val="000000"/>
              </w:rPr>
              <w:t>REDACTED</w:t>
            </w:r>
          </w:p>
          <w:p w14:paraId="47FB63BC" w14:textId="31737A1E" w:rsidR="00212C83" w:rsidRDefault="00F97C7B">
            <w:pPr>
              <w:pBdr>
                <w:top w:val="nil"/>
                <w:left w:val="nil"/>
                <w:bottom w:val="nil"/>
                <w:right w:val="nil"/>
                <w:between w:val="nil"/>
              </w:pBdr>
              <w:spacing w:before="240"/>
              <w:rPr>
                <w:color w:val="000000"/>
              </w:rPr>
            </w:pPr>
            <w:proofErr w:type="gramStart"/>
            <w:r>
              <w:rPr>
                <w:color w:val="000000"/>
              </w:rPr>
              <w:t>Non hearings</w:t>
            </w:r>
            <w:proofErr w:type="gramEnd"/>
            <w:r>
              <w:rPr>
                <w:color w:val="000000"/>
              </w:rPr>
              <w:t xml:space="preserve"> week</w:t>
            </w:r>
            <w:r w:rsidR="009930F0">
              <w:rPr>
                <w:color w:val="000000"/>
              </w:rPr>
              <w:t>: REDACTED</w:t>
            </w:r>
          </w:p>
          <w:p w14:paraId="122E0229" w14:textId="77777777" w:rsidR="00212C83" w:rsidRDefault="00212C83">
            <w:pPr>
              <w:pBdr>
                <w:top w:val="nil"/>
                <w:left w:val="nil"/>
                <w:bottom w:val="nil"/>
                <w:right w:val="nil"/>
                <w:between w:val="nil"/>
              </w:pBdr>
              <w:spacing w:before="240"/>
              <w:rPr>
                <w:color w:val="000000"/>
              </w:rPr>
            </w:pPr>
          </w:p>
        </w:tc>
      </w:tr>
    </w:tbl>
    <w:p w14:paraId="785DDB07" w14:textId="77777777" w:rsidR="00212C83" w:rsidRDefault="00212C83">
      <w:pPr>
        <w:pBdr>
          <w:top w:val="nil"/>
          <w:left w:val="nil"/>
          <w:bottom w:val="nil"/>
          <w:right w:val="nil"/>
          <w:between w:val="nil"/>
        </w:pBdr>
        <w:rPr>
          <w:color w:val="000000"/>
        </w:rPr>
      </w:pPr>
    </w:p>
    <w:p w14:paraId="43A882DF" w14:textId="77777777" w:rsidR="00212C83" w:rsidRDefault="00F97C7B">
      <w:pPr>
        <w:pStyle w:val="Heading3"/>
        <w:numPr>
          <w:ilvl w:val="2"/>
          <w:numId w:val="15"/>
        </w:numPr>
        <w:tabs>
          <w:tab w:val="left" w:pos="0"/>
        </w:tabs>
      </w:pPr>
      <w:r>
        <w:t>Additional Buyer terms</w:t>
      </w:r>
    </w:p>
    <w:tbl>
      <w:tblPr>
        <w:tblStyle w:val="a5"/>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55"/>
      </w:tblGrid>
      <w:tr w:rsidR="00212C83" w14:paraId="5D5576C7"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2B16B12" w14:textId="77777777" w:rsidR="00212C83" w:rsidRDefault="00F97C7B">
            <w:pPr>
              <w:pBdr>
                <w:top w:val="nil"/>
                <w:left w:val="nil"/>
                <w:bottom w:val="nil"/>
                <w:right w:val="nil"/>
                <w:between w:val="nil"/>
              </w:pBdr>
              <w:spacing w:before="240"/>
              <w:rPr>
                <w:b/>
                <w:color w:val="000000"/>
              </w:rPr>
            </w:pPr>
            <w:r>
              <w:rPr>
                <w:b/>
                <w:color w:val="000000"/>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5B656502" w14:textId="77777777" w:rsidR="00212C83" w:rsidRDefault="00F97C7B">
            <w:pPr>
              <w:pBdr>
                <w:top w:val="nil"/>
                <w:left w:val="nil"/>
                <w:bottom w:val="nil"/>
                <w:right w:val="nil"/>
                <w:between w:val="nil"/>
              </w:pBdr>
              <w:spacing w:before="240"/>
              <w:ind w:left="720"/>
              <w:rPr>
                <w:color w:val="000000"/>
              </w:rPr>
            </w:pPr>
            <w:r>
              <w:rPr>
                <w:color w:val="000000"/>
              </w:rPr>
              <w:t>This Call-Off Contract will include the following Implementation Plan, exit and offboarding plans and milestones:</w:t>
            </w:r>
          </w:p>
          <w:p w14:paraId="5BE0E4E7" w14:textId="77777777" w:rsidR="00212C83" w:rsidRDefault="00212C83">
            <w:pPr>
              <w:pBdr>
                <w:top w:val="nil"/>
                <w:left w:val="nil"/>
                <w:bottom w:val="nil"/>
                <w:right w:val="nil"/>
                <w:between w:val="nil"/>
              </w:pBdr>
              <w:spacing w:before="240"/>
              <w:ind w:left="720"/>
              <w:rPr>
                <w:color w:val="000000"/>
              </w:rPr>
            </w:pPr>
          </w:p>
          <w:p w14:paraId="5DBA5053" w14:textId="77777777" w:rsidR="00212C83" w:rsidRDefault="00F97C7B">
            <w:pPr>
              <w:pBdr>
                <w:top w:val="nil"/>
                <w:left w:val="nil"/>
                <w:bottom w:val="nil"/>
                <w:right w:val="nil"/>
                <w:between w:val="nil"/>
              </w:pBdr>
              <w:spacing w:before="240"/>
              <w:ind w:left="720"/>
              <w:rPr>
                <w:color w:val="000000"/>
              </w:rPr>
            </w:pPr>
            <w:r>
              <w:rPr>
                <w:color w:val="000000"/>
              </w:rPr>
              <w:lastRenderedPageBreak/>
              <w:t>Testing of all Audio Visual equipment;</w:t>
            </w:r>
          </w:p>
          <w:p w14:paraId="4FA87B42" w14:textId="77777777" w:rsidR="00212C83" w:rsidRDefault="00F97C7B">
            <w:pPr>
              <w:pBdr>
                <w:top w:val="nil"/>
                <w:left w:val="nil"/>
                <w:bottom w:val="nil"/>
                <w:right w:val="nil"/>
                <w:between w:val="nil"/>
              </w:pBdr>
              <w:spacing w:before="240"/>
              <w:ind w:left="720"/>
              <w:rPr>
                <w:color w:val="000000"/>
              </w:rPr>
            </w:pPr>
            <w:r>
              <w:rPr>
                <w:color w:val="000000"/>
              </w:rPr>
              <w:t>1 week before the start of each hearing.</w:t>
            </w:r>
          </w:p>
          <w:p w14:paraId="0D8D7D87" w14:textId="77777777" w:rsidR="00212C83" w:rsidRDefault="00F97C7B">
            <w:pPr>
              <w:pBdr>
                <w:top w:val="nil"/>
                <w:left w:val="nil"/>
                <w:bottom w:val="nil"/>
                <w:right w:val="nil"/>
                <w:between w:val="nil"/>
              </w:pBdr>
              <w:spacing w:before="240"/>
              <w:ind w:left="720"/>
              <w:rPr>
                <w:color w:val="000000"/>
              </w:rPr>
            </w:pPr>
            <w:r>
              <w:rPr>
                <w:color w:val="000000"/>
              </w:rPr>
              <w:t>Copyright of all Audio Visual content created is Crown Copyright to be formally transferred to the Inquiry and then deleted from the Supplier’s systems.</w:t>
            </w:r>
          </w:p>
          <w:p w14:paraId="081562C3" w14:textId="77777777" w:rsidR="00212C83" w:rsidRDefault="00F97C7B">
            <w:pPr>
              <w:pBdr>
                <w:top w:val="nil"/>
                <w:left w:val="nil"/>
                <w:bottom w:val="nil"/>
                <w:right w:val="nil"/>
                <w:between w:val="nil"/>
              </w:pBdr>
              <w:spacing w:before="240"/>
              <w:ind w:left="720"/>
              <w:rPr>
                <w:color w:val="000000"/>
              </w:rPr>
            </w:pPr>
            <w:r>
              <w:rPr>
                <w:color w:val="000000"/>
              </w:rPr>
              <w:t>2 weeks before the Contract end date.</w:t>
            </w:r>
          </w:p>
          <w:p w14:paraId="377A8797" w14:textId="77777777" w:rsidR="00212C83" w:rsidRDefault="00F97C7B">
            <w:pPr>
              <w:pBdr>
                <w:top w:val="nil"/>
                <w:left w:val="nil"/>
                <w:bottom w:val="nil"/>
                <w:right w:val="nil"/>
                <w:between w:val="nil"/>
              </w:pBdr>
              <w:spacing w:before="240"/>
              <w:ind w:left="720"/>
              <w:rPr>
                <w:color w:val="000000"/>
              </w:rPr>
            </w:pPr>
            <w:r>
              <w:rPr>
                <w:color w:val="000000"/>
              </w:rPr>
              <w:t>Supplier to write to the Inquiry to confirm milestone 3 (see above) has been completed.</w:t>
            </w:r>
          </w:p>
          <w:p w14:paraId="72B080E5" w14:textId="77777777" w:rsidR="00212C83" w:rsidRDefault="00F97C7B">
            <w:pPr>
              <w:pBdr>
                <w:top w:val="nil"/>
                <w:left w:val="nil"/>
                <w:bottom w:val="nil"/>
                <w:right w:val="nil"/>
                <w:between w:val="nil"/>
              </w:pBdr>
              <w:spacing w:before="240"/>
              <w:ind w:left="720"/>
              <w:rPr>
                <w:color w:val="000000"/>
              </w:rPr>
            </w:pPr>
            <w:r>
              <w:rPr>
                <w:color w:val="000000"/>
              </w:rPr>
              <w:t>1 week before the Contract end date.</w:t>
            </w:r>
          </w:p>
          <w:p w14:paraId="784DD79C" w14:textId="77777777" w:rsidR="00212C83" w:rsidRDefault="00212C83">
            <w:pPr>
              <w:pBdr>
                <w:top w:val="nil"/>
                <w:left w:val="nil"/>
                <w:bottom w:val="nil"/>
                <w:right w:val="nil"/>
                <w:between w:val="nil"/>
              </w:pBdr>
              <w:spacing w:before="240"/>
              <w:ind w:left="720"/>
              <w:rPr>
                <w:color w:val="000000"/>
              </w:rPr>
            </w:pPr>
          </w:p>
        </w:tc>
      </w:tr>
      <w:tr w:rsidR="00212C83" w14:paraId="1940C315"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2BA9AEB" w14:textId="77777777" w:rsidR="00212C83" w:rsidRDefault="00F97C7B">
            <w:pPr>
              <w:pBdr>
                <w:top w:val="nil"/>
                <w:left w:val="nil"/>
                <w:bottom w:val="nil"/>
                <w:right w:val="nil"/>
                <w:between w:val="nil"/>
              </w:pBdr>
              <w:spacing w:before="240"/>
              <w:rPr>
                <w:b/>
                <w:color w:val="000000"/>
              </w:rPr>
            </w:pPr>
            <w:r>
              <w:rPr>
                <w:b/>
                <w:color w:val="000000"/>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3BD5EF0E" w14:textId="77777777" w:rsidR="00212C83" w:rsidRDefault="00F97C7B">
            <w:pPr>
              <w:pBdr>
                <w:top w:val="nil"/>
                <w:left w:val="nil"/>
                <w:bottom w:val="nil"/>
                <w:right w:val="nil"/>
                <w:between w:val="nil"/>
              </w:pBdr>
              <w:spacing w:before="240"/>
              <w:rPr>
                <w:color w:val="000000"/>
              </w:rPr>
            </w:pPr>
            <w:r>
              <w:rPr>
                <w:color w:val="000000"/>
              </w:rPr>
              <w:t>n/a</w:t>
            </w:r>
          </w:p>
        </w:tc>
      </w:tr>
      <w:tr w:rsidR="00212C83" w14:paraId="30155986"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488ABAF" w14:textId="77777777" w:rsidR="00212C83" w:rsidRDefault="00F97C7B">
            <w:pPr>
              <w:pBdr>
                <w:top w:val="nil"/>
                <w:left w:val="nil"/>
                <w:bottom w:val="nil"/>
                <w:right w:val="nil"/>
                <w:between w:val="nil"/>
              </w:pBdr>
              <w:spacing w:before="240"/>
              <w:rPr>
                <w:b/>
                <w:color w:val="000000"/>
              </w:rPr>
            </w:pPr>
            <w:r>
              <w:rPr>
                <w:b/>
                <w:color w:val="000000"/>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6A2F351C" w14:textId="77777777" w:rsidR="00212C83" w:rsidRDefault="00F97C7B">
            <w:pPr>
              <w:pBdr>
                <w:top w:val="nil"/>
                <w:left w:val="nil"/>
                <w:bottom w:val="nil"/>
                <w:right w:val="nil"/>
                <w:between w:val="nil"/>
              </w:pBdr>
              <w:spacing w:before="240"/>
              <w:rPr>
                <w:color w:val="000000"/>
              </w:rPr>
            </w:pPr>
            <w:r>
              <w:rPr>
                <w:color w:val="000000"/>
              </w:rPr>
              <w:t>n/a</w:t>
            </w:r>
          </w:p>
        </w:tc>
      </w:tr>
    </w:tbl>
    <w:p w14:paraId="3E18482A" w14:textId="77777777" w:rsidR="00212C83" w:rsidRDefault="00F97C7B">
      <w:pPr>
        <w:pBdr>
          <w:top w:val="nil"/>
          <w:left w:val="nil"/>
          <w:bottom w:val="nil"/>
          <w:right w:val="nil"/>
          <w:between w:val="nil"/>
        </w:pBdr>
        <w:spacing w:before="240" w:after="240"/>
        <w:rPr>
          <w:color w:val="000000"/>
        </w:rPr>
      </w:pPr>
      <w:r>
        <w:rPr>
          <w:color w:val="000000"/>
        </w:rPr>
        <w:t xml:space="preserve"> </w:t>
      </w:r>
    </w:p>
    <w:p w14:paraId="44954EF8" w14:textId="77777777" w:rsidR="00212C83" w:rsidRDefault="00F97C7B">
      <w:pPr>
        <w:pStyle w:val="Heading3"/>
        <w:numPr>
          <w:ilvl w:val="2"/>
          <w:numId w:val="15"/>
        </w:numPr>
        <w:tabs>
          <w:tab w:val="left" w:pos="0"/>
        </w:tabs>
      </w:pPr>
      <w:r>
        <w:t xml:space="preserve">1. </w:t>
      </w:r>
      <w:r>
        <w:tab/>
        <w:t>Formation of contract</w:t>
      </w:r>
    </w:p>
    <w:p w14:paraId="2F036686" w14:textId="77777777" w:rsidR="00212C83" w:rsidRDefault="00F97C7B">
      <w:pPr>
        <w:pBdr>
          <w:top w:val="nil"/>
          <w:left w:val="nil"/>
          <w:bottom w:val="nil"/>
          <w:right w:val="nil"/>
          <w:between w:val="nil"/>
        </w:pBdr>
        <w:ind w:left="720" w:hanging="720"/>
        <w:rPr>
          <w:color w:val="000000"/>
        </w:rPr>
      </w:pPr>
      <w:r>
        <w:rPr>
          <w:color w:val="000000"/>
        </w:rPr>
        <w:t>1.1</w:t>
      </w:r>
      <w:r>
        <w:rPr>
          <w:color w:val="000000"/>
        </w:rPr>
        <w:tab/>
        <w:t>By signing and returning this Order Form (Part A), the Supplier agrees to enter into a Call-Off Contract with the Buyer.</w:t>
      </w:r>
    </w:p>
    <w:p w14:paraId="3080E1C5" w14:textId="77777777" w:rsidR="00212C83" w:rsidRDefault="00212C83">
      <w:pPr>
        <w:pBdr>
          <w:top w:val="nil"/>
          <w:left w:val="nil"/>
          <w:bottom w:val="nil"/>
          <w:right w:val="nil"/>
          <w:between w:val="nil"/>
        </w:pBdr>
        <w:ind w:firstLine="720"/>
        <w:rPr>
          <w:color w:val="000000"/>
        </w:rPr>
      </w:pPr>
    </w:p>
    <w:p w14:paraId="5B621A28" w14:textId="77777777" w:rsidR="00212C83" w:rsidRDefault="00F97C7B">
      <w:pPr>
        <w:pBdr>
          <w:top w:val="nil"/>
          <w:left w:val="nil"/>
          <w:bottom w:val="nil"/>
          <w:right w:val="nil"/>
          <w:between w:val="nil"/>
        </w:pBdr>
        <w:ind w:left="720" w:hanging="720"/>
        <w:rPr>
          <w:color w:val="000000"/>
        </w:rPr>
      </w:pPr>
      <w:r>
        <w:rPr>
          <w:color w:val="000000"/>
        </w:rPr>
        <w:t>1.2</w:t>
      </w:r>
      <w:r>
        <w:rPr>
          <w:color w:val="000000"/>
        </w:rPr>
        <w:tab/>
        <w:t>The Parties agree that they have read the Order Form (Part A) and the Call-Off Contract terms and by signing below agree to be bound by this Call-Off Contract.</w:t>
      </w:r>
    </w:p>
    <w:p w14:paraId="5D925755" w14:textId="77777777" w:rsidR="00212C83" w:rsidRDefault="00212C83">
      <w:pPr>
        <w:pBdr>
          <w:top w:val="nil"/>
          <w:left w:val="nil"/>
          <w:bottom w:val="nil"/>
          <w:right w:val="nil"/>
          <w:between w:val="nil"/>
        </w:pBdr>
        <w:ind w:firstLine="720"/>
        <w:rPr>
          <w:color w:val="000000"/>
        </w:rPr>
      </w:pPr>
    </w:p>
    <w:p w14:paraId="522D39CF" w14:textId="77777777" w:rsidR="00212C83" w:rsidRDefault="00F97C7B">
      <w:pPr>
        <w:pBdr>
          <w:top w:val="nil"/>
          <w:left w:val="nil"/>
          <w:bottom w:val="nil"/>
          <w:right w:val="nil"/>
          <w:between w:val="nil"/>
        </w:pBdr>
        <w:ind w:left="720" w:hanging="720"/>
        <w:rPr>
          <w:color w:val="000000"/>
        </w:rPr>
      </w:pPr>
      <w:r>
        <w:rPr>
          <w:color w:val="000000"/>
        </w:rPr>
        <w:t>1.3</w:t>
      </w:r>
      <w:r>
        <w:rPr>
          <w:color w:val="000000"/>
        </w:rPr>
        <w:tab/>
        <w:t>This Call-Off Contract will be formed when the Buyer acknowledges receipt of the signed copy of the Order Form from the Supplier.</w:t>
      </w:r>
    </w:p>
    <w:p w14:paraId="2C0FA38D" w14:textId="77777777" w:rsidR="00212C83" w:rsidRDefault="00212C83">
      <w:pPr>
        <w:pBdr>
          <w:top w:val="nil"/>
          <w:left w:val="nil"/>
          <w:bottom w:val="nil"/>
          <w:right w:val="nil"/>
          <w:between w:val="nil"/>
        </w:pBdr>
        <w:ind w:firstLine="720"/>
        <w:rPr>
          <w:color w:val="000000"/>
        </w:rPr>
      </w:pPr>
    </w:p>
    <w:p w14:paraId="6F021A88" w14:textId="77777777" w:rsidR="00212C83" w:rsidRDefault="00F97C7B">
      <w:pPr>
        <w:pBdr>
          <w:top w:val="nil"/>
          <w:left w:val="nil"/>
          <w:bottom w:val="nil"/>
          <w:right w:val="nil"/>
          <w:between w:val="nil"/>
        </w:pBdr>
        <w:ind w:left="720" w:hanging="720"/>
        <w:rPr>
          <w:color w:val="000000"/>
        </w:rPr>
      </w:pPr>
      <w:r>
        <w:rPr>
          <w:color w:val="000000"/>
        </w:rPr>
        <w:t>1.4</w:t>
      </w:r>
      <w:r>
        <w:rPr>
          <w:color w:val="000000"/>
        </w:rP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3EC0CA18" w14:textId="77777777" w:rsidR="00212C83" w:rsidRDefault="00212C83">
      <w:pPr>
        <w:pBdr>
          <w:top w:val="nil"/>
          <w:left w:val="nil"/>
          <w:bottom w:val="nil"/>
          <w:right w:val="nil"/>
          <w:between w:val="nil"/>
        </w:pBdr>
        <w:rPr>
          <w:color w:val="000000"/>
        </w:rPr>
      </w:pPr>
    </w:p>
    <w:p w14:paraId="0515C9C6" w14:textId="77777777" w:rsidR="00212C83" w:rsidRDefault="00F97C7B">
      <w:pPr>
        <w:pStyle w:val="Heading3"/>
        <w:numPr>
          <w:ilvl w:val="2"/>
          <w:numId w:val="15"/>
        </w:numPr>
        <w:tabs>
          <w:tab w:val="left" w:pos="0"/>
        </w:tabs>
      </w:pPr>
      <w:r>
        <w:lastRenderedPageBreak/>
        <w:t xml:space="preserve">2. </w:t>
      </w:r>
      <w:r>
        <w:tab/>
        <w:t>Background to the agreement</w:t>
      </w:r>
    </w:p>
    <w:p w14:paraId="2FEA563F" w14:textId="77777777" w:rsidR="00212C83" w:rsidRDefault="00F97C7B">
      <w:pPr>
        <w:pBdr>
          <w:top w:val="nil"/>
          <w:left w:val="nil"/>
          <w:bottom w:val="nil"/>
          <w:right w:val="nil"/>
          <w:between w:val="nil"/>
        </w:pBdr>
        <w:ind w:left="720" w:hanging="720"/>
        <w:rPr>
          <w:color w:val="000000"/>
        </w:rPr>
      </w:pPr>
      <w:r>
        <w:rPr>
          <w:color w:val="000000"/>
        </w:rPr>
        <w:t>2.1</w:t>
      </w:r>
      <w:r>
        <w:rPr>
          <w:color w:val="000000"/>
        </w:rPr>
        <w:tab/>
        <w:t>The Supplier is a provider of G-Cloud Services and agreed to provide the Services under the terms of Framework Agreement number RM1557.12.</w:t>
      </w:r>
    </w:p>
    <w:p w14:paraId="4BFB73E5" w14:textId="77777777" w:rsidR="00212C83" w:rsidRDefault="00212C83">
      <w:pPr>
        <w:pBdr>
          <w:top w:val="nil"/>
          <w:left w:val="nil"/>
          <w:bottom w:val="nil"/>
          <w:right w:val="nil"/>
          <w:between w:val="nil"/>
        </w:pBdr>
        <w:ind w:left="720"/>
        <w:rPr>
          <w:color w:val="000000"/>
        </w:rPr>
      </w:pPr>
    </w:p>
    <w:p w14:paraId="0899FD33" w14:textId="77777777" w:rsidR="00212C83" w:rsidRDefault="00F97C7B">
      <w:pPr>
        <w:pBdr>
          <w:top w:val="nil"/>
          <w:left w:val="nil"/>
          <w:bottom w:val="nil"/>
          <w:right w:val="nil"/>
          <w:between w:val="nil"/>
        </w:pBdr>
        <w:rPr>
          <w:color w:val="000000"/>
        </w:rPr>
      </w:pPr>
      <w:r>
        <w:rPr>
          <w:color w:val="000000"/>
        </w:rPr>
        <w:t>2.2</w:t>
      </w:r>
      <w:r>
        <w:rPr>
          <w:color w:val="000000"/>
        </w:rPr>
        <w:tab/>
        <w:t>The Buyer provided an Order Form for Services to the Supplier.</w:t>
      </w:r>
    </w:p>
    <w:p w14:paraId="16933B50" w14:textId="77777777" w:rsidR="00212C83" w:rsidRDefault="00F97C7B">
      <w:pPr>
        <w:pBdr>
          <w:top w:val="nil"/>
          <w:left w:val="nil"/>
          <w:bottom w:val="nil"/>
          <w:right w:val="nil"/>
          <w:between w:val="nil"/>
        </w:pBdr>
        <w:rPr>
          <w:color w:val="000000"/>
        </w:rPr>
      </w:pPr>
      <w:r>
        <w:br w:type="page"/>
      </w:r>
    </w:p>
    <w:p w14:paraId="29571EDE" w14:textId="77777777" w:rsidR="00212C83" w:rsidRDefault="00212C83">
      <w:pPr>
        <w:pBdr>
          <w:top w:val="nil"/>
          <w:left w:val="nil"/>
          <w:bottom w:val="nil"/>
          <w:right w:val="nil"/>
          <w:between w:val="nil"/>
        </w:pBdr>
        <w:rPr>
          <w:color w:val="000000"/>
        </w:rPr>
      </w:pPr>
    </w:p>
    <w:p w14:paraId="0E47E3F9" w14:textId="77777777" w:rsidR="00212C83" w:rsidRDefault="00212C83">
      <w:pPr>
        <w:pBdr>
          <w:top w:val="nil"/>
          <w:left w:val="nil"/>
          <w:bottom w:val="nil"/>
          <w:right w:val="nil"/>
          <w:between w:val="nil"/>
        </w:pBdr>
        <w:rPr>
          <w:color w:val="000000"/>
        </w:rPr>
      </w:pPr>
    </w:p>
    <w:tbl>
      <w:tblPr>
        <w:tblStyle w:val="a6"/>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3540"/>
        <w:gridCol w:w="3540"/>
      </w:tblGrid>
      <w:tr w:rsidR="00212C83" w14:paraId="0C64057B"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77017935" w14:textId="77777777" w:rsidR="00212C83" w:rsidRDefault="00F97C7B">
            <w:pPr>
              <w:pBdr>
                <w:top w:val="nil"/>
                <w:left w:val="nil"/>
                <w:bottom w:val="nil"/>
                <w:right w:val="nil"/>
                <w:between w:val="nil"/>
              </w:pBdr>
              <w:spacing w:before="240"/>
              <w:rPr>
                <w:b/>
                <w:color w:val="000000"/>
              </w:rPr>
            </w:pPr>
            <w:r>
              <w:rPr>
                <w:b/>
                <w:color w:val="000000"/>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0E93D779" w14:textId="77777777" w:rsidR="00212C83" w:rsidRPr="009930F0" w:rsidRDefault="00F97C7B">
            <w:pPr>
              <w:pBdr>
                <w:top w:val="nil"/>
                <w:left w:val="nil"/>
                <w:bottom w:val="nil"/>
                <w:right w:val="nil"/>
                <w:between w:val="nil"/>
              </w:pBdr>
              <w:spacing w:before="240"/>
              <w:rPr>
                <w:color w:val="000000"/>
                <w:highlight w:val="white"/>
              </w:rPr>
            </w:pPr>
            <w:r w:rsidRPr="009930F0">
              <w:rPr>
                <w:color w:val="000000"/>
                <w:highlight w:val="white"/>
              </w:rP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58BE021D" w14:textId="77777777" w:rsidR="00212C83" w:rsidRPr="009930F0" w:rsidRDefault="00F97C7B">
            <w:pPr>
              <w:pBdr>
                <w:top w:val="nil"/>
                <w:left w:val="nil"/>
                <w:bottom w:val="nil"/>
                <w:right w:val="nil"/>
                <w:between w:val="nil"/>
              </w:pBdr>
              <w:spacing w:before="240"/>
              <w:rPr>
                <w:color w:val="000000"/>
                <w:highlight w:val="white"/>
              </w:rPr>
            </w:pPr>
            <w:r w:rsidRPr="009930F0">
              <w:rPr>
                <w:color w:val="000000"/>
                <w:highlight w:val="white"/>
              </w:rPr>
              <w:t>Buyer</w:t>
            </w:r>
          </w:p>
        </w:tc>
      </w:tr>
      <w:tr w:rsidR="00212C83" w14:paraId="5A7CBDA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7432E538" w14:textId="77777777" w:rsidR="00212C83" w:rsidRDefault="00F97C7B">
            <w:pPr>
              <w:pBdr>
                <w:top w:val="nil"/>
                <w:left w:val="nil"/>
                <w:bottom w:val="nil"/>
                <w:right w:val="nil"/>
                <w:between w:val="nil"/>
              </w:pBdr>
              <w:spacing w:before="240"/>
              <w:rPr>
                <w:b/>
                <w:color w:val="000000"/>
              </w:rPr>
            </w:pPr>
            <w:r>
              <w:rPr>
                <w:b/>
                <w:color w:val="000000"/>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5F90959F" w14:textId="15F366AE" w:rsidR="00212C83" w:rsidRPr="009930F0" w:rsidRDefault="009930F0">
            <w:pPr>
              <w:pBdr>
                <w:top w:val="nil"/>
                <w:left w:val="nil"/>
                <w:bottom w:val="nil"/>
                <w:right w:val="nil"/>
                <w:between w:val="nil"/>
              </w:pBdr>
              <w:spacing w:before="240"/>
              <w:rPr>
                <w:color w:val="000000"/>
              </w:rPr>
            </w:pPr>
            <w:r>
              <w:rPr>
                <w:color w:val="000000"/>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8C8CD67" w14:textId="536DCA22" w:rsidR="00212C83" w:rsidRPr="009930F0" w:rsidRDefault="009930F0">
            <w:pPr>
              <w:pBdr>
                <w:top w:val="nil"/>
                <w:left w:val="nil"/>
                <w:bottom w:val="nil"/>
                <w:right w:val="nil"/>
                <w:between w:val="nil"/>
              </w:pBdr>
              <w:spacing w:before="240"/>
              <w:rPr>
                <w:color w:val="000000"/>
              </w:rPr>
            </w:pPr>
            <w:r>
              <w:rPr>
                <w:color w:val="000000"/>
              </w:rPr>
              <w:t>REDACTED</w:t>
            </w:r>
          </w:p>
        </w:tc>
      </w:tr>
      <w:tr w:rsidR="00212C83" w14:paraId="37442326"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7E85D789" w14:textId="77777777" w:rsidR="00212C83" w:rsidRDefault="00F97C7B">
            <w:pPr>
              <w:pBdr>
                <w:top w:val="nil"/>
                <w:left w:val="nil"/>
                <w:bottom w:val="nil"/>
                <w:right w:val="nil"/>
                <w:between w:val="nil"/>
              </w:pBdr>
              <w:spacing w:before="240"/>
              <w:rPr>
                <w:b/>
                <w:color w:val="000000"/>
              </w:rPr>
            </w:pPr>
            <w:r>
              <w:rPr>
                <w:b/>
                <w:color w:val="000000"/>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6FAA915C" w14:textId="1683B29D" w:rsidR="00212C83" w:rsidRPr="009930F0" w:rsidRDefault="009930F0">
            <w:pPr>
              <w:pBdr>
                <w:top w:val="nil"/>
                <w:left w:val="nil"/>
                <w:bottom w:val="nil"/>
                <w:right w:val="nil"/>
                <w:between w:val="nil"/>
              </w:pBdr>
              <w:spacing w:before="240"/>
              <w:rPr>
                <w:color w:val="000000"/>
              </w:rPr>
            </w:pPr>
            <w:r>
              <w:rPr>
                <w:color w:val="000000"/>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7D977A84" w14:textId="6D67B104" w:rsidR="00212C83" w:rsidRPr="009930F0" w:rsidRDefault="009930F0">
            <w:pPr>
              <w:pBdr>
                <w:top w:val="nil"/>
                <w:left w:val="nil"/>
                <w:bottom w:val="nil"/>
                <w:right w:val="nil"/>
                <w:between w:val="nil"/>
              </w:pBdr>
              <w:spacing w:before="240"/>
              <w:rPr>
                <w:color w:val="000000"/>
              </w:rPr>
            </w:pPr>
            <w:r>
              <w:rPr>
                <w:color w:val="000000"/>
              </w:rPr>
              <w:t>REDACTED</w:t>
            </w:r>
          </w:p>
        </w:tc>
      </w:tr>
      <w:tr w:rsidR="00212C83" w14:paraId="5D2505E9"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4C0532C2" w14:textId="77777777" w:rsidR="00212C83" w:rsidRDefault="00F97C7B">
            <w:pPr>
              <w:pBdr>
                <w:top w:val="nil"/>
                <w:left w:val="nil"/>
                <w:bottom w:val="nil"/>
                <w:right w:val="nil"/>
                <w:between w:val="nil"/>
              </w:pBdr>
              <w:spacing w:before="240"/>
              <w:rPr>
                <w:b/>
                <w:color w:val="000000"/>
              </w:rPr>
            </w:pPr>
            <w:r>
              <w:rPr>
                <w:b/>
                <w:color w:val="000000"/>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7E792107" w14:textId="77777777" w:rsidR="00212C83" w:rsidRDefault="00212C83">
            <w:pPr>
              <w:pBdr>
                <w:top w:val="nil"/>
                <w:left w:val="nil"/>
                <w:bottom w:val="nil"/>
                <w:right w:val="nil"/>
                <w:between w:val="nil"/>
              </w:pBdr>
              <w:rPr>
                <w:color w:val="000000"/>
              </w:rPr>
            </w:pP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07F5009C" w14:textId="77777777" w:rsidR="00212C83" w:rsidRDefault="00212C83">
            <w:pPr>
              <w:widowControl w:val="0"/>
              <w:pBdr>
                <w:top w:val="single" w:sz="4" w:space="31" w:color="FFFFFF"/>
                <w:left w:val="single" w:sz="4" w:space="31" w:color="FFFFFF"/>
                <w:bottom w:val="single" w:sz="4" w:space="31" w:color="FFFFFF"/>
                <w:right w:val="single" w:sz="4" w:space="31" w:color="FFFFFF"/>
                <w:between w:val="nil"/>
              </w:pBdr>
              <w:rPr>
                <w:color w:val="000000"/>
              </w:rPr>
            </w:pPr>
          </w:p>
        </w:tc>
      </w:tr>
      <w:tr w:rsidR="00212C83" w14:paraId="5318137B"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7060A00C" w14:textId="77777777" w:rsidR="00212C83" w:rsidRDefault="00F97C7B">
            <w:pPr>
              <w:pBdr>
                <w:top w:val="nil"/>
                <w:left w:val="nil"/>
                <w:bottom w:val="nil"/>
                <w:right w:val="nil"/>
                <w:between w:val="nil"/>
              </w:pBdr>
              <w:spacing w:before="240"/>
              <w:rPr>
                <w:b/>
                <w:color w:val="000000"/>
              </w:rPr>
            </w:pPr>
            <w:r>
              <w:rPr>
                <w:b/>
                <w:color w:val="000000"/>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5E8D57C" w14:textId="77777777" w:rsidR="00212C83" w:rsidRDefault="00F97C7B">
            <w:pPr>
              <w:pBdr>
                <w:top w:val="nil"/>
                <w:left w:val="nil"/>
                <w:bottom w:val="nil"/>
                <w:right w:val="nil"/>
                <w:between w:val="nil"/>
              </w:pBdr>
              <w:spacing w:before="240"/>
              <w:rPr>
                <w:color w:val="000000"/>
              </w:rPr>
            </w:pPr>
            <w:r>
              <w:rPr>
                <w:color w:val="000000"/>
              </w:rPr>
              <w:t>[</w:t>
            </w:r>
            <w:r>
              <w:rPr>
                <w:b/>
                <w:color w:val="000000"/>
              </w:rPr>
              <w:t>Enter date</w:t>
            </w:r>
            <w:r>
              <w:rPr>
                <w:color w:val="000000"/>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1052C9E5" w14:textId="77777777" w:rsidR="00212C83" w:rsidRDefault="00F97C7B">
            <w:pPr>
              <w:pBdr>
                <w:top w:val="nil"/>
                <w:left w:val="nil"/>
                <w:bottom w:val="nil"/>
                <w:right w:val="nil"/>
                <w:between w:val="nil"/>
              </w:pBdr>
              <w:spacing w:before="240"/>
              <w:rPr>
                <w:color w:val="000000"/>
              </w:rPr>
            </w:pPr>
            <w:r>
              <w:rPr>
                <w:color w:val="000000"/>
              </w:rPr>
              <w:t>[</w:t>
            </w:r>
            <w:r>
              <w:rPr>
                <w:b/>
                <w:color w:val="000000"/>
              </w:rPr>
              <w:t>Enter date</w:t>
            </w:r>
            <w:r>
              <w:rPr>
                <w:color w:val="000000"/>
              </w:rPr>
              <w:t>]</w:t>
            </w:r>
          </w:p>
        </w:tc>
      </w:tr>
    </w:tbl>
    <w:p w14:paraId="5DB045DA" w14:textId="77777777" w:rsidR="00212C83" w:rsidRDefault="00F97C7B">
      <w:pPr>
        <w:pBdr>
          <w:top w:val="nil"/>
          <w:left w:val="nil"/>
          <w:bottom w:val="nil"/>
          <w:right w:val="nil"/>
          <w:between w:val="nil"/>
        </w:pBdr>
        <w:spacing w:before="240"/>
        <w:rPr>
          <w:b/>
          <w:color w:val="000000"/>
        </w:rPr>
      </w:pPr>
      <w:r>
        <w:rPr>
          <w:b/>
          <w:color w:val="000000"/>
        </w:rPr>
        <w:t xml:space="preserve"> </w:t>
      </w:r>
    </w:p>
    <w:p w14:paraId="4E7492D0" w14:textId="77777777" w:rsidR="00212C83" w:rsidRDefault="00F97C7B">
      <w:pPr>
        <w:pStyle w:val="Heading2"/>
        <w:numPr>
          <w:ilvl w:val="1"/>
          <w:numId w:val="15"/>
        </w:numPr>
        <w:tabs>
          <w:tab w:val="left" w:pos="0"/>
        </w:tabs>
      </w:pPr>
      <w:bookmarkStart w:id="5" w:name="_3znysh7" w:colFirst="0" w:colLast="0"/>
      <w:bookmarkEnd w:id="5"/>
      <w:r>
        <w:t>Schedule 1: Services</w:t>
      </w:r>
    </w:p>
    <w:p w14:paraId="69310E80" w14:textId="77777777" w:rsidR="00212C83" w:rsidRDefault="00F97C7B">
      <w:pPr>
        <w:pBdr>
          <w:top w:val="nil"/>
          <w:left w:val="nil"/>
          <w:bottom w:val="nil"/>
          <w:right w:val="nil"/>
          <w:between w:val="nil"/>
        </w:pBdr>
        <w:spacing w:before="240"/>
        <w:rPr>
          <w:color w:val="000000"/>
        </w:rPr>
      </w:pPr>
      <w:r>
        <w:rPr>
          <w:color w:val="000000"/>
        </w:rPr>
        <w:t>[To be added in agreement between the Buyer and Supplier, and will be G-Cloud Services the Supplier is capable of providing through the Digital Marketplace.]</w:t>
      </w:r>
    </w:p>
    <w:p w14:paraId="1A0635A5" w14:textId="77777777" w:rsidR="00212C83" w:rsidRDefault="00F97C7B">
      <w:pPr>
        <w:pBdr>
          <w:top w:val="nil"/>
          <w:left w:val="nil"/>
          <w:bottom w:val="nil"/>
          <w:right w:val="nil"/>
          <w:between w:val="nil"/>
        </w:pBdr>
        <w:spacing w:before="240"/>
        <w:rPr>
          <w:color w:val="000000"/>
        </w:rPr>
      </w:pPr>
      <w:bookmarkStart w:id="6" w:name="_2et92p0" w:colFirst="0" w:colLast="0"/>
      <w:bookmarkEnd w:id="6"/>
      <w:r>
        <w:rPr>
          <w:color w:val="000000"/>
        </w:rPr>
        <w:t>The Infected Blood Inquiry (The Authority) requires a continuation for</w:t>
      </w:r>
      <w:r>
        <w:rPr>
          <w:color w:val="000000"/>
          <w:highlight w:val="white"/>
        </w:rPr>
        <w:t xml:space="preserve"> the provision of audio-visual services including technical support for broadcasting and live-streaming hearings, archiving of digital material, provision and installation of equipment allowing real-time displays of transcripts and documents to attendees, and wider support services, </w:t>
      </w:r>
      <w:r>
        <w:rPr>
          <w:color w:val="000000"/>
        </w:rPr>
        <w:t>throughout the delivery of the London hearings from October 2021</w:t>
      </w:r>
      <w:r>
        <w:rPr>
          <w:color w:val="000000"/>
          <w:highlight w:val="white"/>
        </w:rPr>
        <w:t>.Sche</w:t>
      </w:r>
      <w:r>
        <w:rPr>
          <w:color w:val="000000"/>
        </w:rPr>
        <w:t>dule 2: Call-Off Contract charges</w:t>
      </w:r>
    </w:p>
    <w:p w14:paraId="7B44B90E" w14:textId="77777777" w:rsidR="00212C83" w:rsidRDefault="00F97C7B">
      <w:pPr>
        <w:pBdr>
          <w:top w:val="nil"/>
          <w:left w:val="nil"/>
          <w:bottom w:val="nil"/>
          <w:right w:val="nil"/>
          <w:between w:val="nil"/>
        </w:pBdr>
        <w:spacing w:before="240"/>
        <w:rPr>
          <w:color w:val="000000"/>
        </w:rPr>
      </w:pPr>
      <w:r>
        <w:rPr>
          <w:color w:val="000000"/>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167C3E2E" w14:textId="77777777" w:rsidR="00212C83" w:rsidRDefault="00F97C7B">
      <w:pPr>
        <w:pBdr>
          <w:top w:val="nil"/>
          <w:left w:val="nil"/>
          <w:bottom w:val="nil"/>
          <w:right w:val="nil"/>
          <w:between w:val="nil"/>
        </w:pBdr>
        <w:spacing w:before="240"/>
        <w:rPr>
          <w:b/>
          <w:color w:val="000000"/>
        </w:rPr>
      </w:pPr>
      <w:r>
        <w:rPr>
          <w:b/>
          <w:color w:val="000000"/>
        </w:rPr>
        <w:t xml:space="preserve"> </w:t>
      </w:r>
    </w:p>
    <w:p w14:paraId="376A3A5C" w14:textId="77777777" w:rsidR="00212C83" w:rsidRDefault="00F97C7B">
      <w:pPr>
        <w:pBdr>
          <w:top w:val="nil"/>
          <w:left w:val="nil"/>
          <w:bottom w:val="nil"/>
          <w:right w:val="nil"/>
          <w:between w:val="nil"/>
        </w:pBdr>
        <w:spacing w:before="240"/>
        <w:rPr>
          <w:color w:val="000000"/>
        </w:rPr>
      </w:pPr>
      <w:r>
        <w:rPr>
          <w:color w:val="000000"/>
        </w:rPr>
        <w:t xml:space="preserve">The breakdown of the Charges </w:t>
      </w:r>
      <w:proofErr w:type="gramStart"/>
      <w:r>
        <w:rPr>
          <w:color w:val="000000"/>
        </w:rPr>
        <w:t>is :</w:t>
      </w:r>
      <w:proofErr w:type="gramEnd"/>
    </w:p>
    <w:p w14:paraId="014DB87D" w14:textId="1F20CCDE" w:rsidR="00212C83" w:rsidRPr="009930F0" w:rsidRDefault="00F97C7B">
      <w:pPr>
        <w:pBdr>
          <w:top w:val="nil"/>
          <w:left w:val="nil"/>
          <w:bottom w:val="nil"/>
          <w:right w:val="nil"/>
          <w:between w:val="nil"/>
        </w:pBdr>
        <w:spacing w:before="240"/>
        <w:rPr>
          <w:color w:val="000000"/>
        </w:rPr>
      </w:pPr>
      <w:r>
        <w:rPr>
          <w:color w:val="000000"/>
          <w:highlight w:val="white"/>
        </w:rPr>
        <w:t xml:space="preserve">Hearings day equipment charge: </w:t>
      </w:r>
      <w:r w:rsidR="009930F0">
        <w:rPr>
          <w:color w:val="000000"/>
        </w:rPr>
        <w:t>REDACTED</w:t>
      </w:r>
    </w:p>
    <w:p w14:paraId="1DAB3774" w14:textId="7052F093" w:rsidR="00212C83" w:rsidRPr="009930F0" w:rsidRDefault="00F97C7B">
      <w:pPr>
        <w:pBdr>
          <w:top w:val="nil"/>
          <w:left w:val="nil"/>
          <w:bottom w:val="nil"/>
          <w:right w:val="nil"/>
          <w:between w:val="nil"/>
        </w:pBdr>
        <w:spacing w:before="240"/>
        <w:rPr>
          <w:color w:val="000000"/>
        </w:rPr>
      </w:pPr>
      <w:r>
        <w:rPr>
          <w:color w:val="000000"/>
          <w:highlight w:val="white"/>
        </w:rPr>
        <w:t xml:space="preserve">Hearings day staff: </w:t>
      </w:r>
      <w:r w:rsidR="009930F0">
        <w:rPr>
          <w:color w:val="000000"/>
        </w:rPr>
        <w:t>REDACTED</w:t>
      </w:r>
    </w:p>
    <w:p w14:paraId="4C7B1EC7" w14:textId="0F643858" w:rsidR="00212C83" w:rsidRDefault="00F97C7B">
      <w:pPr>
        <w:pBdr>
          <w:top w:val="nil"/>
          <w:left w:val="nil"/>
          <w:bottom w:val="nil"/>
          <w:right w:val="nil"/>
          <w:between w:val="nil"/>
        </w:pBdr>
        <w:spacing w:before="240"/>
        <w:rPr>
          <w:color w:val="000000"/>
        </w:rPr>
      </w:pPr>
      <w:r>
        <w:rPr>
          <w:color w:val="000000"/>
        </w:rPr>
        <w:t xml:space="preserve">Setup week before hearings: </w:t>
      </w:r>
      <w:r w:rsidR="009930F0">
        <w:rPr>
          <w:color w:val="000000"/>
        </w:rPr>
        <w:t>REDACTED</w:t>
      </w:r>
    </w:p>
    <w:p w14:paraId="2A58A221" w14:textId="6698292A" w:rsidR="00212C83" w:rsidRDefault="00F97C7B">
      <w:pPr>
        <w:pBdr>
          <w:top w:val="nil"/>
          <w:left w:val="nil"/>
          <w:bottom w:val="nil"/>
          <w:right w:val="nil"/>
          <w:between w:val="nil"/>
        </w:pBdr>
        <w:spacing w:before="240"/>
        <w:rPr>
          <w:color w:val="000000"/>
        </w:rPr>
      </w:pPr>
      <w:proofErr w:type="gramStart"/>
      <w:r>
        <w:rPr>
          <w:color w:val="000000"/>
        </w:rPr>
        <w:t>Non hearings</w:t>
      </w:r>
      <w:proofErr w:type="gramEnd"/>
      <w:r>
        <w:rPr>
          <w:color w:val="000000"/>
        </w:rPr>
        <w:t xml:space="preserve"> week: </w:t>
      </w:r>
      <w:r w:rsidR="009930F0">
        <w:rPr>
          <w:color w:val="000000"/>
        </w:rPr>
        <w:t>REDACTED</w:t>
      </w:r>
    </w:p>
    <w:p w14:paraId="2550A874" w14:textId="77777777" w:rsidR="00212C83" w:rsidRDefault="00212C83">
      <w:pPr>
        <w:pBdr>
          <w:top w:val="nil"/>
          <w:left w:val="nil"/>
          <w:bottom w:val="nil"/>
          <w:right w:val="nil"/>
          <w:between w:val="nil"/>
        </w:pBdr>
        <w:rPr>
          <w:b/>
          <w:color w:val="000000"/>
        </w:rPr>
      </w:pPr>
    </w:p>
    <w:p w14:paraId="225B232A" w14:textId="77777777" w:rsidR="00212C83" w:rsidRDefault="00212C83">
      <w:pPr>
        <w:pBdr>
          <w:top w:val="nil"/>
          <w:left w:val="nil"/>
          <w:bottom w:val="nil"/>
          <w:right w:val="nil"/>
          <w:between w:val="nil"/>
        </w:pBdr>
        <w:rPr>
          <w:color w:val="000000"/>
          <w:sz w:val="32"/>
          <w:szCs w:val="32"/>
        </w:rPr>
      </w:pPr>
    </w:p>
    <w:p w14:paraId="1D60BE81" w14:textId="77777777" w:rsidR="00212C83" w:rsidRDefault="00F97C7B">
      <w:pPr>
        <w:pBdr>
          <w:top w:val="nil"/>
          <w:left w:val="nil"/>
          <w:bottom w:val="nil"/>
          <w:right w:val="nil"/>
          <w:between w:val="nil"/>
        </w:pBdr>
        <w:rPr>
          <w:color w:val="000000"/>
          <w:sz w:val="32"/>
          <w:szCs w:val="32"/>
        </w:rPr>
      </w:pPr>
      <w:r>
        <w:rPr>
          <w:color w:val="000000"/>
          <w:sz w:val="32"/>
          <w:szCs w:val="32"/>
        </w:rPr>
        <w:lastRenderedPageBreak/>
        <w:t>Customer Benefits</w:t>
      </w:r>
    </w:p>
    <w:p w14:paraId="23790FD7" w14:textId="77777777" w:rsidR="00212C83" w:rsidRDefault="00212C83">
      <w:pPr>
        <w:pBdr>
          <w:top w:val="nil"/>
          <w:left w:val="nil"/>
          <w:bottom w:val="nil"/>
          <w:right w:val="nil"/>
          <w:between w:val="nil"/>
        </w:pBdr>
        <w:rPr>
          <w:color w:val="000000"/>
          <w:sz w:val="32"/>
          <w:szCs w:val="32"/>
        </w:rPr>
      </w:pPr>
    </w:p>
    <w:p w14:paraId="76616EB0" w14:textId="77777777" w:rsidR="00212C83" w:rsidRDefault="00F97C7B">
      <w:pPr>
        <w:pBdr>
          <w:top w:val="nil"/>
          <w:left w:val="nil"/>
          <w:bottom w:val="nil"/>
          <w:right w:val="nil"/>
          <w:between w:val="nil"/>
        </w:pBdr>
        <w:rPr>
          <w:color w:val="000000"/>
        </w:rPr>
      </w:pPr>
      <w:bookmarkStart w:id="7" w:name="_tyjcwt" w:colFirst="0" w:colLast="0"/>
      <w:bookmarkEnd w:id="7"/>
      <w:r>
        <w:rPr>
          <w:color w:val="000000"/>
        </w:rPr>
        <w:t>For each Call-Off Contract please complete a customer benefits record, by following this link;</w:t>
      </w:r>
    </w:p>
    <w:p w14:paraId="12E05000" w14:textId="77777777" w:rsidR="00212C83" w:rsidRDefault="00212C83">
      <w:pPr>
        <w:pBdr>
          <w:top w:val="nil"/>
          <w:left w:val="nil"/>
          <w:bottom w:val="nil"/>
          <w:right w:val="nil"/>
          <w:between w:val="nil"/>
        </w:pBdr>
        <w:rPr>
          <w:color w:val="000000"/>
        </w:rPr>
      </w:pPr>
    </w:p>
    <w:p w14:paraId="4269BF6E" w14:textId="77777777" w:rsidR="00212C83" w:rsidRDefault="009930F0">
      <w:pPr>
        <w:pBdr>
          <w:top w:val="nil"/>
          <w:left w:val="nil"/>
          <w:bottom w:val="nil"/>
          <w:right w:val="nil"/>
          <w:between w:val="nil"/>
        </w:pBdr>
        <w:rPr>
          <w:color w:val="000000"/>
        </w:rPr>
      </w:pPr>
      <w:hyperlink r:id="rId10">
        <w:r w:rsidR="00F97C7B">
          <w:rPr>
            <w:color w:val="0000FF"/>
            <w:u w:val="single"/>
          </w:rPr>
          <w:t>G-Cloud 12 Customer Benefits Record</w:t>
        </w:r>
      </w:hyperlink>
      <w:r w:rsidR="00F97C7B">
        <w:rPr>
          <w:color w:val="000000"/>
        </w:rPr>
        <w:t xml:space="preserve"> </w:t>
      </w:r>
      <w:r w:rsidR="00F97C7B">
        <w:br w:type="page"/>
      </w:r>
    </w:p>
    <w:p w14:paraId="6DE1B7F9" w14:textId="77777777" w:rsidR="00212C83" w:rsidRDefault="00F97C7B">
      <w:pPr>
        <w:pStyle w:val="Heading2"/>
        <w:numPr>
          <w:ilvl w:val="1"/>
          <w:numId w:val="15"/>
        </w:numPr>
        <w:tabs>
          <w:tab w:val="left" w:pos="0"/>
        </w:tabs>
      </w:pPr>
      <w:r>
        <w:lastRenderedPageBreak/>
        <w:t>Part B: Terms and conditions</w:t>
      </w:r>
    </w:p>
    <w:p w14:paraId="075BC392" w14:textId="77777777" w:rsidR="00212C83" w:rsidRDefault="00F97C7B">
      <w:pPr>
        <w:pStyle w:val="Heading3"/>
        <w:numPr>
          <w:ilvl w:val="2"/>
          <w:numId w:val="15"/>
        </w:numPr>
        <w:tabs>
          <w:tab w:val="left" w:pos="0"/>
        </w:tabs>
        <w:spacing w:before="0" w:after="100"/>
      </w:pPr>
      <w:r>
        <w:t>1.</w:t>
      </w:r>
      <w:r>
        <w:tab/>
        <w:t>Call-Off Contract Start date and length</w:t>
      </w:r>
    </w:p>
    <w:p w14:paraId="666A721B" w14:textId="77777777" w:rsidR="00212C83" w:rsidRDefault="00F97C7B">
      <w:pPr>
        <w:pBdr>
          <w:top w:val="nil"/>
          <w:left w:val="nil"/>
          <w:bottom w:val="nil"/>
          <w:right w:val="nil"/>
          <w:between w:val="nil"/>
        </w:pBdr>
        <w:rPr>
          <w:color w:val="000000"/>
        </w:rPr>
      </w:pPr>
      <w:r>
        <w:rPr>
          <w:color w:val="000000"/>
        </w:rPr>
        <w:t>1.1</w:t>
      </w:r>
      <w:r>
        <w:rPr>
          <w:color w:val="000000"/>
        </w:rPr>
        <w:tab/>
        <w:t>The Supplier must start providing the Services on the date specified in the Order Form.</w:t>
      </w:r>
    </w:p>
    <w:p w14:paraId="1CA86D3F" w14:textId="77777777" w:rsidR="00212C83" w:rsidRDefault="00212C83">
      <w:pPr>
        <w:pBdr>
          <w:top w:val="nil"/>
          <w:left w:val="nil"/>
          <w:bottom w:val="nil"/>
          <w:right w:val="nil"/>
          <w:between w:val="nil"/>
        </w:pBdr>
        <w:ind w:firstLine="720"/>
        <w:rPr>
          <w:color w:val="000000"/>
        </w:rPr>
      </w:pPr>
    </w:p>
    <w:p w14:paraId="0473D1E6" w14:textId="77777777" w:rsidR="00212C83" w:rsidRDefault="00F97C7B">
      <w:pPr>
        <w:pBdr>
          <w:top w:val="nil"/>
          <w:left w:val="nil"/>
          <w:bottom w:val="nil"/>
          <w:right w:val="nil"/>
          <w:between w:val="nil"/>
        </w:pBdr>
        <w:ind w:left="720" w:hanging="720"/>
        <w:rPr>
          <w:color w:val="000000"/>
        </w:rPr>
      </w:pPr>
      <w:r>
        <w:rPr>
          <w:color w:val="000000"/>
        </w:rPr>
        <w:t>1.2</w:t>
      </w:r>
      <w:r>
        <w:rPr>
          <w:color w:val="000000"/>
        </w:rPr>
        <w:tab/>
        <w:t>This Call-Off Contract will expire on the Expiry Date in the Order Form. It will be for up to 24 months from the Start date unless Ended earlier under clause 18 or extended by the Buyer under clause 1.3.</w:t>
      </w:r>
    </w:p>
    <w:p w14:paraId="6A480705" w14:textId="77777777" w:rsidR="00212C83" w:rsidRDefault="00212C83">
      <w:pPr>
        <w:pBdr>
          <w:top w:val="nil"/>
          <w:left w:val="nil"/>
          <w:bottom w:val="nil"/>
          <w:right w:val="nil"/>
          <w:between w:val="nil"/>
        </w:pBdr>
        <w:ind w:left="720"/>
        <w:rPr>
          <w:color w:val="000000"/>
        </w:rPr>
      </w:pPr>
    </w:p>
    <w:p w14:paraId="684239EF" w14:textId="77777777" w:rsidR="00212C83" w:rsidRDefault="00F97C7B">
      <w:pPr>
        <w:pBdr>
          <w:top w:val="nil"/>
          <w:left w:val="nil"/>
          <w:bottom w:val="nil"/>
          <w:right w:val="nil"/>
          <w:between w:val="nil"/>
        </w:pBdr>
        <w:ind w:left="720" w:hanging="720"/>
        <w:rPr>
          <w:color w:val="000000"/>
        </w:rPr>
      </w:pPr>
      <w:r>
        <w:rPr>
          <w:color w:val="000000"/>
        </w:rPr>
        <w:t>1.3</w:t>
      </w:r>
      <w:r>
        <w:rPr>
          <w:color w:val="000000"/>
        </w:rPr>
        <w:tab/>
        <w:t>The Buyer can extend this Call-Off Contract, with written notice to the Supplier, by the period in the Order Form, provided that this is within the maximum permitted under the Framework Agreement of 2 periods of up to 12 months each.</w:t>
      </w:r>
    </w:p>
    <w:p w14:paraId="4FB56DF9" w14:textId="77777777" w:rsidR="00212C83" w:rsidRDefault="00212C83">
      <w:pPr>
        <w:pBdr>
          <w:top w:val="nil"/>
          <w:left w:val="nil"/>
          <w:bottom w:val="nil"/>
          <w:right w:val="nil"/>
          <w:between w:val="nil"/>
        </w:pBdr>
        <w:ind w:left="720"/>
        <w:rPr>
          <w:color w:val="000000"/>
        </w:rPr>
      </w:pPr>
    </w:p>
    <w:p w14:paraId="7E48D5BA" w14:textId="77777777" w:rsidR="00212C83" w:rsidRDefault="00F97C7B">
      <w:pPr>
        <w:pBdr>
          <w:top w:val="nil"/>
          <w:left w:val="nil"/>
          <w:bottom w:val="nil"/>
          <w:right w:val="nil"/>
          <w:between w:val="nil"/>
        </w:pBdr>
        <w:ind w:left="720" w:hanging="720"/>
        <w:rPr>
          <w:color w:val="000000"/>
        </w:rPr>
      </w:pPr>
      <w:r>
        <w:rPr>
          <w:color w:val="000000"/>
        </w:rPr>
        <w:t>1.4</w:t>
      </w:r>
      <w:r>
        <w:rPr>
          <w:color w:val="000000"/>
        </w:rPr>
        <w:tab/>
        <w:t>The Parties must comply with the requirements under clauses 21.3 to 21.8 if the Buyer reserves the right in the Order Form to extend the contract beyond 24 months.</w:t>
      </w:r>
    </w:p>
    <w:p w14:paraId="4B3C2C77" w14:textId="77777777" w:rsidR="00212C83" w:rsidRDefault="00212C83">
      <w:pPr>
        <w:pBdr>
          <w:top w:val="nil"/>
          <w:left w:val="nil"/>
          <w:bottom w:val="nil"/>
          <w:right w:val="nil"/>
          <w:between w:val="nil"/>
        </w:pBdr>
        <w:spacing w:before="240" w:after="240"/>
        <w:rPr>
          <w:color w:val="000000"/>
        </w:rPr>
      </w:pPr>
    </w:p>
    <w:p w14:paraId="5E82C0A6" w14:textId="77777777" w:rsidR="00212C83" w:rsidRDefault="00F97C7B">
      <w:pPr>
        <w:pStyle w:val="Heading3"/>
        <w:numPr>
          <w:ilvl w:val="2"/>
          <w:numId w:val="15"/>
        </w:numPr>
        <w:tabs>
          <w:tab w:val="left" w:pos="0"/>
        </w:tabs>
        <w:spacing w:before="0" w:after="100"/>
      </w:pPr>
      <w:r>
        <w:t>2.</w:t>
      </w:r>
      <w:r>
        <w:tab/>
        <w:t>Incorporation of terms</w:t>
      </w:r>
    </w:p>
    <w:p w14:paraId="59257DF7" w14:textId="77777777" w:rsidR="00212C83" w:rsidRDefault="00F97C7B">
      <w:pPr>
        <w:pBdr>
          <w:top w:val="nil"/>
          <w:left w:val="nil"/>
          <w:bottom w:val="nil"/>
          <w:right w:val="nil"/>
          <w:between w:val="nil"/>
        </w:pBdr>
        <w:spacing w:after="240"/>
        <w:ind w:left="720" w:hanging="720"/>
        <w:rPr>
          <w:color w:val="000000"/>
        </w:rPr>
      </w:pPr>
      <w:r>
        <w:rPr>
          <w:color w:val="000000"/>
        </w:rPr>
        <w:t>2.1</w:t>
      </w:r>
      <w:r>
        <w:rPr>
          <w:color w:val="000000"/>
        </w:rPr>
        <w:tab/>
        <w:t>The following Framework Agreement clauses (including clauses and defined terms referenced by them) as modified under clause 2.2 are incorporated as separate Call-Off Contract obligations and apply between the Supplier and the Buyer:</w:t>
      </w:r>
    </w:p>
    <w:p w14:paraId="0E5E4885" w14:textId="77777777" w:rsidR="00212C83" w:rsidRDefault="00F97C7B">
      <w:pPr>
        <w:numPr>
          <w:ilvl w:val="0"/>
          <w:numId w:val="4"/>
        </w:numPr>
        <w:pBdr>
          <w:top w:val="nil"/>
          <w:left w:val="nil"/>
          <w:bottom w:val="nil"/>
          <w:right w:val="nil"/>
          <w:between w:val="nil"/>
        </w:pBdr>
        <w:rPr>
          <w:color w:val="000000"/>
        </w:rPr>
      </w:pPr>
      <w:r>
        <w:rPr>
          <w:color w:val="000000"/>
          <w:sz w:val="14"/>
          <w:szCs w:val="14"/>
        </w:rPr>
        <w:t xml:space="preserve"> </w:t>
      </w:r>
      <w:r>
        <w:rPr>
          <w:color w:val="000000"/>
        </w:rPr>
        <w:t>4.1 (Warranties and representations)</w:t>
      </w:r>
    </w:p>
    <w:p w14:paraId="5210DD59" w14:textId="77777777" w:rsidR="00212C83" w:rsidRDefault="00F97C7B">
      <w:pPr>
        <w:numPr>
          <w:ilvl w:val="0"/>
          <w:numId w:val="4"/>
        </w:numPr>
        <w:pBdr>
          <w:top w:val="nil"/>
          <w:left w:val="nil"/>
          <w:bottom w:val="nil"/>
          <w:right w:val="nil"/>
          <w:between w:val="nil"/>
        </w:pBdr>
        <w:rPr>
          <w:color w:val="000000"/>
        </w:rPr>
      </w:pPr>
      <w:r>
        <w:rPr>
          <w:color w:val="000000"/>
        </w:rPr>
        <w:t>4.2 to 4.7 (Liability)</w:t>
      </w:r>
    </w:p>
    <w:p w14:paraId="6C0880A9" w14:textId="77777777" w:rsidR="00212C83" w:rsidRDefault="00F97C7B">
      <w:pPr>
        <w:numPr>
          <w:ilvl w:val="0"/>
          <w:numId w:val="4"/>
        </w:numPr>
        <w:pBdr>
          <w:top w:val="nil"/>
          <w:left w:val="nil"/>
          <w:bottom w:val="nil"/>
          <w:right w:val="nil"/>
          <w:between w:val="nil"/>
        </w:pBdr>
        <w:rPr>
          <w:color w:val="000000"/>
        </w:rPr>
      </w:pPr>
      <w:r>
        <w:rPr>
          <w:color w:val="000000"/>
        </w:rPr>
        <w:t>4.11 to 4.12 (IR35)</w:t>
      </w:r>
    </w:p>
    <w:p w14:paraId="1D3CD1BA" w14:textId="77777777" w:rsidR="00212C83" w:rsidRDefault="00F97C7B">
      <w:pPr>
        <w:numPr>
          <w:ilvl w:val="0"/>
          <w:numId w:val="4"/>
        </w:numPr>
        <w:pBdr>
          <w:top w:val="nil"/>
          <w:left w:val="nil"/>
          <w:bottom w:val="nil"/>
          <w:right w:val="nil"/>
          <w:between w:val="nil"/>
        </w:pBdr>
        <w:rPr>
          <w:color w:val="000000"/>
        </w:rPr>
      </w:pPr>
      <w:r>
        <w:rPr>
          <w:color w:val="000000"/>
        </w:rPr>
        <w:t>5.4 to 5.5 (Force majeure)</w:t>
      </w:r>
    </w:p>
    <w:p w14:paraId="414689A3" w14:textId="77777777" w:rsidR="00212C83" w:rsidRDefault="00F97C7B">
      <w:pPr>
        <w:numPr>
          <w:ilvl w:val="0"/>
          <w:numId w:val="4"/>
        </w:numPr>
        <w:pBdr>
          <w:top w:val="nil"/>
          <w:left w:val="nil"/>
          <w:bottom w:val="nil"/>
          <w:right w:val="nil"/>
          <w:between w:val="nil"/>
        </w:pBdr>
        <w:rPr>
          <w:color w:val="000000"/>
        </w:rPr>
      </w:pPr>
      <w:r>
        <w:rPr>
          <w:color w:val="000000"/>
        </w:rPr>
        <w:t>5.8 (Continuing rights)</w:t>
      </w:r>
    </w:p>
    <w:p w14:paraId="4A1B0D7A" w14:textId="77777777" w:rsidR="00212C83" w:rsidRDefault="00F97C7B">
      <w:pPr>
        <w:numPr>
          <w:ilvl w:val="0"/>
          <w:numId w:val="4"/>
        </w:numPr>
        <w:pBdr>
          <w:top w:val="nil"/>
          <w:left w:val="nil"/>
          <w:bottom w:val="nil"/>
          <w:right w:val="nil"/>
          <w:between w:val="nil"/>
        </w:pBdr>
        <w:rPr>
          <w:color w:val="000000"/>
        </w:rPr>
      </w:pPr>
      <w:r>
        <w:rPr>
          <w:color w:val="000000"/>
        </w:rPr>
        <w:t>5.9 to 5.11 (Change of control)</w:t>
      </w:r>
    </w:p>
    <w:p w14:paraId="0AE0E44E" w14:textId="77777777" w:rsidR="00212C83" w:rsidRDefault="00F97C7B">
      <w:pPr>
        <w:numPr>
          <w:ilvl w:val="0"/>
          <w:numId w:val="4"/>
        </w:numPr>
        <w:pBdr>
          <w:top w:val="nil"/>
          <w:left w:val="nil"/>
          <w:bottom w:val="nil"/>
          <w:right w:val="nil"/>
          <w:between w:val="nil"/>
        </w:pBdr>
        <w:rPr>
          <w:color w:val="000000"/>
        </w:rPr>
      </w:pPr>
      <w:r>
        <w:rPr>
          <w:color w:val="000000"/>
        </w:rPr>
        <w:t>5.12 (Fraud)</w:t>
      </w:r>
    </w:p>
    <w:p w14:paraId="70A335C9" w14:textId="77777777" w:rsidR="00212C83" w:rsidRDefault="00F97C7B">
      <w:pPr>
        <w:numPr>
          <w:ilvl w:val="0"/>
          <w:numId w:val="4"/>
        </w:numPr>
        <w:pBdr>
          <w:top w:val="nil"/>
          <w:left w:val="nil"/>
          <w:bottom w:val="nil"/>
          <w:right w:val="nil"/>
          <w:between w:val="nil"/>
        </w:pBdr>
        <w:rPr>
          <w:color w:val="000000"/>
        </w:rPr>
      </w:pPr>
      <w:r>
        <w:rPr>
          <w:color w:val="000000"/>
        </w:rPr>
        <w:t>5.13 (Notice of fraud)</w:t>
      </w:r>
    </w:p>
    <w:p w14:paraId="40535BBA" w14:textId="77777777" w:rsidR="00212C83" w:rsidRDefault="00F97C7B">
      <w:pPr>
        <w:numPr>
          <w:ilvl w:val="0"/>
          <w:numId w:val="4"/>
        </w:numPr>
        <w:pBdr>
          <w:top w:val="nil"/>
          <w:left w:val="nil"/>
          <w:bottom w:val="nil"/>
          <w:right w:val="nil"/>
          <w:between w:val="nil"/>
        </w:pBdr>
        <w:rPr>
          <w:color w:val="000000"/>
        </w:rPr>
      </w:pPr>
      <w:r>
        <w:rPr>
          <w:color w:val="000000"/>
        </w:rPr>
        <w:t>7.1 to 7.2 (Transparency)</w:t>
      </w:r>
    </w:p>
    <w:p w14:paraId="58F2C436" w14:textId="77777777" w:rsidR="00212C83" w:rsidRDefault="00F97C7B">
      <w:pPr>
        <w:numPr>
          <w:ilvl w:val="0"/>
          <w:numId w:val="4"/>
        </w:numPr>
        <w:pBdr>
          <w:top w:val="nil"/>
          <w:left w:val="nil"/>
          <w:bottom w:val="nil"/>
          <w:right w:val="nil"/>
          <w:between w:val="nil"/>
        </w:pBdr>
        <w:rPr>
          <w:color w:val="000000"/>
        </w:rPr>
      </w:pPr>
      <w:r>
        <w:rPr>
          <w:color w:val="000000"/>
        </w:rPr>
        <w:t>8.3 (Order of precedence)</w:t>
      </w:r>
    </w:p>
    <w:p w14:paraId="745E3D0E" w14:textId="77777777" w:rsidR="00212C83" w:rsidRDefault="00F97C7B">
      <w:pPr>
        <w:numPr>
          <w:ilvl w:val="0"/>
          <w:numId w:val="4"/>
        </w:numPr>
        <w:pBdr>
          <w:top w:val="nil"/>
          <w:left w:val="nil"/>
          <w:bottom w:val="nil"/>
          <w:right w:val="nil"/>
          <w:between w:val="nil"/>
        </w:pBdr>
        <w:rPr>
          <w:color w:val="000000"/>
        </w:rPr>
      </w:pPr>
      <w:r>
        <w:rPr>
          <w:color w:val="000000"/>
        </w:rPr>
        <w:t>8.6 (Relationship)</w:t>
      </w:r>
    </w:p>
    <w:p w14:paraId="5E594270" w14:textId="77777777" w:rsidR="00212C83" w:rsidRDefault="00F97C7B">
      <w:pPr>
        <w:numPr>
          <w:ilvl w:val="0"/>
          <w:numId w:val="4"/>
        </w:numPr>
        <w:pBdr>
          <w:top w:val="nil"/>
          <w:left w:val="nil"/>
          <w:bottom w:val="nil"/>
          <w:right w:val="nil"/>
          <w:between w:val="nil"/>
        </w:pBdr>
        <w:rPr>
          <w:color w:val="000000"/>
        </w:rPr>
      </w:pPr>
      <w:r>
        <w:rPr>
          <w:color w:val="000000"/>
        </w:rPr>
        <w:t>8.9 to 8.11 (Entire agreement)</w:t>
      </w:r>
    </w:p>
    <w:p w14:paraId="2156A260" w14:textId="77777777" w:rsidR="00212C83" w:rsidRDefault="00F97C7B">
      <w:pPr>
        <w:numPr>
          <w:ilvl w:val="0"/>
          <w:numId w:val="4"/>
        </w:numPr>
        <w:pBdr>
          <w:top w:val="nil"/>
          <w:left w:val="nil"/>
          <w:bottom w:val="nil"/>
          <w:right w:val="nil"/>
          <w:between w:val="nil"/>
        </w:pBdr>
        <w:rPr>
          <w:color w:val="000000"/>
        </w:rPr>
      </w:pPr>
      <w:r>
        <w:rPr>
          <w:color w:val="000000"/>
        </w:rPr>
        <w:t>8.12 (Law and jurisdiction)</w:t>
      </w:r>
    </w:p>
    <w:p w14:paraId="139FEEA1" w14:textId="77777777" w:rsidR="00212C83" w:rsidRDefault="00F97C7B">
      <w:pPr>
        <w:numPr>
          <w:ilvl w:val="0"/>
          <w:numId w:val="4"/>
        </w:numPr>
        <w:pBdr>
          <w:top w:val="nil"/>
          <w:left w:val="nil"/>
          <w:bottom w:val="nil"/>
          <w:right w:val="nil"/>
          <w:between w:val="nil"/>
        </w:pBdr>
        <w:rPr>
          <w:color w:val="000000"/>
        </w:rPr>
      </w:pPr>
      <w:r>
        <w:rPr>
          <w:color w:val="000000"/>
        </w:rPr>
        <w:t>8.13 to 8.14 (Legislative change)</w:t>
      </w:r>
    </w:p>
    <w:p w14:paraId="79926157" w14:textId="77777777" w:rsidR="00212C83" w:rsidRDefault="00F97C7B">
      <w:pPr>
        <w:numPr>
          <w:ilvl w:val="0"/>
          <w:numId w:val="4"/>
        </w:numPr>
        <w:pBdr>
          <w:top w:val="nil"/>
          <w:left w:val="nil"/>
          <w:bottom w:val="nil"/>
          <w:right w:val="nil"/>
          <w:between w:val="nil"/>
        </w:pBdr>
        <w:rPr>
          <w:color w:val="000000"/>
        </w:rPr>
      </w:pPr>
      <w:r>
        <w:rPr>
          <w:color w:val="000000"/>
        </w:rPr>
        <w:t>8.15 to 8.19 (Bribery and corruption)</w:t>
      </w:r>
    </w:p>
    <w:p w14:paraId="7FAD320D" w14:textId="77777777" w:rsidR="00212C83" w:rsidRDefault="00F97C7B">
      <w:pPr>
        <w:numPr>
          <w:ilvl w:val="0"/>
          <w:numId w:val="4"/>
        </w:numPr>
        <w:pBdr>
          <w:top w:val="nil"/>
          <w:left w:val="nil"/>
          <w:bottom w:val="nil"/>
          <w:right w:val="nil"/>
          <w:between w:val="nil"/>
        </w:pBdr>
        <w:rPr>
          <w:color w:val="000000"/>
        </w:rPr>
      </w:pPr>
      <w:r>
        <w:rPr>
          <w:color w:val="000000"/>
        </w:rPr>
        <w:t>8.20 to 8.29 (Freedom of Information Act)</w:t>
      </w:r>
    </w:p>
    <w:p w14:paraId="326608D8" w14:textId="77777777" w:rsidR="00212C83" w:rsidRDefault="00F97C7B">
      <w:pPr>
        <w:numPr>
          <w:ilvl w:val="0"/>
          <w:numId w:val="4"/>
        </w:numPr>
        <w:pBdr>
          <w:top w:val="nil"/>
          <w:left w:val="nil"/>
          <w:bottom w:val="nil"/>
          <w:right w:val="nil"/>
          <w:between w:val="nil"/>
        </w:pBdr>
        <w:rPr>
          <w:color w:val="000000"/>
        </w:rPr>
      </w:pPr>
      <w:r>
        <w:rPr>
          <w:color w:val="000000"/>
        </w:rPr>
        <w:t>8.30 to 8.31 (Promoting tax compliance)</w:t>
      </w:r>
    </w:p>
    <w:p w14:paraId="0F6E2482" w14:textId="77777777" w:rsidR="00212C83" w:rsidRDefault="00F97C7B">
      <w:pPr>
        <w:numPr>
          <w:ilvl w:val="0"/>
          <w:numId w:val="4"/>
        </w:numPr>
        <w:pBdr>
          <w:top w:val="nil"/>
          <w:left w:val="nil"/>
          <w:bottom w:val="nil"/>
          <w:right w:val="nil"/>
          <w:between w:val="nil"/>
        </w:pBdr>
        <w:rPr>
          <w:color w:val="000000"/>
        </w:rPr>
      </w:pPr>
      <w:r>
        <w:rPr>
          <w:color w:val="000000"/>
        </w:rPr>
        <w:t>8.32 to 8.33 (Official Secrets Act)</w:t>
      </w:r>
    </w:p>
    <w:p w14:paraId="0F7B4122" w14:textId="77777777" w:rsidR="00212C83" w:rsidRDefault="00F97C7B">
      <w:pPr>
        <w:numPr>
          <w:ilvl w:val="0"/>
          <w:numId w:val="4"/>
        </w:numPr>
        <w:pBdr>
          <w:top w:val="nil"/>
          <w:left w:val="nil"/>
          <w:bottom w:val="nil"/>
          <w:right w:val="nil"/>
          <w:between w:val="nil"/>
        </w:pBdr>
        <w:rPr>
          <w:color w:val="000000"/>
        </w:rPr>
      </w:pPr>
      <w:r>
        <w:rPr>
          <w:color w:val="000000"/>
        </w:rPr>
        <w:t>8.34 to 8.37 (Transfer and subcontracting)</w:t>
      </w:r>
    </w:p>
    <w:p w14:paraId="067E67C8" w14:textId="77777777" w:rsidR="00212C83" w:rsidRDefault="00F97C7B">
      <w:pPr>
        <w:numPr>
          <w:ilvl w:val="0"/>
          <w:numId w:val="4"/>
        </w:numPr>
        <w:pBdr>
          <w:top w:val="nil"/>
          <w:left w:val="nil"/>
          <w:bottom w:val="nil"/>
          <w:right w:val="nil"/>
          <w:between w:val="nil"/>
        </w:pBdr>
        <w:rPr>
          <w:color w:val="000000"/>
        </w:rPr>
      </w:pPr>
      <w:r>
        <w:rPr>
          <w:color w:val="000000"/>
        </w:rPr>
        <w:t>8.40 to 8.43 (Complaints handling and resolution)</w:t>
      </w:r>
    </w:p>
    <w:p w14:paraId="3A602080" w14:textId="77777777" w:rsidR="00212C83" w:rsidRDefault="00F97C7B">
      <w:pPr>
        <w:numPr>
          <w:ilvl w:val="0"/>
          <w:numId w:val="4"/>
        </w:numPr>
        <w:pBdr>
          <w:top w:val="nil"/>
          <w:left w:val="nil"/>
          <w:bottom w:val="nil"/>
          <w:right w:val="nil"/>
          <w:between w:val="nil"/>
        </w:pBdr>
        <w:rPr>
          <w:color w:val="000000"/>
        </w:rPr>
      </w:pPr>
      <w:r>
        <w:rPr>
          <w:color w:val="000000"/>
        </w:rPr>
        <w:t>8.44 to 8.50 (Conflicts of interest and ethical walls)</w:t>
      </w:r>
    </w:p>
    <w:p w14:paraId="14CB94DC" w14:textId="77777777" w:rsidR="00212C83" w:rsidRDefault="00F97C7B">
      <w:pPr>
        <w:numPr>
          <w:ilvl w:val="0"/>
          <w:numId w:val="4"/>
        </w:numPr>
        <w:pBdr>
          <w:top w:val="nil"/>
          <w:left w:val="nil"/>
          <w:bottom w:val="nil"/>
          <w:right w:val="nil"/>
          <w:between w:val="nil"/>
        </w:pBdr>
        <w:rPr>
          <w:color w:val="000000"/>
        </w:rPr>
      </w:pPr>
      <w:r>
        <w:rPr>
          <w:color w:val="000000"/>
        </w:rPr>
        <w:t>8.51 to 8.53 (Publicity and branding)</w:t>
      </w:r>
    </w:p>
    <w:p w14:paraId="611A84E6" w14:textId="77777777" w:rsidR="00212C83" w:rsidRDefault="00F97C7B">
      <w:pPr>
        <w:numPr>
          <w:ilvl w:val="0"/>
          <w:numId w:val="4"/>
        </w:numPr>
        <w:pBdr>
          <w:top w:val="nil"/>
          <w:left w:val="nil"/>
          <w:bottom w:val="nil"/>
          <w:right w:val="nil"/>
          <w:between w:val="nil"/>
        </w:pBdr>
        <w:rPr>
          <w:color w:val="000000"/>
        </w:rPr>
      </w:pPr>
      <w:r>
        <w:rPr>
          <w:color w:val="000000"/>
        </w:rPr>
        <w:t>8.54 to 8.56 (Equality and diversity)</w:t>
      </w:r>
    </w:p>
    <w:p w14:paraId="5169689C" w14:textId="77777777" w:rsidR="00212C83" w:rsidRDefault="00F97C7B">
      <w:pPr>
        <w:numPr>
          <w:ilvl w:val="0"/>
          <w:numId w:val="4"/>
        </w:numPr>
        <w:pBdr>
          <w:top w:val="nil"/>
          <w:left w:val="nil"/>
          <w:bottom w:val="nil"/>
          <w:right w:val="nil"/>
          <w:between w:val="nil"/>
        </w:pBdr>
        <w:rPr>
          <w:color w:val="000000"/>
        </w:rPr>
      </w:pPr>
      <w:r>
        <w:rPr>
          <w:color w:val="000000"/>
        </w:rPr>
        <w:t>8.59 to 8.60 (Data protection</w:t>
      </w:r>
    </w:p>
    <w:p w14:paraId="53DF0894" w14:textId="77777777" w:rsidR="00212C83" w:rsidRDefault="00F97C7B">
      <w:pPr>
        <w:numPr>
          <w:ilvl w:val="0"/>
          <w:numId w:val="4"/>
        </w:numPr>
        <w:pBdr>
          <w:top w:val="nil"/>
          <w:left w:val="nil"/>
          <w:bottom w:val="nil"/>
          <w:right w:val="nil"/>
          <w:between w:val="nil"/>
        </w:pBdr>
        <w:rPr>
          <w:color w:val="000000"/>
        </w:rPr>
      </w:pPr>
      <w:r>
        <w:rPr>
          <w:color w:val="000000"/>
        </w:rPr>
        <w:t>8.64 to 8.65 (Severability)</w:t>
      </w:r>
    </w:p>
    <w:p w14:paraId="2E5902CA" w14:textId="77777777" w:rsidR="00212C83" w:rsidRDefault="00F97C7B">
      <w:pPr>
        <w:numPr>
          <w:ilvl w:val="0"/>
          <w:numId w:val="4"/>
        </w:numPr>
        <w:pBdr>
          <w:top w:val="nil"/>
          <w:left w:val="nil"/>
          <w:bottom w:val="nil"/>
          <w:right w:val="nil"/>
          <w:between w:val="nil"/>
        </w:pBdr>
        <w:rPr>
          <w:color w:val="000000"/>
        </w:rPr>
      </w:pPr>
      <w:r>
        <w:rPr>
          <w:color w:val="000000"/>
        </w:rPr>
        <w:t>8.66 to 8.69 (Managing disputes and Mediation)</w:t>
      </w:r>
    </w:p>
    <w:p w14:paraId="27CCBDE0" w14:textId="77777777" w:rsidR="00212C83" w:rsidRDefault="00F97C7B">
      <w:pPr>
        <w:numPr>
          <w:ilvl w:val="0"/>
          <w:numId w:val="4"/>
        </w:numPr>
        <w:pBdr>
          <w:top w:val="nil"/>
          <w:left w:val="nil"/>
          <w:bottom w:val="nil"/>
          <w:right w:val="nil"/>
          <w:between w:val="nil"/>
        </w:pBdr>
        <w:rPr>
          <w:color w:val="000000"/>
        </w:rPr>
      </w:pPr>
      <w:r>
        <w:rPr>
          <w:color w:val="000000"/>
        </w:rPr>
        <w:lastRenderedPageBreak/>
        <w:t>8.80 to 8.88 (Confidentiality)</w:t>
      </w:r>
    </w:p>
    <w:p w14:paraId="749D0094" w14:textId="77777777" w:rsidR="00212C83" w:rsidRDefault="00F97C7B">
      <w:pPr>
        <w:numPr>
          <w:ilvl w:val="0"/>
          <w:numId w:val="4"/>
        </w:numPr>
        <w:pBdr>
          <w:top w:val="nil"/>
          <w:left w:val="nil"/>
          <w:bottom w:val="nil"/>
          <w:right w:val="nil"/>
          <w:between w:val="nil"/>
        </w:pBdr>
        <w:rPr>
          <w:color w:val="000000"/>
        </w:rPr>
      </w:pPr>
      <w:r>
        <w:rPr>
          <w:color w:val="000000"/>
        </w:rPr>
        <w:t>8.89 to 8.90 (Waiver and cumulative remedies)</w:t>
      </w:r>
    </w:p>
    <w:p w14:paraId="462C3589" w14:textId="77777777" w:rsidR="00212C83" w:rsidRDefault="00F97C7B">
      <w:pPr>
        <w:numPr>
          <w:ilvl w:val="0"/>
          <w:numId w:val="4"/>
        </w:numPr>
        <w:pBdr>
          <w:top w:val="nil"/>
          <w:left w:val="nil"/>
          <w:bottom w:val="nil"/>
          <w:right w:val="nil"/>
          <w:between w:val="nil"/>
        </w:pBdr>
        <w:rPr>
          <w:color w:val="000000"/>
        </w:rPr>
      </w:pPr>
      <w:r>
        <w:rPr>
          <w:color w:val="000000"/>
        </w:rPr>
        <w:t>8.91 to 8.101 (Corporate Social Responsibility)</w:t>
      </w:r>
    </w:p>
    <w:p w14:paraId="290EA7B5" w14:textId="77777777" w:rsidR="00212C83" w:rsidRDefault="00F97C7B">
      <w:pPr>
        <w:numPr>
          <w:ilvl w:val="0"/>
          <w:numId w:val="4"/>
        </w:numPr>
        <w:pBdr>
          <w:top w:val="nil"/>
          <w:left w:val="nil"/>
          <w:bottom w:val="nil"/>
          <w:right w:val="nil"/>
          <w:between w:val="nil"/>
        </w:pBdr>
        <w:rPr>
          <w:color w:val="000000"/>
        </w:rPr>
      </w:pPr>
      <w:r>
        <w:rPr>
          <w:color w:val="000000"/>
        </w:rPr>
        <w:t>paragraphs 1 to 10 of the Framework Agreement glossary and interpretation</w:t>
      </w:r>
    </w:p>
    <w:p w14:paraId="3244838D" w14:textId="77777777" w:rsidR="00212C83" w:rsidRDefault="00F97C7B">
      <w:pPr>
        <w:numPr>
          <w:ilvl w:val="0"/>
          <w:numId w:val="6"/>
        </w:numPr>
        <w:pBdr>
          <w:top w:val="nil"/>
          <w:left w:val="nil"/>
          <w:bottom w:val="nil"/>
          <w:right w:val="nil"/>
          <w:between w:val="nil"/>
        </w:pBdr>
        <w:rPr>
          <w:color w:val="000000"/>
        </w:rPr>
      </w:pPr>
      <w:r>
        <w:rPr>
          <w:color w:val="000000"/>
        </w:rPr>
        <w:t>any audit provisions from the Framework Agreement set out by the Buyer in the Order Form</w:t>
      </w:r>
    </w:p>
    <w:p w14:paraId="097785ED" w14:textId="77777777" w:rsidR="00212C83" w:rsidRDefault="00F97C7B">
      <w:pPr>
        <w:pBdr>
          <w:top w:val="nil"/>
          <w:left w:val="nil"/>
          <w:bottom w:val="nil"/>
          <w:right w:val="nil"/>
          <w:between w:val="nil"/>
        </w:pBdr>
        <w:ind w:left="720"/>
        <w:rPr>
          <w:color w:val="000000"/>
        </w:rPr>
      </w:pPr>
      <w:r>
        <w:rPr>
          <w:color w:val="000000"/>
        </w:rPr>
        <w:t xml:space="preserve"> </w:t>
      </w:r>
    </w:p>
    <w:p w14:paraId="4959966F" w14:textId="77777777" w:rsidR="00212C83" w:rsidRDefault="00F97C7B">
      <w:pPr>
        <w:pBdr>
          <w:top w:val="nil"/>
          <w:left w:val="nil"/>
          <w:bottom w:val="nil"/>
          <w:right w:val="nil"/>
          <w:between w:val="nil"/>
        </w:pBdr>
        <w:spacing w:after="240"/>
        <w:rPr>
          <w:color w:val="000000"/>
        </w:rPr>
      </w:pPr>
      <w:r>
        <w:rPr>
          <w:color w:val="000000"/>
        </w:rPr>
        <w:t>2.2</w:t>
      </w:r>
      <w:r>
        <w:rPr>
          <w:color w:val="000000"/>
        </w:rPr>
        <w:tab/>
        <w:t xml:space="preserve">The Framework Agreement provisions in clause 2.1 will be modified as follows: </w:t>
      </w:r>
    </w:p>
    <w:p w14:paraId="0CED0927" w14:textId="77777777" w:rsidR="00212C83" w:rsidRDefault="00F97C7B">
      <w:pPr>
        <w:pBdr>
          <w:top w:val="nil"/>
          <w:left w:val="nil"/>
          <w:bottom w:val="nil"/>
          <w:right w:val="nil"/>
          <w:between w:val="nil"/>
        </w:pBdr>
        <w:ind w:left="1440" w:hanging="720"/>
        <w:rPr>
          <w:color w:val="000000"/>
        </w:rPr>
      </w:pPr>
      <w:r>
        <w:rPr>
          <w:color w:val="000000"/>
        </w:rPr>
        <w:t>2.2.1</w:t>
      </w:r>
      <w:r>
        <w:rPr>
          <w:color w:val="000000"/>
        </w:rPr>
        <w:tab/>
        <w:t>a reference to the ‘Framework Agreement’ will be a reference to the ‘Call-Off Contract’</w:t>
      </w:r>
    </w:p>
    <w:p w14:paraId="7C84D510" w14:textId="77777777" w:rsidR="00212C83" w:rsidRDefault="00F97C7B">
      <w:pPr>
        <w:pBdr>
          <w:top w:val="nil"/>
          <w:left w:val="nil"/>
          <w:bottom w:val="nil"/>
          <w:right w:val="nil"/>
          <w:between w:val="nil"/>
        </w:pBdr>
        <w:ind w:firstLine="720"/>
        <w:rPr>
          <w:color w:val="000000"/>
        </w:rPr>
      </w:pPr>
      <w:r>
        <w:rPr>
          <w:color w:val="000000"/>
        </w:rPr>
        <w:t>2.2.2</w:t>
      </w:r>
      <w:r>
        <w:rPr>
          <w:color w:val="000000"/>
        </w:rPr>
        <w:tab/>
        <w:t>a reference to ‘CCS’ will be a reference to ‘the Buyer’</w:t>
      </w:r>
    </w:p>
    <w:p w14:paraId="0EEEB3FD" w14:textId="77777777" w:rsidR="00212C83" w:rsidRDefault="00F97C7B">
      <w:pPr>
        <w:pBdr>
          <w:top w:val="nil"/>
          <w:left w:val="nil"/>
          <w:bottom w:val="nil"/>
          <w:right w:val="nil"/>
          <w:between w:val="nil"/>
        </w:pBdr>
        <w:ind w:left="1440" w:hanging="720"/>
        <w:rPr>
          <w:color w:val="000000"/>
        </w:rPr>
      </w:pPr>
      <w:r>
        <w:rPr>
          <w:color w:val="000000"/>
        </w:rPr>
        <w:t>2.2.3</w:t>
      </w:r>
      <w:r>
        <w:rPr>
          <w:color w:val="000000"/>
        </w:rPr>
        <w:tab/>
        <w:t>a reference to the ‘Parties’ and a ‘Party’ will be a reference to the Buyer and Supplier as Parties under this Call-Off Contract</w:t>
      </w:r>
    </w:p>
    <w:p w14:paraId="767B970C" w14:textId="77777777" w:rsidR="00212C83" w:rsidRDefault="00212C83">
      <w:pPr>
        <w:pBdr>
          <w:top w:val="nil"/>
          <w:left w:val="nil"/>
          <w:bottom w:val="nil"/>
          <w:right w:val="nil"/>
          <w:between w:val="nil"/>
        </w:pBdr>
        <w:rPr>
          <w:color w:val="000000"/>
        </w:rPr>
      </w:pPr>
    </w:p>
    <w:p w14:paraId="7E5E92A7" w14:textId="77777777" w:rsidR="00212C83" w:rsidRDefault="00F97C7B">
      <w:pPr>
        <w:pBdr>
          <w:top w:val="nil"/>
          <w:left w:val="nil"/>
          <w:bottom w:val="nil"/>
          <w:right w:val="nil"/>
          <w:between w:val="nil"/>
        </w:pBdr>
        <w:ind w:left="720" w:hanging="720"/>
        <w:rPr>
          <w:color w:val="000000"/>
        </w:rPr>
      </w:pPr>
      <w:r>
        <w:rPr>
          <w:color w:val="000000"/>
        </w:rPr>
        <w:t>2.3</w:t>
      </w:r>
      <w:r>
        <w:rPr>
          <w:color w:val="000000"/>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D2D1512" w14:textId="77777777" w:rsidR="00212C83" w:rsidRDefault="00212C83">
      <w:pPr>
        <w:pBdr>
          <w:top w:val="nil"/>
          <w:left w:val="nil"/>
          <w:bottom w:val="nil"/>
          <w:right w:val="nil"/>
          <w:between w:val="nil"/>
        </w:pBdr>
        <w:ind w:left="720"/>
        <w:rPr>
          <w:color w:val="000000"/>
        </w:rPr>
      </w:pPr>
    </w:p>
    <w:p w14:paraId="158E0585" w14:textId="77777777" w:rsidR="00212C83" w:rsidRDefault="00F97C7B">
      <w:pPr>
        <w:pBdr>
          <w:top w:val="nil"/>
          <w:left w:val="nil"/>
          <w:bottom w:val="nil"/>
          <w:right w:val="nil"/>
          <w:between w:val="nil"/>
        </w:pBdr>
        <w:ind w:left="720" w:hanging="720"/>
        <w:rPr>
          <w:color w:val="000000"/>
        </w:rPr>
      </w:pPr>
      <w:r>
        <w:rPr>
          <w:color w:val="000000"/>
        </w:rPr>
        <w:t>2.4</w:t>
      </w:r>
      <w:r>
        <w:rPr>
          <w:color w:val="000000"/>
        </w:rPr>
        <w:tab/>
        <w:t>The Framework Agreement incorporated clauses will be referred to as incorporated Framework clause ‘XX’, where ‘XX’ is the Framework Agreement clause number.</w:t>
      </w:r>
    </w:p>
    <w:p w14:paraId="047678B7" w14:textId="77777777" w:rsidR="00212C83" w:rsidRDefault="00212C83">
      <w:pPr>
        <w:pBdr>
          <w:top w:val="nil"/>
          <w:left w:val="nil"/>
          <w:bottom w:val="nil"/>
          <w:right w:val="nil"/>
          <w:between w:val="nil"/>
        </w:pBdr>
        <w:ind w:firstLine="720"/>
        <w:rPr>
          <w:color w:val="000000"/>
        </w:rPr>
      </w:pPr>
    </w:p>
    <w:p w14:paraId="5001BD33" w14:textId="77777777" w:rsidR="00212C83" w:rsidRDefault="00F97C7B">
      <w:pPr>
        <w:pBdr>
          <w:top w:val="nil"/>
          <w:left w:val="nil"/>
          <w:bottom w:val="nil"/>
          <w:right w:val="nil"/>
          <w:between w:val="nil"/>
        </w:pBdr>
        <w:ind w:left="720" w:hanging="720"/>
        <w:rPr>
          <w:color w:val="000000"/>
        </w:rPr>
      </w:pPr>
      <w:r>
        <w:rPr>
          <w:color w:val="000000"/>
        </w:rPr>
        <w:t>2.5</w:t>
      </w:r>
      <w:r>
        <w:rPr>
          <w:color w:val="000000"/>
        </w:rPr>
        <w:tab/>
        <w:t>When an Order Form is signed, the terms and conditions agreed in it will be incorporated into this Call-Off Contract.</w:t>
      </w:r>
    </w:p>
    <w:p w14:paraId="6DC43A9F" w14:textId="77777777" w:rsidR="00212C83" w:rsidRDefault="00212C83">
      <w:pPr>
        <w:pBdr>
          <w:top w:val="nil"/>
          <w:left w:val="nil"/>
          <w:bottom w:val="nil"/>
          <w:right w:val="nil"/>
          <w:between w:val="nil"/>
        </w:pBdr>
        <w:rPr>
          <w:color w:val="000000"/>
        </w:rPr>
      </w:pPr>
    </w:p>
    <w:p w14:paraId="1C09D196" w14:textId="77777777" w:rsidR="00212C83" w:rsidRDefault="00F97C7B">
      <w:pPr>
        <w:pStyle w:val="Heading3"/>
        <w:numPr>
          <w:ilvl w:val="2"/>
          <w:numId w:val="15"/>
        </w:numPr>
        <w:tabs>
          <w:tab w:val="left" w:pos="0"/>
        </w:tabs>
        <w:spacing w:before="0" w:after="100"/>
      </w:pPr>
      <w:r>
        <w:t>3.</w:t>
      </w:r>
      <w:r>
        <w:tab/>
        <w:t>Supply of services</w:t>
      </w:r>
    </w:p>
    <w:p w14:paraId="3FBA29A7" w14:textId="77777777" w:rsidR="00212C83" w:rsidRDefault="00F97C7B">
      <w:pPr>
        <w:pBdr>
          <w:top w:val="nil"/>
          <w:left w:val="nil"/>
          <w:bottom w:val="nil"/>
          <w:right w:val="nil"/>
          <w:between w:val="nil"/>
        </w:pBdr>
        <w:spacing w:before="240" w:after="240"/>
        <w:ind w:left="720" w:hanging="720"/>
        <w:rPr>
          <w:color w:val="000000"/>
        </w:rPr>
      </w:pPr>
      <w:r>
        <w:rPr>
          <w:color w:val="000000"/>
        </w:rPr>
        <w:t>3.1</w:t>
      </w:r>
      <w:r>
        <w:rPr>
          <w:color w:val="000000"/>
        </w:rPr>
        <w:tab/>
        <w:t>The Supplier agrees to supply the G-Cloud Services and any Additional Services under the terms of the Call-Off Contract and the Supplier’s Application.</w:t>
      </w:r>
    </w:p>
    <w:p w14:paraId="63DCD46A" w14:textId="77777777" w:rsidR="00212C83" w:rsidRDefault="00F97C7B">
      <w:pPr>
        <w:pBdr>
          <w:top w:val="nil"/>
          <w:left w:val="nil"/>
          <w:bottom w:val="nil"/>
          <w:right w:val="nil"/>
          <w:between w:val="nil"/>
        </w:pBdr>
        <w:ind w:left="720" w:hanging="720"/>
        <w:rPr>
          <w:color w:val="000000"/>
        </w:rPr>
      </w:pPr>
      <w:r>
        <w:rPr>
          <w:color w:val="000000"/>
        </w:rPr>
        <w:t>3.2</w:t>
      </w:r>
      <w:r>
        <w:rPr>
          <w:color w:val="000000"/>
        </w:rPr>
        <w:tab/>
        <w:t>The Supplier undertakes that each G-Cloud Service will meet the Buyer’s acceptance criteria, as defined in the Order Form.</w:t>
      </w:r>
    </w:p>
    <w:p w14:paraId="29CDE42A" w14:textId="77777777" w:rsidR="00212C83" w:rsidRDefault="00212C83">
      <w:pPr>
        <w:pBdr>
          <w:top w:val="nil"/>
          <w:left w:val="nil"/>
          <w:bottom w:val="nil"/>
          <w:right w:val="nil"/>
          <w:between w:val="nil"/>
        </w:pBdr>
        <w:rPr>
          <w:color w:val="000000"/>
        </w:rPr>
      </w:pPr>
    </w:p>
    <w:p w14:paraId="5AB6EA2F" w14:textId="77777777" w:rsidR="00212C83" w:rsidRDefault="00F97C7B">
      <w:pPr>
        <w:pStyle w:val="Heading3"/>
        <w:numPr>
          <w:ilvl w:val="2"/>
          <w:numId w:val="15"/>
        </w:numPr>
        <w:tabs>
          <w:tab w:val="left" w:pos="0"/>
        </w:tabs>
        <w:spacing w:before="0" w:after="100"/>
      </w:pPr>
      <w:r>
        <w:t>4.</w:t>
      </w:r>
      <w:r>
        <w:tab/>
        <w:t>Supplier staff</w:t>
      </w:r>
    </w:p>
    <w:p w14:paraId="3642FF7E" w14:textId="77777777" w:rsidR="00212C83" w:rsidRDefault="00F97C7B">
      <w:pPr>
        <w:pBdr>
          <w:top w:val="nil"/>
          <w:left w:val="nil"/>
          <w:bottom w:val="nil"/>
          <w:right w:val="nil"/>
          <w:between w:val="nil"/>
        </w:pBdr>
        <w:spacing w:before="240" w:after="240"/>
        <w:rPr>
          <w:color w:val="000000"/>
        </w:rPr>
      </w:pPr>
      <w:r>
        <w:rPr>
          <w:color w:val="000000"/>
        </w:rPr>
        <w:t>4.1</w:t>
      </w:r>
      <w:r>
        <w:rPr>
          <w:color w:val="000000"/>
        </w:rPr>
        <w:tab/>
        <w:t xml:space="preserve">The Supplier Staff must: </w:t>
      </w:r>
    </w:p>
    <w:p w14:paraId="43504643" w14:textId="77777777" w:rsidR="00212C83" w:rsidRDefault="00F97C7B">
      <w:pPr>
        <w:pBdr>
          <w:top w:val="nil"/>
          <w:left w:val="nil"/>
          <w:bottom w:val="nil"/>
          <w:right w:val="nil"/>
          <w:between w:val="nil"/>
        </w:pBdr>
        <w:ind w:firstLine="720"/>
        <w:rPr>
          <w:color w:val="000000"/>
        </w:rPr>
      </w:pPr>
      <w:r>
        <w:rPr>
          <w:color w:val="000000"/>
        </w:rPr>
        <w:t>4.1.1</w:t>
      </w:r>
      <w:r>
        <w:rPr>
          <w:color w:val="000000"/>
        </w:rPr>
        <w:tab/>
        <w:t>be appropriately experienced, qualified and trained to supply the Services</w:t>
      </w:r>
    </w:p>
    <w:p w14:paraId="79A448BC" w14:textId="77777777" w:rsidR="00212C83" w:rsidRDefault="00212C83">
      <w:pPr>
        <w:pBdr>
          <w:top w:val="nil"/>
          <w:left w:val="nil"/>
          <w:bottom w:val="nil"/>
          <w:right w:val="nil"/>
          <w:between w:val="nil"/>
        </w:pBdr>
        <w:rPr>
          <w:color w:val="000000"/>
        </w:rPr>
      </w:pPr>
    </w:p>
    <w:p w14:paraId="2E8750AE" w14:textId="77777777" w:rsidR="00212C83" w:rsidRDefault="00F97C7B">
      <w:pPr>
        <w:pBdr>
          <w:top w:val="nil"/>
          <w:left w:val="nil"/>
          <w:bottom w:val="nil"/>
          <w:right w:val="nil"/>
          <w:between w:val="nil"/>
        </w:pBdr>
        <w:ind w:firstLine="720"/>
        <w:rPr>
          <w:color w:val="000000"/>
        </w:rPr>
      </w:pPr>
      <w:r>
        <w:rPr>
          <w:color w:val="000000"/>
        </w:rPr>
        <w:t>4.1.2</w:t>
      </w:r>
      <w:r>
        <w:rPr>
          <w:color w:val="000000"/>
        </w:rPr>
        <w:tab/>
        <w:t>apply all due skill, care and diligence in faithfully performing those duties</w:t>
      </w:r>
    </w:p>
    <w:p w14:paraId="182EEAC5" w14:textId="77777777" w:rsidR="00212C83" w:rsidRDefault="00212C83">
      <w:pPr>
        <w:pBdr>
          <w:top w:val="nil"/>
          <w:left w:val="nil"/>
          <w:bottom w:val="nil"/>
          <w:right w:val="nil"/>
          <w:between w:val="nil"/>
        </w:pBdr>
        <w:rPr>
          <w:color w:val="000000"/>
        </w:rPr>
      </w:pPr>
    </w:p>
    <w:p w14:paraId="5AF14CF3" w14:textId="77777777" w:rsidR="00212C83" w:rsidRDefault="00F97C7B">
      <w:pPr>
        <w:pBdr>
          <w:top w:val="nil"/>
          <w:left w:val="nil"/>
          <w:bottom w:val="nil"/>
          <w:right w:val="nil"/>
          <w:between w:val="nil"/>
        </w:pBdr>
        <w:ind w:left="720"/>
        <w:rPr>
          <w:color w:val="000000"/>
        </w:rPr>
      </w:pPr>
      <w:r>
        <w:rPr>
          <w:color w:val="000000"/>
        </w:rPr>
        <w:t>4.1.3</w:t>
      </w:r>
      <w:r>
        <w:rPr>
          <w:color w:val="000000"/>
        </w:rPr>
        <w:tab/>
        <w:t>obey all lawful instructions and reasonable directions of the Buyer and provide the Services to the reasonable satisfaction of the Buyer</w:t>
      </w:r>
    </w:p>
    <w:p w14:paraId="7621E7C2" w14:textId="77777777" w:rsidR="00212C83" w:rsidRDefault="00212C83">
      <w:pPr>
        <w:pBdr>
          <w:top w:val="nil"/>
          <w:left w:val="nil"/>
          <w:bottom w:val="nil"/>
          <w:right w:val="nil"/>
          <w:between w:val="nil"/>
        </w:pBdr>
        <w:rPr>
          <w:color w:val="000000"/>
        </w:rPr>
      </w:pPr>
    </w:p>
    <w:p w14:paraId="0DC4E362" w14:textId="77777777" w:rsidR="00212C83" w:rsidRDefault="00F97C7B">
      <w:pPr>
        <w:pBdr>
          <w:top w:val="nil"/>
          <w:left w:val="nil"/>
          <w:bottom w:val="nil"/>
          <w:right w:val="nil"/>
          <w:between w:val="nil"/>
        </w:pBdr>
        <w:ind w:firstLine="720"/>
        <w:rPr>
          <w:color w:val="000000"/>
        </w:rPr>
      </w:pPr>
      <w:r>
        <w:rPr>
          <w:color w:val="000000"/>
        </w:rPr>
        <w:t>4.1.4</w:t>
      </w:r>
      <w:r>
        <w:rPr>
          <w:color w:val="000000"/>
        </w:rPr>
        <w:tab/>
        <w:t>respond to any enquiries about the Services as soon as reasonably possible</w:t>
      </w:r>
    </w:p>
    <w:p w14:paraId="5553DB46" w14:textId="77777777" w:rsidR="00212C83" w:rsidRDefault="00212C83">
      <w:pPr>
        <w:pBdr>
          <w:top w:val="nil"/>
          <w:left w:val="nil"/>
          <w:bottom w:val="nil"/>
          <w:right w:val="nil"/>
          <w:between w:val="nil"/>
        </w:pBdr>
        <w:rPr>
          <w:color w:val="000000"/>
        </w:rPr>
      </w:pPr>
    </w:p>
    <w:p w14:paraId="0D1000DF" w14:textId="77777777" w:rsidR="00212C83" w:rsidRDefault="00F97C7B">
      <w:pPr>
        <w:pBdr>
          <w:top w:val="nil"/>
          <w:left w:val="nil"/>
          <w:bottom w:val="nil"/>
          <w:right w:val="nil"/>
          <w:between w:val="nil"/>
        </w:pBdr>
        <w:ind w:firstLine="720"/>
        <w:rPr>
          <w:color w:val="000000"/>
        </w:rPr>
      </w:pPr>
      <w:r>
        <w:rPr>
          <w:color w:val="000000"/>
        </w:rPr>
        <w:t>4.1.5</w:t>
      </w:r>
      <w:r>
        <w:rPr>
          <w:color w:val="000000"/>
        </w:rPr>
        <w:tab/>
        <w:t>complete any necessary Supplier Staff vetting as specified by the Buyer</w:t>
      </w:r>
    </w:p>
    <w:p w14:paraId="39FE28D4" w14:textId="77777777" w:rsidR="00212C83" w:rsidRDefault="00212C83">
      <w:pPr>
        <w:pBdr>
          <w:top w:val="nil"/>
          <w:left w:val="nil"/>
          <w:bottom w:val="nil"/>
          <w:right w:val="nil"/>
          <w:between w:val="nil"/>
        </w:pBdr>
        <w:rPr>
          <w:color w:val="000000"/>
        </w:rPr>
      </w:pPr>
    </w:p>
    <w:p w14:paraId="6671213C" w14:textId="77777777" w:rsidR="00212C83" w:rsidRDefault="00F97C7B">
      <w:pPr>
        <w:pBdr>
          <w:top w:val="nil"/>
          <w:left w:val="nil"/>
          <w:bottom w:val="nil"/>
          <w:right w:val="nil"/>
          <w:between w:val="nil"/>
        </w:pBdr>
        <w:ind w:left="720" w:hanging="720"/>
        <w:rPr>
          <w:color w:val="000000"/>
        </w:rPr>
      </w:pPr>
      <w:r>
        <w:rPr>
          <w:color w:val="000000"/>
        </w:rPr>
        <w:lastRenderedPageBreak/>
        <w:t>4.2</w:t>
      </w:r>
      <w:r>
        <w:rPr>
          <w:color w:val="000000"/>
        </w:rPr>
        <w:tab/>
        <w:t>The Supplier must retain overall control of the Supplier Staff so that they are not considered to be employees, workers, agents or contractors of the Buyer.</w:t>
      </w:r>
    </w:p>
    <w:p w14:paraId="1D14DAEF" w14:textId="77777777" w:rsidR="00212C83" w:rsidRDefault="00212C83">
      <w:pPr>
        <w:pBdr>
          <w:top w:val="nil"/>
          <w:left w:val="nil"/>
          <w:bottom w:val="nil"/>
          <w:right w:val="nil"/>
          <w:between w:val="nil"/>
        </w:pBdr>
        <w:ind w:firstLine="720"/>
        <w:rPr>
          <w:color w:val="000000"/>
        </w:rPr>
      </w:pPr>
    </w:p>
    <w:p w14:paraId="441FB806" w14:textId="77777777" w:rsidR="00212C83" w:rsidRDefault="00F97C7B">
      <w:pPr>
        <w:pBdr>
          <w:top w:val="nil"/>
          <w:left w:val="nil"/>
          <w:bottom w:val="nil"/>
          <w:right w:val="nil"/>
          <w:between w:val="nil"/>
        </w:pBdr>
        <w:ind w:left="720" w:hanging="720"/>
        <w:rPr>
          <w:color w:val="000000"/>
        </w:rPr>
      </w:pPr>
      <w:r>
        <w:rPr>
          <w:color w:val="000000"/>
        </w:rPr>
        <w:t>4.3</w:t>
      </w:r>
      <w:r>
        <w:rPr>
          <w:color w:val="000000"/>
        </w:rPr>
        <w:tab/>
        <w:t>The Supplier may substitute any Supplier Staff as long as they have the equivalent experience and qualifications to the substituted staff member.</w:t>
      </w:r>
    </w:p>
    <w:p w14:paraId="0FE396AC" w14:textId="77777777" w:rsidR="00212C83" w:rsidRDefault="00212C83">
      <w:pPr>
        <w:pBdr>
          <w:top w:val="nil"/>
          <w:left w:val="nil"/>
          <w:bottom w:val="nil"/>
          <w:right w:val="nil"/>
          <w:between w:val="nil"/>
        </w:pBdr>
        <w:ind w:firstLine="720"/>
        <w:rPr>
          <w:color w:val="000000"/>
        </w:rPr>
      </w:pPr>
    </w:p>
    <w:p w14:paraId="29180BD1" w14:textId="77777777" w:rsidR="00212C83" w:rsidRDefault="00F97C7B">
      <w:pPr>
        <w:pBdr>
          <w:top w:val="nil"/>
          <w:left w:val="nil"/>
          <w:bottom w:val="nil"/>
          <w:right w:val="nil"/>
          <w:between w:val="nil"/>
        </w:pBdr>
        <w:ind w:left="720" w:hanging="720"/>
        <w:rPr>
          <w:color w:val="000000"/>
        </w:rPr>
      </w:pPr>
      <w:r>
        <w:rPr>
          <w:color w:val="000000"/>
        </w:rPr>
        <w:t>4.4</w:t>
      </w:r>
      <w:r>
        <w:rPr>
          <w:color w:val="000000"/>
        </w:rPr>
        <w:tab/>
        <w:t>The Buyer may conduct IR35 Assessments using the ESI tool to assess whether the Supplier’s engagement under the Call-Off Contract is Inside or Outside IR35.</w:t>
      </w:r>
    </w:p>
    <w:p w14:paraId="1A8A27C5" w14:textId="77777777" w:rsidR="00212C83" w:rsidRDefault="00212C83">
      <w:pPr>
        <w:pBdr>
          <w:top w:val="nil"/>
          <w:left w:val="nil"/>
          <w:bottom w:val="nil"/>
          <w:right w:val="nil"/>
          <w:between w:val="nil"/>
        </w:pBdr>
        <w:ind w:firstLine="720"/>
        <w:rPr>
          <w:color w:val="000000"/>
        </w:rPr>
      </w:pPr>
    </w:p>
    <w:p w14:paraId="4124780C" w14:textId="77777777" w:rsidR="00212C83" w:rsidRDefault="00F97C7B">
      <w:pPr>
        <w:pBdr>
          <w:top w:val="nil"/>
          <w:left w:val="nil"/>
          <w:bottom w:val="nil"/>
          <w:right w:val="nil"/>
          <w:between w:val="nil"/>
        </w:pBdr>
        <w:ind w:left="720" w:hanging="720"/>
        <w:rPr>
          <w:color w:val="000000"/>
        </w:rPr>
      </w:pPr>
      <w:r>
        <w:rPr>
          <w:color w:val="000000"/>
        </w:rPr>
        <w:t>4.5</w:t>
      </w:r>
      <w:r>
        <w:rPr>
          <w:color w:val="000000"/>
        </w:rPr>
        <w:tab/>
        <w:t>The Buyer may End this Call-Off Contract for Material Breach as per clause 18.5 hereunder if the Supplier is delivering the Services Inside IR35.</w:t>
      </w:r>
    </w:p>
    <w:p w14:paraId="2F1E4924" w14:textId="77777777" w:rsidR="00212C83" w:rsidRDefault="00212C83">
      <w:pPr>
        <w:pBdr>
          <w:top w:val="nil"/>
          <w:left w:val="nil"/>
          <w:bottom w:val="nil"/>
          <w:right w:val="nil"/>
          <w:between w:val="nil"/>
        </w:pBdr>
        <w:ind w:firstLine="720"/>
        <w:rPr>
          <w:color w:val="000000"/>
        </w:rPr>
      </w:pPr>
    </w:p>
    <w:p w14:paraId="37E8A952" w14:textId="77777777" w:rsidR="00212C83" w:rsidRDefault="00F97C7B">
      <w:pPr>
        <w:pBdr>
          <w:top w:val="nil"/>
          <w:left w:val="nil"/>
          <w:bottom w:val="nil"/>
          <w:right w:val="nil"/>
          <w:between w:val="nil"/>
        </w:pBdr>
        <w:ind w:left="720" w:hanging="720"/>
        <w:rPr>
          <w:color w:val="000000"/>
        </w:rPr>
      </w:pPr>
      <w:r>
        <w:rPr>
          <w:color w:val="000000"/>
        </w:rPr>
        <w:t>4.6</w:t>
      </w:r>
      <w:r>
        <w:rPr>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73B46DF3" w14:textId="77777777" w:rsidR="00212C83" w:rsidRDefault="00212C83">
      <w:pPr>
        <w:pBdr>
          <w:top w:val="nil"/>
          <w:left w:val="nil"/>
          <w:bottom w:val="nil"/>
          <w:right w:val="nil"/>
          <w:between w:val="nil"/>
        </w:pBdr>
        <w:ind w:left="720"/>
        <w:rPr>
          <w:color w:val="000000"/>
        </w:rPr>
      </w:pPr>
    </w:p>
    <w:p w14:paraId="6BEB0833" w14:textId="77777777" w:rsidR="00212C83" w:rsidRDefault="00F97C7B">
      <w:pPr>
        <w:pBdr>
          <w:top w:val="nil"/>
          <w:left w:val="nil"/>
          <w:bottom w:val="nil"/>
          <w:right w:val="nil"/>
          <w:between w:val="nil"/>
        </w:pBdr>
        <w:ind w:left="720" w:hanging="720"/>
        <w:rPr>
          <w:color w:val="000000"/>
        </w:rPr>
      </w:pPr>
      <w:r>
        <w:rPr>
          <w:color w:val="000000"/>
        </w:rPr>
        <w:t>4.7</w:t>
      </w:r>
      <w:r>
        <w:rPr>
          <w:color w:val="000000"/>
        </w:rPr>
        <w:tab/>
        <w:t>If the Indicative Test indicates the delivery of the Services could potentially be Inside IR35, the Supplier must provide the Buyer with all relevant information needed to enable the Buyer to conduct its own IR35 Assessment.</w:t>
      </w:r>
    </w:p>
    <w:p w14:paraId="32A66F5C" w14:textId="77777777" w:rsidR="00212C83" w:rsidRDefault="00212C83">
      <w:pPr>
        <w:pBdr>
          <w:top w:val="nil"/>
          <w:left w:val="nil"/>
          <w:bottom w:val="nil"/>
          <w:right w:val="nil"/>
          <w:between w:val="nil"/>
        </w:pBdr>
        <w:ind w:left="720"/>
        <w:rPr>
          <w:color w:val="000000"/>
        </w:rPr>
      </w:pPr>
    </w:p>
    <w:p w14:paraId="360AE661" w14:textId="77777777" w:rsidR="00212C83" w:rsidRDefault="00F97C7B">
      <w:pPr>
        <w:pBdr>
          <w:top w:val="nil"/>
          <w:left w:val="nil"/>
          <w:bottom w:val="nil"/>
          <w:right w:val="nil"/>
          <w:between w:val="nil"/>
        </w:pBdr>
        <w:ind w:left="720" w:hanging="720"/>
        <w:rPr>
          <w:color w:val="000000"/>
        </w:rPr>
      </w:pPr>
      <w:r>
        <w:rPr>
          <w:color w:val="000000"/>
        </w:rPr>
        <w:t>4.8</w:t>
      </w:r>
      <w:r>
        <w:rPr>
          <w:color w:val="000000"/>
        </w:rPr>
        <w:tab/>
        <w:t>If it is determined by the Buyer that the Supplier is Outside IR35, the Buyer will provide the ESI reference number and a copy of the PDF to the Supplier.</w:t>
      </w:r>
    </w:p>
    <w:p w14:paraId="5B34D56D" w14:textId="77777777" w:rsidR="00212C83" w:rsidRDefault="00212C83">
      <w:pPr>
        <w:pBdr>
          <w:top w:val="nil"/>
          <w:left w:val="nil"/>
          <w:bottom w:val="nil"/>
          <w:right w:val="nil"/>
          <w:between w:val="nil"/>
        </w:pBdr>
        <w:spacing w:before="240" w:after="240"/>
        <w:ind w:left="720"/>
        <w:rPr>
          <w:color w:val="000000"/>
        </w:rPr>
      </w:pPr>
    </w:p>
    <w:p w14:paraId="14ECADA9" w14:textId="77777777" w:rsidR="00212C83" w:rsidRDefault="00F97C7B">
      <w:pPr>
        <w:pStyle w:val="Heading3"/>
        <w:numPr>
          <w:ilvl w:val="2"/>
          <w:numId w:val="15"/>
        </w:numPr>
        <w:tabs>
          <w:tab w:val="left" w:pos="0"/>
        </w:tabs>
        <w:spacing w:before="0" w:after="100"/>
      </w:pPr>
      <w:r>
        <w:t>5.</w:t>
      </w:r>
      <w:r>
        <w:tab/>
        <w:t>Due diligence</w:t>
      </w:r>
    </w:p>
    <w:p w14:paraId="56CEF7EC" w14:textId="77777777" w:rsidR="00212C83" w:rsidRDefault="00F97C7B">
      <w:pPr>
        <w:pBdr>
          <w:top w:val="nil"/>
          <w:left w:val="nil"/>
          <w:bottom w:val="nil"/>
          <w:right w:val="nil"/>
          <w:between w:val="nil"/>
        </w:pBdr>
        <w:spacing w:before="240" w:after="120"/>
        <w:rPr>
          <w:color w:val="000000"/>
        </w:rPr>
      </w:pPr>
      <w:r>
        <w:rPr>
          <w:color w:val="000000"/>
        </w:rPr>
        <w:t xml:space="preserve"> 5.1</w:t>
      </w:r>
      <w:r>
        <w:rPr>
          <w:color w:val="000000"/>
        </w:rPr>
        <w:tab/>
        <w:t>Both Parties agree that when entering into a Call-Off Contract they:</w:t>
      </w:r>
    </w:p>
    <w:p w14:paraId="5D09F62B" w14:textId="77777777" w:rsidR="00212C83" w:rsidRDefault="00F97C7B">
      <w:pPr>
        <w:pBdr>
          <w:top w:val="nil"/>
          <w:left w:val="nil"/>
          <w:bottom w:val="nil"/>
          <w:right w:val="nil"/>
          <w:between w:val="nil"/>
        </w:pBdr>
        <w:spacing w:after="120"/>
        <w:ind w:left="1440" w:hanging="720"/>
        <w:rPr>
          <w:color w:val="000000"/>
        </w:rPr>
      </w:pPr>
      <w:r>
        <w:rPr>
          <w:color w:val="000000"/>
        </w:rPr>
        <w:t>5.1.1</w:t>
      </w:r>
      <w:r>
        <w:rPr>
          <w:color w:val="000000"/>
        </w:rPr>
        <w:tab/>
        <w:t>have made their own enquiries and are satisfied by the accuracy of any information supplied by the other Party</w:t>
      </w:r>
    </w:p>
    <w:p w14:paraId="6235BCDD" w14:textId="77777777" w:rsidR="00212C83" w:rsidRDefault="00F97C7B">
      <w:pPr>
        <w:pBdr>
          <w:top w:val="nil"/>
          <w:left w:val="nil"/>
          <w:bottom w:val="nil"/>
          <w:right w:val="nil"/>
          <w:between w:val="nil"/>
        </w:pBdr>
        <w:spacing w:after="120"/>
        <w:ind w:left="1440" w:hanging="720"/>
        <w:rPr>
          <w:color w:val="000000"/>
        </w:rPr>
      </w:pPr>
      <w:r>
        <w:rPr>
          <w:color w:val="000000"/>
        </w:rPr>
        <w:t>5.1.2</w:t>
      </w:r>
      <w:r>
        <w:rPr>
          <w:color w:val="000000"/>
        </w:rPr>
        <w:tab/>
        <w:t>are confident that they can fulfil their obligations according to the Call-Off Contract terms</w:t>
      </w:r>
    </w:p>
    <w:p w14:paraId="429B640B" w14:textId="77777777" w:rsidR="00212C83" w:rsidRDefault="00F97C7B">
      <w:pPr>
        <w:pBdr>
          <w:top w:val="nil"/>
          <w:left w:val="nil"/>
          <w:bottom w:val="nil"/>
          <w:right w:val="nil"/>
          <w:between w:val="nil"/>
        </w:pBdr>
        <w:spacing w:after="120"/>
        <w:ind w:firstLine="720"/>
        <w:rPr>
          <w:color w:val="000000"/>
        </w:rPr>
      </w:pPr>
      <w:r>
        <w:rPr>
          <w:color w:val="000000"/>
        </w:rPr>
        <w:t>5.1.3</w:t>
      </w:r>
      <w:r>
        <w:rPr>
          <w:color w:val="000000"/>
        </w:rPr>
        <w:tab/>
        <w:t>have raised all due diligence questions before signing the Call-Off Contract</w:t>
      </w:r>
    </w:p>
    <w:p w14:paraId="5E59DA34" w14:textId="77777777" w:rsidR="00212C83" w:rsidRDefault="00F97C7B">
      <w:pPr>
        <w:pBdr>
          <w:top w:val="nil"/>
          <w:left w:val="nil"/>
          <w:bottom w:val="nil"/>
          <w:right w:val="nil"/>
          <w:between w:val="nil"/>
        </w:pBdr>
        <w:ind w:firstLine="720"/>
        <w:rPr>
          <w:color w:val="000000"/>
        </w:rPr>
      </w:pPr>
      <w:r>
        <w:rPr>
          <w:color w:val="000000"/>
        </w:rPr>
        <w:t>5.1.4</w:t>
      </w:r>
      <w:r>
        <w:rPr>
          <w:color w:val="000000"/>
        </w:rPr>
        <w:tab/>
        <w:t>have entered into the Call-Off Contract relying on its own due diligence</w:t>
      </w:r>
    </w:p>
    <w:p w14:paraId="3814DF6C" w14:textId="77777777" w:rsidR="00212C83" w:rsidRDefault="00212C83">
      <w:pPr>
        <w:pBdr>
          <w:top w:val="nil"/>
          <w:left w:val="nil"/>
          <w:bottom w:val="nil"/>
          <w:right w:val="nil"/>
          <w:between w:val="nil"/>
        </w:pBdr>
        <w:spacing w:before="240"/>
        <w:rPr>
          <w:color w:val="000000"/>
        </w:rPr>
      </w:pPr>
    </w:p>
    <w:p w14:paraId="13CC069B" w14:textId="77777777" w:rsidR="00212C83" w:rsidRDefault="00F97C7B">
      <w:pPr>
        <w:pStyle w:val="Heading3"/>
        <w:numPr>
          <w:ilvl w:val="2"/>
          <w:numId w:val="15"/>
        </w:numPr>
        <w:tabs>
          <w:tab w:val="left" w:pos="0"/>
        </w:tabs>
        <w:spacing w:before="0" w:after="100"/>
      </w:pPr>
      <w:r>
        <w:t xml:space="preserve">6. </w:t>
      </w:r>
      <w:r>
        <w:tab/>
        <w:t>Business continuity and disaster recovery</w:t>
      </w:r>
    </w:p>
    <w:p w14:paraId="15263005" w14:textId="77777777" w:rsidR="00212C83" w:rsidRDefault="00F97C7B">
      <w:pPr>
        <w:pBdr>
          <w:top w:val="nil"/>
          <w:left w:val="nil"/>
          <w:bottom w:val="nil"/>
          <w:right w:val="nil"/>
          <w:between w:val="nil"/>
        </w:pBdr>
        <w:ind w:left="720" w:hanging="720"/>
        <w:rPr>
          <w:color w:val="000000"/>
        </w:rPr>
      </w:pPr>
      <w:r>
        <w:rPr>
          <w:color w:val="000000"/>
        </w:rPr>
        <w:t>6.1</w:t>
      </w:r>
      <w:r>
        <w:rPr>
          <w:color w:val="000000"/>
        </w:rPr>
        <w:tab/>
        <w:t>The Supplier will have a clear business continuity and disaster recovery plan in their service descriptions.</w:t>
      </w:r>
    </w:p>
    <w:p w14:paraId="750CDCC5" w14:textId="77777777" w:rsidR="00212C83" w:rsidRDefault="00212C83">
      <w:pPr>
        <w:pBdr>
          <w:top w:val="nil"/>
          <w:left w:val="nil"/>
          <w:bottom w:val="nil"/>
          <w:right w:val="nil"/>
          <w:between w:val="nil"/>
        </w:pBdr>
        <w:rPr>
          <w:color w:val="000000"/>
        </w:rPr>
      </w:pPr>
    </w:p>
    <w:p w14:paraId="097E712C" w14:textId="77777777" w:rsidR="00212C83" w:rsidRDefault="00F97C7B">
      <w:pPr>
        <w:pBdr>
          <w:top w:val="nil"/>
          <w:left w:val="nil"/>
          <w:bottom w:val="nil"/>
          <w:right w:val="nil"/>
          <w:between w:val="nil"/>
        </w:pBdr>
        <w:ind w:left="720" w:hanging="720"/>
        <w:rPr>
          <w:color w:val="000000"/>
        </w:rPr>
      </w:pPr>
      <w:r>
        <w:rPr>
          <w:color w:val="000000"/>
        </w:rPr>
        <w:t>6.2</w:t>
      </w:r>
      <w:r>
        <w:rPr>
          <w:color w:val="000000"/>
        </w:rPr>
        <w:tab/>
        <w:t>The Supplier’s business continuity and disaster recovery services are part of the Services and will be performed by the Supplier when required.</w:t>
      </w:r>
    </w:p>
    <w:p w14:paraId="52C86559" w14:textId="77777777" w:rsidR="00212C83" w:rsidRDefault="00F97C7B">
      <w:pPr>
        <w:pBdr>
          <w:top w:val="nil"/>
          <w:left w:val="nil"/>
          <w:bottom w:val="nil"/>
          <w:right w:val="nil"/>
          <w:between w:val="nil"/>
        </w:pBdr>
        <w:ind w:left="720" w:hanging="720"/>
        <w:rPr>
          <w:color w:val="000000"/>
        </w:rPr>
      </w:pPr>
      <w:r>
        <w:rPr>
          <w:color w:val="000000"/>
        </w:rPr>
        <w:t>6.3</w:t>
      </w:r>
      <w:r>
        <w:rPr>
          <w:color w:val="000000"/>
        </w:rPr>
        <w:tab/>
        <w:t>If requested by the Buyer prior to entering into this Call-Off Contract, the Supplier must ensure that its business continuity and disaster recovery plan is consistent with the Buyer’s own plans.</w:t>
      </w:r>
    </w:p>
    <w:p w14:paraId="6CE4E24B" w14:textId="77777777" w:rsidR="00212C83" w:rsidRDefault="00212C83">
      <w:pPr>
        <w:pBdr>
          <w:top w:val="nil"/>
          <w:left w:val="nil"/>
          <w:bottom w:val="nil"/>
          <w:right w:val="nil"/>
          <w:between w:val="nil"/>
        </w:pBdr>
        <w:rPr>
          <w:color w:val="000000"/>
        </w:rPr>
      </w:pPr>
    </w:p>
    <w:p w14:paraId="23CA44B8" w14:textId="77777777" w:rsidR="00212C83" w:rsidRDefault="00F97C7B">
      <w:pPr>
        <w:pStyle w:val="Heading3"/>
        <w:numPr>
          <w:ilvl w:val="2"/>
          <w:numId w:val="15"/>
        </w:numPr>
        <w:tabs>
          <w:tab w:val="left" w:pos="0"/>
        </w:tabs>
        <w:spacing w:before="0" w:after="100"/>
      </w:pPr>
      <w:r>
        <w:t>7.</w:t>
      </w:r>
      <w:r>
        <w:tab/>
        <w:t>Payment, VAT and Call-Off Contract charges</w:t>
      </w:r>
    </w:p>
    <w:p w14:paraId="21BB08DC" w14:textId="77777777" w:rsidR="00212C83" w:rsidRDefault="00F97C7B">
      <w:pPr>
        <w:pBdr>
          <w:top w:val="nil"/>
          <w:left w:val="nil"/>
          <w:bottom w:val="nil"/>
          <w:right w:val="nil"/>
          <w:between w:val="nil"/>
        </w:pBdr>
        <w:spacing w:after="120"/>
        <w:ind w:left="720" w:hanging="720"/>
        <w:rPr>
          <w:color w:val="000000"/>
        </w:rPr>
      </w:pPr>
      <w:r>
        <w:rPr>
          <w:color w:val="000000"/>
        </w:rPr>
        <w:t>7.1</w:t>
      </w:r>
      <w:r>
        <w:rPr>
          <w:color w:val="000000"/>
        </w:rPr>
        <w:tab/>
        <w:t>The Buyer must pay the Charges following clauses 7.2 to 7.11 for the Supplier’s delivery of the Services.</w:t>
      </w:r>
    </w:p>
    <w:p w14:paraId="1F4F9460" w14:textId="77777777" w:rsidR="00212C83" w:rsidRDefault="00F97C7B">
      <w:pPr>
        <w:pBdr>
          <w:top w:val="nil"/>
          <w:left w:val="nil"/>
          <w:bottom w:val="nil"/>
          <w:right w:val="nil"/>
          <w:between w:val="nil"/>
        </w:pBdr>
        <w:ind w:left="720" w:hanging="720"/>
        <w:rPr>
          <w:color w:val="000000"/>
        </w:rPr>
      </w:pPr>
      <w:r>
        <w:rPr>
          <w:color w:val="000000"/>
        </w:rPr>
        <w:t>7.2</w:t>
      </w:r>
      <w:r>
        <w:rPr>
          <w:color w:val="000000"/>
        </w:rPr>
        <w:tab/>
        <w:t>The Buyer will pay the Supplier within the number of days specified in the Order Form on receipt of a valid invoice.</w:t>
      </w:r>
    </w:p>
    <w:p w14:paraId="4AFBE00C" w14:textId="77777777" w:rsidR="00212C83" w:rsidRDefault="00F97C7B">
      <w:pPr>
        <w:pBdr>
          <w:top w:val="nil"/>
          <w:left w:val="nil"/>
          <w:bottom w:val="nil"/>
          <w:right w:val="nil"/>
          <w:between w:val="nil"/>
        </w:pBdr>
        <w:spacing w:after="120"/>
        <w:ind w:left="720" w:hanging="720"/>
        <w:rPr>
          <w:color w:val="000000"/>
        </w:rPr>
      </w:pPr>
      <w:r>
        <w:rPr>
          <w:color w:val="000000"/>
        </w:rPr>
        <w:t>7.3</w:t>
      </w:r>
      <w:r>
        <w:rPr>
          <w:color w:val="000000"/>
        </w:rPr>
        <w:tab/>
        <w:t>The Call-Off Contract Charges include all Charges for payment Processing. All invoices submitted to the Buyer for the Services will be exclusive of any Management Charge.</w:t>
      </w:r>
    </w:p>
    <w:p w14:paraId="3BCEF68A" w14:textId="77777777" w:rsidR="00212C83" w:rsidRDefault="00F97C7B">
      <w:pPr>
        <w:pBdr>
          <w:top w:val="nil"/>
          <w:left w:val="nil"/>
          <w:bottom w:val="nil"/>
          <w:right w:val="nil"/>
          <w:between w:val="nil"/>
        </w:pBdr>
        <w:spacing w:after="120"/>
        <w:ind w:left="720" w:hanging="720"/>
        <w:rPr>
          <w:color w:val="000000"/>
        </w:rPr>
      </w:pPr>
      <w:r>
        <w:rPr>
          <w:color w:val="000000"/>
        </w:rPr>
        <w:t>7.4</w:t>
      </w:r>
      <w:r>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14:paraId="0DD4DF3B" w14:textId="77777777" w:rsidR="00212C83" w:rsidRDefault="00F97C7B">
      <w:pPr>
        <w:pBdr>
          <w:top w:val="nil"/>
          <w:left w:val="nil"/>
          <w:bottom w:val="nil"/>
          <w:right w:val="nil"/>
          <w:between w:val="nil"/>
        </w:pBdr>
        <w:spacing w:after="120"/>
        <w:ind w:left="720" w:hanging="720"/>
        <w:rPr>
          <w:color w:val="000000"/>
        </w:rPr>
      </w:pPr>
      <w:r>
        <w:rPr>
          <w:color w:val="000000"/>
        </w:rPr>
        <w:t>7.5</w:t>
      </w:r>
      <w:r>
        <w:rPr>
          <w:color w:val="000000"/>
        </w:rPr>
        <w:tab/>
        <w:t>The Supplier must ensure that each invoice contains a detailed breakdown of the G-Cloud Services supplied. The Buyer may request the Supplier provides further documentation to substantiate the invoice.</w:t>
      </w:r>
    </w:p>
    <w:p w14:paraId="3A849EC5" w14:textId="77777777" w:rsidR="00212C83" w:rsidRDefault="00F97C7B">
      <w:pPr>
        <w:pBdr>
          <w:top w:val="nil"/>
          <w:left w:val="nil"/>
          <w:bottom w:val="nil"/>
          <w:right w:val="nil"/>
          <w:between w:val="nil"/>
        </w:pBdr>
        <w:spacing w:after="120"/>
        <w:ind w:left="720" w:hanging="720"/>
        <w:rPr>
          <w:color w:val="000000"/>
        </w:rPr>
      </w:pPr>
      <w:r>
        <w:rPr>
          <w:color w:val="000000"/>
        </w:rPr>
        <w:t>7.6</w:t>
      </w:r>
      <w:r>
        <w:rPr>
          <w:color w:val="000000"/>
        </w:rPr>
        <w:tab/>
        <w:t>If the Supplier enters into a Subcontract it must ensure that a provision is included in each Subcontract which specifies that payment must be made to the Subcontractor within 30 days of receipt of a valid invoice.</w:t>
      </w:r>
    </w:p>
    <w:p w14:paraId="0CCBB839" w14:textId="77777777" w:rsidR="00212C83" w:rsidRDefault="00F97C7B">
      <w:pPr>
        <w:pBdr>
          <w:top w:val="nil"/>
          <w:left w:val="nil"/>
          <w:bottom w:val="nil"/>
          <w:right w:val="nil"/>
          <w:between w:val="nil"/>
        </w:pBdr>
        <w:spacing w:after="120"/>
        <w:rPr>
          <w:color w:val="000000"/>
        </w:rPr>
      </w:pPr>
      <w:r>
        <w:rPr>
          <w:color w:val="000000"/>
        </w:rPr>
        <w:t>7.7</w:t>
      </w:r>
      <w:r>
        <w:rPr>
          <w:color w:val="000000"/>
        </w:rPr>
        <w:tab/>
        <w:t>All Charges payable by the Buyer to the Supplier will include VAT at the appropriate Rate.</w:t>
      </w:r>
    </w:p>
    <w:p w14:paraId="7E670F36" w14:textId="77777777" w:rsidR="00212C83" w:rsidRDefault="00F97C7B">
      <w:pPr>
        <w:pBdr>
          <w:top w:val="nil"/>
          <w:left w:val="nil"/>
          <w:bottom w:val="nil"/>
          <w:right w:val="nil"/>
          <w:between w:val="nil"/>
        </w:pBdr>
        <w:spacing w:after="120"/>
        <w:ind w:left="720" w:hanging="720"/>
        <w:rPr>
          <w:color w:val="000000"/>
        </w:rPr>
      </w:pPr>
      <w:r>
        <w:rPr>
          <w:color w:val="000000"/>
        </w:rPr>
        <w:t>7.8</w:t>
      </w:r>
      <w:r>
        <w:rPr>
          <w:color w:val="000000"/>
        </w:rPr>
        <w:tab/>
        <w:t>The Supplier must add VAT to the Charges at the appropriate rate with visibility of the amount as a separate line item.</w:t>
      </w:r>
    </w:p>
    <w:p w14:paraId="52BF86C6" w14:textId="77777777" w:rsidR="00212C83" w:rsidRDefault="00F97C7B">
      <w:pPr>
        <w:pBdr>
          <w:top w:val="nil"/>
          <w:left w:val="nil"/>
          <w:bottom w:val="nil"/>
          <w:right w:val="nil"/>
          <w:between w:val="nil"/>
        </w:pBdr>
        <w:ind w:left="720" w:hanging="720"/>
        <w:rPr>
          <w:color w:val="000000"/>
        </w:rPr>
      </w:pPr>
      <w:r>
        <w:rPr>
          <w:color w:val="000000"/>
        </w:rPr>
        <w:t>7.9</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18A23306" w14:textId="77777777" w:rsidR="00212C83" w:rsidRDefault="00F97C7B">
      <w:pPr>
        <w:pBdr>
          <w:top w:val="nil"/>
          <w:left w:val="nil"/>
          <w:bottom w:val="nil"/>
          <w:right w:val="nil"/>
          <w:between w:val="nil"/>
        </w:pBdr>
        <w:spacing w:after="120"/>
        <w:ind w:left="720" w:hanging="720"/>
        <w:rPr>
          <w:color w:val="000000"/>
        </w:rPr>
      </w:pPr>
      <w:r>
        <w:rPr>
          <w:color w:val="000000"/>
        </w:rPr>
        <w:t>7.10</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218C1F89" w14:textId="77777777" w:rsidR="00212C83" w:rsidRDefault="00F97C7B">
      <w:pPr>
        <w:pBdr>
          <w:top w:val="nil"/>
          <w:left w:val="nil"/>
          <w:bottom w:val="nil"/>
          <w:right w:val="nil"/>
          <w:between w:val="nil"/>
        </w:pBdr>
        <w:spacing w:after="120"/>
        <w:ind w:left="720" w:hanging="720"/>
        <w:rPr>
          <w:color w:val="000000"/>
        </w:rPr>
      </w:pPr>
      <w:r>
        <w:rPr>
          <w:color w:val="000000"/>
        </w:rPr>
        <w:t>7.11</w:t>
      </w:r>
      <w:r>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17A280A5" w14:textId="77777777" w:rsidR="00212C83" w:rsidRDefault="00F97C7B">
      <w:pPr>
        <w:pBdr>
          <w:top w:val="nil"/>
          <w:left w:val="nil"/>
          <w:bottom w:val="nil"/>
          <w:right w:val="nil"/>
          <w:between w:val="nil"/>
        </w:pBdr>
        <w:ind w:left="720" w:hanging="720"/>
        <w:rPr>
          <w:color w:val="000000"/>
        </w:rPr>
      </w:pPr>
      <w:r>
        <w:rPr>
          <w:color w:val="000000"/>
        </w:rPr>
        <w:t>7.12</w:t>
      </w:r>
      <w:r>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502E046B" w14:textId="77777777" w:rsidR="00212C83" w:rsidRDefault="00212C83">
      <w:pPr>
        <w:pBdr>
          <w:top w:val="nil"/>
          <w:left w:val="nil"/>
          <w:bottom w:val="nil"/>
          <w:right w:val="nil"/>
          <w:between w:val="nil"/>
        </w:pBdr>
        <w:ind w:left="720"/>
        <w:rPr>
          <w:color w:val="000000"/>
        </w:rPr>
      </w:pPr>
    </w:p>
    <w:p w14:paraId="106C6BD8" w14:textId="77777777" w:rsidR="00212C83" w:rsidRDefault="00F97C7B">
      <w:pPr>
        <w:pStyle w:val="Heading3"/>
        <w:numPr>
          <w:ilvl w:val="2"/>
          <w:numId w:val="15"/>
        </w:numPr>
        <w:tabs>
          <w:tab w:val="left" w:pos="0"/>
        </w:tabs>
      </w:pPr>
      <w:r>
        <w:t>8.</w:t>
      </w:r>
      <w:r>
        <w:tab/>
        <w:t>Recovery of sums due and right of set-off</w:t>
      </w:r>
    </w:p>
    <w:p w14:paraId="2A71F152" w14:textId="77777777" w:rsidR="00212C83" w:rsidRDefault="00F97C7B">
      <w:pPr>
        <w:pBdr>
          <w:top w:val="nil"/>
          <w:left w:val="nil"/>
          <w:bottom w:val="nil"/>
          <w:right w:val="nil"/>
          <w:between w:val="nil"/>
        </w:pBdr>
        <w:spacing w:before="240" w:after="240"/>
        <w:ind w:left="720" w:hanging="720"/>
        <w:rPr>
          <w:color w:val="000000"/>
        </w:rPr>
      </w:pPr>
      <w:r>
        <w:rPr>
          <w:color w:val="000000"/>
        </w:rPr>
        <w:t>8.1</w:t>
      </w:r>
      <w:r>
        <w:rPr>
          <w:color w:val="000000"/>
        </w:rPr>
        <w:tab/>
        <w:t>If a Supplier owes money to the Buyer, the Buyer may deduct that sum from the Call-Off Contract Charges.</w:t>
      </w:r>
    </w:p>
    <w:p w14:paraId="7043A4F0" w14:textId="77777777" w:rsidR="00212C83" w:rsidRDefault="00212C83">
      <w:pPr>
        <w:pBdr>
          <w:top w:val="nil"/>
          <w:left w:val="nil"/>
          <w:bottom w:val="nil"/>
          <w:right w:val="nil"/>
          <w:between w:val="nil"/>
        </w:pBdr>
        <w:spacing w:before="240" w:after="240"/>
        <w:ind w:left="720" w:hanging="720"/>
        <w:rPr>
          <w:color w:val="000000"/>
        </w:rPr>
      </w:pPr>
    </w:p>
    <w:p w14:paraId="6E1B7655" w14:textId="77777777" w:rsidR="00212C83" w:rsidRDefault="00F97C7B">
      <w:pPr>
        <w:pStyle w:val="Heading3"/>
        <w:numPr>
          <w:ilvl w:val="2"/>
          <w:numId w:val="15"/>
        </w:numPr>
        <w:tabs>
          <w:tab w:val="left" w:pos="0"/>
        </w:tabs>
      </w:pPr>
      <w:r>
        <w:lastRenderedPageBreak/>
        <w:t>9.</w:t>
      </w:r>
      <w:r>
        <w:tab/>
        <w:t>Insurance</w:t>
      </w:r>
    </w:p>
    <w:p w14:paraId="2E97917E" w14:textId="77777777" w:rsidR="00212C83" w:rsidRDefault="00F97C7B">
      <w:pPr>
        <w:pBdr>
          <w:top w:val="nil"/>
          <w:left w:val="nil"/>
          <w:bottom w:val="nil"/>
          <w:right w:val="nil"/>
          <w:between w:val="nil"/>
        </w:pBdr>
        <w:spacing w:before="240" w:after="240"/>
        <w:ind w:left="660" w:hanging="660"/>
        <w:rPr>
          <w:color w:val="000000"/>
        </w:rPr>
      </w:pPr>
      <w:r>
        <w:rPr>
          <w:color w:val="000000"/>
        </w:rPr>
        <w:t>9.1</w:t>
      </w:r>
      <w:r>
        <w:rPr>
          <w:color w:val="000000"/>
        </w:rPr>
        <w:tab/>
        <w:t>The Supplier will maintain the insurances required by the Buyer including those in this clause.</w:t>
      </w:r>
    </w:p>
    <w:p w14:paraId="07B556EF" w14:textId="77777777" w:rsidR="00212C83" w:rsidRDefault="00F97C7B">
      <w:pPr>
        <w:pBdr>
          <w:top w:val="nil"/>
          <w:left w:val="nil"/>
          <w:bottom w:val="nil"/>
          <w:right w:val="nil"/>
          <w:between w:val="nil"/>
        </w:pBdr>
        <w:rPr>
          <w:color w:val="000000"/>
        </w:rPr>
      </w:pPr>
      <w:r>
        <w:rPr>
          <w:color w:val="000000"/>
        </w:rPr>
        <w:t>9.2</w:t>
      </w:r>
      <w:r>
        <w:rPr>
          <w:color w:val="000000"/>
        </w:rPr>
        <w:tab/>
        <w:t>The Supplier will ensure that:</w:t>
      </w:r>
    </w:p>
    <w:p w14:paraId="52D4BF3A" w14:textId="77777777" w:rsidR="00212C83" w:rsidRDefault="00212C83">
      <w:pPr>
        <w:pBdr>
          <w:top w:val="nil"/>
          <w:left w:val="nil"/>
          <w:bottom w:val="nil"/>
          <w:right w:val="nil"/>
          <w:between w:val="nil"/>
        </w:pBdr>
        <w:rPr>
          <w:color w:val="000000"/>
        </w:rPr>
      </w:pPr>
    </w:p>
    <w:p w14:paraId="46B8FAF2" w14:textId="77777777" w:rsidR="00212C83" w:rsidRDefault="00F97C7B">
      <w:pPr>
        <w:pBdr>
          <w:top w:val="nil"/>
          <w:left w:val="nil"/>
          <w:bottom w:val="nil"/>
          <w:right w:val="nil"/>
          <w:between w:val="nil"/>
        </w:pBdr>
        <w:ind w:left="1440" w:hanging="720"/>
        <w:rPr>
          <w:color w:val="000000"/>
        </w:rPr>
      </w:pPr>
      <w:r>
        <w:rPr>
          <w:color w:val="000000"/>
        </w:rPr>
        <w:t>9.2.1</w:t>
      </w:r>
      <w:r>
        <w:rPr>
          <w:color w:val="000000"/>
        </w:rP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417FFED0" w14:textId="77777777" w:rsidR="00212C83" w:rsidRDefault="00212C83">
      <w:pPr>
        <w:pBdr>
          <w:top w:val="nil"/>
          <w:left w:val="nil"/>
          <w:bottom w:val="nil"/>
          <w:right w:val="nil"/>
          <w:between w:val="nil"/>
        </w:pBdr>
        <w:ind w:firstLine="720"/>
        <w:rPr>
          <w:color w:val="000000"/>
        </w:rPr>
      </w:pPr>
    </w:p>
    <w:p w14:paraId="665F56CA" w14:textId="77777777" w:rsidR="00212C83" w:rsidRDefault="00F97C7B">
      <w:pPr>
        <w:pBdr>
          <w:top w:val="nil"/>
          <w:left w:val="nil"/>
          <w:bottom w:val="nil"/>
          <w:right w:val="nil"/>
          <w:between w:val="nil"/>
        </w:pBdr>
        <w:ind w:left="1440" w:hanging="720"/>
        <w:rPr>
          <w:color w:val="000000"/>
        </w:rPr>
      </w:pPr>
      <w:r>
        <w:rPr>
          <w:color w:val="000000"/>
        </w:rPr>
        <w:t>9.2.2</w:t>
      </w:r>
      <w:r>
        <w:rPr>
          <w:color w:val="000000"/>
        </w:rPr>
        <w:tab/>
        <w:t>the third-party public and products liability insurance contains an ‘indemnity to principals’ clause for the Buyer’s benefit</w:t>
      </w:r>
    </w:p>
    <w:p w14:paraId="72916C6E" w14:textId="77777777" w:rsidR="00212C83" w:rsidRDefault="00212C83">
      <w:pPr>
        <w:pBdr>
          <w:top w:val="nil"/>
          <w:left w:val="nil"/>
          <w:bottom w:val="nil"/>
          <w:right w:val="nil"/>
          <w:between w:val="nil"/>
        </w:pBdr>
        <w:ind w:firstLine="720"/>
        <w:rPr>
          <w:color w:val="000000"/>
        </w:rPr>
      </w:pPr>
    </w:p>
    <w:p w14:paraId="4FF9AB20" w14:textId="77777777" w:rsidR="00212C83" w:rsidRDefault="00F97C7B">
      <w:pPr>
        <w:pBdr>
          <w:top w:val="nil"/>
          <w:left w:val="nil"/>
          <w:bottom w:val="nil"/>
          <w:right w:val="nil"/>
          <w:between w:val="nil"/>
        </w:pBdr>
        <w:ind w:left="1440" w:hanging="720"/>
        <w:rPr>
          <w:color w:val="000000"/>
        </w:rPr>
      </w:pPr>
      <w:r>
        <w:rPr>
          <w:color w:val="000000"/>
        </w:rPr>
        <w:t>9.2.3</w:t>
      </w:r>
      <w:r>
        <w:rPr>
          <w:color w:val="000000"/>
        </w:rPr>
        <w:tab/>
        <w:t>all agents and professional consultants involved in the Services hold professional indemnity insurance to a minimum indemnity of £1,000,000 for each individual claim during the Call-Off Contract, and for 6 years after the End or Expiry Date</w:t>
      </w:r>
    </w:p>
    <w:p w14:paraId="3826CB82" w14:textId="77777777" w:rsidR="00212C83" w:rsidRDefault="00212C83">
      <w:pPr>
        <w:pBdr>
          <w:top w:val="nil"/>
          <w:left w:val="nil"/>
          <w:bottom w:val="nil"/>
          <w:right w:val="nil"/>
          <w:between w:val="nil"/>
        </w:pBdr>
        <w:ind w:firstLine="720"/>
        <w:rPr>
          <w:color w:val="000000"/>
        </w:rPr>
      </w:pPr>
    </w:p>
    <w:p w14:paraId="435A0EBF" w14:textId="77777777" w:rsidR="00212C83" w:rsidRDefault="00F97C7B">
      <w:pPr>
        <w:pBdr>
          <w:top w:val="nil"/>
          <w:left w:val="nil"/>
          <w:bottom w:val="nil"/>
          <w:right w:val="nil"/>
          <w:between w:val="nil"/>
        </w:pBdr>
        <w:ind w:left="1440" w:hanging="720"/>
        <w:rPr>
          <w:color w:val="000000"/>
        </w:rPr>
      </w:pPr>
      <w:r>
        <w:rPr>
          <w:color w:val="000000"/>
        </w:rPr>
        <w:t>9.2.4</w:t>
      </w:r>
      <w:r>
        <w:rPr>
          <w:color w:val="000000"/>
        </w:rPr>
        <w:tab/>
        <w:t xml:space="preserve">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 £5,000,000 for each individual claim during the Call-Off Contract, and for 6 years after the End or Expiry Date</w:t>
      </w:r>
    </w:p>
    <w:p w14:paraId="70F48B07" w14:textId="77777777" w:rsidR="00212C83" w:rsidRDefault="00212C83">
      <w:pPr>
        <w:pBdr>
          <w:top w:val="nil"/>
          <w:left w:val="nil"/>
          <w:bottom w:val="nil"/>
          <w:right w:val="nil"/>
          <w:between w:val="nil"/>
        </w:pBdr>
        <w:ind w:left="720"/>
        <w:rPr>
          <w:color w:val="000000"/>
        </w:rPr>
      </w:pPr>
    </w:p>
    <w:p w14:paraId="70867CFB" w14:textId="77777777" w:rsidR="00212C83" w:rsidRDefault="00F97C7B">
      <w:pPr>
        <w:pBdr>
          <w:top w:val="nil"/>
          <w:left w:val="nil"/>
          <w:bottom w:val="nil"/>
          <w:right w:val="nil"/>
          <w:between w:val="nil"/>
        </w:pBdr>
        <w:ind w:left="720" w:hanging="720"/>
        <w:rPr>
          <w:color w:val="000000"/>
        </w:rPr>
      </w:pPr>
      <w:r>
        <w:rPr>
          <w:color w:val="000000"/>
        </w:rPr>
        <w:t>9.3</w:t>
      </w:r>
      <w:r>
        <w:rPr>
          <w:color w:val="000000"/>
        </w:rPr>
        <w:tab/>
        <w:t>If requested by the Buyer, the Supplier will obtain additional insurance policies, or extend existing policies bought under the Framework Agreement.</w:t>
      </w:r>
    </w:p>
    <w:p w14:paraId="7275A9AF" w14:textId="77777777" w:rsidR="00212C83" w:rsidRDefault="00212C83">
      <w:pPr>
        <w:pBdr>
          <w:top w:val="nil"/>
          <w:left w:val="nil"/>
          <w:bottom w:val="nil"/>
          <w:right w:val="nil"/>
          <w:between w:val="nil"/>
        </w:pBdr>
        <w:ind w:left="720" w:firstLine="720"/>
        <w:rPr>
          <w:color w:val="000000"/>
        </w:rPr>
      </w:pPr>
    </w:p>
    <w:p w14:paraId="26FB8C32" w14:textId="77777777" w:rsidR="00212C83" w:rsidRDefault="00F97C7B">
      <w:pPr>
        <w:pBdr>
          <w:top w:val="nil"/>
          <w:left w:val="nil"/>
          <w:bottom w:val="nil"/>
          <w:right w:val="nil"/>
          <w:between w:val="nil"/>
        </w:pBdr>
        <w:ind w:left="720" w:hanging="720"/>
        <w:rPr>
          <w:color w:val="000000"/>
        </w:rPr>
      </w:pPr>
      <w:r>
        <w:rPr>
          <w:color w:val="000000"/>
        </w:rPr>
        <w:t>9.4</w:t>
      </w:r>
      <w:r>
        <w:rPr>
          <w:color w:val="000000"/>
        </w:rPr>
        <w:tab/>
        <w:t>If requested by the Buyer, the Supplier will provide the following to show compliance with this clause:</w:t>
      </w:r>
    </w:p>
    <w:p w14:paraId="1B3E2A1D" w14:textId="77777777" w:rsidR="00212C83" w:rsidRDefault="00212C83">
      <w:pPr>
        <w:pBdr>
          <w:top w:val="nil"/>
          <w:left w:val="nil"/>
          <w:bottom w:val="nil"/>
          <w:right w:val="nil"/>
          <w:between w:val="nil"/>
        </w:pBdr>
        <w:ind w:firstLine="720"/>
        <w:rPr>
          <w:color w:val="000000"/>
        </w:rPr>
      </w:pPr>
    </w:p>
    <w:p w14:paraId="3AE26D1B" w14:textId="77777777" w:rsidR="00212C83" w:rsidRDefault="00F97C7B">
      <w:pPr>
        <w:pBdr>
          <w:top w:val="nil"/>
          <w:left w:val="nil"/>
          <w:bottom w:val="nil"/>
          <w:right w:val="nil"/>
          <w:between w:val="nil"/>
        </w:pBdr>
        <w:ind w:firstLine="720"/>
        <w:rPr>
          <w:color w:val="000000"/>
        </w:rPr>
      </w:pPr>
      <w:r>
        <w:rPr>
          <w:color w:val="000000"/>
        </w:rPr>
        <w:t>9.4.1</w:t>
      </w:r>
      <w:r>
        <w:rPr>
          <w:color w:val="000000"/>
        </w:rPr>
        <w:tab/>
        <w:t>a broker's verification of insurance</w:t>
      </w:r>
    </w:p>
    <w:p w14:paraId="1B808518" w14:textId="77777777" w:rsidR="00212C83" w:rsidRDefault="00212C83">
      <w:pPr>
        <w:pBdr>
          <w:top w:val="nil"/>
          <w:left w:val="nil"/>
          <w:bottom w:val="nil"/>
          <w:right w:val="nil"/>
          <w:between w:val="nil"/>
        </w:pBdr>
        <w:ind w:firstLine="720"/>
        <w:rPr>
          <w:color w:val="000000"/>
        </w:rPr>
      </w:pPr>
    </w:p>
    <w:p w14:paraId="2C7EACDB" w14:textId="77777777" w:rsidR="00212C83" w:rsidRDefault="00F97C7B">
      <w:pPr>
        <w:pBdr>
          <w:top w:val="nil"/>
          <w:left w:val="nil"/>
          <w:bottom w:val="nil"/>
          <w:right w:val="nil"/>
          <w:between w:val="nil"/>
        </w:pBdr>
        <w:ind w:firstLine="720"/>
        <w:rPr>
          <w:color w:val="000000"/>
        </w:rPr>
      </w:pPr>
      <w:r>
        <w:rPr>
          <w:color w:val="000000"/>
        </w:rPr>
        <w:t>9.4.2</w:t>
      </w:r>
      <w:r>
        <w:rPr>
          <w:color w:val="000000"/>
        </w:rPr>
        <w:tab/>
        <w:t>receipts for the insurance premium</w:t>
      </w:r>
    </w:p>
    <w:p w14:paraId="12BA1DCF" w14:textId="77777777" w:rsidR="00212C83" w:rsidRDefault="00212C83">
      <w:pPr>
        <w:pBdr>
          <w:top w:val="nil"/>
          <w:left w:val="nil"/>
          <w:bottom w:val="nil"/>
          <w:right w:val="nil"/>
          <w:between w:val="nil"/>
        </w:pBdr>
        <w:ind w:firstLine="720"/>
        <w:rPr>
          <w:color w:val="000000"/>
        </w:rPr>
      </w:pPr>
    </w:p>
    <w:p w14:paraId="09165649" w14:textId="77777777" w:rsidR="00212C83" w:rsidRDefault="00F97C7B">
      <w:pPr>
        <w:pBdr>
          <w:top w:val="nil"/>
          <w:left w:val="nil"/>
          <w:bottom w:val="nil"/>
          <w:right w:val="nil"/>
          <w:between w:val="nil"/>
        </w:pBdr>
        <w:ind w:firstLine="720"/>
        <w:rPr>
          <w:color w:val="000000"/>
        </w:rPr>
      </w:pPr>
      <w:r>
        <w:rPr>
          <w:color w:val="000000"/>
        </w:rPr>
        <w:t>9.4.3</w:t>
      </w:r>
      <w:r>
        <w:rPr>
          <w:color w:val="000000"/>
        </w:rPr>
        <w:tab/>
        <w:t>evidence of payment of the latest premiums due</w:t>
      </w:r>
    </w:p>
    <w:p w14:paraId="38F8D7F5" w14:textId="77777777" w:rsidR="00212C83" w:rsidRDefault="00212C83">
      <w:pPr>
        <w:pBdr>
          <w:top w:val="nil"/>
          <w:left w:val="nil"/>
          <w:bottom w:val="nil"/>
          <w:right w:val="nil"/>
          <w:between w:val="nil"/>
        </w:pBdr>
        <w:ind w:firstLine="720"/>
        <w:rPr>
          <w:color w:val="000000"/>
        </w:rPr>
      </w:pPr>
    </w:p>
    <w:p w14:paraId="3D8196A4" w14:textId="77777777" w:rsidR="00212C83" w:rsidRDefault="00F97C7B">
      <w:pPr>
        <w:pBdr>
          <w:top w:val="nil"/>
          <w:left w:val="nil"/>
          <w:bottom w:val="nil"/>
          <w:right w:val="nil"/>
          <w:between w:val="nil"/>
        </w:pBdr>
        <w:ind w:left="720" w:hanging="720"/>
        <w:rPr>
          <w:color w:val="000000"/>
        </w:rPr>
      </w:pPr>
      <w:r>
        <w:rPr>
          <w:color w:val="000000"/>
        </w:rPr>
        <w:t>9.5</w:t>
      </w:r>
      <w:r>
        <w:rPr>
          <w:color w:val="000000"/>
        </w:rPr>
        <w:tab/>
        <w:t>Insurance will not relieve the Supplier of any liabilities under the Framework Agreement or this Call-Off Contract and the Supplier will:</w:t>
      </w:r>
    </w:p>
    <w:p w14:paraId="2F7CD3BE" w14:textId="77777777" w:rsidR="00212C83" w:rsidRDefault="00212C83">
      <w:pPr>
        <w:pBdr>
          <w:top w:val="nil"/>
          <w:left w:val="nil"/>
          <w:bottom w:val="nil"/>
          <w:right w:val="nil"/>
          <w:between w:val="nil"/>
        </w:pBdr>
        <w:ind w:firstLine="720"/>
        <w:rPr>
          <w:color w:val="000000"/>
        </w:rPr>
      </w:pPr>
    </w:p>
    <w:p w14:paraId="62D3E268" w14:textId="77777777" w:rsidR="00212C83" w:rsidRDefault="00F97C7B">
      <w:pPr>
        <w:pBdr>
          <w:top w:val="nil"/>
          <w:left w:val="nil"/>
          <w:bottom w:val="nil"/>
          <w:right w:val="nil"/>
          <w:between w:val="nil"/>
        </w:pBdr>
        <w:ind w:left="1440" w:hanging="720"/>
        <w:rPr>
          <w:color w:val="000000"/>
        </w:rPr>
      </w:pPr>
      <w:r>
        <w:rPr>
          <w:color w:val="000000"/>
        </w:rPr>
        <w:t>9.5.1</w:t>
      </w:r>
      <w:r>
        <w:rPr>
          <w:color w:val="000000"/>
        </w:rPr>
        <w:tab/>
        <w:t>take all risk control measures using Good Industry Practice, including the investigation and reports of claims to insurers</w:t>
      </w:r>
    </w:p>
    <w:p w14:paraId="75A1AD6F" w14:textId="77777777" w:rsidR="00212C83" w:rsidRDefault="00212C83">
      <w:pPr>
        <w:pBdr>
          <w:top w:val="nil"/>
          <w:left w:val="nil"/>
          <w:bottom w:val="nil"/>
          <w:right w:val="nil"/>
          <w:between w:val="nil"/>
        </w:pBdr>
        <w:ind w:left="720" w:firstLine="720"/>
        <w:rPr>
          <w:color w:val="000000"/>
        </w:rPr>
      </w:pPr>
    </w:p>
    <w:p w14:paraId="56876C9D" w14:textId="77777777" w:rsidR="00212C83" w:rsidRDefault="00F97C7B">
      <w:pPr>
        <w:pBdr>
          <w:top w:val="nil"/>
          <w:left w:val="nil"/>
          <w:bottom w:val="nil"/>
          <w:right w:val="nil"/>
          <w:between w:val="nil"/>
        </w:pBdr>
        <w:ind w:left="1440" w:hanging="720"/>
        <w:rPr>
          <w:color w:val="000000"/>
        </w:rPr>
      </w:pPr>
      <w:r>
        <w:rPr>
          <w:color w:val="000000"/>
        </w:rPr>
        <w:t>9.5.2</w:t>
      </w:r>
      <w:r>
        <w:rPr>
          <w:color w:val="000000"/>
        </w:rPr>
        <w:tab/>
        <w:t>promptly notify the insurers in writing of any relevant material fact under any Insurances</w:t>
      </w:r>
    </w:p>
    <w:p w14:paraId="245EB574" w14:textId="77777777" w:rsidR="00212C83" w:rsidRDefault="00212C83">
      <w:pPr>
        <w:pBdr>
          <w:top w:val="nil"/>
          <w:left w:val="nil"/>
          <w:bottom w:val="nil"/>
          <w:right w:val="nil"/>
          <w:between w:val="nil"/>
        </w:pBdr>
        <w:ind w:firstLine="720"/>
        <w:rPr>
          <w:color w:val="000000"/>
        </w:rPr>
      </w:pPr>
    </w:p>
    <w:p w14:paraId="6063E4A0" w14:textId="77777777" w:rsidR="00212C83" w:rsidRDefault="00F97C7B">
      <w:pPr>
        <w:pBdr>
          <w:top w:val="nil"/>
          <w:left w:val="nil"/>
          <w:bottom w:val="nil"/>
          <w:right w:val="nil"/>
          <w:between w:val="nil"/>
        </w:pBdr>
        <w:ind w:left="1440" w:hanging="720"/>
        <w:rPr>
          <w:color w:val="000000"/>
        </w:rPr>
      </w:pPr>
      <w:r>
        <w:rPr>
          <w:color w:val="000000"/>
        </w:rPr>
        <w:t>9.5.3</w:t>
      </w:r>
      <w:r>
        <w:rPr>
          <w:color w:val="000000"/>
        </w:rPr>
        <w:tab/>
        <w:t>hold all insurance policies and require any broker arranging the insurance to hold any insurance slips and other evidence of insurance</w:t>
      </w:r>
    </w:p>
    <w:p w14:paraId="7346C4E2" w14:textId="77777777" w:rsidR="00212C83" w:rsidRDefault="00F97C7B">
      <w:pPr>
        <w:pBdr>
          <w:top w:val="nil"/>
          <w:left w:val="nil"/>
          <w:bottom w:val="nil"/>
          <w:right w:val="nil"/>
          <w:between w:val="nil"/>
        </w:pBdr>
        <w:rPr>
          <w:color w:val="000000"/>
        </w:rPr>
      </w:pPr>
      <w:r>
        <w:rPr>
          <w:color w:val="000000"/>
        </w:rPr>
        <w:t xml:space="preserve"> </w:t>
      </w:r>
    </w:p>
    <w:p w14:paraId="7CFC0E7B" w14:textId="77777777" w:rsidR="00212C83" w:rsidRDefault="00F97C7B">
      <w:pPr>
        <w:pBdr>
          <w:top w:val="nil"/>
          <w:left w:val="nil"/>
          <w:bottom w:val="nil"/>
          <w:right w:val="nil"/>
          <w:between w:val="nil"/>
        </w:pBdr>
        <w:ind w:left="720" w:hanging="720"/>
        <w:rPr>
          <w:color w:val="000000"/>
        </w:rPr>
      </w:pPr>
      <w:r>
        <w:rPr>
          <w:color w:val="000000"/>
        </w:rPr>
        <w:t>9.6</w:t>
      </w:r>
      <w:r>
        <w:rPr>
          <w:color w:val="000000"/>
        </w:rPr>
        <w:tab/>
        <w:t>The Supplier will not do or omit to do anything, which would destroy or impair the legal validity of the insurance.</w:t>
      </w:r>
    </w:p>
    <w:p w14:paraId="6CC4729A" w14:textId="77777777" w:rsidR="00212C83" w:rsidRDefault="00212C83">
      <w:pPr>
        <w:pBdr>
          <w:top w:val="nil"/>
          <w:left w:val="nil"/>
          <w:bottom w:val="nil"/>
          <w:right w:val="nil"/>
          <w:between w:val="nil"/>
        </w:pBdr>
        <w:ind w:firstLine="720"/>
        <w:rPr>
          <w:color w:val="000000"/>
        </w:rPr>
      </w:pPr>
    </w:p>
    <w:p w14:paraId="476D69C4" w14:textId="77777777" w:rsidR="00212C83" w:rsidRDefault="00F97C7B">
      <w:pPr>
        <w:pBdr>
          <w:top w:val="nil"/>
          <w:left w:val="nil"/>
          <w:bottom w:val="nil"/>
          <w:right w:val="nil"/>
          <w:between w:val="nil"/>
        </w:pBdr>
        <w:ind w:left="720" w:hanging="720"/>
        <w:rPr>
          <w:color w:val="000000"/>
        </w:rPr>
      </w:pPr>
      <w:r>
        <w:rPr>
          <w:color w:val="000000"/>
        </w:rPr>
        <w:t>9.7</w:t>
      </w:r>
      <w:r>
        <w:rPr>
          <w:color w:val="000000"/>
        </w:rPr>
        <w:tab/>
        <w:t>The Supplier will notify CCS and the Buyer as soon as possible if any insurance policies have been, or are due to be, cancelled, suspended, Ended or not renewed.</w:t>
      </w:r>
    </w:p>
    <w:p w14:paraId="4B7F6CBA" w14:textId="77777777" w:rsidR="00212C83" w:rsidRDefault="00212C83">
      <w:pPr>
        <w:pBdr>
          <w:top w:val="nil"/>
          <w:left w:val="nil"/>
          <w:bottom w:val="nil"/>
          <w:right w:val="nil"/>
          <w:between w:val="nil"/>
        </w:pBdr>
        <w:ind w:firstLine="720"/>
        <w:rPr>
          <w:color w:val="000000"/>
        </w:rPr>
      </w:pPr>
    </w:p>
    <w:p w14:paraId="727B0451" w14:textId="77777777" w:rsidR="00212C83" w:rsidRDefault="00F97C7B">
      <w:pPr>
        <w:pBdr>
          <w:top w:val="nil"/>
          <w:left w:val="nil"/>
          <w:bottom w:val="nil"/>
          <w:right w:val="nil"/>
          <w:between w:val="nil"/>
        </w:pBdr>
        <w:rPr>
          <w:color w:val="000000"/>
        </w:rPr>
      </w:pPr>
      <w:r>
        <w:rPr>
          <w:color w:val="000000"/>
        </w:rPr>
        <w:t>9.8</w:t>
      </w:r>
      <w:r>
        <w:rPr>
          <w:color w:val="000000"/>
        </w:rPr>
        <w:tab/>
        <w:t>The Supplier will be liable for the payment of any:</w:t>
      </w:r>
    </w:p>
    <w:p w14:paraId="74619514" w14:textId="77777777" w:rsidR="00212C83" w:rsidRDefault="00212C83">
      <w:pPr>
        <w:pBdr>
          <w:top w:val="nil"/>
          <w:left w:val="nil"/>
          <w:bottom w:val="nil"/>
          <w:right w:val="nil"/>
          <w:between w:val="nil"/>
        </w:pBdr>
        <w:rPr>
          <w:color w:val="000000"/>
        </w:rPr>
      </w:pPr>
    </w:p>
    <w:p w14:paraId="5EA111A1" w14:textId="77777777" w:rsidR="00212C83" w:rsidRDefault="00F97C7B">
      <w:pPr>
        <w:pBdr>
          <w:top w:val="nil"/>
          <w:left w:val="nil"/>
          <w:bottom w:val="nil"/>
          <w:right w:val="nil"/>
          <w:between w:val="nil"/>
        </w:pBdr>
        <w:ind w:firstLine="720"/>
        <w:rPr>
          <w:color w:val="000000"/>
        </w:rPr>
      </w:pPr>
      <w:r>
        <w:rPr>
          <w:color w:val="000000"/>
        </w:rPr>
        <w:t>9.8.1</w:t>
      </w:r>
      <w:r>
        <w:rPr>
          <w:color w:val="000000"/>
        </w:rPr>
        <w:tab/>
        <w:t>premiums, which it will pay promptly</w:t>
      </w:r>
    </w:p>
    <w:p w14:paraId="642E46F2" w14:textId="77777777" w:rsidR="00212C83" w:rsidRDefault="00F97C7B">
      <w:pPr>
        <w:pBdr>
          <w:top w:val="nil"/>
          <w:left w:val="nil"/>
          <w:bottom w:val="nil"/>
          <w:right w:val="nil"/>
          <w:between w:val="nil"/>
        </w:pBdr>
        <w:ind w:firstLine="720"/>
        <w:rPr>
          <w:color w:val="000000"/>
        </w:rPr>
      </w:pPr>
      <w:r>
        <w:rPr>
          <w:color w:val="000000"/>
        </w:rPr>
        <w:t>9.8.2</w:t>
      </w:r>
      <w:r>
        <w:rPr>
          <w:color w:val="000000"/>
        </w:rPr>
        <w:tab/>
        <w:t>excess or deductibles and will not be entitled to recover this from the Buyer</w:t>
      </w:r>
    </w:p>
    <w:p w14:paraId="5E649C9C" w14:textId="77777777" w:rsidR="00212C83" w:rsidRDefault="00212C83">
      <w:pPr>
        <w:pBdr>
          <w:top w:val="nil"/>
          <w:left w:val="nil"/>
          <w:bottom w:val="nil"/>
          <w:right w:val="nil"/>
          <w:between w:val="nil"/>
        </w:pBdr>
        <w:ind w:firstLine="720"/>
        <w:rPr>
          <w:color w:val="000000"/>
        </w:rPr>
      </w:pPr>
    </w:p>
    <w:p w14:paraId="54D8FFB0" w14:textId="77777777" w:rsidR="00212C83" w:rsidRDefault="00F97C7B">
      <w:pPr>
        <w:pStyle w:val="Heading3"/>
        <w:numPr>
          <w:ilvl w:val="2"/>
          <w:numId w:val="15"/>
        </w:numPr>
        <w:tabs>
          <w:tab w:val="left" w:pos="0"/>
        </w:tabs>
        <w:spacing w:before="0" w:after="100"/>
      </w:pPr>
      <w:r>
        <w:t>10.</w:t>
      </w:r>
      <w:r>
        <w:tab/>
        <w:t>Confidentiality</w:t>
      </w:r>
    </w:p>
    <w:p w14:paraId="23D5D5CF" w14:textId="77777777" w:rsidR="00212C83" w:rsidRDefault="00F97C7B">
      <w:pPr>
        <w:pBdr>
          <w:top w:val="nil"/>
          <w:left w:val="nil"/>
          <w:bottom w:val="nil"/>
          <w:right w:val="nil"/>
          <w:between w:val="nil"/>
        </w:pBdr>
        <w:ind w:left="720" w:hanging="720"/>
        <w:rPr>
          <w:color w:val="000000"/>
        </w:rPr>
      </w:pPr>
      <w:r>
        <w:rPr>
          <w:color w:val="000000"/>
        </w:rPr>
        <w:t>10.1</w:t>
      </w:r>
      <w:r>
        <w:rPr>
          <w:color w:val="000000"/>
        </w:rP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5D783BFE" w14:textId="77777777" w:rsidR="00212C83" w:rsidRDefault="00212C83">
      <w:pPr>
        <w:pBdr>
          <w:top w:val="nil"/>
          <w:left w:val="nil"/>
          <w:bottom w:val="nil"/>
          <w:right w:val="nil"/>
          <w:between w:val="nil"/>
        </w:pBdr>
        <w:ind w:left="720" w:hanging="720"/>
        <w:rPr>
          <w:color w:val="000000"/>
        </w:rPr>
      </w:pPr>
    </w:p>
    <w:p w14:paraId="68A25849" w14:textId="77777777" w:rsidR="00212C83" w:rsidRDefault="00F97C7B">
      <w:pPr>
        <w:pStyle w:val="Heading3"/>
        <w:numPr>
          <w:ilvl w:val="2"/>
          <w:numId w:val="15"/>
        </w:numPr>
        <w:tabs>
          <w:tab w:val="left" w:pos="0"/>
        </w:tabs>
        <w:spacing w:before="0" w:after="100"/>
      </w:pPr>
      <w:r>
        <w:t>11.</w:t>
      </w:r>
      <w:r>
        <w:tab/>
        <w:t>Intellectual Property Rights</w:t>
      </w:r>
    </w:p>
    <w:p w14:paraId="3721E0A1" w14:textId="77777777" w:rsidR="00212C83" w:rsidRDefault="00F97C7B">
      <w:pPr>
        <w:pBdr>
          <w:top w:val="nil"/>
          <w:left w:val="nil"/>
          <w:bottom w:val="nil"/>
          <w:right w:val="nil"/>
          <w:between w:val="nil"/>
        </w:pBdr>
        <w:ind w:left="720" w:hanging="720"/>
        <w:rPr>
          <w:color w:val="000000"/>
        </w:rPr>
      </w:pPr>
      <w:r>
        <w:rPr>
          <w:color w:val="000000"/>
        </w:rPr>
        <w:t>11.1</w:t>
      </w:r>
      <w:r>
        <w:rPr>
          <w:color w:val="000000"/>
        </w:rPr>
        <w:tab/>
        <w:t>Unless otherwise specified in this Call-Off Contract, a Party will not acquire any right, title or interest in or to the Intellectual Property Rights (IPRs) of the other Party or its Licensors.</w:t>
      </w:r>
    </w:p>
    <w:p w14:paraId="29B360D9" w14:textId="77777777" w:rsidR="00212C83" w:rsidRDefault="00212C83">
      <w:pPr>
        <w:pBdr>
          <w:top w:val="nil"/>
          <w:left w:val="nil"/>
          <w:bottom w:val="nil"/>
          <w:right w:val="nil"/>
          <w:between w:val="nil"/>
        </w:pBdr>
        <w:ind w:left="720"/>
        <w:rPr>
          <w:color w:val="000000"/>
        </w:rPr>
      </w:pPr>
    </w:p>
    <w:p w14:paraId="61972EEF" w14:textId="77777777" w:rsidR="00212C83" w:rsidRDefault="00F97C7B">
      <w:pPr>
        <w:pBdr>
          <w:top w:val="nil"/>
          <w:left w:val="nil"/>
          <w:bottom w:val="nil"/>
          <w:right w:val="nil"/>
          <w:between w:val="nil"/>
        </w:pBdr>
        <w:ind w:left="720" w:hanging="720"/>
        <w:rPr>
          <w:color w:val="000000"/>
        </w:rPr>
      </w:pPr>
      <w:r>
        <w:rPr>
          <w:color w:val="000000"/>
        </w:rPr>
        <w:t>11.2</w:t>
      </w:r>
      <w:r>
        <w:rPr>
          <w:color w:val="000000"/>
        </w:rPr>
        <w:tab/>
        <w:t>The Supplier grants the Buyer a non-exclusive, transferable, perpetual, irrevocable, royalty-free licence to use the Project Specific IPRs and any Background IPRs embedded within the Project Specific IPRs for the Buyer’s ordinary business activities.</w:t>
      </w:r>
    </w:p>
    <w:p w14:paraId="7FF07950" w14:textId="77777777" w:rsidR="00212C83" w:rsidRDefault="00212C83">
      <w:pPr>
        <w:pBdr>
          <w:top w:val="nil"/>
          <w:left w:val="nil"/>
          <w:bottom w:val="nil"/>
          <w:right w:val="nil"/>
          <w:between w:val="nil"/>
        </w:pBdr>
        <w:ind w:left="720"/>
        <w:rPr>
          <w:color w:val="000000"/>
        </w:rPr>
      </w:pPr>
    </w:p>
    <w:p w14:paraId="476AE0E2" w14:textId="77777777" w:rsidR="00212C83" w:rsidRDefault="00F97C7B">
      <w:pPr>
        <w:pBdr>
          <w:top w:val="nil"/>
          <w:left w:val="nil"/>
          <w:bottom w:val="nil"/>
          <w:right w:val="nil"/>
          <w:between w:val="nil"/>
        </w:pBdr>
        <w:ind w:left="720" w:hanging="720"/>
        <w:rPr>
          <w:color w:val="000000"/>
        </w:rPr>
      </w:pPr>
      <w:r>
        <w:rPr>
          <w:color w:val="000000"/>
        </w:rPr>
        <w:t>11.3</w:t>
      </w:r>
      <w:r>
        <w:rPr>
          <w:color w:val="000000"/>
        </w:rPr>
        <w:tab/>
        <w:t>The Supplier must obtain the grant of any third-party IPRs and Background IPRs so the Buyer can enjoy full use of the Project Specific IPRs, including the Buyer’s right to publish the IPR as open source.</w:t>
      </w:r>
    </w:p>
    <w:p w14:paraId="6A420A74" w14:textId="77777777" w:rsidR="00212C83" w:rsidRDefault="00212C83">
      <w:pPr>
        <w:pBdr>
          <w:top w:val="nil"/>
          <w:left w:val="nil"/>
          <w:bottom w:val="nil"/>
          <w:right w:val="nil"/>
          <w:between w:val="nil"/>
        </w:pBdr>
        <w:ind w:left="720"/>
        <w:rPr>
          <w:color w:val="000000"/>
        </w:rPr>
      </w:pPr>
    </w:p>
    <w:p w14:paraId="0297E181" w14:textId="77777777" w:rsidR="00212C83" w:rsidRDefault="00F97C7B">
      <w:pPr>
        <w:pBdr>
          <w:top w:val="nil"/>
          <w:left w:val="nil"/>
          <w:bottom w:val="nil"/>
          <w:right w:val="nil"/>
          <w:between w:val="nil"/>
        </w:pBdr>
        <w:ind w:left="720" w:hanging="720"/>
        <w:rPr>
          <w:color w:val="000000"/>
        </w:rPr>
      </w:pPr>
      <w:r>
        <w:rPr>
          <w:color w:val="000000"/>
        </w:rPr>
        <w:t>11.4</w:t>
      </w:r>
      <w:r>
        <w:rPr>
          <w:color w:val="000000"/>
        </w:rP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17B2D1C8" w14:textId="77777777" w:rsidR="00212C83" w:rsidRDefault="00212C83">
      <w:pPr>
        <w:pBdr>
          <w:top w:val="nil"/>
          <w:left w:val="nil"/>
          <w:bottom w:val="nil"/>
          <w:right w:val="nil"/>
          <w:between w:val="nil"/>
        </w:pBdr>
        <w:ind w:left="720"/>
        <w:rPr>
          <w:color w:val="000000"/>
        </w:rPr>
      </w:pPr>
    </w:p>
    <w:p w14:paraId="422696D0" w14:textId="77777777" w:rsidR="00212C83" w:rsidRDefault="00F97C7B">
      <w:pPr>
        <w:pBdr>
          <w:top w:val="nil"/>
          <w:left w:val="nil"/>
          <w:bottom w:val="nil"/>
          <w:right w:val="nil"/>
          <w:between w:val="nil"/>
        </w:pBdr>
        <w:ind w:left="720" w:hanging="720"/>
        <w:rPr>
          <w:color w:val="000000"/>
        </w:rPr>
      </w:pPr>
      <w:r>
        <w:rPr>
          <w:color w:val="000000"/>
        </w:rPr>
        <w:t>11.5</w:t>
      </w:r>
      <w:r>
        <w:rPr>
          <w:color w:val="000000"/>
        </w:rPr>
        <w:tab/>
        <w:t>The Supplier will, on written demand, fully indemnify the Buyer and the Crown for all Losses which it may incur at any time from any claim of infringement or alleged infringement of a third party’s IPRs because of the:</w:t>
      </w:r>
    </w:p>
    <w:p w14:paraId="5D747A09" w14:textId="77777777" w:rsidR="00212C83" w:rsidRDefault="00212C83">
      <w:pPr>
        <w:pBdr>
          <w:top w:val="nil"/>
          <w:left w:val="nil"/>
          <w:bottom w:val="nil"/>
          <w:right w:val="nil"/>
          <w:between w:val="nil"/>
        </w:pBdr>
        <w:ind w:firstLine="720"/>
        <w:rPr>
          <w:color w:val="000000"/>
        </w:rPr>
      </w:pPr>
    </w:p>
    <w:p w14:paraId="587A8841" w14:textId="77777777" w:rsidR="00212C83" w:rsidRDefault="00F97C7B">
      <w:pPr>
        <w:pBdr>
          <w:top w:val="nil"/>
          <w:left w:val="nil"/>
          <w:bottom w:val="nil"/>
          <w:right w:val="nil"/>
          <w:between w:val="nil"/>
        </w:pBdr>
        <w:ind w:firstLine="720"/>
        <w:rPr>
          <w:color w:val="000000"/>
        </w:rPr>
      </w:pPr>
      <w:r>
        <w:rPr>
          <w:color w:val="000000"/>
        </w:rPr>
        <w:t>11.5.1</w:t>
      </w:r>
      <w:r>
        <w:rPr>
          <w:color w:val="000000"/>
        </w:rPr>
        <w:tab/>
        <w:t>rights granted to the Buyer under this Call-Off Contract</w:t>
      </w:r>
    </w:p>
    <w:p w14:paraId="6FCA0F69" w14:textId="77777777" w:rsidR="00212C83" w:rsidRDefault="00212C83">
      <w:pPr>
        <w:pBdr>
          <w:top w:val="nil"/>
          <w:left w:val="nil"/>
          <w:bottom w:val="nil"/>
          <w:right w:val="nil"/>
          <w:between w:val="nil"/>
        </w:pBdr>
        <w:rPr>
          <w:color w:val="000000"/>
        </w:rPr>
      </w:pPr>
    </w:p>
    <w:p w14:paraId="35BE1B44" w14:textId="77777777" w:rsidR="00212C83" w:rsidRDefault="00F97C7B">
      <w:pPr>
        <w:pBdr>
          <w:top w:val="nil"/>
          <w:left w:val="nil"/>
          <w:bottom w:val="nil"/>
          <w:right w:val="nil"/>
          <w:between w:val="nil"/>
        </w:pBdr>
        <w:ind w:firstLine="720"/>
        <w:rPr>
          <w:color w:val="000000"/>
        </w:rPr>
      </w:pPr>
      <w:r>
        <w:rPr>
          <w:color w:val="000000"/>
        </w:rPr>
        <w:t>11.5.2</w:t>
      </w:r>
      <w:r>
        <w:rPr>
          <w:color w:val="000000"/>
        </w:rPr>
        <w:tab/>
        <w:t>Supplier’s performance of the Services</w:t>
      </w:r>
    </w:p>
    <w:p w14:paraId="5928DDBD" w14:textId="77777777" w:rsidR="00212C83" w:rsidRDefault="00212C83">
      <w:pPr>
        <w:pBdr>
          <w:top w:val="nil"/>
          <w:left w:val="nil"/>
          <w:bottom w:val="nil"/>
          <w:right w:val="nil"/>
          <w:between w:val="nil"/>
        </w:pBdr>
        <w:ind w:firstLine="720"/>
        <w:rPr>
          <w:color w:val="000000"/>
        </w:rPr>
      </w:pPr>
    </w:p>
    <w:p w14:paraId="0FCF73EE" w14:textId="77777777" w:rsidR="00212C83" w:rsidRDefault="00F97C7B">
      <w:pPr>
        <w:pBdr>
          <w:top w:val="nil"/>
          <w:left w:val="nil"/>
          <w:bottom w:val="nil"/>
          <w:right w:val="nil"/>
          <w:between w:val="nil"/>
        </w:pBdr>
        <w:ind w:firstLine="720"/>
        <w:rPr>
          <w:color w:val="000000"/>
        </w:rPr>
      </w:pPr>
      <w:r>
        <w:rPr>
          <w:color w:val="000000"/>
        </w:rPr>
        <w:t>11.5.3</w:t>
      </w:r>
      <w:r>
        <w:rPr>
          <w:color w:val="000000"/>
        </w:rPr>
        <w:tab/>
        <w:t>use by the Buyer of the Services</w:t>
      </w:r>
    </w:p>
    <w:p w14:paraId="249F23E4" w14:textId="77777777" w:rsidR="00212C83" w:rsidRDefault="00212C83">
      <w:pPr>
        <w:pBdr>
          <w:top w:val="nil"/>
          <w:left w:val="nil"/>
          <w:bottom w:val="nil"/>
          <w:right w:val="nil"/>
          <w:between w:val="nil"/>
        </w:pBdr>
        <w:ind w:firstLine="720"/>
        <w:rPr>
          <w:color w:val="000000"/>
        </w:rPr>
      </w:pPr>
    </w:p>
    <w:p w14:paraId="08309EAC" w14:textId="77777777" w:rsidR="00212C83" w:rsidRDefault="00F97C7B">
      <w:pPr>
        <w:pBdr>
          <w:top w:val="nil"/>
          <w:left w:val="nil"/>
          <w:bottom w:val="nil"/>
          <w:right w:val="nil"/>
          <w:between w:val="nil"/>
        </w:pBdr>
        <w:ind w:left="720" w:hanging="720"/>
        <w:rPr>
          <w:color w:val="000000"/>
        </w:rPr>
      </w:pPr>
      <w:r>
        <w:rPr>
          <w:color w:val="000000"/>
        </w:rPr>
        <w:t>11.6</w:t>
      </w:r>
      <w:r>
        <w:rPr>
          <w:color w:val="000000"/>
        </w:rPr>
        <w:tab/>
        <w:t>If an IPR Claim is made, or is likely to be made, the Supplier will immediately notify the Buyer in writing and must at its own expense after written approval from the Buyer, either:</w:t>
      </w:r>
    </w:p>
    <w:p w14:paraId="4C43F2D7" w14:textId="77777777" w:rsidR="00212C83" w:rsidRDefault="00212C83">
      <w:pPr>
        <w:pBdr>
          <w:top w:val="nil"/>
          <w:left w:val="nil"/>
          <w:bottom w:val="nil"/>
          <w:right w:val="nil"/>
          <w:between w:val="nil"/>
        </w:pBdr>
        <w:ind w:firstLine="720"/>
        <w:rPr>
          <w:color w:val="000000"/>
        </w:rPr>
      </w:pPr>
    </w:p>
    <w:p w14:paraId="65C81172" w14:textId="77777777" w:rsidR="00212C83" w:rsidRDefault="00F97C7B">
      <w:pPr>
        <w:pBdr>
          <w:top w:val="nil"/>
          <w:left w:val="nil"/>
          <w:bottom w:val="nil"/>
          <w:right w:val="nil"/>
          <w:between w:val="nil"/>
        </w:pBdr>
        <w:ind w:left="1440" w:hanging="720"/>
        <w:rPr>
          <w:color w:val="000000"/>
        </w:rPr>
      </w:pPr>
      <w:r>
        <w:rPr>
          <w:color w:val="000000"/>
        </w:rPr>
        <w:t>11.6.1</w:t>
      </w:r>
      <w:r>
        <w:rPr>
          <w:color w:val="000000"/>
        </w:rPr>
        <w:tab/>
        <w:t>modify the relevant part of the Services without reducing its functionality or performance</w:t>
      </w:r>
    </w:p>
    <w:p w14:paraId="47523F78" w14:textId="77777777" w:rsidR="00212C83" w:rsidRDefault="00212C83">
      <w:pPr>
        <w:pBdr>
          <w:top w:val="nil"/>
          <w:left w:val="nil"/>
          <w:bottom w:val="nil"/>
          <w:right w:val="nil"/>
          <w:between w:val="nil"/>
        </w:pBdr>
        <w:ind w:left="720" w:firstLine="720"/>
        <w:rPr>
          <w:color w:val="000000"/>
        </w:rPr>
      </w:pPr>
    </w:p>
    <w:p w14:paraId="3959BE81" w14:textId="77777777" w:rsidR="00212C83" w:rsidRDefault="00F97C7B">
      <w:pPr>
        <w:pBdr>
          <w:top w:val="nil"/>
          <w:left w:val="nil"/>
          <w:bottom w:val="nil"/>
          <w:right w:val="nil"/>
          <w:between w:val="nil"/>
        </w:pBdr>
        <w:ind w:left="1440" w:hanging="720"/>
        <w:rPr>
          <w:color w:val="000000"/>
        </w:rPr>
      </w:pPr>
      <w:r>
        <w:rPr>
          <w:color w:val="000000"/>
        </w:rPr>
        <w:lastRenderedPageBreak/>
        <w:t>11.6.2</w:t>
      </w:r>
      <w:r>
        <w:rPr>
          <w:color w:val="000000"/>
        </w:rPr>
        <w:tab/>
        <w:t>substitute Services of equivalent functionality and performance, to avoid the infringement or the alleged infringement, as long as there is no additional cost or burden to the Buyer</w:t>
      </w:r>
    </w:p>
    <w:p w14:paraId="42EE2185" w14:textId="77777777" w:rsidR="00212C83" w:rsidRDefault="00212C83">
      <w:pPr>
        <w:pBdr>
          <w:top w:val="nil"/>
          <w:left w:val="nil"/>
          <w:bottom w:val="nil"/>
          <w:right w:val="nil"/>
          <w:between w:val="nil"/>
        </w:pBdr>
        <w:ind w:left="1440"/>
        <w:rPr>
          <w:color w:val="000000"/>
        </w:rPr>
      </w:pPr>
    </w:p>
    <w:p w14:paraId="4488D02C" w14:textId="77777777" w:rsidR="00212C83" w:rsidRDefault="00F97C7B">
      <w:pPr>
        <w:pBdr>
          <w:top w:val="nil"/>
          <w:left w:val="nil"/>
          <w:bottom w:val="nil"/>
          <w:right w:val="nil"/>
          <w:between w:val="nil"/>
        </w:pBdr>
        <w:ind w:left="1440" w:hanging="720"/>
        <w:rPr>
          <w:color w:val="000000"/>
        </w:rPr>
      </w:pPr>
      <w:r>
        <w:rPr>
          <w:color w:val="000000"/>
        </w:rPr>
        <w:t>11.6.3</w:t>
      </w:r>
      <w:r>
        <w:rPr>
          <w:color w:val="000000"/>
        </w:rPr>
        <w:tab/>
        <w:t>buy a licence to use and supply the Services which are the subject of the alleged infringement, on terms acceptable to the Buyer</w:t>
      </w:r>
    </w:p>
    <w:p w14:paraId="4FA6EE31" w14:textId="77777777" w:rsidR="00212C83" w:rsidRDefault="00212C83">
      <w:pPr>
        <w:pBdr>
          <w:top w:val="nil"/>
          <w:left w:val="nil"/>
          <w:bottom w:val="nil"/>
          <w:right w:val="nil"/>
          <w:between w:val="nil"/>
        </w:pBdr>
        <w:ind w:left="720" w:firstLine="720"/>
        <w:rPr>
          <w:color w:val="000000"/>
        </w:rPr>
      </w:pPr>
    </w:p>
    <w:p w14:paraId="520CAF35" w14:textId="77777777" w:rsidR="00212C83" w:rsidRDefault="00F97C7B">
      <w:pPr>
        <w:pBdr>
          <w:top w:val="nil"/>
          <w:left w:val="nil"/>
          <w:bottom w:val="nil"/>
          <w:right w:val="nil"/>
          <w:between w:val="nil"/>
        </w:pBdr>
        <w:rPr>
          <w:color w:val="000000"/>
        </w:rPr>
      </w:pPr>
      <w:r>
        <w:rPr>
          <w:color w:val="000000"/>
        </w:rPr>
        <w:t>11.7</w:t>
      </w:r>
      <w:r>
        <w:rPr>
          <w:color w:val="000000"/>
        </w:rPr>
        <w:tab/>
        <w:t>Clause 11.5 will not apply if the IPR Claim is from:</w:t>
      </w:r>
    </w:p>
    <w:p w14:paraId="4BAA6330" w14:textId="77777777" w:rsidR="00212C83" w:rsidRDefault="00212C83">
      <w:pPr>
        <w:pBdr>
          <w:top w:val="nil"/>
          <w:left w:val="nil"/>
          <w:bottom w:val="nil"/>
          <w:right w:val="nil"/>
          <w:between w:val="nil"/>
        </w:pBdr>
        <w:rPr>
          <w:color w:val="000000"/>
        </w:rPr>
      </w:pPr>
    </w:p>
    <w:p w14:paraId="62AC0798" w14:textId="77777777" w:rsidR="00212C83" w:rsidRDefault="00F97C7B">
      <w:pPr>
        <w:pBdr>
          <w:top w:val="nil"/>
          <w:left w:val="nil"/>
          <w:bottom w:val="nil"/>
          <w:right w:val="nil"/>
          <w:between w:val="nil"/>
        </w:pBdr>
        <w:ind w:left="1440" w:hanging="720"/>
        <w:rPr>
          <w:color w:val="000000"/>
        </w:rPr>
      </w:pPr>
      <w:r>
        <w:rPr>
          <w:color w:val="000000"/>
        </w:rPr>
        <w:t>11.7.2</w:t>
      </w:r>
      <w:r>
        <w:rPr>
          <w:color w:val="000000"/>
        </w:rPr>
        <w:tab/>
        <w:t>the use of data supplied by the Buyer which the Supplier isn’t required to verify under this Call-Off Contract</w:t>
      </w:r>
    </w:p>
    <w:p w14:paraId="7CAC4647" w14:textId="77777777" w:rsidR="00212C83" w:rsidRDefault="00212C83">
      <w:pPr>
        <w:pBdr>
          <w:top w:val="nil"/>
          <w:left w:val="nil"/>
          <w:bottom w:val="nil"/>
          <w:right w:val="nil"/>
          <w:between w:val="nil"/>
        </w:pBdr>
        <w:ind w:left="720" w:firstLine="720"/>
        <w:rPr>
          <w:color w:val="000000"/>
        </w:rPr>
      </w:pPr>
    </w:p>
    <w:p w14:paraId="78111FDB" w14:textId="77777777" w:rsidR="00212C83" w:rsidRDefault="00F97C7B">
      <w:pPr>
        <w:pBdr>
          <w:top w:val="nil"/>
          <w:left w:val="nil"/>
          <w:bottom w:val="nil"/>
          <w:right w:val="nil"/>
          <w:between w:val="nil"/>
        </w:pBdr>
        <w:ind w:firstLine="720"/>
        <w:rPr>
          <w:color w:val="000000"/>
        </w:rPr>
      </w:pPr>
      <w:r>
        <w:rPr>
          <w:color w:val="000000"/>
        </w:rPr>
        <w:t>11.7.3</w:t>
      </w:r>
      <w:r>
        <w:rPr>
          <w:color w:val="000000"/>
        </w:rPr>
        <w:tab/>
        <w:t>other material provided by the Buyer necessary for the Services</w:t>
      </w:r>
    </w:p>
    <w:p w14:paraId="43FFFD62" w14:textId="77777777" w:rsidR="00212C83" w:rsidRDefault="00212C83">
      <w:pPr>
        <w:pBdr>
          <w:top w:val="nil"/>
          <w:left w:val="nil"/>
          <w:bottom w:val="nil"/>
          <w:right w:val="nil"/>
          <w:between w:val="nil"/>
        </w:pBdr>
        <w:ind w:firstLine="720"/>
        <w:rPr>
          <w:color w:val="000000"/>
        </w:rPr>
      </w:pPr>
    </w:p>
    <w:p w14:paraId="4EA876F0" w14:textId="77777777" w:rsidR="00212C83" w:rsidRDefault="00F97C7B">
      <w:pPr>
        <w:pBdr>
          <w:top w:val="nil"/>
          <w:left w:val="nil"/>
          <w:bottom w:val="nil"/>
          <w:right w:val="nil"/>
          <w:between w:val="nil"/>
        </w:pBdr>
        <w:ind w:left="720" w:hanging="720"/>
        <w:rPr>
          <w:color w:val="000000"/>
        </w:rPr>
      </w:pPr>
      <w:r>
        <w:rPr>
          <w:color w:val="000000"/>
        </w:rPr>
        <w:t>11.8</w:t>
      </w:r>
      <w:r>
        <w:rPr>
          <w:color w:val="000000"/>
        </w:rPr>
        <w:tab/>
        <w:t>If the Supplier does not comply with clauses 11.2 to 11.6, the Buyer may End this Call-Off Contract for Material Breach. The Supplier will, on demand, refund the Buyer all the money paid for the affected Services.</w:t>
      </w:r>
    </w:p>
    <w:p w14:paraId="2FE7A2F7" w14:textId="77777777" w:rsidR="00212C83" w:rsidRDefault="00212C83">
      <w:pPr>
        <w:pBdr>
          <w:top w:val="nil"/>
          <w:left w:val="nil"/>
          <w:bottom w:val="nil"/>
          <w:right w:val="nil"/>
          <w:between w:val="nil"/>
        </w:pBdr>
        <w:ind w:left="720" w:hanging="720"/>
        <w:rPr>
          <w:color w:val="000000"/>
        </w:rPr>
      </w:pPr>
    </w:p>
    <w:p w14:paraId="6463A609" w14:textId="77777777" w:rsidR="00212C83" w:rsidRDefault="00F97C7B">
      <w:pPr>
        <w:pStyle w:val="Heading3"/>
        <w:numPr>
          <w:ilvl w:val="2"/>
          <w:numId w:val="15"/>
        </w:numPr>
        <w:tabs>
          <w:tab w:val="left" w:pos="0"/>
        </w:tabs>
      </w:pPr>
      <w:r>
        <w:t>12.</w:t>
      </w:r>
      <w:r>
        <w:tab/>
        <w:t>Protection of information</w:t>
      </w:r>
    </w:p>
    <w:p w14:paraId="5DE58BF9" w14:textId="77777777" w:rsidR="00212C83" w:rsidRDefault="00F97C7B">
      <w:pPr>
        <w:pBdr>
          <w:top w:val="nil"/>
          <w:left w:val="nil"/>
          <w:bottom w:val="nil"/>
          <w:right w:val="nil"/>
          <w:between w:val="nil"/>
        </w:pBdr>
        <w:spacing w:before="240" w:after="240"/>
        <w:rPr>
          <w:color w:val="000000"/>
        </w:rPr>
      </w:pPr>
      <w:r>
        <w:rPr>
          <w:color w:val="000000"/>
        </w:rPr>
        <w:t>12.1</w:t>
      </w:r>
      <w:r>
        <w:rPr>
          <w:color w:val="000000"/>
        </w:rPr>
        <w:tab/>
        <w:t>The Supplier must:</w:t>
      </w:r>
    </w:p>
    <w:p w14:paraId="4A37AE17" w14:textId="77777777" w:rsidR="00212C83" w:rsidRDefault="00F97C7B">
      <w:pPr>
        <w:pBdr>
          <w:top w:val="nil"/>
          <w:left w:val="nil"/>
          <w:bottom w:val="nil"/>
          <w:right w:val="nil"/>
          <w:between w:val="nil"/>
        </w:pBdr>
        <w:ind w:left="1440" w:hanging="720"/>
        <w:rPr>
          <w:color w:val="000000"/>
        </w:rPr>
      </w:pPr>
      <w:r>
        <w:rPr>
          <w:color w:val="000000"/>
        </w:rPr>
        <w:t>12.1.1</w:t>
      </w:r>
      <w:r>
        <w:rPr>
          <w:color w:val="000000"/>
        </w:rPr>
        <w:tab/>
        <w:t>comply with the Buyer’s written instructions and this Call-Off Contract when Processing Buyer Personal Data</w:t>
      </w:r>
    </w:p>
    <w:p w14:paraId="551E9201" w14:textId="77777777" w:rsidR="00212C83" w:rsidRDefault="00212C83">
      <w:pPr>
        <w:pBdr>
          <w:top w:val="nil"/>
          <w:left w:val="nil"/>
          <w:bottom w:val="nil"/>
          <w:right w:val="nil"/>
          <w:between w:val="nil"/>
        </w:pBdr>
        <w:ind w:left="720" w:firstLine="720"/>
        <w:rPr>
          <w:color w:val="000000"/>
        </w:rPr>
      </w:pPr>
    </w:p>
    <w:p w14:paraId="10D40E8D" w14:textId="77777777" w:rsidR="00212C83" w:rsidRDefault="00F97C7B">
      <w:pPr>
        <w:pBdr>
          <w:top w:val="nil"/>
          <w:left w:val="nil"/>
          <w:bottom w:val="nil"/>
          <w:right w:val="nil"/>
          <w:between w:val="nil"/>
        </w:pBdr>
        <w:ind w:left="1440" w:hanging="720"/>
        <w:rPr>
          <w:color w:val="000000"/>
        </w:rPr>
      </w:pPr>
      <w:r>
        <w:rPr>
          <w:color w:val="000000"/>
        </w:rPr>
        <w:t>12.1.2</w:t>
      </w:r>
      <w:r>
        <w:rPr>
          <w:color w:val="000000"/>
        </w:rPr>
        <w:tab/>
        <w:t>only Process the Buyer Personal Data as necessary for the provision of the G-Cloud Services or as required by Law or any Regulatory Body</w:t>
      </w:r>
    </w:p>
    <w:p w14:paraId="323EF710" w14:textId="77777777" w:rsidR="00212C83" w:rsidRDefault="00212C83">
      <w:pPr>
        <w:pBdr>
          <w:top w:val="nil"/>
          <w:left w:val="nil"/>
          <w:bottom w:val="nil"/>
          <w:right w:val="nil"/>
          <w:between w:val="nil"/>
        </w:pBdr>
        <w:ind w:left="720" w:firstLine="720"/>
        <w:rPr>
          <w:color w:val="000000"/>
        </w:rPr>
      </w:pPr>
    </w:p>
    <w:p w14:paraId="3498F15D" w14:textId="77777777" w:rsidR="00212C83" w:rsidRDefault="00F97C7B">
      <w:pPr>
        <w:pBdr>
          <w:top w:val="nil"/>
          <w:left w:val="nil"/>
          <w:bottom w:val="nil"/>
          <w:right w:val="nil"/>
          <w:between w:val="nil"/>
        </w:pBdr>
        <w:ind w:left="1440" w:hanging="720"/>
        <w:rPr>
          <w:color w:val="000000"/>
        </w:rPr>
      </w:pPr>
      <w:r>
        <w:rPr>
          <w:color w:val="000000"/>
        </w:rPr>
        <w:t>12.1.3</w:t>
      </w:r>
      <w:r>
        <w:rPr>
          <w:color w:val="000000"/>
        </w:rPr>
        <w:tab/>
        <w:t>take reasonable steps to ensure that any Supplier Staff who have access to Buyer Personal Data act in compliance with Supplier's security processes</w:t>
      </w:r>
    </w:p>
    <w:p w14:paraId="6A703A60" w14:textId="77777777" w:rsidR="00212C83" w:rsidRDefault="00212C83">
      <w:pPr>
        <w:pBdr>
          <w:top w:val="nil"/>
          <w:left w:val="nil"/>
          <w:bottom w:val="nil"/>
          <w:right w:val="nil"/>
          <w:between w:val="nil"/>
        </w:pBdr>
        <w:ind w:left="720" w:firstLine="720"/>
        <w:rPr>
          <w:color w:val="000000"/>
        </w:rPr>
      </w:pPr>
    </w:p>
    <w:p w14:paraId="6E7C5A8D" w14:textId="77777777" w:rsidR="00212C83" w:rsidRDefault="00F97C7B">
      <w:pPr>
        <w:pBdr>
          <w:top w:val="nil"/>
          <w:left w:val="nil"/>
          <w:bottom w:val="nil"/>
          <w:right w:val="nil"/>
          <w:between w:val="nil"/>
        </w:pBdr>
        <w:ind w:left="720" w:hanging="720"/>
        <w:rPr>
          <w:color w:val="000000"/>
        </w:rPr>
      </w:pPr>
      <w:r>
        <w:rPr>
          <w:color w:val="000000"/>
        </w:rPr>
        <w:t>12.2</w:t>
      </w:r>
      <w:r>
        <w:rPr>
          <w:color w:val="000000"/>
        </w:rPr>
        <w:tab/>
        <w:t>The Supplier must fully assist with any complaint or request for Buyer Personal Data including by:</w:t>
      </w:r>
    </w:p>
    <w:p w14:paraId="33AABFB8" w14:textId="77777777" w:rsidR="00212C83" w:rsidRDefault="00212C83">
      <w:pPr>
        <w:pBdr>
          <w:top w:val="nil"/>
          <w:left w:val="nil"/>
          <w:bottom w:val="nil"/>
          <w:right w:val="nil"/>
          <w:between w:val="nil"/>
        </w:pBdr>
        <w:ind w:firstLine="720"/>
        <w:rPr>
          <w:color w:val="000000"/>
        </w:rPr>
      </w:pPr>
    </w:p>
    <w:p w14:paraId="3889D048" w14:textId="77777777" w:rsidR="00212C83" w:rsidRDefault="00F97C7B">
      <w:pPr>
        <w:pBdr>
          <w:top w:val="nil"/>
          <w:left w:val="nil"/>
          <w:bottom w:val="nil"/>
          <w:right w:val="nil"/>
          <w:between w:val="nil"/>
        </w:pBdr>
        <w:ind w:firstLine="720"/>
        <w:rPr>
          <w:color w:val="000000"/>
        </w:rPr>
      </w:pPr>
      <w:r>
        <w:rPr>
          <w:color w:val="000000"/>
        </w:rPr>
        <w:t>12.2.1</w:t>
      </w:r>
      <w:r>
        <w:rPr>
          <w:color w:val="000000"/>
        </w:rPr>
        <w:tab/>
        <w:t>providing the Buyer with full details of the complaint or request</w:t>
      </w:r>
    </w:p>
    <w:p w14:paraId="1A083D37" w14:textId="77777777" w:rsidR="00212C83" w:rsidRDefault="00212C83">
      <w:pPr>
        <w:pBdr>
          <w:top w:val="nil"/>
          <w:left w:val="nil"/>
          <w:bottom w:val="nil"/>
          <w:right w:val="nil"/>
          <w:between w:val="nil"/>
        </w:pBdr>
        <w:ind w:firstLine="720"/>
        <w:rPr>
          <w:color w:val="000000"/>
        </w:rPr>
      </w:pPr>
    </w:p>
    <w:p w14:paraId="49211F67" w14:textId="77777777" w:rsidR="00212C83" w:rsidRDefault="00F97C7B">
      <w:pPr>
        <w:pBdr>
          <w:top w:val="nil"/>
          <w:left w:val="nil"/>
          <w:bottom w:val="nil"/>
          <w:right w:val="nil"/>
          <w:between w:val="nil"/>
        </w:pBdr>
        <w:ind w:left="1440" w:hanging="720"/>
        <w:rPr>
          <w:color w:val="000000"/>
        </w:rPr>
      </w:pPr>
      <w:r>
        <w:rPr>
          <w:color w:val="000000"/>
        </w:rPr>
        <w:t>12.2.2</w:t>
      </w:r>
      <w:r>
        <w:rPr>
          <w:color w:val="000000"/>
        </w:rPr>
        <w:tab/>
        <w:t>complying with a data access request within the timescales in the Data Protection Legislation and following the Buyer’s instructions</w:t>
      </w:r>
    </w:p>
    <w:p w14:paraId="16BE83A5" w14:textId="77777777" w:rsidR="00212C83" w:rsidRDefault="00212C83">
      <w:pPr>
        <w:pBdr>
          <w:top w:val="nil"/>
          <w:left w:val="nil"/>
          <w:bottom w:val="nil"/>
          <w:right w:val="nil"/>
          <w:between w:val="nil"/>
        </w:pBdr>
        <w:rPr>
          <w:color w:val="000000"/>
        </w:rPr>
      </w:pPr>
    </w:p>
    <w:p w14:paraId="25CD0086" w14:textId="77777777" w:rsidR="00212C83" w:rsidRDefault="00F97C7B">
      <w:pPr>
        <w:pBdr>
          <w:top w:val="nil"/>
          <w:left w:val="nil"/>
          <w:bottom w:val="nil"/>
          <w:right w:val="nil"/>
          <w:between w:val="nil"/>
        </w:pBdr>
        <w:ind w:left="1440" w:hanging="720"/>
        <w:rPr>
          <w:color w:val="000000"/>
        </w:rPr>
      </w:pPr>
      <w:r>
        <w:rPr>
          <w:color w:val="000000"/>
        </w:rPr>
        <w:t>12.2.3</w:t>
      </w:r>
      <w:r>
        <w:rPr>
          <w:color w:val="000000"/>
        </w:rPr>
        <w:tab/>
        <w:t>providing the Buyer with any Buyer Personal Data it holds about a Data Subject (within the timescales required by the Buyer)</w:t>
      </w:r>
    </w:p>
    <w:p w14:paraId="4499D545" w14:textId="77777777" w:rsidR="00212C83" w:rsidRDefault="00212C83">
      <w:pPr>
        <w:pBdr>
          <w:top w:val="nil"/>
          <w:left w:val="nil"/>
          <w:bottom w:val="nil"/>
          <w:right w:val="nil"/>
          <w:between w:val="nil"/>
        </w:pBdr>
        <w:ind w:left="720" w:firstLine="720"/>
        <w:rPr>
          <w:color w:val="000000"/>
        </w:rPr>
      </w:pPr>
    </w:p>
    <w:p w14:paraId="5C978192" w14:textId="77777777" w:rsidR="00212C83" w:rsidRDefault="00F97C7B">
      <w:pPr>
        <w:pBdr>
          <w:top w:val="nil"/>
          <w:left w:val="nil"/>
          <w:bottom w:val="nil"/>
          <w:right w:val="nil"/>
          <w:between w:val="nil"/>
        </w:pBdr>
        <w:ind w:firstLine="720"/>
        <w:rPr>
          <w:color w:val="000000"/>
        </w:rPr>
      </w:pPr>
      <w:r>
        <w:rPr>
          <w:color w:val="000000"/>
        </w:rPr>
        <w:t>12.2.4</w:t>
      </w:r>
      <w:r>
        <w:rPr>
          <w:color w:val="000000"/>
        </w:rPr>
        <w:tab/>
        <w:t>providing the Buyer with any information requested by the Data Subject</w:t>
      </w:r>
    </w:p>
    <w:p w14:paraId="3B529F26" w14:textId="77777777" w:rsidR="00212C83" w:rsidRDefault="00212C83">
      <w:pPr>
        <w:pBdr>
          <w:top w:val="nil"/>
          <w:left w:val="nil"/>
          <w:bottom w:val="nil"/>
          <w:right w:val="nil"/>
          <w:between w:val="nil"/>
        </w:pBdr>
        <w:ind w:firstLine="720"/>
        <w:rPr>
          <w:color w:val="000000"/>
        </w:rPr>
      </w:pPr>
    </w:p>
    <w:p w14:paraId="6BB037DD" w14:textId="77777777" w:rsidR="00212C83" w:rsidRDefault="00F97C7B">
      <w:pPr>
        <w:pBdr>
          <w:top w:val="nil"/>
          <w:left w:val="nil"/>
          <w:bottom w:val="nil"/>
          <w:right w:val="nil"/>
          <w:between w:val="nil"/>
        </w:pBdr>
        <w:ind w:left="720" w:hanging="720"/>
        <w:rPr>
          <w:color w:val="000000"/>
        </w:rPr>
      </w:pPr>
      <w:r>
        <w:rPr>
          <w:color w:val="000000"/>
        </w:rPr>
        <w:t>12.3</w:t>
      </w:r>
      <w:r>
        <w:rPr>
          <w:color w:val="000000"/>
        </w:rPr>
        <w:tab/>
        <w:t>The Supplier must get prior written consent from the Buyer to transfer Buyer Personal Data to any other person (including any Subcontractors) for the provision of the G-Cloud Services.</w:t>
      </w:r>
    </w:p>
    <w:p w14:paraId="625C08ED" w14:textId="77777777" w:rsidR="00212C83" w:rsidRDefault="00212C83">
      <w:pPr>
        <w:pBdr>
          <w:top w:val="nil"/>
          <w:left w:val="nil"/>
          <w:bottom w:val="nil"/>
          <w:right w:val="nil"/>
          <w:between w:val="nil"/>
        </w:pBdr>
        <w:ind w:left="720" w:hanging="720"/>
        <w:rPr>
          <w:color w:val="000000"/>
        </w:rPr>
      </w:pPr>
    </w:p>
    <w:p w14:paraId="7FCF5ECF" w14:textId="77777777" w:rsidR="00212C83" w:rsidRDefault="00F97C7B">
      <w:pPr>
        <w:pStyle w:val="Heading3"/>
        <w:numPr>
          <w:ilvl w:val="2"/>
          <w:numId w:val="15"/>
        </w:numPr>
        <w:tabs>
          <w:tab w:val="left" w:pos="0"/>
        </w:tabs>
      </w:pPr>
      <w:r>
        <w:lastRenderedPageBreak/>
        <w:t>13.</w:t>
      </w:r>
      <w:r>
        <w:tab/>
        <w:t>Buyer data</w:t>
      </w:r>
    </w:p>
    <w:p w14:paraId="51752EEC" w14:textId="77777777" w:rsidR="00212C83" w:rsidRDefault="00F97C7B">
      <w:pPr>
        <w:pBdr>
          <w:top w:val="nil"/>
          <w:left w:val="nil"/>
          <w:bottom w:val="nil"/>
          <w:right w:val="nil"/>
          <w:between w:val="nil"/>
        </w:pBdr>
        <w:spacing w:before="240" w:after="240"/>
        <w:rPr>
          <w:color w:val="000000"/>
        </w:rPr>
      </w:pPr>
      <w:r>
        <w:rPr>
          <w:color w:val="000000"/>
        </w:rPr>
        <w:t>13.1</w:t>
      </w:r>
      <w:r>
        <w:rPr>
          <w:color w:val="000000"/>
        </w:rPr>
        <w:tab/>
        <w:t>The Supplier must not remove any proprietary notices in the Buyer Data.</w:t>
      </w:r>
    </w:p>
    <w:p w14:paraId="1795FA2A" w14:textId="77777777" w:rsidR="00212C83" w:rsidRDefault="00F97C7B">
      <w:pPr>
        <w:pBdr>
          <w:top w:val="nil"/>
          <w:left w:val="nil"/>
          <w:bottom w:val="nil"/>
          <w:right w:val="nil"/>
          <w:between w:val="nil"/>
        </w:pBdr>
        <w:rPr>
          <w:color w:val="000000"/>
        </w:rPr>
      </w:pPr>
      <w:r>
        <w:rPr>
          <w:color w:val="000000"/>
        </w:rPr>
        <w:t>13.2</w:t>
      </w:r>
      <w:r>
        <w:rPr>
          <w:color w:val="000000"/>
        </w:rPr>
        <w:tab/>
        <w:t xml:space="preserve">The Supplier will not store or use Buyer Data except if necessary to fulfil its </w:t>
      </w:r>
    </w:p>
    <w:p w14:paraId="6FAADC58" w14:textId="77777777" w:rsidR="00212C83" w:rsidRDefault="00F97C7B">
      <w:pPr>
        <w:pBdr>
          <w:top w:val="nil"/>
          <w:left w:val="nil"/>
          <w:bottom w:val="nil"/>
          <w:right w:val="nil"/>
          <w:between w:val="nil"/>
        </w:pBdr>
        <w:ind w:firstLine="720"/>
        <w:rPr>
          <w:color w:val="000000"/>
        </w:rPr>
      </w:pPr>
      <w:r>
        <w:rPr>
          <w:color w:val="000000"/>
        </w:rPr>
        <w:t>obligations.</w:t>
      </w:r>
    </w:p>
    <w:p w14:paraId="08D419ED" w14:textId="77777777" w:rsidR="00212C83" w:rsidRDefault="00212C83">
      <w:pPr>
        <w:pBdr>
          <w:top w:val="nil"/>
          <w:left w:val="nil"/>
          <w:bottom w:val="nil"/>
          <w:right w:val="nil"/>
          <w:between w:val="nil"/>
        </w:pBdr>
        <w:rPr>
          <w:color w:val="000000"/>
        </w:rPr>
      </w:pPr>
    </w:p>
    <w:p w14:paraId="4BF3599C" w14:textId="77777777" w:rsidR="00212C83" w:rsidRDefault="00F97C7B">
      <w:pPr>
        <w:pBdr>
          <w:top w:val="nil"/>
          <w:left w:val="nil"/>
          <w:bottom w:val="nil"/>
          <w:right w:val="nil"/>
          <w:between w:val="nil"/>
        </w:pBdr>
        <w:ind w:left="720" w:hanging="720"/>
        <w:rPr>
          <w:color w:val="000000"/>
        </w:rPr>
      </w:pPr>
      <w:r>
        <w:rPr>
          <w:color w:val="000000"/>
        </w:rPr>
        <w:t>13.3</w:t>
      </w:r>
      <w:r>
        <w:rPr>
          <w:color w:val="000000"/>
        </w:rPr>
        <w:tab/>
        <w:t>If Buyer Data is processed by the Supplier, the Supplier will supply the data to the Buyer as requested.</w:t>
      </w:r>
    </w:p>
    <w:p w14:paraId="51C19E92" w14:textId="77777777" w:rsidR="00212C83" w:rsidRDefault="00212C83">
      <w:pPr>
        <w:pBdr>
          <w:top w:val="nil"/>
          <w:left w:val="nil"/>
          <w:bottom w:val="nil"/>
          <w:right w:val="nil"/>
          <w:between w:val="nil"/>
        </w:pBdr>
        <w:rPr>
          <w:color w:val="000000"/>
        </w:rPr>
      </w:pPr>
    </w:p>
    <w:p w14:paraId="0BED2C45" w14:textId="77777777" w:rsidR="00212C83" w:rsidRDefault="00F97C7B">
      <w:pPr>
        <w:pBdr>
          <w:top w:val="nil"/>
          <w:left w:val="nil"/>
          <w:bottom w:val="nil"/>
          <w:right w:val="nil"/>
          <w:between w:val="nil"/>
        </w:pBdr>
        <w:ind w:left="720" w:hanging="720"/>
        <w:rPr>
          <w:color w:val="000000"/>
        </w:rPr>
      </w:pPr>
      <w:r>
        <w:rPr>
          <w:color w:val="000000"/>
        </w:rPr>
        <w:t>13.4</w:t>
      </w:r>
      <w:r>
        <w:rPr>
          <w:color w:val="000000"/>
        </w:rPr>
        <w:tab/>
        <w:t>The Supplier must ensure that any Supplier system that holds any Buyer Data is a secure system that complies with the Supplier’s and Buyer’s security policies and all Buyer requirements in the Order Form.</w:t>
      </w:r>
    </w:p>
    <w:p w14:paraId="24C815C1" w14:textId="77777777" w:rsidR="00212C83" w:rsidRDefault="00212C83">
      <w:pPr>
        <w:pBdr>
          <w:top w:val="nil"/>
          <w:left w:val="nil"/>
          <w:bottom w:val="nil"/>
          <w:right w:val="nil"/>
          <w:between w:val="nil"/>
        </w:pBdr>
        <w:ind w:left="720"/>
        <w:rPr>
          <w:color w:val="000000"/>
        </w:rPr>
      </w:pPr>
    </w:p>
    <w:p w14:paraId="2AF759EB" w14:textId="77777777" w:rsidR="00212C83" w:rsidRDefault="00F97C7B">
      <w:pPr>
        <w:pBdr>
          <w:top w:val="nil"/>
          <w:left w:val="nil"/>
          <w:bottom w:val="nil"/>
          <w:right w:val="nil"/>
          <w:between w:val="nil"/>
        </w:pBdr>
        <w:ind w:left="720" w:hanging="720"/>
        <w:rPr>
          <w:color w:val="000000"/>
        </w:rPr>
      </w:pPr>
      <w:r>
        <w:rPr>
          <w:color w:val="000000"/>
        </w:rPr>
        <w:t>13.5</w:t>
      </w:r>
      <w:r>
        <w:rPr>
          <w:color w:val="000000"/>
        </w:rPr>
        <w:tab/>
        <w:t>The Supplier will preserve the integrity of Buyer Data processed by the Supplier and prevent its corruption and loss.</w:t>
      </w:r>
    </w:p>
    <w:p w14:paraId="6E4146D0" w14:textId="77777777" w:rsidR="00212C83" w:rsidRDefault="00212C83">
      <w:pPr>
        <w:pBdr>
          <w:top w:val="nil"/>
          <w:left w:val="nil"/>
          <w:bottom w:val="nil"/>
          <w:right w:val="nil"/>
          <w:between w:val="nil"/>
        </w:pBdr>
        <w:ind w:firstLine="720"/>
        <w:rPr>
          <w:color w:val="000000"/>
        </w:rPr>
      </w:pPr>
    </w:p>
    <w:p w14:paraId="59468D7A" w14:textId="77777777" w:rsidR="00212C83" w:rsidRDefault="00F97C7B">
      <w:pPr>
        <w:pBdr>
          <w:top w:val="nil"/>
          <w:left w:val="nil"/>
          <w:bottom w:val="nil"/>
          <w:right w:val="nil"/>
          <w:between w:val="nil"/>
        </w:pBdr>
        <w:ind w:left="720" w:hanging="720"/>
        <w:rPr>
          <w:color w:val="000000"/>
        </w:rPr>
      </w:pPr>
      <w:r>
        <w:rPr>
          <w:color w:val="000000"/>
        </w:rPr>
        <w:t>13.6</w:t>
      </w:r>
      <w:r>
        <w:rPr>
          <w:color w:val="000000"/>
        </w:rPr>
        <w:tab/>
        <w:t>The Supplier will ensure that any Supplier system which holds any protectively marked Buyer Data or other government data will comply with:</w:t>
      </w:r>
    </w:p>
    <w:p w14:paraId="02AE5B2A" w14:textId="77777777" w:rsidR="00212C83" w:rsidRDefault="00212C83">
      <w:pPr>
        <w:pBdr>
          <w:top w:val="nil"/>
          <w:left w:val="nil"/>
          <w:bottom w:val="nil"/>
          <w:right w:val="nil"/>
          <w:between w:val="nil"/>
        </w:pBdr>
        <w:ind w:firstLine="720"/>
        <w:rPr>
          <w:color w:val="000000"/>
        </w:rPr>
      </w:pPr>
    </w:p>
    <w:p w14:paraId="75EC0590" w14:textId="77777777" w:rsidR="00212C83" w:rsidRDefault="00F97C7B">
      <w:pPr>
        <w:pBdr>
          <w:top w:val="nil"/>
          <w:left w:val="nil"/>
          <w:bottom w:val="nil"/>
          <w:right w:val="nil"/>
          <w:between w:val="nil"/>
        </w:pBdr>
        <w:ind w:firstLine="720"/>
        <w:rPr>
          <w:color w:val="000000"/>
        </w:rPr>
      </w:pPr>
      <w:r>
        <w:rPr>
          <w:color w:val="000000"/>
        </w:rPr>
        <w:t>13.6.1</w:t>
      </w:r>
      <w:r>
        <w:rPr>
          <w:color w:val="000000"/>
        </w:rPr>
        <w:tab/>
        <w:t>the principles in the Security Policy Framework:</w:t>
      </w:r>
      <w:hyperlink r:id="rId11">
        <w:r>
          <w:rPr>
            <w:color w:val="1155CC"/>
            <w:u w:val="single"/>
          </w:rPr>
          <w:t xml:space="preserve"> </w:t>
        </w:r>
      </w:hyperlink>
    </w:p>
    <w:p w14:paraId="7A9E6510" w14:textId="77777777" w:rsidR="00212C83" w:rsidRDefault="009930F0">
      <w:pPr>
        <w:pBdr>
          <w:top w:val="nil"/>
          <w:left w:val="nil"/>
          <w:bottom w:val="nil"/>
          <w:right w:val="nil"/>
          <w:between w:val="nil"/>
        </w:pBdr>
        <w:ind w:left="1440"/>
        <w:rPr>
          <w:color w:val="000000"/>
        </w:rPr>
      </w:pPr>
      <w:hyperlink r:id="rId12">
        <w:r w:rsidR="00F97C7B">
          <w:rPr>
            <w:color w:val="0000FF"/>
            <w:u w:val="single"/>
          </w:rPr>
          <w:t>https://www.gov.uk/government/publications/security-policy-framework</w:t>
        </w:r>
      </w:hyperlink>
      <w:r w:rsidR="00F97C7B">
        <w:rPr>
          <w:color w:val="0000FF"/>
          <w:u w:val="single"/>
        </w:rPr>
        <w:t xml:space="preserve"> and</w:t>
      </w:r>
    </w:p>
    <w:p w14:paraId="29982268" w14:textId="77777777" w:rsidR="00212C83" w:rsidRDefault="00F97C7B">
      <w:pPr>
        <w:pBdr>
          <w:top w:val="nil"/>
          <w:left w:val="nil"/>
          <w:bottom w:val="nil"/>
          <w:right w:val="nil"/>
          <w:between w:val="nil"/>
        </w:pBdr>
        <w:ind w:left="1440"/>
        <w:rPr>
          <w:color w:val="000000"/>
        </w:rPr>
      </w:pPr>
      <w:r>
        <w:rPr>
          <w:color w:val="000000"/>
        </w:rPr>
        <w:t>the Government Security Classification policy</w:t>
      </w:r>
      <w:r>
        <w:rPr>
          <w:color w:val="1155CC"/>
          <w:u w:val="single"/>
        </w:rPr>
        <w:t>: https:/www.gov.uk/government/publications/government-security-classifications</w:t>
      </w:r>
    </w:p>
    <w:p w14:paraId="4C6CB28B" w14:textId="77777777" w:rsidR="00212C83" w:rsidRDefault="00212C83">
      <w:pPr>
        <w:pBdr>
          <w:top w:val="nil"/>
          <w:left w:val="nil"/>
          <w:bottom w:val="nil"/>
          <w:right w:val="nil"/>
          <w:between w:val="nil"/>
        </w:pBdr>
        <w:ind w:left="1440"/>
        <w:rPr>
          <w:color w:val="000000"/>
        </w:rPr>
      </w:pPr>
    </w:p>
    <w:p w14:paraId="010A5245" w14:textId="77777777" w:rsidR="00212C83" w:rsidRDefault="00F97C7B">
      <w:pPr>
        <w:pBdr>
          <w:top w:val="nil"/>
          <w:left w:val="nil"/>
          <w:bottom w:val="nil"/>
          <w:right w:val="nil"/>
          <w:between w:val="nil"/>
        </w:pBdr>
        <w:ind w:firstLine="720"/>
        <w:rPr>
          <w:color w:val="000000"/>
        </w:rPr>
      </w:pPr>
      <w:r>
        <w:rPr>
          <w:color w:val="000000"/>
        </w:rPr>
        <w:t>13.6.2</w:t>
      </w:r>
      <w:r>
        <w:rPr>
          <w:color w:val="000000"/>
        </w:rPr>
        <w:tab/>
        <w:t xml:space="preserve">guidance issued by the Centre for Protection of National Infrastructure on </w:t>
      </w:r>
    </w:p>
    <w:p w14:paraId="0402D765" w14:textId="77777777" w:rsidR="00212C83" w:rsidRDefault="00F97C7B">
      <w:pPr>
        <w:pBdr>
          <w:top w:val="nil"/>
          <w:left w:val="nil"/>
          <w:bottom w:val="nil"/>
          <w:right w:val="nil"/>
          <w:between w:val="nil"/>
        </w:pBdr>
        <w:ind w:left="720" w:firstLine="720"/>
        <w:rPr>
          <w:color w:val="000000"/>
        </w:rPr>
      </w:pPr>
      <w:r>
        <w:rPr>
          <w:color w:val="000000"/>
        </w:rPr>
        <w:t>Risk Management</w:t>
      </w:r>
      <w:hyperlink r:id="rId13">
        <w:r>
          <w:rPr>
            <w:color w:val="1155CC"/>
            <w:u w:val="single"/>
          </w:rPr>
          <w:t>:</w:t>
        </w:r>
      </w:hyperlink>
    </w:p>
    <w:p w14:paraId="7C0DE540" w14:textId="77777777" w:rsidR="00212C83" w:rsidRDefault="009930F0">
      <w:pPr>
        <w:pBdr>
          <w:top w:val="nil"/>
          <w:left w:val="nil"/>
          <w:bottom w:val="nil"/>
          <w:right w:val="nil"/>
          <w:between w:val="nil"/>
        </w:pBdr>
        <w:ind w:left="720" w:firstLine="720"/>
        <w:rPr>
          <w:color w:val="000000"/>
        </w:rPr>
      </w:pPr>
      <w:hyperlink r:id="rId14">
        <w:r w:rsidR="00F97C7B">
          <w:rPr>
            <w:color w:val="1155CC"/>
            <w:u w:val="single"/>
          </w:rPr>
          <w:t>https://www.cpni.gov.uk/content/adopt-risk-management-approach</w:t>
        </w:r>
      </w:hyperlink>
      <w:r w:rsidR="00F97C7B">
        <w:rPr>
          <w:color w:val="000000"/>
        </w:rPr>
        <w:t xml:space="preserve"> and</w:t>
      </w:r>
    </w:p>
    <w:p w14:paraId="3C20D05A" w14:textId="77777777" w:rsidR="00212C83" w:rsidRDefault="00F97C7B">
      <w:pPr>
        <w:pBdr>
          <w:top w:val="nil"/>
          <w:left w:val="nil"/>
          <w:bottom w:val="nil"/>
          <w:right w:val="nil"/>
          <w:between w:val="nil"/>
        </w:pBdr>
        <w:ind w:left="720" w:firstLine="720"/>
        <w:rPr>
          <w:color w:val="000000"/>
        </w:rPr>
      </w:pPr>
      <w:r>
        <w:rPr>
          <w:color w:val="000000"/>
        </w:rPr>
        <w:t>Protection of Sensitive Information and Assets:</w:t>
      </w:r>
      <w:hyperlink r:id="rId15">
        <w:r>
          <w:rPr>
            <w:color w:val="1155CC"/>
            <w:u w:val="single"/>
          </w:rPr>
          <w:t xml:space="preserve"> </w:t>
        </w:r>
      </w:hyperlink>
    </w:p>
    <w:p w14:paraId="51E5F046" w14:textId="77777777" w:rsidR="00212C83" w:rsidRDefault="009930F0">
      <w:pPr>
        <w:pBdr>
          <w:top w:val="nil"/>
          <w:left w:val="nil"/>
          <w:bottom w:val="nil"/>
          <w:right w:val="nil"/>
          <w:between w:val="nil"/>
        </w:pBdr>
        <w:ind w:left="720" w:firstLine="720"/>
        <w:rPr>
          <w:color w:val="000000"/>
        </w:rPr>
      </w:pPr>
      <w:hyperlink r:id="rId16">
        <w:r w:rsidR="00F97C7B">
          <w:rPr>
            <w:color w:val="1155CC"/>
            <w:u w:val="single"/>
          </w:rPr>
          <w:t>https://www.cpni.gov.uk/protection-sensitive-information-and-assets</w:t>
        </w:r>
      </w:hyperlink>
    </w:p>
    <w:p w14:paraId="7D3F96A0" w14:textId="77777777" w:rsidR="00212C83" w:rsidRDefault="00212C83">
      <w:pPr>
        <w:pBdr>
          <w:top w:val="nil"/>
          <w:left w:val="nil"/>
          <w:bottom w:val="nil"/>
          <w:right w:val="nil"/>
          <w:between w:val="nil"/>
        </w:pBdr>
        <w:ind w:left="720" w:firstLine="720"/>
        <w:rPr>
          <w:color w:val="000000"/>
        </w:rPr>
      </w:pPr>
    </w:p>
    <w:p w14:paraId="0B82793B" w14:textId="77777777" w:rsidR="00212C83" w:rsidRDefault="00F97C7B">
      <w:pPr>
        <w:pBdr>
          <w:top w:val="nil"/>
          <w:left w:val="nil"/>
          <w:bottom w:val="nil"/>
          <w:right w:val="nil"/>
          <w:between w:val="nil"/>
        </w:pBdr>
        <w:ind w:left="1440" w:hanging="720"/>
        <w:rPr>
          <w:color w:val="000000"/>
        </w:rPr>
      </w:pPr>
      <w:r>
        <w:rPr>
          <w:color w:val="000000"/>
        </w:rPr>
        <w:t>13.6.3</w:t>
      </w:r>
      <w:r>
        <w:rPr>
          <w:color w:val="000000"/>
        </w:rPr>
        <w:tab/>
        <w:t>the National Cyber Security Centre’s (NCSC) information risk management guidance:</w:t>
      </w:r>
    </w:p>
    <w:p w14:paraId="27717EB6" w14:textId="77777777" w:rsidR="00212C83" w:rsidRDefault="009930F0">
      <w:pPr>
        <w:pBdr>
          <w:top w:val="nil"/>
          <w:left w:val="nil"/>
          <w:bottom w:val="nil"/>
          <w:right w:val="nil"/>
          <w:between w:val="nil"/>
        </w:pBdr>
        <w:ind w:left="720" w:firstLine="720"/>
        <w:rPr>
          <w:color w:val="000000"/>
        </w:rPr>
      </w:pPr>
      <w:hyperlink r:id="rId17">
        <w:r w:rsidR="00F97C7B">
          <w:rPr>
            <w:color w:val="1155CC"/>
            <w:u w:val="single"/>
          </w:rPr>
          <w:t>https://www.ncsc.gov.uk/collection/risk-management-collection</w:t>
        </w:r>
      </w:hyperlink>
    </w:p>
    <w:p w14:paraId="4816E163" w14:textId="77777777" w:rsidR="00212C83" w:rsidRDefault="00212C83">
      <w:pPr>
        <w:pBdr>
          <w:top w:val="nil"/>
          <w:left w:val="nil"/>
          <w:bottom w:val="nil"/>
          <w:right w:val="nil"/>
          <w:between w:val="nil"/>
        </w:pBdr>
        <w:rPr>
          <w:color w:val="000000"/>
        </w:rPr>
      </w:pPr>
    </w:p>
    <w:p w14:paraId="30D16191" w14:textId="77777777" w:rsidR="00212C83" w:rsidRDefault="00F97C7B">
      <w:pPr>
        <w:pBdr>
          <w:top w:val="nil"/>
          <w:left w:val="nil"/>
          <w:bottom w:val="nil"/>
          <w:right w:val="nil"/>
          <w:between w:val="nil"/>
        </w:pBdr>
        <w:ind w:left="1440" w:hanging="720"/>
        <w:rPr>
          <w:color w:val="000000"/>
        </w:rPr>
      </w:pPr>
      <w:r>
        <w:rPr>
          <w:color w:val="000000"/>
        </w:rPr>
        <w:t>13.6.4</w:t>
      </w:r>
      <w:r>
        <w:rPr>
          <w:color w:val="000000"/>
        </w:rPr>
        <w:tab/>
        <w:t>government best practice in the design and implementation of system components, including network principles, security design principles for digital services and the secure email blueprint:</w:t>
      </w:r>
    </w:p>
    <w:p w14:paraId="6B98BFE8" w14:textId="77777777" w:rsidR="00212C83" w:rsidRDefault="009930F0">
      <w:pPr>
        <w:pBdr>
          <w:top w:val="nil"/>
          <w:left w:val="nil"/>
          <w:bottom w:val="nil"/>
          <w:right w:val="nil"/>
          <w:between w:val="nil"/>
        </w:pBdr>
        <w:ind w:left="1440"/>
        <w:rPr>
          <w:color w:val="000000"/>
        </w:rPr>
      </w:pPr>
      <w:hyperlink r:id="rId18">
        <w:r w:rsidR="00F97C7B">
          <w:rPr>
            <w:color w:val="0000FF"/>
            <w:u w:val="single"/>
          </w:rPr>
          <w:t>https://www.gov.uk/government/publications/technology-code-of-practice/technology-code-of-practice</w:t>
        </w:r>
      </w:hyperlink>
    </w:p>
    <w:p w14:paraId="5E070504" w14:textId="77777777" w:rsidR="00212C83" w:rsidRDefault="00212C83">
      <w:pPr>
        <w:pBdr>
          <w:top w:val="nil"/>
          <w:left w:val="nil"/>
          <w:bottom w:val="nil"/>
          <w:right w:val="nil"/>
          <w:between w:val="nil"/>
        </w:pBdr>
        <w:ind w:left="1440"/>
        <w:rPr>
          <w:color w:val="000000"/>
        </w:rPr>
      </w:pPr>
    </w:p>
    <w:p w14:paraId="4E584D48" w14:textId="77777777" w:rsidR="00212C83" w:rsidRDefault="00F97C7B">
      <w:pPr>
        <w:pBdr>
          <w:top w:val="nil"/>
          <w:left w:val="nil"/>
          <w:bottom w:val="nil"/>
          <w:right w:val="nil"/>
          <w:between w:val="nil"/>
        </w:pBdr>
        <w:ind w:left="1440" w:hanging="720"/>
        <w:rPr>
          <w:color w:val="000000"/>
        </w:rPr>
      </w:pPr>
      <w:r>
        <w:rPr>
          <w:color w:val="000000"/>
        </w:rPr>
        <w:t>13.6.5</w:t>
      </w:r>
      <w:r>
        <w:rPr>
          <w:color w:val="000000"/>
        </w:rPr>
        <w:tab/>
        <w:t>the security requirements of cloud services using the NCSC Cloud Security Principles and accompanying guidance:</w:t>
      </w:r>
      <w:hyperlink r:id="rId19">
        <w:r>
          <w:rPr>
            <w:color w:val="1155CC"/>
            <w:u w:val="single"/>
          </w:rPr>
          <w:t xml:space="preserve"> </w:t>
        </w:r>
      </w:hyperlink>
    </w:p>
    <w:p w14:paraId="2C99B366" w14:textId="77777777" w:rsidR="00212C83" w:rsidRDefault="009930F0">
      <w:pPr>
        <w:pBdr>
          <w:top w:val="nil"/>
          <w:left w:val="nil"/>
          <w:bottom w:val="nil"/>
          <w:right w:val="nil"/>
          <w:between w:val="nil"/>
        </w:pBdr>
        <w:ind w:left="720" w:firstLine="720"/>
        <w:rPr>
          <w:color w:val="000000"/>
        </w:rPr>
      </w:pPr>
      <w:hyperlink r:id="rId20">
        <w:r w:rsidR="00F97C7B">
          <w:rPr>
            <w:color w:val="0000FF"/>
            <w:u w:val="single"/>
          </w:rPr>
          <w:t>https://www.ncsc.gov.uk/guidance/implementing-cloud-security-principles</w:t>
        </w:r>
      </w:hyperlink>
    </w:p>
    <w:p w14:paraId="1F842DA4" w14:textId="77777777" w:rsidR="00212C83" w:rsidRDefault="00212C83">
      <w:pPr>
        <w:pBdr>
          <w:top w:val="nil"/>
          <w:left w:val="nil"/>
          <w:bottom w:val="nil"/>
          <w:right w:val="nil"/>
          <w:between w:val="nil"/>
        </w:pBdr>
        <w:rPr>
          <w:color w:val="000000"/>
        </w:rPr>
      </w:pPr>
    </w:p>
    <w:p w14:paraId="2CD7C166" w14:textId="77777777" w:rsidR="00212C83" w:rsidRDefault="00F97C7B">
      <w:pPr>
        <w:pBdr>
          <w:top w:val="nil"/>
          <w:left w:val="nil"/>
          <w:bottom w:val="nil"/>
          <w:right w:val="nil"/>
          <w:between w:val="nil"/>
        </w:pBdr>
        <w:spacing w:line="240" w:lineRule="auto"/>
        <w:ind w:firstLine="720"/>
        <w:rPr>
          <w:color w:val="000000"/>
        </w:rPr>
      </w:pPr>
      <w:r>
        <w:rPr>
          <w:color w:val="222222"/>
          <w:highlight w:val="white"/>
        </w:rPr>
        <w:t>13.6.6</w:t>
      </w:r>
      <w:r>
        <w:rPr>
          <w:color w:val="222222"/>
          <w:highlight w:val="white"/>
        </w:rPr>
        <w:tab/>
        <w:t>buyer requirements in respect of AI ethical standards.</w:t>
      </w:r>
    </w:p>
    <w:p w14:paraId="6C233135" w14:textId="77777777" w:rsidR="00212C83" w:rsidRDefault="00212C83">
      <w:pPr>
        <w:pBdr>
          <w:top w:val="nil"/>
          <w:left w:val="nil"/>
          <w:bottom w:val="nil"/>
          <w:right w:val="nil"/>
          <w:between w:val="nil"/>
        </w:pBdr>
        <w:rPr>
          <w:color w:val="000000"/>
        </w:rPr>
      </w:pPr>
    </w:p>
    <w:p w14:paraId="1D239F37" w14:textId="77777777" w:rsidR="00212C83" w:rsidRDefault="00F97C7B">
      <w:pPr>
        <w:pBdr>
          <w:top w:val="nil"/>
          <w:left w:val="nil"/>
          <w:bottom w:val="nil"/>
          <w:right w:val="nil"/>
          <w:between w:val="nil"/>
        </w:pBdr>
        <w:rPr>
          <w:color w:val="000000"/>
        </w:rPr>
      </w:pPr>
      <w:r>
        <w:rPr>
          <w:color w:val="000000"/>
        </w:rPr>
        <w:t>13.7</w:t>
      </w:r>
      <w:r>
        <w:rPr>
          <w:color w:val="000000"/>
        </w:rPr>
        <w:tab/>
        <w:t>The Buyer will specify any security requirements for this project in the Order Form.</w:t>
      </w:r>
    </w:p>
    <w:p w14:paraId="7A9FB640" w14:textId="77777777" w:rsidR="00212C83" w:rsidRDefault="00212C83">
      <w:pPr>
        <w:pBdr>
          <w:top w:val="nil"/>
          <w:left w:val="nil"/>
          <w:bottom w:val="nil"/>
          <w:right w:val="nil"/>
          <w:between w:val="nil"/>
        </w:pBdr>
        <w:rPr>
          <w:color w:val="000000"/>
        </w:rPr>
      </w:pPr>
    </w:p>
    <w:p w14:paraId="5C1FBB12" w14:textId="77777777" w:rsidR="00212C83" w:rsidRDefault="00F97C7B">
      <w:pPr>
        <w:pBdr>
          <w:top w:val="nil"/>
          <w:left w:val="nil"/>
          <w:bottom w:val="nil"/>
          <w:right w:val="nil"/>
          <w:between w:val="nil"/>
        </w:pBdr>
        <w:ind w:left="720" w:hanging="720"/>
        <w:rPr>
          <w:color w:val="000000"/>
        </w:rPr>
      </w:pPr>
      <w:r>
        <w:rPr>
          <w:color w:val="000000"/>
        </w:rPr>
        <w:lastRenderedPageBreak/>
        <w:t>13.8</w:t>
      </w:r>
      <w:r>
        <w:rPr>
          <w:color w:val="000000"/>
        </w:rP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48588B43" w14:textId="77777777" w:rsidR="00212C83" w:rsidRDefault="00212C83">
      <w:pPr>
        <w:pBdr>
          <w:top w:val="nil"/>
          <w:left w:val="nil"/>
          <w:bottom w:val="nil"/>
          <w:right w:val="nil"/>
          <w:between w:val="nil"/>
        </w:pBdr>
        <w:ind w:left="720"/>
        <w:rPr>
          <w:color w:val="000000"/>
        </w:rPr>
      </w:pPr>
    </w:p>
    <w:p w14:paraId="07E36E7F" w14:textId="77777777" w:rsidR="00212C83" w:rsidRDefault="00F97C7B">
      <w:pPr>
        <w:pBdr>
          <w:top w:val="nil"/>
          <w:left w:val="nil"/>
          <w:bottom w:val="nil"/>
          <w:right w:val="nil"/>
          <w:between w:val="nil"/>
        </w:pBdr>
        <w:ind w:left="720" w:hanging="720"/>
        <w:rPr>
          <w:color w:val="000000"/>
        </w:rPr>
      </w:pPr>
      <w:r>
        <w:rPr>
          <w:color w:val="000000"/>
        </w:rPr>
        <w:t>13.9</w:t>
      </w:r>
      <w:r>
        <w:rPr>
          <w:color w:val="000000"/>
        </w:rPr>
        <w:tab/>
        <w:t>The Supplier agrees to use the appropriate organisational, operational and technological processes to keep the Buyer Data safe from unauthorised use or access, loss, destruction, theft or disclosure.</w:t>
      </w:r>
    </w:p>
    <w:p w14:paraId="3B12B9DB" w14:textId="77777777" w:rsidR="00212C83" w:rsidRDefault="00212C83">
      <w:pPr>
        <w:pBdr>
          <w:top w:val="nil"/>
          <w:left w:val="nil"/>
          <w:bottom w:val="nil"/>
          <w:right w:val="nil"/>
          <w:between w:val="nil"/>
        </w:pBdr>
        <w:ind w:left="720"/>
        <w:rPr>
          <w:color w:val="000000"/>
        </w:rPr>
      </w:pPr>
    </w:p>
    <w:p w14:paraId="5870D77B" w14:textId="77777777" w:rsidR="00212C83" w:rsidRDefault="00F97C7B">
      <w:pPr>
        <w:pBdr>
          <w:top w:val="nil"/>
          <w:left w:val="nil"/>
          <w:bottom w:val="nil"/>
          <w:right w:val="nil"/>
          <w:between w:val="nil"/>
        </w:pBdr>
        <w:ind w:left="720" w:hanging="720"/>
        <w:rPr>
          <w:color w:val="000000"/>
        </w:rPr>
      </w:pPr>
      <w:r>
        <w:rPr>
          <w:color w:val="000000"/>
        </w:rPr>
        <w:t>13.10</w:t>
      </w:r>
      <w:r>
        <w:rPr>
          <w:color w:val="000000"/>
        </w:rPr>
        <w:tab/>
        <w:t>The provisions of this clause 13 will apply during the term of this Call-Off Contract and for as long as the Supplier holds the Buyer’s Data.</w:t>
      </w:r>
    </w:p>
    <w:p w14:paraId="7C076A1D" w14:textId="77777777" w:rsidR="00212C83" w:rsidRDefault="00212C83">
      <w:pPr>
        <w:pBdr>
          <w:top w:val="nil"/>
          <w:left w:val="nil"/>
          <w:bottom w:val="nil"/>
          <w:right w:val="nil"/>
          <w:between w:val="nil"/>
        </w:pBdr>
        <w:spacing w:before="240" w:after="240"/>
        <w:rPr>
          <w:color w:val="000000"/>
        </w:rPr>
      </w:pPr>
    </w:p>
    <w:p w14:paraId="437ED1F9" w14:textId="77777777" w:rsidR="00212C83" w:rsidRDefault="00F97C7B">
      <w:pPr>
        <w:pStyle w:val="Heading3"/>
        <w:numPr>
          <w:ilvl w:val="2"/>
          <w:numId w:val="15"/>
        </w:numPr>
        <w:tabs>
          <w:tab w:val="left" w:pos="0"/>
        </w:tabs>
      </w:pPr>
      <w:r>
        <w:t>14.</w:t>
      </w:r>
      <w:r>
        <w:tab/>
        <w:t>Standards and quality</w:t>
      </w:r>
    </w:p>
    <w:p w14:paraId="734A059C" w14:textId="77777777" w:rsidR="00212C83" w:rsidRDefault="00F97C7B">
      <w:pPr>
        <w:pBdr>
          <w:top w:val="nil"/>
          <w:left w:val="nil"/>
          <w:bottom w:val="nil"/>
          <w:right w:val="nil"/>
          <w:between w:val="nil"/>
        </w:pBdr>
        <w:ind w:left="720" w:hanging="720"/>
        <w:rPr>
          <w:color w:val="000000"/>
        </w:rPr>
      </w:pPr>
      <w:r>
        <w:rPr>
          <w:color w:val="000000"/>
        </w:rPr>
        <w:t>14.1</w:t>
      </w:r>
      <w:r>
        <w:rPr>
          <w:color w:val="000000"/>
        </w:rPr>
        <w:tab/>
        <w:t>The Supplier will comply with any standards in this Call-Off Contract, the Order Form and the Framework Agreement.</w:t>
      </w:r>
    </w:p>
    <w:p w14:paraId="79C62ECD" w14:textId="77777777" w:rsidR="00212C83" w:rsidRDefault="00212C83">
      <w:pPr>
        <w:pBdr>
          <w:top w:val="nil"/>
          <w:left w:val="nil"/>
          <w:bottom w:val="nil"/>
          <w:right w:val="nil"/>
          <w:between w:val="nil"/>
        </w:pBdr>
        <w:ind w:firstLine="720"/>
        <w:rPr>
          <w:color w:val="000000"/>
        </w:rPr>
      </w:pPr>
    </w:p>
    <w:p w14:paraId="42FE5580" w14:textId="77777777" w:rsidR="00212C83" w:rsidRDefault="00F97C7B">
      <w:pPr>
        <w:pBdr>
          <w:top w:val="nil"/>
          <w:left w:val="nil"/>
          <w:bottom w:val="nil"/>
          <w:right w:val="nil"/>
          <w:between w:val="nil"/>
        </w:pBdr>
        <w:ind w:left="720" w:hanging="720"/>
        <w:rPr>
          <w:color w:val="000000"/>
        </w:rPr>
      </w:pPr>
      <w:r>
        <w:rPr>
          <w:color w:val="000000"/>
        </w:rPr>
        <w:t>14.2</w:t>
      </w:r>
      <w:r>
        <w:rPr>
          <w:color w:val="000000"/>
        </w:rPr>
        <w:tab/>
        <w:t>The Supplier will deliver the Services in a way that enables the Buyer to comply with its obligations under the Technology Code of Practice, which is at:</w:t>
      </w:r>
      <w:hyperlink r:id="rId21">
        <w:r>
          <w:rPr>
            <w:color w:val="1155CC"/>
            <w:u w:val="single"/>
          </w:rPr>
          <w:t xml:space="preserve"> </w:t>
        </w:r>
      </w:hyperlink>
    </w:p>
    <w:p w14:paraId="3222E00D" w14:textId="77777777" w:rsidR="00212C83" w:rsidRDefault="009930F0">
      <w:pPr>
        <w:pBdr>
          <w:top w:val="nil"/>
          <w:left w:val="nil"/>
          <w:bottom w:val="nil"/>
          <w:right w:val="nil"/>
          <w:between w:val="nil"/>
        </w:pBdr>
        <w:ind w:left="720"/>
        <w:rPr>
          <w:color w:val="000000"/>
        </w:rPr>
      </w:pPr>
      <w:hyperlink r:id="rId22">
        <w:r w:rsidR="00F97C7B">
          <w:rPr>
            <w:color w:val="1155CC"/>
            <w:u w:val="single"/>
          </w:rPr>
          <w:t>https://www.gov.uk/government/publications/technology-code-of-practice/technology-code-of-practice</w:t>
        </w:r>
      </w:hyperlink>
    </w:p>
    <w:p w14:paraId="7EFA104F" w14:textId="77777777" w:rsidR="00212C83" w:rsidRDefault="00212C83">
      <w:pPr>
        <w:pBdr>
          <w:top w:val="nil"/>
          <w:left w:val="nil"/>
          <w:bottom w:val="nil"/>
          <w:right w:val="nil"/>
          <w:between w:val="nil"/>
        </w:pBdr>
        <w:ind w:left="720" w:hanging="720"/>
        <w:rPr>
          <w:color w:val="000000"/>
        </w:rPr>
      </w:pPr>
    </w:p>
    <w:p w14:paraId="5A50B2BD" w14:textId="77777777" w:rsidR="00212C83" w:rsidRDefault="00F97C7B">
      <w:pPr>
        <w:pBdr>
          <w:top w:val="nil"/>
          <w:left w:val="nil"/>
          <w:bottom w:val="nil"/>
          <w:right w:val="nil"/>
          <w:between w:val="nil"/>
        </w:pBdr>
        <w:ind w:left="720" w:hanging="720"/>
        <w:rPr>
          <w:color w:val="000000"/>
        </w:rPr>
      </w:pPr>
      <w:r>
        <w:rPr>
          <w:color w:val="000000"/>
        </w:rPr>
        <w:t>14.3</w:t>
      </w:r>
      <w:r>
        <w:rPr>
          <w:color w:val="000000"/>
        </w:rPr>
        <w:tab/>
        <w:t>If requested by the Buyer, the Supplier must, at its own cost, ensure that the G-Cloud Services comply with the requirements in the PSN Code of Practice.</w:t>
      </w:r>
    </w:p>
    <w:p w14:paraId="64E5E93B" w14:textId="77777777" w:rsidR="00212C83" w:rsidRDefault="00212C83">
      <w:pPr>
        <w:pBdr>
          <w:top w:val="nil"/>
          <w:left w:val="nil"/>
          <w:bottom w:val="nil"/>
          <w:right w:val="nil"/>
          <w:between w:val="nil"/>
        </w:pBdr>
        <w:ind w:firstLine="720"/>
        <w:rPr>
          <w:color w:val="000000"/>
        </w:rPr>
      </w:pPr>
    </w:p>
    <w:p w14:paraId="63315DD7" w14:textId="77777777" w:rsidR="00212C83" w:rsidRDefault="00F97C7B">
      <w:pPr>
        <w:pBdr>
          <w:top w:val="nil"/>
          <w:left w:val="nil"/>
          <w:bottom w:val="nil"/>
          <w:right w:val="nil"/>
          <w:between w:val="nil"/>
        </w:pBdr>
        <w:ind w:left="720" w:hanging="720"/>
        <w:rPr>
          <w:color w:val="000000"/>
        </w:rPr>
      </w:pPr>
      <w:r>
        <w:rPr>
          <w:color w:val="000000"/>
        </w:rPr>
        <w:t>14.4</w:t>
      </w:r>
      <w:r>
        <w:rPr>
          <w:color w:val="000000"/>
        </w:rPr>
        <w:tab/>
        <w:t>If any PSN Services are Subcontracted by the Supplier, the Supplier must ensure that the services have the relevant PSN compliance certification.</w:t>
      </w:r>
    </w:p>
    <w:p w14:paraId="77E9E009" w14:textId="77777777" w:rsidR="00212C83" w:rsidRDefault="00212C83">
      <w:pPr>
        <w:pBdr>
          <w:top w:val="nil"/>
          <w:left w:val="nil"/>
          <w:bottom w:val="nil"/>
          <w:right w:val="nil"/>
          <w:between w:val="nil"/>
        </w:pBdr>
        <w:ind w:firstLine="720"/>
        <w:rPr>
          <w:color w:val="000000"/>
        </w:rPr>
      </w:pPr>
    </w:p>
    <w:p w14:paraId="6244BECA" w14:textId="77777777" w:rsidR="00212C83" w:rsidRDefault="00F97C7B">
      <w:pPr>
        <w:pBdr>
          <w:top w:val="nil"/>
          <w:left w:val="nil"/>
          <w:bottom w:val="nil"/>
          <w:right w:val="nil"/>
          <w:between w:val="nil"/>
        </w:pBdr>
        <w:ind w:left="720" w:hanging="720"/>
        <w:rPr>
          <w:color w:val="000000"/>
        </w:rPr>
      </w:pPr>
      <w:r>
        <w:rPr>
          <w:color w:val="000000"/>
        </w:rPr>
        <w:t>14.5</w:t>
      </w:r>
      <w:r>
        <w:rPr>
          <w:color w:val="000000"/>
        </w:rP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3">
        <w:r>
          <w:rPr>
            <w:color w:val="1155CC"/>
            <w:u w:val="single"/>
          </w:rPr>
          <w:t>.</w:t>
        </w:r>
      </w:hyperlink>
    </w:p>
    <w:p w14:paraId="02583F9A" w14:textId="77777777" w:rsidR="00212C83" w:rsidRDefault="00F97C7B">
      <w:pPr>
        <w:pBdr>
          <w:top w:val="nil"/>
          <w:left w:val="nil"/>
          <w:bottom w:val="nil"/>
          <w:right w:val="nil"/>
          <w:between w:val="nil"/>
        </w:pBdr>
        <w:rPr>
          <w:color w:val="000000"/>
        </w:rPr>
      </w:pPr>
      <w:r>
        <w:rPr>
          <w:color w:val="000000"/>
        </w:rPr>
        <w:t xml:space="preserve"> </w:t>
      </w:r>
    </w:p>
    <w:p w14:paraId="0E8C9FDC" w14:textId="77777777" w:rsidR="00212C83" w:rsidRDefault="00F97C7B">
      <w:pPr>
        <w:pStyle w:val="Heading3"/>
        <w:numPr>
          <w:ilvl w:val="2"/>
          <w:numId w:val="15"/>
        </w:numPr>
        <w:tabs>
          <w:tab w:val="left" w:pos="0"/>
        </w:tabs>
      </w:pPr>
      <w:r>
        <w:t>15.</w:t>
      </w:r>
      <w:r>
        <w:tab/>
        <w:t>Open source</w:t>
      </w:r>
    </w:p>
    <w:p w14:paraId="43DD7525" w14:textId="77777777" w:rsidR="00212C83" w:rsidRDefault="00F97C7B">
      <w:pPr>
        <w:pBdr>
          <w:top w:val="nil"/>
          <w:left w:val="nil"/>
          <w:bottom w:val="nil"/>
          <w:right w:val="nil"/>
          <w:between w:val="nil"/>
        </w:pBdr>
        <w:ind w:left="720" w:hanging="720"/>
        <w:rPr>
          <w:color w:val="000000"/>
        </w:rPr>
      </w:pPr>
      <w:r>
        <w:rPr>
          <w:color w:val="000000"/>
        </w:rPr>
        <w:t>15.1</w:t>
      </w:r>
      <w:r>
        <w:rPr>
          <w:color w:val="000000"/>
        </w:rPr>
        <w:tab/>
        <w:t>All software created for the Buyer must be suitable for publication as open source, unless otherwise agreed by the Buyer.</w:t>
      </w:r>
    </w:p>
    <w:p w14:paraId="21E3DC18" w14:textId="77777777" w:rsidR="00212C83" w:rsidRDefault="00212C83">
      <w:pPr>
        <w:pBdr>
          <w:top w:val="nil"/>
          <w:left w:val="nil"/>
          <w:bottom w:val="nil"/>
          <w:right w:val="nil"/>
          <w:between w:val="nil"/>
        </w:pBdr>
        <w:ind w:firstLine="720"/>
        <w:rPr>
          <w:color w:val="000000"/>
        </w:rPr>
      </w:pPr>
    </w:p>
    <w:p w14:paraId="3D7F3B6B" w14:textId="77777777" w:rsidR="00212C83" w:rsidRDefault="00F97C7B">
      <w:pPr>
        <w:pBdr>
          <w:top w:val="nil"/>
          <w:left w:val="nil"/>
          <w:bottom w:val="nil"/>
          <w:right w:val="nil"/>
          <w:between w:val="nil"/>
        </w:pBdr>
        <w:ind w:left="720" w:hanging="720"/>
        <w:rPr>
          <w:color w:val="000000"/>
        </w:rPr>
      </w:pPr>
      <w:r>
        <w:rPr>
          <w:color w:val="000000"/>
        </w:rPr>
        <w:t>15.2</w:t>
      </w:r>
      <w:r>
        <w:rPr>
          <w:color w:val="000000"/>
        </w:rPr>
        <w:tab/>
        <w:t>If software needs to be converted before publication as open source, the Supplier must also provide the converted format unless otherwise agreed by the Buyer.</w:t>
      </w:r>
    </w:p>
    <w:p w14:paraId="55174246" w14:textId="77777777" w:rsidR="00212C83" w:rsidRDefault="00F97C7B">
      <w:pPr>
        <w:pBdr>
          <w:top w:val="nil"/>
          <w:left w:val="nil"/>
          <w:bottom w:val="nil"/>
          <w:right w:val="nil"/>
          <w:between w:val="nil"/>
        </w:pBdr>
        <w:spacing w:before="240" w:after="240"/>
        <w:ind w:left="720"/>
        <w:rPr>
          <w:color w:val="000000"/>
        </w:rPr>
      </w:pPr>
      <w:r>
        <w:rPr>
          <w:color w:val="000000"/>
        </w:rPr>
        <w:t xml:space="preserve"> </w:t>
      </w:r>
    </w:p>
    <w:p w14:paraId="78565F6D" w14:textId="77777777" w:rsidR="00212C83" w:rsidRDefault="00F97C7B">
      <w:pPr>
        <w:pStyle w:val="Heading3"/>
        <w:numPr>
          <w:ilvl w:val="2"/>
          <w:numId w:val="15"/>
        </w:numPr>
        <w:tabs>
          <w:tab w:val="left" w:pos="0"/>
        </w:tabs>
      </w:pPr>
      <w:r>
        <w:t>16.</w:t>
      </w:r>
      <w:r>
        <w:tab/>
        <w:t>Security</w:t>
      </w:r>
    </w:p>
    <w:p w14:paraId="2497DD4C" w14:textId="77777777" w:rsidR="00212C83" w:rsidRDefault="00F97C7B">
      <w:pPr>
        <w:pBdr>
          <w:top w:val="nil"/>
          <w:left w:val="nil"/>
          <w:bottom w:val="nil"/>
          <w:right w:val="nil"/>
          <w:between w:val="nil"/>
        </w:pBdr>
        <w:ind w:left="720" w:hanging="720"/>
        <w:rPr>
          <w:color w:val="000000"/>
        </w:rPr>
      </w:pPr>
      <w:r>
        <w:rPr>
          <w:color w:val="000000"/>
        </w:rPr>
        <w:t>16.1</w:t>
      </w:r>
      <w:r>
        <w:rPr>
          <w:color w:val="000000"/>
        </w:rPr>
        <w:tab/>
        <w:t xml:space="preserve">If requested to do so by the Buyer, before entering into this Call-Off Contract the Supplier will, within 15 Working Days of the date of this Call-Off Contract, develop (and obtain the </w:t>
      </w:r>
      <w:r>
        <w:rPr>
          <w:color w:val="000000"/>
        </w:rP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71117A75" w14:textId="77777777" w:rsidR="00212C83" w:rsidRDefault="00212C83">
      <w:pPr>
        <w:pBdr>
          <w:top w:val="nil"/>
          <w:left w:val="nil"/>
          <w:bottom w:val="nil"/>
          <w:right w:val="nil"/>
          <w:between w:val="nil"/>
        </w:pBdr>
        <w:ind w:left="720"/>
        <w:rPr>
          <w:color w:val="000000"/>
        </w:rPr>
      </w:pPr>
    </w:p>
    <w:p w14:paraId="4693D024" w14:textId="77777777" w:rsidR="00212C83" w:rsidRDefault="00F97C7B">
      <w:pPr>
        <w:pBdr>
          <w:top w:val="nil"/>
          <w:left w:val="nil"/>
          <w:bottom w:val="nil"/>
          <w:right w:val="nil"/>
          <w:between w:val="nil"/>
        </w:pBdr>
        <w:ind w:left="720" w:hanging="720"/>
        <w:rPr>
          <w:color w:val="000000"/>
        </w:rPr>
      </w:pPr>
      <w:r>
        <w:rPr>
          <w:color w:val="000000"/>
        </w:rPr>
        <w:t>16.2</w:t>
      </w:r>
      <w:r>
        <w:rPr>
          <w:color w:val="000000"/>
        </w:rPr>
        <w:tab/>
        <w:t>The Supplier will use all reasonable endeavours, software and the most up-to-date antivirus definitions available from an industry-accepted antivirus software seller to minimise the impact of Malicious Software.</w:t>
      </w:r>
    </w:p>
    <w:p w14:paraId="2FA4D5D0" w14:textId="77777777" w:rsidR="00212C83" w:rsidRDefault="00212C83">
      <w:pPr>
        <w:pBdr>
          <w:top w:val="nil"/>
          <w:left w:val="nil"/>
          <w:bottom w:val="nil"/>
          <w:right w:val="nil"/>
          <w:between w:val="nil"/>
        </w:pBdr>
        <w:ind w:left="720"/>
        <w:rPr>
          <w:color w:val="000000"/>
        </w:rPr>
      </w:pPr>
    </w:p>
    <w:p w14:paraId="61AB5325" w14:textId="77777777" w:rsidR="00212C83" w:rsidRDefault="00F97C7B">
      <w:pPr>
        <w:pBdr>
          <w:top w:val="nil"/>
          <w:left w:val="nil"/>
          <w:bottom w:val="nil"/>
          <w:right w:val="nil"/>
          <w:between w:val="nil"/>
        </w:pBdr>
        <w:ind w:left="720" w:hanging="720"/>
        <w:rPr>
          <w:color w:val="000000"/>
        </w:rPr>
      </w:pPr>
      <w:r>
        <w:rPr>
          <w:color w:val="000000"/>
        </w:rPr>
        <w:t>16.3</w:t>
      </w:r>
      <w:r>
        <w:rPr>
          <w:color w:val="000000"/>
        </w:rPr>
        <w:tab/>
        <w:t>If Malicious Software causes loss of operational efficiency or loss or corruption of Service Data, the Supplier will help the Buyer to mitigate any losses and restore the Services to operating efficiency as soon as possible.</w:t>
      </w:r>
    </w:p>
    <w:p w14:paraId="04A19055" w14:textId="77777777" w:rsidR="00212C83" w:rsidRDefault="00212C83">
      <w:pPr>
        <w:pBdr>
          <w:top w:val="nil"/>
          <w:left w:val="nil"/>
          <w:bottom w:val="nil"/>
          <w:right w:val="nil"/>
          <w:between w:val="nil"/>
        </w:pBdr>
        <w:ind w:firstLine="720"/>
        <w:rPr>
          <w:color w:val="000000"/>
        </w:rPr>
      </w:pPr>
    </w:p>
    <w:p w14:paraId="452AB0D8" w14:textId="77777777" w:rsidR="00212C83" w:rsidRDefault="00F97C7B">
      <w:pPr>
        <w:pBdr>
          <w:top w:val="nil"/>
          <w:left w:val="nil"/>
          <w:bottom w:val="nil"/>
          <w:right w:val="nil"/>
          <w:between w:val="nil"/>
        </w:pBdr>
        <w:rPr>
          <w:color w:val="000000"/>
        </w:rPr>
      </w:pPr>
      <w:r>
        <w:rPr>
          <w:color w:val="000000"/>
        </w:rPr>
        <w:t>16.4</w:t>
      </w:r>
      <w:r>
        <w:rPr>
          <w:color w:val="000000"/>
        </w:rPr>
        <w:tab/>
        <w:t>Responsibility for costs will be at the:</w:t>
      </w:r>
    </w:p>
    <w:p w14:paraId="11CF2F81" w14:textId="77777777" w:rsidR="00212C83" w:rsidRDefault="00F97C7B">
      <w:pPr>
        <w:pBdr>
          <w:top w:val="nil"/>
          <w:left w:val="nil"/>
          <w:bottom w:val="nil"/>
          <w:right w:val="nil"/>
          <w:between w:val="nil"/>
        </w:pBdr>
        <w:rPr>
          <w:color w:val="000000"/>
        </w:rPr>
      </w:pPr>
      <w:r>
        <w:rPr>
          <w:color w:val="000000"/>
        </w:rPr>
        <w:tab/>
      </w:r>
    </w:p>
    <w:p w14:paraId="545E23F4" w14:textId="77777777" w:rsidR="00212C83" w:rsidRDefault="00F97C7B">
      <w:pPr>
        <w:pBdr>
          <w:top w:val="nil"/>
          <w:left w:val="nil"/>
          <w:bottom w:val="nil"/>
          <w:right w:val="nil"/>
          <w:between w:val="nil"/>
        </w:pBdr>
        <w:ind w:left="1440" w:hanging="720"/>
        <w:rPr>
          <w:color w:val="000000"/>
        </w:rPr>
      </w:pPr>
      <w:r>
        <w:rPr>
          <w:color w:val="000000"/>
        </w:rPr>
        <w:t>16.4.1</w:t>
      </w:r>
      <w:r>
        <w:rPr>
          <w:color w:val="000000"/>
        </w:rP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3A963B68" w14:textId="77777777" w:rsidR="00212C83" w:rsidRDefault="00212C83">
      <w:pPr>
        <w:pBdr>
          <w:top w:val="nil"/>
          <w:left w:val="nil"/>
          <w:bottom w:val="nil"/>
          <w:right w:val="nil"/>
          <w:between w:val="nil"/>
        </w:pBdr>
        <w:ind w:left="1440"/>
        <w:rPr>
          <w:color w:val="000000"/>
        </w:rPr>
      </w:pPr>
    </w:p>
    <w:p w14:paraId="3071D09C" w14:textId="77777777" w:rsidR="00212C83" w:rsidRDefault="00F97C7B">
      <w:pPr>
        <w:pBdr>
          <w:top w:val="nil"/>
          <w:left w:val="nil"/>
          <w:bottom w:val="nil"/>
          <w:right w:val="nil"/>
          <w:between w:val="nil"/>
        </w:pBdr>
        <w:ind w:left="1440" w:hanging="720"/>
        <w:rPr>
          <w:color w:val="000000"/>
        </w:rPr>
      </w:pPr>
      <w:r>
        <w:rPr>
          <w:color w:val="000000"/>
        </w:rPr>
        <w:t>16.4.2</w:t>
      </w:r>
      <w:r>
        <w:rPr>
          <w:color w:val="000000"/>
        </w:rPr>
        <w:tab/>
        <w:t>Buyer’s expense if the Malicious Software originates from the Buyer software or the Service Data, while the Service Data was under the Buyer’s control</w:t>
      </w:r>
    </w:p>
    <w:p w14:paraId="195CC39F" w14:textId="77777777" w:rsidR="00212C83" w:rsidRDefault="00212C83">
      <w:pPr>
        <w:pBdr>
          <w:top w:val="nil"/>
          <w:left w:val="nil"/>
          <w:bottom w:val="nil"/>
          <w:right w:val="nil"/>
          <w:between w:val="nil"/>
        </w:pBdr>
        <w:ind w:left="720" w:firstLine="720"/>
        <w:rPr>
          <w:color w:val="000000"/>
        </w:rPr>
      </w:pPr>
    </w:p>
    <w:p w14:paraId="16C9612A" w14:textId="77777777" w:rsidR="00212C83" w:rsidRDefault="00F97C7B">
      <w:pPr>
        <w:pBdr>
          <w:top w:val="nil"/>
          <w:left w:val="nil"/>
          <w:bottom w:val="nil"/>
          <w:right w:val="nil"/>
          <w:between w:val="nil"/>
        </w:pBdr>
        <w:ind w:left="720" w:hanging="720"/>
        <w:rPr>
          <w:color w:val="000000"/>
        </w:rPr>
      </w:pPr>
      <w:r>
        <w:rPr>
          <w:color w:val="000000"/>
        </w:rPr>
        <w:t>16.5</w:t>
      </w:r>
      <w:r>
        <w:rPr>
          <w:color w:val="000000"/>
        </w:rP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46A136CA" w14:textId="77777777" w:rsidR="00212C83" w:rsidRDefault="00212C83">
      <w:pPr>
        <w:pBdr>
          <w:top w:val="nil"/>
          <w:left w:val="nil"/>
          <w:bottom w:val="nil"/>
          <w:right w:val="nil"/>
          <w:between w:val="nil"/>
        </w:pBdr>
        <w:ind w:left="720"/>
        <w:rPr>
          <w:color w:val="000000"/>
        </w:rPr>
      </w:pPr>
    </w:p>
    <w:p w14:paraId="31BFB581" w14:textId="77777777" w:rsidR="00212C83" w:rsidRDefault="00F97C7B">
      <w:pPr>
        <w:pBdr>
          <w:top w:val="nil"/>
          <w:left w:val="nil"/>
          <w:bottom w:val="nil"/>
          <w:right w:val="nil"/>
          <w:between w:val="nil"/>
        </w:pBdr>
        <w:ind w:left="720" w:hanging="720"/>
        <w:rPr>
          <w:color w:val="000000"/>
        </w:rPr>
      </w:pPr>
      <w:r>
        <w:rPr>
          <w:color w:val="000000"/>
        </w:rPr>
        <w:t>16.6</w:t>
      </w:r>
      <w:r>
        <w:rPr>
          <w:color w:val="000000"/>
        </w:rPr>
        <w:tab/>
        <w:t>Any system development by the Supplier should also comply with the government’s ‘10 Steps to Cyber Security’ guidance:</w:t>
      </w:r>
      <w:hyperlink r:id="rId24">
        <w:r>
          <w:rPr>
            <w:color w:val="1155CC"/>
            <w:u w:val="single"/>
          </w:rPr>
          <w:t xml:space="preserve"> </w:t>
        </w:r>
      </w:hyperlink>
    </w:p>
    <w:p w14:paraId="22A2F2B4" w14:textId="77777777" w:rsidR="00212C83" w:rsidRDefault="009930F0">
      <w:pPr>
        <w:pBdr>
          <w:top w:val="nil"/>
          <w:left w:val="nil"/>
          <w:bottom w:val="nil"/>
          <w:right w:val="nil"/>
          <w:between w:val="nil"/>
        </w:pBdr>
        <w:ind w:left="720"/>
        <w:rPr>
          <w:color w:val="000000"/>
        </w:rPr>
      </w:pPr>
      <w:hyperlink r:id="rId25">
        <w:r w:rsidR="00F97C7B">
          <w:rPr>
            <w:color w:val="1155CC"/>
            <w:u w:val="single"/>
          </w:rPr>
          <w:t>https://www.ncsc.gov.uk/guidance/10-steps-cyber-security</w:t>
        </w:r>
      </w:hyperlink>
    </w:p>
    <w:p w14:paraId="604598E3" w14:textId="77777777" w:rsidR="00212C83" w:rsidRDefault="00212C83">
      <w:pPr>
        <w:pBdr>
          <w:top w:val="nil"/>
          <w:left w:val="nil"/>
          <w:bottom w:val="nil"/>
          <w:right w:val="nil"/>
          <w:between w:val="nil"/>
        </w:pBdr>
        <w:ind w:left="720"/>
        <w:rPr>
          <w:color w:val="000000"/>
        </w:rPr>
      </w:pPr>
    </w:p>
    <w:p w14:paraId="690730D4" w14:textId="77777777" w:rsidR="00212C83" w:rsidRDefault="00F97C7B">
      <w:pPr>
        <w:pBdr>
          <w:top w:val="nil"/>
          <w:left w:val="nil"/>
          <w:bottom w:val="nil"/>
          <w:right w:val="nil"/>
          <w:between w:val="nil"/>
        </w:pBdr>
        <w:ind w:left="720" w:hanging="720"/>
        <w:rPr>
          <w:color w:val="000000"/>
        </w:rPr>
      </w:pPr>
      <w:r>
        <w:rPr>
          <w:color w:val="000000"/>
        </w:rPr>
        <w:t>16.7</w:t>
      </w:r>
      <w:r>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14:paraId="53E9123A" w14:textId="77777777" w:rsidR="00212C83" w:rsidRDefault="00F97C7B">
      <w:pPr>
        <w:pBdr>
          <w:top w:val="nil"/>
          <w:left w:val="nil"/>
          <w:bottom w:val="nil"/>
          <w:right w:val="nil"/>
          <w:between w:val="nil"/>
        </w:pBdr>
        <w:rPr>
          <w:color w:val="000000"/>
        </w:rPr>
      </w:pPr>
      <w:r>
        <w:rPr>
          <w:color w:val="000000"/>
        </w:rPr>
        <w:t xml:space="preserve"> </w:t>
      </w:r>
    </w:p>
    <w:p w14:paraId="2F6D1369" w14:textId="77777777" w:rsidR="00212C83" w:rsidRDefault="00F97C7B">
      <w:pPr>
        <w:pStyle w:val="Heading3"/>
        <w:numPr>
          <w:ilvl w:val="2"/>
          <w:numId w:val="15"/>
        </w:numPr>
        <w:tabs>
          <w:tab w:val="left" w:pos="0"/>
        </w:tabs>
      </w:pPr>
      <w:r>
        <w:t>17.</w:t>
      </w:r>
      <w:r>
        <w:tab/>
        <w:t>Guarantee</w:t>
      </w:r>
    </w:p>
    <w:p w14:paraId="068E82E8" w14:textId="77777777" w:rsidR="00212C83" w:rsidRDefault="00F97C7B">
      <w:pPr>
        <w:pBdr>
          <w:top w:val="nil"/>
          <w:left w:val="nil"/>
          <w:bottom w:val="nil"/>
          <w:right w:val="nil"/>
          <w:between w:val="nil"/>
        </w:pBdr>
        <w:ind w:left="720" w:hanging="720"/>
        <w:rPr>
          <w:color w:val="000000"/>
        </w:rPr>
      </w:pPr>
      <w:r>
        <w:rPr>
          <w:color w:val="000000"/>
        </w:rPr>
        <w:t>17.1</w:t>
      </w:r>
      <w:r>
        <w:rPr>
          <w:color w:val="000000"/>
        </w:rPr>
        <w:tab/>
        <w:t>If this Call-Off Contract is conditional on receipt of a Guarantee that is acceptable to the Buyer, the Supplier must give the Buyer on or before the Start date:</w:t>
      </w:r>
    </w:p>
    <w:p w14:paraId="2440B701" w14:textId="77777777" w:rsidR="00212C83" w:rsidRDefault="00212C83">
      <w:pPr>
        <w:pBdr>
          <w:top w:val="nil"/>
          <w:left w:val="nil"/>
          <w:bottom w:val="nil"/>
          <w:right w:val="nil"/>
          <w:between w:val="nil"/>
        </w:pBdr>
        <w:ind w:firstLine="720"/>
        <w:rPr>
          <w:color w:val="000000"/>
        </w:rPr>
      </w:pPr>
    </w:p>
    <w:p w14:paraId="61B96818" w14:textId="77777777" w:rsidR="00212C83" w:rsidRDefault="00F97C7B">
      <w:pPr>
        <w:pBdr>
          <w:top w:val="nil"/>
          <w:left w:val="nil"/>
          <w:bottom w:val="nil"/>
          <w:right w:val="nil"/>
          <w:between w:val="nil"/>
        </w:pBdr>
        <w:ind w:firstLine="720"/>
        <w:rPr>
          <w:color w:val="000000"/>
        </w:rPr>
      </w:pPr>
      <w:r>
        <w:rPr>
          <w:color w:val="000000"/>
        </w:rPr>
        <w:t>17.1.1</w:t>
      </w:r>
      <w:r>
        <w:rPr>
          <w:color w:val="000000"/>
        </w:rPr>
        <w:tab/>
        <w:t>an executed Guarantee in the form at Schedule 5</w:t>
      </w:r>
    </w:p>
    <w:p w14:paraId="20DB4C8B" w14:textId="77777777" w:rsidR="00212C83" w:rsidRDefault="00212C83">
      <w:pPr>
        <w:pBdr>
          <w:top w:val="nil"/>
          <w:left w:val="nil"/>
          <w:bottom w:val="nil"/>
          <w:right w:val="nil"/>
          <w:between w:val="nil"/>
        </w:pBdr>
        <w:rPr>
          <w:color w:val="000000"/>
        </w:rPr>
      </w:pPr>
    </w:p>
    <w:p w14:paraId="18143296" w14:textId="77777777" w:rsidR="00212C83" w:rsidRDefault="00F97C7B">
      <w:pPr>
        <w:pBdr>
          <w:top w:val="nil"/>
          <w:left w:val="nil"/>
          <w:bottom w:val="nil"/>
          <w:right w:val="nil"/>
          <w:between w:val="nil"/>
        </w:pBdr>
        <w:ind w:left="1440" w:hanging="720"/>
        <w:rPr>
          <w:color w:val="000000"/>
        </w:rPr>
      </w:pPr>
      <w:r>
        <w:rPr>
          <w:color w:val="000000"/>
        </w:rPr>
        <w:t>17.1.2</w:t>
      </w:r>
      <w:r>
        <w:rPr>
          <w:color w:val="000000"/>
        </w:rPr>
        <w:tab/>
        <w:t>a certified copy of the passed resolution or board minutes of the guarantor approving the execution of the Guarantee</w:t>
      </w:r>
    </w:p>
    <w:p w14:paraId="59E55FE9" w14:textId="77777777" w:rsidR="00212C83" w:rsidRDefault="00212C83">
      <w:pPr>
        <w:pBdr>
          <w:top w:val="nil"/>
          <w:left w:val="nil"/>
          <w:bottom w:val="nil"/>
          <w:right w:val="nil"/>
          <w:between w:val="nil"/>
        </w:pBdr>
        <w:ind w:left="720" w:firstLine="720"/>
        <w:rPr>
          <w:color w:val="000000"/>
        </w:rPr>
      </w:pPr>
    </w:p>
    <w:p w14:paraId="4F9D490E" w14:textId="77777777" w:rsidR="00212C83" w:rsidRDefault="00F97C7B">
      <w:pPr>
        <w:pStyle w:val="Heading3"/>
        <w:numPr>
          <w:ilvl w:val="2"/>
          <w:numId w:val="15"/>
        </w:numPr>
        <w:tabs>
          <w:tab w:val="left" w:pos="0"/>
        </w:tabs>
      </w:pPr>
      <w:r>
        <w:lastRenderedPageBreak/>
        <w:t>18.</w:t>
      </w:r>
      <w:r>
        <w:tab/>
        <w:t>Ending the Call-Off Contract</w:t>
      </w:r>
    </w:p>
    <w:p w14:paraId="60088F00" w14:textId="77777777" w:rsidR="00212C83" w:rsidRDefault="00F97C7B">
      <w:pPr>
        <w:pBdr>
          <w:top w:val="nil"/>
          <w:left w:val="nil"/>
          <w:bottom w:val="nil"/>
          <w:right w:val="nil"/>
          <w:between w:val="nil"/>
        </w:pBdr>
        <w:ind w:left="720" w:hanging="720"/>
        <w:rPr>
          <w:color w:val="000000"/>
        </w:rPr>
      </w:pPr>
      <w:r>
        <w:rPr>
          <w:color w:val="000000"/>
        </w:rPr>
        <w:t>18.1</w:t>
      </w:r>
      <w:r>
        <w:rPr>
          <w:color w:val="000000"/>
        </w:rPr>
        <w:tab/>
        <w:t>The Buyer can End this Call-Off Contract at any time by giving 30 days’ written notice to the Supplier, unless a shorter period is specified in the Order Form. The Supplier’s obligation to provide the Services will end on the date in the notice.</w:t>
      </w:r>
    </w:p>
    <w:p w14:paraId="4362E8F0" w14:textId="77777777" w:rsidR="00212C83" w:rsidRDefault="00212C83">
      <w:pPr>
        <w:pBdr>
          <w:top w:val="nil"/>
          <w:left w:val="nil"/>
          <w:bottom w:val="nil"/>
          <w:right w:val="nil"/>
          <w:between w:val="nil"/>
        </w:pBdr>
        <w:ind w:left="720"/>
        <w:rPr>
          <w:color w:val="000000"/>
        </w:rPr>
      </w:pPr>
    </w:p>
    <w:p w14:paraId="448F1548" w14:textId="77777777" w:rsidR="00212C83" w:rsidRDefault="00F97C7B">
      <w:pPr>
        <w:pBdr>
          <w:top w:val="nil"/>
          <w:left w:val="nil"/>
          <w:bottom w:val="nil"/>
          <w:right w:val="nil"/>
          <w:between w:val="nil"/>
        </w:pBdr>
        <w:rPr>
          <w:color w:val="000000"/>
        </w:rPr>
      </w:pPr>
      <w:r>
        <w:rPr>
          <w:color w:val="000000"/>
        </w:rPr>
        <w:t>18.2</w:t>
      </w:r>
      <w:r>
        <w:rPr>
          <w:color w:val="000000"/>
        </w:rPr>
        <w:tab/>
        <w:t>The Parties agree that the:</w:t>
      </w:r>
    </w:p>
    <w:p w14:paraId="403039AE" w14:textId="77777777" w:rsidR="00212C83" w:rsidRDefault="00212C83">
      <w:pPr>
        <w:pBdr>
          <w:top w:val="nil"/>
          <w:left w:val="nil"/>
          <w:bottom w:val="nil"/>
          <w:right w:val="nil"/>
          <w:between w:val="nil"/>
        </w:pBdr>
        <w:rPr>
          <w:color w:val="000000"/>
        </w:rPr>
      </w:pPr>
    </w:p>
    <w:p w14:paraId="1521AFD7" w14:textId="77777777" w:rsidR="00212C83" w:rsidRDefault="00F97C7B">
      <w:pPr>
        <w:pBdr>
          <w:top w:val="nil"/>
          <w:left w:val="nil"/>
          <w:bottom w:val="nil"/>
          <w:right w:val="nil"/>
          <w:between w:val="nil"/>
        </w:pBdr>
        <w:ind w:left="1440" w:hanging="720"/>
        <w:rPr>
          <w:color w:val="000000"/>
        </w:rPr>
      </w:pPr>
      <w:r>
        <w:rPr>
          <w:color w:val="000000"/>
        </w:rPr>
        <w:t>18.2.1</w:t>
      </w:r>
      <w:r>
        <w:rPr>
          <w:color w:val="000000"/>
        </w:rPr>
        <w:tab/>
        <w:t>Buyer’s right to End the Call-Off Contract under clause 18.1 is reasonable considering the type of cloud Service being provided</w:t>
      </w:r>
    </w:p>
    <w:p w14:paraId="48638699" w14:textId="77777777" w:rsidR="00212C83" w:rsidRDefault="00212C83">
      <w:pPr>
        <w:pBdr>
          <w:top w:val="nil"/>
          <w:left w:val="nil"/>
          <w:bottom w:val="nil"/>
          <w:right w:val="nil"/>
          <w:between w:val="nil"/>
        </w:pBdr>
        <w:ind w:left="720"/>
        <w:rPr>
          <w:color w:val="000000"/>
        </w:rPr>
      </w:pPr>
    </w:p>
    <w:p w14:paraId="2D2F7DF7" w14:textId="77777777" w:rsidR="00212C83" w:rsidRDefault="00F97C7B">
      <w:pPr>
        <w:pBdr>
          <w:top w:val="nil"/>
          <w:left w:val="nil"/>
          <w:bottom w:val="nil"/>
          <w:right w:val="nil"/>
          <w:between w:val="nil"/>
        </w:pBdr>
        <w:ind w:left="1440" w:hanging="720"/>
        <w:rPr>
          <w:color w:val="000000"/>
        </w:rPr>
      </w:pPr>
      <w:r>
        <w:rPr>
          <w:color w:val="000000"/>
        </w:rPr>
        <w:t>18.2.2</w:t>
      </w:r>
      <w:r>
        <w:rPr>
          <w:color w:val="000000"/>
        </w:rPr>
        <w:tab/>
        <w:t>Call-Off Contract Charges paid during the notice period is reasonable compensation and covers all the Supplier’s avoidable costs or Losses</w:t>
      </w:r>
    </w:p>
    <w:p w14:paraId="1200332B" w14:textId="77777777" w:rsidR="00212C83" w:rsidRDefault="00212C83">
      <w:pPr>
        <w:pBdr>
          <w:top w:val="nil"/>
          <w:left w:val="nil"/>
          <w:bottom w:val="nil"/>
          <w:right w:val="nil"/>
          <w:between w:val="nil"/>
        </w:pBdr>
        <w:ind w:left="720" w:firstLine="720"/>
        <w:rPr>
          <w:color w:val="000000"/>
        </w:rPr>
      </w:pPr>
    </w:p>
    <w:p w14:paraId="2CB7A235" w14:textId="77777777" w:rsidR="00212C83" w:rsidRDefault="00F97C7B">
      <w:pPr>
        <w:pBdr>
          <w:top w:val="nil"/>
          <w:left w:val="nil"/>
          <w:bottom w:val="nil"/>
          <w:right w:val="nil"/>
          <w:between w:val="nil"/>
        </w:pBdr>
        <w:ind w:left="720" w:hanging="720"/>
        <w:rPr>
          <w:color w:val="000000"/>
        </w:rPr>
      </w:pPr>
      <w:r>
        <w:rPr>
          <w:color w:val="000000"/>
        </w:rPr>
        <w:t>18.3</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1BD69DD4" w14:textId="77777777" w:rsidR="00212C83" w:rsidRDefault="00212C83">
      <w:pPr>
        <w:pBdr>
          <w:top w:val="nil"/>
          <w:left w:val="nil"/>
          <w:bottom w:val="nil"/>
          <w:right w:val="nil"/>
          <w:between w:val="nil"/>
        </w:pBdr>
        <w:ind w:left="720"/>
        <w:rPr>
          <w:color w:val="000000"/>
        </w:rPr>
      </w:pPr>
    </w:p>
    <w:p w14:paraId="137187F0" w14:textId="77777777" w:rsidR="00212C83" w:rsidRDefault="00F97C7B">
      <w:pPr>
        <w:pBdr>
          <w:top w:val="nil"/>
          <w:left w:val="nil"/>
          <w:bottom w:val="nil"/>
          <w:right w:val="nil"/>
          <w:between w:val="nil"/>
        </w:pBdr>
        <w:ind w:left="720" w:hanging="720"/>
        <w:rPr>
          <w:color w:val="000000"/>
        </w:rPr>
      </w:pPr>
      <w:r>
        <w:rPr>
          <w:color w:val="000000"/>
        </w:rPr>
        <w:t>18.4</w:t>
      </w:r>
      <w:r>
        <w:rPr>
          <w:color w:val="000000"/>
        </w:rPr>
        <w:tab/>
        <w:t>The Buyer will have the right to End this Call-Off Contract at any time with immediate effect by written notice to the Supplier if either the Supplier commits:</w:t>
      </w:r>
    </w:p>
    <w:p w14:paraId="0578C554" w14:textId="77777777" w:rsidR="00212C83" w:rsidRDefault="00212C83">
      <w:pPr>
        <w:pBdr>
          <w:top w:val="nil"/>
          <w:left w:val="nil"/>
          <w:bottom w:val="nil"/>
          <w:right w:val="nil"/>
          <w:between w:val="nil"/>
        </w:pBdr>
        <w:ind w:firstLine="720"/>
        <w:rPr>
          <w:color w:val="000000"/>
        </w:rPr>
      </w:pPr>
    </w:p>
    <w:p w14:paraId="0536D168" w14:textId="77777777" w:rsidR="00212C83" w:rsidRDefault="00F97C7B">
      <w:pPr>
        <w:pBdr>
          <w:top w:val="nil"/>
          <w:left w:val="nil"/>
          <w:bottom w:val="nil"/>
          <w:right w:val="nil"/>
          <w:between w:val="nil"/>
        </w:pBdr>
        <w:ind w:left="1440" w:hanging="720"/>
        <w:rPr>
          <w:color w:val="000000"/>
        </w:rPr>
      </w:pPr>
      <w:r>
        <w:rPr>
          <w:color w:val="000000"/>
        </w:rPr>
        <w:t>18.4.1</w:t>
      </w:r>
      <w:r>
        <w:rPr>
          <w:color w:val="000000"/>
        </w:rPr>
        <w:tab/>
        <w:t>a Supplier Default and if the Supplier Default cannot, in the reasonable opinion of the Buyer, be remedied</w:t>
      </w:r>
    </w:p>
    <w:p w14:paraId="230C2480" w14:textId="77777777" w:rsidR="00212C83" w:rsidRDefault="00212C83">
      <w:pPr>
        <w:pBdr>
          <w:top w:val="nil"/>
          <w:left w:val="nil"/>
          <w:bottom w:val="nil"/>
          <w:right w:val="nil"/>
          <w:between w:val="nil"/>
        </w:pBdr>
        <w:ind w:left="720" w:firstLine="720"/>
        <w:rPr>
          <w:color w:val="000000"/>
        </w:rPr>
      </w:pPr>
    </w:p>
    <w:p w14:paraId="23E1124D" w14:textId="77777777" w:rsidR="00212C83" w:rsidRDefault="00F97C7B">
      <w:pPr>
        <w:pBdr>
          <w:top w:val="nil"/>
          <w:left w:val="nil"/>
          <w:bottom w:val="nil"/>
          <w:right w:val="nil"/>
          <w:between w:val="nil"/>
        </w:pBdr>
        <w:ind w:firstLine="720"/>
        <w:rPr>
          <w:color w:val="000000"/>
        </w:rPr>
      </w:pPr>
      <w:r>
        <w:rPr>
          <w:color w:val="000000"/>
        </w:rPr>
        <w:t>18.4.2</w:t>
      </w:r>
      <w:r>
        <w:rPr>
          <w:color w:val="000000"/>
        </w:rPr>
        <w:tab/>
        <w:t>any fraud</w:t>
      </w:r>
    </w:p>
    <w:p w14:paraId="0C87D89C" w14:textId="77777777" w:rsidR="00212C83" w:rsidRDefault="00212C83">
      <w:pPr>
        <w:pBdr>
          <w:top w:val="nil"/>
          <w:left w:val="nil"/>
          <w:bottom w:val="nil"/>
          <w:right w:val="nil"/>
          <w:between w:val="nil"/>
        </w:pBdr>
        <w:ind w:firstLine="720"/>
        <w:rPr>
          <w:color w:val="000000"/>
        </w:rPr>
      </w:pPr>
    </w:p>
    <w:p w14:paraId="528D9AD5" w14:textId="77777777" w:rsidR="00212C83" w:rsidRDefault="00F97C7B">
      <w:pPr>
        <w:pBdr>
          <w:top w:val="nil"/>
          <w:left w:val="nil"/>
          <w:bottom w:val="nil"/>
          <w:right w:val="nil"/>
          <w:between w:val="nil"/>
        </w:pBdr>
        <w:rPr>
          <w:color w:val="000000"/>
        </w:rPr>
      </w:pPr>
      <w:r>
        <w:rPr>
          <w:color w:val="000000"/>
        </w:rPr>
        <w:t>18.5</w:t>
      </w:r>
      <w:r>
        <w:rPr>
          <w:color w:val="000000"/>
        </w:rPr>
        <w:tab/>
        <w:t>A Party can End this Call-Off Contract at any time with immediate effect by written notice if:</w:t>
      </w:r>
    </w:p>
    <w:p w14:paraId="1D79C622" w14:textId="77777777" w:rsidR="00212C83" w:rsidRDefault="00212C83">
      <w:pPr>
        <w:pBdr>
          <w:top w:val="nil"/>
          <w:left w:val="nil"/>
          <w:bottom w:val="nil"/>
          <w:right w:val="nil"/>
          <w:between w:val="nil"/>
        </w:pBdr>
        <w:ind w:firstLine="720"/>
        <w:rPr>
          <w:color w:val="000000"/>
        </w:rPr>
      </w:pPr>
    </w:p>
    <w:p w14:paraId="63B2B747" w14:textId="77777777" w:rsidR="00212C83" w:rsidRDefault="00F97C7B">
      <w:pPr>
        <w:pBdr>
          <w:top w:val="nil"/>
          <w:left w:val="nil"/>
          <w:bottom w:val="nil"/>
          <w:right w:val="nil"/>
          <w:between w:val="nil"/>
        </w:pBdr>
        <w:ind w:left="1440" w:hanging="720"/>
        <w:rPr>
          <w:color w:val="000000"/>
        </w:rPr>
      </w:pPr>
      <w:r>
        <w:rPr>
          <w:color w:val="000000"/>
        </w:rPr>
        <w:t>18.5.1</w:t>
      </w:r>
      <w:r>
        <w:rPr>
          <w:color w:val="000000"/>
        </w:rPr>
        <w:tab/>
        <w:t>the other Party commits a Material Breach of any term of this Call-Off Contract (other than failure to pay any amounts due) and, if that breach is remediable, fails to remedy it within 15 Working Days of being notified in writing to do so</w:t>
      </w:r>
    </w:p>
    <w:p w14:paraId="5A2E1015" w14:textId="77777777" w:rsidR="00212C83" w:rsidRDefault="00212C83">
      <w:pPr>
        <w:pBdr>
          <w:top w:val="nil"/>
          <w:left w:val="nil"/>
          <w:bottom w:val="nil"/>
          <w:right w:val="nil"/>
          <w:between w:val="nil"/>
        </w:pBdr>
        <w:ind w:left="1440"/>
        <w:rPr>
          <w:color w:val="000000"/>
        </w:rPr>
      </w:pPr>
    </w:p>
    <w:p w14:paraId="342BE80C" w14:textId="77777777" w:rsidR="00212C83" w:rsidRDefault="00F97C7B">
      <w:pPr>
        <w:pBdr>
          <w:top w:val="nil"/>
          <w:left w:val="nil"/>
          <w:bottom w:val="nil"/>
          <w:right w:val="nil"/>
          <w:between w:val="nil"/>
        </w:pBdr>
        <w:ind w:firstLine="720"/>
        <w:rPr>
          <w:color w:val="000000"/>
        </w:rPr>
      </w:pPr>
      <w:r>
        <w:rPr>
          <w:color w:val="000000"/>
        </w:rPr>
        <w:t>18.5.2</w:t>
      </w:r>
      <w:r>
        <w:rPr>
          <w:color w:val="000000"/>
        </w:rPr>
        <w:tab/>
        <w:t>an Insolvency Event of the other Party happens</w:t>
      </w:r>
    </w:p>
    <w:p w14:paraId="1371D5DA" w14:textId="77777777" w:rsidR="00212C83" w:rsidRDefault="00212C83">
      <w:pPr>
        <w:pBdr>
          <w:top w:val="nil"/>
          <w:left w:val="nil"/>
          <w:bottom w:val="nil"/>
          <w:right w:val="nil"/>
          <w:between w:val="nil"/>
        </w:pBdr>
        <w:ind w:firstLine="720"/>
        <w:rPr>
          <w:color w:val="000000"/>
        </w:rPr>
      </w:pPr>
    </w:p>
    <w:p w14:paraId="1125B63C" w14:textId="77777777" w:rsidR="00212C83" w:rsidRDefault="00F97C7B">
      <w:pPr>
        <w:pBdr>
          <w:top w:val="nil"/>
          <w:left w:val="nil"/>
          <w:bottom w:val="nil"/>
          <w:right w:val="nil"/>
          <w:between w:val="nil"/>
        </w:pBdr>
        <w:ind w:left="1440" w:hanging="720"/>
        <w:rPr>
          <w:color w:val="000000"/>
        </w:rPr>
      </w:pPr>
      <w:r>
        <w:rPr>
          <w:color w:val="000000"/>
        </w:rPr>
        <w:t>18.5.3</w:t>
      </w:r>
      <w:r>
        <w:rPr>
          <w:color w:val="000000"/>
        </w:rPr>
        <w:tab/>
        <w:t>the other Party ceases or threatens to cease to carry on the whole or any material part of its business</w:t>
      </w:r>
    </w:p>
    <w:p w14:paraId="6ECCCB73" w14:textId="77777777" w:rsidR="00212C83" w:rsidRDefault="00212C83">
      <w:pPr>
        <w:pBdr>
          <w:top w:val="nil"/>
          <w:left w:val="nil"/>
          <w:bottom w:val="nil"/>
          <w:right w:val="nil"/>
          <w:between w:val="nil"/>
        </w:pBdr>
        <w:ind w:left="720" w:firstLine="720"/>
        <w:rPr>
          <w:color w:val="000000"/>
        </w:rPr>
      </w:pPr>
    </w:p>
    <w:p w14:paraId="41A5E8B3" w14:textId="77777777" w:rsidR="00212C83" w:rsidRDefault="00F97C7B">
      <w:pPr>
        <w:pBdr>
          <w:top w:val="nil"/>
          <w:left w:val="nil"/>
          <w:bottom w:val="nil"/>
          <w:right w:val="nil"/>
          <w:between w:val="nil"/>
        </w:pBdr>
        <w:ind w:left="720" w:hanging="720"/>
        <w:rPr>
          <w:color w:val="000000"/>
        </w:rPr>
      </w:pPr>
      <w:r>
        <w:rPr>
          <w:color w:val="000000"/>
        </w:rPr>
        <w:t>18.6</w:t>
      </w:r>
      <w:r>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14DCE07D" w14:textId="77777777" w:rsidR="00212C83" w:rsidRDefault="00212C83">
      <w:pPr>
        <w:pBdr>
          <w:top w:val="nil"/>
          <w:left w:val="nil"/>
          <w:bottom w:val="nil"/>
          <w:right w:val="nil"/>
          <w:between w:val="nil"/>
        </w:pBdr>
        <w:ind w:left="720"/>
        <w:rPr>
          <w:color w:val="000000"/>
        </w:rPr>
      </w:pPr>
    </w:p>
    <w:p w14:paraId="789CDD7E" w14:textId="77777777" w:rsidR="00212C83" w:rsidRDefault="00F97C7B">
      <w:pPr>
        <w:pBdr>
          <w:top w:val="nil"/>
          <w:left w:val="nil"/>
          <w:bottom w:val="nil"/>
          <w:right w:val="nil"/>
          <w:between w:val="nil"/>
        </w:pBdr>
        <w:ind w:left="720" w:hanging="720"/>
        <w:rPr>
          <w:color w:val="000000"/>
        </w:rPr>
      </w:pPr>
      <w:r>
        <w:rPr>
          <w:color w:val="000000"/>
        </w:rPr>
        <w:t>18.7</w:t>
      </w:r>
      <w:r>
        <w:rPr>
          <w:color w:val="000000"/>
        </w:rPr>
        <w:tab/>
        <w:t>A Party who isn’t relying on a Force Majeure event will have the right to End this Call-Off Contract if clause 23.1 applies.</w:t>
      </w:r>
    </w:p>
    <w:p w14:paraId="34EA32EB" w14:textId="77777777" w:rsidR="00212C83" w:rsidRDefault="00F97C7B">
      <w:pPr>
        <w:pBdr>
          <w:top w:val="nil"/>
          <w:left w:val="nil"/>
          <w:bottom w:val="nil"/>
          <w:right w:val="nil"/>
          <w:between w:val="nil"/>
        </w:pBdr>
        <w:ind w:left="720" w:hanging="720"/>
        <w:rPr>
          <w:color w:val="000000"/>
        </w:rPr>
      </w:pPr>
      <w:r>
        <w:rPr>
          <w:color w:val="000000"/>
        </w:rPr>
        <w:t xml:space="preserve"> </w:t>
      </w:r>
    </w:p>
    <w:p w14:paraId="17B03CDC" w14:textId="77777777" w:rsidR="00212C83" w:rsidRDefault="00F97C7B">
      <w:pPr>
        <w:pStyle w:val="Heading3"/>
        <w:numPr>
          <w:ilvl w:val="2"/>
          <w:numId w:val="15"/>
        </w:numPr>
        <w:tabs>
          <w:tab w:val="left" w:pos="0"/>
        </w:tabs>
      </w:pPr>
      <w:r>
        <w:lastRenderedPageBreak/>
        <w:t>19.</w:t>
      </w:r>
      <w:r>
        <w:tab/>
        <w:t>Consequences of suspension, ending and expiry</w:t>
      </w:r>
    </w:p>
    <w:p w14:paraId="5F1B9571" w14:textId="77777777" w:rsidR="00212C83" w:rsidRDefault="00F97C7B">
      <w:pPr>
        <w:pBdr>
          <w:top w:val="nil"/>
          <w:left w:val="nil"/>
          <w:bottom w:val="nil"/>
          <w:right w:val="nil"/>
          <w:between w:val="nil"/>
        </w:pBdr>
        <w:ind w:left="720" w:hanging="720"/>
        <w:rPr>
          <w:color w:val="000000"/>
        </w:rPr>
      </w:pPr>
      <w:r>
        <w:rPr>
          <w:color w:val="000000"/>
        </w:rPr>
        <w:t>19.1</w:t>
      </w:r>
      <w:r>
        <w:rPr>
          <w:color w:val="000000"/>
        </w:rPr>
        <w:tab/>
        <w:t>If a Buyer has the right to End a Call-Off Contract, it may elect to suspend this Call-Off Contract or any part of it.</w:t>
      </w:r>
    </w:p>
    <w:p w14:paraId="404101DE" w14:textId="77777777" w:rsidR="00212C83" w:rsidRDefault="00212C83">
      <w:pPr>
        <w:pBdr>
          <w:top w:val="nil"/>
          <w:left w:val="nil"/>
          <w:bottom w:val="nil"/>
          <w:right w:val="nil"/>
          <w:between w:val="nil"/>
        </w:pBdr>
        <w:rPr>
          <w:color w:val="000000"/>
        </w:rPr>
      </w:pPr>
    </w:p>
    <w:p w14:paraId="18F1781E" w14:textId="77777777" w:rsidR="00212C83" w:rsidRDefault="00F97C7B">
      <w:pPr>
        <w:pBdr>
          <w:top w:val="nil"/>
          <w:left w:val="nil"/>
          <w:bottom w:val="nil"/>
          <w:right w:val="nil"/>
          <w:between w:val="nil"/>
        </w:pBdr>
        <w:ind w:left="720" w:hanging="720"/>
        <w:rPr>
          <w:color w:val="000000"/>
        </w:rPr>
      </w:pPr>
      <w:r>
        <w:rPr>
          <w:color w:val="000000"/>
        </w:rPr>
        <w:t>19.2</w:t>
      </w:r>
      <w:r>
        <w:rPr>
          <w:color w:val="000000"/>
        </w:rPr>
        <w:tab/>
        <w:t>Even if a notice has been served to End this Call-Off Contract or any part of it, the Supplier must continue to provide the Ordered G-Cloud Services until the dates set out in the notice.</w:t>
      </w:r>
    </w:p>
    <w:p w14:paraId="0299E1E8" w14:textId="77777777" w:rsidR="00212C83" w:rsidRDefault="00212C83">
      <w:pPr>
        <w:pBdr>
          <w:top w:val="nil"/>
          <w:left w:val="nil"/>
          <w:bottom w:val="nil"/>
          <w:right w:val="nil"/>
          <w:between w:val="nil"/>
        </w:pBdr>
        <w:ind w:left="720" w:hanging="720"/>
        <w:rPr>
          <w:color w:val="000000"/>
        </w:rPr>
      </w:pPr>
    </w:p>
    <w:p w14:paraId="647C2DF0" w14:textId="77777777" w:rsidR="00212C83" w:rsidRDefault="00F97C7B">
      <w:pPr>
        <w:pBdr>
          <w:top w:val="nil"/>
          <w:left w:val="nil"/>
          <w:bottom w:val="nil"/>
          <w:right w:val="nil"/>
          <w:between w:val="nil"/>
        </w:pBdr>
        <w:ind w:left="720" w:hanging="720"/>
        <w:rPr>
          <w:color w:val="000000"/>
        </w:rPr>
      </w:pPr>
      <w:r>
        <w:rPr>
          <w:color w:val="000000"/>
        </w:rPr>
        <w:t>19.3</w:t>
      </w:r>
      <w:r>
        <w:rPr>
          <w:color w:val="000000"/>
        </w:rPr>
        <w:tab/>
        <w:t>The rights and obligations of the Parties will cease on the Expiry Date or End Date whichever applies) of this Call-Off Contract, except those continuing provisions described in clause 19.4.</w:t>
      </w:r>
    </w:p>
    <w:p w14:paraId="0AFB33EC" w14:textId="77777777" w:rsidR="00212C83" w:rsidRDefault="00212C83">
      <w:pPr>
        <w:pBdr>
          <w:top w:val="nil"/>
          <w:left w:val="nil"/>
          <w:bottom w:val="nil"/>
          <w:right w:val="nil"/>
          <w:between w:val="nil"/>
        </w:pBdr>
        <w:rPr>
          <w:color w:val="000000"/>
        </w:rPr>
      </w:pPr>
    </w:p>
    <w:p w14:paraId="6203A625" w14:textId="77777777" w:rsidR="00212C83" w:rsidRDefault="00F97C7B">
      <w:pPr>
        <w:pBdr>
          <w:top w:val="nil"/>
          <w:left w:val="nil"/>
          <w:bottom w:val="nil"/>
          <w:right w:val="nil"/>
          <w:between w:val="nil"/>
        </w:pBdr>
        <w:rPr>
          <w:color w:val="000000"/>
        </w:rPr>
      </w:pPr>
      <w:r>
        <w:rPr>
          <w:color w:val="000000"/>
        </w:rPr>
        <w:t>19.4</w:t>
      </w:r>
      <w:r>
        <w:rPr>
          <w:color w:val="000000"/>
        </w:rPr>
        <w:tab/>
        <w:t>Ending or expiry of this Call-Off Contract will not affect:</w:t>
      </w:r>
    </w:p>
    <w:p w14:paraId="4109C93C" w14:textId="77777777" w:rsidR="00212C83" w:rsidRDefault="00212C83">
      <w:pPr>
        <w:pBdr>
          <w:top w:val="nil"/>
          <w:left w:val="nil"/>
          <w:bottom w:val="nil"/>
          <w:right w:val="nil"/>
          <w:between w:val="nil"/>
        </w:pBdr>
        <w:rPr>
          <w:color w:val="000000"/>
        </w:rPr>
      </w:pPr>
    </w:p>
    <w:p w14:paraId="2F79DCF0" w14:textId="77777777" w:rsidR="00212C83" w:rsidRDefault="00F97C7B">
      <w:pPr>
        <w:pBdr>
          <w:top w:val="nil"/>
          <w:left w:val="nil"/>
          <w:bottom w:val="nil"/>
          <w:right w:val="nil"/>
          <w:between w:val="nil"/>
        </w:pBdr>
        <w:ind w:firstLine="720"/>
        <w:rPr>
          <w:color w:val="000000"/>
        </w:rPr>
      </w:pPr>
      <w:r>
        <w:rPr>
          <w:color w:val="000000"/>
        </w:rPr>
        <w:t>19.4.1</w:t>
      </w:r>
      <w:r>
        <w:rPr>
          <w:color w:val="000000"/>
        </w:rPr>
        <w:tab/>
        <w:t>any rights, remedies or obligations accrued before its Ending or expiration</w:t>
      </w:r>
    </w:p>
    <w:p w14:paraId="711DAA5E" w14:textId="77777777" w:rsidR="00212C83" w:rsidRDefault="00212C83">
      <w:pPr>
        <w:pBdr>
          <w:top w:val="nil"/>
          <w:left w:val="nil"/>
          <w:bottom w:val="nil"/>
          <w:right w:val="nil"/>
          <w:between w:val="nil"/>
        </w:pBdr>
        <w:rPr>
          <w:color w:val="000000"/>
        </w:rPr>
      </w:pPr>
    </w:p>
    <w:p w14:paraId="1A1DC76B" w14:textId="77777777" w:rsidR="00212C83" w:rsidRDefault="00F97C7B">
      <w:pPr>
        <w:pBdr>
          <w:top w:val="nil"/>
          <w:left w:val="nil"/>
          <w:bottom w:val="nil"/>
          <w:right w:val="nil"/>
          <w:between w:val="nil"/>
        </w:pBdr>
        <w:ind w:left="1440" w:hanging="720"/>
        <w:rPr>
          <w:color w:val="000000"/>
        </w:rPr>
      </w:pPr>
      <w:r>
        <w:rPr>
          <w:color w:val="000000"/>
        </w:rPr>
        <w:t>19.4.2</w:t>
      </w:r>
      <w:r>
        <w:rPr>
          <w:color w:val="000000"/>
        </w:rPr>
        <w:tab/>
        <w:t>the right of either Party to recover any amount outstanding at the time of Ending or expiry</w:t>
      </w:r>
    </w:p>
    <w:p w14:paraId="037823AC" w14:textId="77777777" w:rsidR="00212C83" w:rsidRDefault="00212C83">
      <w:pPr>
        <w:pBdr>
          <w:top w:val="nil"/>
          <w:left w:val="nil"/>
          <w:bottom w:val="nil"/>
          <w:right w:val="nil"/>
          <w:between w:val="nil"/>
        </w:pBdr>
        <w:rPr>
          <w:color w:val="000000"/>
        </w:rPr>
      </w:pPr>
    </w:p>
    <w:p w14:paraId="32FD421F" w14:textId="77777777" w:rsidR="00212C83" w:rsidRDefault="00F97C7B">
      <w:pPr>
        <w:pBdr>
          <w:top w:val="nil"/>
          <w:left w:val="nil"/>
          <w:bottom w:val="nil"/>
          <w:right w:val="nil"/>
          <w:between w:val="nil"/>
        </w:pBdr>
        <w:ind w:left="1440" w:hanging="720"/>
        <w:rPr>
          <w:color w:val="000000"/>
        </w:rPr>
      </w:pPr>
      <w:r>
        <w:rPr>
          <w:color w:val="000000"/>
        </w:rPr>
        <w:t>19.4.3</w:t>
      </w:r>
      <w:r>
        <w:rPr>
          <w:color w:val="000000"/>
        </w:rPr>
        <w:tab/>
        <w:t>the continuing rights, remedies or obligations of the Buyer or the Supplier under clauses</w:t>
      </w:r>
    </w:p>
    <w:p w14:paraId="38DE616D" w14:textId="77777777" w:rsidR="00212C83" w:rsidRDefault="00F97C7B">
      <w:pPr>
        <w:numPr>
          <w:ilvl w:val="1"/>
          <w:numId w:val="6"/>
        </w:numPr>
        <w:pBdr>
          <w:top w:val="nil"/>
          <w:left w:val="nil"/>
          <w:bottom w:val="nil"/>
          <w:right w:val="nil"/>
          <w:between w:val="nil"/>
        </w:pBdr>
        <w:rPr>
          <w:color w:val="000000"/>
        </w:rPr>
      </w:pPr>
      <w:r>
        <w:rPr>
          <w:color w:val="000000"/>
        </w:rPr>
        <w:t>7 (Payment, VAT and Call-Off Contract charges)</w:t>
      </w:r>
    </w:p>
    <w:p w14:paraId="464C54FC" w14:textId="77777777" w:rsidR="00212C83" w:rsidRDefault="00F97C7B">
      <w:pPr>
        <w:numPr>
          <w:ilvl w:val="1"/>
          <w:numId w:val="6"/>
        </w:numPr>
        <w:pBdr>
          <w:top w:val="nil"/>
          <w:left w:val="nil"/>
          <w:bottom w:val="nil"/>
          <w:right w:val="nil"/>
          <w:between w:val="nil"/>
        </w:pBdr>
        <w:rPr>
          <w:color w:val="000000"/>
        </w:rPr>
      </w:pPr>
      <w:r>
        <w:rPr>
          <w:color w:val="000000"/>
        </w:rPr>
        <w:t>8 (Recovery of sums due and right of set-off)</w:t>
      </w:r>
    </w:p>
    <w:p w14:paraId="79651ED6" w14:textId="77777777" w:rsidR="00212C83" w:rsidRDefault="00F97C7B">
      <w:pPr>
        <w:numPr>
          <w:ilvl w:val="1"/>
          <w:numId w:val="6"/>
        </w:numPr>
        <w:pBdr>
          <w:top w:val="nil"/>
          <w:left w:val="nil"/>
          <w:bottom w:val="nil"/>
          <w:right w:val="nil"/>
          <w:between w:val="nil"/>
        </w:pBdr>
        <w:rPr>
          <w:color w:val="000000"/>
        </w:rPr>
      </w:pPr>
      <w:r>
        <w:rPr>
          <w:color w:val="000000"/>
        </w:rPr>
        <w:t>9 (Insurance)</w:t>
      </w:r>
    </w:p>
    <w:p w14:paraId="375CE909" w14:textId="77777777" w:rsidR="00212C83" w:rsidRDefault="00F97C7B">
      <w:pPr>
        <w:numPr>
          <w:ilvl w:val="1"/>
          <w:numId w:val="6"/>
        </w:numPr>
        <w:pBdr>
          <w:top w:val="nil"/>
          <w:left w:val="nil"/>
          <w:bottom w:val="nil"/>
          <w:right w:val="nil"/>
          <w:between w:val="nil"/>
        </w:pBdr>
        <w:rPr>
          <w:color w:val="000000"/>
        </w:rPr>
      </w:pPr>
      <w:r>
        <w:rPr>
          <w:color w:val="000000"/>
        </w:rPr>
        <w:t>10 (Confidentiality)</w:t>
      </w:r>
    </w:p>
    <w:p w14:paraId="0264CA53" w14:textId="77777777" w:rsidR="00212C83" w:rsidRDefault="00F97C7B">
      <w:pPr>
        <w:numPr>
          <w:ilvl w:val="1"/>
          <w:numId w:val="6"/>
        </w:numPr>
        <w:pBdr>
          <w:top w:val="nil"/>
          <w:left w:val="nil"/>
          <w:bottom w:val="nil"/>
          <w:right w:val="nil"/>
          <w:between w:val="nil"/>
        </w:pBdr>
        <w:rPr>
          <w:color w:val="000000"/>
        </w:rPr>
      </w:pPr>
      <w:r>
        <w:rPr>
          <w:color w:val="000000"/>
        </w:rPr>
        <w:t>11 (Intellectual property rights)</w:t>
      </w:r>
    </w:p>
    <w:p w14:paraId="6FB293A3" w14:textId="77777777" w:rsidR="00212C83" w:rsidRDefault="00F97C7B">
      <w:pPr>
        <w:numPr>
          <w:ilvl w:val="1"/>
          <w:numId w:val="6"/>
        </w:numPr>
        <w:pBdr>
          <w:top w:val="nil"/>
          <w:left w:val="nil"/>
          <w:bottom w:val="nil"/>
          <w:right w:val="nil"/>
          <w:between w:val="nil"/>
        </w:pBdr>
        <w:rPr>
          <w:color w:val="000000"/>
        </w:rPr>
      </w:pPr>
      <w:r>
        <w:rPr>
          <w:color w:val="000000"/>
        </w:rPr>
        <w:t>12 (Protection of information)</w:t>
      </w:r>
    </w:p>
    <w:p w14:paraId="30D6CAFB" w14:textId="77777777" w:rsidR="00212C83" w:rsidRDefault="00F97C7B">
      <w:pPr>
        <w:numPr>
          <w:ilvl w:val="1"/>
          <w:numId w:val="6"/>
        </w:numPr>
        <w:pBdr>
          <w:top w:val="nil"/>
          <w:left w:val="nil"/>
          <w:bottom w:val="nil"/>
          <w:right w:val="nil"/>
          <w:between w:val="nil"/>
        </w:pBdr>
        <w:rPr>
          <w:color w:val="000000"/>
        </w:rPr>
      </w:pPr>
      <w:r>
        <w:rPr>
          <w:color w:val="000000"/>
        </w:rPr>
        <w:t>13 (Buyer data)</w:t>
      </w:r>
    </w:p>
    <w:p w14:paraId="3B35C5D7" w14:textId="77777777" w:rsidR="00212C83" w:rsidRDefault="00F97C7B">
      <w:pPr>
        <w:numPr>
          <w:ilvl w:val="1"/>
          <w:numId w:val="6"/>
        </w:numPr>
        <w:pBdr>
          <w:top w:val="nil"/>
          <w:left w:val="nil"/>
          <w:bottom w:val="nil"/>
          <w:right w:val="nil"/>
          <w:between w:val="nil"/>
        </w:pBdr>
        <w:rPr>
          <w:color w:val="000000"/>
        </w:rPr>
      </w:pPr>
      <w:r>
        <w:rPr>
          <w:color w:val="000000"/>
        </w:rPr>
        <w:t>19 (Consequences of suspension, ending and expiry)</w:t>
      </w:r>
    </w:p>
    <w:p w14:paraId="18F3ADF6" w14:textId="77777777" w:rsidR="00212C83" w:rsidRDefault="00F97C7B">
      <w:pPr>
        <w:numPr>
          <w:ilvl w:val="1"/>
          <w:numId w:val="6"/>
        </w:numPr>
        <w:pBdr>
          <w:top w:val="nil"/>
          <w:left w:val="nil"/>
          <w:bottom w:val="nil"/>
          <w:right w:val="nil"/>
          <w:between w:val="nil"/>
        </w:pBdr>
        <w:rPr>
          <w:color w:val="000000"/>
        </w:rPr>
      </w:pPr>
      <w:r>
        <w:rPr>
          <w:color w:val="000000"/>
        </w:rPr>
        <w:t>24 (Liability); incorporated Framework Agreement clauses: 4.2 to 4.7 (Liability)</w:t>
      </w:r>
    </w:p>
    <w:p w14:paraId="57657C93" w14:textId="77777777" w:rsidR="00212C83" w:rsidRDefault="00F97C7B">
      <w:pPr>
        <w:numPr>
          <w:ilvl w:val="1"/>
          <w:numId w:val="6"/>
        </w:numPr>
        <w:pBdr>
          <w:top w:val="nil"/>
          <w:left w:val="nil"/>
          <w:bottom w:val="nil"/>
          <w:right w:val="nil"/>
          <w:between w:val="nil"/>
        </w:pBdr>
        <w:rPr>
          <w:color w:val="000000"/>
        </w:rPr>
      </w:pPr>
      <w:r>
        <w:rPr>
          <w:color w:val="000000"/>
        </w:rPr>
        <w:t>8.44 to 8.50 (Conflicts of interest and ethical walls)</w:t>
      </w:r>
    </w:p>
    <w:p w14:paraId="6B68F4CF" w14:textId="77777777" w:rsidR="00212C83" w:rsidRDefault="00F97C7B">
      <w:pPr>
        <w:numPr>
          <w:ilvl w:val="1"/>
          <w:numId w:val="6"/>
        </w:numPr>
        <w:pBdr>
          <w:top w:val="nil"/>
          <w:left w:val="nil"/>
          <w:bottom w:val="nil"/>
          <w:right w:val="nil"/>
          <w:between w:val="nil"/>
        </w:pBdr>
        <w:rPr>
          <w:color w:val="000000"/>
        </w:rPr>
      </w:pPr>
      <w:r>
        <w:rPr>
          <w:color w:val="000000"/>
        </w:rPr>
        <w:t>8.89 to 8.90 (Waiver and cumulative remedies)</w:t>
      </w:r>
    </w:p>
    <w:p w14:paraId="34848822" w14:textId="77777777" w:rsidR="00212C83" w:rsidRDefault="00212C83">
      <w:pPr>
        <w:pBdr>
          <w:top w:val="nil"/>
          <w:left w:val="nil"/>
          <w:bottom w:val="nil"/>
          <w:right w:val="nil"/>
          <w:between w:val="nil"/>
        </w:pBdr>
        <w:ind w:firstLine="720"/>
        <w:rPr>
          <w:color w:val="000000"/>
        </w:rPr>
      </w:pPr>
    </w:p>
    <w:p w14:paraId="5B675F96" w14:textId="77777777" w:rsidR="00212C83" w:rsidRDefault="00F97C7B">
      <w:pPr>
        <w:pBdr>
          <w:top w:val="nil"/>
          <w:left w:val="nil"/>
          <w:bottom w:val="nil"/>
          <w:right w:val="nil"/>
          <w:between w:val="nil"/>
        </w:pBdr>
        <w:ind w:left="1440" w:hanging="720"/>
        <w:rPr>
          <w:color w:val="000000"/>
        </w:rPr>
      </w:pPr>
      <w:r>
        <w:rPr>
          <w:color w:val="000000"/>
        </w:rPr>
        <w:t>19.4.4</w:t>
      </w:r>
      <w:r>
        <w:rPr>
          <w:color w:val="000000"/>
        </w:rPr>
        <w:tab/>
        <w:t>any other provision of the Framework Agreement or this Call-Off Contract which expressly or by implication is in force even if it Ends or expires</w:t>
      </w:r>
    </w:p>
    <w:p w14:paraId="27CAD22A" w14:textId="77777777" w:rsidR="00212C83" w:rsidRDefault="00F97C7B">
      <w:pPr>
        <w:pBdr>
          <w:top w:val="nil"/>
          <w:left w:val="nil"/>
          <w:bottom w:val="nil"/>
          <w:right w:val="nil"/>
          <w:between w:val="nil"/>
        </w:pBdr>
        <w:rPr>
          <w:color w:val="000000"/>
        </w:rPr>
      </w:pPr>
      <w:r>
        <w:rPr>
          <w:color w:val="000000"/>
        </w:rPr>
        <w:t xml:space="preserve"> </w:t>
      </w:r>
    </w:p>
    <w:p w14:paraId="2AED527A" w14:textId="77777777" w:rsidR="00212C83" w:rsidRDefault="00F97C7B">
      <w:pPr>
        <w:pBdr>
          <w:top w:val="nil"/>
          <w:left w:val="nil"/>
          <w:bottom w:val="nil"/>
          <w:right w:val="nil"/>
          <w:between w:val="nil"/>
        </w:pBdr>
        <w:rPr>
          <w:color w:val="000000"/>
        </w:rPr>
      </w:pPr>
      <w:r>
        <w:rPr>
          <w:color w:val="000000"/>
        </w:rPr>
        <w:t>19.5</w:t>
      </w:r>
      <w:r>
        <w:rPr>
          <w:color w:val="000000"/>
        </w:rPr>
        <w:tab/>
        <w:t>At the end of the Call-Off Contract Term, the Supplier must promptly:</w:t>
      </w:r>
    </w:p>
    <w:p w14:paraId="6D81D527" w14:textId="77777777" w:rsidR="00212C83" w:rsidRDefault="00212C83">
      <w:pPr>
        <w:pBdr>
          <w:top w:val="nil"/>
          <w:left w:val="nil"/>
          <w:bottom w:val="nil"/>
          <w:right w:val="nil"/>
          <w:between w:val="nil"/>
        </w:pBdr>
        <w:rPr>
          <w:color w:val="000000"/>
        </w:rPr>
      </w:pPr>
    </w:p>
    <w:p w14:paraId="28DB3A45" w14:textId="77777777" w:rsidR="00212C83" w:rsidRDefault="00F97C7B">
      <w:pPr>
        <w:pBdr>
          <w:top w:val="nil"/>
          <w:left w:val="nil"/>
          <w:bottom w:val="nil"/>
          <w:right w:val="nil"/>
          <w:between w:val="nil"/>
        </w:pBdr>
        <w:ind w:left="1440" w:hanging="720"/>
        <w:rPr>
          <w:color w:val="000000"/>
        </w:rPr>
      </w:pPr>
      <w:r>
        <w:rPr>
          <w:color w:val="000000"/>
        </w:rPr>
        <w:t>19.5.1</w:t>
      </w:r>
      <w:r>
        <w:rPr>
          <w:color w:val="000000"/>
        </w:rPr>
        <w:tab/>
        <w:t>return all Buyer Data including all copies of Buyer software, code and any other software licensed by the Buyer to the Supplier under it</w:t>
      </w:r>
    </w:p>
    <w:p w14:paraId="7D5741B4" w14:textId="77777777" w:rsidR="00212C83" w:rsidRDefault="00212C83">
      <w:pPr>
        <w:pBdr>
          <w:top w:val="nil"/>
          <w:left w:val="nil"/>
          <w:bottom w:val="nil"/>
          <w:right w:val="nil"/>
          <w:between w:val="nil"/>
        </w:pBdr>
        <w:ind w:firstLine="720"/>
        <w:rPr>
          <w:color w:val="000000"/>
        </w:rPr>
      </w:pPr>
    </w:p>
    <w:p w14:paraId="17809206" w14:textId="77777777" w:rsidR="00212C83" w:rsidRDefault="00F97C7B">
      <w:pPr>
        <w:pBdr>
          <w:top w:val="nil"/>
          <w:left w:val="nil"/>
          <w:bottom w:val="nil"/>
          <w:right w:val="nil"/>
          <w:between w:val="nil"/>
        </w:pBdr>
        <w:ind w:left="1440" w:hanging="720"/>
        <w:rPr>
          <w:color w:val="000000"/>
        </w:rPr>
      </w:pPr>
      <w:r>
        <w:rPr>
          <w:color w:val="000000"/>
        </w:rPr>
        <w:t>19.5.2</w:t>
      </w:r>
      <w:r>
        <w:rPr>
          <w:color w:val="000000"/>
        </w:rPr>
        <w:tab/>
        <w:t>return any materials created by the Supplier under this Call-Off Contract if the IPRs are owned by the Buyer</w:t>
      </w:r>
    </w:p>
    <w:p w14:paraId="3A6EBEEE" w14:textId="77777777" w:rsidR="00212C83" w:rsidRDefault="00212C83">
      <w:pPr>
        <w:pBdr>
          <w:top w:val="nil"/>
          <w:left w:val="nil"/>
          <w:bottom w:val="nil"/>
          <w:right w:val="nil"/>
          <w:between w:val="nil"/>
        </w:pBdr>
        <w:ind w:firstLine="720"/>
        <w:rPr>
          <w:color w:val="000000"/>
        </w:rPr>
      </w:pPr>
    </w:p>
    <w:p w14:paraId="459F86A1" w14:textId="77777777" w:rsidR="00212C83" w:rsidRDefault="00F97C7B">
      <w:pPr>
        <w:pBdr>
          <w:top w:val="nil"/>
          <w:left w:val="nil"/>
          <w:bottom w:val="nil"/>
          <w:right w:val="nil"/>
          <w:between w:val="nil"/>
        </w:pBdr>
        <w:ind w:left="1440" w:hanging="720"/>
        <w:rPr>
          <w:color w:val="000000"/>
        </w:rPr>
      </w:pPr>
      <w:r>
        <w:rPr>
          <w:color w:val="000000"/>
        </w:rPr>
        <w:t>19.5.3</w:t>
      </w:r>
      <w:r>
        <w:rPr>
          <w:color w:val="000000"/>
        </w:rPr>
        <w:tab/>
        <w:t>stop using the Buyer Data and, at the direction of the Buyer, provide the Buyer with a complete and uncorrupted version in electronic form in the formats and on media agreed with the Buyer</w:t>
      </w:r>
    </w:p>
    <w:p w14:paraId="13FCA3FC" w14:textId="77777777" w:rsidR="00212C83" w:rsidRDefault="00212C83">
      <w:pPr>
        <w:pBdr>
          <w:top w:val="nil"/>
          <w:left w:val="nil"/>
          <w:bottom w:val="nil"/>
          <w:right w:val="nil"/>
          <w:between w:val="nil"/>
        </w:pBdr>
        <w:ind w:firstLine="720"/>
        <w:rPr>
          <w:color w:val="000000"/>
        </w:rPr>
      </w:pPr>
    </w:p>
    <w:p w14:paraId="5E2BB7B0" w14:textId="77777777" w:rsidR="00212C83" w:rsidRDefault="00F97C7B">
      <w:pPr>
        <w:pBdr>
          <w:top w:val="nil"/>
          <w:left w:val="nil"/>
          <w:bottom w:val="nil"/>
          <w:right w:val="nil"/>
          <w:between w:val="nil"/>
        </w:pBdr>
        <w:ind w:left="1440" w:hanging="720"/>
        <w:rPr>
          <w:color w:val="000000"/>
        </w:rPr>
      </w:pPr>
      <w:r>
        <w:rPr>
          <w:color w:val="000000"/>
        </w:rPr>
        <w:t>19.5.4</w:t>
      </w:r>
      <w:r>
        <w:rPr>
          <w:color w:val="000000"/>
        </w:rPr>
        <w:tab/>
        <w:t xml:space="preserve">destroy all copies of the Buyer Data when they receive the Buyer’s written instructions to do so or 12 calendar months after the End or Expiry Date, and </w:t>
      </w:r>
      <w:r>
        <w:rPr>
          <w:color w:val="000000"/>
        </w:rPr>
        <w:lastRenderedPageBreak/>
        <w:t>provide written confirmation to the Buyer that the data has been securely destroyed, except if the retention of Buyer Data is required by Law</w:t>
      </w:r>
    </w:p>
    <w:p w14:paraId="4E32BD2B" w14:textId="77777777" w:rsidR="00212C83" w:rsidRDefault="00212C83">
      <w:pPr>
        <w:pBdr>
          <w:top w:val="nil"/>
          <w:left w:val="nil"/>
          <w:bottom w:val="nil"/>
          <w:right w:val="nil"/>
          <w:between w:val="nil"/>
        </w:pBdr>
        <w:ind w:left="720"/>
        <w:rPr>
          <w:color w:val="000000"/>
        </w:rPr>
      </w:pPr>
    </w:p>
    <w:p w14:paraId="0B8FF97C" w14:textId="77777777" w:rsidR="00212C83" w:rsidRDefault="00F97C7B">
      <w:pPr>
        <w:pBdr>
          <w:top w:val="nil"/>
          <w:left w:val="nil"/>
          <w:bottom w:val="nil"/>
          <w:right w:val="nil"/>
          <w:between w:val="nil"/>
        </w:pBdr>
        <w:ind w:firstLine="720"/>
        <w:rPr>
          <w:color w:val="000000"/>
        </w:rPr>
      </w:pPr>
      <w:r>
        <w:rPr>
          <w:color w:val="000000"/>
        </w:rPr>
        <w:t>19.5.5</w:t>
      </w:r>
      <w:r>
        <w:rPr>
          <w:color w:val="000000"/>
        </w:rPr>
        <w:tab/>
        <w:t>work with the Buyer on any ongoing work</w:t>
      </w:r>
    </w:p>
    <w:p w14:paraId="2D62BBE0" w14:textId="77777777" w:rsidR="00212C83" w:rsidRDefault="00212C83">
      <w:pPr>
        <w:pBdr>
          <w:top w:val="nil"/>
          <w:left w:val="nil"/>
          <w:bottom w:val="nil"/>
          <w:right w:val="nil"/>
          <w:between w:val="nil"/>
        </w:pBdr>
        <w:rPr>
          <w:color w:val="000000"/>
        </w:rPr>
      </w:pPr>
    </w:p>
    <w:p w14:paraId="3FCE5232" w14:textId="77777777" w:rsidR="00212C83" w:rsidRDefault="00F97C7B">
      <w:pPr>
        <w:pBdr>
          <w:top w:val="nil"/>
          <w:left w:val="nil"/>
          <w:bottom w:val="nil"/>
          <w:right w:val="nil"/>
          <w:between w:val="nil"/>
        </w:pBdr>
        <w:ind w:left="1440" w:hanging="720"/>
        <w:rPr>
          <w:color w:val="000000"/>
        </w:rPr>
      </w:pPr>
      <w:r>
        <w:rPr>
          <w:color w:val="000000"/>
        </w:rPr>
        <w:t>19.5.6</w:t>
      </w:r>
      <w:r>
        <w:rPr>
          <w:color w:val="000000"/>
        </w:rPr>
        <w:tab/>
        <w:t>return any sums prepaid for Services which have not been delivered to the Buyer, within 10 Working Days of the End or Expiry Date</w:t>
      </w:r>
    </w:p>
    <w:p w14:paraId="69342F7D" w14:textId="77777777" w:rsidR="00212C83" w:rsidRDefault="00212C83">
      <w:pPr>
        <w:pBdr>
          <w:top w:val="nil"/>
          <w:left w:val="nil"/>
          <w:bottom w:val="nil"/>
          <w:right w:val="nil"/>
          <w:between w:val="nil"/>
        </w:pBdr>
        <w:ind w:firstLine="720"/>
        <w:rPr>
          <w:color w:val="000000"/>
        </w:rPr>
      </w:pPr>
    </w:p>
    <w:p w14:paraId="120EBAC2" w14:textId="77777777" w:rsidR="00212C83" w:rsidRDefault="00212C83">
      <w:pPr>
        <w:pBdr>
          <w:top w:val="nil"/>
          <w:left w:val="nil"/>
          <w:bottom w:val="nil"/>
          <w:right w:val="nil"/>
          <w:between w:val="nil"/>
        </w:pBdr>
        <w:rPr>
          <w:color w:val="000000"/>
        </w:rPr>
      </w:pPr>
    </w:p>
    <w:p w14:paraId="5A1F70FA" w14:textId="77777777" w:rsidR="00212C83" w:rsidRDefault="00F97C7B">
      <w:pPr>
        <w:pBdr>
          <w:top w:val="nil"/>
          <w:left w:val="nil"/>
          <w:bottom w:val="nil"/>
          <w:right w:val="nil"/>
          <w:between w:val="nil"/>
        </w:pBdr>
        <w:ind w:left="720" w:hanging="720"/>
        <w:rPr>
          <w:color w:val="000000"/>
        </w:rPr>
      </w:pPr>
      <w:r>
        <w:rPr>
          <w:color w:val="000000"/>
        </w:rPr>
        <w:t>19.6</w:t>
      </w:r>
      <w:r>
        <w:rPr>
          <w:color w:val="000000"/>
        </w:rPr>
        <w:tab/>
        <w:t>Each Party will return all of the other Party’s Confidential Information and confirm this has been done, unless there is a legal requirement to keep it or this Call-Off Contract states otherwise.</w:t>
      </w:r>
    </w:p>
    <w:p w14:paraId="033E121F" w14:textId="77777777" w:rsidR="00212C83" w:rsidRDefault="00212C83">
      <w:pPr>
        <w:pBdr>
          <w:top w:val="nil"/>
          <w:left w:val="nil"/>
          <w:bottom w:val="nil"/>
          <w:right w:val="nil"/>
          <w:between w:val="nil"/>
        </w:pBdr>
        <w:ind w:left="720"/>
        <w:rPr>
          <w:color w:val="000000"/>
        </w:rPr>
      </w:pPr>
    </w:p>
    <w:p w14:paraId="7F49E6EE" w14:textId="77777777" w:rsidR="00212C83" w:rsidRDefault="00F97C7B">
      <w:pPr>
        <w:pBdr>
          <w:top w:val="nil"/>
          <w:left w:val="nil"/>
          <w:bottom w:val="nil"/>
          <w:right w:val="nil"/>
          <w:between w:val="nil"/>
        </w:pBdr>
        <w:ind w:left="720" w:hanging="720"/>
        <w:rPr>
          <w:color w:val="000000"/>
        </w:rPr>
      </w:pPr>
      <w:r>
        <w:rPr>
          <w:color w:val="000000"/>
        </w:rPr>
        <w:t>19.7</w:t>
      </w:r>
      <w:r>
        <w:rPr>
          <w:color w:val="000000"/>
        </w:rPr>
        <w:tab/>
        <w:t>All licences, leases and authorisations granted by the Buyer to the Supplier will cease at the end of the Call-Off Contract Term without the need for the Buyer to serve notice except if this Call-Off Contract states otherwise.</w:t>
      </w:r>
    </w:p>
    <w:p w14:paraId="512D3717" w14:textId="77777777" w:rsidR="00212C83" w:rsidRDefault="00212C83">
      <w:pPr>
        <w:pBdr>
          <w:top w:val="nil"/>
          <w:left w:val="nil"/>
          <w:bottom w:val="nil"/>
          <w:right w:val="nil"/>
          <w:between w:val="nil"/>
        </w:pBdr>
        <w:rPr>
          <w:color w:val="000000"/>
        </w:rPr>
      </w:pPr>
    </w:p>
    <w:p w14:paraId="4EA75D39" w14:textId="77777777" w:rsidR="00212C83" w:rsidRDefault="00F97C7B">
      <w:pPr>
        <w:pStyle w:val="Heading3"/>
        <w:numPr>
          <w:ilvl w:val="2"/>
          <w:numId w:val="15"/>
        </w:numPr>
        <w:tabs>
          <w:tab w:val="left" w:pos="0"/>
        </w:tabs>
      </w:pPr>
      <w:r>
        <w:t>20.</w:t>
      </w:r>
      <w:r>
        <w:tab/>
        <w:t>Notices</w:t>
      </w:r>
    </w:p>
    <w:p w14:paraId="05B034D1" w14:textId="77777777" w:rsidR="00212C83" w:rsidRDefault="00F97C7B">
      <w:pPr>
        <w:pBdr>
          <w:top w:val="nil"/>
          <w:left w:val="nil"/>
          <w:bottom w:val="nil"/>
          <w:right w:val="nil"/>
          <w:between w:val="nil"/>
        </w:pBdr>
        <w:ind w:left="720" w:hanging="720"/>
        <w:rPr>
          <w:color w:val="000000"/>
        </w:rPr>
      </w:pPr>
      <w:r>
        <w:rPr>
          <w:color w:val="000000"/>
        </w:rPr>
        <w:t>20.1</w:t>
      </w:r>
      <w:r>
        <w:rPr>
          <w:color w:val="000000"/>
        </w:rPr>
        <w:tab/>
        <w:t>Any notices sent must be in writing. For the purpose of this clause, an email is accepted as being 'in writing'.</w:t>
      </w:r>
    </w:p>
    <w:p w14:paraId="53E6F8FC" w14:textId="77777777" w:rsidR="00212C83" w:rsidRDefault="00212C83">
      <w:pPr>
        <w:pBdr>
          <w:top w:val="nil"/>
          <w:left w:val="nil"/>
          <w:bottom w:val="nil"/>
          <w:right w:val="nil"/>
          <w:between w:val="nil"/>
        </w:pBdr>
        <w:ind w:left="720" w:hanging="720"/>
        <w:rPr>
          <w:color w:val="000000"/>
        </w:rPr>
      </w:pPr>
    </w:p>
    <w:p w14:paraId="5EEACB30" w14:textId="77777777" w:rsidR="00212C83" w:rsidRDefault="00F97C7B">
      <w:pPr>
        <w:numPr>
          <w:ilvl w:val="0"/>
          <w:numId w:val="9"/>
        </w:numPr>
        <w:pBdr>
          <w:top w:val="nil"/>
          <w:left w:val="nil"/>
          <w:bottom w:val="nil"/>
          <w:right w:val="nil"/>
          <w:between w:val="nil"/>
        </w:pBdr>
        <w:spacing w:after="120" w:line="360" w:lineRule="auto"/>
        <w:rPr>
          <w:color w:val="000000"/>
        </w:rPr>
      </w:pPr>
      <w:r>
        <w:rPr>
          <w:color w:val="000000"/>
        </w:rPr>
        <w:t>Manner of delivery: email</w:t>
      </w:r>
    </w:p>
    <w:p w14:paraId="7081E300" w14:textId="77777777" w:rsidR="00212C83" w:rsidRDefault="00F97C7B">
      <w:pPr>
        <w:numPr>
          <w:ilvl w:val="0"/>
          <w:numId w:val="9"/>
        </w:numPr>
        <w:pBdr>
          <w:top w:val="nil"/>
          <w:left w:val="nil"/>
          <w:bottom w:val="nil"/>
          <w:right w:val="nil"/>
          <w:between w:val="nil"/>
        </w:pBdr>
        <w:spacing w:line="360" w:lineRule="auto"/>
        <w:rPr>
          <w:color w:val="000000"/>
        </w:rPr>
      </w:pPr>
      <w:r>
        <w:rPr>
          <w:color w:val="000000"/>
        </w:rPr>
        <w:t>Deemed time of delivery: 9am on the first Working Day after sending</w:t>
      </w:r>
    </w:p>
    <w:p w14:paraId="41EE6CCA" w14:textId="77777777" w:rsidR="00212C83" w:rsidRDefault="00F97C7B">
      <w:pPr>
        <w:numPr>
          <w:ilvl w:val="0"/>
          <w:numId w:val="9"/>
        </w:numPr>
        <w:pBdr>
          <w:top w:val="nil"/>
          <w:left w:val="nil"/>
          <w:bottom w:val="nil"/>
          <w:right w:val="nil"/>
          <w:between w:val="nil"/>
        </w:pBdr>
        <w:rPr>
          <w:color w:val="000000"/>
        </w:rPr>
      </w:pPr>
      <w:r>
        <w:rPr>
          <w:color w:val="000000"/>
        </w:rPr>
        <w:t>Proof of service: Sent in an emailed letter in PDF format to the correct email address without any error message</w:t>
      </w:r>
    </w:p>
    <w:p w14:paraId="72D04989" w14:textId="77777777" w:rsidR="00212C83" w:rsidRDefault="00212C83">
      <w:pPr>
        <w:pBdr>
          <w:top w:val="nil"/>
          <w:left w:val="nil"/>
          <w:bottom w:val="nil"/>
          <w:right w:val="nil"/>
          <w:between w:val="nil"/>
        </w:pBdr>
        <w:rPr>
          <w:color w:val="000000"/>
        </w:rPr>
      </w:pPr>
    </w:p>
    <w:p w14:paraId="3BA209E6" w14:textId="77777777" w:rsidR="00212C83" w:rsidRDefault="00F97C7B">
      <w:pPr>
        <w:pBdr>
          <w:top w:val="nil"/>
          <w:left w:val="nil"/>
          <w:bottom w:val="nil"/>
          <w:right w:val="nil"/>
          <w:between w:val="nil"/>
        </w:pBdr>
        <w:ind w:left="720" w:hanging="720"/>
        <w:rPr>
          <w:color w:val="000000"/>
        </w:rPr>
      </w:pPr>
      <w:r>
        <w:rPr>
          <w:color w:val="000000"/>
        </w:rPr>
        <w:t>20.2</w:t>
      </w:r>
      <w:r>
        <w:rPr>
          <w:color w:val="000000"/>
        </w:rPr>
        <w:tab/>
        <w:t>This clause does not apply to any legal action or other method of dispute resolution which should be sent to the addresses in the Order Form (other than a dispute notice under this Call-Off Contract).</w:t>
      </w:r>
    </w:p>
    <w:p w14:paraId="5262A395" w14:textId="77777777" w:rsidR="00212C83" w:rsidRDefault="00212C83">
      <w:pPr>
        <w:pBdr>
          <w:top w:val="nil"/>
          <w:left w:val="nil"/>
          <w:bottom w:val="nil"/>
          <w:right w:val="nil"/>
          <w:between w:val="nil"/>
        </w:pBdr>
        <w:spacing w:before="240" w:after="240"/>
        <w:ind w:left="720"/>
        <w:rPr>
          <w:color w:val="000000"/>
        </w:rPr>
      </w:pPr>
    </w:p>
    <w:p w14:paraId="2D2A5B9A" w14:textId="77777777" w:rsidR="00212C83" w:rsidRDefault="00F97C7B">
      <w:pPr>
        <w:pStyle w:val="Heading3"/>
        <w:numPr>
          <w:ilvl w:val="2"/>
          <w:numId w:val="15"/>
        </w:numPr>
        <w:tabs>
          <w:tab w:val="left" w:pos="0"/>
        </w:tabs>
      </w:pPr>
      <w:r>
        <w:t>21.</w:t>
      </w:r>
      <w:r>
        <w:tab/>
        <w:t>Exit plan</w:t>
      </w:r>
    </w:p>
    <w:p w14:paraId="4D08FFEE" w14:textId="77777777" w:rsidR="00212C83" w:rsidRDefault="00F97C7B">
      <w:pPr>
        <w:pBdr>
          <w:top w:val="nil"/>
          <w:left w:val="nil"/>
          <w:bottom w:val="nil"/>
          <w:right w:val="nil"/>
          <w:between w:val="nil"/>
        </w:pBdr>
        <w:ind w:left="720" w:hanging="720"/>
        <w:rPr>
          <w:color w:val="000000"/>
        </w:rPr>
      </w:pPr>
      <w:r>
        <w:rPr>
          <w:color w:val="000000"/>
        </w:rPr>
        <w:t>21.1</w:t>
      </w:r>
      <w:r>
        <w:rPr>
          <w:color w:val="000000"/>
        </w:rPr>
        <w:tab/>
        <w:t>The Supplier must provide an exit plan in its Application which ensures continuity of service and the Supplier will follow it.</w:t>
      </w:r>
    </w:p>
    <w:p w14:paraId="6D4F3742" w14:textId="77777777" w:rsidR="00212C83" w:rsidRDefault="00212C83">
      <w:pPr>
        <w:pBdr>
          <w:top w:val="nil"/>
          <w:left w:val="nil"/>
          <w:bottom w:val="nil"/>
          <w:right w:val="nil"/>
          <w:between w:val="nil"/>
        </w:pBdr>
        <w:ind w:firstLine="720"/>
        <w:rPr>
          <w:color w:val="000000"/>
        </w:rPr>
      </w:pPr>
    </w:p>
    <w:p w14:paraId="1307CB1A" w14:textId="77777777" w:rsidR="00212C83" w:rsidRDefault="00F97C7B">
      <w:pPr>
        <w:pBdr>
          <w:top w:val="nil"/>
          <w:left w:val="nil"/>
          <w:bottom w:val="nil"/>
          <w:right w:val="nil"/>
          <w:between w:val="nil"/>
        </w:pBdr>
        <w:ind w:left="720" w:hanging="720"/>
        <w:rPr>
          <w:color w:val="000000"/>
        </w:rPr>
      </w:pPr>
      <w:r>
        <w:rPr>
          <w:color w:val="000000"/>
        </w:rPr>
        <w:t>21.2</w:t>
      </w:r>
      <w:r>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14:paraId="2D075C1E" w14:textId="77777777" w:rsidR="00212C83" w:rsidRDefault="00212C83">
      <w:pPr>
        <w:pBdr>
          <w:top w:val="nil"/>
          <w:left w:val="nil"/>
          <w:bottom w:val="nil"/>
          <w:right w:val="nil"/>
          <w:between w:val="nil"/>
        </w:pBdr>
        <w:ind w:left="720"/>
        <w:rPr>
          <w:color w:val="000000"/>
        </w:rPr>
      </w:pPr>
    </w:p>
    <w:p w14:paraId="0E65C32B" w14:textId="77777777" w:rsidR="00212C83" w:rsidRDefault="00F97C7B">
      <w:pPr>
        <w:pBdr>
          <w:top w:val="nil"/>
          <w:left w:val="nil"/>
          <w:bottom w:val="nil"/>
          <w:right w:val="nil"/>
          <w:between w:val="nil"/>
        </w:pBdr>
        <w:ind w:left="720" w:hanging="720"/>
        <w:rPr>
          <w:color w:val="000000"/>
        </w:rPr>
      </w:pPr>
      <w:r>
        <w:rPr>
          <w:color w:val="000000"/>
        </w:rPr>
        <w:t>21.3</w:t>
      </w:r>
      <w:r>
        <w:rPr>
          <w:color w:val="000000"/>
        </w:rP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70FCFB0C" w14:textId="77777777" w:rsidR="00212C83" w:rsidRDefault="00212C83">
      <w:pPr>
        <w:pBdr>
          <w:top w:val="nil"/>
          <w:left w:val="nil"/>
          <w:bottom w:val="nil"/>
          <w:right w:val="nil"/>
          <w:between w:val="nil"/>
        </w:pBdr>
        <w:ind w:left="720"/>
        <w:rPr>
          <w:color w:val="000000"/>
        </w:rPr>
      </w:pPr>
    </w:p>
    <w:p w14:paraId="3437DE91" w14:textId="77777777" w:rsidR="00212C83" w:rsidRDefault="00F97C7B">
      <w:pPr>
        <w:pBdr>
          <w:top w:val="nil"/>
          <w:left w:val="nil"/>
          <w:bottom w:val="nil"/>
          <w:right w:val="nil"/>
          <w:between w:val="nil"/>
        </w:pBdr>
        <w:ind w:left="720" w:hanging="720"/>
        <w:rPr>
          <w:color w:val="000000"/>
        </w:rPr>
      </w:pPr>
      <w:r>
        <w:rPr>
          <w:color w:val="000000"/>
        </w:rPr>
        <w:t>21.4</w:t>
      </w:r>
      <w:r>
        <w:rPr>
          <w:color w:val="000000"/>
        </w:rPr>
        <w:tab/>
        <w:t xml:space="preserve">The Supplier must ensure that the additional exit plan clearly sets out the Supplier’s methodology for achieving an orderly transition of the Services from the Supplier to the </w:t>
      </w:r>
      <w:r>
        <w:rPr>
          <w:color w:val="000000"/>
        </w:rPr>
        <w:lastRenderedPageBreak/>
        <w:t>Buyer or its replacement Supplier at the expiry of the proposed extension period or if the contract Ends during that period.</w:t>
      </w:r>
    </w:p>
    <w:p w14:paraId="5E622708" w14:textId="77777777" w:rsidR="00212C83" w:rsidRDefault="00212C83">
      <w:pPr>
        <w:pBdr>
          <w:top w:val="nil"/>
          <w:left w:val="nil"/>
          <w:bottom w:val="nil"/>
          <w:right w:val="nil"/>
          <w:between w:val="nil"/>
        </w:pBdr>
        <w:ind w:left="720"/>
        <w:rPr>
          <w:color w:val="000000"/>
        </w:rPr>
      </w:pPr>
    </w:p>
    <w:p w14:paraId="76804D3F" w14:textId="77777777" w:rsidR="00212C83" w:rsidRDefault="00F97C7B">
      <w:pPr>
        <w:pBdr>
          <w:top w:val="nil"/>
          <w:left w:val="nil"/>
          <w:bottom w:val="nil"/>
          <w:right w:val="nil"/>
          <w:between w:val="nil"/>
        </w:pBdr>
        <w:ind w:left="720" w:hanging="720"/>
        <w:rPr>
          <w:color w:val="000000"/>
        </w:rPr>
      </w:pPr>
      <w:r>
        <w:rPr>
          <w:color w:val="000000"/>
        </w:rPr>
        <w:t>21.5</w:t>
      </w:r>
      <w:r>
        <w:rPr>
          <w:color w:val="000000"/>
        </w:rPr>
        <w:tab/>
        <w:t>Before submitting the additional exit plan to the Buyer for approval, the Supplier will work with the Buyer to ensure that the additional exit plan is aligned with the Buyer’s own exit plan and strategy.</w:t>
      </w:r>
    </w:p>
    <w:p w14:paraId="332066F1" w14:textId="77777777" w:rsidR="00212C83" w:rsidRDefault="00212C83">
      <w:pPr>
        <w:pBdr>
          <w:top w:val="nil"/>
          <w:left w:val="nil"/>
          <w:bottom w:val="nil"/>
          <w:right w:val="nil"/>
          <w:between w:val="nil"/>
        </w:pBdr>
        <w:ind w:left="720"/>
        <w:rPr>
          <w:color w:val="000000"/>
        </w:rPr>
      </w:pPr>
    </w:p>
    <w:p w14:paraId="7D1A0B88" w14:textId="77777777" w:rsidR="00212C83" w:rsidRDefault="00F97C7B">
      <w:pPr>
        <w:pBdr>
          <w:top w:val="nil"/>
          <w:left w:val="nil"/>
          <w:bottom w:val="nil"/>
          <w:right w:val="nil"/>
          <w:between w:val="nil"/>
        </w:pBdr>
        <w:ind w:left="720" w:hanging="720"/>
        <w:rPr>
          <w:color w:val="000000"/>
        </w:rPr>
      </w:pPr>
      <w:r>
        <w:rPr>
          <w:color w:val="000000"/>
        </w:rPr>
        <w:t>21.6</w:t>
      </w:r>
      <w:r>
        <w:rPr>
          <w:color w:val="000000"/>
        </w:rP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6B395465" w14:textId="77777777" w:rsidR="00212C83" w:rsidRDefault="00212C83">
      <w:pPr>
        <w:pBdr>
          <w:top w:val="nil"/>
          <w:left w:val="nil"/>
          <w:bottom w:val="nil"/>
          <w:right w:val="nil"/>
          <w:between w:val="nil"/>
        </w:pBdr>
        <w:ind w:left="720"/>
        <w:rPr>
          <w:color w:val="000000"/>
        </w:rPr>
      </w:pPr>
    </w:p>
    <w:p w14:paraId="1167876D" w14:textId="77777777" w:rsidR="00212C83" w:rsidRDefault="00F97C7B">
      <w:pPr>
        <w:pBdr>
          <w:top w:val="nil"/>
          <w:left w:val="nil"/>
          <w:bottom w:val="nil"/>
          <w:right w:val="nil"/>
          <w:between w:val="nil"/>
        </w:pBdr>
        <w:ind w:left="1440" w:hanging="720"/>
        <w:rPr>
          <w:color w:val="000000"/>
        </w:rPr>
      </w:pPr>
      <w:r>
        <w:rPr>
          <w:color w:val="000000"/>
        </w:rPr>
        <w:t>21.6.1</w:t>
      </w:r>
      <w:r>
        <w:rPr>
          <w:color w:val="000000"/>
        </w:rPr>
        <w:tab/>
        <w:t>the Buyer will be able to transfer the Services to a replacement supplier before the expiry or Ending of the extension period on terms that are commercially reasonable and acceptable to the Buyer</w:t>
      </w:r>
    </w:p>
    <w:p w14:paraId="4BC32741" w14:textId="77777777" w:rsidR="00212C83" w:rsidRDefault="00212C83">
      <w:pPr>
        <w:pBdr>
          <w:top w:val="nil"/>
          <w:left w:val="nil"/>
          <w:bottom w:val="nil"/>
          <w:right w:val="nil"/>
          <w:between w:val="nil"/>
        </w:pBdr>
        <w:rPr>
          <w:color w:val="000000"/>
        </w:rPr>
      </w:pPr>
    </w:p>
    <w:p w14:paraId="18C5CD78" w14:textId="77777777" w:rsidR="00212C83" w:rsidRDefault="00F97C7B">
      <w:pPr>
        <w:pBdr>
          <w:top w:val="nil"/>
          <w:left w:val="nil"/>
          <w:bottom w:val="nil"/>
          <w:right w:val="nil"/>
          <w:between w:val="nil"/>
        </w:pBdr>
        <w:ind w:firstLine="720"/>
        <w:rPr>
          <w:color w:val="000000"/>
        </w:rPr>
      </w:pPr>
      <w:r>
        <w:rPr>
          <w:color w:val="000000"/>
        </w:rPr>
        <w:t>21.6.2</w:t>
      </w:r>
      <w:r>
        <w:rPr>
          <w:color w:val="000000"/>
        </w:rPr>
        <w:tab/>
        <w:t>there will be no adverse impact on service continuity</w:t>
      </w:r>
    </w:p>
    <w:p w14:paraId="77683ACC" w14:textId="77777777" w:rsidR="00212C83" w:rsidRDefault="00212C83">
      <w:pPr>
        <w:pBdr>
          <w:top w:val="nil"/>
          <w:left w:val="nil"/>
          <w:bottom w:val="nil"/>
          <w:right w:val="nil"/>
          <w:between w:val="nil"/>
        </w:pBdr>
        <w:ind w:firstLine="720"/>
        <w:rPr>
          <w:color w:val="000000"/>
        </w:rPr>
      </w:pPr>
    </w:p>
    <w:p w14:paraId="74A4ABE0" w14:textId="77777777" w:rsidR="00212C83" w:rsidRDefault="00F97C7B">
      <w:pPr>
        <w:pBdr>
          <w:top w:val="nil"/>
          <w:left w:val="nil"/>
          <w:bottom w:val="nil"/>
          <w:right w:val="nil"/>
          <w:between w:val="nil"/>
        </w:pBdr>
        <w:ind w:firstLine="720"/>
        <w:rPr>
          <w:color w:val="000000"/>
        </w:rPr>
      </w:pPr>
      <w:r>
        <w:rPr>
          <w:color w:val="000000"/>
        </w:rPr>
        <w:t>21.6.3</w:t>
      </w:r>
      <w:r>
        <w:rPr>
          <w:color w:val="000000"/>
        </w:rPr>
        <w:tab/>
        <w:t>there is no vendor lock-in to the Supplier’s Service at exit</w:t>
      </w:r>
    </w:p>
    <w:p w14:paraId="6C62B5AC" w14:textId="77777777" w:rsidR="00212C83" w:rsidRDefault="00212C83">
      <w:pPr>
        <w:pBdr>
          <w:top w:val="nil"/>
          <w:left w:val="nil"/>
          <w:bottom w:val="nil"/>
          <w:right w:val="nil"/>
          <w:between w:val="nil"/>
        </w:pBdr>
        <w:rPr>
          <w:color w:val="000000"/>
        </w:rPr>
      </w:pPr>
    </w:p>
    <w:p w14:paraId="21E066B8" w14:textId="77777777" w:rsidR="00212C83" w:rsidRDefault="00F97C7B">
      <w:pPr>
        <w:pBdr>
          <w:top w:val="nil"/>
          <w:left w:val="nil"/>
          <w:bottom w:val="nil"/>
          <w:right w:val="nil"/>
          <w:between w:val="nil"/>
        </w:pBdr>
        <w:ind w:firstLine="720"/>
        <w:rPr>
          <w:color w:val="000000"/>
        </w:rPr>
      </w:pPr>
      <w:r>
        <w:rPr>
          <w:color w:val="000000"/>
        </w:rPr>
        <w:t>21.6.4</w:t>
      </w:r>
      <w:r>
        <w:rPr>
          <w:color w:val="000000"/>
        </w:rPr>
        <w:tab/>
        <w:t xml:space="preserve">it enables the Buyer to meet its obligations under the Technology Code </w:t>
      </w:r>
      <w:proofErr w:type="gramStart"/>
      <w:r>
        <w:rPr>
          <w:color w:val="000000"/>
        </w:rPr>
        <w:t>Of</w:t>
      </w:r>
      <w:proofErr w:type="gramEnd"/>
      <w:r>
        <w:rPr>
          <w:color w:val="000000"/>
        </w:rPr>
        <w:t xml:space="preserve"> Practice</w:t>
      </w:r>
    </w:p>
    <w:p w14:paraId="38D17597" w14:textId="77777777" w:rsidR="00212C83" w:rsidRDefault="00212C83">
      <w:pPr>
        <w:pBdr>
          <w:top w:val="nil"/>
          <w:left w:val="nil"/>
          <w:bottom w:val="nil"/>
          <w:right w:val="nil"/>
          <w:between w:val="nil"/>
        </w:pBdr>
        <w:ind w:left="720" w:firstLine="720"/>
        <w:rPr>
          <w:color w:val="000000"/>
        </w:rPr>
      </w:pPr>
    </w:p>
    <w:p w14:paraId="5698E60A" w14:textId="77777777" w:rsidR="00212C83" w:rsidRDefault="00F97C7B">
      <w:pPr>
        <w:pBdr>
          <w:top w:val="nil"/>
          <w:left w:val="nil"/>
          <w:bottom w:val="nil"/>
          <w:right w:val="nil"/>
          <w:between w:val="nil"/>
        </w:pBdr>
        <w:ind w:left="720" w:hanging="720"/>
        <w:rPr>
          <w:color w:val="000000"/>
        </w:rPr>
      </w:pPr>
      <w:r>
        <w:rPr>
          <w:color w:val="000000"/>
        </w:rPr>
        <w:t>21.7</w:t>
      </w:r>
      <w:r>
        <w:rPr>
          <w:color w:val="000000"/>
        </w:rPr>
        <w:tab/>
        <w:t>If approval is obtained by the Buyer to extend the Term, then the Supplier will comply with its obligations in the additional exit plan.</w:t>
      </w:r>
    </w:p>
    <w:p w14:paraId="42BDF2B6" w14:textId="77777777" w:rsidR="00212C83" w:rsidRDefault="00212C83">
      <w:pPr>
        <w:pBdr>
          <w:top w:val="nil"/>
          <w:left w:val="nil"/>
          <w:bottom w:val="nil"/>
          <w:right w:val="nil"/>
          <w:between w:val="nil"/>
        </w:pBdr>
        <w:ind w:firstLine="720"/>
        <w:rPr>
          <w:color w:val="000000"/>
        </w:rPr>
      </w:pPr>
    </w:p>
    <w:p w14:paraId="0C150B3C" w14:textId="77777777" w:rsidR="00212C83" w:rsidRDefault="00F97C7B">
      <w:pPr>
        <w:pBdr>
          <w:top w:val="nil"/>
          <w:left w:val="nil"/>
          <w:bottom w:val="nil"/>
          <w:right w:val="nil"/>
          <w:between w:val="nil"/>
        </w:pBdr>
        <w:ind w:left="720" w:hanging="720"/>
        <w:rPr>
          <w:color w:val="000000"/>
        </w:rPr>
      </w:pPr>
      <w:r>
        <w:rPr>
          <w:color w:val="000000"/>
        </w:rPr>
        <w:t>21.8</w:t>
      </w:r>
      <w:r>
        <w:rPr>
          <w:color w:val="000000"/>
        </w:rPr>
        <w:tab/>
        <w:t>The additional exit plan must set out full details of timescales, activities and roles and responsibilities of the Parties for:</w:t>
      </w:r>
    </w:p>
    <w:p w14:paraId="1E5CAB7B" w14:textId="77777777" w:rsidR="00212C83" w:rsidRDefault="00212C83">
      <w:pPr>
        <w:pBdr>
          <w:top w:val="nil"/>
          <w:left w:val="nil"/>
          <w:bottom w:val="nil"/>
          <w:right w:val="nil"/>
          <w:between w:val="nil"/>
        </w:pBdr>
        <w:ind w:firstLine="720"/>
        <w:rPr>
          <w:color w:val="000000"/>
        </w:rPr>
      </w:pPr>
    </w:p>
    <w:p w14:paraId="642B4760" w14:textId="77777777" w:rsidR="00212C83" w:rsidRDefault="00F97C7B">
      <w:pPr>
        <w:pBdr>
          <w:top w:val="nil"/>
          <w:left w:val="nil"/>
          <w:bottom w:val="nil"/>
          <w:right w:val="nil"/>
          <w:between w:val="nil"/>
        </w:pBdr>
        <w:ind w:left="1440" w:hanging="720"/>
        <w:rPr>
          <w:color w:val="000000"/>
        </w:rPr>
      </w:pPr>
      <w:r>
        <w:rPr>
          <w:color w:val="000000"/>
        </w:rPr>
        <w:t>21.8.1</w:t>
      </w:r>
      <w:r>
        <w:rPr>
          <w:color w:val="000000"/>
        </w:rPr>
        <w:tab/>
        <w:t>the transfer to the Buyer of any technical information, instructions, manuals and code reasonably required by the Buyer to enable a smooth migration from the Supplier</w:t>
      </w:r>
    </w:p>
    <w:p w14:paraId="6B5E28D4" w14:textId="77777777" w:rsidR="00212C83" w:rsidRDefault="00212C83">
      <w:pPr>
        <w:pBdr>
          <w:top w:val="nil"/>
          <w:left w:val="nil"/>
          <w:bottom w:val="nil"/>
          <w:right w:val="nil"/>
          <w:between w:val="nil"/>
        </w:pBdr>
        <w:ind w:left="1440"/>
        <w:rPr>
          <w:color w:val="000000"/>
        </w:rPr>
      </w:pPr>
    </w:p>
    <w:p w14:paraId="16514FFE" w14:textId="77777777" w:rsidR="00212C83" w:rsidRDefault="00F97C7B">
      <w:pPr>
        <w:pBdr>
          <w:top w:val="nil"/>
          <w:left w:val="nil"/>
          <w:bottom w:val="nil"/>
          <w:right w:val="nil"/>
          <w:between w:val="nil"/>
        </w:pBdr>
        <w:ind w:left="1440" w:hanging="720"/>
        <w:rPr>
          <w:color w:val="000000"/>
        </w:rPr>
      </w:pPr>
      <w:r>
        <w:rPr>
          <w:color w:val="000000"/>
        </w:rPr>
        <w:t>21.8.2</w:t>
      </w:r>
      <w:r>
        <w:rPr>
          <w:color w:val="000000"/>
        </w:rPr>
        <w:tab/>
        <w:t>the strategy for exportation and migration of Buyer Data from the Supplier system to the Buyer or a replacement supplier, including conversion to open standards or other standards required by the Buyer</w:t>
      </w:r>
    </w:p>
    <w:p w14:paraId="48768A3B" w14:textId="77777777" w:rsidR="00212C83" w:rsidRDefault="00212C83">
      <w:pPr>
        <w:pBdr>
          <w:top w:val="nil"/>
          <w:left w:val="nil"/>
          <w:bottom w:val="nil"/>
          <w:right w:val="nil"/>
          <w:between w:val="nil"/>
        </w:pBdr>
        <w:ind w:left="1440"/>
        <w:rPr>
          <w:color w:val="000000"/>
        </w:rPr>
      </w:pPr>
    </w:p>
    <w:p w14:paraId="06A1D3CD" w14:textId="77777777" w:rsidR="00212C83" w:rsidRDefault="00F97C7B">
      <w:pPr>
        <w:pBdr>
          <w:top w:val="nil"/>
          <w:left w:val="nil"/>
          <w:bottom w:val="nil"/>
          <w:right w:val="nil"/>
          <w:between w:val="nil"/>
        </w:pBdr>
        <w:ind w:left="1440" w:hanging="720"/>
        <w:rPr>
          <w:color w:val="000000"/>
        </w:rPr>
      </w:pPr>
      <w:r>
        <w:rPr>
          <w:color w:val="000000"/>
        </w:rPr>
        <w:t>21.8.3</w:t>
      </w:r>
      <w:r>
        <w:rPr>
          <w:color w:val="000000"/>
        </w:rPr>
        <w:tab/>
        <w:t>the transfer of Project Specific IPR items and other Buyer customisations, configurations and databases to the Buyer or a replacement supplier</w:t>
      </w:r>
    </w:p>
    <w:p w14:paraId="09471533" w14:textId="77777777" w:rsidR="00212C83" w:rsidRDefault="00212C83">
      <w:pPr>
        <w:pBdr>
          <w:top w:val="nil"/>
          <w:left w:val="nil"/>
          <w:bottom w:val="nil"/>
          <w:right w:val="nil"/>
          <w:between w:val="nil"/>
        </w:pBdr>
        <w:ind w:left="720" w:firstLine="720"/>
        <w:rPr>
          <w:color w:val="000000"/>
        </w:rPr>
      </w:pPr>
    </w:p>
    <w:p w14:paraId="07050213" w14:textId="77777777" w:rsidR="00212C83" w:rsidRDefault="00F97C7B">
      <w:pPr>
        <w:pBdr>
          <w:top w:val="nil"/>
          <w:left w:val="nil"/>
          <w:bottom w:val="nil"/>
          <w:right w:val="nil"/>
          <w:between w:val="nil"/>
        </w:pBdr>
        <w:ind w:firstLine="720"/>
        <w:rPr>
          <w:color w:val="000000"/>
        </w:rPr>
      </w:pPr>
      <w:r>
        <w:rPr>
          <w:color w:val="000000"/>
        </w:rPr>
        <w:t>21.8.4</w:t>
      </w:r>
      <w:r>
        <w:rPr>
          <w:color w:val="000000"/>
        </w:rPr>
        <w:tab/>
        <w:t>the testing and assurance strategy for exported Buyer Data</w:t>
      </w:r>
    </w:p>
    <w:p w14:paraId="662D3D62" w14:textId="77777777" w:rsidR="00212C83" w:rsidRDefault="00212C83">
      <w:pPr>
        <w:pBdr>
          <w:top w:val="nil"/>
          <w:left w:val="nil"/>
          <w:bottom w:val="nil"/>
          <w:right w:val="nil"/>
          <w:between w:val="nil"/>
        </w:pBdr>
        <w:ind w:firstLine="720"/>
        <w:rPr>
          <w:color w:val="000000"/>
        </w:rPr>
      </w:pPr>
    </w:p>
    <w:p w14:paraId="7098D86D" w14:textId="77777777" w:rsidR="00212C83" w:rsidRDefault="00F97C7B">
      <w:pPr>
        <w:pBdr>
          <w:top w:val="nil"/>
          <w:left w:val="nil"/>
          <w:bottom w:val="nil"/>
          <w:right w:val="nil"/>
          <w:between w:val="nil"/>
        </w:pBdr>
        <w:ind w:firstLine="720"/>
        <w:rPr>
          <w:color w:val="000000"/>
        </w:rPr>
      </w:pPr>
      <w:r>
        <w:rPr>
          <w:color w:val="000000"/>
        </w:rPr>
        <w:t>21.8.5</w:t>
      </w:r>
      <w:r>
        <w:rPr>
          <w:color w:val="000000"/>
        </w:rPr>
        <w:tab/>
        <w:t>if relevant, TUPE-related activity to comply with the TUPE regulations</w:t>
      </w:r>
    </w:p>
    <w:p w14:paraId="32B3C928" w14:textId="77777777" w:rsidR="00212C83" w:rsidRDefault="00212C83">
      <w:pPr>
        <w:pBdr>
          <w:top w:val="nil"/>
          <w:left w:val="nil"/>
          <w:bottom w:val="nil"/>
          <w:right w:val="nil"/>
          <w:between w:val="nil"/>
        </w:pBdr>
        <w:ind w:firstLine="720"/>
        <w:rPr>
          <w:color w:val="000000"/>
        </w:rPr>
      </w:pPr>
    </w:p>
    <w:p w14:paraId="3638CB3D" w14:textId="77777777" w:rsidR="00212C83" w:rsidRDefault="00F97C7B">
      <w:pPr>
        <w:pBdr>
          <w:top w:val="nil"/>
          <w:left w:val="nil"/>
          <w:bottom w:val="nil"/>
          <w:right w:val="nil"/>
          <w:between w:val="nil"/>
        </w:pBdr>
        <w:ind w:left="1440" w:hanging="720"/>
        <w:rPr>
          <w:color w:val="000000"/>
        </w:rPr>
      </w:pPr>
      <w:r>
        <w:rPr>
          <w:color w:val="000000"/>
        </w:rPr>
        <w:t>21.8.6</w:t>
      </w:r>
      <w:r>
        <w:rPr>
          <w:color w:val="000000"/>
        </w:rPr>
        <w:tab/>
        <w:t>any other activities and information which is reasonably required to ensure continuity of Service during the exit period and an orderly transition</w:t>
      </w:r>
    </w:p>
    <w:p w14:paraId="3BD9B67B" w14:textId="77777777" w:rsidR="00212C83" w:rsidRDefault="00212C83">
      <w:pPr>
        <w:pBdr>
          <w:top w:val="nil"/>
          <w:left w:val="nil"/>
          <w:bottom w:val="nil"/>
          <w:right w:val="nil"/>
          <w:between w:val="nil"/>
        </w:pBdr>
        <w:rPr>
          <w:color w:val="000000"/>
        </w:rPr>
      </w:pPr>
    </w:p>
    <w:p w14:paraId="2A3A65ED" w14:textId="77777777" w:rsidR="00212C83" w:rsidRDefault="00F97C7B">
      <w:pPr>
        <w:pStyle w:val="Heading3"/>
        <w:numPr>
          <w:ilvl w:val="2"/>
          <w:numId w:val="15"/>
        </w:numPr>
        <w:tabs>
          <w:tab w:val="left" w:pos="0"/>
        </w:tabs>
      </w:pPr>
      <w:r>
        <w:lastRenderedPageBreak/>
        <w:t>22.</w:t>
      </w:r>
      <w:r>
        <w:tab/>
        <w:t>Handover to replacement supplier</w:t>
      </w:r>
    </w:p>
    <w:p w14:paraId="1D64F563" w14:textId="77777777" w:rsidR="00212C83" w:rsidRDefault="00F97C7B">
      <w:pPr>
        <w:pBdr>
          <w:top w:val="nil"/>
          <w:left w:val="nil"/>
          <w:bottom w:val="nil"/>
          <w:right w:val="nil"/>
          <w:between w:val="nil"/>
        </w:pBdr>
        <w:ind w:left="720" w:hanging="720"/>
        <w:rPr>
          <w:color w:val="000000"/>
        </w:rPr>
      </w:pPr>
      <w:r>
        <w:rPr>
          <w:color w:val="000000"/>
        </w:rPr>
        <w:t>22.1</w:t>
      </w:r>
      <w:r>
        <w:rPr>
          <w:color w:val="000000"/>
        </w:rPr>
        <w:tab/>
        <w:t>At least 10 Working Days before the Expiry Date or End Date, the Supplier must provide any:</w:t>
      </w:r>
    </w:p>
    <w:p w14:paraId="4526AAF6" w14:textId="77777777" w:rsidR="00212C83" w:rsidRDefault="00212C83">
      <w:pPr>
        <w:pBdr>
          <w:top w:val="nil"/>
          <w:left w:val="nil"/>
          <w:bottom w:val="nil"/>
          <w:right w:val="nil"/>
          <w:between w:val="nil"/>
        </w:pBdr>
        <w:ind w:firstLine="720"/>
        <w:rPr>
          <w:color w:val="000000"/>
        </w:rPr>
      </w:pPr>
    </w:p>
    <w:p w14:paraId="77796A98" w14:textId="77777777" w:rsidR="00212C83" w:rsidRDefault="00F97C7B">
      <w:pPr>
        <w:pBdr>
          <w:top w:val="nil"/>
          <w:left w:val="nil"/>
          <w:bottom w:val="nil"/>
          <w:right w:val="nil"/>
          <w:between w:val="nil"/>
        </w:pBdr>
        <w:ind w:left="1440" w:hanging="720"/>
        <w:rPr>
          <w:color w:val="000000"/>
        </w:rPr>
      </w:pPr>
      <w:r>
        <w:rPr>
          <w:color w:val="000000"/>
        </w:rPr>
        <w:t>22.1.1</w:t>
      </w:r>
      <w:r>
        <w:rPr>
          <w:color w:val="000000"/>
        </w:rPr>
        <w:tab/>
        <w:t>data (including Buyer Data), Buyer Personal Data and Buyer Confidential Information in the Supplier’s possession, power or control</w:t>
      </w:r>
    </w:p>
    <w:p w14:paraId="07FB3126" w14:textId="77777777" w:rsidR="00212C83" w:rsidRDefault="00212C83">
      <w:pPr>
        <w:pBdr>
          <w:top w:val="nil"/>
          <w:left w:val="nil"/>
          <w:bottom w:val="nil"/>
          <w:right w:val="nil"/>
          <w:between w:val="nil"/>
        </w:pBdr>
        <w:ind w:left="720" w:firstLine="720"/>
        <w:rPr>
          <w:color w:val="000000"/>
        </w:rPr>
      </w:pPr>
    </w:p>
    <w:p w14:paraId="4A992FE2" w14:textId="77777777" w:rsidR="00212C83" w:rsidRDefault="00F97C7B">
      <w:pPr>
        <w:pBdr>
          <w:top w:val="nil"/>
          <w:left w:val="nil"/>
          <w:bottom w:val="nil"/>
          <w:right w:val="nil"/>
          <w:between w:val="nil"/>
        </w:pBdr>
        <w:ind w:firstLine="720"/>
        <w:rPr>
          <w:color w:val="000000"/>
        </w:rPr>
      </w:pPr>
      <w:r>
        <w:rPr>
          <w:color w:val="000000"/>
        </w:rPr>
        <w:t>22.1.2</w:t>
      </w:r>
      <w:r>
        <w:rPr>
          <w:color w:val="000000"/>
        </w:rPr>
        <w:tab/>
        <w:t>other information reasonably requested by the Buyer</w:t>
      </w:r>
    </w:p>
    <w:p w14:paraId="71CEC9F7" w14:textId="77777777" w:rsidR="00212C83" w:rsidRDefault="00212C83">
      <w:pPr>
        <w:pBdr>
          <w:top w:val="nil"/>
          <w:left w:val="nil"/>
          <w:bottom w:val="nil"/>
          <w:right w:val="nil"/>
          <w:between w:val="nil"/>
        </w:pBdr>
        <w:ind w:firstLine="720"/>
        <w:rPr>
          <w:color w:val="000000"/>
        </w:rPr>
      </w:pPr>
    </w:p>
    <w:p w14:paraId="2526F2E8" w14:textId="77777777" w:rsidR="00212C83" w:rsidRDefault="00F97C7B">
      <w:pPr>
        <w:pBdr>
          <w:top w:val="nil"/>
          <w:left w:val="nil"/>
          <w:bottom w:val="nil"/>
          <w:right w:val="nil"/>
          <w:between w:val="nil"/>
        </w:pBdr>
        <w:ind w:left="720" w:hanging="720"/>
        <w:rPr>
          <w:color w:val="000000"/>
        </w:rPr>
      </w:pPr>
      <w:r>
        <w:rPr>
          <w:color w:val="000000"/>
        </w:rPr>
        <w:t>22.2</w:t>
      </w:r>
      <w:r>
        <w:rPr>
          <w:color w:val="000000"/>
        </w:rP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2417097" w14:textId="77777777" w:rsidR="00212C83" w:rsidRDefault="00212C83">
      <w:pPr>
        <w:pBdr>
          <w:top w:val="nil"/>
          <w:left w:val="nil"/>
          <w:bottom w:val="nil"/>
          <w:right w:val="nil"/>
          <w:between w:val="nil"/>
        </w:pBdr>
        <w:ind w:left="720"/>
        <w:rPr>
          <w:color w:val="000000"/>
        </w:rPr>
      </w:pPr>
    </w:p>
    <w:p w14:paraId="0389478C" w14:textId="77777777" w:rsidR="00212C83" w:rsidRDefault="00F97C7B">
      <w:pPr>
        <w:pBdr>
          <w:top w:val="nil"/>
          <w:left w:val="nil"/>
          <w:bottom w:val="nil"/>
          <w:right w:val="nil"/>
          <w:between w:val="nil"/>
        </w:pBdr>
        <w:ind w:left="720" w:hanging="720"/>
        <w:rPr>
          <w:color w:val="000000"/>
        </w:rPr>
      </w:pPr>
      <w:r>
        <w:rPr>
          <w:color w:val="000000"/>
        </w:rPr>
        <w:t>22.3</w:t>
      </w:r>
      <w:r>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48A6E8C" w14:textId="77777777" w:rsidR="00212C83" w:rsidRDefault="00212C83">
      <w:pPr>
        <w:pBdr>
          <w:top w:val="nil"/>
          <w:left w:val="nil"/>
          <w:bottom w:val="nil"/>
          <w:right w:val="nil"/>
          <w:between w:val="nil"/>
        </w:pBdr>
        <w:ind w:left="720"/>
        <w:rPr>
          <w:color w:val="000000"/>
        </w:rPr>
      </w:pPr>
    </w:p>
    <w:p w14:paraId="0DBFBC8A" w14:textId="77777777" w:rsidR="00212C83" w:rsidRDefault="00F97C7B">
      <w:pPr>
        <w:pStyle w:val="Heading3"/>
        <w:numPr>
          <w:ilvl w:val="2"/>
          <w:numId w:val="15"/>
        </w:numPr>
        <w:tabs>
          <w:tab w:val="left" w:pos="0"/>
        </w:tabs>
      </w:pPr>
      <w:r>
        <w:t>23.</w:t>
      </w:r>
      <w:r>
        <w:tab/>
        <w:t>Force majeure</w:t>
      </w:r>
    </w:p>
    <w:p w14:paraId="0FB0BF25" w14:textId="77777777" w:rsidR="00212C83" w:rsidRDefault="00F97C7B">
      <w:pPr>
        <w:pBdr>
          <w:top w:val="nil"/>
          <w:left w:val="nil"/>
          <w:bottom w:val="nil"/>
          <w:right w:val="nil"/>
          <w:between w:val="nil"/>
        </w:pBdr>
        <w:ind w:left="720" w:hanging="720"/>
        <w:rPr>
          <w:color w:val="000000"/>
        </w:rPr>
      </w:pPr>
      <w:r>
        <w:rPr>
          <w:color w:val="000000"/>
        </w:rPr>
        <w:t>23.1</w:t>
      </w:r>
      <w:r>
        <w:rPr>
          <w:color w:val="000000"/>
        </w:rP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AA1AD16" w14:textId="77777777" w:rsidR="00212C83" w:rsidRDefault="00212C83">
      <w:pPr>
        <w:pBdr>
          <w:top w:val="nil"/>
          <w:left w:val="nil"/>
          <w:bottom w:val="nil"/>
          <w:right w:val="nil"/>
          <w:between w:val="nil"/>
        </w:pBdr>
        <w:ind w:left="720" w:hanging="720"/>
        <w:rPr>
          <w:color w:val="000000"/>
        </w:rPr>
      </w:pPr>
    </w:p>
    <w:p w14:paraId="7779D2C5" w14:textId="77777777" w:rsidR="00212C83" w:rsidRDefault="00F97C7B">
      <w:pPr>
        <w:pStyle w:val="Heading3"/>
        <w:numPr>
          <w:ilvl w:val="2"/>
          <w:numId w:val="15"/>
        </w:numPr>
        <w:tabs>
          <w:tab w:val="left" w:pos="0"/>
        </w:tabs>
      </w:pPr>
      <w:r>
        <w:t>24.</w:t>
      </w:r>
      <w:r>
        <w:tab/>
        <w:t>Liability</w:t>
      </w:r>
    </w:p>
    <w:p w14:paraId="1797CF19" w14:textId="77777777" w:rsidR="00212C83" w:rsidRDefault="00F97C7B">
      <w:pPr>
        <w:pBdr>
          <w:top w:val="nil"/>
          <w:left w:val="nil"/>
          <w:bottom w:val="nil"/>
          <w:right w:val="nil"/>
          <w:between w:val="nil"/>
        </w:pBdr>
        <w:ind w:left="720" w:hanging="720"/>
        <w:rPr>
          <w:color w:val="000000"/>
        </w:rPr>
      </w:pPr>
      <w:r>
        <w:rPr>
          <w:color w:val="000000"/>
        </w:rPr>
        <w:t>24.1</w:t>
      </w:r>
      <w:r>
        <w:rPr>
          <w:color w:val="000000"/>
        </w:rPr>
        <w:tab/>
        <w:t>Subject to incorporated Framework Agreement clauses 4.2 to 4.7, each Party's Yearly total liability for Defaults under or in connection with this Call-Off Contract (whether expressed as an indemnity or otherwise) will be set as follows:</w:t>
      </w:r>
    </w:p>
    <w:p w14:paraId="35F0AB8E" w14:textId="77777777" w:rsidR="00212C83" w:rsidRDefault="00212C83">
      <w:pPr>
        <w:pBdr>
          <w:top w:val="nil"/>
          <w:left w:val="nil"/>
          <w:bottom w:val="nil"/>
          <w:right w:val="nil"/>
          <w:between w:val="nil"/>
        </w:pBdr>
        <w:ind w:left="720"/>
        <w:rPr>
          <w:color w:val="000000"/>
        </w:rPr>
      </w:pPr>
    </w:p>
    <w:p w14:paraId="6CF22646" w14:textId="77777777" w:rsidR="00212C83" w:rsidRDefault="00F97C7B">
      <w:pPr>
        <w:pBdr>
          <w:top w:val="nil"/>
          <w:left w:val="nil"/>
          <w:bottom w:val="nil"/>
          <w:right w:val="nil"/>
          <w:between w:val="nil"/>
        </w:pBdr>
        <w:ind w:left="1440" w:hanging="720"/>
        <w:rPr>
          <w:color w:val="000000"/>
        </w:rPr>
      </w:pPr>
      <w:r>
        <w:rPr>
          <w:color w:val="000000"/>
        </w:rPr>
        <w:t>24.1.1</w:t>
      </w:r>
      <w:r>
        <w:rPr>
          <w:color w:val="000000"/>
        </w:rP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20B33468" w14:textId="77777777" w:rsidR="00212C83" w:rsidRDefault="00212C83">
      <w:pPr>
        <w:pBdr>
          <w:top w:val="nil"/>
          <w:left w:val="nil"/>
          <w:bottom w:val="nil"/>
          <w:right w:val="nil"/>
          <w:between w:val="nil"/>
        </w:pBdr>
        <w:ind w:left="1440"/>
        <w:rPr>
          <w:color w:val="000000"/>
        </w:rPr>
      </w:pPr>
    </w:p>
    <w:p w14:paraId="15EE3FB1" w14:textId="77777777" w:rsidR="00212C83" w:rsidRDefault="00F97C7B">
      <w:pPr>
        <w:pBdr>
          <w:top w:val="nil"/>
          <w:left w:val="nil"/>
          <w:bottom w:val="nil"/>
          <w:right w:val="nil"/>
          <w:between w:val="nil"/>
        </w:pBdr>
        <w:ind w:left="1440" w:hanging="720"/>
        <w:rPr>
          <w:color w:val="000000"/>
        </w:rPr>
      </w:pPr>
      <w:r>
        <w:rPr>
          <w:color w:val="000000"/>
        </w:rPr>
        <w:t>24.1.2</w:t>
      </w:r>
      <w:r>
        <w:rPr>
          <w:color w:val="000000"/>
        </w:rPr>
        <w:tab/>
        <w:t>Buyer Data: for all Defaults by the Supplier resulting in direct loss, destruction, corruption, degradation or damage to any Buyer Data, will not exceed the amount in the Order Form</w:t>
      </w:r>
    </w:p>
    <w:p w14:paraId="700E2ED5" w14:textId="77777777" w:rsidR="00212C83" w:rsidRDefault="00212C83">
      <w:pPr>
        <w:pBdr>
          <w:top w:val="nil"/>
          <w:left w:val="nil"/>
          <w:bottom w:val="nil"/>
          <w:right w:val="nil"/>
          <w:between w:val="nil"/>
        </w:pBdr>
        <w:ind w:left="1440"/>
        <w:rPr>
          <w:color w:val="000000"/>
        </w:rPr>
      </w:pPr>
    </w:p>
    <w:p w14:paraId="6B2790CC" w14:textId="77777777" w:rsidR="00212C83" w:rsidRDefault="00F97C7B">
      <w:pPr>
        <w:pBdr>
          <w:top w:val="nil"/>
          <w:left w:val="nil"/>
          <w:bottom w:val="nil"/>
          <w:right w:val="nil"/>
          <w:between w:val="nil"/>
        </w:pBdr>
        <w:ind w:left="1440" w:hanging="720"/>
        <w:rPr>
          <w:color w:val="000000"/>
        </w:rPr>
      </w:pPr>
      <w:r>
        <w:rPr>
          <w:color w:val="000000"/>
        </w:rPr>
        <w:t>24.1.3</w:t>
      </w:r>
      <w:r>
        <w:rPr>
          <w:color w:val="000000"/>
        </w:rP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67EABFD8" w14:textId="77777777" w:rsidR="00212C83" w:rsidRDefault="00212C83">
      <w:pPr>
        <w:pBdr>
          <w:top w:val="nil"/>
          <w:left w:val="nil"/>
          <w:bottom w:val="nil"/>
          <w:right w:val="nil"/>
          <w:between w:val="nil"/>
        </w:pBdr>
        <w:spacing w:before="240" w:after="240"/>
        <w:rPr>
          <w:color w:val="000000"/>
        </w:rPr>
      </w:pPr>
    </w:p>
    <w:p w14:paraId="33CEA44D" w14:textId="77777777" w:rsidR="00212C83" w:rsidRDefault="00F97C7B">
      <w:pPr>
        <w:pStyle w:val="Heading3"/>
        <w:numPr>
          <w:ilvl w:val="2"/>
          <w:numId w:val="15"/>
        </w:numPr>
        <w:tabs>
          <w:tab w:val="left" w:pos="0"/>
        </w:tabs>
      </w:pPr>
      <w:r>
        <w:lastRenderedPageBreak/>
        <w:t>25.</w:t>
      </w:r>
      <w:r>
        <w:tab/>
        <w:t>Premises</w:t>
      </w:r>
    </w:p>
    <w:p w14:paraId="1981E7DB" w14:textId="77777777" w:rsidR="00212C83" w:rsidRDefault="00F97C7B">
      <w:pPr>
        <w:pBdr>
          <w:top w:val="nil"/>
          <w:left w:val="nil"/>
          <w:bottom w:val="nil"/>
          <w:right w:val="nil"/>
          <w:between w:val="nil"/>
        </w:pBdr>
        <w:ind w:left="720" w:hanging="720"/>
        <w:rPr>
          <w:color w:val="000000"/>
        </w:rPr>
      </w:pPr>
      <w:r>
        <w:rPr>
          <w:color w:val="000000"/>
        </w:rPr>
        <w:t>25.1</w:t>
      </w:r>
      <w:r>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14:paraId="27A873C8" w14:textId="77777777" w:rsidR="00212C83" w:rsidRDefault="00212C83">
      <w:pPr>
        <w:pBdr>
          <w:top w:val="nil"/>
          <w:left w:val="nil"/>
          <w:bottom w:val="nil"/>
          <w:right w:val="nil"/>
          <w:between w:val="nil"/>
        </w:pBdr>
        <w:ind w:left="720"/>
        <w:rPr>
          <w:color w:val="000000"/>
        </w:rPr>
      </w:pPr>
    </w:p>
    <w:p w14:paraId="046E947B" w14:textId="77777777" w:rsidR="00212C83" w:rsidRDefault="00F97C7B">
      <w:pPr>
        <w:pBdr>
          <w:top w:val="nil"/>
          <w:left w:val="nil"/>
          <w:bottom w:val="nil"/>
          <w:right w:val="nil"/>
          <w:between w:val="nil"/>
        </w:pBdr>
        <w:ind w:left="720" w:hanging="720"/>
        <w:rPr>
          <w:color w:val="000000"/>
        </w:rPr>
      </w:pPr>
      <w:r>
        <w:rPr>
          <w:color w:val="000000"/>
        </w:rPr>
        <w:t>25.2</w:t>
      </w:r>
      <w:r>
        <w:rPr>
          <w:color w:val="000000"/>
        </w:rPr>
        <w:tab/>
        <w:t>The Supplier will use the Buyer’s premises solely for the performance of its obligations under this Call-Off Contract.</w:t>
      </w:r>
    </w:p>
    <w:p w14:paraId="2142D77A" w14:textId="77777777" w:rsidR="00212C83" w:rsidRDefault="00212C83">
      <w:pPr>
        <w:pBdr>
          <w:top w:val="nil"/>
          <w:left w:val="nil"/>
          <w:bottom w:val="nil"/>
          <w:right w:val="nil"/>
          <w:between w:val="nil"/>
        </w:pBdr>
        <w:ind w:firstLine="720"/>
        <w:rPr>
          <w:color w:val="000000"/>
        </w:rPr>
      </w:pPr>
    </w:p>
    <w:p w14:paraId="1C511DEB" w14:textId="77777777" w:rsidR="00212C83" w:rsidRDefault="00F97C7B">
      <w:pPr>
        <w:pBdr>
          <w:top w:val="nil"/>
          <w:left w:val="nil"/>
          <w:bottom w:val="nil"/>
          <w:right w:val="nil"/>
          <w:between w:val="nil"/>
        </w:pBdr>
        <w:rPr>
          <w:color w:val="000000"/>
        </w:rPr>
      </w:pPr>
      <w:r>
        <w:rPr>
          <w:color w:val="000000"/>
        </w:rPr>
        <w:t>25.3</w:t>
      </w:r>
      <w:r>
        <w:rPr>
          <w:color w:val="000000"/>
        </w:rPr>
        <w:tab/>
        <w:t>The Supplier will vacate the Buyer’s premises when the Call-Off Contract Ends or expires.</w:t>
      </w:r>
    </w:p>
    <w:p w14:paraId="6EF5757E" w14:textId="77777777" w:rsidR="00212C83" w:rsidRDefault="00212C83">
      <w:pPr>
        <w:pBdr>
          <w:top w:val="nil"/>
          <w:left w:val="nil"/>
          <w:bottom w:val="nil"/>
          <w:right w:val="nil"/>
          <w:between w:val="nil"/>
        </w:pBdr>
        <w:ind w:firstLine="720"/>
        <w:rPr>
          <w:color w:val="000000"/>
        </w:rPr>
      </w:pPr>
    </w:p>
    <w:p w14:paraId="59A95AA8" w14:textId="77777777" w:rsidR="00212C83" w:rsidRDefault="00F97C7B">
      <w:pPr>
        <w:pBdr>
          <w:top w:val="nil"/>
          <w:left w:val="nil"/>
          <w:bottom w:val="nil"/>
          <w:right w:val="nil"/>
          <w:between w:val="nil"/>
        </w:pBdr>
        <w:rPr>
          <w:color w:val="000000"/>
        </w:rPr>
      </w:pPr>
      <w:r>
        <w:rPr>
          <w:color w:val="000000"/>
        </w:rPr>
        <w:t>25.4</w:t>
      </w:r>
      <w:r>
        <w:rPr>
          <w:color w:val="000000"/>
        </w:rPr>
        <w:tab/>
        <w:t>This clause does not create a tenancy or exclusive right of occupation.</w:t>
      </w:r>
    </w:p>
    <w:p w14:paraId="5107D0D9" w14:textId="77777777" w:rsidR="00212C83" w:rsidRDefault="00212C83">
      <w:pPr>
        <w:pBdr>
          <w:top w:val="nil"/>
          <w:left w:val="nil"/>
          <w:bottom w:val="nil"/>
          <w:right w:val="nil"/>
          <w:between w:val="nil"/>
        </w:pBdr>
        <w:rPr>
          <w:color w:val="000000"/>
        </w:rPr>
      </w:pPr>
    </w:p>
    <w:p w14:paraId="33E3EB4D" w14:textId="77777777" w:rsidR="00212C83" w:rsidRDefault="00F97C7B">
      <w:pPr>
        <w:pBdr>
          <w:top w:val="nil"/>
          <w:left w:val="nil"/>
          <w:bottom w:val="nil"/>
          <w:right w:val="nil"/>
          <w:between w:val="nil"/>
        </w:pBdr>
        <w:rPr>
          <w:color w:val="000000"/>
        </w:rPr>
      </w:pPr>
      <w:r>
        <w:rPr>
          <w:color w:val="000000"/>
        </w:rPr>
        <w:t>25.5</w:t>
      </w:r>
      <w:r>
        <w:rPr>
          <w:color w:val="000000"/>
        </w:rPr>
        <w:tab/>
        <w:t>While on the Buyer’s premises, the Supplier will:</w:t>
      </w:r>
    </w:p>
    <w:p w14:paraId="49C6B3FA" w14:textId="77777777" w:rsidR="00212C83" w:rsidRDefault="00212C83">
      <w:pPr>
        <w:pBdr>
          <w:top w:val="nil"/>
          <w:left w:val="nil"/>
          <w:bottom w:val="nil"/>
          <w:right w:val="nil"/>
          <w:between w:val="nil"/>
        </w:pBdr>
        <w:rPr>
          <w:color w:val="000000"/>
        </w:rPr>
      </w:pPr>
    </w:p>
    <w:p w14:paraId="66F350D7" w14:textId="77777777" w:rsidR="00212C83" w:rsidRDefault="00F97C7B">
      <w:pPr>
        <w:pBdr>
          <w:top w:val="nil"/>
          <w:left w:val="nil"/>
          <w:bottom w:val="nil"/>
          <w:right w:val="nil"/>
          <w:between w:val="nil"/>
        </w:pBdr>
        <w:ind w:left="1440" w:hanging="720"/>
        <w:rPr>
          <w:color w:val="000000"/>
        </w:rPr>
      </w:pPr>
      <w:r>
        <w:rPr>
          <w:color w:val="000000"/>
        </w:rPr>
        <w:t>25.5.1</w:t>
      </w:r>
      <w:r>
        <w:rPr>
          <w:color w:val="000000"/>
        </w:rPr>
        <w:tab/>
        <w:t>comply with any security requirements at the premises and not do anything to weaken the security of the premises</w:t>
      </w:r>
    </w:p>
    <w:p w14:paraId="1F712BD6" w14:textId="77777777" w:rsidR="00212C83" w:rsidRDefault="00212C83">
      <w:pPr>
        <w:pBdr>
          <w:top w:val="nil"/>
          <w:left w:val="nil"/>
          <w:bottom w:val="nil"/>
          <w:right w:val="nil"/>
          <w:between w:val="nil"/>
        </w:pBdr>
        <w:ind w:left="720"/>
        <w:rPr>
          <w:color w:val="000000"/>
        </w:rPr>
      </w:pPr>
    </w:p>
    <w:p w14:paraId="53AB8184" w14:textId="77777777" w:rsidR="00212C83" w:rsidRDefault="00F97C7B">
      <w:pPr>
        <w:pBdr>
          <w:top w:val="nil"/>
          <w:left w:val="nil"/>
          <w:bottom w:val="nil"/>
          <w:right w:val="nil"/>
          <w:between w:val="nil"/>
        </w:pBdr>
        <w:ind w:firstLine="720"/>
        <w:rPr>
          <w:color w:val="000000"/>
        </w:rPr>
      </w:pPr>
      <w:r>
        <w:rPr>
          <w:color w:val="000000"/>
        </w:rPr>
        <w:t>25.5.2</w:t>
      </w:r>
      <w:r>
        <w:rPr>
          <w:color w:val="000000"/>
        </w:rPr>
        <w:tab/>
        <w:t>comply with Buyer requirements for the conduct of personnel</w:t>
      </w:r>
    </w:p>
    <w:p w14:paraId="75947772" w14:textId="77777777" w:rsidR="00212C83" w:rsidRDefault="00212C83">
      <w:pPr>
        <w:pBdr>
          <w:top w:val="nil"/>
          <w:left w:val="nil"/>
          <w:bottom w:val="nil"/>
          <w:right w:val="nil"/>
          <w:between w:val="nil"/>
        </w:pBdr>
        <w:ind w:firstLine="720"/>
        <w:rPr>
          <w:color w:val="000000"/>
        </w:rPr>
      </w:pPr>
    </w:p>
    <w:p w14:paraId="5BB75017" w14:textId="77777777" w:rsidR="00212C83" w:rsidRDefault="00F97C7B">
      <w:pPr>
        <w:pBdr>
          <w:top w:val="nil"/>
          <w:left w:val="nil"/>
          <w:bottom w:val="nil"/>
          <w:right w:val="nil"/>
          <w:between w:val="nil"/>
        </w:pBdr>
        <w:ind w:firstLine="720"/>
        <w:rPr>
          <w:color w:val="000000"/>
        </w:rPr>
      </w:pPr>
      <w:r>
        <w:rPr>
          <w:color w:val="000000"/>
        </w:rPr>
        <w:t>25.5.3</w:t>
      </w:r>
      <w:r>
        <w:rPr>
          <w:color w:val="000000"/>
        </w:rPr>
        <w:tab/>
        <w:t>comply with any health and safety measures implemented by the Buyer</w:t>
      </w:r>
    </w:p>
    <w:p w14:paraId="22886FFA" w14:textId="77777777" w:rsidR="00212C83" w:rsidRDefault="00212C83">
      <w:pPr>
        <w:pBdr>
          <w:top w:val="nil"/>
          <w:left w:val="nil"/>
          <w:bottom w:val="nil"/>
          <w:right w:val="nil"/>
          <w:between w:val="nil"/>
        </w:pBdr>
        <w:ind w:firstLine="720"/>
        <w:rPr>
          <w:color w:val="000000"/>
        </w:rPr>
      </w:pPr>
    </w:p>
    <w:p w14:paraId="673C99B1" w14:textId="77777777" w:rsidR="00212C83" w:rsidRDefault="00F97C7B">
      <w:pPr>
        <w:pBdr>
          <w:top w:val="nil"/>
          <w:left w:val="nil"/>
          <w:bottom w:val="nil"/>
          <w:right w:val="nil"/>
          <w:between w:val="nil"/>
        </w:pBdr>
        <w:ind w:left="1440" w:hanging="720"/>
        <w:rPr>
          <w:color w:val="000000"/>
        </w:rPr>
      </w:pPr>
      <w:r>
        <w:rPr>
          <w:color w:val="000000"/>
        </w:rPr>
        <w:t>25.5.4</w:t>
      </w:r>
      <w:r>
        <w:rPr>
          <w:color w:val="000000"/>
        </w:rPr>
        <w:tab/>
        <w:t>immediately notify the Buyer of any incident on the premises that causes any damage to Property which could cause personal injury</w:t>
      </w:r>
    </w:p>
    <w:p w14:paraId="1AE10D45" w14:textId="77777777" w:rsidR="00212C83" w:rsidRDefault="00212C83">
      <w:pPr>
        <w:pBdr>
          <w:top w:val="nil"/>
          <w:left w:val="nil"/>
          <w:bottom w:val="nil"/>
          <w:right w:val="nil"/>
          <w:between w:val="nil"/>
        </w:pBdr>
        <w:ind w:left="720" w:firstLine="720"/>
        <w:rPr>
          <w:color w:val="000000"/>
        </w:rPr>
      </w:pPr>
    </w:p>
    <w:p w14:paraId="46C6CE1B" w14:textId="77777777" w:rsidR="00212C83" w:rsidRDefault="00F97C7B">
      <w:pPr>
        <w:pBdr>
          <w:top w:val="nil"/>
          <w:left w:val="nil"/>
          <w:bottom w:val="nil"/>
          <w:right w:val="nil"/>
          <w:between w:val="nil"/>
        </w:pBdr>
        <w:ind w:left="720" w:hanging="720"/>
        <w:rPr>
          <w:color w:val="000000"/>
        </w:rPr>
      </w:pPr>
      <w:r>
        <w:rPr>
          <w:color w:val="000000"/>
        </w:rPr>
        <w:t>25.6</w:t>
      </w:r>
      <w:r>
        <w:rPr>
          <w:color w:val="000000"/>
        </w:rPr>
        <w:tab/>
        <w:t>The Supplier will ensure that its health and safety policy statement (as required by the Health and Safety at Work etc Act 1974) is made available to the Buyer on request.</w:t>
      </w:r>
    </w:p>
    <w:p w14:paraId="53DDCAEF" w14:textId="77777777" w:rsidR="00212C83" w:rsidRDefault="00212C83">
      <w:pPr>
        <w:pBdr>
          <w:top w:val="nil"/>
          <w:left w:val="nil"/>
          <w:bottom w:val="nil"/>
          <w:right w:val="nil"/>
          <w:between w:val="nil"/>
        </w:pBdr>
        <w:ind w:left="720" w:hanging="720"/>
        <w:rPr>
          <w:color w:val="000000"/>
        </w:rPr>
      </w:pPr>
    </w:p>
    <w:p w14:paraId="7EBF0697" w14:textId="77777777" w:rsidR="00212C83" w:rsidRDefault="00F97C7B">
      <w:pPr>
        <w:pStyle w:val="Heading3"/>
        <w:numPr>
          <w:ilvl w:val="2"/>
          <w:numId w:val="15"/>
        </w:numPr>
        <w:tabs>
          <w:tab w:val="left" w:pos="0"/>
        </w:tabs>
      </w:pPr>
      <w:r>
        <w:t>26.</w:t>
      </w:r>
      <w:r>
        <w:tab/>
        <w:t>Equipment</w:t>
      </w:r>
    </w:p>
    <w:p w14:paraId="016CD1E9" w14:textId="77777777" w:rsidR="00212C83" w:rsidRDefault="00F97C7B">
      <w:pPr>
        <w:pBdr>
          <w:top w:val="nil"/>
          <w:left w:val="nil"/>
          <w:bottom w:val="nil"/>
          <w:right w:val="nil"/>
          <w:between w:val="nil"/>
        </w:pBdr>
        <w:spacing w:before="240" w:after="240"/>
        <w:rPr>
          <w:color w:val="000000"/>
        </w:rPr>
      </w:pPr>
      <w:r>
        <w:rPr>
          <w:color w:val="000000"/>
        </w:rPr>
        <w:t>26.1</w:t>
      </w:r>
      <w:r>
        <w:rPr>
          <w:color w:val="000000"/>
        </w:rPr>
        <w:tab/>
        <w:t>The Supplier is responsible for providing any Equipment which the Supplier requires to provide the Services.</w:t>
      </w:r>
    </w:p>
    <w:p w14:paraId="46BD7F48" w14:textId="77777777" w:rsidR="00212C83" w:rsidRDefault="00212C83">
      <w:pPr>
        <w:pBdr>
          <w:top w:val="nil"/>
          <w:left w:val="nil"/>
          <w:bottom w:val="nil"/>
          <w:right w:val="nil"/>
          <w:between w:val="nil"/>
        </w:pBdr>
        <w:ind w:firstLine="720"/>
        <w:rPr>
          <w:color w:val="000000"/>
        </w:rPr>
      </w:pPr>
    </w:p>
    <w:p w14:paraId="6EC8CA5E" w14:textId="77777777" w:rsidR="00212C83" w:rsidRDefault="00F97C7B">
      <w:pPr>
        <w:pBdr>
          <w:top w:val="nil"/>
          <w:left w:val="nil"/>
          <w:bottom w:val="nil"/>
          <w:right w:val="nil"/>
          <w:between w:val="nil"/>
        </w:pBdr>
        <w:ind w:left="720" w:hanging="720"/>
        <w:rPr>
          <w:color w:val="000000"/>
        </w:rPr>
      </w:pPr>
      <w:r>
        <w:rPr>
          <w:color w:val="000000"/>
        </w:rPr>
        <w:t>26.2</w:t>
      </w:r>
      <w:r>
        <w:rPr>
          <w:color w:val="000000"/>
        </w:rPr>
        <w:tab/>
        <w:t>Any Equipment brought onto the premises will be at the Supplier's own risk and the Buyer will have no liability for any loss of, or damage to, any Equipment.</w:t>
      </w:r>
    </w:p>
    <w:p w14:paraId="28085BF4" w14:textId="77777777" w:rsidR="00212C83" w:rsidRDefault="00212C83">
      <w:pPr>
        <w:pBdr>
          <w:top w:val="nil"/>
          <w:left w:val="nil"/>
          <w:bottom w:val="nil"/>
          <w:right w:val="nil"/>
          <w:between w:val="nil"/>
        </w:pBdr>
        <w:ind w:firstLine="720"/>
        <w:rPr>
          <w:color w:val="000000"/>
        </w:rPr>
      </w:pPr>
    </w:p>
    <w:p w14:paraId="63BC7761" w14:textId="77777777" w:rsidR="00212C83" w:rsidRDefault="00F97C7B">
      <w:pPr>
        <w:pBdr>
          <w:top w:val="nil"/>
          <w:left w:val="nil"/>
          <w:bottom w:val="nil"/>
          <w:right w:val="nil"/>
          <w:between w:val="nil"/>
        </w:pBdr>
        <w:ind w:left="720" w:hanging="720"/>
        <w:rPr>
          <w:color w:val="000000"/>
        </w:rPr>
      </w:pPr>
      <w:r>
        <w:rPr>
          <w:color w:val="000000"/>
        </w:rPr>
        <w:t>26.3</w:t>
      </w:r>
      <w:r>
        <w:rPr>
          <w:color w:val="000000"/>
        </w:rPr>
        <w:tab/>
        <w:t>When the Call-Off Contract Ends or expires, the Supplier will remove the Equipment and any other materials leaving the premises in a safe and clean condition.</w:t>
      </w:r>
    </w:p>
    <w:p w14:paraId="503CB8FA" w14:textId="77777777" w:rsidR="00212C83" w:rsidRDefault="00212C83">
      <w:pPr>
        <w:pBdr>
          <w:top w:val="nil"/>
          <w:left w:val="nil"/>
          <w:bottom w:val="nil"/>
          <w:right w:val="nil"/>
          <w:between w:val="nil"/>
        </w:pBdr>
        <w:ind w:left="720" w:hanging="720"/>
        <w:rPr>
          <w:color w:val="000000"/>
        </w:rPr>
      </w:pPr>
    </w:p>
    <w:p w14:paraId="44912882" w14:textId="77777777" w:rsidR="00212C83" w:rsidRDefault="00F97C7B">
      <w:pPr>
        <w:pStyle w:val="Heading3"/>
        <w:numPr>
          <w:ilvl w:val="2"/>
          <w:numId w:val="15"/>
        </w:numPr>
        <w:tabs>
          <w:tab w:val="left" w:pos="0"/>
        </w:tabs>
      </w:pPr>
      <w:r>
        <w:t>27.</w:t>
      </w:r>
      <w:r>
        <w:tab/>
        <w:t>The Contracts (Rights of Third Parties) Act 1999</w:t>
      </w:r>
    </w:p>
    <w:p w14:paraId="0FCBED54" w14:textId="77777777" w:rsidR="00212C83" w:rsidRDefault="00212C83">
      <w:pPr>
        <w:pBdr>
          <w:top w:val="nil"/>
          <w:left w:val="nil"/>
          <w:bottom w:val="nil"/>
          <w:right w:val="nil"/>
          <w:between w:val="nil"/>
        </w:pBdr>
        <w:rPr>
          <w:color w:val="000000"/>
        </w:rPr>
      </w:pPr>
    </w:p>
    <w:p w14:paraId="1D5C6AC9" w14:textId="77777777" w:rsidR="00212C83" w:rsidRDefault="00F97C7B">
      <w:pPr>
        <w:pBdr>
          <w:top w:val="nil"/>
          <w:left w:val="nil"/>
          <w:bottom w:val="nil"/>
          <w:right w:val="nil"/>
          <w:between w:val="nil"/>
        </w:pBdr>
        <w:ind w:left="720" w:hanging="720"/>
        <w:rPr>
          <w:color w:val="000000"/>
        </w:rPr>
      </w:pPr>
      <w:r>
        <w:rPr>
          <w:color w:val="000000"/>
        </w:rPr>
        <w:t>27.1</w:t>
      </w:r>
      <w:r>
        <w:rPr>
          <w:color w:val="000000"/>
        </w:rP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7D796E7E" w14:textId="77777777" w:rsidR="00212C83" w:rsidRDefault="00212C83">
      <w:pPr>
        <w:pBdr>
          <w:top w:val="nil"/>
          <w:left w:val="nil"/>
          <w:bottom w:val="nil"/>
          <w:right w:val="nil"/>
          <w:between w:val="nil"/>
        </w:pBdr>
        <w:ind w:left="720" w:hanging="720"/>
        <w:rPr>
          <w:color w:val="000000"/>
        </w:rPr>
      </w:pPr>
    </w:p>
    <w:p w14:paraId="3690D0EF" w14:textId="77777777" w:rsidR="00212C83" w:rsidRDefault="00F97C7B">
      <w:pPr>
        <w:pStyle w:val="Heading3"/>
        <w:numPr>
          <w:ilvl w:val="2"/>
          <w:numId w:val="15"/>
        </w:numPr>
        <w:tabs>
          <w:tab w:val="left" w:pos="0"/>
        </w:tabs>
      </w:pPr>
      <w:r>
        <w:lastRenderedPageBreak/>
        <w:t>28.</w:t>
      </w:r>
      <w:r>
        <w:tab/>
        <w:t>Environmental requirements</w:t>
      </w:r>
    </w:p>
    <w:p w14:paraId="6CAC2FB9" w14:textId="77777777" w:rsidR="00212C83" w:rsidRDefault="00F97C7B">
      <w:pPr>
        <w:pBdr>
          <w:top w:val="nil"/>
          <w:left w:val="nil"/>
          <w:bottom w:val="nil"/>
          <w:right w:val="nil"/>
          <w:between w:val="nil"/>
        </w:pBdr>
        <w:ind w:left="720" w:hanging="720"/>
        <w:rPr>
          <w:color w:val="000000"/>
        </w:rPr>
      </w:pPr>
      <w:r>
        <w:rPr>
          <w:color w:val="000000"/>
        </w:rPr>
        <w:t>28.1</w:t>
      </w:r>
      <w:r>
        <w:rPr>
          <w:color w:val="000000"/>
        </w:rPr>
        <w:tab/>
        <w:t>The Buyer will provide a copy of its environmental policy to the Supplier on request, which the Supplier will comply with.</w:t>
      </w:r>
    </w:p>
    <w:p w14:paraId="24AFB050" w14:textId="77777777" w:rsidR="00212C83" w:rsidRDefault="00212C83">
      <w:pPr>
        <w:pBdr>
          <w:top w:val="nil"/>
          <w:left w:val="nil"/>
          <w:bottom w:val="nil"/>
          <w:right w:val="nil"/>
          <w:between w:val="nil"/>
        </w:pBdr>
        <w:ind w:firstLine="720"/>
        <w:rPr>
          <w:color w:val="000000"/>
        </w:rPr>
      </w:pPr>
    </w:p>
    <w:p w14:paraId="030BBA51" w14:textId="77777777" w:rsidR="00212C83" w:rsidRDefault="00F97C7B">
      <w:pPr>
        <w:pBdr>
          <w:top w:val="nil"/>
          <w:left w:val="nil"/>
          <w:bottom w:val="nil"/>
          <w:right w:val="nil"/>
          <w:between w:val="nil"/>
        </w:pBdr>
        <w:ind w:left="720" w:hanging="720"/>
        <w:rPr>
          <w:color w:val="000000"/>
        </w:rPr>
      </w:pPr>
      <w:r>
        <w:rPr>
          <w:color w:val="000000"/>
        </w:rPr>
        <w:t>28.2</w:t>
      </w:r>
      <w:r>
        <w:rPr>
          <w:color w:val="000000"/>
        </w:rPr>
        <w:tab/>
        <w:t>The Supplier must provide reasonable support to enable Buyers to work in an environmentally friendly way, for example by helping them recycle or lower their carbon footprint.</w:t>
      </w:r>
    </w:p>
    <w:p w14:paraId="73F77350" w14:textId="77777777" w:rsidR="00212C83" w:rsidRDefault="00212C83">
      <w:pPr>
        <w:pBdr>
          <w:top w:val="nil"/>
          <w:left w:val="nil"/>
          <w:bottom w:val="nil"/>
          <w:right w:val="nil"/>
          <w:between w:val="nil"/>
        </w:pBdr>
        <w:ind w:left="720" w:hanging="720"/>
        <w:rPr>
          <w:color w:val="000000"/>
        </w:rPr>
      </w:pPr>
    </w:p>
    <w:p w14:paraId="770FC59D" w14:textId="77777777" w:rsidR="00212C83" w:rsidRDefault="00F97C7B">
      <w:pPr>
        <w:pStyle w:val="Heading3"/>
        <w:numPr>
          <w:ilvl w:val="2"/>
          <w:numId w:val="15"/>
        </w:numPr>
        <w:tabs>
          <w:tab w:val="left" w:pos="0"/>
        </w:tabs>
      </w:pPr>
      <w:r>
        <w:t>29.</w:t>
      </w:r>
      <w:r>
        <w:tab/>
        <w:t>The Employment Regulations (TUPE)</w:t>
      </w:r>
    </w:p>
    <w:p w14:paraId="331D0B0D" w14:textId="77777777" w:rsidR="00212C83" w:rsidRDefault="00F97C7B">
      <w:pPr>
        <w:pBdr>
          <w:top w:val="nil"/>
          <w:left w:val="nil"/>
          <w:bottom w:val="nil"/>
          <w:right w:val="nil"/>
          <w:between w:val="nil"/>
        </w:pBdr>
        <w:ind w:left="720" w:hanging="720"/>
        <w:rPr>
          <w:color w:val="000000"/>
        </w:rPr>
      </w:pPr>
      <w:r>
        <w:rPr>
          <w:color w:val="000000"/>
        </w:rPr>
        <w:t>29.1</w:t>
      </w:r>
      <w:r>
        <w:rPr>
          <w:color w:val="000000"/>
        </w:rP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7C3DC4AA" w14:textId="77777777" w:rsidR="00212C83" w:rsidRDefault="00212C83">
      <w:pPr>
        <w:pBdr>
          <w:top w:val="nil"/>
          <w:left w:val="nil"/>
          <w:bottom w:val="nil"/>
          <w:right w:val="nil"/>
          <w:between w:val="nil"/>
        </w:pBdr>
        <w:ind w:left="720"/>
        <w:rPr>
          <w:color w:val="000000"/>
        </w:rPr>
      </w:pPr>
    </w:p>
    <w:p w14:paraId="68AEB0E1" w14:textId="77777777" w:rsidR="00212C83" w:rsidRDefault="00F97C7B">
      <w:pPr>
        <w:pBdr>
          <w:top w:val="nil"/>
          <w:left w:val="nil"/>
          <w:bottom w:val="nil"/>
          <w:right w:val="nil"/>
          <w:between w:val="nil"/>
        </w:pBdr>
        <w:ind w:left="720" w:hanging="720"/>
        <w:rPr>
          <w:color w:val="000000"/>
        </w:rPr>
      </w:pPr>
      <w:r>
        <w:rPr>
          <w:color w:val="000000"/>
        </w:rPr>
        <w:t>29.2</w:t>
      </w:r>
      <w:r>
        <w:rPr>
          <w:color w:val="000000"/>
        </w:rP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10C4A326" w14:textId="77777777" w:rsidR="00212C83" w:rsidRDefault="00212C83">
      <w:pPr>
        <w:pBdr>
          <w:top w:val="nil"/>
          <w:left w:val="nil"/>
          <w:bottom w:val="nil"/>
          <w:right w:val="nil"/>
          <w:between w:val="nil"/>
        </w:pBdr>
        <w:ind w:left="720"/>
        <w:rPr>
          <w:color w:val="000000"/>
        </w:rPr>
      </w:pPr>
    </w:p>
    <w:p w14:paraId="62B3A27F" w14:textId="77777777" w:rsidR="00212C83" w:rsidRDefault="00F97C7B">
      <w:pPr>
        <w:pBdr>
          <w:top w:val="nil"/>
          <w:left w:val="nil"/>
          <w:bottom w:val="nil"/>
          <w:right w:val="nil"/>
          <w:between w:val="nil"/>
        </w:pBdr>
        <w:ind w:firstLine="720"/>
        <w:rPr>
          <w:color w:val="000000"/>
        </w:rPr>
      </w:pPr>
      <w:r>
        <w:rPr>
          <w:color w:val="000000"/>
        </w:rPr>
        <w:t>29.2.1</w:t>
      </w:r>
      <w:r>
        <w:rPr>
          <w:color w:val="000000"/>
        </w:rPr>
        <w:tab/>
      </w:r>
      <w:r>
        <w:rPr>
          <w:color w:val="000000"/>
        </w:rPr>
        <w:tab/>
        <w:t>the activities they perform</w:t>
      </w:r>
    </w:p>
    <w:p w14:paraId="206DDD19" w14:textId="77777777" w:rsidR="00212C83" w:rsidRDefault="00F97C7B">
      <w:pPr>
        <w:pBdr>
          <w:top w:val="nil"/>
          <w:left w:val="nil"/>
          <w:bottom w:val="nil"/>
          <w:right w:val="nil"/>
          <w:between w:val="nil"/>
        </w:pBdr>
        <w:ind w:firstLine="720"/>
        <w:rPr>
          <w:color w:val="000000"/>
        </w:rPr>
      </w:pPr>
      <w:r>
        <w:rPr>
          <w:color w:val="000000"/>
        </w:rPr>
        <w:t>29.2.2</w:t>
      </w:r>
      <w:r>
        <w:rPr>
          <w:color w:val="000000"/>
        </w:rPr>
        <w:tab/>
      </w:r>
      <w:r>
        <w:rPr>
          <w:color w:val="000000"/>
        </w:rPr>
        <w:tab/>
        <w:t>age</w:t>
      </w:r>
    </w:p>
    <w:p w14:paraId="31C7BE55" w14:textId="77777777" w:rsidR="00212C83" w:rsidRDefault="00F97C7B">
      <w:pPr>
        <w:pBdr>
          <w:top w:val="nil"/>
          <w:left w:val="nil"/>
          <w:bottom w:val="nil"/>
          <w:right w:val="nil"/>
          <w:between w:val="nil"/>
        </w:pBdr>
        <w:ind w:firstLine="720"/>
        <w:rPr>
          <w:color w:val="000000"/>
        </w:rPr>
      </w:pPr>
      <w:r>
        <w:rPr>
          <w:color w:val="000000"/>
        </w:rPr>
        <w:t>29.2.3</w:t>
      </w:r>
      <w:r>
        <w:rPr>
          <w:color w:val="000000"/>
        </w:rPr>
        <w:tab/>
      </w:r>
      <w:r>
        <w:rPr>
          <w:color w:val="000000"/>
        </w:rPr>
        <w:tab/>
        <w:t>start date</w:t>
      </w:r>
    </w:p>
    <w:p w14:paraId="56DD89D6" w14:textId="77777777" w:rsidR="00212C83" w:rsidRDefault="00F97C7B">
      <w:pPr>
        <w:pBdr>
          <w:top w:val="nil"/>
          <w:left w:val="nil"/>
          <w:bottom w:val="nil"/>
          <w:right w:val="nil"/>
          <w:between w:val="nil"/>
        </w:pBdr>
        <w:ind w:firstLine="720"/>
        <w:rPr>
          <w:color w:val="000000"/>
        </w:rPr>
      </w:pPr>
      <w:r>
        <w:rPr>
          <w:color w:val="000000"/>
        </w:rPr>
        <w:t>29.2.4</w:t>
      </w:r>
      <w:r>
        <w:rPr>
          <w:color w:val="000000"/>
        </w:rPr>
        <w:tab/>
      </w:r>
      <w:r>
        <w:rPr>
          <w:color w:val="000000"/>
        </w:rPr>
        <w:tab/>
        <w:t>place of work</w:t>
      </w:r>
    </w:p>
    <w:p w14:paraId="0BFDB11C" w14:textId="77777777" w:rsidR="00212C83" w:rsidRDefault="00F97C7B">
      <w:pPr>
        <w:pBdr>
          <w:top w:val="nil"/>
          <w:left w:val="nil"/>
          <w:bottom w:val="nil"/>
          <w:right w:val="nil"/>
          <w:between w:val="nil"/>
        </w:pBdr>
        <w:ind w:firstLine="720"/>
        <w:rPr>
          <w:color w:val="000000"/>
        </w:rPr>
      </w:pPr>
      <w:r>
        <w:rPr>
          <w:color w:val="000000"/>
        </w:rPr>
        <w:t>29.2.5</w:t>
      </w:r>
      <w:r>
        <w:rPr>
          <w:color w:val="000000"/>
        </w:rPr>
        <w:tab/>
      </w:r>
      <w:r>
        <w:rPr>
          <w:color w:val="000000"/>
        </w:rPr>
        <w:tab/>
        <w:t>notice period</w:t>
      </w:r>
    </w:p>
    <w:p w14:paraId="1E8034E6" w14:textId="77777777" w:rsidR="00212C83" w:rsidRDefault="00F97C7B">
      <w:pPr>
        <w:pBdr>
          <w:top w:val="nil"/>
          <w:left w:val="nil"/>
          <w:bottom w:val="nil"/>
          <w:right w:val="nil"/>
          <w:between w:val="nil"/>
        </w:pBdr>
        <w:ind w:firstLine="720"/>
        <w:rPr>
          <w:color w:val="000000"/>
        </w:rPr>
      </w:pPr>
      <w:r>
        <w:rPr>
          <w:color w:val="000000"/>
        </w:rPr>
        <w:t>29.2.6</w:t>
      </w:r>
      <w:r>
        <w:rPr>
          <w:color w:val="000000"/>
        </w:rPr>
        <w:tab/>
      </w:r>
      <w:r>
        <w:rPr>
          <w:color w:val="000000"/>
        </w:rPr>
        <w:tab/>
        <w:t>redundancy payment entitlement</w:t>
      </w:r>
    </w:p>
    <w:p w14:paraId="377A1819" w14:textId="77777777" w:rsidR="00212C83" w:rsidRDefault="00F97C7B">
      <w:pPr>
        <w:pBdr>
          <w:top w:val="nil"/>
          <w:left w:val="nil"/>
          <w:bottom w:val="nil"/>
          <w:right w:val="nil"/>
          <w:between w:val="nil"/>
        </w:pBdr>
        <w:ind w:firstLine="720"/>
        <w:rPr>
          <w:color w:val="000000"/>
        </w:rPr>
      </w:pPr>
      <w:r>
        <w:rPr>
          <w:color w:val="000000"/>
        </w:rPr>
        <w:t>29.2.7</w:t>
      </w:r>
      <w:r>
        <w:rPr>
          <w:color w:val="000000"/>
        </w:rPr>
        <w:tab/>
      </w:r>
      <w:r>
        <w:rPr>
          <w:color w:val="000000"/>
        </w:rPr>
        <w:tab/>
        <w:t>salary, benefits and pension entitlements</w:t>
      </w:r>
    </w:p>
    <w:p w14:paraId="61FB47EE" w14:textId="77777777" w:rsidR="00212C83" w:rsidRDefault="00F97C7B">
      <w:pPr>
        <w:pBdr>
          <w:top w:val="nil"/>
          <w:left w:val="nil"/>
          <w:bottom w:val="nil"/>
          <w:right w:val="nil"/>
          <w:between w:val="nil"/>
        </w:pBdr>
        <w:ind w:firstLine="720"/>
        <w:rPr>
          <w:color w:val="000000"/>
        </w:rPr>
      </w:pPr>
      <w:r>
        <w:rPr>
          <w:color w:val="000000"/>
        </w:rPr>
        <w:t>29.2.8</w:t>
      </w:r>
      <w:r>
        <w:rPr>
          <w:color w:val="000000"/>
        </w:rPr>
        <w:tab/>
      </w:r>
      <w:r>
        <w:rPr>
          <w:color w:val="000000"/>
        </w:rPr>
        <w:tab/>
        <w:t>employment status</w:t>
      </w:r>
    </w:p>
    <w:p w14:paraId="00034EEE" w14:textId="77777777" w:rsidR="00212C83" w:rsidRDefault="00F97C7B">
      <w:pPr>
        <w:pBdr>
          <w:top w:val="nil"/>
          <w:left w:val="nil"/>
          <w:bottom w:val="nil"/>
          <w:right w:val="nil"/>
          <w:between w:val="nil"/>
        </w:pBdr>
        <w:ind w:firstLine="720"/>
        <w:rPr>
          <w:color w:val="000000"/>
        </w:rPr>
      </w:pPr>
      <w:r>
        <w:rPr>
          <w:color w:val="000000"/>
        </w:rPr>
        <w:t>29.2.9</w:t>
      </w:r>
      <w:r>
        <w:rPr>
          <w:color w:val="000000"/>
        </w:rPr>
        <w:tab/>
      </w:r>
      <w:r>
        <w:rPr>
          <w:color w:val="000000"/>
        </w:rPr>
        <w:tab/>
        <w:t>identity of employer</w:t>
      </w:r>
    </w:p>
    <w:p w14:paraId="19F7AF4B" w14:textId="77777777" w:rsidR="00212C83" w:rsidRDefault="00F97C7B">
      <w:pPr>
        <w:pBdr>
          <w:top w:val="nil"/>
          <w:left w:val="nil"/>
          <w:bottom w:val="nil"/>
          <w:right w:val="nil"/>
          <w:between w:val="nil"/>
        </w:pBdr>
        <w:ind w:firstLine="720"/>
        <w:rPr>
          <w:color w:val="000000"/>
        </w:rPr>
      </w:pPr>
      <w:r>
        <w:rPr>
          <w:color w:val="000000"/>
        </w:rPr>
        <w:t>29.2.10</w:t>
      </w:r>
      <w:r>
        <w:rPr>
          <w:color w:val="000000"/>
        </w:rPr>
        <w:tab/>
        <w:t>working arrangements</w:t>
      </w:r>
    </w:p>
    <w:p w14:paraId="4E0C97E1" w14:textId="77777777" w:rsidR="00212C83" w:rsidRDefault="00F97C7B">
      <w:pPr>
        <w:pBdr>
          <w:top w:val="nil"/>
          <w:left w:val="nil"/>
          <w:bottom w:val="nil"/>
          <w:right w:val="nil"/>
          <w:between w:val="nil"/>
        </w:pBdr>
        <w:ind w:firstLine="720"/>
        <w:rPr>
          <w:color w:val="000000"/>
        </w:rPr>
      </w:pPr>
      <w:r>
        <w:rPr>
          <w:color w:val="000000"/>
        </w:rPr>
        <w:t>29.2.11</w:t>
      </w:r>
      <w:r>
        <w:rPr>
          <w:color w:val="000000"/>
        </w:rPr>
        <w:tab/>
        <w:t>outstanding liabilities</w:t>
      </w:r>
    </w:p>
    <w:p w14:paraId="542B6CEA" w14:textId="77777777" w:rsidR="00212C83" w:rsidRDefault="00F97C7B">
      <w:pPr>
        <w:pBdr>
          <w:top w:val="nil"/>
          <w:left w:val="nil"/>
          <w:bottom w:val="nil"/>
          <w:right w:val="nil"/>
          <w:between w:val="nil"/>
        </w:pBdr>
        <w:ind w:firstLine="720"/>
        <w:rPr>
          <w:color w:val="000000"/>
        </w:rPr>
      </w:pPr>
      <w:r>
        <w:rPr>
          <w:color w:val="000000"/>
        </w:rPr>
        <w:t>29.2.12</w:t>
      </w:r>
      <w:r>
        <w:rPr>
          <w:color w:val="000000"/>
        </w:rPr>
        <w:tab/>
        <w:t>sickness absence</w:t>
      </w:r>
    </w:p>
    <w:p w14:paraId="20FE2AD2" w14:textId="77777777" w:rsidR="00212C83" w:rsidRDefault="00F97C7B">
      <w:pPr>
        <w:pBdr>
          <w:top w:val="nil"/>
          <w:left w:val="nil"/>
          <w:bottom w:val="nil"/>
          <w:right w:val="nil"/>
          <w:between w:val="nil"/>
        </w:pBdr>
        <w:ind w:firstLine="720"/>
        <w:rPr>
          <w:color w:val="000000"/>
        </w:rPr>
      </w:pPr>
      <w:r>
        <w:rPr>
          <w:color w:val="000000"/>
        </w:rPr>
        <w:t>29.2.13</w:t>
      </w:r>
      <w:r>
        <w:rPr>
          <w:color w:val="000000"/>
        </w:rPr>
        <w:tab/>
        <w:t>copies of all relevant employment contracts and related documents</w:t>
      </w:r>
    </w:p>
    <w:p w14:paraId="51BD7DA6" w14:textId="77777777" w:rsidR="00212C83" w:rsidRDefault="00F97C7B">
      <w:pPr>
        <w:pBdr>
          <w:top w:val="nil"/>
          <w:left w:val="nil"/>
          <w:bottom w:val="nil"/>
          <w:right w:val="nil"/>
          <w:between w:val="nil"/>
        </w:pBdr>
        <w:ind w:firstLine="720"/>
        <w:rPr>
          <w:color w:val="000000"/>
        </w:rPr>
      </w:pPr>
      <w:r>
        <w:rPr>
          <w:color w:val="000000"/>
        </w:rPr>
        <w:t>29.2.14</w:t>
      </w:r>
      <w:r>
        <w:rPr>
          <w:color w:val="000000"/>
        </w:rPr>
        <w:tab/>
        <w:t xml:space="preserve">all information required under regulation 11 of TUPE or as reasonably </w:t>
      </w:r>
    </w:p>
    <w:p w14:paraId="6D8A2E75" w14:textId="77777777" w:rsidR="00212C83" w:rsidRDefault="00F97C7B">
      <w:pPr>
        <w:pBdr>
          <w:top w:val="nil"/>
          <w:left w:val="nil"/>
          <w:bottom w:val="nil"/>
          <w:right w:val="nil"/>
          <w:between w:val="nil"/>
        </w:pBdr>
        <w:ind w:left="1440" w:firstLine="720"/>
        <w:rPr>
          <w:color w:val="000000"/>
        </w:rPr>
      </w:pPr>
      <w:r>
        <w:rPr>
          <w:color w:val="000000"/>
        </w:rPr>
        <w:t>requested by the Buyer</w:t>
      </w:r>
    </w:p>
    <w:p w14:paraId="69252095" w14:textId="77777777" w:rsidR="00212C83" w:rsidRDefault="00212C83">
      <w:pPr>
        <w:pBdr>
          <w:top w:val="nil"/>
          <w:left w:val="nil"/>
          <w:bottom w:val="nil"/>
          <w:right w:val="nil"/>
          <w:between w:val="nil"/>
        </w:pBdr>
        <w:ind w:left="720" w:firstLine="720"/>
        <w:rPr>
          <w:color w:val="000000"/>
        </w:rPr>
      </w:pPr>
    </w:p>
    <w:p w14:paraId="505FEB7D" w14:textId="77777777" w:rsidR="00212C83" w:rsidRDefault="00F97C7B">
      <w:pPr>
        <w:pBdr>
          <w:top w:val="nil"/>
          <w:left w:val="nil"/>
          <w:bottom w:val="nil"/>
          <w:right w:val="nil"/>
          <w:between w:val="nil"/>
        </w:pBdr>
        <w:ind w:left="720" w:hanging="720"/>
        <w:rPr>
          <w:color w:val="000000"/>
        </w:rPr>
      </w:pPr>
      <w:r>
        <w:rPr>
          <w:color w:val="000000"/>
        </w:rPr>
        <w:t>29.3</w:t>
      </w:r>
      <w:r>
        <w:rPr>
          <w:color w:val="000000"/>
        </w:rP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0ADA01D1" w14:textId="77777777" w:rsidR="00212C83" w:rsidRDefault="00212C83">
      <w:pPr>
        <w:pBdr>
          <w:top w:val="nil"/>
          <w:left w:val="nil"/>
          <w:bottom w:val="nil"/>
          <w:right w:val="nil"/>
          <w:between w:val="nil"/>
        </w:pBdr>
        <w:ind w:left="720"/>
        <w:rPr>
          <w:color w:val="000000"/>
        </w:rPr>
      </w:pPr>
    </w:p>
    <w:p w14:paraId="68845583" w14:textId="77777777" w:rsidR="00212C83" w:rsidRDefault="00F97C7B">
      <w:pPr>
        <w:pBdr>
          <w:top w:val="nil"/>
          <w:left w:val="nil"/>
          <w:bottom w:val="nil"/>
          <w:right w:val="nil"/>
          <w:between w:val="nil"/>
        </w:pBdr>
        <w:ind w:left="720" w:hanging="720"/>
        <w:rPr>
          <w:color w:val="000000"/>
        </w:rPr>
      </w:pPr>
      <w:r>
        <w:rPr>
          <w:color w:val="000000"/>
        </w:rPr>
        <w:t>29.4</w:t>
      </w:r>
      <w:r>
        <w:rPr>
          <w:color w:val="000000"/>
        </w:rP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37D17156" w14:textId="77777777" w:rsidR="00212C83" w:rsidRDefault="00212C83">
      <w:pPr>
        <w:pBdr>
          <w:top w:val="nil"/>
          <w:left w:val="nil"/>
          <w:bottom w:val="nil"/>
          <w:right w:val="nil"/>
          <w:between w:val="nil"/>
        </w:pBdr>
        <w:ind w:left="720"/>
        <w:rPr>
          <w:color w:val="000000"/>
        </w:rPr>
      </w:pPr>
    </w:p>
    <w:p w14:paraId="78F5B58C" w14:textId="77777777" w:rsidR="00212C83" w:rsidRDefault="00F97C7B">
      <w:pPr>
        <w:pBdr>
          <w:top w:val="nil"/>
          <w:left w:val="nil"/>
          <w:bottom w:val="nil"/>
          <w:right w:val="nil"/>
          <w:between w:val="nil"/>
        </w:pBdr>
        <w:ind w:left="720" w:hanging="720"/>
        <w:rPr>
          <w:color w:val="000000"/>
        </w:rPr>
      </w:pPr>
      <w:r>
        <w:rPr>
          <w:color w:val="000000"/>
        </w:rPr>
        <w:t>29.5</w:t>
      </w:r>
      <w:r>
        <w:rPr>
          <w:color w:val="000000"/>
        </w:rPr>
        <w:tab/>
        <w:t>The Supplier will co-operate with the re-tendering of this Call-Off Contract by allowing the Replacement Supplier to communicate with and meet the affected employees or their representatives.</w:t>
      </w:r>
    </w:p>
    <w:p w14:paraId="0542BCBD" w14:textId="77777777" w:rsidR="00212C83" w:rsidRDefault="00212C83">
      <w:pPr>
        <w:pBdr>
          <w:top w:val="nil"/>
          <w:left w:val="nil"/>
          <w:bottom w:val="nil"/>
          <w:right w:val="nil"/>
          <w:between w:val="nil"/>
        </w:pBdr>
        <w:ind w:left="720"/>
        <w:rPr>
          <w:color w:val="000000"/>
        </w:rPr>
      </w:pPr>
    </w:p>
    <w:p w14:paraId="6C4F6251" w14:textId="77777777" w:rsidR="00212C83" w:rsidRDefault="00F97C7B">
      <w:pPr>
        <w:pBdr>
          <w:top w:val="nil"/>
          <w:left w:val="nil"/>
          <w:bottom w:val="nil"/>
          <w:right w:val="nil"/>
          <w:between w:val="nil"/>
        </w:pBdr>
        <w:ind w:left="720" w:hanging="720"/>
        <w:rPr>
          <w:color w:val="000000"/>
        </w:rPr>
      </w:pPr>
      <w:r>
        <w:rPr>
          <w:color w:val="000000"/>
        </w:rPr>
        <w:t>29.6</w:t>
      </w:r>
      <w:r>
        <w:rPr>
          <w:color w:val="000000"/>
        </w:rPr>
        <w:tab/>
        <w:t>The Supplier will indemnify the Buyer or any Replacement Supplier for all Loss arising from both:</w:t>
      </w:r>
    </w:p>
    <w:p w14:paraId="3C7BBE74" w14:textId="77777777" w:rsidR="00212C83" w:rsidRDefault="00212C83">
      <w:pPr>
        <w:pBdr>
          <w:top w:val="nil"/>
          <w:left w:val="nil"/>
          <w:bottom w:val="nil"/>
          <w:right w:val="nil"/>
          <w:between w:val="nil"/>
        </w:pBdr>
        <w:ind w:firstLine="720"/>
        <w:rPr>
          <w:color w:val="000000"/>
        </w:rPr>
      </w:pPr>
    </w:p>
    <w:p w14:paraId="724639E2" w14:textId="77777777" w:rsidR="00212C83" w:rsidRDefault="00F97C7B">
      <w:pPr>
        <w:pBdr>
          <w:top w:val="nil"/>
          <w:left w:val="nil"/>
          <w:bottom w:val="nil"/>
          <w:right w:val="nil"/>
          <w:between w:val="nil"/>
        </w:pBdr>
        <w:ind w:firstLine="720"/>
        <w:rPr>
          <w:color w:val="000000"/>
        </w:rPr>
      </w:pPr>
      <w:r>
        <w:rPr>
          <w:color w:val="000000"/>
        </w:rPr>
        <w:t>29.6.1</w:t>
      </w:r>
      <w:r>
        <w:rPr>
          <w:color w:val="000000"/>
        </w:rPr>
        <w:tab/>
        <w:t>its failure to comply with the provisions of this clause</w:t>
      </w:r>
    </w:p>
    <w:p w14:paraId="0B2799D4" w14:textId="77777777" w:rsidR="00212C83" w:rsidRDefault="00212C83">
      <w:pPr>
        <w:pBdr>
          <w:top w:val="nil"/>
          <w:left w:val="nil"/>
          <w:bottom w:val="nil"/>
          <w:right w:val="nil"/>
          <w:between w:val="nil"/>
        </w:pBdr>
        <w:ind w:firstLine="720"/>
        <w:rPr>
          <w:color w:val="000000"/>
        </w:rPr>
      </w:pPr>
    </w:p>
    <w:p w14:paraId="0944FDE9" w14:textId="77777777" w:rsidR="00212C83" w:rsidRDefault="00F97C7B">
      <w:pPr>
        <w:pBdr>
          <w:top w:val="nil"/>
          <w:left w:val="nil"/>
          <w:bottom w:val="nil"/>
          <w:right w:val="nil"/>
          <w:between w:val="nil"/>
        </w:pBdr>
        <w:ind w:left="1440" w:hanging="720"/>
        <w:rPr>
          <w:color w:val="000000"/>
        </w:rPr>
      </w:pPr>
      <w:r>
        <w:rPr>
          <w:color w:val="000000"/>
        </w:rPr>
        <w:t>29.6.2</w:t>
      </w:r>
      <w:r>
        <w:rPr>
          <w:color w:val="000000"/>
        </w:rPr>
        <w:tab/>
        <w:t>any claim by any employee or person claiming to be an employee (or their employee representative) of the Supplier which arises or is alleged to arise from any act or omission by the Supplier on or before the date of the Relevant Transfer</w:t>
      </w:r>
    </w:p>
    <w:p w14:paraId="36CD8759" w14:textId="77777777" w:rsidR="00212C83" w:rsidRDefault="00212C83">
      <w:pPr>
        <w:pBdr>
          <w:top w:val="nil"/>
          <w:left w:val="nil"/>
          <w:bottom w:val="nil"/>
          <w:right w:val="nil"/>
          <w:between w:val="nil"/>
        </w:pBdr>
        <w:ind w:left="1440"/>
        <w:rPr>
          <w:color w:val="000000"/>
        </w:rPr>
      </w:pPr>
    </w:p>
    <w:p w14:paraId="05CE218D" w14:textId="77777777" w:rsidR="00212C83" w:rsidRDefault="00F97C7B">
      <w:pPr>
        <w:pBdr>
          <w:top w:val="nil"/>
          <w:left w:val="nil"/>
          <w:bottom w:val="nil"/>
          <w:right w:val="nil"/>
          <w:between w:val="nil"/>
        </w:pBdr>
        <w:ind w:left="720" w:hanging="720"/>
        <w:rPr>
          <w:color w:val="000000"/>
        </w:rPr>
      </w:pPr>
      <w:r>
        <w:rPr>
          <w:color w:val="000000"/>
        </w:rPr>
        <w:t>29.7</w:t>
      </w:r>
      <w:r>
        <w:rPr>
          <w:color w:val="000000"/>
        </w:rPr>
        <w:tab/>
        <w:t>The provisions of this clause apply during the Term of this Call-Off Contract and indefinitely after it Ends or expires.</w:t>
      </w:r>
    </w:p>
    <w:p w14:paraId="4FE9C4E3" w14:textId="77777777" w:rsidR="00212C83" w:rsidRDefault="00212C83">
      <w:pPr>
        <w:pBdr>
          <w:top w:val="nil"/>
          <w:left w:val="nil"/>
          <w:bottom w:val="nil"/>
          <w:right w:val="nil"/>
          <w:between w:val="nil"/>
        </w:pBdr>
        <w:ind w:firstLine="720"/>
        <w:rPr>
          <w:color w:val="000000"/>
        </w:rPr>
      </w:pPr>
    </w:p>
    <w:p w14:paraId="563307D0" w14:textId="77777777" w:rsidR="00212C83" w:rsidRDefault="00F97C7B">
      <w:pPr>
        <w:pBdr>
          <w:top w:val="nil"/>
          <w:left w:val="nil"/>
          <w:bottom w:val="nil"/>
          <w:right w:val="nil"/>
          <w:between w:val="nil"/>
        </w:pBdr>
        <w:ind w:left="720" w:hanging="720"/>
        <w:rPr>
          <w:color w:val="000000"/>
        </w:rPr>
      </w:pPr>
      <w:r>
        <w:rPr>
          <w:color w:val="000000"/>
        </w:rPr>
        <w:t>29.8</w:t>
      </w:r>
      <w:r>
        <w:rPr>
          <w:color w:val="000000"/>
        </w:rPr>
        <w:tab/>
        <w:t>For these TUPE clauses, the relevant third party will be able to enforce its rights under this clause but their consent will not be required to vary these clauses as the Buyer and Supplier may agree.</w:t>
      </w:r>
    </w:p>
    <w:p w14:paraId="7EBF9E1C" w14:textId="77777777" w:rsidR="00212C83" w:rsidRDefault="00212C83">
      <w:pPr>
        <w:pBdr>
          <w:top w:val="nil"/>
          <w:left w:val="nil"/>
          <w:bottom w:val="nil"/>
          <w:right w:val="nil"/>
          <w:between w:val="nil"/>
        </w:pBdr>
        <w:ind w:left="720" w:hanging="720"/>
        <w:rPr>
          <w:color w:val="000000"/>
        </w:rPr>
      </w:pPr>
    </w:p>
    <w:p w14:paraId="1821996D" w14:textId="77777777" w:rsidR="00212C83" w:rsidRDefault="00F97C7B">
      <w:pPr>
        <w:pStyle w:val="Heading3"/>
        <w:numPr>
          <w:ilvl w:val="2"/>
          <w:numId w:val="15"/>
        </w:numPr>
        <w:tabs>
          <w:tab w:val="left" w:pos="0"/>
        </w:tabs>
      </w:pPr>
      <w:r>
        <w:t>30.</w:t>
      </w:r>
      <w:r>
        <w:tab/>
        <w:t>Additional G-Cloud services</w:t>
      </w:r>
    </w:p>
    <w:p w14:paraId="5C07AACF" w14:textId="77777777" w:rsidR="00212C83" w:rsidRDefault="00F97C7B">
      <w:pPr>
        <w:pBdr>
          <w:top w:val="nil"/>
          <w:left w:val="nil"/>
          <w:bottom w:val="nil"/>
          <w:right w:val="nil"/>
          <w:between w:val="nil"/>
        </w:pBdr>
        <w:ind w:left="720" w:hanging="720"/>
        <w:rPr>
          <w:color w:val="000000"/>
        </w:rPr>
      </w:pPr>
      <w:r>
        <w:rPr>
          <w:color w:val="000000"/>
        </w:rPr>
        <w:t>30.1</w:t>
      </w:r>
      <w:r>
        <w:rPr>
          <w:color w:val="000000"/>
        </w:rPr>
        <w:tab/>
        <w:t xml:space="preserve"> The Buyer may require the Supplier to provide Additional Services. The Buyer doesn’t have to buy any Additional Services from the Supplier and can buy services that are the same as or similar to the Additional Services from any third party.</w:t>
      </w:r>
    </w:p>
    <w:p w14:paraId="2D30BA97" w14:textId="77777777" w:rsidR="00212C83" w:rsidRDefault="00212C83">
      <w:pPr>
        <w:pBdr>
          <w:top w:val="nil"/>
          <w:left w:val="nil"/>
          <w:bottom w:val="nil"/>
          <w:right w:val="nil"/>
          <w:between w:val="nil"/>
        </w:pBdr>
        <w:ind w:left="720"/>
        <w:rPr>
          <w:color w:val="000000"/>
        </w:rPr>
      </w:pPr>
    </w:p>
    <w:p w14:paraId="41730234" w14:textId="77777777" w:rsidR="00212C83" w:rsidRDefault="00F97C7B">
      <w:pPr>
        <w:pBdr>
          <w:top w:val="nil"/>
          <w:left w:val="nil"/>
          <w:bottom w:val="nil"/>
          <w:right w:val="nil"/>
          <w:between w:val="nil"/>
        </w:pBdr>
        <w:ind w:left="720" w:hanging="720"/>
        <w:rPr>
          <w:color w:val="000000"/>
        </w:rPr>
      </w:pPr>
      <w:r>
        <w:rPr>
          <w:color w:val="000000"/>
        </w:rPr>
        <w:t>30.2</w:t>
      </w:r>
      <w:r>
        <w:rPr>
          <w:color w:val="000000"/>
        </w:rPr>
        <w:tab/>
        <w:t>If reasonably requested to do so by the Buyer in the Order Form, the Supplier must provide and monitor performance of the Additional Services using an Implementation Plan.</w:t>
      </w:r>
    </w:p>
    <w:p w14:paraId="74286C70" w14:textId="77777777" w:rsidR="00212C83" w:rsidRDefault="00212C83">
      <w:pPr>
        <w:pBdr>
          <w:top w:val="nil"/>
          <w:left w:val="nil"/>
          <w:bottom w:val="nil"/>
          <w:right w:val="nil"/>
          <w:between w:val="nil"/>
        </w:pBdr>
        <w:ind w:left="720" w:hanging="720"/>
        <w:rPr>
          <w:color w:val="000000"/>
        </w:rPr>
      </w:pPr>
    </w:p>
    <w:p w14:paraId="4DD505F0" w14:textId="77777777" w:rsidR="00212C83" w:rsidRDefault="00F97C7B">
      <w:pPr>
        <w:pStyle w:val="Heading3"/>
        <w:numPr>
          <w:ilvl w:val="2"/>
          <w:numId w:val="15"/>
        </w:numPr>
        <w:tabs>
          <w:tab w:val="left" w:pos="0"/>
        </w:tabs>
      </w:pPr>
      <w:r>
        <w:t>31.</w:t>
      </w:r>
      <w:r>
        <w:tab/>
        <w:t>Collaboration</w:t>
      </w:r>
    </w:p>
    <w:p w14:paraId="0051AEC5" w14:textId="77777777" w:rsidR="00212C83" w:rsidRDefault="00F97C7B">
      <w:pPr>
        <w:pBdr>
          <w:top w:val="nil"/>
          <w:left w:val="nil"/>
          <w:bottom w:val="nil"/>
          <w:right w:val="nil"/>
          <w:between w:val="nil"/>
        </w:pBdr>
        <w:ind w:left="720" w:hanging="720"/>
        <w:rPr>
          <w:color w:val="000000"/>
        </w:rPr>
      </w:pPr>
      <w:r>
        <w:rPr>
          <w:color w:val="000000"/>
        </w:rPr>
        <w:t>31.1</w:t>
      </w:r>
      <w:r>
        <w:rPr>
          <w:color w:val="000000"/>
        </w:rPr>
        <w:tab/>
        <w:t>If the Buyer has specified in the Order Form that it requires the Supplier to enter into a Collaboration Agreement, the Supplier must give the Buyer an executed Collaboration Agreement before the Start date.</w:t>
      </w:r>
    </w:p>
    <w:p w14:paraId="58AA623A" w14:textId="77777777" w:rsidR="00212C83" w:rsidRDefault="00212C83">
      <w:pPr>
        <w:pBdr>
          <w:top w:val="nil"/>
          <w:left w:val="nil"/>
          <w:bottom w:val="nil"/>
          <w:right w:val="nil"/>
          <w:between w:val="nil"/>
        </w:pBdr>
        <w:ind w:left="720"/>
        <w:rPr>
          <w:color w:val="000000"/>
        </w:rPr>
      </w:pPr>
    </w:p>
    <w:p w14:paraId="1B8740C9" w14:textId="77777777" w:rsidR="00212C83" w:rsidRDefault="00F97C7B">
      <w:pPr>
        <w:pBdr>
          <w:top w:val="nil"/>
          <w:left w:val="nil"/>
          <w:bottom w:val="nil"/>
          <w:right w:val="nil"/>
          <w:between w:val="nil"/>
        </w:pBdr>
        <w:rPr>
          <w:color w:val="000000"/>
        </w:rPr>
      </w:pPr>
      <w:r>
        <w:rPr>
          <w:color w:val="000000"/>
        </w:rPr>
        <w:t>31.2</w:t>
      </w:r>
      <w:r>
        <w:rPr>
          <w:color w:val="000000"/>
        </w:rPr>
        <w:tab/>
        <w:t>In addition to any obligations under the Collaboration Agreement, the Supplier must:</w:t>
      </w:r>
    </w:p>
    <w:p w14:paraId="2ECD2E98" w14:textId="77777777" w:rsidR="00212C83" w:rsidRDefault="00212C83">
      <w:pPr>
        <w:pBdr>
          <w:top w:val="nil"/>
          <w:left w:val="nil"/>
          <w:bottom w:val="nil"/>
          <w:right w:val="nil"/>
          <w:between w:val="nil"/>
        </w:pBdr>
        <w:rPr>
          <w:color w:val="000000"/>
        </w:rPr>
      </w:pPr>
    </w:p>
    <w:p w14:paraId="10815351" w14:textId="77777777" w:rsidR="00212C83" w:rsidRDefault="00F97C7B">
      <w:pPr>
        <w:pBdr>
          <w:top w:val="nil"/>
          <w:left w:val="nil"/>
          <w:bottom w:val="nil"/>
          <w:right w:val="nil"/>
          <w:between w:val="nil"/>
        </w:pBdr>
        <w:ind w:firstLine="720"/>
        <w:rPr>
          <w:color w:val="000000"/>
        </w:rPr>
      </w:pPr>
      <w:r>
        <w:rPr>
          <w:color w:val="000000"/>
        </w:rPr>
        <w:t>31.2.1</w:t>
      </w:r>
      <w:r>
        <w:rPr>
          <w:color w:val="000000"/>
        </w:rPr>
        <w:tab/>
        <w:t>work proactively and in good faith with each of the Buyer’s contractors</w:t>
      </w:r>
    </w:p>
    <w:p w14:paraId="4C65F296" w14:textId="77777777" w:rsidR="00212C83" w:rsidRDefault="00212C83">
      <w:pPr>
        <w:pBdr>
          <w:top w:val="nil"/>
          <w:left w:val="nil"/>
          <w:bottom w:val="nil"/>
          <w:right w:val="nil"/>
          <w:between w:val="nil"/>
        </w:pBdr>
        <w:ind w:firstLine="720"/>
        <w:rPr>
          <w:color w:val="000000"/>
        </w:rPr>
      </w:pPr>
    </w:p>
    <w:p w14:paraId="7E184C1D" w14:textId="77777777" w:rsidR="00212C83" w:rsidRDefault="00F97C7B">
      <w:pPr>
        <w:pBdr>
          <w:top w:val="nil"/>
          <w:left w:val="nil"/>
          <w:bottom w:val="nil"/>
          <w:right w:val="nil"/>
          <w:between w:val="nil"/>
        </w:pBdr>
        <w:ind w:left="1440" w:hanging="720"/>
        <w:rPr>
          <w:color w:val="000000"/>
        </w:rPr>
      </w:pPr>
      <w:r>
        <w:rPr>
          <w:color w:val="000000"/>
        </w:rPr>
        <w:t>31.2.2</w:t>
      </w:r>
      <w:r>
        <w:rPr>
          <w:color w:val="000000"/>
        </w:rPr>
        <w:tab/>
        <w:t>co-operate and share information with the Buyer’s contractors to enable the efficient operation of the Buyer’s ICT services and G-Cloud Services</w:t>
      </w:r>
    </w:p>
    <w:p w14:paraId="052CFCC2" w14:textId="77777777" w:rsidR="00212C83" w:rsidRDefault="00212C83">
      <w:pPr>
        <w:pBdr>
          <w:top w:val="nil"/>
          <w:left w:val="nil"/>
          <w:bottom w:val="nil"/>
          <w:right w:val="nil"/>
          <w:between w:val="nil"/>
        </w:pBdr>
        <w:ind w:left="1440" w:hanging="720"/>
        <w:rPr>
          <w:color w:val="000000"/>
        </w:rPr>
      </w:pPr>
    </w:p>
    <w:p w14:paraId="29E95AA5" w14:textId="77777777" w:rsidR="00212C83" w:rsidRDefault="00F97C7B">
      <w:pPr>
        <w:pStyle w:val="Heading3"/>
        <w:numPr>
          <w:ilvl w:val="2"/>
          <w:numId w:val="15"/>
        </w:numPr>
        <w:tabs>
          <w:tab w:val="left" w:pos="0"/>
        </w:tabs>
      </w:pPr>
      <w:r>
        <w:t>32.</w:t>
      </w:r>
      <w:r>
        <w:tab/>
        <w:t>Variation process</w:t>
      </w:r>
    </w:p>
    <w:p w14:paraId="7847404F" w14:textId="77777777" w:rsidR="00212C83" w:rsidRDefault="00F97C7B">
      <w:pPr>
        <w:pBdr>
          <w:top w:val="nil"/>
          <w:left w:val="nil"/>
          <w:bottom w:val="nil"/>
          <w:right w:val="nil"/>
          <w:between w:val="nil"/>
        </w:pBdr>
        <w:ind w:left="720" w:hanging="720"/>
        <w:rPr>
          <w:color w:val="000000"/>
        </w:rPr>
      </w:pPr>
      <w:r>
        <w:rPr>
          <w:color w:val="000000"/>
        </w:rPr>
        <w:t>32.1</w:t>
      </w:r>
      <w:r>
        <w:rPr>
          <w:color w:val="000000"/>
        </w:rPr>
        <w:tab/>
        <w:t>The Buyer can request in writing a change to this Call-Off Contract if it isn’t a material change to the Framework Agreement/or this Call-Off Contract. Once implemented, it is called a Variation.</w:t>
      </w:r>
    </w:p>
    <w:p w14:paraId="607B04C4" w14:textId="77777777" w:rsidR="00212C83" w:rsidRDefault="00212C83">
      <w:pPr>
        <w:pBdr>
          <w:top w:val="nil"/>
          <w:left w:val="nil"/>
          <w:bottom w:val="nil"/>
          <w:right w:val="nil"/>
          <w:between w:val="nil"/>
        </w:pBdr>
        <w:ind w:left="720"/>
        <w:rPr>
          <w:color w:val="000000"/>
        </w:rPr>
      </w:pPr>
    </w:p>
    <w:p w14:paraId="6A72CCF6" w14:textId="77777777" w:rsidR="00212C83" w:rsidRDefault="00F97C7B">
      <w:pPr>
        <w:pBdr>
          <w:top w:val="nil"/>
          <w:left w:val="nil"/>
          <w:bottom w:val="nil"/>
          <w:right w:val="nil"/>
          <w:between w:val="nil"/>
        </w:pBdr>
        <w:ind w:left="720" w:hanging="720"/>
        <w:rPr>
          <w:color w:val="000000"/>
        </w:rPr>
      </w:pPr>
      <w:r>
        <w:rPr>
          <w:color w:val="000000"/>
        </w:rPr>
        <w:t>32.2</w:t>
      </w:r>
      <w:r>
        <w:rPr>
          <w:color w:val="000000"/>
        </w:rPr>
        <w:tab/>
        <w:t>The Supplier must notify the Buyer immediately in writing of any proposed changes to their G-Cloud Services or their delivery by submitting a Variation request. This includes any changes in the Supplier’s supply chain.</w:t>
      </w:r>
    </w:p>
    <w:p w14:paraId="512DD993" w14:textId="77777777" w:rsidR="00212C83" w:rsidRDefault="00212C83">
      <w:pPr>
        <w:pBdr>
          <w:top w:val="nil"/>
          <w:left w:val="nil"/>
          <w:bottom w:val="nil"/>
          <w:right w:val="nil"/>
          <w:between w:val="nil"/>
        </w:pBdr>
        <w:rPr>
          <w:color w:val="000000"/>
        </w:rPr>
      </w:pPr>
    </w:p>
    <w:p w14:paraId="6700BEEE" w14:textId="77777777" w:rsidR="00212C83" w:rsidRDefault="00F97C7B">
      <w:pPr>
        <w:pBdr>
          <w:top w:val="nil"/>
          <w:left w:val="nil"/>
          <w:bottom w:val="nil"/>
          <w:right w:val="nil"/>
          <w:between w:val="nil"/>
        </w:pBdr>
        <w:ind w:left="720" w:hanging="720"/>
        <w:rPr>
          <w:color w:val="000000"/>
        </w:rPr>
      </w:pPr>
      <w:r>
        <w:rPr>
          <w:color w:val="000000"/>
        </w:rPr>
        <w:t>32.3</w:t>
      </w:r>
      <w:r>
        <w:rPr>
          <w:color w:val="000000"/>
        </w:rPr>
        <w:tab/>
        <w:t xml:space="preserve">If Either Party can’t agree to or provide the Variation, the Buyer may agree to continue performing its obligations under this Call-Off Contract without the Variation, or End this Call-Off Contract by giving 30 </w:t>
      </w:r>
      <w:proofErr w:type="spellStart"/>
      <w:r>
        <w:rPr>
          <w:color w:val="000000"/>
        </w:rPr>
        <w:t>days notice</w:t>
      </w:r>
      <w:proofErr w:type="spellEnd"/>
      <w:r>
        <w:rPr>
          <w:color w:val="000000"/>
        </w:rPr>
        <w:t xml:space="preserve"> to the Supplier.</w:t>
      </w:r>
    </w:p>
    <w:p w14:paraId="22A9AB32" w14:textId="77777777" w:rsidR="00212C83" w:rsidRDefault="00212C83">
      <w:pPr>
        <w:pBdr>
          <w:top w:val="nil"/>
          <w:left w:val="nil"/>
          <w:bottom w:val="nil"/>
          <w:right w:val="nil"/>
          <w:between w:val="nil"/>
        </w:pBdr>
        <w:ind w:left="720" w:hanging="720"/>
        <w:rPr>
          <w:color w:val="000000"/>
        </w:rPr>
      </w:pPr>
    </w:p>
    <w:p w14:paraId="621964DE" w14:textId="77777777" w:rsidR="00212C83" w:rsidRDefault="00F97C7B">
      <w:pPr>
        <w:pStyle w:val="Heading3"/>
        <w:numPr>
          <w:ilvl w:val="2"/>
          <w:numId w:val="15"/>
        </w:numPr>
        <w:tabs>
          <w:tab w:val="left" w:pos="0"/>
        </w:tabs>
      </w:pPr>
      <w:r>
        <w:t>33.</w:t>
      </w:r>
      <w:r>
        <w:tab/>
        <w:t>Data Protection Legislation (GDPR)</w:t>
      </w:r>
    </w:p>
    <w:p w14:paraId="033F9256" w14:textId="77777777" w:rsidR="00212C83" w:rsidRDefault="00F97C7B">
      <w:pPr>
        <w:pBdr>
          <w:top w:val="nil"/>
          <w:left w:val="nil"/>
          <w:bottom w:val="nil"/>
          <w:right w:val="nil"/>
          <w:between w:val="nil"/>
        </w:pBdr>
        <w:ind w:left="720" w:hanging="720"/>
        <w:rPr>
          <w:color w:val="000000"/>
        </w:rPr>
      </w:pPr>
      <w:r>
        <w:rPr>
          <w:color w:val="000000"/>
        </w:rPr>
        <w:t>33.1</w:t>
      </w:r>
      <w:r>
        <w:rPr>
          <w:color w:val="000000"/>
        </w:rP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38DDA01F" w14:textId="77777777" w:rsidR="00212C83" w:rsidRDefault="00F97C7B">
      <w:pPr>
        <w:pBdr>
          <w:top w:val="nil"/>
          <w:left w:val="nil"/>
          <w:bottom w:val="nil"/>
          <w:right w:val="nil"/>
          <w:between w:val="nil"/>
        </w:pBdr>
        <w:rPr>
          <w:color w:val="000000"/>
        </w:rPr>
      </w:pPr>
      <w:r>
        <w:br w:type="page"/>
      </w:r>
    </w:p>
    <w:p w14:paraId="2954858E" w14:textId="77777777" w:rsidR="00212C83" w:rsidRDefault="00212C83">
      <w:pPr>
        <w:pBdr>
          <w:top w:val="nil"/>
          <w:left w:val="nil"/>
          <w:bottom w:val="nil"/>
          <w:right w:val="nil"/>
          <w:between w:val="nil"/>
        </w:pBdr>
        <w:rPr>
          <w:b/>
          <w:color w:val="000000"/>
        </w:rPr>
      </w:pPr>
    </w:p>
    <w:p w14:paraId="2A945D39" w14:textId="77777777" w:rsidR="00212C83" w:rsidRDefault="00F97C7B">
      <w:pPr>
        <w:pStyle w:val="Heading2"/>
        <w:numPr>
          <w:ilvl w:val="1"/>
          <w:numId w:val="15"/>
        </w:numPr>
        <w:tabs>
          <w:tab w:val="left" w:pos="0"/>
        </w:tabs>
      </w:pPr>
      <w:bookmarkStart w:id="8" w:name="_3dy6vkm" w:colFirst="0" w:colLast="0"/>
      <w:bookmarkEnd w:id="8"/>
      <w:r>
        <w:t>Schedule 3: Collaboration agreement</w:t>
      </w:r>
    </w:p>
    <w:p w14:paraId="18C915DF" w14:textId="77777777" w:rsidR="00212C83" w:rsidRDefault="00F97C7B">
      <w:pPr>
        <w:pBdr>
          <w:top w:val="nil"/>
          <w:left w:val="nil"/>
          <w:bottom w:val="nil"/>
          <w:right w:val="nil"/>
          <w:between w:val="nil"/>
        </w:pBdr>
        <w:rPr>
          <w:color w:val="000000"/>
        </w:rPr>
      </w:pPr>
      <w:r>
        <w:rPr>
          <w:color w:val="000000"/>
        </w:rPr>
        <w:t>This agreement is made on [enter date]</w:t>
      </w:r>
    </w:p>
    <w:p w14:paraId="7558CE65" w14:textId="77777777" w:rsidR="00212C83" w:rsidRDefault="00212C83">
      <w:pPr>
        <w:pBdr>
          <w:top w:val="nil"/>
          <w:left w:val="nil"/>
          <w:bottom w:val="nil"/>
          <w:right w:val="nil"/>
          <w:between w:val="nil"/>
        </w:pBdr>
        <w:rPr>
          <w:color w:val="000000"/>
        </w:rPr>
      </w:pPr>
    </w:p>
    <w:p w14:paraId="6AF2F658" w14:textId="77777777" w:rsidR="00212C83" w:rsidRDefault="00F97C7B">
      <w:pPr>
        <w:pBdr>
          <w:top w:val="nil"/>
          <w:left w:val="nil"/>
          <w:bottom w:val="nil"/>
          <w:right w:val="nil"/>
          <w:between w:val="nil"/>
        </w:pBdr>
        <w:rPr>
          <w:color w:val="000000"/>
        </w:rPr>
      </w:pPr>
      <w:r>
        <w:rPr>
          <w:color w:val="000000"/>
        </w:rPr>
        <w:t>between:</w:t>
      </w:r>
    </w:p>
    <w:p w14:paraId="05E17F57" w14:textId="77777777" w:rsidR="00212C83" w:rsidRDefault="00212C83">
      <w:pPr>
        <w:pBdr>
          <w:top w:val="nil"/>
          <w:left w:val="nil"/>
          <w:bottom w:val="nil"/>
          <w:right w:val="nil"/>
          <w:between w:val="nil"/>
        </w:pBdr>
        <w:rPr>
          <w:color w:val="000000"/>
        </w:rPr>
      </w:pPr>
    </w:p>
    <w:p w14:paraId="36DED957" w14:textId="77777777" w:rsidR="00212C83" w:rsidRDefault="00F97C7B">
      <w:pPr>
        <w:pBdr>
          <w:top w:val="nil"/>
          <w:left w:val="nil"/>
          <w:bottom w:val="nil"/>
          <w:right w:val="nil"/>
          <w:between w:val="nil"/>
        </w:pBdr>
        <w:rPr>
          <w:color w:val="000000"/>
        </w:rPr>
      </w:pPr>
      <w:r>
        <w:rPr>
          <w:color w:val="000000"/>
        </w:rPr>
        <w:t>1)</w:t>
      </w:r>
      <w:r>
        <w:rPr>
          <w:color w:val="000000"/>
        </w:rPr>
        <w:tab/>
        <w:t>[Buyer name] of [Buyer address] (the Buyer)</w:t>
      </w:r>
    </w:p>
    <w:p w14:paraId="1E44A2F1" w14:textId="77777777" w:rsidR="00212C83" w:rsidRDefault="00212C83">
      <w:pPr>
        <w:pBdr>
          <w:top w:val="nil"/>
          <w:left w:val="nil"/>
          <w:bottom w:val="nil"/>
          <w:right w:val="nil"/>
          <w:between w:val="nil"/>
        </w:pBdr>
        <w:rPr>
          <w:color w:val="000000"/>
        </w:rPr>
      </w:pPr>
    </w:p>
    <w:p w14:paraId="4A2BC434" w14:textId="77777777" w:rsidR="00212C83" w:rsidRDefault="00F97C7B">
      <w:pPr>
        <w:pBdr>
          <w:top w:val="nil"/>
          <w:left w:val="nil"/>
          <w:bottom w:val="nil"/>
          <w:right w:val="nil"/>
          <w:between w:val="nil"/>
        </w:pBdr>
        <w:ind w:left="720" w:hanging="720"/>
        <w:rPr>
          <w:color w:val="000000"/>
        </w:rPr>
      </w:pPr>
      <w:r>
        <w:rPr>
          <w:color w:val="000000"/>
        </w:rPr>
        <w:t>2)</w:t>
      </w:r>
      <w:r>
        <w:rPr>
          <w:color w:val="000000"/>
        </w:rPr>
        <w:tab/>
        <w:t>[Company name] a company incorporated in [company address] under [registration number], whose registered office is at [registered address]</w:t>
      </w:r>
    </w:p>
    <w:p w14:paraId="0C12D1C4" w14:textId="77777777" w:rsidR="00212C83" w:rsidRDefault="00212C83">
      <w:pPr>
        <w:pBdr>
          <w:top w:val="nil"/>
          <w:left w:val="nil"/>
          <w:bottom w:val="nil"/>
          <w:right w:val="nil"/>
          <w:between w:val="nil"/>
        </w:pBdr>
        <w:rPr>
          <w:color w:val="000000"/>
        </w:rPr>
      </w:pPr>
    </w:p>
    <w:p w14:paraId="4905FBA2" w14:textId="77777777" w:rsidR="00212C83" w:rsidRDefault="00F97C7B">
      <w:pPr>
        <w:pBdr>
          <w:top w:val="nil"/>
          <w:left w:val="nil"/>
          <w:bottom w:val="nil"/>
          <w:right w:val="nil"/>
          <w:between w:val="nil"/>
        </w:pBdr>
        <w:ind w:left="720" w:hanging="720"/>
        <w:rPr>
          <w:color w:val="000000"/>
        </w:rPr>
      </w:pPr>
      <w:r>
        <w:rPr>
          <w:color w:val="000000"/>
        </w:rPr>
        <w:t>3)</w:t>
      </w:r>
      <w:r>
        <w:rPr>
          <w:color w:val="000000"/>
        </w:rPr>
        <w:tab/>
        <w:t>[Company name] a company incorporated in [company address] under [registration number], whose registered office is at [registered address]</w:t>
      </w:r>
    </w:p>
    <w:p w14:paraId="05934EDF" w14:textId="77777777" w:rsidR="00212C83" w:rsidRDefault="00212C83">
      <w:pPr>
        <w:pBdr>
          <w:top w:val="nil"/>
          <w:left w:val="nil"/>
          <w:bottom w:val="nil"/>
          <w:right w:val="nil"/>
          <w:between w:val="nil"/>
        </w:pBdr>
        <w:rPr>
          <w:color w:val="000000"/>
        </w:rPr>
      </w:pPr>
    </w:p>
    <w:p w14:paraId="7F456C64" w14:textId="77777777" w:rsidR="00212C83" w:rsidRDefault="00F97C7B">
      <w:pPr>
        <w:pBdr>
          <w:top w:val="nil"/>
          <w:left w:val="nil"/>
          <w:bottom w:val="nil"/>
          <w:right w:val="nil"/>
          <w:between w:val="nil"/>
        </w:pBdr>
        <w:ind w:left="720" w:hanging="720"/>
        <w:rPr>
          <w:color w:val="000000"/>
        </w:rPr>
      </w:pPr>
      <w:r>
        <w:rPr>
          <w:color w:val="000000"/>
        </w:rPr>
        <w:t>4)</w:t>
      </w:r>
      <w:r>
        <w:rPr>
          <w:color w:val="000000"/>
        </w:rPr>
        <w:tab/>
        <w:t>[Company name] a company incorporated in [company address] under [registration number], whose registered office is at [registered address]</w:t>
      </w:r>
    </w:p>
    <w:p w14:paraId="255C3F0D" w14:textId="77777777" w:rsidR="00212C83" w:rsidRDefault="00212C83">
      <w:pPr>
        <w:pBdr>
          <w:top w:val="nil"/>
          <w:left w:val="nil"/>
          <w:bottom w:val="nil"/>
          <w:right w:val="nil"/>
          <w:between w:val="nil"/>
        </w:pBdr>
        <w:rPr>
          <w:color w:val="000000"/>
        </w:rPr>
      </w:pPr>
    </w:p>
    <w:p w14:paraId="5EEB9FFA" w14:textId="77777777" w:rsidR="00212C83" w:rsidRDefault="00F97C7B">
      <w:pPr>
        <w:pBdr>
          <w:top w:val="nil"/>
          <w:left w:val="nil"/>
          <w:bottom w:val="nil"/>
          <w:right w:val="nil"/>
          <w:between w:val="nil"/>
        </w:pBdr>
        <w:ind w:left="720" w:hanging="720"/>
        <w:rPr>
          <w:color w:val="000000"/>
        </w:rPr>
      </w:pPr>
      <w:r>
        <w:rPr>
          <w:color w:val="000000"/>
        </w:rPr>
        <w:t>5)</w:t>
      </w:r>
      <w:r>
        <w:rPr>
          <w:color w:val="000000"/>
        </w:rPr>
        <w:tab/>
        <w:t>[Company name] a company incorporated in [company address] under [registration number], whose registered office is at [registered address]</w:t>
      </w:r>
    </w:p>
    <w:p w14:paraId="106513E3" w14:textId="77777777" w:rsidR="00212C83" w:rsidRDefault="00212C83">
      <w:pPr>
        <w:pBdr>
          <w:top w:val="nil"/>
          <w:left w:val="nil"/>
          <w:bottom w:val="nil"/>
          <w:right w:val="nil"/>
          <w:between w:val="nil"/>
        </w:pBdr>
        <w:ind w:firstLine="720"/>
        <w:rPr>
          <w:color w:val="000000"/>
        </w:rPr>
      </w:pPr>
    </w:p>
    <w:p w14:paraId="10B8ABAE" w14:textId="77777777" w:rsidR="00212C83" w:rsidRDefault="00F97C7B">
      <w:pPr>
        <w:pBdr>
          <w:top w:val="nil"/>
          <w:left w:val="nil"/>
          <w:bottom w:val="nil"/>
          <w:right w:val="nil"/>
          <w:between w:val="nil"/>
        </w:pBdr>
        <w:ind w:left="720" w:hanging="720"/>
        <w:rPr>
          <w:color w:val="000000"/>
        </w:rPr>
      </w:pPr>
      <w:r>
        <w:rPr>
          <w:color w:val="000000"/>
        </w:rPr>
        <w:t>6)</w:t>
      </w:r>
      <w:r>
        <w:rPr>
          <w:color w:val="000000"/>
        </w:rPr>
        <w:tab/>
        <w:t xml:space="preserve">[Company name] a company incorporated in [company address] under [registration number], whose registered office is at [registered address] together (the Collaboration Suppliers and each of them a Collaboration Supplier). </w:t>
      </w:r>
    </w:p>
    <w:p w14:paraId="179EFF3D" w14:textId="77777777" w:rsidR="00212C83" w:rsidRDefault="00212C83">
      <w:pPr>
        <w:pBdr>
          <w:top w:val="nil"/>
          <w:left w:val="nil"/>
          <w:bottom w:val="nil"/>
          <w:right w:val="nil"/>
          <w:between w:val="nil"/>
        </w:pBdr>
        <w:rPr>
          <w:color w:val="000000"/>
        </w:rPr>
      </w:pPr>
    </w:p>
    <w:p w14:paraId="49B29682" w14:textId="77777777" w:rsidR="00212C83" w:rsidRDefault="00F97C7B">
      <w:pPr>
        <w:pBdr>
          <w:top w:val="nil"/>
          <w:left w:val="nil"/>
          <w:bottom w:val="nil"/>
          <w:right w:val="nil"/>
          <w:between w:val="nil"/>
        </w:pBdr>
        <w:spacing w:after="120"/>
        <w:rPr>
          <w:color w:val="000000"/>
        </w:rPr>
      </w:pPr>
      <w:r>
        <w:rPr>
          <w:color w:val="000000"/>
        </w:rPr>
        <w:t>Whereas the:</w:t>
      </w:r>
    </w:p>
    <w:p w14:paraId="6344E0C7" w14:textId="77777777" w:rsidR="00212C83" w:rsidRDefault="00F97C7B">
      <w:pPr>
        <w:numPr>
          <w:ilvl w:val="0"/>
          <w:numId w:val="11"/>
        </w:numPr>
        <w:pBdr>
          <w:top w:val="nil"/>
          <w:left w:val="nil"/>
          <w:bottom w:val="nil"/>
          <w:right w:val="nil"/>
          <w:between w:val="nil"/>
        </w:pBdr>
        <w:rPr>
          <w:color w:val="000000"/>
        </w:rPr>
      </w:pPr>
      <w:r>
        <w:rPr>
          <w:color w:val="000000"/>
        </w:rPr>
        <w:t>Buyer and the Collaboration Suppliers have entered into the Call-Off Contracts (defined below) for the provision of various IT and telecommunications (ICT) services</w:t>
      </w:r>
    </w:p>
    <w:p w14:paraId="64700D2E" w14:textId="77777777" w:rsidR="00212C83" w:rsidRDefault="00F97C7B">
      <w:pPr>
        <w:numPr>
          <w:ilvl w:val="0"/>
          <w:numId w:val="11"/>
        </w:numPr>
        <w:pBdr>
          <w:top w:val="nil"/>
          <w:left w:val="nil"/>
          <w:bottom w:val="nil"/>
          <w:right w:val="nil"/>
          <w:between w:val="nil"/>
        </w:pBdr>
        <w:rPr>
          <w:color w:val="000000"/>
        </w:rPr>
      </w:pPr>
      <w:r>
        <w:rPr>
          <w:color w:val="000000"/>
        </w:rPr>
        <w:t>Collaboration Suppliers now wish to provide for the ongoing cooperation of the Collaboration Suppliers in the provision of services under their respective Call-Off Contract to the Buyer</w:t>
      </w:r>
    </w:p>
    <w:p w14:paraId="39B68437" w14:textId="77777777" w:rsidR="00212C83" w:rsidRDefault="00212C83">
      <w:pPr>
        <w:pBdr>
          <w:top w:val="nil"/>
          <w:left w:val="nil"/>
          <w:bottom w:val="nil"/>
          <w:right w:val="nil"/>
          <w:between w:val="nil"/>
        </w:pBdr>
        <w:ind w:left="720"/>
        <w:rPr>
          <w:color w:val="000000"/>
        </w:rPr>
      </w:pPr>
    </w:p>
    <w:p w14:paraId="29FAF80A" w14:textId="77777777" w:rsidR="00212C83" w:rsidRDefault="00F97C7B">
      <w:pPr>
        <w:pBdr>
          <w:top w:val="nil"/>
          <w:left w:val="nil"/>
          <w:bottom w:val="nil"/>
          <w:right w:val="nil"/>
          <w:between w:val="nil"/>
        </w:pBdr>
        <w:rPr>
          <w:color w:val="000000"/>
        </w:rPr>
      </w:pPr>
      <w:r>
        <w:rPr>
          <w:color w:val="000000"/>
        </w:rPr>
        <w:t>In consideration of the mutual covenants contained in the Call-Off Contracts and this Agreement and intending to be legally bound, the parties agree as follows:</w:t>
      </w:r>
    </w:p>
    <w:p w14:paraId="1C0A6B1B" w14:textId="77777777" w:rsidR="00212C83" w:rsidRDefault="00F97C7B">
      <w:pPr>
        <w:pStyle w:val="Heading3"/>
        <w:numPr>
          <w:ilvl w:val="2"/>
          <w:numId w:val="15"/>
        </w:numPr>
        <w:tabs>
          <w:tab w:val="left" w:pos="0"/>
        </w:tabs>
      </w:pPr>
      <w:r>
        <w:t>1.</w:t>
      </w:r>
      <w:r>
        <w:tab/>
        <w:t>Definitions and interpretation</w:t>
      </w:r>
    </w:p>
    <w:p w14:paraId="56BBAB9F" w14:textId="77777777" w:rsidR="00212C83" w:rsidRDefault="00F97C7B">
      <w:pPr>
        <w:pBdr>
          <w:top w:val="nil"/>
          <w:left w:val="nil"/>
          <w:bottom w:val="nil"/>
          <w:right w:val="nil"/>
          <w:between w:val="nil"/>
        </w:pBdr>
        <w:ind w:left="720" w:hanging="720"/>
        <w:rPr>
          <w:color w:val="000000"/>
        </w:rPr>
      </w:pPr>
      <w:r>
        <w:rPr>
          <w:color w:val="000000"/>
        </w:rPr>
        <w:t>1.1</w:t>
      </w:r>
      <w:r>
        <w:rPr>
          <w:color w:val="000000"/>
        </w:rPr>
        <w:tab/>
        <w:t>As used in this Agreement, the capitalised expressions will have the following meanings unless the context requires otherwise:</w:t>
      </w:r>
    </w:p>
    <w:p w14:paraId="78B3D12B" w14:textId="77777777" w:rsidR="00212C83" w:rsidRDefault="00212C83">
      <w:pPr>
        <w:pBdr>
          <w:top w:val="nil"/>
          <w:left w:val="nil"/>
          <w:bottom w:val="nil"/>
          <w:right w:val="nil"/>
          <w:between w:val="nil"/>
        </w:pBdr>
        <w:ind w:firstLine="720"/>
        <w:rPr>
          <w:color w:val="000000"/>
        </w:rPr>
      </w:pPr>
    </w:p>
    <w:p w14:paraId="256C59BB" w14:textId="77777777" w:rsidR="00212C83" w:rsidRDefault="00F97C7B">
      <w:pPr>
        <w:pBdr>
          <w:top w:val="nil"/>
          <w:left w:val="nil"/>
          <w:bottom w:val="nil"/>
          <w:right w:val="nil"/>
          <w:between w:val="nil"/>
        </w:pBdr>
        <w:ind w:left="1440" w:hanging="720"/>
        <w:rPr>
          <w:color w:val="000000"/>
        </w:rPr>
      </w:pPr>
      <w:r>
        <w:rPr>
          <w:color w:val="000000"/>
        </w:rPr>
        <w:t>1.1.1</w:t>
      </w:r>
      <w:r>
        <w:rPr>
          <w:color w:val="000000"/>
        </w:rPr>
        <w:tab/>
        <w:t>“Agreement” means this collaboration agreement, containing the Clauses and Schedules</w:t>
      </w:r>
    </w:p>
    <w:p w14:paraId="48BB1F31" w14:textId="77777777" w:rsidR="00212C83" w:rsidRDefault="00212C83">
      <w:pPr>
        <w:pBdr>
          <w:top w:val="nil"/>
          <w:left w:val="nil"/>
          <w:bottom w:val="nil"/>
          <w:right w:val="nil"/>
          <w:between w:val="nil"/>
        </w:pBdr>
        <w:ind w:left="720" w:firstLine="720"/>
        <w:rPr>
          <w:color w:val="000000"/>
        </w:rPr>
      </w:pPr>
    </w:p>
    <w:p w14:paraId="4DA886D9" w14:textId="77777777" w:rsidR="00212C83" w:rsidRDefault="00F97C7B">
      <w:pPr>
        <w:pBdr>
          <w:top w:val="nil"/>
          <w:left w:val="nil"/>
          <w:bottom w:val="nil"/>
          <w:right w:val="nil"/>
          <w:between w:val="nil"/>
        </w:pBdr>
        <w:ind w:left="1440" w:hanging="720"/>
        <w:rPr>
          <w:color w:val="000000"/>
        </w:rPr>
      </w:pPr>
      <w:r>
        <w:rPr>
          <w:color w:val="000000"/>
        </w:rPr>
        <w:t>1.1.2</w:t>
      </w:r>
      <w:r>
        <w:rPr>
          <w:color w:val="000000"/>
        </w:rPr>
        <w:tab/>
        <w:t>“Call-Off Contract” means each contract that is let by the Buyer to one of the Collaboration Suppliers</w:t>
      </w:r>
    </w:p>
    <w:p w14:paraId="554A09D3" w14:textId="77777777" w:rsidR="00212C83" w:rsidRDefault="00F97C7B">
      <w:pPr>
        <w:pBdr>
          <w:top w:val="nil"/>
          <w:left w:val="nil"/>
          <w:bottom w:val="nil"/>
          <w:right w:val="nil"/>
          <w:between w:val="nil"/>
        </w:pBdr>
        <w:ind w:left="1440" w:hanging="720"/>
        <w:rPr>
          <w:color w:val="000000"/>
        </w:rPr>
      </w:pPr>
      <w:r>
        <w:rPr>
          <w:color w:val="000000"/>
        </w:rPr>
        <w:t>1.1.3</w:t>
      </w:r>
      <w:r>
        <w:rPr>
          <w:color w:val="000000"/>
        </w:rPr>
        <w:tab/>
        <w:t>“Contractor’s Confidential Information” has the meaning set out in the Call-Off Contracts</w:t>
      </w:r>
    </w:p>
    <w:p w14:paraId="1467B913" w14:textId="77777777" w:rsidR="00212C83" w:rsidRDefault="00212C83">
      <w:pPr>
        <w:pBdr>
          <w:top w:val="nil"/>
          <w:left w:val="nil"/>
          <w:bottom w:val="nil"/>
          <w:right w:val="nil"/>
          <w:between w:val="nil"/>
        </w:pBdr>
        <w:ind w:left="720" w:firstLine="720"/>
        <w:rPr>
          <w:color w:val="000000"/>
        </w:rPr>
      </w:pPr>
    </w:p>
    <w:p w14:paraId="6A33C413" w14:textId="77777777" w:rsidR="00212C83" w:rsidRDefault="00F97C7B">
      <w:pPr>
        <w:pBdr>
          <w:top w:val="nil"/>
          <w:left w:val="nil"/>
          <w:bottom w:val="nil"/>
          <w:right w:val="nil"/>
          <w:between w:val="nil"/>
        </w:pBdr>
        <w:ind w:left="1440" w:hanging="720"/>
        <w:rPr>
          <w:color w:val="000000"/>
        </w:rPr>
      </w:pPr>
      <w:r>
        <w:rPr>
          <w:color w:val="000000"/>
        </w:rPr>
        <w:lastRenderedPageBreak/>
        <w:t>1.1.4</w:t>
      </w:r>
      <w:r>
        <w:rPr>
          <w:color w:val="000000"/>
        </w:rPr>
        <w:tab/>
        <w:t>“Confidential Information” means the Buyer Confidential Information or any Collaboration Supplier's Confidential Information</w:t>
      </w:r>
    </w:p>
    <w:p w14:paraId="5EF5F341" w14:textId="77777777" w:rsidR="00212C83" w:rsidRDefault="00212C83">
      <w:pPr>
        <w:pBdr>
          <w:top w:val="nil"/>
          <w:left w:val="nil"/>
          <w:bottom w:val="nil"/>
          <w:right w:val="nil"/>
          <w:between w:val="nil"/>
        </w:pBdr>
        <w:ind w:left="720" w:firstLine="720"/>
        <w:rPr>
          <w:color w:val="000000"/>
        </w:rPr>
      </w:pPr>
    </w:p>
    <w:p w14:paraId="1C81E31A" w14:textId="77777777" w:rsidR="00212C83" w:rsidRDefault="00F97C7B">
      <w:pPr>
        <w:pBdr>
          <w:top w:val="nil"/>
          <w:left w:val="nil"/>
          <w:bottom w:val="nil"/>
          <w:right w:val="nil"/>
          <w:between w:val="nil"/>
        </w:pBdr>
        <w:ind w:firstLine="720"/>
        <w:rPr>
          <w:color w:val="000000"/>
        </w:rPr>
      </w:pPr>
      <w:r>
        <w:rPr>
          <w:color w:val="000000"/>
        </w:rPr>
        <w:t>1.1.5</w:t>
      </w:r>
      <w:r>
        <w:rPr>
          <w:color w:val="000000"/>
        </w:rPr>
        <w:tab/>
        <w:t>“Collaboration Activities” means the activities set out in this Agreement</w:t>
      </w:r>
    </w:p>
    <w:p w14:paraId="3DF211CB" w14:textId="77777777" w:rsidR="00212C83" w:rsidRDefault="00212C83">
      <w:pPr>
        <w:pBdr>
          <w:top w:val="nil"/>
          <w:left w:val="nil"/>
          <w:bottom w:val="nil"/>
          <w:right w:val="nil"/>
          <w:between w:val="nil"/>
        </w:pBdr>
        <w:ind w:firstLine="720"/>
        <w:rPr>
          <w:color w:val="000000"/>
        </w:rPr>
      </w:pPr>
    </w:p>
    <w:p w14:paraId="0AA17F2D" w14:textId="77777777" w:rsidR="00212C83" w:rsidRDefault="00F97C7B">
      <w:pPr>
        <w:pBdr>
          <w:top w:val="nil"/>
          <w:left w:val="nil"/>
          <w:bottom w:val="nil"/>
          <w:right w:val="nil"/>
          <w:between w:val="nil"/>
        </w:pBdr>
        <w:ind w:firstLine="720"/>
        <w:rPr>
          <w:color w:val="000000"/>
        </w:rPr>
      </w:pPr>
      <w:r>
        <w:rPr>
          <w:color w:val="000000"/>
        </w:rPr>
        <w:t>1.1.6</w:t>
      </w:r>
      <w:r>
        <w:rPr>
          <w:color w:val="000000"/>
        </w:rPr>
        <w:tab/>
        <w:t>“Buyer Confidential Information” has the meaning set out in the Call-Off Contract</w:t>
      </w:r>
    </w:p>
    <w:p w14:paraId="7098A06F" w14:textId="77777777" w:rsidR="00212C83" w:rsidRDefault="00212C83">
      <w:pPr>
        <w:pBdr>
          <w:top w:val="nil"/>
          <w:left w:val="nil"/>
          <w:bottom w:val="nil"/>
          <w:right w:val="nil"/>
          <w:between w:val="nil"/>
        </w:pBdr>
        <w:ind w:left="720" w:firstLine="720"/>
        <w:rPr>
          <w:color w:val="000000"/>
        </w:rPr>
      </w:pPr>
    </w:p>
    <w:p w14:paraId="2A4FC048" w14:textId="77777777" w:rsidR="00212C83" w:rsidRDefault="00F97C7B">
      <w:pPr>
        <w:pBdr>
          <w:top w:val="nil"/>
          <w:left w:val="nil"/>
          <w:bottom w:val="nil"/>
          <w:right w:val="nil"/>
          <w:between w:val="nil"/>
        </w:pBdr>
        <w:ind w:left="1440" w:hanging="720"/>
        <w:rPr>
          <w:color w:val="000000"/>
        </w:rPr>
      </w:pPr>
      <w:r>
        <w:rPr>
          <w:color w:val="000000"/>
        </w:rPr>
        <w:t>1.1.7</w:t>
      </w:r>
      <w:r>
        <w:rPr>
          <w:color w:val="000000"/>
        </w:rP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50904AAB" w14:textId="77777777" w:rsidR="00212C83" w:rsidRDefault="00212C83">
      <w:pPr>
        <w:pBdr>
          <w:top w:val="nil"/>
          <w:left w:val="nil"/>
          <w:bottom w:val="nil"/>
          <w:right w:val="nil"/>
          <w:between w:val="nil"/>
        </w:pBdr>
        <w:ind w:left="1440"/>
        <w:rPr>
          <w:color w:val="000000"/>
        </w:rPr>
      </w:pPr>
    </w:p>
    <w:p w14:paraId="4A8D6B05" w14:textId="77777777" w:rsidR="00212C83" w:rsidRDefault="00F97C7B">
      <w:pPr>
        <w:pBdr>
          <w:top w:val="nil"/>
          <w:left w:val="nil"/>
          <w:bottom w:val="nil"/>
          <w:right w:val="nil"/>
          <w:between w:val="nil"/>
        </w:pBdr>
        <w:ind w:firstLine="720"/>
        <w:rPr>
          <w:color w:val="000000"/>
        </w:rPr>
      </w:pPr>
      <w:r>
        <w:rPr>
          <w:color w:val="000000"/>
        </w:rPr>
        <w:t>1.1.8</w:t>
      </w:r>
      <w:r>
        <w:rPr>
          <w:color w:val="000000"/>
        </w:rPr>
        <w:tab/>
        <w:t>“Detailed Collaboration Plan” has the meaning given in clause 3.2</w:t>
      </w:r>
    </w:p>
    <w:p w14:paraId="2E4F840C" w14:textId="77777777" w:rsidR="00212C83" w:rsidRDefault="00212C83">
      <w:pPr>
        <w:pBdr>
          <w:top w:val="nil"/>
          <w:left w:val="nil"/>
          <w:bottom w:val="nil"/>
          <w:right w:val="nil"/>
          <w:between w:val="nil"/>
        </w:pBdr>
        <w:ind w:firstLine="720"/>
        <w:rPr>
          <w:color w:val="000000"/>
        </w:rPr>
      </w:pPr>
    </w:p>
    <w:p w14:paraId="3B89830C" w14:textId="77777777" w:rsidR="00212C83" w:rsidRDefault="00F97C7B">
      <w:pPr>
        <w:pBdr>
          <w:top w:val="nil"/>
          <w:left w:val="nil"/>
          <w:bottom w:val="nil"/>
          <w:right w:val="nil"/>
          <w:between w:val="nil"/>
        </w:pBdr>
        <w:ind w:firstLine="720"/>
        <w:rPr>
          <w:color w:val="000000"/>
        </w:rPr>
      </w:pPr>
      <w:r>
        <w:rPr>
          <w:color w:val="000000"/>
        </w:rPr>
        <w:t>1.1.9</w:t>
      </w:r>
      <w:r>
        <w:rPr>
          <w:color w:val="000000"/>
        </w:rPr>
        <w:tab/>
        <w:t>“Dispute Resolution Process” means the process described in clause 9</w:t>
      </w:r>
    </w:p>
    <w:p w14:paraId="2575302A" w14:textId="77777777" w:rsidR="00212C83" w:rsidRDefault="00212C83">
      <w:pPr>
        <w:pBdr>
          <w:top w:val="nil"/>
          <w:left w:val="nil"/>
          <w:bottom w:val="nil"/>
          <w:right w:val="nil"/>
          <w:between w:val="nil"/>
        </w:pBdr>
        <w:ind w:firstLine="720"/>
        <w:rPr>
          <w:color w:val="000000"/>
        </w:rPr>
      </w:pPr>
    </w:p>
    <w:p w14:paraId="1BC575B4" w14:textId="77777777" w:rsidR="00212C83" w:rsidRDefault="00F97C7B">
      <w:pPr>
        <w:pBdr>
          <w:top w:val="nil"/>
          <w:left w:val="nil"/>
          <w:bottom w:val="nil"/>
          <w:right w:val="nil"/>
          <w:between w:val="nil"/>
        </w:pBdr>
        <w:ind w:firstLine="720"/>
        <w:rPr>
          <w:color w:val="000000"/>
        </w:rPr>
      </w:pPr>
      <w:r>
        <w:rPr>
          <w:color w:val="000000"/>
        </w:rPr>
        <w:t>1.1.10</w:t>
      </w:r>
      <w:r>
        <w:rPr>
          <w:color w:val="000000"/>
        </w:rPr>
        <w:tab/>
        <w:t>“Effective Date” means [insert date]</w:t>
      </w:r>
    </w:p>
    <w:p w14:paraId="014147F2" w14:textId="77777777" w:rsidR="00212C83" w:rsidRDefault="00212C83">
      <w:pPr>
        <w:pBdr>
          <w:top w:val="nil"/>
          <w:left w:val="nil"/>
          <w:bottom w:val="nil"/>
          <w:right w:val="nil"/>
          <w:between w:val="nil"/>
        </w:pBdr>
        <w:ind w:firstLine="720"/>
        <w:rPr>
          <w:color w:val="000000"/>
        </w:rPr>
      </w:pPr>
    </w:p>
    <w:p w14:paraId="4071C251" w14:textId="77777777" w:rsidR="00212C83" w:rsidRDefault="00F97C7B">
      <w:pPr>
        <w:pBdr>
          <w:top w:val="nil"/>
          <w:left w:val="nil"/>
          <w:bottom w:val="nil"/>
          <w:right w:val="nil"/>
          <w:between w:val="nil"/>
        </w:pBdr>
        <w:ind w:firstLine="720"/>
        <w:rPr>
          <w:color w:val="000000"/>
        </w:rPr>
      </w:pPr>
      <w:r>
        <w:rPr>
          <w:color w:val="000000"/>
        </w:rPr>
        <w:t>1.1.11</w:t>
      </w:r>
      <w:r>
        <w:rPr>
          <w:color w:val="000000"/>
        </w:rPr>
        <w:tab/>
        <w:t>“Force Majeure Event” has the meaning given in clause 11.1.1</w:t>
      </w:r>
    </w:p>
    <w:p w14:paraId="67386821" w14:textId="77777777" w:rsidR="00212C83" w:rsidRDefault="00212C83">
      <w:pPr>
        <w:pBdr>
          <w:top w:val="nil"/>
          <w:left w:val="nil"/>
          <w:bottom w:val="nil"/>
          <w:right w:val="nil"/>
          <w:between w:val="nil"/>
        </w:pBdr>
        <w:rPr>
          <w:color w:val="000000"/>
        </w:rPr>
      </w:pPr>
    </w:p>
    <w:p w14:paraId="79FFA2F6" w14:textId="77777777" w:rsidR="00212C83" w:rsidRDefault="00F97C7B">
      <w:pPr>
        <w:pBdr>
          <w:top w:val="nil"/>
          <w:left w:val="nil"/>
          <w:bottom w:val="nil"/>
          <w:right w:val="nil"/>
          <w:between w:val="nil"/>
        </w:pBdr>
        <w:ind w:firstLine="720"/>
        <w:rPr>
          <w:color w:val="000000"/>
        </w:rPr>
      </w:pPr>
      <w:r>
        <w:rPr>
          <w:color w:val="000000"/>
        </w:rPr>
        <w:t>1.1.12</w:t>
      </w:r>
      <w:r>
        <w:rPr>
          <w:color w:val="000000"/>
        </w:rPr>
        <w:tab/>
        <w:t>“Mediator” has the meaning given to it in clause 9.3.1</w:t>
      </w:r>
    </w:p>
    <w:p w14:paraId="5F1BA390" w14:textId="77777777" w:rsidR="00212C83" w:rsidRDefault="00212C83">
      <w:pPr>
        <w:pBdr>
          <w:top w:val="nil"/>
          <w:left w:val="nil"/>
          <w:bottom w:val="nil"/>
          <w:right w:val="nil"/>
          <w:between w:val="nil"/>
        </w:pBdr>
        <w:ind w:firstLine="720"/>
        <w:rPr>
          <w:color w:val="000000"/>
        </w:rPr>
      </w:pPr>
    </w:p>
    <w:p w14:paraId="425EB03E" w14:textId="77777777" w:rsidR="00212C83" w:rsidRDefault="00F97C7B">
      <w:pPr>
        <w:pBdr>
          <w:top w:val="nil"/>
          <w:left w:val="nil"/>
          <w:bottom w:val="nil"/>
          <w:right w:val="nil"/>
          <w:between w:val="nil"/>
        </w:pBdr>
        <w:ind w:firstLine="720"/>
        <w:rPr>
          <w:color w:val="000000"/>
        </w:rPr>
      </w:pPr>
      <w:r>
        <w:rPr>
          <w:color w:val="000000"/>
        </w:rPr>
        <w:t>1.1.13</w:t>
      </w:r>
      <w:r>
        <w:rPr>
          <w:color w:val="000000"/>
        </w:rPr>
        <w:tab/>
        <w:t>“Outline Collaboration Plan” has the meaning given to it in clause 3.1</w:t>
      </w:r>
    </w:p>
    <w:p w14:paraId="459C07B3" w14:textId="77777777" w:rsidR="00212C83" w:rsidRDefault="00212C83">
      <w:pPr>
        <w:pBdr>
          <w:top w:val="nil"/>
          <w:left w:val="nil"/>
          <w:bottom w:val="nil"/>
          <w:right w:val="nil"/>
          <w:between w:val="nil"/>
        </w:pBdr>
        <w:ind w:firstLine="720"/>
        <w:rPr>
          <w:color w:val="000000"/>
        </w:rPr>
      </w:pPr>
    </w:p>
    <w:p w14:paraId="0DE03B51" w14:textId="77777777" w:rsidR="00212C83" w:rsidRDefault="00F97C7B">
      <w:pPr>
        <w:pBdr>
          <w:top w:val="nil"/>
          <w:left w:val="nil"/>
          <w:bottom w:val="nil"/>
          <w:right w:val="nil"/>
          <w:between w:val="nil"/>
        </w:pBdr>
        <w:ind w:firstLine="720"/>
        <w:rPr>
          <w:color w:val="000000"/>
        </w:rPr>
      </w:pPr>
      <w:r>
        <w:rPr>
          <w:color w:val="000000"/>
        </w:rPr>
        <w:t>1.1.14</w:t>
      </w:r>
      <w:r>
        <w:rPr>
          <w:color w:val="000000"/>
        </w:rPr>
        <w:tab/>
        <w:t>“Term” has the meaning given to it in clause 2.1</w:t>
      </w:r>
    </w:p>
    <w:p w14:paraId="6E504B5E" w14:textId="77777777" w:rsidR="00212C83" w:rsidRDefault="00212C83">
      <w:pPr>
        <w:pBdr>
          <w:top w:val="nil"/>
          <w:left w:val="nil"/>
          <w:bottom w:val="nil"/>
          <w:right w:val="nil"/>
          <w:between w:val="nil"/>
        </w:pBdr>
        <w:ind w:firstLine="720"/>
        <w:rPr>
          <w:color w:val="000000"/>
        </w:rPr>
      </w:pPr>
    </w:p>
    <w:p w14:paraId="19685727" w14:textId="77777777" w:rsidR="00212C83" w:rsidRDefault="00F97C7B">
      <w:pPr>
        <w:pBdr>
          <w:top w:val="nil"/>
          <w:left w:val="nil"/>
          <w:bottom w:val="nil"/>
          <w:right w:val="nil"/>
          <w:between w:val="nil"/>
        </w:pBdr>
        <w:ind w:left="1440" w:hanging="720"/>
        <w:rPr>
          <w:color w:val="000000"/>
        </w:rPr>
      </w:pPr>
      <w:r>
        <w:rPr>
          <w:color w:val="000000"/>
        </w:rPr>
        <w:t>1.1.15</w:t>
      </w:r>
      <w:r>
        <w:rPr>
          <w:color w:val="000000"/>
        </w:rPr>
        <w:tab/>
        <w:t>"Working Day" means any day other than a Saturday, Sunday or public holiday in England and Wales</w:t>
      </w:r>
    </w:p>
    <w:p w14:paraId="52E42C56" w14:textId="77777777" w:rsidR="00212C83" w:rsidRDefault="00212C83">
      <w:pPr>
        <w:pBdr>
          <w:top w:val="nil"/>
          <w:left w:val="nil"/>
          <w:bottom w:val="nil"/>
          <w:right w:val="nil"/>
          <w:between w:val="nil"/>
        </w:pBdr>
        <w:ind w:left="720" w:firstLine="720"/>
        <w:rPr>
          <w:color w:val="000000"/>
        </w:rPr>
      </w:pPr>
    </w:p>
    <w:p w14:paraId="1685CFCA" w14:textId="77777777" w:rsidR="00212C83" w:rsidRDefault="00212C83">
      <w:pPr>
        <w:pBdr>
          <w:top w:val="nil"/>
          <w:left w:val="nil"/>
          <w:bottom w:val="nil"/>
          <w:right w:val="nil"/>
          <w:between w:val="nil"/>
        </w:pBdr>
        <w:rPr>
          <w:color w:val="000000"/>
        </w:rPr>
      </w:pPr>
    </w:p>
    <w:p w14:paraId="2681251E" w14:textId="77777777" w:rsidR="00212C83" w:rsidRDefault="00F97C7B">
      <w:pPr>
        <w:pBdr>
          <w:top w:val="nil"/>
          <w:left w:val="nil"/>
          <w:bottom w:val="nil"/>
          <w:right w:val="nil"/>
          <w:between w:val="nil"/>
        </w:pBdr>
        <w:spacing w:after="120"/>
        <w:rPr>
          <w:color w:val="000000"/>
        </w:rPr>
      </w:pPr>
      <w:r>
        <w:rPr>
          <w:color w:val="000000"/>
        </w:rPr>
        <w:t>1.2</w:t>
      </w:r>
      <w:r>
        <w:rPr>
          <w:color w:val="000000"/>
        </w:rPr>
        <w:tab/>
        <w:t>General</w:t>
      </w:r>
    </w:p>
    <w:p w14:paraId="4379B43C" w14:textId="77777777" w:rsidR="00212C83" w:rsidRDefault="00F97C7B">
      <w:pPr>
        <w:pBdr>
          <w:top w:val="nil"/>
          <w:left w:val="nil"/>
          <w:bottom w:val="nil"/>
          <w:right w:val="nil"/>
          <w:between w:val="nil"/>
        </w:pBdr>
        <w:ind w:firstLine="720"/>
        <w:rPr>
          <w:color w:val="000000"/>
        </w:rPr>
      </w:pPr>
      <w:r>
        <w:rPr>
          <w:color w:val="000000"/>
        </w:rPr>
        <w:t>1.2.1</w:t>
      </w:r>
      <w:r>
        <w:rPr>
          <w:color w:val="000000"/>
        </w:rPr>
        <w:tab/>
        <w:t>As used in this Agreement the:</w:t>
      </w:r>
    </w:p>
    <w:p w14:paraId="2F042E73" w14:textId="77777777" w:rsidR="00212C83" w:rsidRDefault="00212C83">
      <w:pPr>
        <w:pBdr>
          <w:top w:val="nil"/>
          <w:left w:val="nil"/>
          <w:bottom w:val="nil"/>
          <w:right w:val="nil"/>
          <w:between w:val="nil"/>
        </w:pBdr>
        <w:ind w:firstLine="720"/>
        <w:rPr>
          <w:color w:val="000000"/>
        </w:rPr>
      </w:pPr>
    </w:p>
    <w:p w14:paraId="4E76C4A6" w14:textId="77777777" w:rsidR="00212C83" w:rsidRDefault="00F97C7B">
      <w:pPr>
        <w:pBdr>
          <w:top w:val="nil"/>
          <w:left w:val="nil"/>
          <w:bottom w:val="nil"/>
          <w:right w:val="nil"/>
          <w:between w:val="nil"/>
        </w:pBdr>
        <w:ind w:left="720" w:firstLine="720"/>
        <w:rPr>
          <w:color w:val="000000"/>
        </w:rPr>
      </w:pPr>
      <w:r>
        <w:rPr>
          <w:color w:val="000000"/>
        </w:rPr>
        <w:t>1.2.1.1</w:t>
      </w:r>
      <w:r>
        <w:rPr>
          <w:color w:val="000000"/>
        </w:rPr>
        <w:tab/>
        <w:t>masculine includes the feminine and the neuter</w:t>
      </w:r>
    </w:p>
    <w:p w14:paraId="3D62EA19" w14:textId="77777777" w:rsidR="00212C83" w:rsidRDefault="00212C83">
      <w:pPr>
        <w:pBdr>
          <w:top w:val="nil"/>
          <w:left w:val="nil"/>
          <w:bottom w:val="nil"/>
          <w:right w:val="nil"/>
          <w:between w:val="nil"/>
        </w:pBdr>
        <w:ind w:left="720" w:firstLine="720"/>
        <w:rPr>
          <w:color w:val="000000"/>
        </w:rPr>
      </w:pPr>
    </w:p>
    <w:p w14:paraId="16BB9A1A" w14:textId="77777777" w:rsidR="00212C83" w:rsidRDefault="00F97C7B">
      <w:pPr>
        <w:pBdr>
          <w:top w:val="nil"/>
          <w:left w:val="nil"/>
          <w:bottom w:val="nil"/>
          <w:right w:val="nil"/>
          <w:between w:val="nil"/>
        </w:pBdr>
        <w:ind w:left="720" w:firstLine="720"/>
        <w:rPr>
          <w:color w:val="000000"/>
        </w:rPr>
      </w:pPr>
      <w:r>
        <w:rPr>
          <w:color w:val="000000"/>
        </w:rPr>
        <w:t>1.2.1.2</w:t>
      </w:r>
      <w:r>
        <w:rPr>
          <w:color w:val="000000"/>
        </w:rPr>
        <w:tab/>
        <w:t xml:space="preserve">singular includes the plural and the other way </w:t>
      </w:r>
      <w:proofErr w:type="gramStart"/>
      <w:r>
        <w:rPr>
          <w:color w:val="000000"/>
        </w:rPr>
        <w:t>round</w:t>
      </w:r>
      <w:proofErr w:type="gramEnd"/>
    </w:p>
    <w:p w14:paraId="361382D4" w14:textId="77777777" w:rsidR="00212C83" w:rsidRDefault="00212C83">
      <w:pPr>
        <w:pBdr>
          <w:top w:val="nil"/>
          <w:left w:val="nil"/>
          <w:bottom w:val="nil"/>
          <w:right w:val="nil"/>
          <w:between w:val="nil"/>
        </w:pBdr>
        <w:ind w:firstLine="720"/>
        <w:rPr>
          <w:color w:val="000000"/>
        </w:rPr>
      </w:pPr>
    </w:p>
    <w:p w14:paraId="258EDF60" w14:textId="77777777" w:rsidR="00212C83" w:rsidRDefault="00F97C7B">
      <w:pPr>
        <w:pBdr>
          <w:top w:val="nil"/>
          <w:left w:val="nil"/>
          <w:bottom w:val="nil"/>
          <w:right w:val="nil"/>
          <w:between w:val="nil"/>
        </w:pBdr>
        <w:ind w:left="2160" w:hanging="720"/>
        <w:rPr>
          <w:color w:val="000000"/>
        </w:rPr>
      </w:pPr>
      <w:r>
        <w:rPr>
          <w:color w:val="000000"/>
        </w:rPr>
        <w:t>1.2.1.3</w:t>
      </w:r>
      <w:r>
        <w:rPr>
          <w:color w:val="000000"/>
        </w:rP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751C2FFA" w14:textId="77777777" w:rsidR="00212C83" w:rsidRDefault="00212C83">
      <w:pPr>
        <w:pBdr>
          <w:top w:val="nil"/>
          <w:left w:val="nil"/>
          <w:bottom w:val="nil"/>
          <w:right w:val="nil"/>
          <w:between w:val="nil"/>
        </w:pBdr>
        <w:ind w:left="2160"/>
        <w:rPr>
          <w:color w:val="000000"/>
        </w:rPr>
      </w:pPr>
    </w:p>
    <w:p w14:paraId="55697C4F" w14:textId="77777777" w:rsidR="00212C83" w:rsidRDefault="00F97C7B">
      <w:pPr>
        <w:pBdr>
          <w:top w:val="nil"/>
          <w:left w:val="nil"/>
          <w:bottom w:val="nil"/>
          <w:right w:val="nil"/>
          <w:between w:val="nil"/>
        </w:pBdr>
        <w:ind w:left="1440" w:hanging="720"/>
        <w:rPr>
          <w:color w:val="000000"/>
        </w:rPr>
      </w:pPr>
      <w:r>
        <w:rPr>
          <w:color w:val="000000"/>
        </w:rPr>
        <w:t>1.2.2</w:t>
      </w:r>
      <w:r>
        <w:rPr>
          <w:color w:val="000000"/>
        </w:rPr>
        <w:tab/>
        <w:t>Headings are included in this Agreement for ease of reference only and will not affect the interpretation or construction of this Agreement.</w:t>
      </w:r>
    </w:p>
    <w:p w14:paraId="4AD2D185" w14:textId="77777777" w:rsidR="00212C83" w:rsidRDefault="00212C83">
      <w:pPr>
        <w:pBdr>
          <w:top w:val="nil"/>
          <w:left w:val="nil"/>
          <w:bottom w:val="nil"/>
          <w:right w:val="nil"/>
          <w:between w:val="nil"/>
        </w:pBdr>
        <w:ind w:left="720" w:firstLine="720"/>
        <w:rPr>
          <w:color w:val="000000"/>
        </w:rPr>
      </w:pPr>
    </w:p>
    <w:p w14:paraId="14BCA799" w14:textId="77777777" w:rsidR="00212C83" w:rsidRDefault="00F97C7B">
      <w:pPr>
        <w:pBdr>
          <w:top w:val="nil"/>
          <w:left w:val="nil"/>
          <w:bottom w:val="nil"/>
          <w:right w:val="nil"/>
          <w:between w:val="nil"/>
        </w:pBdr>
        <w:ind w:left="1440" w:hanging="720"/>
        <w:rPr>
          <w:color w:val="000000"/>
        </w:rPr>
      </w:pPr>
      <w:r>
        <w:rPr>
          <w:color w:val="000000"/>
        </w:rPr>
        <w:t>1.2.3</w:t>
      </w:r>
      <w:r>
        <w:rPr>
          <w:color w:val="000000"/>
        </w:rPr>
        <w:tab/>
        <w:t>References to Clauses and Schedules are, unless otherwise provided, references to clauses of and schedules to this Agreement.</w:t>
      </w:r>
    </w:p>
    <w:p w14:paraId="2476489D" w14:textId="77777777" w:rsidR="00212C83" w:rsidRDefault="00212C83">
      <w:pPr>
        <w:pBdr>
          <w:top w:val="nil"/>
          <w:left w:val="nil"/>
          <w:bottom w:val="nil"/>
          <w:right w:val="nil"/>
          <w:between w:val="nil"/>
        </w:pBdr>
        <w:ind w:left="720" w:firstLine="720"/>
        <w:rPr>
          <w:color w:val="000000"/>
        </w:rPr>
      </w:pPr>
    </w:p>
    <w:p w14:paraId="68CC7311" w14:textId="77777777" w:rsidR="00212C83" w:rsidRDefault="00F97C7B">
      <w:pPr>
        <w:pBdr>
          <w:top w:val="nil"/>
          <w:left w:val="nil"/>
          <w:bottom w:val="nil"/>
          <w:right w:val="nil"/>
          <w:between w:val="nil"/>
        </w:pBdr>
        <w:ind w:left="1440" w:hanging="720"/>
        <w:rPr>
          <w:color w:val="000000"/>
        </w:rPr>
      </w:pPr>
      <w:r>
        <w:rPr>
          <w:color w:val="000000"/>
        </w:rPr>
        <w:t>1.2.4</w:t>
      </w:r>
      <w:r>
        <w:rPr>
          <w:color w:val="000000"/>
        </w:rP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066750AF" w14:textId="77777777" w:rsidR="00212C83" w:rsidRDefault="00212C83">
      <w:pPr>
        <w:pBdr>
          <w:top w:val="nil"/>
          <w:left w:val="nil"/>
          <w:bottom w:val="nil"/>
          <w:right w:val="nil"/>
          <w:between w:val="nil"/>
        </w:pBdr>
        <w:ind w:left="1440"/>
        <w:rPr>
          <w:color w:val="000000"/>
        </w:rPr>
      </w:pPr>
    </w:p>
    <w:p w14:paraId="448F0691" w14:textId="77777777" w:rsidR="00212C83" w:rsidRDefault="00F97C7B">
      <w:pPr>
        <w:pBdr>
          <w:top w:val="nil"/>
          <w:left w:val="nil"/>
          <w:bottom w:val="nil"/>
          <w:right w:val="nil"/>
          <w:between w:val="nil"/>
        </w:pBdr>
        <w:ind w:left="1440" w:hanging="720"/>
        <w:rPr>
          <w:color w:val="000000"/>
        </w:rPr>
      </w:pPr>
      <w:r>
        <w:rPr>
          <w:color w:val="000000"/>
        </w:rPr>
        <w:t>1.2.5</w:t>
      </w:r>
      <w:r>
        <w:rPr>
          <w:color w:val="000000"/>
        </w:rPr>
        <w:tab/>
        <w:t>The party receiving the benefit of an indemnity under this Agreement will use its reasonable endeavours to mitigate its loss covered by the indemnity.</w:t>
      </w:r>
    </w:p>
    <w:p w14:paraId="3DFBBCF8" w14:textId="77777777" w:rsidR="00212C83" w:rsidRDefault="00212C83">
      <w:pPr>
        <w:pBdr>
          <w:top w:val="nil"/>
          <w:left w:val="nil"/>
          <w:bottom w:val="nil"/>
          <w:right w:val="nil"/>
          <w:between w:val="nil"/>
        </w:pBdr>
        <w:ind w:left="1440" w:hanging="720"/>
        <w:rPr>
          <w:color w:val="000000"/>
        </w:rPr>
      </w:pPr>
    </w:p>
    <w:p w14:paraId="7D8D5D31" w14:textId="77777777" w:rsidR="00212C83" w:rsidRDefault="00F97C7B">
      <w:pPr>
        <w:pStyle w:val="Heading3"/>
        <w:numPr>
          <w:ilvl w:val="2"/>
          <w:numId w:val="15"/>
        </w:numPr>
        <w:tabs>
          <w:tab w:val="left" w:pos="0"/>
        </w:tabs>
      </w:pPr>
      <w:r>
        <w:t>2.</w:t>
      </w:r>
      <w:r>
        <w:tab/>
        <w:t>Term of the agreement</w:t>
      </w:r>
    </w:p>
    <w:p w14:paraId="333D1E9B" w14:textId="77777777" w:rsidR="00212C83" w:rsidRDefault="00F97C7B">
      <w:pPr>
        <w:pBdr>
          <w:top w:val="nil"/>
          <w:left w:val="nil"/>
          <w:bottom w:val="nil"/>
          <w:right w:val="nil"/>
          <w:between w:val="nil"/>
        </w:pBdr>
        <w:ind w:left="720" w:hanging="720"/>
        <w:rPr>
          <w:color w:val="000000"/>
        </w:rPr>
      </w:pPr>
      <w:r>
        <w:rPr>
          <w:color w:val="000000"/>
        </w:rPr>
        <w:t>2.1</w:t>
      </w:r>
      <w:r>
        <w:rPr>
          <w:color w:val="000000"/>
        </w:rPr>
        <w:tab/>
        <w:t>This Agreement will come into force on the Effective Date and, unless earlier terminated in accordance with clause 10, will expire 6 months after the expiry or termination (however arising) of the exit period of the last Call-Off Contract (the “Term”).</w:t>
      </w:r>
    </w:p>
    <w:p w14:paraId="4ACBF940" w14:textId="77777777" w:rsidR="00212C83" w:rsidRDefault="00212C83">
      <w:pPr>
        <w:pBdr>
          <w:top w:val="nil"/>
          <w:left w:val="nil"/>
          <w:bottom w:val="nil"/>
          <w:right w:val="nil"/>
          <w:between w:val="nil"/>
        </w:pBdr>
        <w:ind w:left="720"/>
        <w:rPr>
          <w:color w:val="000000"/>
        </w:rPr>
      </w:pPr>
    </w:p>
    <w:p w14:paraId="0E25D708" w14:textId="77777777" w:rsidR="00212C83" w:rsidRDefault="00F97C7B">
      <w:pPr>
        <w:pBdr>
          <w:top w:val="nil"/>
          <w:left w:val="nil"/>
          <w:bottom w:val="nil"/>
          <w:right w:val="nil"/>
          <w:between w:val="nil"/>
        </w:pBdr>
        <w:ind w:left="720" w:hanging="720"/>
        <w:rPr>
          <w:color w:val="000000"/>
        </w:rPr>
      </w:pPr>
      <w:r>
        <w:rPr>
          <w:color w:val="000000"/>
        </w:rPr>
        <w:t>2.2</w:t>
      </w:r>
      <w:r>
        <w:rPr>
          <w:color w:val="000000"/>
        </w:rPr>
        <w:tab/>
        <w:t>A Collaboration Supplier’s duty to perform the Collaboration Activities will continue until the end of the exit period of its last relevant Call-Off Contract.</w:t>
      </w:r>
    </w:p>
    <w:p w14:paraId="5CB70C05" w14:textId="77777777" w:rsidR="00212C83" w:rsidRDefault="00212C83">
      <w:pPr>
        <w:pBdr>
          <w:top w:val="nil"/>
          <w:left w:val="nil"/>
          <w:bottom w:val="nil"/>
          <w:right w:val="nil"/>
          <w:between w:val="nil"/>
        </w:pBdr>
        <w:spacing w:after="200"/>
        <w:rPr>
          <w:color w:val="000000"/>
        </w:rPr>
      </w:pPr>
    </w:p>
    <w:p w14:paraId="75550BE8" w14:textId="77777777" w:rsidR="00212C83" w:rsidRDefault="00F97C7B">
      <w:pPr>
        <w:pStyle w:val="Heading3"/>
        <w:numPr>
          <w:ilvl w:val="2"/>
          <w:numId w:val="15"/>
        </w:numPr>
        <w:tabs>
          <w:tab w:val="left" w:pos="0"/>
        </w:tabs>
      </w:pPr>
      <w:r>
        <w:t>3.</w:t>
      </w:r>
      <w:r>
        <w:tab/>
        <w:t>Provision of the collaboration plan</w:t>
      </w:r>
    </w:p>
    <w:p w14:paraId="5AB6B94B" w14:textId="77777777" w:rsidR="00212C83" w:rsidRDefault="00F97C7B">
      <w:pPr>
        <w:pBdr>
          <w:top w:val="nil"/>
          <w:left w:val="nil"/>
          <w:bottom w:val="nil"/>
          <w:right w:val="nil"/>
          <w:between w:val="nil"/>
        </w:pBdr>
        <w:ind w:left="720" w:hanging="720"/>
        <w:rPr>
          <w:color w:val="000000"/>
        </w:rPr>
      </w:pPr>
      <w:r>
        <w:rPr>
          <w:color w:val="000000"/>
        </w:rPr>
        <w:t>3.1</w:t>
      </w:r>
      <w:r>
        <w:rPr>
          <w:color w:val="000000"/>
        </w:rP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2EEF4F62" w14:textId="77777777" w:rsidR="00212C83" w:rsidRDefault="00212C83">
      <w:pPr>
        <w:pBdr>
          <w:top w:val="nil"/>
          <w:left w:val="nil"/>
          <w:bottom w:val="nil"/>
          <w:right w:val="nil"/>
          <w:between w:val="nil"/>
        </w:pBdr>
        <w:ind w:left="720"/>
        <w:rPr>
          <w:color w:val="000000"/>
        </w:rPr>
      </w:pPr>
    </w:p>
    <w:p w14:paraId="2DC533FA" w14:textId="77777777" w:rsidR="00212C83" w:rsidRDefault="00F97C7B">
      <w:pPr>
        <w:pBdr>
          <w:top w:val="nil"/>
          <w:left w:val="nil"/>
          <w:bottom w:val="nil"/>
          <w:right w:val="nil"/>
          <w:between w:val="nil"/>
        </w:pBdr>
        <w:ind w:left="720" w:hanging="720"/>
        <w:rPr>
          <w:color w:val="000000"/>
        </w:rPr>
      </w:pPr>
      <w:r>
        <w:rPr>
          <w:color w:val="000000"/>
        </w:rPr>
        <w:t>3.2</w:t>
      </w:r>
      <w:r>
        <w:rPr>
          <w:color w:val="000000"/>
        </w:rP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0167BB57" w14:textId="77777777" w:rsidR="00212C83" w:rsidRDefault="00212C83">
      <w:pPr>
        <w:pBdr>
          <w:top w:val="nil"/>
          <w:left w:val="nil"/>
          <w:bottom w:val="nil"/>
          <w:right w:val="nil"/>
          <w:between w:val="nil"/>
        </w:pBdr>
        <w:ind w:left="720"/>
        <w:rPr>
          <w:color w:val="000000"/>
        </w:rPr>
      </w:pPr>
    </w:p>
    <w:p w14:paraId="038AB0F5" w14:textId="77777777" w:rsidR="00212C83" w:rsidRDefault="00F97C7B">
      <w:pPr>
        <w:pBdr>
          <w:top w:val="nil"/>
          <w:left w:val="nil"/>
          <w:bottom w:val="nil"/>
          <w:right w:val="nil"/>
          <w:between w:val="nil"/>
        </w:pBdr>
        <w:ind w:left="720" w:hanging="720"/>
        <w:rPr>
          <w:color w:val="000000"/>
        </w:rPr>
      </w:pPr>
      <w:r>
        <w:rPr>
          <w:color w:val="000000"/>
        </w:rPr>
        <w:t>3.3</w:t>
      </w:r>
      <w:r>
        <w:rPr>
          <w:color w:val="000000"/>
        </w:rPr>
        <w:tab/>
        <w:t>The Collaboration Suppliers will provide the help the Buyer needs to prepare the Detailed Collaboration Plan.</w:t>
      </w:r>
    </w:p>
    <w:p w14:paraId="7AB34AE4" w14:textId="77777777" w:rsidR="00212C83" w:rsidRDefault="00212C83">
      <w:pPr>
        <w:pBdr>
          <w:top w:val="nil"/>
          <w:left w:val="nil"/>
          <w:bottom w:val="nil"/>
          <w:right w:val="nil"/>
          <w:between w:val="nil"/>
        </w:pBdr>
        <w:ind w:firstLine="720"/>
        <w:rPr>
          <w:color w:val="000000"/>
        </w:rPr>
      </w:pPr>
    </w:p>
    <w:p w14:paraId="4B4D18C0" w14:textId="77777777" w:rsidR="00212C83" w:rsidRDefault="00F97C7B">
      <w:pPr>
        <w:pBdr>
          <w:top w:val="nil"/>
          <w:left w:val="nil"/>
          <w:bottom w:val="nil"/>
          <w:right w:val="nil"/>
          <w:between w:val="nil"/>
        </w:pBdr>
        <w:ind w:left="720" w:hanging="720"/>
        <w:rPr>
          <w:color w:val="000000"/>
        </w:rPr>
      </w:pPr>
      <w:r>
        <w:rPr>
          <w:color w:val="000000"/>
        </w:rPr>
        <w:t>3.4</w:t>
      </w:r>
      <w:r>
        <w:rPr>
          <w:color w:val="000000"/>
        </w:rPr>
        <w:tab/>
        <w:t>The Collaboration Suppliers will, within 10 Working Days of receipt of the Detailed Collaboration Plan, either:</w:t>
      </w:r>
    </w:p>
    <w:p w14:paraId="67BB6B5E" w14:textId="77777777" w:rsidR="00212C83" w:rsidRDefault="00212C83">
      <w:pPr>
        <w:pBdr>
          <w:top w:val="nil"/>
          <w:left w:val="nil"/>
          <w:bottom w:val="nil"/>
          <w:right w:val="nil"/>
          <w:between w:val="nil"/>
        </w:pBdr>
        <w:ind w:firstLine="720"/>
        <w:rPr>
          <w:color w:val="000000"/>
        </w:rPr>
      </w:pPr>
    </w:p>
    <w:p w14:paraId="1C12EB63" w14:textId="77777777" w:rsidR="00212C83" w:rsidRDefault="00F97C7B">
      <w:pPr>
        <w:pBdr>
          <w:top w:val="nil"/>
          <w:left w:val="nil"/>
          <w:bottom w:val="nil"/>
          <w:right w:val="nil"/>
          <w:between w:val="nil"/>
        </w:pBdr>
        <w:ind w:firstLine="720"/>
        <w:rPr>
          <w:color w:val="000000"/>
        </w:rPr>
      </w:pPr>
      <w:r>
        <w:rPr>
          <w:color w:val="000000"/>
        </w:rPr>
        <w:t>3.4.1</w:t>
      </w:r>
      <w:r>
        <w:rPr>
          <w:color w:val="000000"/>
        </w:rPr>
        <w:tab/>
        <w:t>approve the Detailed Collaboration Plan</w:t>
      </w:r>
    </w:p>
    <w:p w14:paraId="1CDD0092" w14:textId="77777777" w:rsidR="00212C83" w:rsidRDefault="00F97C7B">
      <w:pPr>
        <w:pBdr>
          <w:top w:val="nil"/>
          <w:left w:val="nil"/>
          <w:bottom w:val="nil"/>
          <w:right w:val="nil"/>
          <w:between w:val="nil"/>
        </w:pBdr>
        <w:ind w:firstLine="720"/>
        <w:rPr>
          <w:color w:val="000000"/>
        </w:rPr>
      </w:pPr>
      <w:r>
        <w:rPr>
          <w:color w:val="000000"/>
        </w:rPr>
        <w:t>3.4.2</w:t>
      </w:r>
      <w:r>
        <w:rPr>
          <w:color w:val="000000"/>
        </w:rPr>
        <w:tab/>
        <w:t>reject the Detailed Collaboration Plan, giving reasons for the rejection</w:t>
      </w:r>
    </w:p>
    <w:p w14:paraId="656B9F14" w14:textId="77777777" w:rsidR="00212C83" w:rsidRDefault="00212C83">
      <w:pPr>
        <w:pBdr>
          <w:top w:val="nil"/>
          <w:left w:val="nil"/>
          <w:bottom w:val="nil"/>
          <w:right w:val="nil"/>
          <w:between w:val="nil"/>
        </w:pBdr>
        <w:rPr>
          <w:color w:val="000000"/>
        </w:rPr>
      </w:pPr>
    </w:p>
    <w:p w14:paraId="6CC2AB63" w14:textId="77777777" w:rsidR="00212C83" w:rsidRDefault="00F97C7B">
      <w:pPr>
        <w:pBdr>
          <w:top w:val="nil"/>
          <w:left w:val="nil"/>
          <w:bottom w:val="nil"/>
          <w:right w:val="nil"/>
          <w:between w:val="nil"/>
        </w:pBdr>
        <w:ind w:left="720" w:hanging="720"/>
        <w:rPr>
          <w:color w:val="000000"/>
        </w:rPr>
      </w:pPr>
      <w:r>
        <w:rPr>
          <w:color w:val="000000"/>
        </w:rPr>
        <w:t>3.5</w:t>
      </w:r>
      <w:r>
        <w:rPr>
          <w:color w:val="000000"/>
        </w:rPr>
        <w:tab/>
        <w:t>The Collaboration Suppliers may reject the Detailed Collaboration Plan under clause 3.4.2 only if it is not consistent with their Outline Collaboration Plan in that it imposes additional, more onerous, obligations on them.</w:t>
      </w:r>
    </w:p>
    <w:p w14:paraId="0335EF1A" w14:textId="77777777" w:rsidR="00212C83" w:rsidRDefault="00212C83">
      <w:pPr>
        <w:pBdr>
          <w:top w:val="nil"/>
          <w:left w:val="nil"/>
          <w:bottom w:val="nil"/>
          <w:right w:val="nil"/>
          <w:between w:val="nil"/>
        </w:pBdr>
        <w:ind w:left="720"/>
        <w:rPr>
          <w:color w:val="000000"/>
        </w:rPr>
      </w:pPr>
    </w:p>
    <w:p w14:paraId="47226EEB" w14:textId="77777777" w:rsidR="00212C83" w:rsidRDefault="00F97C7B">
      <w:pPr>
        <w:pBdr>
          <w:top w:val="nil"/>
          <w:left w:val="nil"/>
          <w:bottom w:val="nil"/>
          <w:right w:val="nil"/>
          <w:between w:val="nil"/>
        </w:pBdr>
        <w:ind w:left="720" w:hanging="720"/>
        <w:rPr>
          <w:color w:val="000000"/>
        </w:rPr>
      </w:pPr>
      <w:r>
        <w:rPr>
          <w:color w:val="000000"/>
        </w:rPr>
        <w:t>3.6</w:t>
      </w:r>
      <w:r>
        <w:rPr>
          <w:color w:val="000000"/>
        </w:rPr>
        <w:tab/>
        <w:t>If the parties fail to agree the Detailed Collaboration Plan under clause 3.4, the dispute will be resolved using the Dispute Resolution Process.</w:t>
      </w:r>
    </w:p>
    <w:p w14:paraId="0F06093D" w14:textId="77777777" w:rsidR="00212C83" w:rsidRDefault="00212C83">
      <w:pPr>
        <w:pBdr>
          <w:top w:val="nil"/>
          <w:left w:val="nil"/>
          <w:bottom w:val="nil"/>
          <w:right w:val="nil"/>
          <w:between w:val="nil"/>
        </w:pBdr>
        <w:ind w:firstLine="720"/>
        <w:rPr>
          <w:color w:val="000000"/>
        </w:rPr>
      </w:pPr>
    </w:p>
    <w:p w14:paraId="759D27CC" w14:textId="77777777" w:rsidR="00212C83" w:rsidRDefault="00F97C7B">
      <w:pPr>
        <w:pStyle w:val="Heading3"/>
        <w:numPr>
          <w:ilvl w:val="2"/>
          <w:numId w:val="15"/>
        </w:numPr>
        <w:tabs>
          <w:tab w:val="left" w:pos="0"/>
        </w:tabs>
      </w:pPr>
      <w:r>
        <w:lastRenderedPageBreak/>
        <w:t>4.</w:t>
      </w:r>
      <w:r>
        <w:tab/>
        <w:t>Collaboration activities</w:t>
      </w:r>
    </w:p>
    <w:p w14:paraId="290CB79E" w14:textId="77777777" w:rsidR="00212C83" w:rsidRDefault="00F97C7B">
      <w:pPr>
        <w:pBdr>
          <w:top w:val="nil"/>
          <w:left w:val="nil"/>
          <w:bottom w:val="nil"/>
          <w:right w:val="nil"/>
          <w:between w:val="nil"/>
        </w:pBdr>
        <w:ind w:left="720" w:hanging="720"/>
        <w:rPr>
          <w:color w:val="000000"/>
        </w:rPr>
      </w:pPr>
      <w:r>
        <w:rPr>
          <w:color w:val="000000"/>
        </w:rPr>
        <w:t>4.1</w:t>
      </w:r>
      <w:r>
        <w:rPr>
          <w:color w:val="000000"/>
        </w:rPr>
        <w:tab/>
        <w:t xml:space="preserve">The Collaboration Suppliers will perform the Collaboration Activities and all other obligations of this Agreement in accordance with the Detailed Collaboration Plan. </w:t>
      </w:r>
    </w:p>
    <w:p w14:paraId="67ED01A3" w14:textId="77777777" w:rsidR="00212C83" w:rsidRDefault="00212C83">
      <w:pPr>
        <w:pBdr>
          <w:top w:val="nil"/>
          <w:left w:val="nil"/>
          <w:bottom w:val="nil"/>
          <w:right w:val="nil"/>
          <w:between w:val="nil"/>
        </w:pBdr>
        <w:ind w:firstLine="720"/>
        <w:rPr>
          <w:color w:val="000000"/>
        </w:rPr>
      </w:pPr>
    </w:p>
    <w:p w14:paraId="0A64B0DF" w14:textId="77777777" w:rsidR="00212C83" w:rsidRDefault="00F97C7B">
      <w:pPr>
        <w:pBdr>
          <w:top w:val="nil"/>
          <w:left w:val="nil"/>
          <w:bottom w:val="nil"/>
          <w:right w:val="nil"/>
          <w:between w:val="nil"/>
        </w:pBdr>
        <w:ind w:left="720" w:hanging="720"/>
        <w:rPr>
          <w:color w:val="000000"/>
        </w:rPr>
      </w:pPr>
      <w:r>
        <w:rPr>
          <w:color w:val="000000"/>
        </w:rPr>
        <w:t>4.2</w:t>
      </w:r>
      <w:r>
        <w:rPr>
          <w:color w:val="000000"/>
        </w:rPr>
        <w:tab/>
        <w:t>The Collaboration Suppliers will provide all additional cooperation and assistance as is reasonably required by the Buyer to ensure the continuous delivery of the services under the Call-Off Contract.</w:t>
      </w:r>
    </w:p>
    <w:p w14:paraId="53E208A4" w14:textId="77777777" w:rsidR="00212C83" w:rsidRDefault="00212C83">
      <w:pPr>
        <w:pBdr>
          <w:top w:val="nil"/>
          <w:left w:val="nil"/>
          <w:bottom w:val="nil"/>
          <w:right w:val="nil"/>
          <w:between w:val="nil"/>
        </w:pBdr>
        <w:ind w:left="720"/>
        <w:rPr>
          <w:color w:val="000000"/>
        </w:rPr>
      </w:pPr>
    </w:p>
    <w:p w14:paraId="21726D2C" w14:textId="77777777" w:rsidR="00212C83" w:rsidRDefault="00F97C7B">
      <w:pPr>
        <w:pBdr>
          <w:top w:val="nil"/>
          <w:left w:val="nil"/>
          <w:bottom w:val="nil"/>
          <w:right w:val="nil"/>
          <w:between w:val="nil"/>
        </w:pBdr>
        <w:ind w:left="720" w:hanging="720"/>
        <w:rPr>
          <w:color w:val="000000"/>
        </w:rPr>
      </w:pPr>
      <w:r>
        <w:rPr>
          <w:color w:val="000000"/>
        </w:rPr>
        <w:t>4.3</w:t>
      </w:r>
      <w:r>
        <w:rPr>
          <w:color w:val="000000"/>
        </w:rPr>
        <w:tab/>
        <w:t>The Collaboration Suppliers will ensure that their respective subcontractors provide all co-operation and assistance as set out in the Detailed Collaboration Plan.</w:t>
      </w:r>
    </w:p>
    <w:p w14:paraId="3DD2F28C" w14:textId="77777777" w:rsidR="00212C83" w:rsidRDefault="00212C83">
      <w:pPr>
        <w:pBdr>
          <w:top w:val="nil"/>
          <w:left w:val="nil"/>
          <w:bottom w:val="nil"/>
          <w:right w:val="nil"/>
          <w:between w:val="nil"/>
        </w:pBdr>
        <w:ind w:firstLine="720"/>
        <w:rPr>
          <w:color w:val="000000"/>
        </w:rPr>
      </w:pPr>
    </w:p>
    <w:p w14:paraId="60AFBC39" w14:textId="77777777" w:rsidR="00212C83" w:rsidRDefault="00F97C7B">
      <w:pPr>
        <w:pStyle w:val="Heading3"/>
        <w:numPr>
          <w:ilvl w:val="2"/>
          <w:numId w:val="15"/>
        </w:numPr>
        <w:tabs>
          <w:tab w:val="left" w:pos="0"/>
        </w:tabs>
      </w:pPr>
      <w:r>
        <w:t>5.</w:t>
      </w:r>
      <w:r>
        <w:tab/>
        <w:t>Invoicing</w:t>
      </w:r>
    </w:p>
    <w:p w14:paraId="50D4CEF7" w14:textId="77777777" w:rsidR="00212C83" w:rsidRDefault="00F97C7B">
      <w:pPr>
        <w:pBdr>
          <w:top w:val="nil"/>
          <w:left w:val="nil"/>
          <w:bottom w:val="nil"/>
          <w:right w:val="nil"/>
          <w:between w:val="nil"/>
        </w:pBdr>
        <w:ind w:left="720" w:hanging="720"/>
        <w:rPr>
          <w:color w:val="000000"/>
        </w:rPr>
      </w:pPr>
      <w:r>
        <w:rPr>
          <w:color w:val="000000"/>
        </w:rPr>
        <w:t>5.1</w:t>
      </w:r>
      <w:r>
        <w:rPr>
          <w:color w:val="000000"/>
        </w:rPr>
        <w:tab/>
        <w:t>If any sums are due under this Agreement, the Collaboration Supplier responsible for paying the sum will pay within 30 Working Days of receipt of a valid invoice.</w:t>
      </w:r>
    </w:p>
    <w:p w14:paraId="0F14C807" w14:textId="77777777" w:rsidR="00212C83" w:rsidRDefault="00212C83">
      <w:pPr>
        <w:pBdr>
          <w:top w:val="nil"/>
          <w:left w:val="nil"/>
          <w:bottom w:val="nil"/>
          <w:right w:val="nil"/>
          <w:between w:val="nil"/>
        </w:pBdr>
        <w:ind w:firstLine="720"/>
        <w:rPr>
          <w:color w:val="000000"/>
        </w:rPr>
      </w:pPr>
    </w:p>
    <w:p w14:paraId="2B4A7668" w14:textId="77777777" w:rsidR="00212C83" w:rsidRDefault="00F97C7B">
      <w:pPr>
        <w:pBdr>
          <w:top w:val="nil"/>
          <w:left w:val="nil"/>
          <w:bottom w:val="nil"/>
          <w:right w:val="nil"/>
          <w:between w:val="nil"/>
        </w:pBdr>
        <w:ind w:left="720" w:hanging="720"/>
        <w:rPr>
          <w:color w:val="000000"/>
        </w:rPr>
      </w:pPr>
      <w:r>
        <w:rPr>
          <w:color w:val="000000"/>
        </w:rPr>
        <w:t>5.2</w:t>
      </w:r>
      <w:r>
        <w:rPr>
          <w:color w:val="000000"/>
        </w:rPr>
        <w:tab/>
        <w:t>Interest will be payable on any late payments under this Agreement under the Late Payment of Commercial Debts (Interest) Act 1998, as amended.</w:t>
      </w:r>
    </w:p>
    <w:p w14:paraId="62AD40A8" w14:textId="77777777" w:rsidR="00212C83" w:rsidRDefault="00212C83">
      <w:pPr>
        <w:pBdr>
          <w:top w:val="nil"/>
          <w:left w:val="nil"/>
          <w:bottom w:val="nil"/>
          <w:right w:val="nil"/>
          <w:between w:val="nil"/>
        </w:pBdr>
        <w:ind w:firstLine="720"/>
        <w:rPr>
          <w:color w:val="000000"/>
        </w:rPr>
      </w:pPr>
    </w:p>
    <w:p w14:paraId="2B9654CF" w14:textId="77777777" w:rsidR="00212C83" w:rsidRDefault="00F97C7B">
      <w:pPr>
        <w:pStyle w:val="Heading3"/>
        <w:numPr>
          <w:ilvl w:val="2"/>
          <w:numId w:val="15"/>
        </w:numPr>
        <w:tabs>
          <w:tab w:val="left" w:pos="0"/>
        </w:tabs>
      </w:pPr>
      <w:r>
        <w:t>6.</w:t>
      </w:r>
      <w:r>
        <w:tab/>
        <w:t>Confidentiality</w:t>
      </w:r>
    </w:p>
    <w:p w14:paraId="414052A1" w14:textId="77777777" w:rsidR="00212C83" w:rsidRDefault="00F97C7B">
      <w:pPr>
        <w:pBdr>
          <w:top w:val="nil"/>
          <w:left w:val="nil"/>
          <w:bottom w:val="nil"/>
          <w:right w:val="nil"/>
          <w:between w:val="nil"/>
        </w:pBdr>
        <w:ind w:left="720" w:hanging="720"/>
        <w:rPr>
          <w:color w:val="000000"/>
        </w:rPr>
      </w:pPr>
      <w:r>
        <w:rPr>
          <w:color w:val="000000"/>
        </w:rPr>
        <w:t>6.1</w:t>
      </w:r>
      <w:r>
        <w:rPr>
          <w:color w:val="000000"/>
        </w:rP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5BAEC4A0" w14:textId="77777777" w:rsidR="00212C83" w:rsidRDefault="00F97C7B">
      <w:pPr>
        <w:pBdr>
          <w:top w:val="nil"/>
          <w:left w:val="nil"/>
          <w:bottom w:val="nil"/>
          <w:right w:val="nil"/>
          <w:between w:val="nil"/>
        </w:pBdr>
        <w:rPr>
          <w:color w:val="000000"/>
        </w:rPr>
      </w:pPr>
      <w:r>
        <w:rPr>
          <w:color w:val="000000"/>
        </w:rPr>
        <w:t>6.2</w:t>
      </w:r>
      <w:r>
        <w:rPr>
          <w:color w:val="000000"/>
        </w:rPr>
        <w:tab/>
        <w:t>Each Collaboration Supplier warrants that:</w:t>
      </w:r>
    </w:p>
    <w:p w14:paraId="5ABA1BAB" w14:textId="77777777" w:rsidR="00212C83" w:rsidRDefault="00212C83">
      <w:pPr>
        <w:pBdr>
          <w:top w:val="nil"/>
          <w:left w:val="nil"/>
          <w:bottom w:val="nil"/>
          <w:right w:val="nil"/>
          <w:between w:val="nil"/>
        </w:pBdr>
        <w:rPr>
          <w:color w:val="000000"/>
        </w:rPr>
      </w:pPr>
    </w:p>
    <w:p w14:paraId="30C45E64" w14:textId="77777777" w:rsidR="00212C83" w:rsidRDefault="00F97C7B">
      <w:pPr>
        <w:pBdr>
          <w:top w:val="nil"/>
          <w:left w:val="nil"/>
          <w:bottom w:val="nil"/>
          <w:right w:val="nil"/>
          <w:between w:val="nil"/>
        </w:pBdr>
        <w:ind w:left="1440" w:hanging="720"/>
        <w:rPr>
          <w:color w:val="000000"/>
        </w:rPr>
      </w:pPr>
      <w:r>
        <w:rPr>
          <w:color w:val="000000"/>
        </w:rPr>
        <w:t>6.2.1</w:t>
      </w:r>
      <w:r>
        <w:rPr>
          <w:color w:val="000000"/>
        </w:rPr>
        <w:tab/>
        <w:t>any person employed or engaged by it (in connection with this Agreement in the course of such employment or engagement) will only use Confidential Information for the purposes of this Agreement</w:t>
      </w:r>
    </w:p>
    <w:p w14:paraId="7865F20C" w14:textId="77777777" w:rsidR="00212C83" w:rsidRDefault="00212C83">
      <w:pPr>
        <w:pBdr>
          <w:top w:val="nil"/>
          <w:left w:val="nil"/>
          <w:bottom w:val="nil"/>
          <w:right w:val="nil"/>
          <w:between w:val="nil"/>
        </w:pBdr>
        <w:ind w:left="1440"/>
        <w:rPr>
          <w:color w:val="000000"/>
        </w:rPr>
      </w:pPr>
    </w:p>
    <w:p w14:paraId="7A03C0C0" w14:textId="77777777" w:rsidR="00212C83" w:rsidRDefault="00F97C7B">
      <w:pPr>
        <w:pBdr>
          <w:top w:val="nil"/>
          <w:left w:val="nil"/>
          <w:bottom w:val="nil"/>
          <w:right w:val="nil"/>
          <w:between w:val="nil"/>
        </w:pBdr>
        <w:ind w:left="1440" w:hanging="720"/>
        <w:rPr>
          <w:color w:val="000000"/>
        </w:rPr>
      </w:pPr>
      <w:r>
        <w:rPr>
          <w:color w:val="000000"/>
        </w:rPr>
        <w:t>6.2.2</w:t>
      </w:r>
      <w:r>
        <w:rPr>
          <w:color w:val="000000"/>
        </w:rPr>
        <w:tab/>
        <w:t>any person employed or engaged by it (in connection with this Agreement) will not disclose any Confidential Information to any third party without the prior written consent of the other party</w:t>
      </w:r>
    </w:p>
    <w:p w14:paraId="7D067278" w14:textId="77777777" w:rsidR="00212C83" w:rsidRDefault="00212C83">
      <w:pPr>
        <w:pBdr>
          <w:top w:val="nil"/>
          <w:left w:val="nil"/>
          <w:bottom w:val="nil"/>
          <w:right w:val="nil"/>
          <w:between w:val="nil"/>
        </w:pBdr>
        <w:ind w:left="1440"/>
        <w:rPr>
          <w:color w:val="000000"/>
        </w:rPr>
      </w:pPr>
    </w:p>
    <w:p w14:paraId="7B625502" w14:textId="77777777" w:rsidR="00212C83" w:rsidRDefault="00F97C7B">
      <w:pPr>
        <w:pBdr>
          <w:top w:val="nil"/>
          <w:left w:val="nil"/>
          <w:bottom w:val="nil"/>
          <w:right w:val="nil"/>
          <w:between w:val="nil"/>
        </w:pBdr>
        <w:ind w:left="1440" w:hanging="720"/>
        <w:rPr>
          <w:color w:val="000000"/>
        </w:rPr>
      </w:pPr>
      <w:r>
        <w:rPr>
          <w:color w:val="000000"/>
        </w:rPr>
        <w:t>6.2.3</w:t>
      </w:r>
      <w:r>
        <w:rPr>
          <w:color w:val="000000"/>
        </w:rPr>
        <w:tab/>
        <w:t>it will take all necessary precautions to ensure that all Confidential Information is treated as confidential and not disclosed (except as agreed) or used other than for the purposes of this Agreement by its employees, servants, agents or subcontractors</w:t>
      </w:r>
    </w:p>
    <w:p w14:paraId="066431D4" w14:textId="77777777" w:rsidR="00212C83" w:rsidRDefault="00212C83">
      <w:pPr>
        <w:pBdr>
          <w:top w:val="nil"/>
          <w:left w:val="nil"/>
          <w:bottom w:val="nil"/>
          <w:right w:val="nil"/>
          <w:between w:val="nil"/>
        </w:pBdr>
        <w:ind w:left="720" w:firstLine="720"/>
        <w:rPr>
          <w:color w:val="000000"/>
        </w:rPr>
      </w:pPr>
    </w:p>
    <w:p w14:paraId="4CD84E7B" w14:textId="77777777" w:rsidR="00212C83" w:rsidRDefault="00F97C7B">
      <w:pPr>
        <w:pBdr>
          <w:top w:val="nil"/>
          <w:left w:val="nil"/>
          <w:bottom w:val="nil"/>
          <w:right w:val="nil"/>
          <w:between w:val="nil"/>
        </w:pBdr>
        <w:ind w:left="1440" w:hanging="720"/>
        <w:rPr>
          <w:color w:val="000000"/>
        </w:rPr>
      </w:pPr>
      <w:r>
        <w:rPr>
          <w:color w:val="000000"/>
        </w:rPr>
        <w:t>6.2.4</w:t>
      </w:r>
      <w:r>
        <w:rPr>
          <w:color w:val="000000"/>
        </w:rPr>
        <w:tab/>
        <w:t>neither it nor any person engaged by it, whether as a servant or a consultant or otherwise, will use the Confidential Information for the solicitation of business from the other or from the other party's servants or consultants or otherwise</w:t>
      </w:r>
    </w:p>
    <w:p w14:paraId="2147B4EE" w14:textId="77777777" w:rsidR="00212C83" w:rsidRDefault="00212C83">
      <w:pPr>
        <w:pBdr>
          <w:top w:val="nil"/>
          <w:left w:val="nil"/>
          <w:bottom w:val="nil"/>
          <w:right w:val="nil"/>
          <w:between w:val="nil"/>
        </w:pBdr>
        <w:ind w:left="1440"/>
        <w:rPr>
          <w:color w:val="000000"/>
        </w:rPr>
      </w:pPr>
    </w:p>
    <w:p w14:paraId="56F4C5AF" w14:textId="77777777" w:rsidR="00212C83" w:rsidRDefault="00F97C7B">
      <w:pPr>
        <w:pBdr>
          <w:top w:val="nil"/>
          <w:left w:val="nil"/>
          <w:bottom w:val="nil"/>
          <w:right w:val="nil"/>
          <w:between w:val="nil"/>
        </w:pBdr>
        <w:rPr>
          <w:color w:val="000000"/>
        </w:rPr>
      </w:pPr>
      <w:r>
        <w:rPr>
          <w:color w:val="000000"/>
        </w:rPr>
        <w:t>6.3</w:t>
      </w:r>
      <w:r>
        <w:rPr>
          <w:color w:val="000000"/>
        </w:rPr>
        <w:tab/>
        <w:t>The provisions of clauses 6.1 and 6.2 will not apply to any information which is:</w:t>
      </w:r>
    </w:p>
    <w:p w14:paraId="07509F66" w14:textId="77777777" w:rsidR="00212C83" w:rsidRDefault="00212C83">
      <w:pPr>
        <w:pBdr>
          <w:top w:val="nil"/>
          <w:left w:val="nil"/>
          <w:bottom w:val="nil"/>
          <w:right w:val="nil"/>
          <w:between w:val="nil"/>
        </w:pBdr>
        <w:rPr>
          <w:color w:val="000000"/>
        </w:rPr>
      </w:pPr>
    </w:p>
    <w:p w14:paraId="3AFFB0D8" w14:textId="77777777" w:rsidR="00212C83" w:rsidRDefault="00F97C7B">
      <w:pPr>
        <w:pBdr>
          <w:top w:val="nil"/>
          <w:left w:val="nil"/>
          <w:bottom w:val="nil"/>
          <w:right w:val="nil"/>
          <w:between w:val="nil"/>
        </w:pBdr>
        <w:ind w:firstLine="720"/>
        <w:rPr>
          <w:color w:val="000000"/>
        </w:rPr>
      </w:pPr>
      <w:r>
        <w:rPr>
          <w:color w:val="000000"/>
        </w:rPr>
        <w:t>6.3.1</w:t>
      </w:r>
      <w:r>
        <w:rPr>
          <w:color w:val="000000"/>
        </w:rPr>
        <w:tab/>
        <w:t>or becomes public knowledge other than by breach of this clause 6</w:t>
      </w:r>
    </w:p>
    <w:p w14:paraId="7E302F6C" w14:textId="77777777" w:rsidR="00212C83" w:rsidRDefault="00212C83">
      <w:pPr>
        <w:pBdr>
          <w:top w:val="nil"/>
          <w:left w:val="nil"/>
          <w:bottom w:val="nil"/>
          <w:right w:val="nil"/>
          <w:between w:val="nil"/>
        </w:pBdr>
        <w:rPr>
          <w:color w:val="000000"/>
        </w:rPr>
      </w:pPr>
    </w:p>
    <w:p w14:paraId="19984416" w14:textId="77777777" w:rsidR="00212C83" w:rsidRDefault="00F97C7B">
      <w:pPr>
        <w:pBdr>
          <w:top w:val="nil"/>
          <w:left w:val="nil"/>
          <w:bottom w:val="nil"/>
          <w:right w:val="nil"/>
          <w:between w:val="nil"/>
        </w:pBdr>
        <w:ind w:left="1440" w:hanging="720"/>
        <w:rPr>
          <w:color w:val="000000"/>
        </w:rPr>
      </w:pPr>
      <w:r>
        <w:rPr>
          <w:color w:val="000000"/>
        </w:rPr>
        <w:lastRenderedPageBreak/>
        <w:t>6.3.2</w:t>
      </w:r>
      <w:r>
        <w:rPr>
          <w:color w:val="000000"/>
        </w:rPr>
        <w:tab/>
        <w:t>in the possession of the receiving party without restriction in relation to disclosure before the date of receipt from the disclosing party</w:t>
      </w:r>
    </w:p>
    <w:p w14:paraId="0178D198" w14:textId="77777777" w:rsidR="00212C83" w:rsidRDefault="00212C83">
      <w:pPr>
        <w:pBdr>
          <w:top w:val="nil"/>
          <w:left w:val="nil"/>
          <w:bottom w:val="nil"/>
          <w:right w:val="nil"/>
          <w:between w:val="nil"/>
        </w:pBdr>
        <w:ind w:left="720" w:firstLine="720"/>
        <w:rPr>
          <w:color w:val="000000"/>
        </w:rPr>
      </w:pPr>
    </w:p>
    <w:p w14:paraId="130D6048" w14:textId="77777777" w:rsidR="00212C83" w:rsidRDefault="00F97C7B">
      <w:pPr>
        <w:pBdr>
          <w:top w:val="nil"/>
          <w:left w:val="nil"/>
          <w:bottom w:val="nil"/>
          <w:right w:val="nil"/>
          <w:between w:val="nil"/>
        </w:pBdr>
        <w:ind w:left="1440" w:hanging="720"/>
        <w:rPr>
          <w:color w:val="000000"/>
        </w:rPr>
      </w:pPr>
      <w:r>
        <w:rPr>
          <w:color w:val="000000"/>
        </w:rPr>
        <w:t>6.3.3</w:t>
      </w:r>
      <w:r>
        <w:rPr>
          <w:color w:val="000000"/>
        </w:rPr>
        <w:tab/>
        <w:t>received from a third party who lawfully acquired it and who is under no obligation restricting its disclosure</w:t>
      </w:r>
    </w:p>
    <w:p w14:paraId="03335625" w14:textId="77777777" w:rsidR="00212C83" w:rsidRDefault="00212C83">
      <w:pPr>
        <w:pBdr>
          <w:top w:val="nil"/>
          <w:left w:val="nil"/>
          <w:bottom w:val="nil"/>
          <w:right w:val="nil"/>
          <w:between w:val="nil"/>
        </w:pBdr>
        <w:ind w:left="720" w:firstLine="720"/>
        <w:rPr>
          <w:color w:val="000000"/>
        </w:rPr>
      </w:pPr>
    </w:p>
    <w:p w14:paraId="637C79F5" w14:textId="77777777" w:rsidR="00212C83" w:rsidRDefault="00F97C7B">
      <w:pPr>
        <w:pBdr>
          <w:top w:val="nil"/>
          <w:left w:val="nil"/>
          <w:bottom w:val="nil"/>
          <w:right w:val="nil"/>
          <w:between w:val="nil"/>
        </w:pBdr>
        <w:ind w:firstLine="720"/>
        <w:rPr>
          <w:color w:val="000000"/>
        </w:rPr>
      </w:pPr>
      <w:r>
        <w:rPr>
          <w:color w:val="000000"/>
        </w:rPr>
        <w:t>6.3.4</w:t>
      </w:r>
      <w:r>
        <w:rPr>
          <w:color w:val="000000"/>
        </w:rPr>
        <w:tab/>
        <w:t>independently developed without access to the Confidential Information</w:t>
      </w:r>
    </w:p>
    <w:p w14:paraId="395F8A28" w14:textId="77777777" w:rsidR="00212C83" w:rsidRDefault="00212C83">
      <w:pPr>
        <w:pBdr>
          <w:top w:val="nil"/>
          <w:left w:val="nil"/>
          <w:bottom w:val="nil"/>
          <w:right w:val="nil"/>
          <w:between w:val="nil"/>
        </w:pBdr>
        <w:ind w:firstLine="720"/>
        <w:rPr>
          <w:color w:val="000000"/>
        </w:rPr>
      </w:pPr>
    </w:p>
    <w:p w14:paraId="2143E0AC" w14:textId="77777777" w:rsidR="00212C83" w:rsidRDefault="00F97C7B">
      <w:pPr>
        <w:pBdr>
          <w:top w:val="nil"/>
          <w:left w:val="nil"/>
          <w:bottom w:val="nil"/>
          <w:right w:val="nil"/>
          <w:between w:val="nil"/>
        </w:pBdr>
        <w:ind w:left="1440" w:hanging="720"/>
        <w:rPr>
          <w:color w:val="000000"/>
        </w:rPr>
      </w:pPr>
      <w:r>
        <w:rPr>
          <w:color w:val="000000"/>
        </w:rPr>
        <w:t>6.3.5</w:t>
      </w:r>
      <w:r>
        <w:rPr>
          <w:color w:val="000000"/>
        </w:rPr>
        <w:tab/>
        <w:t>required to be disclosed by law or by any judicial, arbitral, regulatory or other authority of competent jurisdiction</w:t>
      </w:r>
    </w:p>
    <w:p w14:paraId="440EEC8B" w14:textId="77777777" w:rsidR="00212C83" w:rsidRDefault="00212C83">
      <w:pPr>
        <w:pBdr>
          <w:top w:val="nil"/>
          <w:left w:val="nil"/>
          <w:bottom w:val="nil"/>
          <w:right w:val="nil"/>
          <w:between w:val="nil"/>
        </w:pBdr>
        <w:ind w:left="720" w:firstLine="720"/>
        <w:rPr>
          <w:color w:val="000000"/>
        </w:rPr>
      </w:pPr>
    </w:p>
    <w:p w14:paraId="0B9563F8" w14:textId="77777777" w:rsidR="00212C83" w:rsidRDefault="00F97C7B">
      <w:pPr>
        <w:pBdr>
          <w:top w:val="nil"/>
          <w:left w:val="nil"/>
          <w:bottom w:val="nil"/>
          <w:right w:val="nil"/>
          <w:between w:val="nil"/>
        </w:pBdr>
        <w:ind w:left="720" w:hanging="720"/>
        <w:rPr>
          <w:color w:val="000000"/>
        </w:rPr>
      </w:pPr>
      <w:r>
        <w:rPr>
          <w:color w:val="000000"/>
        </w:rPr>
        <w:t>6.4</w:t>
      </w:r>
      <w:r>
        <w:rPr>
          <w:color w:val="000000"/>
        </w:rP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7D28E1E7" w14:textId="77777777" w:rsidR="00212C83" w:rsidRDefault="00212C83">
      <w:pPr>
        <w:pBdr>
          <w:top w:val="nil"/>
          <w:left w:val="nil"/>
          <w:bottom w:val="nil"/>
          <w:right w:val="nil"/>
          <w:between w:val="nil"/>
        </w:pBdr>
        <w:ind w:left="720" w:hanging="720"/>
        <w:rPr>
          <w:color w:val="000000"/>
        </w:rPr>
      </w:pPr>
    </w:p>
    <w:p w14:paraId="246F5FB1" w14:textId="77777777" w:rsidR="00212C83" w:rsidRDefault="00F97C7B">
      <w:pPr>
        <w:pStyle w:val="Heading3"/>
        <w:numPr>
          <w:ilvl w:val="2"/>
          <w:numId w:val="15"/>
        </w:numPr>
        <w:tabs>
          <w:tab w:val="left" w:pos="0"/>
        </w:tabs>
      </w:pPr>
      <w:r>
        <w:t>7.</w:t>
      </w:r>
      <w:r>
        <w:tab/>
        <w:t>Warranties</w:t>
      </w:r>
    </w:p>
    <w:p w14:paraId="5FB6DE0B" w14:textId="77777777" w:rsidR="00212C83" w:rsidRDefault="00F97C7B">
      <w:pPr>
        <w:pBdr>
          <w:top w:val="nil"/>
          <w:left w:val="nil"/>
          <w:bottom w:val="nil"/>
          <w:right w:val="nil"/>
          <w:between w:val="nil"/>
        </w:pBdr>
        <w:rPr>
          <w:color w:val="000000"/>
        </w:rPr>
      </w:pPr>
      <w:r>
        <w:rPr>
          <w:color w:val="000000"/>
        </w:rPr>
        <w:t>7.1</w:t>
      </w:r>
      <w:r>
        <w:rPr>
          <w:color w:val="000000"/>
        </w:rPr>
        <w:tab/>
        <w:t>Each Collaboration Supplier warrant and represent that:</w:t>
      </w:r>
    </w:p>
    <w:p w14:paraId="0571368C" w14:textId="77777777" w:rsidR="00212C83" w:rsidRDefault="00F97C7B">
      <w:pPr>
        <w:pBdr>
          <w:top w:val="nil"/>
          <w:left w:val="nil"/>
          <w:bottom w:val="nil"/>
          <w:right w:val="nil"/>
          <w:between w:val="nil"/>
        </w:pBdr>
        <w:ind w:left="1440" w:hanging="720"/>
        <w:rPr>
          <w:color w:val="000000"/>
        </w:rPr>
      </w:pPr>
      <w:r>
        <w:rPr>
          <w:color w:val="000000"/>
        </w:rPr>
        <w:t>7.1.1</w:t>
      </w:r>
      <w:r>
        <w:rPr>
          <w:color w:val="000000"/>
        </w:rP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63465793" w14:textId="77777777" w:rsidR="00212C83" w:rsidRDefault="00212C83">
      <w:pPr>
        <w:pBdr>
          <w:top w:val="nil"/>
          <w:left w:val="nil"/>
          <w:bottom w:val="nil"/>
          <w:right w:val="nil"/>
          <w:between w:val="nil"/>
        </w:pBdr>
        <w:rPr>
          <w:color w:val="000000"/>
        </w:rPr>
      </w:pPr>
    </w:p>
    <w:p w14:paraId="1C9A7D85" w14:textId="77777777" w:rsidR="00212C83" w:rsidRDefault="00F97C7B">
      <w:pPr>
        <w:pBdr>
          <w:top w:val="nil"/>
          <w:left w:val="nil"/>
          <w:bottom w:val="nil"/>
          <w:right w:val="nil"/>
          <w:between w:val="nil"/>
        </w:pBdr>
        <w:ind w:left="1440" w:hanging="720"/>
        <w:rPr>
          <w:color w:val="000000"/>
        </w:rPr>
      </w:pPr>
      <w:r>
        <w:rPr>
          <w:color w:val="000000"/>
        </w:rPr>
        <w:t>7.1.2</w:t>
      </w:r>
      <w:r>
        <w:rPr>
          <w:color w:val="000000"/>
        </w:rP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6DCE05FF" w14:textId="77777777" w:rsidR="00212C83" w:rsidRDefault="00212C83">
      <w:pPr>
        <w:pBdr>
          <w:top w:val="nil"/>
          <w:left w:val="nil"/>
          <w:bottom w:val="nil"/>
          <w:right w:val="nil"/>
          <w:between w:val="nil"/>
        </w:pBdr>
        <w:ind w:left="1440"/>
        <w:rPr>
          <w:color w:val="000000"/>
        </w:rPr>
      </w:pPr>
    </w:p>
    <w:p w14:paraId="13C8E7B3" w14:textId="77777777" w:rsidR="00212C83" w:rsidRDefault="00F97C7B">
      <w:pPr>
        <w:pBdr>
          <w:top w:val="nil"/>
          <w:left w:val="nil"/>
          <w:bottom w:val="nil"/>
          <w:right w:val="nil"/>
          <w:between w:val="nil"/>
        </w:pBdr>
        <w:ind w:left="720" w:hanging="720"/>
        <w:rPr>
          <w:color w:val="000000"/>
        </w:rPr>
      </w:pPr>
      <w:r>
        <w:rPr>
          <w:color w:val="000000"/>
        </w:rPr>
        <w:t>7.2</w:t>
      </w:r>
      <w:r>
        <w:rPr>
          <w:color w:val="000000"/>
        </w:rPr>
        <w:tab/>
        <w:t>Except as expressly stated in this Agreement, all warranties and conditions, whether express or implied by statute, common law or otherwise (including but not limited to fitness for purpose) are excluded to the extent permitted by law.</w:t>
      </w:r>
    </w:p>
    <w:p w14:paraId="1D6D6C69" w14:textId="77777777" w:rsidR="00212C83" w:rsidRDefault="00212C83">
      <w:pPr>
        <w:pBdr>
          <w:top w:val="nil"/>
          <w:left w:val="nil"/>
          <w:bottom w:val="nil"/>
          <w:right w:val="nil"/>
          <w:between w:val="nil"/>
        </w:pBdr>
        <w:ind w:left="720" w:hanging="720"/>
        <w:rPr>
          <w:color w:val="000000"/>
        </w:rPr>
      </w:pPr>
    </w:p>
    <w:p w14:paraId="09E4BC55" w14:textId="77777777" w:rsidR="00212C83" w:rsidRDefault="00F97C7B">
      <w:pPr>
        <w:pStyle w:val="Heading3"/>
        <w:numPr>
          <w:ilvl w:val="2"/>
          <w:numId w:val="15"/>
        </w:numPr>
        <w:tabs>
          <w:tab w:val="left" w:pos="0"/>
        </w:tabs>
      </w:pPr>
      <w:r>
        <w:t>8.</w:t>
      </w:r>
      <w:r>
        <w:tab/>
        <w:t>Limitation of liability</w:t>
      </w:r>
    </w:p>
    <w:p w14:paraId="2719C799" w14:textId="77777777" w:rsidR="00212C83" w:rsidRDefault="00F97C7B">
      <w:pPr>
        <w:pBdr>
          <w:top w:val="nil"/>
          <w:left w:val="nil"/>
          <w:bottom w:val="nil"/>
          <w:right w:val="nil"/>
          <w:between w:val="nil"/>
        </w:pBdr>
        <w:ind w:left="720" w:hanging="720"/>
        <w:rPr>
          <w:color w:val="000000"/>
        </w:rPr>
      </w:pPr>
      <w:r>
        <w:rPr>
          <w:color w:val="000000"/>
        </w:rPr>
        <w:t>8.1</w:t>
      </w:r>
      <w:r>
        <w:rPr>
          <w:color w:val="000000"/>
        </w:rPr>
        <w:tab/>
        <w:t>None of the parties exclude or limit their liability for death or personal injury resulting from negligence, or for any breach of any obligations implied by Section 2 of the Supply of Goods and Services Act 1982.</w:t>
      </w:r>
    </w:p>
    <w:p w14:paraId="230AED55" w14:textId="77777777" w:rsidR="00212C83" w:rsidRDefault="00212C83">
      <w:pPr>
        <w:pBdr>
          <w:top w:val="nil"/>
          <w:left w:val="nil"/>
          <w:bottom w:val="nil"/>
          <w:right w:val="nil"/>
          <w:between w:val="nil"/>
        </w:pBdr>
        <w:ind w:left="720"/>
        <w:rPr>
          <w:color w:val="000000"/>
        </w:rPr>
      </w:pPr>
    </w:p>
    <w:p w14:paraId="753FAAEB" w14:textId="77777777" w:rsidR="00212C83" w:rsidRDefault="00F97C7B">
      <w:pPr>
        <w:pBdr>
          <w:top w:val="nil"/>
          <w:left w:val="nil"/>
          <w:bottom w:val="nil"/>
          <w:right w:val="nil"/>
          <w:between w:val="nil"/>
        </w:pBdr>
        <w:ind w:left="720" w:hanging="720"/>
        <w:rPr>
          <w:color w:val="000000"/>
        </w:rPr>
      </w:pPr>
      <w:r>
        <w:rPr>
          <w:color w:val="000000"/>
        </w:rPr>
        <w:t>8.2</w:t>
      </w:r>
      <w:r>
        <w:rPr>
          <w:color w:val="000000"/>
        </w:rPr>
        <w:tab/>
        <w:t>Nothing in this Agreement will exclude or limit the liability of any party for fraud or fraudulent misrepresentation.</w:t>
      </w:r>
    </w:p>
    <w:p w14:paraId="268CFFCB" w14:textId="77777777" w:rsidR="00212C83" w:rsidRDefault="00212C83">
      <w:pPr>
        <w:pBdr>
          <w:top w:val="nil"/>
          <w:left w:val="nil"/>
          <w:bottom w:val="nil"/>
          <w:right w:val="nil"/>
          <w:between w:val="nil"/>
        </w:pBdr>
        <w:ind w:firstLine="720"/>
        <w:rPr>
          <w:color w:val="000000"/>
        </w:rPr>
      </w:pPr>
    </w:p>
    <w:p w14:paraId="0A3DE37E" w14:textId="77777777" w:rsidR="00212C83" w:rsidRDefault="00F97C7B">
      <w:pPr>
        <w:pBdr>
          <w:top w:val="nil"/>
          <w:left w:val="nil"/>
          <w:bottom w:val="nil"/>
          <w:right w:val="nil"/>
          <w:between w:val="nil"/>
        </w:pBdr>
        <w:ind w:left="720" w:hanging="720"/>
        <w:rPr>
          <w:color w:val="000000"/>
        </w:rPr>
      </w:pPr>
      <w:r>
        <w:rPr>
          <w:color w:val="000000"/>
        </w:rPr>
        <w:t>8.3</w:t>
      </w:r>
      <w:r>
        <w:rPr>
          <w:color w:val="000000"/>
        </w:rP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034D1CF6" w14:textId="77777777" w:rsidR="00212C83" w:rsidRDefault="00212C83">
      <w:pPr>
        <w:pBdr>
          <w:top w:val="nil"/>
          <w:left w:val="nil"/>
          <w:bottom w:val="nil"/>
          <w:right w:val="nil"/>
          <w:between w:val="nil"/>
        </w:pBdr>
        <w:ind w:left="720"/>
        <w:rPr>
          <w:color w:val="000000"/>
        </w:rPr>
      </w:pPr>
    </w:p>
    <w:p w14:paraId="405CC815" w14:textId="77777777" w:rsidR="00212C83" w:rsidRDefault="00F97C7B">
      <w:pPr>
        <w:pBdr>
          <w:top w:val="nil"/>
          <w:left w:val="nil"/>
          <w:bottom w:val="nil"/>
          <w:right w:val="nil"/>
          <w:between w:val="nil"/>
        </w:pBdr>
        <w:ind w:left="720" w:hanging="720"/>
        <w:rPr>
          <w:color w:val="000000"/>
        </w:rPr>
      </w:pPr>
      <w:r>
        <w:rPr>
          <w:color w:val="000000"/>
        </w:rPr>
        <w:t>8.4</w:t>
      </w:r>
      <w:r>
        <w:rPr>
          <w:color w:val="000000"/>
        </w:rP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4274A8BF" w14:textId="77777777" w:rsidR="00212C83" w:rsidRDefault="00212C83">
      <w:pPr>
        <w:pBdr>
          <w:top w:val="nil"/>
          <w:left w:val="nil"/>
          <w:bottom w:val="nil"/>
          <w:right w:val="nil"/>
          <w:between w:val="nil"/>
        </w:pBdr>
        <w:ind w:left="720"/>
        <w:rPr>
          <w:color w:val="000000"/>
        </w:rPr>
      </w:pPr>
    </w:p>
    <w:p w14:paraId="107A6D13" w14:textId="77777777" w:rsidR="00212C83" w:rsidRDefault="00F97C7B">
      <w:pPr>
        <w:pBdr>
          <w:top w:val="nil"/>
          <w:left w:val="nil"/>
          <w:bottom w:val="nil"/>
          <w:right w:val="nil"/>
          <w:between w:val="nil"/>
        </w:pBdr>
        <w:ind w:left="720" w:hanging="720"/>
        <w:rPr>
          <w:color w:val="000000"/>
        </w:rPr>
      </w:pPr>
      <w:r>
        <w:rPr>
          <w:color w:val="000000"/>
        </w:rPr>
        <w:t>8.5</w:t>
      </w:r>
      <w:r>
        <w:rPr>
          <w:color w:val="000000"/>
        </w:rP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43B72288" w14:textId="77777777" w:rsidR="00212C83" w:rsidRDefault="00212C83">
      <w:pPr>
        <w:pBdr>
          <w:top w:val="nil"/>
          <w:left w:val="nil"/>
          <w:bottom w:val="nil"/>
          <w:right w:val="nil"/>
          <w:between w:val="nil"/>
        </w:pBdr>
        <w:ind w:left="720"/>
        <w:rPr>
          <w:color w:val="000000"/>
        </w:rPr>
      </w:pPr>
    </w:p>
    <w:p w14:paraId="63B490D3" w14:textId="77777777" w:rsidR="00212C83" w:rsidRDefault="00F97C7B">
      <w:pPr>
        <w:pBdr>
          <w:top w:val="nil"/>
          <w:left w:val="nil"/>
          <w:bottom w:val="nil"/>
          <w:right w:val="nil"/>
          <w:between w:val="nil"/>
        </w:pBdr>
        <w:ind w:firstLine="720"/>
        <w:rPr>
          <w:color w:val="000000"/>
        </w:rPr>
      </w:pPr>
      <w:r>
        <w:rPr>
          <w:color w:val="000000"/>
        </w:rPr>
        <w:t>8.5.1</w:t>
      </w:r>
      <w:r>
        <w:rPr>
          <w:color w:val="000000"/>
        </w:rPr>
        <w:tab/>
        <w:t>indirect loss or damage</w:t>
      </w:r>
    </w:p>
    <w:p w14:paraId="2124CB31" w14:textId="77777777" w:rsidR="00212C83" w:rsidRDefault="00F97C7B">
      <w:pPr>
        <w:pBdr>
          <w:top w:val="nil"/>
          <w:left w:val="nil"/>
          <w:bottom w:val="nil"/>
          <w:right w:val="nil"/>
          <w:between w:val="nil"/>
        </w:pBdr>
        <w:ind w:firstLine="720"/>
        <w:rPr>
          <w:color w:val="000000"/>
        </w:rPr>
      </w:pPr>
      <w:r>
        <w:rPr>
          <w:color w:val="000000"/>
        </w:rPr>
        <w:t>8.5.2</w:t>
      </w:r>
      <w:r>
        <w:rPr>
          <w:color w:val="000000"/>
        </w:rPr>
        <w:tab/>
        <w:t>special loss or damage</w:t>
      </w:r>
    </w:p>
    <w:p w14:paraId="1B93D6CB" w14:textId="77777777" w:rsidR="00212C83" w:rsidRDefault="00F97C7B">
      <w:pPr>
        <w:pBdr>
          <w:top w:val="nil"/>
          <w:left w:val="nil"/>
          <w:bottom w:val="nil"/>
          <w:right w:val="nil"/>
          <w:between w:val="nil"/>
        </w:pBdr>
        <w:ind w:firstLine="720"/>
        <w:rPr>
          <w:color w:val="000000"/>
        </w:rPr>
      </w:pPr>
      <w:r>
        <w:rPr>
          <w:color w:val="000000"/>
        </w:rPr>
        <w:t>8.5.3</w:t>
      </w:r>
      <w:r>
        <w:rPr>
          <w:color w:val="000000"/>
        </w:rPr>
        <w:tab/>
        <w:t>consequential loss or damage</w:t>
      </w:r>
    </w:p>
    <w:p w14:paraId="11A3E1DF" w14:textId="77777777" w:rsidR="00212C83" w:rsidRDefault="00F97C7B">
      <w:pPr>
        <w:pBdr>
          <w:top w:val="nil"/>
          <w:left w:val="nil"/>
          <w:bottom w:val="nil"/>
          <w:right w:val="nil"/>
          <w:between w:val="nil"/>
        </w:pBdr>
        <w:ind w:firstLine="720"/>
        <w:rPr>
          <w:color w:val="000000"/>
        </w:rPr>
      </w:pPr>
      <w:r>
        <w:rPr>
          <w:color w:val="000000"/>
        </w:rPr>
        <w:t>8.5.4</w:t>
      </w:r>
      <w:r>
        <w:rPr>
          <w:color w:val="000000"/>
        </w:rPr>
        <w:tab/>
        <w:t>loss of profits (whether direct or indirect)</w:t>
      </w:r>
    </w:p>
    <w:p w14:paraId="571CDD5C" w14:textId="77777777" w:rsidR="00212C83" w:rsidRDefault="00F97C7B">
      <w:pPr>
        <w:pBdr>
          <w:top w:val="nil"/>
          <w:left w:val="nil"/>
          <w:bottom w:val="nil"/>
          <w:right w:val="nil"/>
          <w:between w:val="nil"/>
        </w:pBdr>
        <w:ind w:firstLine="720"/>
        <w:rPr>
          <w:color w:val="000000"/>
        </w:rPr>
      </w:pPr>
      <w:r>
        <w:rPr>
          <w:color w:val="000000"/>
        </w:rPr>
        <w:t>8.5.5</w:t>
      </w:r>
      <w:r>
        <w:rPr>
          <w:color w:val="000000"/>
        </w:rPr>
        <w:tab/>
        <w:t>loss of turnover (whether direct or indirect)</w:t>
      </w:r>
    </w:p>
    <w:p w14:paraId="0964F8DA" w14:textId="77777777" w:rsidR="00212C83" w:rsidRDefault="00F97C7B">
      <w:pPr>
        <w:pBdr>
          <w:top w:val="nil"/>
          <w:left w:val="nil"/>
          <w:bottom w:val="nil"/>
          <w:right w:val="nil"/>
          <w:between w:val="nil"/>
        </w:pBdr>
        <w:ind w:firstLine="720"/>
        <w:rPr>
          <w:color w:val="000000"/>
        </w:rPr>
      </w:pPr>
      <w:r>
        <w:rPr>
          <w:color w:val="000000"/>
        </w:rPr>
        <w:t>8.5.6</w:t>
      </w:r>
      <w:r>
        <w:rPr>
          <w:color w:val="000000"/>
        </w:rPr>
        <w:tab/>
        <w:t>loss of business opportunities (whether direct or indirect)</w:t>
      </w:r>
    </w:p>
    <w:p w14:paraId="01AB824A" w14:textId="77777777" w:rsidR="00212C83" w:rsidRDefault="00F97C7B">
      <w:pPr>
        <w:pBdr>
          <w:top w:val="nil"/>
          <w:left w:val="nil"/>
          <w:bottom w:val="nil"/>
          <w:right w:val="nil"/>
          <w:between w:val="nil"/>
        </w:pBdr>
        <w:ind w:firstLine="720"/>
        <w:rPr>
          <w:color w:val="000000"/>
        </w:rPr>
      </w:pPr>
      <w:r>
        <w:rPr>
          <w:color w:val="000000"/>
        </w:rPr>
        <w:t>8.5.7</w:t>
      </w:r>
      <w:r>
        <w:rPr>
          <w:color w:val="000000"/>
        </w:rPr>
        <w:tab/>
        <w:t>damage to goodwill (whether direct or indirect)</w:t>
      </w:r>
    </w:p>
    <w:p w14:paraId="2BB2021D" w14:textId="77777777" w:rsidR="00212C83" w:rsidRDefault="00212C83">
      <w:pPr>
        <w:pBdr>
          <w:top w:val="nil"/>
          <w:left w:val="nil"/>
          <w:bottom w:val="nil"/>
          <w:right w:val="nil"/>
          <w:between w:val="nil"/>
        </w:pBdr>
        <w:rPr>
          <w:color w:val="000000"/>
        </w:rPr>
      </w:pPr>
    </w:p>
    <w:p w14:paraId="6707D2F9" w14:textId="77777777" w:rsidR="00212C83" w:rsidRDefault="00F97C7B">
      <w:pPr>
        <w:pBdr>
          <w:top w:val="nil"/>
          <w:left w:val="nil"/>
          <w:bottom w:val="nil"/>
          <w:right w:val="nil"/>
          <w:between w:val="nil"/>
        </w:pBdr>
        <w:ind w:left="720" w:hanging="720"/>
        <w:rPr>
          <w:color w:val="000000"/>
        </w:rPr>
      </w:pPr>
      <w:r>
        <w:rPr>
          <w:color w:val="000000"/>
        </w:rPr>
        <w:t>8.6</w:t>
      </w:r>
      <w:r>
        <w:rPr>
          <w:color w:val="000000"/>
        </w:rPr>
        <w:tab/>
        <w:t>Subject always to clauses 8.1 and 8.2, the provisions of clause 8.5 will not be taken as limiting the right of the Buyer to among other things, recover as a direct loss any:</w:t>
      </w:r>
    </w:p>
    <w:p w14:paraId="32359364" w14:textId="77777777" w:rsidR="00212C83" w:rsidRDefault="00212C83">
      <w:pPr>
        <w:pBdr>
          <w:top w:val="nil"/>
          <w:left w:val="nil"/>
          <w:bottom w:val="nil"/>
          <w:right w:val="nil"/>
          <w:between w:val="nil"/>
        </w:pBdr>
        <w:rPr>
          <w:color w:val="000000"/>
        </w:rPr>
      </w:pPr>
    </w:p>
    <w:p w14:paraId="4C64439C" w14:textId="77777777" w:rsidR="00212C83" w:rsidRDefault="00F97C7B">
      <w:pPr>
        <w:pBdr>
          <w:top w:val="nil"/>
          <w:left w:val="nil"/>
          <w:bottom w:val="nil"/>
          <w:right w:val="nil"/>
          <w:between w:val="nil"/>
        </w:pBdr>
        <w:ind w:left="1440" w:hanging="720"/>
        <w:rPr>
          <w:color w:val="000000"/>
        </w:rPr>
      </w:pPr>
      <w:r>
        <w:rPr>
          <w:color w:val="000000"/>
        </w:rPr>
        <w:t>8.6.1</w:t>
      </w:r>
      <w:r>
        <w:rPr>
          <w:color w:val="000000"/>
        </w:rPr>
        <w:tab/>
        <w:t>additional operational or administrative costs and expenses arising from a Collaboration Supplier’s Default</w:t>
      </w:r>
    </w:p>
    <w:p w14:paraId="3D82A12C" w14:textId="77777777" w:rsidR="00212C83" w:rsidRDefault="00212C83">
      <w:pPr>
        <w:pBdr>
          <w:top w:val="nil"/>
          <w:left w:val="nil"/>
          <w:bottom w:val="nil"/>
          <w:right w:val="nil"/>
          <w:between w:val="nil"/>
        </w:pBdr>
        <w:ind w:left="720" w:firstLine="720"/>
        <w:rPr>
          <w:color w:val="000000"/>
        </w:rPr>
      </w:pPr>
    </w:p>
    <w:p w14:paraId="576DE53B" w14:textId="77777777" w:rsidR="00212C83" w:rsidRDefault="00F97C7B">
      <w:pPr>
        <w:pBdr>
          <w:top w:val="nil"/>
          <w:left w:val="nil"/>
          <w:bottom w:val="nil"/>
          <w:right w:val="nil"/>
          <w:between w:val="nil"/>
        </w:pBdr>
        <w:ind w:left="1440" w:hanging="720"/>
        <w:rPr>
          <w:color w:val="000000"/>
        </w:rPr>
      </w:pPr>
      <w:r>
        <w:rPr>
          <w:color w:val="000000"/>
        </w:rPr>
        <w:t>8.6.2</w:t>
      </w:r>
      <w:r>
        <w:rPr>
          <w:color w:val="000000"/>
        </w:rPr>
        <w:tab/>
        <w:t>wasted expenditure or charges rendered unnecessary or incurred by the Buyer arising from a Collaboration Supplier's Default</w:t>
      </w:r>
    </w:p>
    <w:p w14:paraId="2DFFF6E1" w14:textId="77777777" w:rsidR="00212C83" w:rsidRDefault="00212C83">
      <w:pPr>
        <w:pBdr>
          <w:top w:val="nil"/>
          <w:left w:val="nil"/>
          <w:bottom w:val="nil"/>
          <w:right w:val="nil"/>
          <w:between w:val="nil"/>
        </w:pBdr>
        <w:ind w:left="1440" w:hanging="720"/>
        <w:rPr>
          <w:color w:val="000000"/>
        </w:rPr>
      </w:pPr>
    </w:p>
    <w:p w14:paraId="4FAEE589" w14:textId="77777777" w:rsidR="00212C83" w:rsidRDefault="00F97C7B">
      <w:pPr>
        <w:pStyle w:val="Heading3"/>
        <w:numPr>
          <w:ilvl w:val="2"/>
          <w:numId w:val="15"/>
        </w:numPr>
        <w:tabs>
          <w:tab w:val="left" w:pos="0"/>
        </w:tabs>
      </w:pPr>
      <w:r>
        <w:t>9.</w:t>
      </w:r>
      <w:r>
        <w:tab/>
        <w:t>Dispute resolution process</w:t>
      </w:r>
    </w:p>
    <w:p w14:paraId="03A8A3C5" w14:textId="77777777" w:rsidR="00212C83" w:rsidRDefault="00F97C7B">
      <w:pPr>
        <w:pBdr>
          <w:top w:val="nil"/>
          <w:left w:val="nil"/>
          <w:bottom w:val="nil"/>
          <w:right w:val="nil"/>
          <w:between w:val="nil"/>
        </w:pBdr>
        <w:ind w:left="720" w:hanging="720"/>
        <w:rPr>
          <w:color w:val="000000"/>
        </w:rPr>
      </w:pPr>
      <w:r>
        <w:rPr>
          <w:color w:val="000000"/>
        </w:rPr>
        <w:t>9.1</w:t>
      </w:r>
      <w:r>
        <w:rPr>
          <w:color w:val="000000"/>
        </w:rPr>
        <w:tab/>
        <w:t>All disputes between any of the parties arising out of or relating to this Agreement will be referred, by any party involved in the dispute, to the representatives of the parties specified in the Detailed Collaboration Plan.</w:t>
      </w:r>
    </w:p>
    <w:p w14:paraId="779F7EBA" w14:textId="77777777" w:rsidR="00212C83" w:rsidRDefault="00212C83">
      <w:pPr>
        <w:pBdr>
          <w:top w:val="nil"/>
          <w:left w:val="nil"/>
          <w:bottom w:val="nil"/>
          <w:right w:val="nil"/>
          <w:between w:val="nil"/>
        </w:pBdr>
        <w:ind w:firstLine="720"/>
        <w:rPr>
          <w:color w:val="000000"/>
        </w:rPr>
      </w:pPr>
    </w:p>
    <w:p w14:paraId="3CCD8E52" w14:textId="77777777" w:rsidR="00212C83" w:rsidRDefault="00F97C7B">
      <w:pPr>
        <w:pBdr>
          <w:top w:val="nil"/>
          <w:left w:val="nil"/>
          <w:bottom w:val="nil"/>
          <w:right w:val="nil"/>
          <w:between w:val="nil"/>
        </w:pBdr>
        <w:ind w:left="720" w:hanging="720"/>
        <w:rPr>
          <w:color w:val="000000"/>
        </w:rPr>
      </w:pPr>
      <w:r>
        <w:rPr>
          <w:color w:val="000000"/>
        </w:rPr>
        <w:t>9.2</w:t>
      </w:r>
      <w:r>
        <w:rPr>
          <w:color w:val="000000"/>
        </w:rP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34D9B73B" w14:textId="77777777" w:rsidR="00212C83" w:rsidRDefault="00212C83">
      <w:pPr>
        <w:pBdr>
          <w:top w:val="nil"/>
          <w:left w:val="nil"/>
          <w:bottom w:val="nil"/>
          <w:right w:val="nil"/>
          <w:between w:val="nil"/>
        </w:pBdr>
        <w:ind w:left="720"/>
        <w:rPr>
          <w:color w:val="000000"/>
        </w:rPr>
      </w:pPr>
    </w:p>
    <w:p w14:paraId="1F572B4D" w14:textId="77777777" w:rsidR="00212C83" w:rsidRDefault="00F97C7B">
      <w:pPr>
        <w:pBdr>
          <w:top w:val="nil"/>
          <w:left w:val="nil"/>
          <w:bottom w:val="nil"/>
          <w:right w:val="nil"/>
          <w:between w:val="nil"/>
        </w:pBdr>
        <w:spacing w:after="120"/>
        <w:rPr>
          <w:color w:val="000000"/>
        </w:rPr>
      </w:pPr>
      <w:r>
        <w:rPr>
          <w:color w:val="000000"/>
        </w:rPr>
        <w:t>9.3</w:t>
      </w:r>
      <w:r>
        <w:rPr>
          <w:color w:val="000000"/>
        </w:rPr>
        <w:tab/>
        <w:t>The process for mediation and consequential provisions for mediation are:</w:t>
      </w:r>
    </w:p>
    <w:p w14:paraId="6E24ECC8" w14:textId="77777777" w:rsidR="00212C83" w:rsidRDefault="00F97C7B">
      <w:pPr>
        <w:pBdr>
          <w:top w:val="nil"/>
          <w:left w:val="nil"/>
          <w:bottom w:val="nil"/>
          <w:right w:val="nil"/>
          <w:between w:val="nil"/>
        </w:pBdr>
        <w:ind w:left="1440" w:hanging="720"/>
        <w:rPr>
          <w:color w:val="000000"/>
        </w:rPr>
      </w:pPr>
      <w:r>
        <w:rPr>
          <w:color w:val="000000"/>
        </w:rPr>
        <w:t>9.3.1</w:t>
      </w:r>
      <w:r>
        <w:rPr>
          <w:color w:val="000000"/>
        </w:rP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199C9D42" w14:textId="77777777" w:rsidR="00212C83" w:rsidRDefault="00212C83">
      <w:pPr>
        <w:pBdr>
          <w:top w:val="nil"/>
          <w:left w:val="nil"/>
          <w:bottom w:val="nil"/>
          <w:right w:val="nil"/>
          <w:between w:val="nil"/>
        </w:pBdr>
        <w:ind w:left="1440"/>
        <w:rPr>
          <w:color w:val="000000"/>
        </w:rPr>
      </w:pPr>
    </w:p>
    <w:p w14:paraId="2849B655" w14:textId="77777777" w:rsidR="00212C83" w:rsidRDefault="00F97C7B">
      <w:pPr>
        <w:pBdr>
          <w:top w:val="nil"/>
          <w:left w:val="nil"/>
          <w:bottom w:val="nil"/>
          <w:right w:val="nil"/>
          <w:between w:val="nil"/>
        </w:pBdr>
        <w:ind w:left="1440" w:hanging="720"/>
        <w:rPr>
          <w:color w:val="000000"/>
        </w:rPr>
      </w:pPr>
      <w:r>
        <w:rPr>
          <w:color w:val="000000"/>
        </w:rPr>
        <w:lastRenderedPageBreak/>
        <w:t>9.3.2</w:t>
      </w:r>
      <w:r>
        <w:rPr>
          <w:color w:val="000000"/>
        </w:rPr>
        <w:tab/>
        <w:t>the parties will within 10 Working Days of the appointment of the Mediator meet to agree a programme for the exchange of all relevant information and the structure of the negotiations</w:t>
      </w:r>
    </w:p>
    <w:p w14:paraId="2EE4AE0D" w14:textId="77777777" w:rsidR="00212C83" w:rsidRDefault="00212C83">
      <w:pPr>
        <w:pBdr>
          <w:top w:val="nil"/>
          <w:left w:val="nil"/>
          <w:bottom w:val="nil"/>
          <w:right w:val="nil"/>
          <w:between w:val="nil"/>
        </w:pBdr>
        <w:rPr>
          <w:color w:val="000000"/>
        </w:rPr>
      </w:pPr>
    </w:p>
    <w:p w14:paraId="15F5F407" w14:textId="77777777" w:rsidR="00212C83" w:rsidRDefault="00F97C7B">
      <w:pPr>
        <w:pBdr>
          <w:top w:val="nil"/>
          <w:left w:val="nil"/>
          <w:bottom w:val="nil"/>
          <w:right w:val="nil"/>
          <w:between w:val="nil"/>
        </w:pBdr>
        <w:ind w:left="1440" w:hanging="720"/>
        <w:rPr>
          <w:color w:val="000000"/>
        </w:rPr>
      </w:pPr>
      <w:r>
        <w:rPr>
          <w:color w:val="000000"/>
        </w:rPr>
        <w:t>9.3.3</w:t>
      </w:r>
      <w:r>
        <w:rPr>
          <w:color w:val="000000"/>
        </w:rPr>
        <w:tab/>
        <w:t>unless otherwise agreed by the parties in writing, all negotiations connected with the dispute and any settlement agreement relating to it will be conducted in confidence and without prejudice to the rights of the parties in any future proceedings</w:t>
      </w:r>
    </w:p>
    <w:p w14:paraId="179F7914" w14:textId="77777777" w:rsidR="00212C83" w:rsidRDefault="00212C83">
      <w:pPr>
        <w:pBdr>
          <w:top w:val="nil"/>
          <w:left w:val="nil"/>
          <w:bottom w:val="nil"/>
          <w:right w:val="nil"/>
          <w:between w:val="nil"/>
        </w:pBdr>
        <w:rPr>
          <w:color w:val="000000"/>
        </w:rPr>
      </w:pPr>
    </w:p>
    <w:p w14:paraId="5BF4A125" w14:textId="77777777" w:rsidR="00212C83" w:rsidRDefault="00F97C7B">
      <w:pPr>
        <w:pBdr>
          <w:top w:val="nil"/>
          <w:left w:val="nil"/>
          <w:bottom w:val="nil"/>
          <w:right w:val="nil"/>
          <w:between w:val="nil"/>
        </w:pBdr>
        <w:ind w:left="1440" w:hanging="720"/>
        <w:rPr>
          <w:color w:val="000000"/>
        </w:rPr>
      </w:pPr>
      <w:r>
        <w:rPr>
          <w:color w:val="000000"/>
        </w:rPr>
        <w:t>9.3.4</w:t>
      </w:r>
      <w:r>
        <w:rPr>
          <w:color w:val="000000"/>
        </w:rPr>
        <w:tab/>
        <w:t>if the parties reach agreement on the resolution of the dispute, the agreement will be put in writing and will be binding on the parties once it is signed by their authorised representatives</w:t>
      </w:r>
    </w:p>
    <w:p w14:paraId="52D70113" w14:textId="77777777" w:rsidR="00212C83" w:rsidRDefault="00212C83">
      <w:pPr>
        <w:pBdr>
          <w:top w:val="nil"/>
          <w:left w:val="nil"/>
          <w:bottom w:val="nil"/>
          <w:right w:val="nil"/>
          <w:between w:val="nil"/>
        </w:pBdr>
        <w:rPr>
          <w:color w:val="000000"/>
        </w:rPr>
      </w:pPr>
    </w:p>
    <w:p w14:paraId="1D5120AD" w14:textId="77777777" w:rsidR="00212C83" w:rsidRDefault="00F97C7B">
      <w:pPr>
        <w:pBdr>
          <w:top w:val="nil"/>
          <w:left w:val="nil"/>
          <w:bottom w:val="nil"/>
          <w:right w:val="nil"/>
          <w:between w:val="nil"/>
        </w:pBdr>
        <w:ind w:left="1440" w:hanging="720"/>
        <w:rPr>
          <w:color w:val="000000"/>
        </w:rPr>
      </w:pPr>
      <w:r>
        <w:rPr>
          <w:color w:val="000000"/>
        </w:rPr>
        <w:t>9.3.5</w:t>
      </w:r>
      <w:r>
        <w:rPr>
          <w:color w:val="000000"/>
        </w:rP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4C5F6078" w14:textId="77777777" w:rsidR="00212C83" w:rsidRDefault="00212C83">
      <w:pPr>
        <w:pBdr>
          <w:top w:val="nil"/>
          <w:left w:val="nil"/>
          <w:bottom w:val="nil"/>
          <w:right w:val="nil"/>
          <w:between w:val="nil"/>
        </w:pBdr>
        <w:ind w:left="1440"/>
        <w:rPr>
          <w:color w:val="000000"/>
        </w:rPr>
      </w:pPr>
    </w:p>
    <w:p w14:paraId="0204AA59" w14:textId="77777777" w:rsidR="00212C83" w:rsidRDefault="00F97C7B">
      <w:pPr>
        <w:pBdr>
          <w:top w:val="nil"/>
          <w:left w:val="nil"/>
          <w:bottom w:val="nil"/>
          <w:right w:val="nil"/>
          <w:between w:val="nil"/>
        </w:pBdr>
        <w:ind w:left="1440" w:hanging="720"/>
        <w:rPr>
          <w:color w:val="000000"/>
        </w:rPr>
      </w:pPr>
      <w:r>
        <w:rPr>
          <w:color w:val="000000"/>
        </w:rPr>
        <w:t>9.3.6</w:t>
      </w:r>
      <w:r>
        <w:rPr>
          <w:color w:val="000000"/>
        </w:rPr>
        <w:tab/>
        <w:t>if the parties fail to reach agreement in the structured negotiations within 20 Working Days of the Mediator being appointed, or any longer period the parties agree on, then any dispute or difference between them may be referred to the courts</w:t>
      </w:r>
    </w:p>
    <w:p w14:paraId="0807C824" w14:textId="77777777" w:rsidR="00212C83" w:rsidRDefault="00212C83">
      <w:pPr>
        <w:pBdr>
          <w:top w:val="nil"/>
          <w:left w:val="nil"/>
          <w:bottom w:val="nil"/>
          <w:right w:val="nil"/>
          <w:between w:val="nil"/>
        </w:pBdr>
        <w:rPr>
          <w:color w:val="000000"/>
        </w:rPr>
      </w:pPr>
    </w:p>
    <w:p w14:paraId="2D95BC36" w14:textId="77777777" w:rsidR="00212C83" w:rsidRDefault="00F97C7B">
      <w:pPr>
        <w:pBdr>
          <w:top w:val="nil"/>
          <w:left w:val="nil"/>
          <w:bottom w:val="nil"/>
          <w:right w:val="nil"/>
          <w:between w:val="nil"/>
        </w:pBdr>
        <w:ind w:left="720" w:hanging="720"/>
        <w:rPr>
          <w:color w:val="000000"/>
        </w:rPr>
      </w:pPr>
      <w:r>
        <w:rPr>
          <w:color w:val="000000"/>
        </w:rPr>
        <w:t>9.4</w:t>
      </w:r>
      <w:r>
        <w:rPr>
          <w:color w:val="000000"/>
        </w:rPr>
        <w:tab/>
        <w:t>The parties must continue to perform their respective obligations under this Agreement and under their respective Contracts pending the resolution of a dispute.</w:t>
      </w:r>
    </w:p>
    <w:p w14:paraId="646237C0" w14:textId="77777777" w:rsidR="00212C83" w:rsidRDefault="00212C83">
      <w:pPr>
        <w:pBdr>
          <w:top w:val="nil"/>
          <w:left w:val="nil"/>
          <w:bottom w:val="nil"/>
          <w:right w:val="nil"/>
          <w:between w:val="nil"/>
        </w:pBdr>
        <w:ind w:left="720" w:hanging="720"/>
        <w:rPr>
          <w:color w:val="000000"/>
        </w:rPr>
      </w:pPr>
    </w:p>
    <w:p w14:paraId="2701B108" w14:textId="77777777" w:rsidR="00212C83" w:rsidRDefault="00F97C7B">
      <w:pPr>
        <w:pStyle w:val="Heading3"/>
        <w:numPr>
          <w:ilvl w:val="2"/>
          <w:numId w:val="15"/>
        </w:numPr>
        <w:tabs>
          <w:tab w:val="left" w:pos="0"/>
        </w:tabs>
      </w:pPr>
      <w:r>
        <w:t>10. Termination and consequences of termination</w:t>
      </w:r>
    </w:p>
    <w:p w14:paraId="06F14DD6" w14:textId="77777777" w:rsidR="00212C83" w:rsidRDefault="00F97C7B">
      <w:pPr>
        <w:pStyle w:val="Heading4"/>
        <w:numPr>
          <w:ilvl w:val="3"/>
          <w:numId w:val="15"/>
        </w:numPr>
        <w:tabs>
          <w:tab w:val="left" w:pos="0"/>
        </w:tabs>
        <w:spacing w:before="0" w:after="120"/>
      </w:pPr>
      <w:r>
        <w:t>10.1</w:t>
      </w:r>
      <w:r>
        <w:tab/>
        <w:t>Termination</w:t>
      </w:r>
    </w:p>
    <w:p w14:paraId="7243BA9E" w14:textId="77777777" w:rsidR="00212C83" w:rsidRDefault="00F97C7B">
      <w:pPr>
        <w:pBdr>
          <w:top w:val="nil"/>
          <w:left w:val="nil"/>
          <w:bottom w:val="nil"/>
          <w:right w:val="nil"/>
          <w:between w:val="nil"/>
        </w:pBdr>
        <w:ind w:left="1440" w:hanging="720"/>
        <w:rPr>
          <w:color w:val="000000"/>
        </w:rPr>
      </w:pPr>
      <w:r>
        <w:rPr>
          <w:color w:val="000000"/>
        </w:rPr>
        <w:t>10.1.1</w:t>
      </w:r>
      <w:r>
        <w:rPr>
          <w:color w:val="000000"/>
        </w:rPr>
        <w:tab/>
        <w:t>The Buyer has the right to terminate this Agreement at any time by notice in writing to the Collaboration Suppliers whenever the Buyer has the right to terminate a Collaboration Supplier’s [respective contract] [Call-Off Contract].</w:t>
      </w:r>
    </w:p>
    <w:p w14:paraId="2B5B423A" w14:textId="77777777" w:rsidR="00212C83" w:rsidRDefault="00212C83">
      <w:pPr>
        <w:pBdr>
          <w:top w:val="nil"/>
          <w:left w:val="nil"/>
          <w:bottom w:val="nil"/>
          <w:right w:val="nil"/>
          <w:between w:val="nil"/>
        </w:pBdr>
        <w:ind w:left="1440"/>
        <w:rPr>
          <w:color w:val="000000"/>
        </w:rPr>
      </w:pPr>
    </w:p>
    <w:p w14:paraId="6708643D" w14:textId="77777777" w:rsidR="00212C83" w:rsidRDefault="00F97C7B">
      <w:pPr>
        <w:pBdr>
          <w:top w:val="nil"/>
          <w:left w:val="nil"/>
          <w:bottom w:val="nil"/>
          <w:right w:val="nil"/>
          <w:between w:val="nil"/>
        </w:pBdr>
        <w:ind w:left="1440" w:hanging="720"/>
        <w:rPr>
          <w:color w:val="000000"/>
        </w:rPr>
      </w:pPr>
      <w:r>
        <w:rPr>
          <w:color w:val="000000"/>
        </w:rPr>
        <w:t>10.1.2</w:t>
      </w:r>
      <w:r>
        <w:rPr>
          <w:color w:val="000000"/>
        </w:rP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47FA68B4" w14:textId="77777777" w:rsidR="00212C83" w:rsidRDefault="00F97C7B">
      <w:pPr>
        <w:pStyle w:val="Heading4"/>
        <w:numPr>
          <w:ilvl w:val="3"/>
          <w:numId w:val="15"/>
        </w:numPr>
        <w:tabs>
          <w:tab w:val="left" w:pos="0"/>
        </w:tabs>
        <w:spacing w:before="0" w:after="120"/>
      </w:pPr>
      <w:r>
        <w:t>10.2</w:t>
      </w:r>
      <w:r>
        <w:tab/>
        <w:t>Consequences of termination</w:t>
      </w:r>
    </w:p>
    <w:p w14:paraId="6C8F947C" w14:textId="77777777" w:rsidR="00212C83" w:rsidRDefault="00F97C7B">
      <w:pPr>
        <w:pBdr>
          <w:top w:val="nil"/>
          <w:left w:val="nil"/>
          <w:bottom w:val="nil"/>
          <w:right w:val="nil"/>
          <w:between w:val="nil"/>
        </w:pBdr>
        <w:ind w:left="1440" w:hanging="720"/>
        <w:rPr>
          <w:color w:val="000000"/>
        </w:rPr>
      </w:pPr>
      <w:r>
        <w:rPr>
          <w:color w:val="000000"/>
        </w:rPr>
        <w:t>10.2.1</w:t>
      </w:r>
      <w:r>
        <w:rPr>
          <w:color w:val="000000"/>
        </w:rPr>
        <w:tab/>
        <w:t>Subject to any other right or remedy of the parties, the Collaboration Suppliers and the Buyer will continue to comply with their respective obligations under the [contracts] [Call-Off Contracts] following the termination (however arising) of this Agreement.</w:t>
      </w:r>
    </w:p>
    <w:p w14:paraId="5B4043BE" w14:textId="77777777" w:rsidR="00212C83" w:rsidRDefault="00212C83">
      <w:pPr>
        <w:pBdr>
          <w:top w:val="nil"/>
          <w:left w:val="nil"/>
          <w:bottom w:val="nil"/>
          <w:right w:val="nil"/>
          <w:between w:val="nil"/>
        </w:pBdr>
        <w:rPr>
          <w:color w:val="000000"/>
        </w:rPr>
      </w:pPr>
    </w:p>
    <w:p w14:paraId="4B73C30A" w14:textId="77777777" w:rsidR="00212C83" w:rsidRDefault="00F97C7B">
      <w:pPr>
        <w:pBdr>
          <w:top w:val="nil"/>
          <w:left w:val="nil"/>
          <w:bottom w:val="nil"/>
          <w:right w:val="nil"/>
          <w:between w:val="nil"/>
        </w:pBdr>
        <w:ind w:left="1440" w:hanging="720"/>
        <w:rPr>
          <w:color w:val="000000"/>
        </w:rPr>
      </w:pPr>
      <w:r>
        <w:rPr>
          <w:color w:val="000000"/>
        </w:rPr>
        <w:t>10.2.2</w:t>
      </w:r>
      <w:r>
        <w:rPr>
          <w:color w:val="000000"/>
        </w:rPr>
        <w:tab/>
        <w:t>Except as expressly provided in this Agreement, termination of this Agreement will be without prejudice to any accrued rights and obligations under this Agreement.</w:t>
      </w:r>
    </w:p>
    <w:p w14:paraId="330E2981" w14:textId="77777777" w:rsidR="00212C83" w:rsidRDefault="00212C83">
      <w:pPr>
        <w:pBdr>
          <w:top w:val="nil"/>
          <w:left w:val="nil"/>
          <w:bottom w:val="nil"/>
          <w:right w:val="nil"/>
          <w:between w:val="nil"/>
        </w:pBdr>
        <w:rPr>
          <w:color w:val="000000"/>
        </w:rPr>
      </w:pPr>
    </w:p>
    <w:p w14:paraId="415B0FA8" w14:textId="77777777" w:rsidR="00212C83" w:rsidRDefault="00F97C7B">
      <w:pPr>
        <w:pStyle w:val="Heading3"/>
        <w:numPr>
          <w:ilvl w:val="2"/>
          <w:numId w:val="15"/>
        </w:numPr>
        <w:tabs>
          <w:tab w:val="left" w:pos="0"/>
        </w:tabs>
      </w:pPr>
      <w:r>
        <w:lastRenderedPageBreak/>
        <w:t>11. General provisions</w:t>
      </w:r>
    </w:p>
    <w:p w14:paraId="5D74790B" w14:textId="77777777" w:rsidR="00212C83" w:rsidRDefault="00F97C7B">
      <w:pPr>
        <w:pStyle w:val="Heading4"/>
        <w:numPr>
          <w:ilvl w:val="3"/>
          <w:numId w:val="15"/>
        </w:numPr>
        <w:tabs>
          <w:tab w:val="left" w:pos="0"/>
        </w:tabs>
      </w:pPr>
      <w:r>
        <w:t>11.1</w:t>
      </w:r>
      <w:r>
        <w:tab/>
        <w:t>Force majeure</w:t>
      </w:r>
    </w:p>
    <w:p w14:paraId="5854931B" w14:textId="77777777" w:rsidR="00212C83" w:rsidRDefault="00F97C7B">
      <w:pPr>
        <w:pBdr>
          <w:top w:val="nil"/>
          <w:left w:val="nil"/>
          <w:bottom w:val="nil"/>
          <w:right w:val="nil"/>
          <w:between w:val="nil"/>
        </w:pBdr>
        <w:ind w:left="1440" w:hanging="720"/>
        <w:rPr>
          <w:color w:val="000000"/>
        </w:rPr>
      </w:pPr>
      <w:r>
        <w:rPr>
          <w:color w:val="000000"/>
        </w:rPr>
        <w:t>11.1.1</w:t>
      </w:r>
      <w:r>
        <w:rPr>
          <w:color w:val="000000"/>
        </w:rP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3F9C532B" w14:textId="77777777" w:rsidR="00212C83" w:rsidRDefault="00212C83">
      <w:pPr>
        <w:pBdr>
          <w:top w:val="nil"/>
          <w:left w:val="nil"/>
          <w:bottom w:val="nil"/>
          <w:right w:val="nil"/>
          <w:between w:val="nil"/>
        </w:pBdr>
        <w:ind w:left="1440"/>
        <w:rPr>
          <w:color w:val="000000"/>
        </w:rPr>
      </w:pPr>
    </w:p>
    <w:p w14:paraId="6B2F62B9" w14:textId="77777777" w:rsidR="00212C83" w:rsidRDefault="00F97C7B">
      <w:pPr>
        <w:pBdr>
          <w:top w:val="nil"/>
          <w:left w:val="nil"/>
          <w:bottom w:val="nil"/>
          <w:right w:val="nil"/>
          <w:between w:val="nil"/>
        </w:pBdr>
        <w:ind w:left="1440" w:hanging="720"/>
        <w:rPr>
          <w:color w:val="000000"/>
        </w:rPr>
      </w:pPr>
      <w:r>
        <w:rPr>
          <w:color w:val="000000"/>
        </w:rPr>
        <w:t>11.1.2</w:t>
      </w:r>
      <w:r>
        <w:rPr>
          <w:color w:val="000000"/>
        </w:rPr>
        <w:tab/>
        <w:t>Subject to the remaining provisions of this clause 11.1, any party to this Agreement may claim relief from liability for non-performance of its obligations to the extent this is due to a Force Majeure Event.</w:t>
      </w:r>
    </w:p>
    <w:p w14:paraId="13EB45B3" w14:textId="77777777" w:rsidR="00212C83" w:rsidRDefault="00212C83">
      <w:pPr>
        <w:pBdr>
          <w:top w:val="nil"/>
          <w:left w:val="nil"/>
          <w:bottom w:val="nil"/>
          <w:right w:val="nil"/>
          <w:between w:val="nil"/>
        </w:pBdr>
        <w:ind w:left="720" w:firstLine="720"/>
        <w:rPr>
          <w:color w:val="000000"/>
        </w:rPr>
      </w:pPr>
    </w:p>
    <w:p w14:paraId="43DDAC7C" w14:textId="77777777" w:rsidR="00212C83" w:rsidRDefault="00F97C7B">
      <w:pPr>
        <w:pBdr>
          <w:top w:val="nil"/>
          <w:left w:val="nil"/>
          <w:bottom w:val="nil"/>
          <w:right w:val="nil"/>
          <w:between w:val="nil"/>
        </w:pBdr>
        <w:ind w:left="1440" w:hanging="720"/>
        <w:rPr>
          <w:color w:val="000000"/>
        </w:rPr>
      </w:pPr>
      <w:r>
        <w:rPr>
          <w:color w:val="000000"/>
        </w:rPr>
        <w:t>11.1.3</w:t>
      </w:r>
      <w:r>
        <w:rPr>
          <w:color w:val="000000"/>
        </w:rPr>
        <w:tab/>
        <w:t>A party cannot claim relief if the Force Majeure Event or its level of exposure to the event is attributable to its wilful act, neglect or failure to take reasonable precautions against the relevant Force Majeure Event.</w:t>
      </w:r>
    </w:p>
    <w:p w14:paraId="2A2EDD53" w14:textId="77777777" w:rsidR="00212C83" w:rsidRDefault="00212C83">
      <w:pPr>
        <w:pBdr>
          <w:top w:val="nil"/>
          <w:left w:val="nil"/>
          <w:bottom w:val="nil"/>
          <w:right w:val="nil"/>
          <w:between w:val="nil"/>
        </w:pBdr>
        <w:ind w:left="1440"/>
        <w:rPr>
          <w:color w:val="000000"/>
        </w:rPr>
      </w:pPr>
    </w:p>
    <w:p w14:paraId="62ED8F8B" w14:textId="77777777" w:rsidR="00212C83" w:rsidRDefault="00F97C7B">
      <w:pPr>
        <w:pBdr>
          <w:top w:val="nil"/>
          <w:left w:val="nil"/>
          <w:bottom w:val="nil"/>
          <w:right w:val="nil"/>
          <w:between w:val="nil"/>
        </w:pBdr>
        <w:ind w:left="1440" w:hanging="720"/>
        <w:rPr>
          <w:color w:val="000000"/>
        </w:rPr>
      </w:pPr>
      <w:r>
        <w:rPr>
          <w:color w:val="000000"/>
        </w:rPr>
        <w:t>11.1.4</w:t>
      </w:r>
      <w:r>
        <w:rPr>
          <w:color w:val="000000"/>
        </w:rP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4EA8B1E5" w14:textId="77777777" w:rsidR="00212C83" w:rsidRDefault="00212C83">
      <w:pPr>
        <w:pBdr>
          <w:top w:val="nil"/>
          <w:left w:val="nil"/>
          <w:bottom w:val="nil"/>
          <w:right w:val="nil"/>
          <w:between w:val="nil"/>
        </w:pBdr>
        <w:rPr>
          <w:color w:val="000000"/>
        </w:rPr>
      </w:pPr>
    </w:p>
    <w:p w14:paraId="38BD7555" w14:textId="77777777" w:rsidR="00212C83" w:rsidRDefault="00F97C7B">
      <w:pPr>
        <w:pBdr>
          <w:top w:val="nil"/>
          <w:left w:val="nil"/>
          <w:bottom w:val="nil"/>
          <w:right w:val="nil"/>
          <w:between w:val="nil"/>
        </w:pBdr>
        <w:ind w:left="1440" w:hanging="720"/>
        <w:rPr>
          <w:color w:val="000000"/>
        </w:rPr>
      </w:pPr>
      <w:r>
        <w:rPr>
          <w:color w:val="000000"/>
        </w:rPr>
        <w:t>11.1.5</w:t>
      </w:r>
      <w:r>
        <w:rPr>
          <w:color w:val="000000"/>
        </w:rP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574B213C" w14:textId="77777777" w:rsidR="00212C83" w:rsidRDefault="00212C83">
      <w:pPr>
        <w:pBdr>
          <w:top w:val="nil"/>
          <w:left w:val="nil"/>
          <w:bottom w:val="nil"/>
          <w:right w:val="nil"/>
          <w:between w:val="nil"/>
        </w:pBdr>
        <w:ind w:left="720"/>
        <w:rPr>
          <w:color w:val="000000"/>
        </w:rPr>
      </w:pPr>
    </w:p>
    <w:p w14:paraId="7846CF17" w14:textId="77777777" w:rsidR="00212C83" w:rsidRDefault="00F97C7B">
      <w:pPr>
        <w:pStyle w:val="Heading4"/>
        <w:numPr>
          <w:ilvl w:val="3"/>
          <w:numId w:val="15"/>
        </w:numPr>
        <w:tabs>
          <w:tab w:val="left" w:pos="0"/>
        </w:tabs>
      </w:pPr>
      <w:r>
        <w:t>11.2</w:t>
      </w:r>
      <w:r>
        <w:tab/>
        <w:t>Assignment and subcontracting</w:t>
      </w:r>
    </w:p>
    <w:p w14:paraId="4F838C75" w14:textId="77777777" w:rsidR="00212C83" w:rsidRDefault="00F97C7B">
      <w:pPr>
        <w:pBdr>
          <w:top w:val="nil"/>
          <w:left w:val="nil"/>
          <w:bottom w:val="nil"/>
          <w:right w:val="nil"/>
          <w:between w:val="nil"/>
        </w:pBdr>
        <w:ind w:left="1440" w:hanging="720"/>
        <w:rPr>
          <w:color w:val="000000"/>
        </w:rPr>
      </w:pPr>
      <w:r>
        <w:rPr>
          <w:color w:val="000000"/>
        </w:rPr>
        <w:t>11.2.1</w:t>
      </w:r>
      <w:r>
        <w:rPr>
          <w:color w:val="000000"/>
        </w:rP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04B03BF3" w14:textId="77777777" w:rsidR="00212C83" w:rsidRDefault="00212C83">
      <w:pPr>
        <w:pBdr>
          <w:top w:val="nil"/>
          <w:left w:val="nil"/>
          <w:bottom w:val="nil"/>
          <w:right w:val="nil"/>
          <w:between w:val="nil"/>
        </w:pBdr>
        <w:ind w:left="720"/>
        <w:rPr>
          <w:color w:val="000000"/>
        </w:rPr>
      </w:pPr>
    </w:p>
    <w:p w14:paraId="77F88BC7" w14:textId="77777777" w:rsidR="00212C83" w:rsidRDefault="00F97C7B">
      <w:pPr>
        <w:pBdr>
          <w:top w:val="nil"/>
          <w:left w:val="nil"/>
          <w:bottom w:val="nil"/>
          <w:right w:val="nil"/>
          <w:between w:val="nil"/>
        </w:pBdr>
        <w:ind w:left="1440" w:hanging="720"/>
        <w:rPr>
          <w:color w:val="000000"/>
        </w:rPr>
      </w:pPr>
      <w:r>
        <w:rPr>
          <w:color w:val="000000"/>
        </w:rPr>
        <w:t>11.2.2</w:t>
      </w:r>
      <w:r>
        <w:rPr>
          <w:color w:val="000000"/>
        </w:rPr>
        <w:tab/>
        <w:t>Any subcontractors identified in the Detailed Collaboration Plan can perform those elements identified in the Detailed Collaboration Plan to be performed by the Subcontractors.</w:t>
      </w:r>
    </w:p>
    <w:p w14:paraId="15173B78" w14:textId="77777777" w:rsidR="00212C83" w:rsidRDefault="00212C83">
      <w:pPr>
        <w:pBdr>
          <w:top w:val="nil"/>
          <w:left w:val="nil"/>
          <w:bottom w:val="nil"/>
          <w:right w:val="nil"/>
          <w:between w:val="nil"/>
        </w:pBdr>
        <w:ind w:left="720"/>
        <w:rPr>
          <w:color w:val="000000"/>
        </w:rPr>
      </w:pPr>
    </w:p>
    <w:p w14:paraId="37512CE8" w14:textId="77777777" w:rsidR="00212C83" w:rsidRDefault="00F97C7B">
      <w:pPr>
        <w:pStyle w:val="Heading4"/>
        <w:numPr>
          <w:ilvl w:val="3"/>
          <w:numId w:val="15"/>
        </w:numPr>
        <w:tabs>
          <w:tab w:val="left" w:pos="0"/>
        </w:tabs>
      </w:pPr>
      <w:r>
        <w:t>11.3</w:t>
      </w:r>
      <w:r>
        <w:tab/>
        <w:t>Notices</w:t>
      </w:r>
    </w:p>
    <w:p w14:paraId="4034909B" w14:textId="77777777" w:rsidR="00212C83" w:rsidRDefault="00F97C7B">
      <w:pPr>
        <w:pBdr>
          <w:top w:val="nil"/>
          <w:left w:val="nil"/>
          <w:bottom w:val="nil"/>
          <w:right w:val="nil"/>
          <w:between w:val="nil"/>
        </w:pBdr>
        <w:ind w:left="1440" w:hanging="720"/>
        <w:rPr>
          <w:color w:val="000000"/>
        </w:rPr>
      </w:pPr>
      <w:r>
        <w:rPr>
          <w:color w:val="000000"/>
        </w:rPr>
        <w:t>11.3.1</w:t>
      </w:r>
      <w:r>
        <w:rPr>
          <w:color w:val="000000"/>
        </w:rP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3B9C595C" w14:textId="77777777" w:rsidR="00212C83" w:rsidRDefault="00212C83">
      <w:pPr>
        <w:pBdr>
          <w:top w:val="nil"/>
          <w:left w:val="nil"/>
          <w:bottom w:val="nil"/>
          <w:right w:val="nil"/>
          <w:between w:val="nil"/>
        </w:pBdr>
        <w:rPr>
          <w:color w:val="000000"/>
        </w:rPr>
      </w:pPr>
    </w:p>
    <w:p w14:paraId="781CEA19" w14:textId="77777777" w:rsidR="00212C83" w:rsidRDefault="00F97C7B">
      <w:pPr>
        <w:pBdr>
          <w:top w:val="nil"/>
          <w:left w:val="nil"/>
          <w:bottom w:val="nil"/>
          <w:right w:val="nil"/>
          <w:between w:val="nil"/>
        </w:pBdr>
        <w:ind w:left="1440" w:hanging="720"/>
        <w:rPr>
          <w:color w:val="000000"/>
        </w:rPr>
      </w:pPr>
      <w:r>
        <w:rPr>
          <w:color w:val="000000"/>
        </w:rPr>
        <w:lastRenderedPageBreak/>
        <w:t>11.3.2</w:t>
      </w:r>
      <w:r>
        <w:rPr>
          <w:color w:val="000000"/>
        </w:rPr>
        <w:tab/>
        <w:t>For the purposes of clause 11.3.1, the address of each of the parties are those in the Detailed Collaboration Plan.</w:t>
      </w:r>
    </w:p>
    <w:p w14:paraId="084DAC75" w14:textId="77777777" w:rsidR="00212C83" w:rsidRDefault="00212C83">
      <w:pPr>
        <w:pBdr>
          <w:top w:val="nil"/>
          <w:left w:val="nil"/>
          <w:bottom w:val="nil"/>
          <w:right w:val="nil"/>
          <w:between w:val="nil"/>
        </w:pBdr>
        <w:ind w:left="720" w:firstLine="720"/>
        <w:rPr>
          <w:color w:val="000000"/>
        </w:rPr>
      </w:pPr>
    </w:p>
    <w:p w14:paraId="26DDC339" w14:textId="77777777" w:rsidR="00212C83" w:rsidRDefault="00F97C7B">
      <w:pPr>
        <w:pStyle w:val="Heading4"/>
        <w:numPr>
          <w:ilvl w:val="3"/>
          <w:numId w:val="15"/>
        </w:numPr>
        <w:tabs>
          <w:tab w:val="left" w:pos="0"/>
        </w:tabs>
      </w:pPr>
      <w:r>
        <w:t>11.4</w:t>
      </w:r>
      <w:r>
        <w:tab/>
        <w:t>Entire agreement</w:t>
      </w:r>
    </w:p>
    <w:p w14:paraId="24971675" w14:textId="77777777" w:rsidR="00212C83" w:rsidRDefault="00F97C7B">
      <w:pPr>
        <w:pBdr>
          <w:top w:val="nil"/>
          <w:left w:val="nil"/>
          <w:bottom w:val="nil"/>
          <w:right w:val="nil"/>
          <w:between w:val="nil"/>
        </w:pBdr>
        <w:ind w:left="1440" w:hanging="720"/>
        <w:rPr>
          <w:color w:val="000000"/>
        </w:rPr>
      </w:pPr>
      <w:r>
        <w:rPr>
          <w:color w:val="000000"/>
        </w:rPr>
        <w:t>11.4.1</w:t>
      </w:r>
      <w:r>
        <w:rPr>
          <w:color w:val="000000"/>
        </w:rP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53455B8C" w14:textId="77777777" w:rsidR="00212C83" w:rsidRDefault="00212C83">
      <w:pPr>
        <w:pBdr>
          <w:top w:val="nil"/>
          <w:left w:val="nil"/>
          <w:bottom w:val="nil"/>
          <w:right w:val="nil"/>
          <w:between w:val="nil"/>
        </w:pBdr>
        <w:ind w:firstLine="720"/>
        <w:rPr>
          <w:color w:val="000000"/>
        </w:rPr>
      </w:pPr>
    </w:p>
    <w:p w14:paraId="26D5E9EB" w14:textId="77777777" w:rsidR="00212C83" w:rsidRDefault="00F97C7B">
      <w:pPr>
        <w:pBdr>
          <w:top w:val="nil"/>
          <w:left w:val="nil"/>
          <w:bottom w:val="nil"/>
          <w:right w:val="nil"/>
          <w:between w:val="nil"/>
        </w:pBdr>
        <w:ind w:left="1440" w:hanging="720"/>
        <w:rPr>
          <w:color w:val="000000"/>
        </w:rPr>
      </w:pPr>
      <w:r>
        <w:rPr>
          <w:color w:val="000000"/>
        </w:rPr>
        <w:t>11.4.2</w:t>
      </w:r>
      <w:r>
        <w:rPr>
          <w:color w:val="000000"/>
        </w:rP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777BB0F6" w14:textId="77777777" w:rsidR="00212C83" w:rsidRDefault="00212C83">
      <w:pPr>
        <w:pBdr>
          <w:top w:val="nil"/>
          <w:left w:val="nil"/>
          <w:bottom w:val="nil"/>
          <w:right w:val="nil"/>
          <w:between w:val="nil"/>
        </w:pBdr>
        <w:ind w:left="1440"/>
        <w:rPr>
          <w:color w:val="000000"/>
        </w:rPr>
      </w:pPr>
    </w:p>
    <w:p w14:paraId="5F40D057" w14:textId="77777777" w:rsidR="00212C83" w:rsidRDefault="00F97C7B">
      <w:pPr>
        <w:pBdr>
          <w:top w:val="nil"/>
          <w:left w:val="nil"/>
          <w:bottom w:val="nil"/>
          <w:right w:val="nil"/>
          <w:between w:val="nil"/>
        </w:pBdr>
        <w:ind w:firstLine="720"/>
        <w:rPr>
          <w:color w:val="000000"/>
        </w:rPr>
      </w:pPr>
      <w:r>
        <w:rPr>
          <w:color w:val="000000"/>
        </w:rPr>
        <w:t>11.4.3 Nothing in this clause 11.4 will exclude any liability for fraud.</w:t>
      </w:r>
    </w:p>
    <w:p w14:paraId="548586ED" w14:textId="77777777" w:rsidR="00212C83" w:rsidRDefault="00212C83">
      <w:pPr>
        <w:pBdr>
          <w:top w:val="nil"/>
          <w:left w:val="nil"/>
          <w:bottom w:val="nil"/>
          <w:right w:val="nil"/>
          <w:between w:val="nil"/>
        </w:pBdr>
        <w:rPr>
          <w:color w:val="000000"/>
        </w:rPr>
      </w:pPr>
    </w:p>
    <w:p w14:paraId="21960C77" w14:textId="77777777" w:rsidR="00212C83" w:rsidRDefault="00F97C7B">
      <w:pPr>
        <w:pStyle w:val="Heading4"/>
        <w:numPr>
          <w:ilvl w:val="3"/>
          <w:numId w:val="15"/>
        </w:numPr>
        <w:tabs>
          <w:tab w:val="left" w:pos="0"/>
        </w:tabs>
      </w:pPr>
      <w:r>
        <w:t>11.5</w:t>
      </w:r>
      <w:r>
        <w:tab/>
        <w:t>Rights of third parties</w:t>
      </w:r>
    </w:p>
    <w:p w14:paraId="1468E6F5" w14:textId="77777777" w:rsidR="00212C83" w:rsidRDefault="00F97C7B">
      <w:pPr>
        <w:pBdr>
          <w:top w:val="nil"/>
          <w:left w:val="nil"/>
          <w:bottom w:val="nil"/>
          <w:right w:val="nil"/>
          <w:between w:val="nil"/>
        </w:pBdr>
        <w:ind w:left="720"/>
        <w:rPr>
          <w:color w:val="000000"/>
        </w:rPr>
      </w:pPr>
      <w:r>
        <w:rPr>
          <w:color w:val="000000"/>
        </w:rP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1771018C" w14:textId="77777777" w:rsidR="00212C83" w:rsidRDefault="00212C83">
      <w:pPr>
        <w:pBdr>
          <w:top w:val="nil"/>
          <w:left w:val="nil"/>
          <w:bottom w:val="nil"/>
          <w:right w:val="nil"/>
          <w:between w:val="nil"/>
        </w:pBdr>
        <w:ind w:left="720"/>
        <w:rPr>
          <w:color w:val="000000"/>
        </w:rPr>
      </w:pPr>
    </w:p>
    <w:p w14:paraId="655528B4" w14:textId="77777777" w:rsidR="00212C83" w:rsidRDefault="00F97C7B">
      <w:pPr>
        <w:pStyle w:val="Heading4"/>
        <w:numPr>
          <w:ilvl w:val="3"/>
          <w:numId w:val="15"/>
        </w:numPr>
        <w:tabs>
          <w:tab w:val="left" w:pos="0"/>
        </w:tabs>
      </w:pPr>
      <w:r>
        <w:t>11.6</w:t>
      </w:r>
      <w:r>
        <w:tab/>
        <w:t>Severability</w:t>
      </w:r>
    </w:p>
    <w:p w14:paraId="0F078139" w14:textId="77777777" w:rsidR="00212C83" w:rsidRDefault="00F97C7B">
      <w:pPr>
        <w:pBdr>
          <w:top w:val="nil"/>
          <w:left w:val="nil"/>
          <w:bottom w:val="nil"/>
          <w:right w:val="nil"/>
          <w:between w:val="nil"/>
        </w:pBdr>
        <w:ind w:left="720"/>
        <w:rPr>
          <w:color w:val="000000"/>
        </w:rPr>
      </w:pPr>
      <w:r>
        <w:rPr>
          <w:color w:val="00000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2DF5168A" w14:textId="77777777" w:rsidR="00212C83" w:rsidRDefault="00212C83">
      <w:pPr>
        <w:pBdr>
          <w:top w:val="nil"/>
          <w:left w:val="nil"/>
          <w:bottom w:val="nil"/>
          <w:right w:val="nil"/>
          <w:between w:val="nil"/>
        </w:pBdr>
        <w:rPr>
          <w:color w:val="000000"/>
        </w:rPr>
      </w:pPr>
    </w:p>
    <w:p w14:paraId="2E6E73C4" w14:textId="77777777" w:rsidR="00212C83" w:rsidRDefault="00F97C7B">
      <w:pPr>
        <w:pStyle w:val="Heading4"/>
        <w:numPr>
          <w:ilvl w:val="3"/>
          <w:numId w:val="15"/>
        </w:numPr>
        <w:tabs>
          <w:tab w:val="left" w:pos="0"/>
        </w:tabs>
      </w:pPr>
      <w:r>
        <w:t>11.7</w:t>
      </w:r>
      <w:r>
        <w:tab/>
        <w:t>Variations</w:t>
      </w:r>
    </w:p>
    <w:p w14:paraId="5E5BF28E" w14:textId="77777777" w:rsidR="00212C83" w:rsidRDefault="00F97C7B">
      <w:pPr>
        <w:pBdr>
          <w:top w:val="nil"/>
          <w:left w:val="nil"/>
          <w:bottom w:val="nil"/>
          <w:right w:val="nil"/>
          <w:between w:val="nil"/>
        </w:pBdr>
        <w:ind w:left="720"/>
        <w:rPr>
          <w:color w:val="000000"/>
        </w:rPr>
      </w:pPr>
      <w:r>
        <w:rPr>
          <w:color w:val="000000"/>
        </w:rPr>
        <w:t>No purported amendment or variation of this Agreement or any provision of this Agreement will be effective unless it is made in writing by the parties.</w:t>
      </w:r>
    </w:p>
    <w:p w14:paraId="08750EF3" w14:textId="77777777" w:rsidR="00212C83" w:rsidRDefault="00212C83">
      <w:pPr>
        <w:pBdr>
          <w:top w:val="nil"/>
          <w:left w:val="nil"/>
          <w:bottom w:val="nil"/>
          <w:right w:val="nil"/>
          <w:between w:val="nil"/>
        </w:pBdr>
        <w:rPr>
          <w:color w:val="000000"/>
        </w:rPr>
      </w:pPr>
    </w:p>
    <w:p w14:paraId="0DCB4032" w14:textId="77777777" w:rsidR="00212C83" w:rsidRDefault="00F97C7B">
      <w:pPr>
        <w:pStyle w:val="Heading4"/>
        <w:numPr>
          <w:ilvl w:val="3"/>
          <w:numId w:val="15"/>
        </w:numPr>
        <w:tabs>
          <w:tab w:val="left" w:pos="0"/>
        </w:tabs>
      </w:pPr>
      <w:r>
        <w:t>11.8</w:t>
      </w:r>
      <w:r>
        <w:tab/>
        <w:t>No waiver</w:t>
      </w:r>
    </w:p>
    <w:p w14:paraId="496A6F51" w14:textId="77777777" w:rsidR="00212C83" w:rsidRDefault="00F97C7B">
      <w:pPr>
        <w:pBdr>
          <w:top w:val="nil"/>
          <w:left w:val="nil"/>
          <w:bottom w:val="nil"/>
          <w:right w:val="nil"/>
          <w:between w:val="nil"/>
        </w:pBdr>
        <w:ind w:left="720"/>
        <w:rPr>
          <w:color w:val="000000"/>
        </w:rPr>
      </w:pPr>
      <w:r>
        <w:rPr>
          <w:color w:val="00000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133D5643" w14:textId="77777777" w:rsidR="00212C83" w:rsidRDefault="00212C83">
      <w:pPr>
        <w:pBdr>
          <w:top w:val="nil"/>
          <w:left w:val="nil"/>
          <w:bottom w:val="nil"/>
          <w:right w:val="nil"/>
          <w:between w:val="nil"/>
        </w:pBdr>
        <w:rPr>
          <w:color w:val="000000"/>
        </w:rPr>
      </w:pPr>
    </w:p>
    <w:p w14:paraId="33230808" w14:textId="77777777" w:rsidR="00212C83" w:rsidRDefault="00F97C7B">
      <w:pPr>
        <w:pStyle w:val="Heading4"/>
        <w:numPr>
          <w:ilvl w:val="3"/>
          <w:numId w:val="15"/>
        </w:numPr>
        <w:tabs>
          <w:tab w:val="left" w:pos="0"/>
        </w:tabs>
      </w:pPr>
      <w:r>
        <w:lastRenderedPageBreak/>
        <w:t>11.9</w:t>
      </w:r>
      <w:r>
        <w:tab/>
        <w:t>Governing law and jurisdiction</w:t>
      </w:r>
    </w:p>
    <w:p w14:paraId="61F7DD84" w14:textId="77777777" w:rsidR="00212C83" w:rsidRDefault="00F97C7B">
      <w:pPr>
        <w:pBdr>
          <w:top w:val="nil"/>
          <w:left w:val="nil"/>
          <w:bottom w:val="nil"/>
          <w:right w:val="nil"/>
          <w:between w:val="nil"/>
        </w:pBdr>
        <w:ind w:left="720"/>
        <w:rPr>
          <w:color w:val="000000"/>
        </w:rPr>
      </w:pPr>
      <w:r>
        <w:rPr>
          <w:color w:val="000000"/>
        </w:rPr>
        <w:t>This Agreement will be governed by and construed in accordance with English law and without prejudice to the Dispute Resolution Process, each party agrees to submit to the exclusive jurisdiction of the courts of England and Wales.</w:t>
      </w:r>
    </w:p>
    <w:p w14:paraId="7CF9FD25" w14:textId="77777777" w:rsidR="00212C83" w:rsidRDefault="00212C83">
      <w:pPr>
        <w:pBdr>
          <w:top w:val="nil"/>
          <w:left w:val="nil"/>
          <w:bottom w:val="nil"/>
          <w:right w:val="nil"/>
          <w:between w:val="nil"/>
        </w:pBdr>
        <w:rPr>
          <w:color w:val="000000"/>
        </w:rPr>
      </w:pPr>
    </w:p>
    <w:p w14:paraId="1D717FBC" w14:textId="77777777" w:rsidR="00212C83" w:rsidRDefault="00F97C7B">
      <w:pPr>
        <w:pBdr>
          <w:top w:val="nil"/>
          <w:left w:val="nil"/>
          <w:bottom w:val="nil"/>
          <w:right w:val="nil"/>
          <w:between w:val="nil"/>
        </w:pBdr>
        <w:ind w:left="720"/>
        <w:rPr>
          <w:color w:val="000000"/>
        </w:rPr>
      </w:pPr>
      <w:r>
        <w:rPr>
          <w:color w:val="000000"/>
        </w:rPr>
        <w:t>Executed and delivered as an agreement by the parties or their duly authorised attorneys the day and year first above written.</w:t>
      </w:r>
    </w:p>
    <w:p w14:paraId="263E1C8D" w14:textId="77777777" w:rsidR="00212C83" w:rsidRDefault="00F97C7B">
      <w:pPr>
        <w:pBdr>
          <w:top w:val="nil"/>
          <w:left w:val="nil"/>
          <w:bottom w:val="nil"/>
          <w:right w:val="nil"/>
          <w:between w:val="nil"/>
        </w:pBdr>
        <w:spacing w:before="240" w:after="240"/>
        <w:rPr>
          <w:color w:val="000000"/>
        </w:rPr>
      </w:pPr>
      <w:r>
        <w:rPr>
          <w:b/>
          <w:color w:val="000000"/>
          <w:sz w:val="20"/>
          <w:szCs w:val="20"/>
        </w:rPr>
        <w:t xml:space="preserve"> </w:t>
      </w:r>
    </w:p>
    <w:p w14:paraId="37DA0B1D" w14:textId="77777777" w:rsidR="00212C83" w:rsidRDefault="00F97C7B">
      <w:pPr>
        <w:pBdr>
          <w:top w:val="nil"/>
          <w:left w:val="nil"/>
          <w:bottom w:val="nil"/>
          <w:right w:val="nil"/>
          <w:between w:val="nil"/>
        </w:pBdr>
        <w:rPr>
          <w:b/>
          <w:color w:val="000000"/>
        </w:rPr>
      </w:pPr>
      <w:r>
        <w:rPr>
          <w:b/>
          <w:color w:val="000000"/>
        </w:rPr>
        <w:t>For and on behalf of the Buyer</w:t>
      </w:r>
    </w:p>
    <w:p w14:paraId="42E932B9" w14:textId="77777777" w:rsidR="00212C83" w:rsidRDefault="00212C83">
      <w:pPr>
        <w:pBdr>
          <w:top w:val="nil"/>
          <w:left w:val="nil"/>
          <w:bottom w:val="nil"/>
          <w:right w:val="nil"/>
          <w:between w:val="nil"/>
        </w:pBdr>
        <w:rPr>
          <w:b/>
          <w:color w:val="000000"/>
        </w:rPr>
      </w:pPr>
    </w:p>
    <w:p w14:paraId="074BBF39" w14:textId="77777777" w:rsidR="00212C83" w:rsidRDefault="00F97C7B">
      <w:pPr>
        <w:pBdr>
          <w:top w:val="nil"/>
          <w:left w:val="nil"/>
          <w:bottom w:val="nil"/>
          <w:right w:val="nil"/>
          <w:between w:val="nil"/>
        </w:pBdr>
        <w:spacing w:line="480" w:lineRule="auto"/>
        <w:rPr>
          <w:color w:val="000000"/>
        </w:rPr>
      </w:pPr>
      <w:r>
        <w:rPr>
          <w:color w:val="000000"/>
        </w:rPr>
        <w:t>Signed by:</w:t>
      </w:r>
    </w:p>
    <w:p w14:paraId="7FF3A347" w14:textId="77777777" w:rsidR="00212C83" w:rsidRDefault="00F97C7B">
      <w:pPr>
        <w:pBdr>
          <w:top w:val="nil"/>
          <w:left w:val="nil"/>
          <w:bottom w:val="nil"/>
          <w:right w:val="nil"/>
          <w:between w:val="nil"/>
        </w:pBdr>
        <w:rPr>
          <w:color w:val="000000"/>
        </w:rPr>
      </w:pPr>
      <w:r>
        <w:rPr>
          <w:color w:val="000000"/>
        </w:rPr>
        <w:t>Full name (capitals):</w:t>
      </w:r>
    </w:p>
    <w:p w14:paraId="40CBD620" w14:textId="77777777" w:rsidR="00212C83" w:rsidRDefault="00F97C7B">
      <w:pPr>
        <w:pBdr>
          <w:top w:val="nil"/>
          <w:left w:val="nil"/>
          <w:bottom w:val="nil"/>
          <w:right w:val="nil"/>
          <w:between w:val="nil"/>
        </w:pBdr>
        <w:rPr>
          <w:color w:val="000000"/>
        </w:rPr>
      </w:pPr>
      <w:r>
        <w:rPr>
          <w:color w:val="000000"/>
        </w:rPr>
        <w:t>Position:</w:t>
      </w:r>
    </w:p>
    <w:p w14:paraId="66E262DD" w14:textId="77777777" w:rsidR="00212C83" w:rsidRDefault="00F97C7B">
      <w:pPr>
        <w:pBdr>
          <w:top w:val="nil"/>
          <w:left w:val="nil"/>
          <w:bottom w:val="nil"/>
          <w:right w:val="nil"/>
          <w:between w:val="nil"/>
        </w:pBdr>
        <w:rPr>
          <w:color w:val="000000"/>
        </w:rPr>
      </w:pPr>
      <w:r>
        <w:rPr>
          <w:color w:val="000000"/>
        </w:rPr>
        <w:t>Date:</w:t>
      </w:r>
    </w:p>
    <w:p w14:paraId="15F79EF1" w14:textId="77777777" w:rsidR="00212C83" w:rsidRDefault="00F97C7B">
      <w:pPr>
        <w:pBdr>
          <w:top w:val="nil"/>
          <w:left w:val="nil"/>
          <w:bottom w:val="nil"/>
          <w:right w:val="nil"/>
          <w:between w:val="nil"/>
        </w:pBdr>
        <w:rPr>
          <w:color w:val="000000"/>
        </w:rPr>
      </w:pPr>
      <w:r>
        <w:rPr>
          <w:color w:val="000000"/>
        </w:rPr>
        <w:t xml:space="preserve"> </w:t>
      </w:r>
    </w:p>
    <w:p w14:paraId="5799312E" w14:textId="77777777" w:rsidR="00212C83" w:rsidRDefault="00F97C7B">
      <w:pPr>
        <w:pBdr>
          <w:top w:val="nil"/>
          <w:left w:val="nil"/>
          <w:bottom w:val="nil"/>
          <w:right w:val="nil"/>
          <w:between w:val="nil"/>
        </w:pBdr>
        <w:spacing w:line="480" w:lineRule="auto"/>
        <w:rPr>
          <w:b/>
          <w:color w:val="000000"/>
        </w:rPr>
      </w:pPr>
      <w:r>
        <w:rPr>
          <w:b/>
          <w:color w:val="000000"/>
        </w:rPr>
        <w:t>For and on behalf of the [Company name]</w:t>
      </w:r>
    </w:p>
    <w:p w14:paraId="2B00A34E" w14:textId="77777777" w:rsidR="00212C83" w:rsidRDefault="00F97C7B">
      <w:pPr>
        <w:pBdr>
          <w:top w:val="nil"/>
          <w:left w:val="nil"/>
          <w:bottom w:val="nil"/>
          <w:right w:val="nil"/>
          <w:between w:val="nil"/>
        </w:pBdr>
        <w:spacing w:line="480" w:lineRule="auto"/>
        <w:rPr>
          <w:color w:val="000000"/>
        </w:rPr>
      </w:pPr>
      <w:r>
        <w:rPr>
          <w:color w:val="000000"/>
        </w:rPr>
        <w:t>Signed by:</w:t>
      </w:r>
    </w:p>
    <w:p w14:paraId="5285A8E6" w14:textId="77777777" w:rsidR="00212C83" w:rsidRDefault="00F97C7B">
      <w:pPr>
        <w:pBdr>
          <w:top w:val="nil"/>
          <w:left w:val="nil"/>
          <w:bottom w:val="nil"/>
          <w:right w:val="nil"/>
          <w:between w:val="nil"/>
        </w:pBdr>
        <w:rPr>
          <w:color w:val="000000"/>
        </w:rPr>
      </w:pPr>
      <w:r>
        <w:rPr>
          <w:color w:val="000000"/>
        </w:rPr>
        <w:t>Full name (capitals):</w:t>
      </w:r>
    </w:p>
    <w:p w14:paraId="6CAD56EB" w14:textId="77777777" w:rsidR="00212C83" w:rsidRDefault="00F97C7B">
      <w:pPr>
        <w:pBdr>
          <w:top w:val="nil"/>
          <w:left w:val="nil"/>
          <w:bottom w:val="nil"/>
          <w:right w:val="nil"/>
          <w:between w:val="nil"/>
        </w:pBdr>
        <w:rPr>
          <w:color w:val="000000"/>
        </w:rPr>
      </w:pPr>
      <w:r>
        <w:rPr>
          <w:color w:val="000000"/>
        </w:rPr>
        <w:t>Position:</w:t>
      </w:r>
    </w:p>
    <w:p w14:paraId="50EC6DA1" w14:textId="77777777" w:rsidR="00212C83" w:rsidRDefault="00F97C7B">
      <w:pPr>
        <w:pBdr>
          <w:top w:val="nil"/>
          <w:left w:val="nil"/>
          <w:bottom w:val="nil"/>
          <w:right w:val="nil"/>
          <w:between w:val="nil"/>
        </w:pBdr>
        <w:rPr>
          <w:color w:val="000000"/>
        </w:rPr>
      </w:pPr>
      <w:r>
        <w:rPr>
          <w:color w:val="000000"/>
        </w:rPr>
        <w:t>Date:</w:t>
      </w:r>
    </w:p>
    <w:p w14:paraId="1936A7DC" w14:textId="77777777" w:rsidR="00212C83" w:rsidRDefault="00F97C7B">
      <w:pPr>
        <w:pBdr>
          <w:top w:val="nil"/>
          <w:left w:val="nil"/>
          <w:bottom w:val="nil"/>
          <w:right w:val="nil"/>
          <w:between w:val="nil"/>
        </w:pBdr>
        <w:rPr>
          <w:color w:val="000000"/>
        </w:rPr>
      </w:pPr>
      <w:r>
        <w:rPr>
          <w:color w:val="000000"/>
        </w:rPr>
        <w:t xml:space="preserve"> </w:t>
      </w:r>
    </w:p>
    <w:p w14:paraId="60D26BC0" w14:textId="77777777" w:rsidR="00212C83" w:rsidRDefault="00F97C7B">
      <w:pPr>
        <w:pBdr>
          <w:top w:val="nil"/>
          <w:left w:val="nil"/>
          <w:bottom w:val="nil"/>
          <w:right w:val="nil"/>
          <w:between w:val="nil"/>
        </w:pBdr>
        <w:spacing w:line="480" w:lineRule="auto"/>
        <w:rPr>
          <w:b/>
          <w:color w:val="000000"/>
        </w:rPr>
      </w:pPr>
      <w:r>
        <w:rPr>
          <w:b/>
          <w:color w:val="000000"/>
        </w:rPr>
        <w:t>For and on behalf of the [Company name]</w:t>
      </w:r>
    </w:p>
    <w:p w14:paraId="037C93DF" w14:textId="77777777" w:rsidR="00212C83" w:rsidRDefault="00F97C7B">
      <w:pPr>
        <w:pBdr>
          <w:top w:val="nil"/>
          <w:left w:val="nil"/>
          <w:bottom w:val="nil"/>
          <w:right w:val="nil"/>
          <w:between w:val="nil"/>
        </w:pBdr>
        <w:spacing w:line="480" w:lineRule="auto"/>
        <w:rPr>
          <w:color w:val="000000"/>
        </w:rPr>
      </w:pPr>
      <w:r>
        <w:rPr>
          <w:color w:val="000000"/>
        </w:rPr>
        <w:t>Signed by:</w:t>
      </w:r>
    </w:p>
    <w:p w14:paraId="5D4193CC" w14:textId="77777777" w:rsidR="00212C83" w:rsidRDefault="00F97C7B">
      <w:pPr>
        <w:pBdr>
          <w:top w:val="nil"/>
          <w:left w:val="nil"/>
          <w:bottom w:val="nil"/>
          <w:right w:val="nil"/>
          <w:between w:val="nil"/>
        </w:pBdr>
        <w:rPr>
          <w:color w:val="000000"/>
        </w:rPr>
      </w:pPr>
      <w:r>
        <w:rPr>
          <w:color w:val="000000"/>
        </w:rPr>
        <w:t>Full name (capitals):</w:t>
      </w:r>
    </w:p>
    <w:p w14:paraId="37CFE562" w14:textId="77777777" w:rsidR="00212C83" w:rsidRDefault="00F97C7B">
      <w:pPr>
        <w:pBdr>
          <w:top w:val="nil"/>
          <w:left w:val="nil"/>
          <w:bottom w:val="nil"/>
          <w:right w:val="nil"/>
          <w:between w:val="nil"/>
        </w:pBdr>
        <w:rPr>
          <w:color w:val="000000"/>
        </w:rPr>
      </w:pPr>
      <w:r>
        <w:rPr>
          <w:color w:val="000000"/>
        </w:rPr>
        <w:t>Position:</w:t>
      </w:r>
    </w:p>
    <w:p w14:paraId="3D9FA623" w14:textId="77777777" w:rsidR="00212C83" w:rsidRDefault="00F97C7B">
      <w:pPr>
        <w:pBdr>
          <w:top w:val="nil"/>
          <w:left w:val="nil"/>
          <w:bottom w:val="nil"/>
          <w:right w:val="nil"/>
          <w:between w:val="nil"/>
        </w:pBdr>
        <w:rPr>
          <w:color w:val="000000"/>
        </w:rPr>
      </w:pPr>
      <w:r>
        <w:rPr>
          <w:color w:val="000000"/>
        </w:rPr>
        <w:t>Date:</w:t>
      </w:r>
    </w:p>
    <w:p w14:paraId="30B555C5" w14:textId="77777777" w:rsidR="00212C83" w:rsidRDefault="00F97C7B">
      <w:pPr>
        <w:pBdr>
          <w:top w:val="nil"/>
          <w:left w:val="nil"/>
          <w:bottom w:val="nil"/>
          <w:right w:val="nil"/>
          <w:between w:val="nil"/>
        </w:pBdr>
        <w:rPr>
          <w:color w:val="000000"/>
        </w:rPr>
      </w:pPr>
      <w:r>
        <w:rPr>
          <w:color w:val="000000"/>
        </w:rPr>
        <w:t xml:space="preserve"> </w:t>
      </w:r>
    </w:p>
    <w:p w14:paraId="37A8443A" w14:textId="77777777" w:rsidR="00212C83" w:rsidRDefault="00F97C7B">
      <w:pPr>
        <w:pBdr>
          <w:top w:val="nil"/>
          <w:left w:val="nil"/>
          <w:bottom w:val="nil"/>
          <w:right w:val="nil"/>
          <w:between w:val="nil"/>
        </w:pBdr>
        <w:spacing w:line="480" w:lineRule="auto"/>
        <w:rPr>
          <w:b/>
          <w:color w:val="000000"/>
        </w:rPr>
      </w:pPr>
      <w:r>
        <w:rPr>
          <w:b/>
          <w:color w:val="000000"/>
        </w:rPr>
        <w:t>For and on behalf of the [Company name]</w:t>
      </w:r>
    </w:p>
    <w:p w14:paraId="4D4E40DB" w14:textId="77777777" w:rsidR="00212C83" w:rsidRDefault="00F97C7B">
      <w:pPr>
        <w:pBdr>
          <w:top w:val="nil"/>
          <w:left w:val="nil"/>
          <w:bottom w:val="nil"/>
          <w:right w:val="nil"/>
          <w:between w:val="nil"/>
        </w:pBdr>
        <w:spacing w:line="480" w:lineRule="auto"/>
        <w:rPr>
          <w:color w:val="000000"/>
        </w:rPr>
      </w:pPr>
      <w:r>
        <w:rPr>
          <w:color w:val="000000"/>
        </w:rPr>
        <w:t>Signed by:</w:t>
      </w:r>
    </w:p>
    <w:p w14:paraId="4E1AFEF4" w14:textId="77777777" w:rsidR="00212C83" w:rsidRDefault="00F97C7B">
      <w:pPr>
        <w:pBdr>
          <w:top w:val="nil"/>
          <w:left w:val="nil"/>
          <w:bottom w:val="nil"/>
          <w:right w:val="nil"/>
          <w:between w:val="nil"/>
        </w:pBdr>
        <w:rPr>
          <w:color w:val="000000"/>
        </w:rPr>
      </w:pPr>
      <w:r>
        <w:rPr>
          <w:color w:val="000000"/>
        </w:rPr>
        <w:t>Full name (capitals):</w:t>
      </w:r>
    </w:p>
    <w:p w14:paraId="7CB3B7F8" w14:textId="77777777" w:rsidR="00212C83" w:rsidRDefault="00F97C7B">
      <w:pPr>
        <w:pBdr>
          <w:top w:val="nil"/>
          <w:left w:val="nil"/>
          <w:bottom w:val="nil"/>
          <w:right w:val="nil"/>
          <w:between w:val="nil"/>
        </w:pBdr>
        <w:rPr>
          <w:color w:val="000000"/>
        </w:rPr>
      </w:pPr>
      <w:r>
        <w:rPr>
          <w:color w:val="000000"/>
        </w:rPr>
        <w:t>Position:</w:t>
      </w:r>
    </w:p>
    <w:p w14:paraId="15A5A36D" w14:textId="77777777" w:rsidR="00212C83" w:rsidRDefault="00F97C7B">
      <w:pPr>
        <w:pBdr>
          <w:top w:val="nil"/>
          <w:left w:val="nil"/>
          <w:bottom w:val="nil"/>
          <w:right w:val="nil"/>
          <w:between w:val="nil"/>
        </w:pBdr>
        <w:rPr>
          <w:color w:val="000000"/>
        </w:rPr>
      </w:pPr>
      <w:r>
        <w:rPr>
          <w:color w:val="000000"/>
        </w:rPr>
        <w:t>Date:</w:t>
      </w:r>
    </w:p>
    <w:p w14:paraId="0E7B49AB" w14:textId="77777777" w:rsidR="00212C83" w:rsidRDefault="00F97C7B">
      <w:pPr>
        <w:pBdr>
          <w:top w:val="nil"/>
          <w:left w:val="nil"/>
          <w:bottom w:val="nil"/>
          <w:right w:val="nil"/>
          <w:between w:val="nil"/>
        </w:pBdr>
        <w:rPr>
          <w:color w:val="000000"/>
        </w:rPr>
      </w:pPr>
      <w:r>
        <w:rPr>
          <w:color w:val="000000"/>
        </w:rPr>
        <w:t xml:space="preserve"> </w:t>
      </w:r>
    </w:p>
    <w:p w14:paraId="2AC5DA06" w14:textId="77777777" w:rsidR="00212C83" w:rsidRDefault="00212C83">
      <w:pPr>
        <w:pBdr>
          <w:top w:val="nil"/>
          <w:left w:val="nil"/>
          <w:bottom w:val="nil"/>
          <w:right w:val="nil"/>
          <w:between w:val="nil"/>
        </w:pBdr>
        <w:spacing w:line="480" w:lineRule="auto"/>
        <w:rPr>
          <w:b/>
          <w:color w:val="000000"/>
        </w:rPr>
      </w:pPr>
    </w:p>
    <w:p w14:paraId="0349D4CD" w14:textId="77777777" w:rsidR="00212C83" w:rsidRDefault="00F97C7B">
      <w:pPr>
        <w:pBdr>
          <w:top w:val="nil"/>
          <w:left w:val="nil"/>
          <w:bottom w:val="nil"/>
          <w:right w:val="nil"/>
          <w:between w:val="nil"/>
        </w:pBdr>
        <w:spacing w:line="480" w:lineRule="auto"/>
        <w:rPr>
          <w:b/>
          <w:color w:val="000000"/>
        </w:rPr>
      </w:pPr>
      <w:r>
        <w:rPr>
          <w:b/>
          <w:color w:val="000000"/>
        </w:rPr>
        <w:t>For and on behalf of the [Company name]</w:t>
      </w:r>
    </w:p>
    <w:p w14:paraId="42756DED" w14:textId="77777777" w:rsidR="00212C83" w:rsidRDefault="00F97C7B">
      <w:pPr>
        <w:pBdr>
          <w:top w:val="nil"/>
          <w:left w:val="nil"/>
          <w:bottom w:val="nil"/>
          <w:right w:val="nil"/>
          <w:between w:val="nil"/>
        </w:pBdr>
        <w:spacing w:line="480" w:lineRule="auto"/>
        <w:rPr>
          <w:color w:val="000000"/>
        </w:rPr>
      </w:pPr>
      <w:r>
        <w:rPr>
          <w:color w:val="000000"/>
        </w:rPr>
        <w:t>Signed by:</w:t>
      </w:r>
    </w:p>
    <w:p w14:paraId="2E06F272" w14:textId="77777777" w:rsidR="00212C83" w:rsidRDefault="00F97C7B">
      <w:pPr>
        <w:pBdr>
          <w:top w:val="nil"/>
          <w:left w:val="nil"/>
          <w:bottom w:val="nil"/>
          <w:right w:val="nil"/>
          <w:between w:val="nil"/>
        </w:pBdr>
        <w:rPr>
          <w:color w:val="000000"/>
        </w:rPr>
      </w:pPr>
      <w:r>
        <w:rPr>
          <w:color w:val="000000"/>
        </w:rPr>
        <w:t>Full name (capitals):</w:t>
      </w:r>
    </w:p>
    <w:p w14:paraId="5B8FC59F" w14:textId="77777777" w:rsidR="00212C83" w:rsidRDefault="00F97C7B">
      <w:pPr>
        <w:pBdr>
          <w:top w:val="nil"/>
          <w:left w:val="nil"/>
          <w:bottom w:val="nil"/>
          <w:right w:val="nil"/>
          <w:between w:val="nil"/>
        </w:pBdr>
        <w:rPr>
          <w:color w:val="000000"/>
        </w:rPr>
      </w:pPr>
      <w:r>
        <w:rPr>
          <w:color w:val="000000"/>
        </w:rPr>
        <w:t>Position:</w:t>
      </w:r>
    </w:p>
    <w:p w14:paraId="359D462B" w14:textId="77777777" w:rsidR="00212C83" w:rsidRDefault="00F97C7B">
      <w:pPr>
        <w:pBdr>
          <w:top w:val="nil"/>
          <w:left w:val="nil"/>
          <w:bottom w:val="nil"/>
          <w:right w:val="nil"/>
          <w:between w:val="nil"/>
        </w:pBdr>
        <w:rPr>
          <w:color w:val="000000"/>
        </w:rPr>
      </w:pPr>
      <w:r>
        <w:rPr>
          <w:color w:val="000000"/>
        </w:rPr>
        <w:t>Date:</w:t>
      </w:r>
    </w:p>
    <w:p w14:paraId="6D99BE8E" w14:textId="77777777" w:rsidR="00212C83" w:rsidRDefault="00F97C7B">
      <w:pPr>
        <w:pBdr>
          <w:top w:val="nil"/>
          <w:left w:val="nil"/>
          <w:bottom w:val="nil"/>
          <w:right w:val="nil"/>
          <w:between w:val="nil"/>
        </w:pBdr>
        <w:rPr>
          <w:color w:val="000000"/>
        </w:rPr>
      </w:pPr>
      <w:r>
        <w:rPr>
          <w:color w:val="000000"/>
        </w:rPr>
        <w:t xml:space="preserve"> </w:t>
      </w:r>
    </w:p>
    <w:p w14:paraId="3E302CBF" w14:textId="77777777" w:rsidR="00212C83" w:rsidRDefault="00F97C7B">
      <w:pPr>
        <w:pBdr>
          <w:top w:val="nil"/>
          <w:left w:val="nil"/>
          <w:bottom w:val="nil"/>
          <w:right w:val="nil"/>
          <w:between w:val="nil"/>
        </w:pBdr>
        <w:spacing w:line="480" w:lineRule="auto"/>
        <w:rPr>
          <w:b/>
          <w:color w:val="000000"/>
        </w:rPr>
      </w:pPr>
      <w:r>
        <w:rPr>
          <w:b/>
          <w:color w:val="000000"/>
        </w:rPr>
        <w:lastRenderedPageBreak/>
        <w:t>For and on behalf of the [Company name]</w:t>
      </w:r>
    </w:p>
    <w:p w14:paraId="5931693C" w14:textId="77777777" w:rsidR="00212C83" w:rsidRDefault="00F97C7B">
      <w:pPr>
        <w:pBdr>
          <w:top w:val="nil"/>
          <w:left w:val="nil"/>
          <w:bottom w:val="nil"/>
          <w:right w:val="nil"/>
          <w:between w:val="nil"/>
        </w:pBdr>
        <w:spacing w:line="480" w:lineRule="auto"/>
        <w:rPr>
          <w:color w:val="000000"/>
        </w:rPr>
      </w:pPr>
      <w:r>
        <w:rPr>
          <w:color w:val="000000"/>
        </w:rPr>
        <w:t>Signed by:</w:t>
      </w:r>
    </w:p>
    <w:p w14:paraId="579F186F" w14:textId="77777777" w:rsidR="00212C83" w:rsidRDefault="00F97C7B">
      <w:pPr>
        <w:pBdr>
          <w:top w:val="nil"/>
          <w:left w:val="nil"/>
          <w:bottom w:val="nil"/>
          <w:right w:val="nil"/>
          <w:between w:val="nil"/>
        </w:pBdr>
        <w:rPr>
          <w:color w:val="000000"/>
        </w:rPr>
      </w:pPr>
      <w:r>
        <w:rPr>
          <w:color w:val="000000"/>
        </w:rPr>
        <w:t>Full name (capitals):</w:t>
      </w:r>
    </w:p>
    <w:p w14:paraId="0D793AE9" w14:textId="77777777" w:rsidR="00212C83" w:rsidRDefault="00F97C7B">
      <w:pPr>
        <w:pBdr>
          <w:top w:val="nil"/>
          <w:left w:val="nil"/>
          <w:bottom w:val="nil"/>
          <w:right w:val="nil"/>
          <w:between w:val="nil"/>
        </w:pBdr>
        <w:rPr>
          <w:color w:val="000000"/>
        </w:rPr>
      </w:pPr>
      <w:r>
        <w:rPr>
          <w:color w:val="000000"/>
        </w:rPr>
        <w:t>Position:</w:t>
      </w:r>
    </w:p>
    <w:p w14:paraId="7ED5B549" w14:textId="77777777" w:rsidR="00212C83" w:rsidRDefault="00F97C7B">
      <w:pPr>
        <w:pBdr>
          <w:top w:val="nil"/>
          <w:left w:val="nil"/>
          <w:bottom w:val="nil"/>
          <w:right w:val="nil"/>
          <w:between w:val="nil"/>
        </w:pBdr>
        <w:rPr>
          <w:color w:val="000000"/>
        </w:rPr>
      </w:pPr>
      <w:r>
        <w:rPr>
          <w:color w:val="000000"/>
        </w:rPr>
        <w:t>Date:</w:t>
      </w:r>
    </w:p>
    <w:p w14:paraId="6798BE02" w14:textId="77777777" w:rsidR="00212C83" w:rsidRDefault="00F97C7B">
      <w:pPr>
        <w:pBdr>
          <w:top w:val="nil"/>
          <w:left w:val="nil"/>
          <w:bottom w:val="nil"/>
          <w:right w:val="nil"/>
          <w:between w:val="nil"/>
        </w:pBdr>
        <w:rPr>
          <w:color w:val="000000"/>
        </w:rPr>
      </w:pPr>
      <w:r>
        <w:rPr>
          <w:color w:val="000000"/>
        </w:rPr>
        <w:t xml:space="preserve"> </w:t>
      </w:r>
    </w:p>
    <w:p w14:paraId="69BE42BE" w14:textId="77777777" w:rsidR="00212C83" w:rsidRDefault="00F97C7B">
      <w:pPr>
        <w:pBdr>
          <w:top w:val="nil"/>
          <w:left w:val="nil"/>
          <w:bottom w:val="nil"/>
          <w:right w:val="nil"/>
          <w:between w:val="nil"/>
        </w:pBdr>
        <w:spacing w:line="480" w:lineRule="auto"/>
        <w:rPr>
          <w:b/>
          <w:color w:val="000000"/>
        </w:rPr>
      </w:pPr>
      <w:r>
        <w:rPr>
          <w:b/>
          <w:color w:val="000000"/>
        </w:rPr>
        <w:t>For and on behalf of the [Company name]</w:t>
      </w:r>
    </w:p>
    <w:p w14:paraId="43136211" w14:textId="77777777" w:rsidR="00212C83" w:rsidRDefault="00F97C7B">
      <w:pPr>
        <w:pBdr>
          <w:top w:val="nil"/>
          <w:left w:val="nil"/>
          <w:bottom w:val="nil"/>
          <w:right w:val="nil"/>
          <w:between w:val="nil"/>
        </w:pBdr>
        <w:spacing w:line="480" w:lineRule="auto"/>
        <w:rPr>
          <w:color w:val="000000"/>
        </w:rPr>
      </w:pPr>
      <w:r>
        <w:rPr>
          <w:color w:val="000000"/>
        </w:rPr>
        <w:t>Signed by:</w:t>
      </w:r>
    </w:p>
    <w:p w14:paraId="59A6075B" w14:textId="77777777" w:rsidR="00212C83" w:rsidRDefault="00F97C7B">
      <w:pPr>
        <w:pBdr>
          <w:top w:val="nil"/>
          <w:left w:val="nil"/>
          <w:bottom w:val="nil"/>
          <w:right w:val="nil"/>
          <w:between w:val="nil"/>
        </w:pBdr>
        <w:rPr>
          <w:color w:val="000000"/>
        </w:rPr>
      </w:pPr>
      <w:r>
        <w:rPr>
          <w:color w:val="000000"/>
        </w:rPr>
        <w:t>Full name (capitals):</w:t>
      </w:r>
    </w:p>
    <w:p w14:paraId="51751E73" w14:textId="77777777" w:rsidR="00212C83" w:rsidRDefault="00F97C7B">
      <w:pPr>
        <w:pBdr>
          <w:top w:val="nil"/>
          <w:left w:val="nil"/>
          <w:bottom w:val="nil"/>
          <w:right w:val="nil"/>
          <w:between w:val="nil"/>
        </w:pBdr>
        <w:rPr>
          <w:color w:val="000000"/>
        </w:rPr>
      </w:pPr>
      <w:r>
        <w:rPr>
          <w:color w:val="000000"/>
        </w:rPr>
        <w:t>Position:</w:t>
      </w:r>
    </w:p>
    <w:p w14:paraId="151E0D4D" w14:textId="77777777" w:rsidR="00212C83" w:rsidRDefault="00F97C7B">
      <w:pPr>
        <w:pBdr>
          <w:top w:val="nil"/>
          <w:left w:val="nil"/>
          <w:bottom w:val="nil"/>
          <w:right w:val="nil"/>
          <w:between w:val="nil"/>
        </w:pBdr>
        <w:rPr>
          <w:color w:val="000000"/>
        </w:rPr>
      </w:pPr>
      <w:r>
        <w:rPr>
          <w:color w:val="000000"/>
        </w:rPr>
        <w:t>Date:</w:t>
      </w:r>
    </w:p>
    <w:p w14:paraId="3CF10F8D" w14:textId="77777777" w:rsidR="00212C83" w:rsidRDefault="00F97C7B">
      <w:pPr>
        <w:pStyle w:val="Heading3"/>
        <w:numPr>
          <w:ilvl w:val="2"/>
          <w:numId w:val="15"/>
        </w:numPr>
        <w:tabs>
          <w:tab w:val="left" w:pos="0"/>
        </w:tabs>
      </w:pPr>
      <w:r>
        <w:t>Collaboration Agreement Schedule 1: List of contracts</w:t>
      </w:r>
    </w:p>
    <w:tbl>
      <w:tblPr>
        <w:tblStyle w:val="a7"/>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70"/>
        <w:gridCol w:w="3075"/>
        <w:gridCol w:w="2850"/>
      </w:tblGrid>
      <w:tr w:rsidR="00212C83" w14:paraId="508F9C33"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Pr>
          <w:p w14:paraId="06EE6021" w14:textId="77777777" w:rsidR="00212C83" w:rsidRDefault="00F97C7B">
            <w:pPr>
              <w:pBdr>
                <w:top w:val="nil"/>
                <w:left w:val="nil"/>
                <w:bottom w:val="nil"/>
                <w:right w:val="nil"/>
                <w:between w:val="nil"/>
              </w:pBdr>
              <w:spacing w:before="240" w:after="240"/>
              <w:rPr>
                <w:b/>
                <w:color w:val="000000"/>
                <w:sz w:val="20"/>
                <w:szCs w:val="20"/>
              </w:rPr>
            </w:pPr>
            <w:r>
              <w:rPr>
                <w:b/>
                <w:color w:val="000000"/>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Pr>
          <w:p w14:paraId="01EA858B" w14:textId="77777777" w:rsidR="00212C83" w:rsidRDefault="00F97C7B">
            <w:pPr>
              <w:pBdr>
                <w:top w:val="nil"/>
                <w:left w:val="nil"/>
                <w:bottom w:val="nil"/>
                <w:right w:val="nil"/>
                <w:between w:val="nil"/>
              </w:pBdr>
              <w:spacing w:before="240" w:after="240"/>
              <w:rPr>
                <w:b/>
                <w:color w:val="000000"/>
                <w:sz w:val="20"/>
                <w:szCs w:val="20"/>
              </w:rPr>
            </w:pPr>
            <w:r>
              <w:rPr>
                <w:b/>
                <w:color w:val="000000"/>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Pr>
          <w:p w14:paraId="1D11D7C7" w14:textId="77777777" w:rsidR="00212C83" w:rsidRDefault="00F97C7B">
            <w:pPr>
              <w:pBdr>
                <w:top w:val="nil"/>
                <w:left w:val="nil"/>
                <w:bottom w:val="nil"/>
                <w:right w:val="nil"/>
                <w:between w:val="nil"/>
              </w:pBdr>
              <w:spacing w:before="240" w:after="240"/>
              <w:rPr>
                <w:b/>
                <w:color w:val="000000"/>
                <w:sz w:val="20"/>
                <w:szCs w:val="20"/>
              </w:rPr>
            </w:pPr>
            <w:r>
              <w:rPr>
                <w:b/>
                <w:color w:val="000000"/>
                <w:sz w:val="20"/>
                <w:szCs w:val="20"/>
              </w:rPr>
              <w:t>Effective date of contract</w:t>
            </w:r>
          </w:p>
        </w:tc>
      </w:tr>
      <w:tr w:rsidR="00212C83" w14:paraId="0296AF46"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30683622"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28F17585"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52362783"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212C83" w14:paraId="409E2E57"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69CECC5F"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3D833E58"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6EFB7AAD"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212C83" w14:paraId="66E86806"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0F64A43D"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22FD6977"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6EC3C1A2"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212C83" w14:paraId="5C61F680"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7CEB97E6"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752F5E11"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3538BAC5"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tc>
      </w:tr>
    </w:tbl>
    <w:p w14:paraId="353A6BA9"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p w14:paraId="1D410019" w14:textId="77777777" w:rsidR="00212C83" w:rsidRDefault="00212C83">
      <w:pPr>
        <w:pBdr>
          <w:top w:val="nil"/>
          <w:left w:val="nil"/>
          <w:bottom w:val="nil"/>
          <w:right w:val="nil"/>
          <w:between w:val="nil"/>
        </w:pBdr>
        <w:spacing w:before="240" w:after="240"/>
        <w:rPr>
          <w:color w:val="000000"/>
          <w:sz w:val="20"/>
          <w:szCs w:val="20"/>
        </w:rPr>
      </w:pPr>
    </w:p>
    <w:p w14:paraId="61AD806B" w14:textId="77777777" w:rsidR="00212C83" w:rsidRDefault="00F97C7B">
      <w:pPr>
        <w:pBdr>
          <w:top w:val="nil"/>
          <w:left w:val="nil"/>
          <w:bottom w:val="nil"/>
          <w:right w:val="nil"/>
          <w:between w:val="nil"/>
        </w:pBdr>
        <w:spacing w:before="240" w:after="240"/>
        <w:rPr>
          <w:color w:val="000000"/>
          <w:sz w:val="20"/>
          <w:szCs w:val="20"/>
        </w:rPr>
      </w:pPr>
      <w:r>
        <w:br w:type="page"/>
      </w:r>
    </w:p>
    <w:p w14:paraId="582471B2" w14:textId="77777777" w:rsidR="00212C83" w:rsidRDefault="00212C83">
      <w:pPr>
        <w:pBdr>
          <w:top w:val="nil"/>
          <w:left w:val="nil"/>
          <w:bottom w:val="nil"/>
          <w:right w:val="nil"/>
          <w:between w:val="nil"/>
        </w:pBdr>
        <w:rPr>
          <w:color w:val="000000"/>
        </w:rPr>
      </w:pPr>
    </w:p>
    <w:p w14:paraId="092A97ED" w14:textId="77777777" w:rsidR="00212C83" w:rsidRDefault="00F97C7B">
      <w:pPr>
        <w:pStyle w:val="Heading3"/>
        <w:numPr>
          <w:ilvl w:val="2"/>
          <w:numId w:val="15"/>
        </w:numPr>
        <w:tabs>
          <w:tab w:val="left" w:pos="0"/>
        </w:tabs>
      </w:pPr>
      <w:r>
        <w:t>Collaboration Agreement Schedule 2 [</w:t>
      </w:r>
      <w:r>
        <w:rPr>
          <w:b/>
        </w:rPr>
        <w:t>Insert Outline Collaboration Plan</w:t>
      </w:r>
      <w:r>
        <w:t>]</w:t>
      </w:r>
    </w:p>
    <w:p w14:paraId="421325E8" w14:textId="77777777" w:rsidR="00212C83" w:rsidRDefault="00212C83">
      <w:pPr>
        <w:pBdr>
          <w:top w:val="nil"/>
          <w:left w:val="nil"/>
          <w:bottom w:val="nil"/>
          <w:right w:val="nil"/>
          <w:between w:val="nil"/>
        </w:pBdr>
        <w:spacing w:before="240" w:after="240"/>
        <w:rPr>
          <w:b/>
          <w:color w:val="000000"/>
        </w:rPr>
      </w:pPr>
    </w:p>
    <w:p w14:paraId="73A201B5" w14:textId="77777777" w:rsidR="00212C83" w:rsidRDefault="00212C83">
      <w:pPr>
        <w:pBdr>
          <w:top w:val="nil"/>
          <w:left w:val="nil"/>
          <w:bottom w:val="nil"/>
          <w:right w:val="nil"/>
          <w:between w:val="nil"/>
        </w:pBdr>
        <w:spacing w:before="240" w:after="240"/>
        <w:rPr>
          <w:b/>
          <w:color w:val="000000"/>
        </w:rPr>
      </w:pPr>
    </w:p>
    <w:p w14:paraId="29286116" w14:textId="77777777" w:rsidR="00212C83" w:rsidRDefault="00F97C7B">
      <w:pPr>
        <w:pBdr>
          <w:top w:val="nil"/>
          <w:left w:val="nil"/>
          <w:bottom w:val="nil"/>
          <w:right w:val="nil"/>
          <w:between w:val="nil"/>
        </w:pBdr>
        <w:spacing w:before="240" w:after="240"/>
        <w:rPr>
          <w:color w:val="000000"/>
        </w:rPr>
      </w:pPr>
      <w:r>
        <w:rPr>
          <w:color w:val="000000"/>
        </w:rPr>
        <w:t xml:space="preserve"> </w:t>
      </w:r>
      <w:r>
        <w:br w:type="page"/>
      </w:r>
    </w:p>
    <w:p w14:paraId="0D2144DD" w14:textId="77777777" w:rsidR="00212C83" w:rsidRDefault="00212C83">
      <w:pPr>
        <w:pBdr>
          <w:top w:val="nil"/>
          <w:left w:val="nil"/>
          <w:bottom w:val="nil"/>
          <w:right w:val="nil"/>
          <w:between w:val="nil"/>
        </w:pBdr>
        <w:rPr>
          <w:color w:val="000000"/>
        </w:rPr>
      </w:pPr>
    </w:p>
    <w:p w14:paraId="505B8AC8" w14:textId="77777777" w:rsidR="00212C83" w:rsidRDefault="00F97C7B">
      <w:pPr>
        <w:pStyle w:val="Heading2"/>
        <w:numPr>
          <w:ilvl w:val="1"/>
          <w:numId w:val="15"/>
        </w:numPr>
        <w:tabs>
          <w:tab w:val="left" w:pos="0"/>
        </w:tabs>
      </w:pPr>
      <w:bookmarkStart w:id="9" w:name="_1t3h5sf" w:colFirst="0" w:colLast="0"/>
      <w:bookmarkEnd w:id="9"/>
      <w:r>
        <w:t>Schedule 4: Alternative clauses</w:t>
      </w:r>
    </w:p>
    <w:p w14:paraId="62E7F2D8" w14:textId="77777777" w:rsidR="00212C83" w:rsidRDefault="00F97C7B">
      <w:pPr>
        <w:pStyle w:val="Heading3"/>
        <w:numPr>
          <w:ilvl w:val="2"/>
          <w:numId w:val="15"/>
        </w:numPr>
        <w:tabs>
          <w:tab w:val="left" w:pos="0"/>
        </w:tabs>
      </w:pPr>
      <w:r>
        <w:t>1.</w:t>
      </w:r>
      <w:r>
        <w:tab/>
        <w:t>Introduction</w:t>
      </w:r>
    </w:p>
    <w:p w14:paraId="775C40A7" w14:textId="77777777" w:rsidR="00212C83" w:rsidRDefault="00F97C7B">
      <w:pPr>
        <w:pBdr>
          <w:top w:val="nil"/>
          <w:left w:val="nil"/>
          <w:bottom w:val="nil"/>
          <w:right w:val="nil"/>
          <w:between w:val="nil"/>
        </w:pBdr>
        <w:ind w:firstLine="720"/>
        <w:rPr>
          <w:color w:val="000000"/>
        </w:rPr>
      </w:pPr>
      <w:r>
        <w:rPr>
          <w:color w:val="000000"/>
        </w:rPr>
        <w:t>1.1</w:t>
      </w:r>
      <w:r>
        <w:rPr>
          <w:color w:val="000000"/>
        </w:rPr>
        <w:tab/>
        <w:t xml:space="preserve">This Schedule specifies the alternative clauses that may be requested in the </w:t>
      </w:r>
    </w:p>
    <w:p w14:paraId="29292DFF" w14:textId="77777777" w:rsidR="00212C83" w:rsidRDefault="00F97C7B">
      <w:pPr>
        <w:pBdr>
          <w:top w:val="nil"/>
          <w:left w:val="nil"/>
          <w:bottom w:val="nil"/>
          <w:right w:val="nil"/>
          <w:between w:val="nil"/>
        </w:pBdr>
        <w:ind w:firstLine="720"/>
        <w:rPr>
          <w:color w:val="000000"/>
        </w:rPr>
      </w:pPr>
      <w:r>
        <w:rPr>
          <w:color w:val="000000"/>
        </w:rPr>
        <w:t>Order Form and, if requested in the Order Form, will apply to this Call-Off Contract.</w:t>
      </w:r>
    </w:p>
    <w:p w14:paraId="2BD655B2" w14:textId="77777777" w:rsidR="00212C83" w:rsidRDefault="00212C83">
      <w:pPr>
        <w:pBdr>
          <w:top w:val="nil"/>
          <w:left w:val="nil"/>
          <w:bottom w:val="nil"/>
          <w:right w:val="nil"/>
          <w:between w:val="nil"/>
        </w:pBdr>
        <w:rPr>
          <w:color w:val="000000"/>
        </w:rPr>
      </w:pPr>
    </w:p>
    <w:p w14:paraId="58A26122" w14:textId="77777777" w:rsidR="00212C83" w:rsidRDefault="00F97C7B">
      <w:pPr>
        <w:pStyle w:val="Heading3"/>
        <w:numPr>
          <w:ilvl w:val="2"/>
          <w:numId w:val="15"/>
        </w:numPr>
        <w:tabs>
          <w:tab w:val="left" w:pos="0"/>
        </w:tabs>
      </w:pPr>
      <w:r>
        <w:t>2.</w:t>
      </w:r>
      <w:r>
        <w:tab/>
        <w:t>Clauses selected</w:t>
      </w:r>
    </w:p>
    <w:p w14:paraId="68753C87" w14:textId="77777777" w:rsidR="00212C83" w:rsidRDefault="00F97C7B">
      <w:pPr>
        <w:pBdr>
          <w:top w:val="nil"/>
          <w:left w:val="nil"/>
          <w:bottom w:val="nil"/>
          <w:right w:val="nil"/>
          <w:between w:val="nil"/>
        </w:pBdr>
        <w:ind w:firstLine="720"/>
        <w:rPr>
          <w:color w:val="000000"/>
        </w:rPr>
      </w:pPr>
      <w:r>
        <w:rPr>
          <w:color w:val="000000"/>
        </w:rPr>
        <w:t>2.1</w:t>
      </w:r>
      <w:r>
        <w:rPr>
          <w:color w:val="000000"/>
        </w:rPr>
        <w:tab/>
        <w:t>The Customer may, in the Order Form, request the following alternative Clauses:</w:t>
      </w:r>
    </w:p>
    <w:p w14:paraId="749FE573" w14:textId="77777777" w:rsidR="00212C83" w:rsidRDefault="00212C83">
      <w:pPr>
        <w:pBdr>
          <w:top w:val="nil"/>
          <w:left w:val="nil"/>
          <w:bottom w:val="nil"/>
          <w:right w:val="nil"/>
          <w:between w:val="nil"/>
        </w:pBdr>
        <w:ind w:left="720" w:firstLine="720"/>
        <w:rPr>
          <w:color w:val="000000"/>
        </w:rPr>
      </w:pPr>
    </w:p>
    <w:p w14:paraId="353267E3" w14:textId="77777777" w:rsidR="00212C83" w:rsidRDefault="00F97C7B">
      <w:pPr>
        <w:pBdr>
          <w:top w:val="nil"/>
          <w:left w:val="nil"/>
          <w:bottom w:val="nil"/>
          <w:right w:val="nil"/>
          <w:between w:val="nil"/>
        </w:pBdr>
        <w:ind w:left="720" w:firstLine="720"/>
        <w:rPr>
          <w:color w:val="000000"/>
        </w:rPr>
      </w:pPr>
      <w:r>
        <w:rPr>
          <w:color w:val="000000"/>
        </w:rPr>
        <w:t>2.1.1</w:t>
      </w:r>
      <w:r>
        <w:rPr>
          <w:color w:val="000000"/>
        </w:rPr>
        <w:tab/>
        <w:t>Scots Law and Jurisdiction</w:t>
      </w:r>
    </w:p>
    <w:p w14:paraId="69C833B9" w14:textId="77777777" w:rsidR="00212C83" w:rsidRDefault="00212C83">
      <w:pPr>
        <w:pBdr>
          <w:top w:val="nil"/>
          <w:left w:val="nil"/>
          <w:bottom w:val="nil"/>
          <w:right w:val="nil"/>
          <w:between w:val="nil"/>
        </w:pBdr>
        <w:ind w:firstLine="720"/>
        <w:rPr>
          <w:color w:val="000000"/>
        </w:rPr>
      </w:pPr>
    </w:p>
    <w:p w14:paraId="40752C41" w14:textId="77777777" w:rsidR="00212C83" w:rsidRDefault="00F97C7B">
      <w:pPr>
        <w:pBdr>
          <w:top w:val="nil"/>
          <w:left w:val="nil"/>
          <w:bottom w:val="nil"/>
          <w:right w:val="nil"/>
          <w:between w:val="nil"/>
        </w:pBdr>
        <w:ind w:left="2160" w:hanging="720"/>
        <w:rPr>
          <w:color w:val="000000"/>
        </w:rPr>
      </w:pPr>
      <w:r>
        <w:rPr>
          <w:color w:val="000000"/>
        </w:rPr>
        <w:t>2.1.2</w:t>
      </w:r>
      <w:r>
        <w:rPr>
          <w:color w:val="000000"/>
        </w:rP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6A2F909A" w14:textId="77777777" w:rsidR="00212C83" w:rsidRDefault="00212C83">
      <w:pPr>
        <w:pBdr>
          <w:top w:val="nil"/>
          <w:left w:val="nil"/>
          <w:bottom w:val="nil"/>
          <w:right w:val="nil"/>
          <w:between w:val="nil"/>
        </w:pBdr>
        <w:rPr>
          <w:color w:val="000000"/>
        </w:rPr>
      </w:pPr>
    </w:p>
    <w:p w14:paraId="3DCB5FBA" w14:textId="77777777" w:rsidR="00212C83" w:rsidRDefault="00F97C7B">
      <w:pPr>
        <w:pBdr>
          <w:top w:val="nil"/>
          <w:left w:val="nil"/>
          <w:bottom w:val="nil"/>
          <w:right w:val="nil"/>
          <w:between w:val="nil"/>
        </w:pBdr>
        <w:ind w:left="2160" w:hanging="720"/>
        <w:rPr>
          <w:color w:val="000000"/>
        </w:rPr>
      </w:pPr>
      <w:r>
        <w:rPr>
          <w:color w:val="000000"/>
        </w:rPr>
        <w:t>2.1.3</w:t>
      </w:r>
      <w:r>
        <w:rPr>
          <w:color w:val="000000"/>
        </w:rPr>
        <w:tab/>
        <w:t>Reference to England and Wales in Working Days definition within the Glossary and interpretations section will be replaced with Scotland.</w:t>
      </w:r>
    </w:p>
    <w:p w14:paraId="3E243F1B" w14:textId="77777777" w:rsidR="00212C83" w:rsidRDefault="00212C83">
      <w:pPr>
        <w:pBdr>
          <w:top w:val="nil"/>
          <w:left w:val="nil"/>
          <w:bottom w:val="nil"/>
          <w:right w:val="nil"/>
          <w:between w:val="nil"/>
        </w:pBdr>
        <w:rPr>
          <w:color w:val="000000"/>
        </w:rPr>
      </w:pPr>
    </w:p>
    <w:p w14:paraId="0F95D52A" w14:textId="77777777" w:rsidR="00212C83" w:rsidRDefault="00F97C7B">
      <w:pPr>
        <w:pBdr>
          <w:top w:val="nil"/>
          <w:left w:val="nil"/>
          <w:bottom w:val="nil"/>
          <w:right w:val="nil"/>
          <w:between w:val="nil"/>
        </w:pBdr>
        <w:ind w:left="2160" w:hanging="720"/>
        <w:rPr>
          <w:color w:val="000000"/>
        </w:rPr>
      </w:pPr>
      <w:r>
        <w:rPr>
          <w:color w:val="000000"/>
        </w:rPr>
        <w:t>2.1.4</w:t>
      </w:r>
      <w:r>
        <w:rPr>
          <w:color w:val="000000"/>
        </w:rPr>
        <w:tab/>
        <w:t>References to the Contracts (Rights of Third Parties) Act 1999 will be removed in clause 27.1. Reference to the Freedom of Information Act 2000 within the defined terms for ‘</w:t>
      </w:r>
      <w:proofErr w:type="spellStart"/>
      <w:r>
        <w:rPr>
          <w:color w:val="000000"/>
        </w:rPr>
        <w:t>FoIA</w:t>
      </w:r>
      <w:proofErr w:type="spellEnd"/>
      <w:r>
        <w:rPr>
          <w:color w:val="000000"/>
        </w:rPr>
        <w:t>/Freedom of Information Act’ to be replaced with Freedom of Information (Scotland) Act 2002.</w:t>
      </w:r>
    </w:p>
    <w:p w14:paraId="021F6462" w14:textId="77777777" w:rsidR="00212C83" w:rsidRDefault="00212C83">
      <w:pPr>
        <w:pBdr>
          <w:top w:val="nil"/>
          <w:left w:val="nil"/>
          <w:bottom w:val="nil"/>
          <w:right w:val="nil"/>
          <w:between w:val="nil"/>
        </w:pBdr>
        <w:rPr>
          <w:color w:val="000000"/>
        </w:rPr>
      </w:pPr>
    </w:p>
    <w:p w14:paraId="095AB8F4" w14:textId="77777777" w:rsidR="00212C83" w:rsidRDefault="00F97C7B">
      <w:pPr>
        <w:pBdr>
          <w:top w:val="nil"/>
          <w:left w:val="nil"/>
          <w:bottom w:val="nil"/>
          <w:right w:val="nil"/>
          <w:between w:val="nil"/>
        </w:pBdr>
        <w:ind w:left="2160" w:hanging="720"/>
        <w:rPr>
          <w:color w:val="000000"/>
        </w:rPr>
      </w:pPr>
      <w:r>
        <w:rPr>
          <w:color w:val="000000"/>
        </w:rPr>
        <w:t>2.1.5</w:t>
      </w:r>
      <w:r>
        <w:rPr>
          <w:color w:val="000000"/>
        </w:rPr>
        <w:tab/>
        <w:t>Reference to the Supply of Goods and Services Act 1982 will be removed in incorporated Framework Agreement clause 4.2.</w:t>
      </w:r>
    </w:p>
    <w:p w14:paraId="787628B4" w14:textId="77777777" w:rsidR="00212C83" w:rsidRDefault="00212C83">
      <w:pPr>
        <w:pBdr>
          <w:top w:val="nil"/>
          <w:left w:val="nil"/>
          <w:bottom w:val="nil"/>
          <w:right w:val="nil"/>
          <w:between w:val="nil"/>
        </w:pBdr>
        <w:rPr>
          <w:color w:val="000000"/>
        </w:rPr>
      </w:pPr>
    </w:p>
    <w:p w14:paraId="68047DD6" w14:textId="77777777" w:rsidR="00212C83" w:rsidRDefault="00F97C7B">
      <w:pPr>
        <w:pBdr>
          <w:top w:val="nil"/>
          <w:left w:val="nil"/>
          <w:bottom w:val="nil"/>
          <w:right w:val="nil"/>
          <w:between w:val="nil"/>
        </w:pBdr>
        <w:ind w:left="720" w:firstLine="720"/>
        <w:rPr>
          <w:color w:val="000000"/>
        </w:rPr>
      </w:pPr>
      <w:r>
        <w:rPr>
          <w:color w:val="000000"/>
        </w:rPr>
        <w:t>2.1.6</w:t>
      </w:r>
      <w:r>
        <w:rPr>
          <w:color w:val="000000"/>
        </w:rPr>
        <w:tab/>
        <w:t>References to “tort” will be replaced with “delict” throughout</w:t>
      </w:r>
    </w:p>
    <w:p w14:paraId="0F5C606C" w14:textId="77777777" w:rsidR="00212C83" w:rsidRDefault="00212C83">
      <w:pPr>
        <w:pBdr>
          <w:top w:val="nil"/>
          <w:left w:val="nil"/>
          <w:bottom w:val="nil"/>
          <w:right w:val="nil"/>
          <w:between w:val="nil"/>
        </w:pBdr>
        <w:rPr>
          <w:color w:val="000000"/>
        </w:rPr>
      </w:pPr>
    </w:p>
    <w:p w14:paraId="65EBD55E" w14:textId="77777777" w:rsidR="00212C83" w:rsidRDefault="00F97C7B">
      <w:pPr>
        <w:pBdr>
          <w:top w:val="nil"/>
          <w:left w:val="nil"/>
          <w:bottom w:val="nil"/>
          <w:right w:val="nil"/>
          <w:between w:val="nil"/>
        </w:pBdr>
        <w:rPr>
          <w:color w:val="000000"/>
        </w:rPr>
      </w:pPr>
      <w:r>
        <w:rPr>
          <w:color w:val="000000"/>
        </w:rPr>
        <w:t>2.2</w:t>
      </w:r>
      <w:r>
        <w:rPr>
          <w:color w:val="000000"/>
        </w:rPr>
        <w:tab/>
        <w:t>The Customer may, in the Order Form, request the following Alternative Clauses:</w:t>
      </w:r>
    </w:p>
    <w:p w14:paraId="23655197" w14:textId="77777777" w:rsidR="00212C83" w:rsidRDefault="00212C83">
      <w:pPr>
        <w:pBdr>
          <w:top w:val="nil"/>
          <w:left w:val="nil"/>
          <w:bottom w:val="nil"/>
          <w:right w:val="nil"/>
          <w:between w:val="nil"/>
        </w:pBdr>
        <w:rPr>
          <w:color w:val="000000"/>
        </w:rPr>
      </w:pPr>
    </w:p>
    <w:p w14:paraId="00F7CA8D" w14:textId="77777777" w:rsidR="00212C83" w:rsidRDefault="00F97C7B">
      <w:pPr>
        <w:pBdr>
          <w:top w:val="nil"/>
          <w:left w:val="nil"/>
          <w:bottom w:val="nil"/>
          <w:right w:val="nil"/>
          <w:between w:val="nil"/>
        </w:pBdr>
        <w:ind w:left="1440"/>
        <w:rPr>
          <w:color w:val="000000"/>
        </w:rPr>
      </w:pPr>
      <w:r>
        <w:rPr>
          <w:color w:val="000000"/>
        </w:rPr>
        <w:t>2.2.1 Northern Ireland Law (see paragraph 2.3, 2.4, 2.5, 2.6 and 2.7 of this Schedule)</w:t>
      </w:r>
    </w:p>
    <w:p w14:paraId="3D223BA5" w14:textId="77777777" w:rsidR="00212C83" w:rsidRDefault="00212C83">
      <w:pPr>
        <w:pBdr>
          <w:top w:val="nil"/>
          <w:left w:val="nil"/>
          <w:bottom w:val="nil"/>
          <w:right w:val="nil"/>
          <w:between w:val="nil"/>
        </w:pBdr>
        <w:rPr>
          <w:color w:val="000000"/>
        </w:rPr>
      </w:pPr>
    </w:p>
    <w:p w14:paraId="6556FA2A" w14:textId="77777777" w:rsidR="00212C83" w:rsidRDefault="00F97C7B">
      <w:pPr>
        <w:pStyle w:val="Heading3"/>
        <w:numPr>
          <w:ilvl w:val="2"/>
          <w:numId w:val="15"/>
        </w:numPr>
        <w:tabs>
          <w:tab w:val="left" w:pos="0"/>
        </w:tabs>
      </w:pPr>
      <w:r>
        <w:t>2.3</w:t>
      </w:r>
      <w:r>
        <w:tab/>
        <w:t>Discrimination</w:t>
      </w:r>
    </w:p>
    <w:p w14:paraId="54C7FEAA" w14:textId="77777777" w:rsidR="00212C83" w:rsidRDefault="00F97C7B">
      <w:pPr>
        <w:pBdr>
          <w:top w:val="nil"/>
          <w:left w:val="nil"/>
          <w:bottom w:val="nil"/>
          <w:right w:val="nil"/>
          <w:between w:val="nil"/>
        </w:pBdr>
        <w:ind w:left="1440" w:hanging="720"/>
        <w:rPr>
          <w:color w:val="000000"/>
        </w:rPr>
      </w:pPr>
      <w:r>
        <w:rPr>
          <w:color w:val="000000"/>
        </w:rPr>
        <w:t>2.3.1</w:t>
      </w:r>
      <w:r>
        <w:rPr>
          <w:color w:val="000000"/>
        </w:rPr>
        <w:tab/>
        <w:t xml:space="preserve">The Supplier will comply with all applicable fair employment, equality of treatment and anti-discrimination legislation, including, in particular the: </w:t>
      </w:r>
    </w:p>
    <w:p w14:paraId="17819EB2" w14:textId="77777777" w:rsidR="00212C83" w:rsidRDefault="00212C83">
      <w:pPr>
        <w:pBdr>
          <w:top w:val="nil"/>
          <w:left w:val="nil"/>
          <w:bottom w:val="nil"/>
          <w:right w:val="nil"/>
          <w:between w:val="nil"/>
        </w:pBdr>
        <w:ind w:left="1440"/>
        <w:rPr>
          <w:color w:val="000000"/>
        </w:rPr>
      </w:pPr>
    </w:p>
    <w:p w14:paraId="62B1CB75" w14:textId="77777777" w:rsidR="00212C83" w:rsidRDefault="00F97C7B">
      <w:pPr>
        <w:numPr>
          <w:ilvl w:val="0"/>
          <w:numId w:val="7"/>
        </w:numPr>
        <w:pBdr>
          <w:top w:val="nil"/>
          <w:left w:val="nil"/>
          <w:bottom w:val="nil"/>
          <w:right w:val="nil"/>
          <w:between w:val="nil"/>
        </w:pBdr>
        <w:rPr>
          <w:color w:val="000000"/>
        </w:rPr>
      </w:pPr>
      <w:r>
        <w:rPr>
          <w:color w:val="000000"/>
        </w:rPr>
        <w:t>Employment (Northern Ireland) Order 2002</w:t>
      </w:r>
    </w:p>
    <w:p w14:paraId="59D73B91" w14:textId="77777777" w:rsidR="00212C83" w:rsidRDefault="00F97C7B">
      <w:pPr>
        <w:numPr>
          <w:ilvl w:val="0"/>
          <w:numId w:val="7"/>
        </w:numPr>
        <w:pBdr>
          <w:top w:val="nil"/>
          <w:left w:val="nil"/>
          <w:bottom w:val="nil"/>
          <w:right w:val="nil"/>
          <w:between w:val="nil"/>
        </w:pBdr>
        <w:rPr>
          <w:color w:val="000000"/>
        </w:rPr>
      </w:pPr>
      <w:r>
        <w:rPr>
          <w:color w:val="000000"/>
        </w:rPr>
        <w:t>Fair Employment and Treatment (Northern Ireland) Order 1998</w:t>
      </w:r>
    </w:p>
    <w:p w14:paraId="31151161" w14:textId="77777777" w:rsidR="00212C83" w:rsidRDefault="00F97C7B">
      <w:pPr>
        <w:numPr>
          <w:ilvl w:val="0"/>
          <w:numId w:val="7"/>
        </w:numPr>
        <w:pBdr>
          <w:top w:val="nil"/>
          <w:left w:val="nil"/>
          <w:bottom w:val="nil"/>
          <w:right w:val="nil"/>
          <w:between w:val="nil"/>
        </w:pBdr>
        <w:rPr>
          <w:color w:val="000000"/>
        </w:rPr>
      </w:pPr>
      <w:r>
        <w:rPr>
          <w:color w:val="000000"/>
        </w:rPr>
        <w:t>Sex Discrimination (Northern Ireland) Order 1976 and 1988</w:t>
      </w:r>
    </w:p>
    <w:p w14:paraId="104878B4" w14:textId="77777777" w:rsidR="00212C83" w:rsidRDefault="00F97C7B">
      <w:pPr>
        <w:numPr>
          <w:ilvl w:val="0"/>
          <w:numId w:val="7"/>
        </w:numPr>
        <w:pBdr>
          <w:top w:val="nil"/>
          <w:left w:val="nil"/>
          <w:bottom w:val="nil"/>
          <w:right w:val="nil"/>
          <w:between w:val="nil"/>
        </w:pBdr>
        <w:rPr>
          <w:color w:val="000000"/>
        </w:rPr>
      </w:pPr>
      <w:r>
        <w:rPr>
          <w:color w:val="000000"/>
        </w:rPr>
        <w:t>Employment Equality (Sexual   Orientation) Regulations (Northern Ireland) 2003</w:t>
      </w:r>
    </w:p>
    <w:p w14:paraId="474B4949" w14:textId="77777777" w:rsidR="00212C83" w:rsidRDefault="00F97C7B">
      <w:pPr>
        <w:numPr>
          <w:ilvl w:val="0"/>
          <w:numId w:val="7"/>
        </w:numPr>
        <w:pBdr>
          <w:top w:val="nil"/>
          <w:left w:val="nil"/>
          <w:bottom w:val="nil"/>
          <w:right w:val="nil"/>
          <w:between w:val="nil"/>
        </w:pBdr>
        <w:rPr>
          <w:color w:val="000000"/>
        </w:rPr>
      </w:pPr>
      <w:r>
        <w:rPr>
          <w:color w:val="000000"/>
        </w:rPr>
        <w:lastRenderedPageBreak/>
        <w:t>Equal Pay Act (Northern Ireland) 1970</w:t>
      </w:r>
    </w:p>
    <w:p w14:paraId="2E4762B1" w14:textId="77777777" w:rsidR="00212C83" w:rsidRDefault="00F97C7B">
      <w:pPr>
        <w:numPr>
          <w:ilvl w:val="0"/>
          <w:numId w:val="7"/>
        </w:numPr>
        <w:pBdr>
          <w:top w:val="nil"/>
          <w:left w:val="nil"/>
          <w:bottom w:val="nil"/>
          <w:right w:val="nil"/>
          <w:between w:val="nil"/>
        </w:pBdr>
        <w:rPr>
          <w:color w:val="000000"/>
        </w:rPr>
      </w:pPr>
      <w:r>
        <w:rPr>
          <w:color w:val="000000"/>
        </w:rPr>
        <w:t>Disability Discrimination Act 1995</w:t>
      </w:r>
    </w:p>
    <w:p w14:paraId="03A1ECBB" w14:textId="77777777" w:rsidR="00212C83" w:rsidRDefault="00F97C7B">
      <w:pPr>
        <w:numPr>
          <w:ilvl w:val="0"/>
          <w:numId w:val="7"/>
        </w:numPr>
        <w:pBdr>
          <w:top w:val="nil"/>
          <w:left w:val="nil"/>
          <w:bottom w:val="nil"/>
          <w:right w:val="nil"/>
          <w:between w:val="nil"/>
        </w:pBdr>
        <w:rPr>
          <w:color w:val="000000"/>
        </w:rPr>
      </w:pPr>
      <w:r>
        <w:rPr>
          <w:color w:val="000000"/>
        </w:rPr>
        <w:t>Race Relations (Northern Ireland) Order 1997</w:t>
      </w:r>
    </w:p>
    <w:p w14:paraId="76037FE5" w14:textId="77777777" w:rsidR="00212C83" w:rsidRDefault="00F97C7B">
      <w:pPr>
        <w:numPr>
          <w:ilvl w:val="0"/>
          <w:numId w:val="7"/>
        </w:numPr>
        <w:pBdr>
          <w:top w:val="nil"/>
          <w:left w:val="nil"/>
          <w:bottom w:val="nil"/>
          <w:right w:val="nil"/>
          <w:between w:val="nil"/>
        </w:pBdr>
        <w:rPr>
          <w:color w:val="000000"/>
        </w:rPr>
      </w:pPr>
      <w:r>
        <w:rPr>
          <w:color w:val="000000"/>
        </w:rPr>
        <w:t xml:space="preserve">Employment Relations (Northern Ireland) Order 1999 and Employment Rights (Northern Ireland) Order 1996 </w:t>
      </w:r>
    </w:p>
    <w:p w14:paraId="7F4E7CB5" w14:textId="77777777" w:rsidR="00212C83" w:rsidRDefault="00F97C7B">
      <w:pPr>
        <w:numPr>
          <w:ilvl w:val="0"/>
          <w:numId w:val="7"/>
        </w:numPr>
        <w:pBdr>
          <w:top w:val="nil"/>
          <w:left w:val="nil"/>
          <w:bottom w:val="nil"/>
          <w:right w:val="nil"/>
          <w:between w:val="nil"/>
        </w:pBdr>
        <w:rPr>
          <w:color w:val="000000"/>
        </w:rPr>
      </w:pPr>
      <w:r>
        <w:rPr>
          <w:color w:val="000000"/>
        </w:rPr>
        <w:t>Employment Equality (Age) Regulations (Northern Ireland) 2006</w:t>
      </w:r>
    </w:p>
    <w:p w14:paraId="01132A29" w14:textId="77777777" w:rsidR="00212C83" w:rsidRDefault="00F97C7B">
      <w:pPr>
        <w:numPr>
          <w:ilvl w:val="0"/>
          <w:numId w:val="7"/>
        </w:numPr>
        <w:pBdr>
          <w:top w:val="nil"/>
          <w:left w:val="nil"/>
          <w:bottom w:val="nil"/>
          <w:right w:val="nil"/>
          <w:between w:val="nil"/>
        </w:pBdr>
        <w:rPr>
          <w:color w:val="000000"/>
        </w:rPr>
      </w:pPr>
      <w:r>
        <w:rPr>
          <w:color w:val="000000"/>
        </w:rPr>
        <w:t>Part-time Workers (Prevention of less Favourable Treatment) Regulation 2000</w:t>
      </w:r>
    </w:p>
    <w:p w14:paraId="57452ADA" w14:textId="77777777" w:rsidR="00212C83" w:rsidRDefault="00F97C7B">
      <w:pPr>
        <w:numPr>
          <w:ilvl w:val="0"/>
          <w:numId w:val="7"/>
        </w:numPr>
        <w:pBdr>
          <w:top w:val="nil"/>
          <w:left w:val="nil"/>
          <w:bottom w:val="nil"/>
          <w:right w:val="nil"/>
          <w:between w:val="nil"/>
        </w:pBdr>
        <w:rPr>
          <w:color w:val="000000"/>
        </w:rPr>
      </w:pPr>
      <w:r>
        <w:rPr>
          <w:color w:val="000000"/>
        </w:rPr>
        <w:t>Fixed-term Employees (Prevention of Less Favourable Treatment) Regulations 2002</w:t>
      </w:r>
    </w:p>
    <w:p w14:paraId="1389E3BC" w14:textId="77777777" w:rsidR="00212C83" w:rsidRDefault="00F97C7B">
      <w:pPr>
        <w:numPr>
          <w:ilvl w:val="0"/>
          <w:numId w:val="7"/>
        </w:numPr>
        <w:pBdr>
          <w:top w:val="nil"/>
          <w:left w:val="nil"/>
          <w:bottom w:val="nil"/>
          <w:right w:val="nil"/>
          <w:between w:val="nil"/>
        </w:pBdr>
        <w:rPr>
          <w:color w:val="000000"/>
        </w:rPr>
      </w:pPr>
      <w:r>
        <w:rPr>
          <w:color w:val="000000"/>
        </w:rPr>
        <w:t>The Disability Discrimination (Northern Ireland) Order 2006</w:t>
      </w:r>
    </w:p>
    <w:p w14:paraId="2BF26FE0" w14:textId="77777777" w:rsidR="00212C83" w:rsidRDefault="00F97C7B">
      <w:pPr>
        <w:numPr>
          <w:ilvl w:val="0"/>
          <w:numId w:val="7"/>
        </w:numPr>
        <w:pBdr>
          <w:top w:val="nil"/>
          <w:left w:val="nil"/>
          <w:bottom w:val="nil"/>
          <w:right w:val="nil"/>
          <w:between w:val="nil"/>
        </w:pBdr>
        <w:rPr>
          <w:color w:val="000000"/>
        </w:rPr>
      </w:pPr>
      <w:r>
        <w:rPr>
          <w:color w:val="000000"/>
        </w:rPr>
        <w:t>The Employment Relations (Northern Ireland) Order 2004</w:t>
      </w:r>
    </w:p>
    <w:p w14:paraId="0EBAB048" w14:textId="77777777" w:rsidR="00212C83" w:rsidRDefault="00F97C7B">
      <w:pPr>
        <w:numPr>
          <w:ilvl w:val="0"/>
          <w:numId w:val="7"/>
        </w:numPr>
        <w:pBdr>
          <w:top w:val="nil"/>
          <w:left w:val="nil"/>
          <w:bottom w:val="nil"/>
          <w:right w:val="nil"/>
          <w:between w:val="nil"/>
        </w:pBdr>
        <w:rPr>
          <w:color w:val="000000"/>
        </w:rPr>
      </w:pPr>
      <w:r>
        <w:rPr>
          <w:color w:val="000000"/>
        </w:rPr>
        <w:t>Equality Act (Sexual Orientation) Regulations (Northern Ireland) 2006</w:t>
      </w:r>
    </w:p>
    <w:p w14:paraId="2B096DB5" w14:textId="77777777" w:rsidR="00212C83" w:rsidRDefault="00F97C7B">
      <w:pPr>
        <w:numPr>
          <w:ilvl w:val="0"/>
          <w:numId w:val="7"/>
        </w:numPr>
        <w:pBdr>
          <w:top w:val="nil"/>
          <w:left w:val="nil"/>
          <w:bottom w:val="nil"/>
          <w:right w:val="nil"/>
          <w:between w:val="nil"/>
        </w:pBdr>
        <w:rPr>
          <w:color w:val="000000"/>
        </w:rPr>
      </w:pPr>
      <w:r>
        <w:rPr>
          <w:color w:val="000000"/>
        </w:rPr>
        <w:t>Employment Relations (Northern Ireland) Order 2004</w:t>
      </w:r>
    </w:p>
    <w:p w14:paraId="23C29165" w14:textId="77777777" w:rsidR="00212C83" w:rsidRDefault="00F97C7B">
      <w:pPr>
        <w:numPr>
          <w:ilvl w:val="0"/>
          <w:numId w:val="7"/>
        </w:numPr>
        <w:pBdr>
          <w:top w:val="nil"/>
          <w:left w:val="nil"/>
          <w:bottom w:val="nil"/>
          <w:right w:val="nil"/>
          <w:between w:val="nil"/>
        </w:pBdr>
        <w:rPr>
          <w:color w:val="000000"/>
        </w:rPr>
      </w:pPr>
      <w:r>
        <w:rPr>
          <w:color w:val="000000"/>
        </w:rPr>
        <w:t>Work and Families (Northern Ireland) Order 2006</w:t>
      </w:r>
    </w:p>
    <w:p w14:paraId="7A50A4F5" w14:textId="77777777" w:rsidR="00212C83" w:rsidRDefault="00212C83">
      <w:pPr>
        <w:pBdr>
          <w:top w:val="nil"/>
          <w:left w:val="nil"/>
          <w:bottom w:val="nil"/>
          <w:right w:val="nil"/>
          <w:between w:val="nil"/>
        </w:pBdr>
        <w:ind w:left="360"/>
        <w:rPr>
          <w:color w:val="000000"/>
        </w:rPr>
      </w:pPr>
    </w:p>
    <w:p w14:paraId="02D53FF9" w14:textId="77777777" w:rsidR="00212C83" w:rsidRDefault="00F97C7B">
      <w:pPr>
        <w:pBdr>
          <w:top w:val="nil"/>
          <w:left w:val="nil"/>
          <w:bottom w:val="nil"/>
          <w:right w:val="nil"/>
          <w:between w:val="nil"/>
        </w:pBdr>
        <w:ind w:left="360"/>
        <w:rPr>
          <w:color w:val="000000"/>
        </w:rPr>
      </w:pPr>
      <w:r>
        <w:rPr>
          <w:color w:val="000000"/>
        </w:rPr>
        <w:t>and will use his best endeavours to ensure that in his employment policies and practices and in the delivery of the services required of the Supplier under this Call-Off Contract he promotes equality of treatment and opportunity between:</w:t>
      </w:r>
    </w:p>
    <w:p w14:paraId="4A03D566" w14:textId="77777777" w:rsidR="00212C83" w:rsidRDefault="00212C83">
      <w:pPr>
        <w:pBdr>
          <w:top w:val="nil"/>
          <w:left w:val="nil"/>
          <w:bottom w:val="nil"/>
          <w:right w:val="nil"/>
          <w:between w:val="nil"/>
        </w:pBdr>
        <w:rPr>
          <w:color w:val="000000"/>
        </w:rPr>
      </w:pPr>
    </w:p>
    <w:p w14:paraId="101E8EC4" w14:textId="77777777" w:rsidR="00212C83" w:rsidRDefault="00F97C7B">
      <w:pPr>
        <w:pBdr>
          <w:top w:val="nil"/>
          <w:left w:val="nil"/>
          <w:bottom w:val="nil"/>
          <w:right w:val="nil"/>
          <w:between w:val="nil"/>
        </w:pBdr>
        <w:ind w:left="720" w:firstLine="720"/>
        <w:rPr>
          <w:color w:val="000000"/>
        </w:rPr>
      </w:pPr>
      <w:r>
        <w:rPr>
          <w:color w:val="000000"/>
        </w:rPr>
        <w:t>a.</w:t>
      </w:r>
      <w:r>
        <w:rPr>
          <w:color w:val="000000"/>
        </w:rPr>
        <w:tab/>
        <w:t>persons of different religious beliefs or political opinions</w:t>
      </w:r>
    </w:p>
    <w:p w14:paraId="7F579E1C" w14:textId="77777777" w:rsidR="00212C83" w:rsidRDefault="00F97C7B">
      <w:pPr>
        <w:pBdr>
          <w:top w:val="nil"/>
          <w:left w:val="nil"/>
          <w:bottom w:val="nil"/>
          <w:right w:val="nil"/>
          <w:between w:val="nil"/>
        </w:pBdr>
        <w:ind w:left="720" w:firstLine="720"/>
        <w:rPr>
          <w:color w:val="000000"/>
        </w:rPr>
      </w:pPr>
      <w:r>
        <w:rPr>
          <w:color w:val="000000"/>
        </w:rPr>
        <w:t>b.</w:t>
      </w:r>
      <w:r>
        <w:rPr>
          <w:color w:val="000000"/>
        </w:rPr>
        <w:tab/>
        <w:t>men and women or married and unmarried persons</w:t>
      </w:r>
    </w:p>
    <w:p w14:paraId="5F599F1E" w14:textId="77777777" w:rsidR="00212C83" w:rsidRDefault="00F97C7B">
      <w:pPr>
        <w:pBdr>
          <w:top w:val="nil"/>
          <w:left w:val="nil"/>
          <w:bottom w:val="nil"/>
          <w:right w:val="nil"/>
          <w:between w:val="nil"/>
        </w:pBdr>
        <w:ind w:left="720" w:firstLine="720"/>
        <w:rPr>
          <w:color w:val="000000"/>
        </w:rPr>
      </w:pPr>
      <w:r>
        <w:rPr>
          <w:color w:val="000000"/>
        </w:rPr>
        <w:t>c.</w:t>
      </w:r>
      <w:r>
        <w:rPr>
          <w:color w:val="000000"/>
        </w:rPr>
        <w:tab/>
        <w:t xml:space="preserve">persons with and without dependants (including women who are </w:t>
      </w:r>
    </w:p>
    <w:p w14:paraId="0C3A20FC" w14:textId="77777777" w:rsidR="00212C83" w:rsidRDefault="00F97C7B">
      <w:pPr>
        <w:pBdr>
          <w:top w:val="nil"/>
          <w:left w:val="nil"/>
          <w:bottom w:val="nil"/>
          <w:right w:val="nil"/>
          <w:between w:val="nil"/>
        </w:pBdr>
        <w:ind w:left="1440" w:firstLine="720"/>
        <w:rPr>
          <w:color w:val="000000"/>
        </w:rPr>
      </w:pPr>
      <w:r>
        <w:rPr>
          <w:color w:val="000000"/>
        </w:rPr>
        <w:t>pregnant or on maternity leave and men on paternity leave)</w:t>
      </w:r>
    </w:p>
    <w:p w14:paraId="2D102A48" w14:textId="77777777" w:rsidR="00212C83" w:rsidRDefault="00F97C7B">
      <w:pPr>
        <w:pBdr>
          <w:top w:val="nil"/>
          <w:left w:val="nil"/>
          <w:bottom w:val="nil"/>
          <w:right w:val="nil"/>
          <w:between w:val="nil"/>
        </w:pBdr>
        <w:ind w:left="720" w:firstLine="720"/>
        <w:rPr>
          <w:color w:val="000000"/>
        </w:rPr>
      </w:pPr>
      <w:r>
        <w:rPr>
          <w:color w:val="000000"/>
        </w:rPr>
        <w:t>d.</w:t>
      </w:r>
      <w:r>
        <w:rPr>
          <w:color w:val="000000"/>
        </w:rPr>
        <w:tab/>
        <w:t xml:space="preserve">persons of different racial groups (within the meaning of the Race </w:t>
      </w:r>
    </w:p>
    <w:p w14:paraId="6032D19D" w14:textId="77777777" w:rsidR="00212C83" w:rsidRDefault="00F97C7B">
      <w:pPr>
        <w:pBdr>
          <w:top w:val="nil"/>
          <w:left w:val="nil"/>
          <w:bottom w:val="nil"/>
          <w:right w:val="nil"/>
          <w:between w:val="nil"/>
        </w:pBdr>
        <w:ind w:left="1440" w:firstLine="720"/>
        <w:rPr>
          <w:color w:val="000000"/>
        </w:rPr>
      </w:pPr>
      <w:r>
        <w:rPr>
          <w:color w:val="000000"/>
        </w:rPr>
        <w:t>Relations (Northern Ireland) Order 1997)</w:t>
      </w:r>
    </w:p>
    <w:p w14:paraId="18A05C7D" w14:textId="77777777" w:rsidR="00212C83" w:rsidRDefault="00F97C7B">
      <w:pPr>
        <w:pBdr>
          <w:top w:val="nil"/>
          <w:left w:val="nil"/>
          <w:bottom w:val="nil"/>
          <w:right w:val="nil"/>
          <w:between w:val="nil"/>
        </w:pBdr>
        <w:ind w:left="720" w:firstLine="720"/>
        <w:rPr>
          <w:color w:val="000000"/>
        </w:rPr>
      </w:pPr>
      <w:r>
        <w:rPr>
          <w:color w:val="000000"/>
        </w:rPr>
        <w:t>e.</w:t>
      </w:r>
      <w:r>
        <w:rPr>
          <w:color w:val="000000"/>
        </w:rPr>
        <w:tab/>
        <w:t xml:space="preserve">persons with and without a disability (within the meaning of the </w:t>
      </w:r>
    </w:p>
    <w:p w14:paraId="5B08E2D4" w14:textId="77777777" w:rsidR="00212C83" w:rsidRDefault="00F97C7B">
      <w:pPr>
        <w:pBdr>
          <w:top w:val="nil"/>
          <w:left w:val="nil"/>
          <w:bottom w:val="nil"/>
          <w:right w:val="nil"/>
          <w:between w:val="nil"/>
        </w:pBdr>
        <w:ind w:left="1440" w:firstLine="720"/>
        <w:rPr>
          <w:color w:val="000000"/>
        </w:rPr>
      </w:pPr>
      <w:r>
        <w:rPr>
          <w:color w:val="000000"/>
        </w:rPr>
        <w:t>Disability Discrimination Act 1995)</w:t>
      </w:r>
    </w:p>
    <w:p w14:paraId="7EF2BA6D" w14:textId="77777777" w:rsidR="00212C83" w:rsidRDefault="00F97C7B">
      <w:pPr>
        <w:pBdr>
          <w:top w:val="nil"/>
          <w:left w:val="nil"/>
          <w:bottom w:val="nil"/>
          <w:right w:val="nil"/>
          <w:between w:val="nil"/>
        </w:pBdr>
        <w:ind w:left="720" w:firstLine="720"/>
        <w:rPr>
          <w:color w:val="000000"/>
        </w:rPr>
      </w:pPr>
      <w:r>
        <w:rPr>
          <w:color w:val="000000"/>
        </w:rPr>
        <w:t>f.</w:t>
      </w:r>
      <w:r>
        <w:rPr>
          <w:color w:val="000000"/>
        </w:rPr>
        <w:tab/>
        <w:t>persons of different ages</w:t>
      </w:r>
    </w:p>
    <w:p w14:paraId="40E6D884" w14:textId="77777777" w:rsidR="00212C83" w:rsidRDefault="00F97C7B">
      <w:pPr>
        <w:pBdr>
          <w:top w:val="nil"/>
          <w:left w:val="nil"/>
          <w:bottom w:val="nil"/>
          <w:right w:val="nil"/>
          <w:between w:val="nil"/>
        </w:pBdr>
        <w:ind w:left="720" w:firstLine="720"/>
        <w:rPr>
          <w:color w:val="000000"/>
        </w:rPr>
      </w:pPr>
      <w:r>
        <w:rPr>
          <w:color w:val="000000"/>
        </w:rPr>
        <w:t>g.</w:t>
      </w:r>
      <w:r>
        <w:rPr>
          <w:color w:val="000000"/>
        </w:rPr>
        <w:tab/>
        <w:t>persons of differing sexual orientation</w:t>
      </w:r>
    </w:p>
    <w:p w14:paraId="730D0F99" w14:textId="77777777" w:rsidR="00212C83" w:rsidRDefault="00F97C7B">
      <w:pPr>
        <w:pBdr>
          <w:top w:val="nil"/>
          <w:left w:val="nil"/>
          <w:bottom w:val="nil"/>
          <w:right w:val="nil"/>
          <w:between w:val="nil"/>
        </w:pBdr>
        <w:rPr>
          <w:color w:val="000000"/>
        </w:rPr>
      </w:pPr>
      <w:r>
        <w:rPr>
          <w:color w:val="000000"/>
        </w:rPr>
        <w:t xml:space="preserve"> </w:t>
      </w:r>
    </w:p>
    <w:p w14:paraId="571C6401" w14:textId="77777777" w:rsidR="00212C83" w:rsidRDefault="00F97C7B">
      <w:pPr>
        <w:pBdr>
          <w:top w:val="nil"/>
          <w:left w:val="nil"/>
          <w:bottom w:val="nil"/>
          <w:right w:val="nil"/>
          <w:between w:val="nil"/>
        </w:pBdr>
        <w:ind w:firstLine="720"/>
        <w:rPr>
          <w:color w:val="000000"/>
        </w:rPr>
      </w:pPr>
      <w:r>
        <w:rPr>
          <w:color w:val="000000"/>
        </w:rPr>
        <w:t>2.3.2</w:t>
      </w:r>
      <w:r>
        <w:rPr>
          <w:color w:val="000000"/>
        </w:rPr>
        <w:tab/>
        <w:t xml:space="preserve">The Supplier will take all reasonable steps to secure the observance of clause </w:t>
      </w:r>
    </w:p>
    <w:p w14:paraId="77356B47" w14:textId="77777777" w:rsidR="00212C83" w:rsidRDefault="00F97C7B">
      <w:pPr>
        <w:pBdr>
          <w:top w:val="nil"/>
          <w:left w:val="nil"/>
          <w:bottom w:val="nil"/>
          <w:right w:val="nil"/>
          <w:between w:val="nil"/>
        </w:pBdr>
        <w:ind w:left="720" w:firstLine="720"/>
        <w:rPr>
          <w:color w:val="000000"/>
        </w:rPr>
      </w:pPr>
      <w:r>
        <w:rPr>
          <w:color w:val="000000"/>
        </w:rPr>
        <w:t>2.3.1 of this Schedule by all Supplier Staff.</w:t>
      </w:r>
    </w:p>
    <w:p w14:paraId="576178BB" w14:textId="77777777" w:rsidR="00212C83" w:rsidRDefault="00F97C7B">
      <w:pPr>
        <w:pBdr>
          <w:top w:val="nil"/>
          <w:left w:val="nil"/>
          <w:bottom w:val="nil"/>
          <w:right w:val="nil"/>
          <w:between w:val="nil"/>
        </w:pBdr>
        <w:spacing w:before="240" w:after="240"/>
        <w:ind w:left="1440"/>
        <w:rPr>
          <w:color w:val="000000"/>
        </w:rPr>
      </w:pPr>
      <w:r>
        <w:rPr>
          <w:color w:val="000000"/>
          <w:sz w:val="20"/>
          <w:szCs w:val="20"/>
        </w:rPr>
        <w:t xml:space="preserve"> </w:t>
      </w:r>
    </w:p>
    <w:p w14:paraId="5161742D" w14:textId="77777777" w:rsidR="00212C83" w:rsidRDefault="00F97C7B">
      <w:pPr>
        <w:pStyle w:val="Heading3"/>
        <w:numPr>
          <w:ilvl w:val="2"/>
          <w:numId w:val="15"/>
        </w:numPr>
        <w:tabs>
          <w:tab w:val="left" w:pos="0"/>
        </w:tabs>
      </w:pPr>
      <w:r>
        <w:t>2.4</w:t>
      </w:r>
      <w:r>
        <w:tab/>
        <w:t>Equality policies and practices</w:t>
      </w:r>
    </w:p>
    <w:p w14:paraId="22B2BED0" w14:textId="77777777" w:rsidR="00212C83" w:rsidRDefault="00F97C7B">
      <w:pPr>
        <w:pBdr>
          <w:top w:val="nil"/>
          <w:left w:val="nil"/>
          <w:bottom w:val="nil"/>
          <w:right w:val="nil"/>
          <w:between w:val="nil"/>
        </w:pBdr>
        <w:ind w:left="1440" w:hanging="720"/>
        <w:rPr>
          <w:color w:val="000000"/>
        </w:rPr>
      </w:pPr>
      <w:r>
        <w:rPr>
          <w:color w:val="000000"/>
        </w:rPr>
        <w:t>2.4.1</w:t>
      </w:r>
      <w:r>
        <w:rPr>
          <w:color w:val="000000"/>
        </w:rP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3E4EEA95" w14:textId="77777777" w:rsidR="00212C83" w:rsidRDefault="00212C83">
      <w:pPr>
        <w:pBdr>
          <w:top w:val="nil"/>
          <w:left w:val="nil"/>
          <w:bottom w:val="nil"/>
          <w:right w:val="nil"/>
          <w:between w:val="nil"/>
        </w:pBdr>
        <w:ind w:left="1440" w:hanging="720"/>
        <w:rPr>
          <w:color w:val="000000"/>
        </w:rPr>
      </w:pPr>
    </w:p>
    <w:p w14:paraId="748A38BB" w14:textId="77777777" w:rsidR="00212C83" w:rsidRDefault="00F97C7B">
      <w:pPr>
        <w:pBdr>
          <w:top w:val="nil"/>
          <w:left w:val="nil"/>
          <w:bottom w:val="nil"/>
          <w:right w:val="nil"/>
          <w:between w:val="nil"/>
        </w:pBdr>
        <w:ind w:left="1440" w:hanging="720"/>
        <w:rPr>
          <w:color w:val="000000"/>
        </w:rPr>
      </w:pPr>
      <w:r>
        <w:rPr>
          <w:color w:val="000000"/>
        </w:rPr>
        <w:t>2.4.2</w:t>
      </w:r>
      <w:r>
        <w:rPr>
          <w:color w:val="000000"/>
        </w:rPr>
        <w:tab/>
        <w:t>The Supplier will take all reasonable steps to ensure that all of the Supplier Staff comply with its equal opportunities policies (referred to in clause 2.3 above). These steps will include:</w:t>
      </w:r>
    </w:p>
    <w:p w14:paraId="75AF5FA2" w14:textId="77777777" w:rsidR="00212C83" w:rsidRDefault="00212C83">
      <w:pPr>
        <w:pBdr>
          <w:top w:val="nil"/>
          <w:left w:val="nil"/>
          <w:bottom w:val="nil"/>
          <w:right w:val="nil"/>
          <w:between w:val="nil"/>
        </w:pBdr>
        <w:ind w:left="1440"/>
        <w:rPr>
          <w:color w:val="000000"/>
        </w:rPr>
      </w:pPr>
    </w:p>
    <w:p w14:paraId="63F4B3E0" w14:textId="77777777" w:rsidR="00212C83" w:rsidRDefault="00F97C7B">
      <w:pPr>
        <w:pBdr>
          <w:top w:val="nil"/>
          <w:left w:val="nil"/>
          <w:bottom w:val="nil"/>
          <w:right w:val="nil"/>
          <w:between w:val="nil"/>
        </w:pBdr>
        <w:ind w:left="720" w:firstLine="720"/>
        <w:rPr>
          <w:color w:val="000000"/>
        </w:rPr>
      </w:pPr>
      <w:r>
        <w:rPr>
          <w:color w:val="000000"/>
        </w:rPr>
        <w:t>a.</w:t>
      </w:r>
      <w:r>
        <w:rPr>
          <w:color w:val="000000"/>
        </w:rPr>
        <w:tab/>
        <w:t>the issue of written instructions to staff and other relevant persons</w:t>
      </w:r>
    </w:p>
    <w:p w14:paraId="3DA5731D" w14:textId="77777777" w:rsidR="00212C83" w:rsidRDefault="00F97C7B">
      <w:pPr>
        <w:pBdr>
          <w:top w:val="nil"/>
          <w:left w:val="nil"/>
          <w:bottom w:val="nil"/>
          <w:right w:val="nil"/>
          <w:between w:val="nil"/>
        </w:pBdr>
        <w:ind w:left="2160" w:hanging="720"/>
        <w:rPr>
          <w:color w:val="000000"/>
        </w:rPr>
      </w:pPr>
      <w:r>
        <w:rPr>
          <w:color w:val="000000"/>
        </w:rPr>
        <w:t>b.</w:t>
      </w:r>
      <w:r>
        <w:rPr>
          <w:color w:val="000000"/>
        </w:rPr>
        <w:tab/>
        <w:t>the appointment or designation of a senior manager with responsibility for equal opportunities</w:t>
      </w:r>
    </w:p>
    <w:p w14:paraId="0F3DF81B" w14:textId="77777777" w:rsidR="00212C83" w:rsidRDefault="00F97C7B">
      <w:pPr>
        <w:pBdr>
          <w:top w:val="nil"/>
          <w:left w:val="nil"/>
          <w:bottom w:val="nil"/>
          <w:right w:val="nil"/>
          <w:between w:val="nil"/>
        </w:pBdr>
        <w:ind w:left="2160" w:hanging="720"/>
        <w:rPr>
          <w:color w:val="000000"/>
        </w:rPr>
      </w:pPr>
      <w:r>
        <w:rPr>
          <w:color w:val="000000"/>
        </w:rPr>
        <w:lastRenderedPageBreak/>
        <w:t>c.</w:t>
      </w:r>
      <w:r>
        <w:rPr>
          <w:color w:val="000000"/>
        </w:rPr>
        <w:tab/>
        <w:t>training of all staff and other relevant persons in equal opportunities and harassment matters</w:t>
      </w:r>
    </w:p>
    <w:p w14:paraId="5763CBBF" w14:textId="77777777" w:rsidR="00212C83" w:rsidRDefault="00F97C7B">
      <w:pPr>
        <w:pBdr>
          <w:top w:val="nil"/>
          <w:left w:val="nil"/>
          <w:bottom w:val="nil"/>
          <w:right w:val="nil"/>
          <w:between w:val="nil"/>
        </w:pBdr>
        <w:ind w:left="2160" w:hanging="720"/>
        <w:rPr>
          <w:color w:val="000000"/>
        </w:rPr>
      </w:pPr>
      <w:r>
        <w:rPr>
          <w:color w:val="000000"/>
        </w:rPr>
        <w:t>d.</w:t>
      </w:r>
      <w:r>
        <w:rPr>
          <w:color w:val="000000"/>
        </w:rPr>
        <w:tab/>
        <w:t>the inclusion of the topic of equality as an agenda item at team, management and staff meetings</w:t>
      </w:r>
    </w:p>
    <w:p w14:paraId="2A8C311C" w14:textId="77777777" w:rsidR="00212C83" w:rsidRDefault="00212C83">
      <w:pPr>
        <w:pBdr>
          <w:top w:val="nil"/>
          <w:left w:val="nil"/>
          <w:bottom w:val="nil"/>
          <w:right w:val="nil"/>
          <w:between w:val="nil"/>
        </w:pBdr>
        <w:rPr>
          <w:color w:val="000000"/>
        </w:rPr>
      </w:pPr>
    </w:p>
    <w:p w14:paraId="5F44C707" w14:textId="77777777" w:rsidR="00212C83" w:rsidRDefault="00F97C7B">
      <w:pPr>
        <w:pBdr>
          <w:top w:val="nil"/>
          <w:left w:val="nil"/>
          <w:bottom w:val="nil"/>
          <w:right w:val="nil"/>
          <w:between w:val="nil"/>
        </w:pBdr>
        <w:ind w:left="720"/>
        <w:rPr>
          <w:color w:val="000000"/>
        </w:rPr>
      </w:pPr>
      <w:r>
        <w:rPr>
          <w:color w:val="000000"/>
        </w:rPr>
        <w:t>The Supplier will procure that its Subcontractors do likewise with their equal opportunities policies.</w:t>
      </w:r>
    </w:p>
    <w:p w14:paraId="6C9438CC" w14:textId="77777777" w:rsidR="00212C83" w:rsidRDefault="00212C83">
      <w:pPr>
        <w:pBdr>
          <w:top w:val="nil"/>
          <w:left w:val="nil"/>
          <w:bottom w:val="nil"/>
          <w:right w:val="nil"/>
          <w:between w:val="nil"/>
        </w:pBdr>
        <w:ind w:left="720"/>
        <w:rPr>
          <w:color w:val="000000"/>
        </w:rPr>
      </w:pPr>
    </w:p>
    <w:p w14:paraId="0D53E179" w14:textId="77777777" w:rsidR="00212C83" w:rsidRDefault="00F97C7B">
      <w:pPr>
        <w:pBdr>
          <w:top w:val="nil"/>
          <w:left w:val="nil"/>
          <w:bottom w:val="nil"/>
          <w:right w:val="nil"/>
          <w:between w:val="nil"/>
        </w:pBdr>
        <w:ind w:firstLine="720"/>
        <w:rPr>
          <w:color w:val="000000"/>
        </w:rPr>
      </w:pPr>
      <w:r>
        <w:rPr>
          <w:color w:val="000000"/>
        </w:rPr>
        <w:t>2.4.3</w:t>
      </w:r>
      <w:r>
        <w:rPr>
          <w:color w:val="000000"/>
        </w:rPr>
        <w:tab/>
        <w:t>The Supplier will inform the Customer as soon as possible in the event of:</w:t>
      </w:r>
    </w:p>
    <w:p w14:paraId="65FDA011" w14:textId="77777777" w:rsidR="00212C83" w:rsidRDefault="00212C83">
      <w:pPr>
        <w:pBdr>
          <w:top w:val="nil"/>
          <w:left w:val="nil"/>
          <w:bottom w:val="nil"/>
          <w:right w:val="nil"/>
          <w:between w:val="nil"/>
        </w:pBdr>
        <w:rPr>
          <w:color w:val="000000"/>
        </w:rPr>
      </w:pPr>
    </w:p>
    <w:p w14:paraId="4DF2A675" w14:textId="77777777" w:rsidR="00212C83" w:rsidRDefault="00F97C7B">
      <w:pPr>
        <w:pBdr>
          <w:top w:val="nil"/>
          <w:left w:val="nil"/>
          <w:bottom w:val="nil"/>
          <w:right w:val="nil"/>
          <w:between w:val="nil"/>
        </w:pBdr>
        <w:ind w:left="2160" w:hanging="720"/>
        <w:rPr>
          <w:color w:val="000000"/>
        </w:rPr>
      </w:pPr>
      <w:r>
        <w:rPr>
          <w:color w:val="000000"/>
        </w:rPr>
        <w:t>A.</w:t>
      </w:r>
      <w:r>
        <w:rPr>
          <w:color w:val="000000"/>
        </w:rPr>
        <w:tab/>
        <w:t>the Equality Commission notifying the Supplier of an alleged breach by it or any Subcontractor (or any of their shareholders or directors) of the Fair Employment and Treatment (Northern Ireland) Order 1998 or</w:t>
      </w:r>
    </w:p>
    <w:p w14:paraId="70E8C120" w14:textId="77777777" w:rsidR="00212C83" w:rsidRDefault="00F97C7B">
      <w:pPr>
        <w:pBdr>
          <w:top w:val="nil"/>
          <w:left w:val="nil"/>
          <w:bottom w:val="nil"/>
          <w:right w:val="nil"/>
          <w:between w:val="nil"/>
        </w:pBdr>
        <w:ind w:left="2160" w:hanging="720"/>
        <w:rPr>
          <w:color w:val="000000"/>
        </w:rPr>
      </w:pPr>
      <w:r>
        <w:rPr>
          <w:color w:val="000000"/>
        </w:rPr>
        <w:t>B.</w:t>
      </w:r>
      <w:r>
        <w:rPr>
          <w:color w:val="000000"/>
        </w:rPr>
        <w:tab/>
        <w:t>any finding of unlawful discrimination (or any offence under the Legislation mentioned in clause 2.3 above) being made against the Supplier or its Subcontractors during the Call-Off Contract Period by any Industrial or Fair Employment Tribunal or court,</w:t>
      </w:r>
    </w:p>
    <w:p w14:paraId="2C45D4AC" w14:textId="77777777" w:rsidR="00212C83" w:rsidRDefault="00212C83">
      <w:pPr>
        <w:pBdr>
          <w:top w:val="nil"/>
          <w:left w:val="nil"/>
          <w:bottom w:val="nil"/>
          <w:right w:val="nil"/>
          <w:between w:val="nil"/>
        </w:pBdr>
        <w:ind w:left="2160"/>
        <w:rPr>
          <w:color w:val="000000"/>
        </w:rPr>
      </w:pPr>
    </w:p>
    <w:p w14:paraId="0DFCA1A1" w14:textId="77777777" w:rsidR="00212C83" w:rsidRDefault="00F97C7B">
      <w:pPr>
        <w:pBdr>
          <w:top w:val="nil"/>
          <w:left w:val="nil"/>
          <w:bottom w:val="nil"/>
          <w:right w:val="nil"/>
          <w:between w:val="nil"/>
        </w:pBdr>
        <w:ind w:left="720"/>
        <w:rPr>
          <w:color w:val="000000"/>
        </w:rPr>
      </w:pPr>
      <w:r>
        <w:rPr>
          <w:color w:val="000000"/>
        </w:rP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2FD15A7B" w14:textId="77777777" w:rsidR="00212C83" w:rsidRDefault="00212C83">
      <w:pPr>
        <w:pBdr>
          <w:top w:val="nil"/>
          <w:left w:val="nil"/>
          <w:bottom w:val="nil"/>
          <w:right w:val="nil"/>
          <w:between w:val="nil"/>
        </w:pBdr>
        <w:rPr>
          <w:color w:val="000000"/>
        </w:rPr>
      </w:pPr>
    </w:p>
    <w:p w14:paraId="0D88F4FB" w14:textId="77777777" w:rsidR="00212C83" w:rsidRDefault="00F97C7B">
      <w:pPr>
        <w:pBdr>
          <w:top w:val="nil"/>
          <w:left w:val="nil"/>
          <w:bottom w:val="nil"/>
          <w:right w:val="nil"/>
          <w:between w:val="nil"/>
        </w:pBdr>
        <w:ind w:left="1440" w:hanging="720"/>
        <w:rPr>
          <w:color w:val="000000"/>
        </w:rPr>
      </w:pPr>
      <w:r>
        <w:rPr>
          <w:color w:val="000000"/>
        </w:rPr>
        <w:t>2.4.4</w:t>
      </w:r>
      <w:r>
        <w:rPr>
          <w:color w:val="000000"/>
        </w:rP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5A2B01EC" w14:textId="77777777" w:rsidR="00212C83" w:rsidRDefault="00212C83">
      <w:pPr>
        <w:pBdr>
          <w:top w:val="nil"/>
          <w:left w:val="nil"/>
          <w:bottom w:val="nil"/>
          <w:right w:val="nil"/>
          <w:between w:val="nil"/>
        </w:pBdr>
        <w:ind w:left="1440"/>
        <w:rPr>
          <w:color w:val="000000"/>
        </w:rPr>
      </w:pPr>
    </w:p>
    <w:p w14:paraId="3EF5922D" w14:textId="77777777" w:rsidR="00212C83" w:rsidRDefault="00F97C7B">
      <w:pPr>
        <w:pBdr>
          <w:top w:val="nil"/>
          <w:left w:val="nil"/>
          <w:bottom w:val="nil"/>
          <w:right w:val="nil"/>
          <w:between w:val="nil"/>
        </w:pBdr>
        <w:ind w:left="1440" w:hanging="720"/>
        <w:rPr>
          <w:color w:val="000000"/>
        </w:rPr>
      </w:pPr>
      <w:r>
        <w:rPr>
          <w:color w:val="000000"/>
        </w:rPr>
        <w:t>2.4.5</w:t>
      </w:r>
      <w:r>
        <w:rPr>
          <w:color w:val="000000"/>
        </w:rPr>
        <w:tab/>
        <w:t>The Supplier will provide any information the Customer requests (including Information requested to be provided by any Subcontractors) for the purpose of assessing the Supplier’s compliance with its obligations under clauses 2.4.1 to 2.4.5 of this Schedule.</w:t>
      </w:r>
    </w:p>
    <w:p w14:paraId="6DF5A136" w14:textId="77777777" w:rsidR="00212C83" w:rsidRDefault="00212C83">
      <w:pPr>
        <w:pBdr>
          <w:top w:val="nil"/>
          <w:left w:val="nil"/>
          <w:bottom w:val="nil"/>
          <w:right w:val="nil"/>
          <w:between w:val="nil"/>
        </w:pBdr>
        <w:ind w:left="1440" w:hanging="720"/>
        <w:rPr>
          <w:color w:val="000000"/>
        </w:rPr>
      </w:pPr>
    </w:p>
    <w:p w14:paraId="03367ECB" w14:textId="77777777" w:rsidR="00212C83" w:rsidRDefault="00F97C7B">
      <w:pPr>
        <w:pStyle w:val="Heading3"/>
        <w:numPr>
          <w:ilvl w:val="2"/>
          <w:numId w:val="15"/>
        </w:numPr>
        <w:tabs>
          <w:tab w:val="left" w:pos="0"/>
        </w:tabs>
      </w:pPr>
      <w:r>
        <w:t>2.5</w:t>
      </w:r>
      <w:r>
        <w:tab/>
        <w:t>Equality</w:t>
      </w:r>
    </w:p>
    <w:p w14:paraId="5CAAF40E" w14:textId="77777777" w:rsidR="00212C83" w:rsidRDefault="00F97C7B">
      <w:pPr>
        <w:pBdr>
          <w:top w:val="nil"/>
          <w:left w:val="nil"/>
          <w:bottom w:val="nil"/>
          <w:right w:val="nil"/>
          <w:between w:val="nil"/>
        </w:pBdr>
        <w:ind w:left="1440" w:hanging="720"/>
        <w:rPr>
          <w:color w:val="000000"/>
        </w:rPr>
      </w:pPr>
      <w:r>
        <w:rPr>
          <w:color w:val="000000"/>
        </w:rPr>
        <w:t>2.5.1</w:t>
      </w:r>
      <w:r>
        <w:rPr>
          <w:color w:val="000000"/>
        </w:rP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2561B3C7" w14:textId="77777777" w:rsidR="00212C83" w:rsidRDefault="00212C83">
      <w:pPr>
        <w:pBdr>
          <w:top w:val="nil"/>
          <w:left w:val="nil"/>
          <w:bottom w:val="nil"/>
          <w:right w:val="nil"/>
          <w:between w:val="nil"/>
        </w:pBdr>
        <w:ind w:left="1440"/>
        <w:rPr>
          <w:color w:val="000000"/>
        </w:rPr>
      </w:pPr>
    </w:p>
    <w:p w14:paraId="303A98FC" w14:textId="77777777" w:rsidR="00212C83" w:rsidRDefault="00F97C7B">
      <w:pPr>
        <w:pBdr>
          <w:top w:val="nil"/>
          <w:left w:val="nil"/>
          <w:bottom w:val="nil"/>
          <w:right w:val="nil"/>
          <w:between w:val="nil"/>
        </w:pBdr>
        <w:ind w:left="1440" w:hanging="720"/>
        <w:rPr>
          <w:color w:val="000000"/>
        </w:rPr>
      </w:pPr>
      <w:r>
        <w:rPr>
          <w:color w:val="000000"/>
        </w:rPr>
        <w:t>2.5.2</w:t>
      </w:r>
      <w:r>
        <w:rPr>
          <w:color w:val="000000"/>
        </w:rP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530BBE28" w14:textId="77777777" w:rsidR="00212C83" w:rsidRDefault="00212C83">
      <w:pPr>
        <w:pBdr>
          <w:top w:val="nil"/>
          <w:left w:val="nil"/>
          <w:bottom w:val="nil"/>
          <w:right w:val="nil"/>
          <w:between w:val="nil"/>
        </w:pBdr>
        <w:rPr>
          <w:color w:val="000000"/>
        </w:rPr>
      </w:pPr>
    </w:p>
    <w:p w14:paraId="048AF0BB" w14:textId="77777777" w:rsidR="00212C83" w:rsidRDefault="00F97C7B">
      <w:pPr>
        <w:pStyle w:val="Heading3"/>
        <w:numPr>
          <w:ilvl w:val="2"/>
          <w:numId w:val="15"/>
        </w:numPr>
        <w:tabs>
          <w:tab w:val="left" w:pos="0"/>
        </w:tabs>
      </w:pPr>
      <w:r>
        <w:t>2.6</w:t>
      </w:r>
      <w:r>
        <w:tab/>
        <w:t>Health and safety</w:t>
      </w:r>
    </w:p>
    <w:p w14:paraId="6141F47F" w14:textId="77777777" w:rsidR="00212C83" w:rsidRDefault="00F97C7B">
      <w:pPr>
        <w:pBdr>
          <w:top w:val="nil"/>
          <w:left w:val="nil"/>
          <w:bottom w:val="nil"/>
          <w:right w:val="nil"/>
          <w:between w:val="nil"/>
        </w:pBdr>
        <w:ind w:left="1440" w:hanging="720"/>
        <w:rPr>
          <w:color w:val="000000"/>
        </w:rPr>
      </w:pPr>
      <w:r>
        <w:rPr>
          <w:color w:val="000000"/>
        </w:rPr>
        <w:t>2.6.1</w:t>
      </w:r>
      <w:r>
        <w:rPr>
          <w:color w:val="000000"/>
        </w:rP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3A4D9FAD" w14:textId="77777777" w:rsidR="00212C83" w:rsidRDefault="00212C83">
      <w:pPr>
        <w:pBdr>
          <w:top w:val="nil"/>
          <w:left w:val="nil"/>
          <w:bottom w:val="nil"/>
          <w:right w:val="nil"/>
          <w:between w:val="nil"/>
        </w:pBdr>
        <w:ind w:left="1440"/>
        <w:rPr>
          <w:color w:val="000000"/>
        </w:rPr>
      </w:pPr>
    </w:p>
    <w:p w14:paraId="4EF38D22" w14:textId="77777777" w:rsidR="00212C83" w:rsidRDefault="00F97C7B">
      <w:pPr>
        <w:pBdr>
          <w:top w:val="nil"/>
          <w:left w:val="nil"/>
          <w:bottom w:val="nil"/>
          <w:right w:val="nil"/>
          <w:between w:val="nil"/>
        </w:pBdr>
        <w:ind w:left="1440" w:hanging="720"/>
        <w:rPr>
          <w:color w:val="000000"/>
        </w:rPr>
      </w:pPr>
      <w:r>
        <w:rPr>
          <w:color w:val="000000"/>
        </w:rPr>
        <w:t>2.6.2</w:t>
      </w:r>
      <w:r>
        <w:rPr>
          <w:color w:val="000000"/>
        </w:rPr>
        <w:tab/>
        <w:t>While on the Customer premises, the Supplier will comply with any health and safety measures implemented by the Customer in respect of Supplier Staff and other persons working there.</w:t>
      </w:r>
    </w:p>
    <w:p w14:paraId="707A30A8" w14:textId="77777777" w:rsidR="00212C83" w:rsidRDefault="00212C83">
      <w:pPr>
        <w:pBdr>
          <w:top w:val="nil"/>
          <w:left w:val="nil"/>
          <w:bottom w:val="nil"/>
          <w:right w:val="nil"/>
          <w:between w:val="nil"/>
        </w:pBdr>
        <w:rPr>
          <w:color w:val="000000"/>
        </w:rPr>
      </w:pPr>
    </w:p>
    <w:p w14:paraId="1AA99F09" w14:textId="77777777" w:rsidR="00212C83" w:rsidRDefault="00F97C7B">
      <w:pPr>
        <w:pBdr>
          <w:top w:val="nil"/>
          <w:left w:val="nil"/>
          <w:bottom w:val="nil"/>
          <w:right w:val="nil"/>
          <w:between w:val="nil"/>
        </w:pBdr>
        <w:ind w:left="1440" w:hanging="720"/>
        <w:rPr>
          <w:color w:val="000000"/>
        </w:rPr>
      </w:pPr>
      <w:r>
        <w:rPr>
          <w:color w:val="000000"/>
        </w:rPr>
        <w:t>2.6.3</w:t>
      </w:r>
      <w:r>
        <w:rPr>
          <w:color w:val="000000"/>
        </w:rP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7846D570" w14:textId="77777777" w:rsidR="00212C83" w:rsidRDefault="00212C83">
      <w:pPr>
        <w:pBdr>
          <w:top w:val="nil"/>
          <w:left w:val="nil"/>
          <w:bottom w:val="nil"/>
          <w:right w:val="nil"/>
          <w:between w:val="nil"/>
        </w:pBdr>
        <w:rPr>
          <w:color w:val="000000"/>
        </w:rPr>
      </w:pPr>
    </w:p>
    <w:p w14:paraId="50771A3B" w14:textId="77777777" w:rsidR="00212C83" w:rsidRDefault="00F97C7B">
      <w:pPr>
        <w:pBdr>
          <w:top w:val="nil"/>
          <w:left w:val="nil"/>
          <w:bottom w:val="nil"/>
          <w:right w:val="nil"/>
          <w:between w:val="nil"/>
        </w:pBdr>
        <w:ind w:left="1440" w:hanging="720"/>
        <w:rPr>
          <w:color w:val="000000"/>
        </w:rPr>
      </w:pPr>
      <w:r>
        <w:rPr>
          <w:color w:val="000000"/>
        </w:rPr>
        <w:t>2.6.4</w:t>
      </w:r>
      <w:r>
        <w:rPr>
          <w:color w:val="000000"/>
        </w:rP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04361CAF" w14:textId="77777777" w:rsidR="00212C83" w:rsidRDefault="00212C83">
      <w:pPr>
        <w:pBdr>
          <w:top w:val="nil"/>
          <w:left w:val="nil"/>
          <w:bottom w:val="nil"/>
          <w:right w:val="nil"/>
          <w:between w:val="nil"/>
        </w:pBdr>
        <w:rPr>
          <w:color w:val="000000"/>
        </w:rPr>
      </w:pPr>
    </w:p>
    <w:p w14:paraId="2AF7117C" w14:textId="77777777" w:rsidR="00212C83" w:rsidRDefault="00F97C7B">
      <w:pPr>
        <w:pBdr>
          <w:top w:val="nil"/>
          <w:left w:val="nil"/>
          <w:bottom w:val="nil"/>
          <w:right w:val="nil"/>
          <w:between w:val="nil"/>
        </w:pBdr>
        <w:ind w:left="1440" w:hanging="720"/>
        <w:rPr>
          <w:color w:val="000000"/>
        </w:rPr>
      </w:pPr>
      <w:r>
        <w:rPr>
          <w:color w:val="000000"/>
        </w:rPr>
        <w:t>2.6.5</w:t>
      </w:r>
      <w:r>
        <w:rPr>
          <w:color w:val="000000"/>
        </w:rPr>
        <w:tab/>
        <w:t>The Supplier will ensure that its health and safety policy statement (as required by the Health and Safety at Work (Northern Ireland) Order 1978) is made available to the Customer on request.</w:t>
      </w:r>
    </w:p>
    <w:p w14:paraId="63668674" w14:textId="77777777" w:rsidR="00212C83" w:rsidRDefault="00212C83">
      <w:pPr>
        <w:pBdr>
          <w:top w:val="nil"/>
          <w:left w:val="nil"/>
          <w:bottom w:val="nil"/>
          <w:right w:val="nil"/>
          <w:between w:val="nil"/>
        </w:pBdr>
        <w:rPr>
          <w:color w:val="000000"/>
        </w:rPr>
      </w:pPr>
    </w:p>
    <w:p w14:paraId="6F410A1F" w14:textId="77777777" w:rsidR="00212C83" w:rsidRDefault="00F97C7B">
      <w:pPr>
        <w:pStyle w:val="Heading3"/>
        <w:numPr>
          <w:ilvl w:val="2"/>
          <w:numId w:val="15"/>
        </w:numPr>
        <w:tabs>
          <w:tab w:val="left" w:pos="0"/>
        </w:tabs>
      </w:pPr>
      <w:r>
        <w:t>2.7</w:t>
      </w:r>
      <w:r>
        <w:tab/>
        <w:t>Criminal damage</w:t>
      </w:r>
    </w:p>
    <w:p w14:paraId="2D2E3C60" w14:textId="77777777" w:rsidR="00212C83" w:rsidRDefault="00F97C7B">
      <w:pPr>
        <w:pBdr>
          <w:top w:val="nil"/>
          <w:left w:val="nil"/>
          <w:bottom w:val="nil"/>
          <w:right w:val="nil"/>
          <w:between w:val="nil"/>
        </w:pBdr>
        <w:ind w:left="1440" w:hanging="720"/>
        <w:rPr>
          <w:color w:val="000000"/>
        </w:rPr>
      </w:pPr>
      <w:r>
        <w:rPr>
          <w:color w:val="000000"/>
        </w:rPr>
        <w:t>2.7.1</w:t>
      </w:r>
      <w:r>
        <w:rPr>
          <w:color w:val="000000"/>
        </w:rP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61CF051E" w14:textId="77777777" w:rsidR="00212C83" w:rsidRDefault="00212C83">
      <w:pPr>
        <w:pBdr>
          <w:top w:val="nil"/>
          <w:left w:val="nil"/>
          <w:bottom w:val="nil"/>
          <w:right w:val="nil"/>
          <w:between w:val="nil"/>
        </w:pBdr>
        <w:rPr>
          <w:color w:val="000000"/>
        </w:rPr>
      </w:pPr>
    </w:p>
    <w:p w14:paraId="5E042C5C" w14:textId="77777777" w:rsidR="00212C83" w:rsidRDefault="00F97C7B">
      <w:pPr>
        <w:pBdr>
          <w:top w:val="nil"/>
          <w:left w:val="nil"/>
          <w:bottom w:val="nil"/>
          <w:right w:val="nil"/>
          <w:between w:val="nil"/>
        </w:pBdr>
        <w:ind w:left="1440" w:hanging="720"/>
        <w:rPr>
          <w:color w:val="000000"/>
        </w:rPr>
      </w:pPr>
      <w:r>
        <w:rPr>
          <w:color w:val="000000"/>
        </w:rPr>
        <w:t>2.7.2</w:t>
      </w:r>
      <w:r>
        <w:rPr>
          <w:color w:val="000000"/>
        </w:rP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6126A4CE" w14:textId="77777777" w:rsidR="00212C83" w:rsidRDefault="00212C83">
      <w:pPr>
        <w:pBdr>
          <w:top w:val="nil"/>
          <w:left w:val="nil"/>
          <w:bottom w:val="nil"/>
          <w:right w:val="nil"/>
          <w:between w:val="nil"/>
        </w:pBdr>
        <w:rPr>
          <w:color w:val="000000"/>
        </w:rPr>
      </w:pPr>
    </w:p>
    <w:p w14:paraId="228D5572" w14:textId="77777777" w:rsidR="00212C83" w:rsidRDefault="00F97C7B">
      <w:pPr>
        <w:pBdr>
          <w:top w:val="nil"/>
          <w:left w:val="nil"/>
          <w:bottom w:val="nil"/>
          <w:right w:val="nil"/>
          <w:between w:val="nil"/>
        </w:pBdr>
        <w:ind w:left="1440" w:hanging="720"/>
        <w:rPr>
          <w:color w:val="000000"/>
        </w:rPr>
      </w:pPr>
      <w:r>
        <w:rPr>
          <w:color w:val="000000"/>
        </w:rPr>
        <w:t>2.7.3</w:t>
      </w:r>
      <w:r>
        <w:rPr>
          <w:color w:val="000000"/>
        </w:rPr>
        <w:tab/>
        <w:t>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2313AB64" w14:textId="77777777" w:rsidR="00212C83" w:rsidRDefault="00212C83">
      <w:pPr>
        <w:pBdr>
          <w:top w:val="nil"/>
          <w:left w:val="nil"/>
          <w:bottom w:val="nil"/>
          <w:right w:val="nil"/>
          <w:between w:val="nil"/>
        </w:pBdr>
        <w:rPr>
          <w:color w:val="000000"/>
        </w:rPr>
      </w:pPr>
    </w:p>
    <w:p w14:paraId="44A2DEEA" w14:textId="77777777" w:rsidR="00212C83" w:rsidRDefault="00F97C7B">
      <w:pPr>
        <w:pBdr>
          <w:top w:val="nil"/>
          <w:left w:val="nil"/>
          <w:bottom w:val="nil"/>
          <w:right w:val="nil"/>
          <w:between w:val="nil"/>
        </w:pBdr>
        <w:ind w:left="1440" w:hanging="720"/>
        <w:rPr>
          <w:color w:val="000000"/>
        </w:rPr>
      </w:pPr>
      <w:r>
        <w:rPr>
          <w:color w:val="000000"/>
        </w:rPr>
        <w:t>2.7.4</w:t>
      </w:r>
      <w:r>
        <w:rPr>
          <w:color w:val="000000"/>
        </w:rPr>
        <w:tab/>
        <w:t>The Supplier will apply any compensation paid under the Compensation Order in respect of damage to the relevant assets towards the repair, reinstatement or replacement of the assets affected.</w:t>
      </w:r>
    </w:p>
    <w:p w14:paraId="374E8AB4" w14:textId="77777777" w:rsidR="00212C83" w:rsidRDefault="00212C83">
      <w:pPr>
        <w:pBdr>
          <w:top w:val="nil"/>
          <w:left w:val="nil"/>
          <w:bottom w:val="nil"/>
          <w:right w:val="nil"/>
          <w:between w:val="nil"/>
        </w:pBdr>
        <w:rPr>
          <w:color w:val="000000"/>
        </w:rPr>
      </w:pPr>
    </w:p>
    <w:p w14:paraId="5B2BF11B" w14:textId="77777777" w:rsidR="00212C83" w:rsidRDefault="00212C83">
      <w:pPr>
        <w:pBdr>
          <w:top w:val="nil"/>
          <w:left w:val="nil"/>
          <w:bottom w:val="nil"/>
          <w:right w:val="nil"/>
          <w:between w:val="nil"/>
        </w:pBdr>
        <w:rPr>
          <w:b/>
          <w:color w:val="000000"/>
        </w:rPr>
      </w:pPr>
    </w:p>
    <w:p w14:paraId="3FCD9138" w14:textId="77777777" w:rsidR="00212C83" w:rsidRDefault="00F97C7B">
      <w:pPr>
        <w:pBdr>
          <w:top w:val="nil"/>
          <w:left w:val="nil"/>
          <w:bottom w:val="nil"/>
          <w:right w:val="nil"/>
          <w:between w:val="nil"/>
        </w:pBdr>
        <w:rPr>
          <w:color w:val="000000"/>
        </w:rPr>
      </w:pPr>
      <w:bookmarkStart w:id="10" w:name="_4d34og8" w:colFirst="0" w:colLast="0"/>
      <w:bookmarkEnd w:id="10"/>
      <w:r>
        <w:br w:type="page"/>
      </w:r>
    </w:p>
    <w:p w14:paraId="4C48E736" w14:textId="77777777" w:rsidR="00212C83" w:rsidRDefault="00F97C7B">
      <w:pPr>
        <w:pStyle w:val="Heading2"/>
        <w:numPr>
          <w:ilvl w:val="1"/>
          <w:numId w:val="15"/>
        </w:numPr>
        <w:tabs>
          <w:tab w:val="left" w:pos="0"/>
        </w:tabs>
      </w:pPr>
      <w:r>
        <w:lastRenderedPageBreak/>
        <w:t>Schedule 5: Guarantee</w:t>
      </w:r>
    </w:p>
    <w:p w14:paraId="23DAE29A" w14:textId="77777777" w:rsidR="00212C83" w:rsidRDefault="00F97C7B">
      <w:pPr>
        <w:pBdr>
          <w:top w:val="nil"/>
          <w:left w:val="nil"/>
          <w:bottom w:val="nil"/>
          <w:right w:val="nil"/>
          <w:between w:val="nil"/>
        </w:pBdr>
        <w:rPr>
          <w:color w:val="000000"/>
        </w:rPr>
      </w:pPr>
      <w:r>
        <w:rPr>
          <w:color w:val="000000"/>
        </w:rP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1F33FB93" w14:textId="77777777" w:rsidR="00212C83" w:rsidRDefault="00212C83">
      <w:pPr>
        <w:pBdr>
          <w:top w:val="nil"/>
          <w:left w:val="nil"/>
          <w:bottom w:val="nil"/>
          <w:right w:val="nil"/>
          <w:between w:val="nil"/>
        </w:pBdr>
        <w:rPr>
          <w:color w:val="000000"/>
        </w:rPr>
      </w:pPr>
    </w:p>
    <w:p w14:paraId="2846F0C6" w14:textId="77777777" w:rsidR="00212C83" w:rsidRDefault="00F97C7B">
      <w:pPr>
        <w:pBdr>
          <w:top w:val="nil"/>
          <w:left w:val="nil"/>
          <w:bottom w:val="nil"/>
          <w:right w:val="nil"/>
          <w:between w:val="nil"/>
        </w:pBdr>
        <w:rPr>
          <w:color w:val="000000"/>
        </w:rPr>
      </w:pPr>
      <w:r>
        <w:rPr>
          <w:color w:val="000000"/>
        </w:rPr>
        <w:t>This deed of guarantee is made on [</w:t>
      </w:r>
      <w:r>
        <w:rPr>
          <w:b/>
          <w:color w:val="000000"/>
        </w:rPr>
        <w:t>insert date, month, year]</w:t>
      </w:r>
      <w:r>
        <w:rPr>
          <w:color w:val="000000"/>
        </w:rPr>
        <w:t xml:space="preserve"> between:</w:t>
      </w:r>
    </w:p>
    <w:p w14:paraId="448FA283" w14:textId="77777777" w:rsidR="00212C83" w:rsidRDefault="00212C83">
      <w:pPr>
        <w:pBdr>
          <w:top w:val="nil"/>
          <w:left w:val="nil"/>
          <w:bottom w:val="nil"/>
          <w:right w:val="nil"/>
          <w:between w:val="nil"/>
        </w:pBdr>
        <w:rPr>
          <w:color w:val="000000"/>
        </w:rPr>
      </w:pPr>
    </w:p>
    <w:p w14:paraId="555A5979" w14:textId="77777777" w:rsidR="00212C83" w:rsidRDefault="00F97C7B">
      <w:pPr>
        <w:pBdr>
          <w:top w:val="nil"/>
          <w:left w:val="nil"/>
          <w:bottom w:val="nil"/>
          <w:right w:val="nil"/>
          <w:between w:val="nil"/>
        </w:pBdr>
        <w:ind w:left="1440" w:hanging="720"/>
        <w:rPr>
          <w:color w:val="000000"/>
        </w:rPr>
      </w:pPr>
      <w:r>
        <w:rPr>
          <w:color w:val="000000"/>
        </w:rPr>
        <w:t>(1)</w:t>
      </w:r>
      <w:r>
        <w:rPr>
          <w:color w:val="000000"/>
        </w:rPr>
        <w:tab/>
        <w:t>[</w:t>
      </w:r>
      <w:r>
        <w:rPr>
          <w:b/>
          <w:color w:val="000000"/>
        </w:rPr>
        <w:t>Insert the name of the Guarantor]</w:t>
      </w:r>
      <w:r>
        <w:rPr>
          <w:color w:val="000000"/>
        </w:rPr>
        <w:t xml:space="preserve"> a company incorporated in England and Wales with number [insert company number] whose registered office is at [i</w:t>
      </w:r>
      <w:r>
        <w:rPr>
          <w:b/>
          <w:color w:val="000000"/>
        </w:rPr>
        <w:t>nsert details of the guarantor's registered office</w:t>
      </w:r>
      <w:r>
        <w:rPr>
          <w:color w:val="000000"/>
        </w:rPr>
        <w:t>] [or a company incorporated under the Laws of [</w:t>
      </w:r>
      <w:r>
        <w:rPr>
          <w:b/>
          <w:color w:val="000000"/>
        </w:rPr>
        <w:t>insert country</w:t>
      </w:r>
      <w:r>
        <w:rPr>
          <w:color w:val="000000"/>
        </w:rPr>
        <w:t>], registered in [</w:t>
      </w:r>
      <w:r>
        <w:rPr>
          <w:b/>
          <w:color w:val="000000"/>
        </w:rPr>
        <w:t>insert country</w:t>
      </w:r>
      <w:r>
        <w:rPr>
          <w:color w:val="000000"/>
        </w:rPr>
        <w:t>] with number [</w:t>
      </w:r>
      <w:r>
        <w:rPr>
          <w:b/>
          <w:color w:val="000000"/>
        </w:rPr>
        <w:t>insert number</w:t>
      </w:r>
      <w:r>
        <w:rPr>
          <w:color w:val="000000"/>
        </w:rPr>
        <w:t>] at [</w:t>
      </w:r>
      <w:r>
        <w:rPr>
          <w:b/>
          <w:color w:val="000000"/>
        </w:rPr>
        <w:t>insert place of registration</w:t>
      </w:r>
      <w:r>
        <w:rPr>
          <w:color w:val="000000"/>
        </w:rPr>
        <w:t>], whose principal office is at [</w:t>
      </w:r>
      <w:r>
        <w:rPr>
          <w:b/>
          <w:color w:val="000000"/>
        </w:rPr>
        <w:t>insert office details</w:t>
      </w:r>
      <w:r>
        <w:rPr>
          <w:color w:val="000000"/>
        </w:rPr>
        <w:t>]]('Guarantor'); in favour of</w:t>
      </w:r>
    </w:p>
    <w:p w14:paraId="062767A7" w14:textId="77777777" w:rsidR="00212C83" w:rsidRDefault="00F97C7B">
      <w:pPr>
        <w:pBdr>
          <w:top w:val="nil"/>
          <w:left w:val="nil"/>
          <w:bottom w:val="nil"/>
          <w:right w:val="nil"/>
          <w:between w:val="nil"/>
        </w:pBdr>
        <w:rPr>
          <w:color w:val="000000"/>
        </w:rPr>
      </w:pPr>
      <w:r>
        <w:rPr>
          <w:color w:val="000000"/>
        </w:rPr>
        <w:t>and</w:t>
      </w:r>
    </w:p>
    <w:p w14:paraId="30C02C57" w14:textId="77777777" w:rsidR="00212C83" w:rsidRDefault="00212C83">
      <w:pPr>
        <w:pBdr>
          <w:top w:val="nil"/>
          <w:left w:val="nil"/>
          <w:bottom w:val="nil"/>
          <w:right w:val="nil"/>
          <w:between w:val="nil"/>
        </w:pBdr>
        <w:rPr>
          <w:color w:val="000000"/>
        </w:rPr>
      </w:pPr>
    </w:p>
    <w:p w14:paraId="5771C1B2" w14:textId="77777777" w:rsidR="00212C83" w:rsidRDefault="00F97C7B">
      <w:pPr>
        <w:pBdr>
          <w:top w:val="nil"/>
          <w:left w:val="nil"/>
          <w:bottom w:val="nil"/>
          <w:right w:val="nil"/>
          <w:between w:val="nil"/>
        </w:pBdr>
        <w:ind w:firstLine="720"/>
        <w:rPr>
          <w:color w:val="000000"/>
        </w:rPr>
      </w:pPr>
      <w:r>
        <w:rPr>
          <w:color w:val="000000"/>
        </w:rPr>
        <w:t xml:space="preserve"> (2)</w:t>
      </w:r>
      <w:r>
        <w:rPr>
          <w:color w:val="000000"/>
        </w:rPr>
        <w:tab/>
        <w:t>The Buyer whose offices are [</w:t>
      </w:r>
      <w:r>
        <w:rPr>
          <w:b/>
          <w:color w:val="000000"/>
        </w:rPr>
        <w:t>insert Buyer’s official address</w:t>
      </w:r>
      <w:r>
        <w:rPr>
          <w:color w:val="000000"/>
        </w:rPr>
        <w:t>] (‘Beneficiary’)</w:t>
      </w:r>
    </w:p>
    <w:p w14:paraId="4220BD6E" w14:textId="77777777" w:rsidR="00212C83" w:rsidRDefault="00F97C7B">
      <w:pPr>
        <w:pBdr>
          <w:top w:val="nil"/>
          <w:left w:val="nil"/>
          <w:bottom w:val="nil"/>
          <w:right w:val="nil"/>
          <w:between w:val="nil"/>
        </w:pBdr>
        <w:spacing w:before="240" w:after="240"/>
        <w:rPr>
          <w:b/>
          <w:color w:val="000000"/>
          <w:sz w:val="20"/>
          <w:szCs w:val="20"/>
        </w:rPr>
      </w:pPr>
      <w:r>
        <w:rPr>
          <w:b/>
          <w:color w:val="000000"/>
          <w:sz w:val="20"/>
          <w:szCs w:val="20"/>
        </w:rPr>
        <w:t>Whereas:</w:t>
      </w:r>
    </w:p>
    <w:p w14:paraId="7D0FF0C9" w14:textId="77777777" w:rsidR="00212C83" w:rsidRDefault="00F97C7B">
      <w:pPr>
        <w:pBdr>
          <w:top w:val="nil"/>
          <w:left w:val="nil"/>
          <w:bottom w:val="nil"/>
          <w:right w:val="nil"/>
          <w:between w:val="nil"/>
        </w:pBdr>
        <w:ind w:left="2160" w:hanging="720"/>
        <w:rPr>
          <w:color w:val="000000"/>
        </w:rPr>
      </w:pPr>
      <w:r>
        <w:rPr>
          <w:color w:val="000000"/>
        </w:rPr>
        <w:t>(A)</w:t>
      </w:r>
      <w:r>
        <w:rPr>
          <w:color w:val="000000"/>
        </w:rPr>
        <w:tab/>
        <w:t>The guarantor has agreed, in consideration of the Buyer entering into the Call-Off Contract with the Supplier, to guarantee all of the Supplier's obligations under the Call-Off Contract.</w:t>
      </w:r>
    </w:p>
    <w:p w14:paraId="67954854" w14:textId="77777777" w:rsidR="00212C83" w:rsidRDefault="00212C83">
      <w:pPr>
        <w:pBdr>
          <w:top w:val="nil"/>
          <w:left w:val="nil"/>
          <w:bottom w:val="nil"/>
          <w:right w:val="nil"/>
          <w:between w:val="nil"/>
        </w:pBdr>
        <w:ind w:left="2160"/>
        <w:rPr>
          <w:color w:val="000000"/>
        </w:rPr>
      </w:pPr>
    </w:p>
    <w:p w14:paraId="65049B5A" w14:textId="77777777" w:rsidR="00212C83" w:rsidRDefault="00F97C7B">
      <w:pPr>
        <w:pBdr>
          <w:top w:val="nil"/>
          <w:left w:val="nil"/>
          <w:bottom w:val="nil"/>
          <w:right w:val="nil"/>
          <w:between w:val="nil"/>
        </w:pBdr>
        <w:ind w:left="2160" w:hanging="720"/>
        <w:rPr>
          <w:color w:val="000000"/>
        </w:rPr>
      </w:pPr>
      <w:r>
        <w:rPr>
          <w:color w:val="000000"/>
        </w:rPr>
        <w:t>(B)</w:t>
      </w:r>
      <w:r>
        <w:rPr>
          <w:color w:val="000000"/>
        </w:rPr>
        <w:tab/>
        <w:t>It is the intention of the Parties that this document be executed and take effect as a deed.</w:t>
      </w:r>
    </w:p>
    <w:p w14:paraId="7CC8A78E" w14:textId="77777777" w:rsidR="00212C83" w:rsidRDefault="00212C83">
      <w:pPr>
        <w:pBdr>
          <w:top w:val="nil"/>
          <w:left w:val="nil"/>
          <w:bottom w:val="nil"/>
          <w:right w:val="nil"/>
          <w:between w:val="nil"/>
        </w:pBdr>
        <w:rPr>
          <w:color w:val="000000"/>
        </w:rPr>
      </w:pPr>
    </w:p>
    <w:p w14:paraId="38D0E6F3" w14:textId="77777777" w:rsidR="00212C83" w:rsidRDefault="00F97C7B">
      <w:pPr>
        <w:pBdr>
          <w:top w:val="nil"/>
          <w:left w:val="nil"/>
          <w:bottom w:val="nil"/>
          <w:right w:val="nil"/>
          <w:between w:val="nil"/>
        </w:pBdr>
        <w:rPr>
          <w:color w:val="000000"/>
        </w:rPr>
      </w:pPr>
      <w:r>
        <w:rPr>
          <w:color w:val="000000"/>
        </w:rPr>
        <w:t>[Where a deed of guarantee is required, include the wording below and populate the box below with the guarantor company's details. If a deed of guarantee isn’t needed then the section below and other references to the guarantee should be deleted.</w:t>
      </w:r>
    </w:p>
    <w:p w14:paraId="4138D590" w14:textId="77777777" w:rsidR="00212C83" w:rsidRDefault="00212C83">
      <w:pPr>
        <w:pBdr>
          <w:top w:val="nil"/>
          <w:left w:val="nil"/>
          <w:bottom w:val="nil"/>
          <w:right w:val="nil"/>
          <w:between w:val="nil"/>
        </w:pBdr>
        <w:rPr>
          <w:color w:val="000000"/>
        </w:rPr>
      </w:pPr>
    </w:p>
    <w:p w14:paraId="3C65D49F" w14:textId="77777777" w:rsidR="00212C83" w:rsidRDefault="00F97C7B">
      <w:pPr>
        <w:pBdr>
          <w:top w:val="nil"/>
          <w:left w:val="nil"/>
          <w:bottom w:val="nil"/>
          <w:right w:val="nil"/>
          <w:between w:val="nil"/>
        </w:pBdr>
        <w:rPr>
          <w:color w:val="000000"/>
        </w:rPr>
      </w:pPr>
      <w:r>
        <w:rPr>
          <w:color w:val="000000"/>
        </w:rPr>
        <w:t>Suggested headings are as follows:</w:t>
      </w:r>
    </w:p>
    <w:p w14:paraId="299AB367" w14:textId="77777777" w:rsidR="00212C83" w:rsidRDefault="00212C83">
      <w:pPr>
        <w:pBdr>
          <w:top w:val="nil"/>
          <w:left w:val="nil"/>
          <w:bottom w:val="nil"/>
          <w:right w:val="nil"/>
          <w:between w:val="nil"/>
        </w:pBdr>
        <w:rPr>
          <w:color w:val="000000"/>
        </w:rPr>
      </w:pPr>
    </w:p>
    <w:p w14:paraId="2EE12F84" w14:textId="77777777" w:rsidR="00212C83" w:rsidRDefault="00F97C7B">
      <w:pPr>
        <w:numPr>
          <w:ilvl w:val="0"/>
          <w:numId w:val="10"/>
        </w:numPr>
        <w:pBdr>
          <w:top w:val="nil"/>
          <w:left w:val="nil"/>
          <w:bottom w:val="nil"/>
          <w:right w:val="nil"/>
          <w:between w:val="nil"/>
        </w:pBdr>
        <w:rPr>
          <w:color w:val="000000"/>
        </w:rPr>
      </w:pPr>
      <w:r>
        <w:rPr>
          <w:color w:val="000000"/>
        </w:rPr>
        <w:t>Demands and notices</w:t>
      </w:r>
    </w:p>
    <w:p w14:paraId="0FE89E2B" w14:textId="77777777" w:rsidR="00212C83" w:rsidRDefault="00F97C7B">
      <w:pPr>
        <w:numPr>
          <w:ilvl w:val="0"/>
          <w:numId w:val="10"/>
        </w:numPr>
        <w:pBdr>
          <w:top w:val="nil"/>
          <w:left w:val="nil"/>
          <w:bottom w:val="nil"/>
          <w:right w:val="nil"/>
          <w:between w:val="nil"/>
        </w:pBdr>
        <w:rPr>
          <w:color w:val="000000"/>
        </w:rPr>
      </w:pPr>
      <w:r>
        <w:rPr>
          <w:color w:val="000000"/>
        </w:rPr>
        <w:t>Representations and Warranties</w:t>
      </w:r>
    </w:p>
    <w:p w14:paraId="6A088879" w14:textId="77777777" w:rsidR="00212C83" w:rsidRDefault="00F97C7B">
      <w:pPr>
        <w:numPr>
          <w:ilvl w:val="0"/>
          <w:numId w:val="10"/>
        </w:numPr>
        <w:pBdr>
          <w:top w:val="nil"/>
          <w:left w:val="nil"/>
          <w:bottom w:val="nil"/>
          <w:right w:val="nil"/>
          <w:between w:val="nil"/>
        </w:pBdr>
        <w:rPr>
          <w:color w:val="000000"/>
        </w:rPr>
      </w:pPr>
      <w:r>
        <w:rPr>
          <w:color w:val="000000"/>
        </w:rPr>
        <w:t>Obligation to enter into a new Contract</w:t>
      </w:r>
    </w:p>
    <w:p w14:paraId="64687447" w14:textId="77777777" w:rsidR="00212C83" w:rsidRDefault="00F97C7B">
      <w:pPr>
        <w:numPr>
          <w:ilvl w:val="0"/>
          <w:numId w:val="10"/>
        </w:numPr>
        <w:pBdr>
          <w:top w:val="nil"/>
          <w:left w:val="nil"/>
          <w:bottom w:val="nil"/>
          <w:right w:val="nil"/>
          <w:between w:val="nil"/>
        </w:pBdr>
        <w:rPr>
          <w:color w:val="000000"/>
        </w:rPr>
      </w:pPr>
      <w:r>
        <w:rPr>
          <w:color w:val="000000"/>
        </w:rPr>
        <w:t>Assignment</w:t>
      </w:r>
    </w:p>
    <w:p w14:paraId="1641BE55" w14:textId="77777777" w:rsidR="00212C83" w:rsidRDefault="00F97C7B">
      <w:pPr>
        <w:numPr>
          <w:ilvl w:val="0"/>
          <w:numId w:val="10"/>
        </w:numPr>
        <w:pBdr>
          <w:top w:val="nil"/>
          <w:left w:val="nil"/>
          <w:bottom w:val="nil"/>
          <w:right w:val="nil"/>
          <w:between w:val="nil"/>
        </w:pBdr>
        <w:rPr>
          <w:color w:val="000000"/>
        </w:rPr>
      </w:pPr>
      <w:r>
        <w:rPr>
          <w:color w:val="000000"/>
        </w:rPr>
        <w:t>Third Party Rights</w:t>
      </w:r>
    </w:p>
    <w:p w14:paraId="732F83FD" w14:textId="77777777" w:rsidR="00212C83" w:rsidRDefault="00F97C7B">
      <w:pPr>
        <w:numPr>
          <w:ilvl w:val="0"/>
          <w:numId w:val="10"/>
        </w:numPr>
        <w:pBdr>
          <w:top w:val="nil"/>
          <w:left w:val="nil"/>
          <w:bottom w:val="nil"/>
          <w:right w:val="nil"/>
          <w:between w:val="nil"/>
        </w:pBdr>
        <w:rPr>
          <w:color w:val="000000"/>
        </w:rPr>
      </w:pPr>
      <w:r>
        <w:rPr>
          <w:color w:val="000000"/>
        </w:rPr>
        <w:t>Governing Law</w:t>
      </w:r>
    </w:p>
    <w:p w14:paraId="00E77B33" w14:textId="77777777" w:rsidR="00212C83" w:rsidRDefault="00F97C7B">
      <w:pPr>
        <w:numPr>
          <w:ilvl w:val="0"/>
          <w:numId w:val="10"/>
        </w:numPr>
        <w:pBdr>
          <w:top w:val="nil"/>
          <w:left w:val="nil"/>
          <w:bottom w:val="nil"/>
          <w:right w:val="nil"/>
          <w:between w:val="nil"/>
        </w:pBdr>
        <w:rPr>
          <w:color w:val="000000"/>
        </w:rPr>
      </w:pPr>
      <w:r>
        <w:rPr>
          <w:color w:val="000000"/>
        </w:rPr>
        <w:t>This Call-Off Contract is conditional upon the provision of a Guarantee to the Buyer from the guarantor in respect of the Supplier.]</w:t>
      </w:r>
    </w:p>
    <w:p w14:paraId="4B6DF16C"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r>
        <w:br w:type="page"/>
      </w:r>
    </w:p>
    <w:p w14:paraId="53D3A848" w14:textId="77777777" w:rsidR="00212C83" w:rsidRDefault="00212C83">
      <w:pPr>
        <w:pBdr>
          <w:top w:val="nil"/>
          <w:left w:val="nil"/>
          <w:bottom w:val="nil"/>
          <w:right w:val="nil"/>
          <w:between w:val="nil"/>
        </w:pBdr>
        <w:rPr>
          <w:color w:val="000000"/>
          <w:sz w:val="20"/>
          <w:szCs w:val="20"/>
        </w:rPr>
      </w:pPr>
    </w:p>
    <w:p w14:paraId="79EBB49C" w14:textId="77777777" w:rsidR="00212C83" w:rsidRDefault="00212C83">
      <w:pPr>
        <w:pBdr>
          <w:top w:val="nil"/>
          <w:left w:val="nil"/>
          <w:bottom w:val="nil"/>
          <w:right w:val="nil"/>
          <w:between w:val="nil"/>
        </w:pBdr>
        <w:spacing w:before="240" w:after="240"/>
        <w:rPr>
          <w:color w:val="000000"/>
          <w:sz w:val="20"/>
          <w:szCs w:val="20"/>
        </w:rPr>
      </w:pPr>
    </w:p>
    <w:tbl>
      <w:tblPr>
        <w:tblStyle w:val="a8"/>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40"/>
        <w:gridCol w:w="6840"/>
      </w:tblGrid>
      <w:tr w:rsidR="00212C83" w14:paraId="089EB6C6"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627CB86F" w14:textId="77777777" w:rsidR="00212C83" w:rsidRDefault="00F97C7B">
            <w:pPr>
              <w:pBdr>
                <w:top w:val="nil"/>
                <w:left w:val="nil"/>
                <w:bottom w:val="nil"/>
                <w:right w:val="nil"/>
                <w:between w:val="nil"/>
              </w:pBdr>
              <w:spacing w:before="240" w:after="240"/>
              <w:rPr>
                <w:b/>
                <w:color w:val="000000"/>
                <w:sz w:val="20"/>
                <w:szCs w:val="20"/>
              </w:rPr>
            </w:pPr>
            <w:r>
              <w:rPr>
                <w:b/>
                <w:color w:val="000000"/>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65BC6C96" w14:textId="77777777" w:rsidR="00212C83" w:rsidRDefault="00F97C7B">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Company name</w:t>
            </w:r>
            <w:r>
              <w:rPr>
                <w:color w:val="000000"/>
                <w:sz w:val="20"/>
                <w:szCs w:val="20"/>
              </w:rPr>
              <w:t xml:space="preserve">] </w:t>
            </w:r>
            <w:r>
              <w:rPr>
                <w:b/>
                <w:color w:val="000000"/>
                <w:sz w:val="20"/>
                <w:szCs w:val="20"/>
              </w:rPr>
              <w:t>‘Guarantor’</w:t>
            </w:r>
          </w:p>
        </w:tc>
      </w:tr>
      <w:tr w:rsidR="00212C83" w14:paraId="70042D47"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4BD67C35" w14:textId="77777777" w:rsidR="00212C83" w:rsidRDefault="00F97C7B">
            <w:pPr>
              <w:pBdr>
                <w:top w:val="nil"/>
                <w:left w:val="nil"/>
                <w:bottom w:val="nil"/>
                <w:right w:val="nil"/>
                <w:between w:val="nil"/>
              </w:pBdr>
              <w:spacing w:before="240" w:after="240"/>
              <w:rPr>
                <w:b/>
                <w:color w:val="000000"/>
                <w:sz w:val="20"/>
                <w:szCs w:val="20"/>
              </w:rPr>
            </w:pPr>
            <w:r>
              <w:rPr>
                <w:b/>
                <w:color w:val="000000"/>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7E67D285" w14:textId="77777777" w:rsidR="00212C83" w:rsidRDefault="00F97C7B">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Company address</w:t>
            </w:r>
            <w:r>
              <w:rPr>
                <w:color w:val="000000"/>
                <w:sz w:val="20"/>
                <w:szCs w:val="20"/>
              </w:rPr>
              <w:t>]</w:t>
            </w:r>
          </w:p>
        </w:tc>
      </w:tr>
      <w:tr w:rsidR="00212C83" w14:paraId="239B899F"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B49EB76" w14:textId="77777777" w:rsidR="00212C83" w:rsidRDefault="00F97C7B">
            <w:pPr>
              <w:pBdr>
                <w:top w:val="nil"/>
                <w:left w:val="nil"/>
                <w:bottom w:val="nil"/>
                <w:right w:val="nil"/>
                <w:between w:val="nil"/>
              </w:pBdr>
              <w:spacing w:before="240" w:after="240"/>
              <w:rPr>
                <w:color w:val="000000"/>
              </w:rPr>
            </w:pPr>
            <w:r>
              <w:rPr>
                <w:b/>
                <w:color w:val="000000"/>
                <w:sz w:val="20"/>
                <w:szCs w:val="20"/>
              </w:rPr>
              <w:t>Account manager</w:t>
            </w:r>
            <w:r>
              <w:rPr>
                <w:color w:val="000000"/>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0DDAF2A6" w14:textId="77777777" w:rsidR="00212C83" w:rsidRDefault="00F97C7B">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Account Manager name]</w:t>
            </w:r>
          </w:p>
        </w:tc>
      </w:tr>
      <w:tr w:rsidR="00212C83" w14:paraId="176C708C"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20FB5EE6" w14:textId="77777777" w:rsidR="00212C83" w:rsidRDefault="00212C83">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667451A1" w14:textId="77777777" w:rsidR="00212C83" w:rsidRDefault="00F97C7B">
            <w:pPr>
              <w:pBdr>
                <w:top w:val="nil"/>
                <w:left w:val="nil"/>
                <w:bottom w:val="nil"/>
                <w:right w:val="nil"/>
                <w:between w:val="nil"/>
              </w:pBdr>
              <w:spacing w:before="240" w:after="240"/>
              <w:rPr>
                <w:color w:val="000000"/>
              </w:rPr>
            </w:pPr>
            <w:r>
              <w:rPr>
                <w:color w:val="000000"/>
                <w:sz w:val="20"/>
                <w:szCs w:val="20"/>
              </w:rPr>
              <w:t>Address: [</w:t>
            </w:r>
            <w:r>
              <w:rPr>
                <w:b/>
                <w:color w:val="000000"/>
                <w:sz w:val="20"/>
                <w:szCs w:val="20"/>
              </w:rPr>
              <w:t>Enter Account Manager address]</w:t>
            </w:r>
          </w:p>
        </w:tc>
      </w:tr>
      <w:tr w:rsidR="00212C83" w14:paraId="2BEB692F"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36266348" w14:textId="77777777" w:rsidR="00212C83" w:rsidRDefault="00212C83">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79BB9260" w14:textId="77777777" w:rsidR="00212C83" w:rsidRDefault="00F97C7B">
            <w:pPr>
              <w:pBdr>
                <w:top w:val="nil"/>
                <w:left w:val="nil"/>
                <w:bottom w:val="nil"/>
                <w:right w:val="nil"/>
                <w:between w:val="nil"/>
              </w:pBdr>
              <w:spacing w:before="240" w:after="240"/>
              <w:rPr>
                <w:color w:val="000000"/>
              </w:rPr>
            </w:pPr>
            <w:r>
              <w:rPr>
                <w:color w:val="000000"/>
                <w:sz w:val="20"/>
                <w:szCs w:val="20"/>
              </w:rPr>
              <w:t>Phone: [</w:t>
            </w:r>
            <w:r>
              <w:rPr>
                <w:b/>
                <w:color w:val="000000"/>
                <w:sz w:val="20"/>
                <w:szCs w:val="20"/>
              </w:rPr>
              <w:t>Enter Account Manager phone number]</w:t>
            </w:r>
          </w:p>
        </w:tc>
      </w:tr>
      <w:tr w:rsidR="00212C83" w14:paraId="39401C57"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012EF0BE" w14:textId="77777777" w:rsidR="00212C83" w:rsidRDefault="00212C83">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00D65323" w14:textId="77777777" w:rsidR="00212C83" w:rsidRDefault="00F97C7B">
            <w:pPr>
              <w:pBdr>
                <w:top w:val="nil"/>
                <w:left w:val="nil"/>
                <w:bottom w:val="nil"/>
                <w:right w:val="nil"/>
                <w:between w:val="nil"/>
              </w:pBdr>
              <w:spacing w:before="240" w:after="240"/>
              <w:rPr>
                <w:color w:val="000000"/>
              </w:rPr>
            </w:pPr>
            <w:r>
              <w:rPr>
                <w:color w:val="000000"/>
                <w:sz w:val="20"/>
                <w:szCs w:val="20"/>
              </w:rPr>
              <w:t>Email: [</w:t>
            </w:r>
            <w:r>
              <w:rPr>
                <w:b/>
                <w:color w:val="000000"/>
                <w:sz w:val="20"/>
                <w:szCs w:val="20"/>
              </w:rPr>
              <w:t>Enter Account Manager email</w:t>
            </w:r>
            <w:r>
              <w:rPr>
                <w:color w:val="000000"/>
                <w:sz w:val="20"/>
                <w:szCs w:val="20"/>
              </w:rPr>
              <w:t>]</w:t>
            </w:r>
          </w:p>
        </w:tc>
      </w:tr>
      <w:tr w:rsidR="00212C83" w14:paraId="3DCB9FEE"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6B8C048A" w14:textId="77777777" w:rsidR="00212C83" w:rsidRDefault="00212C83">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759705EF" w14:textId="77777777" w:rsidR="00212C83" w:rsidRDefault="00F97C7B">
            <w:pPr>
              <w:pBdr>
                <w:top w:val="nil"/>
                <w:left w:val="nil"/>
                <w:bottom w:val="nil"/>
                <w:right w:val="nil"/>
                <w:between w:val="nil"/>
              </w:pBdr>
              <w:spacing w:before="240" w:after="240"/>
              <w:rPr>
                <w:color w:val="000000"/>
              </w:rPr>
            </w:pPr>
            <w:r>
              <w:rPr>
                <w:color w:val="000000"/>
                <w:sz w:val="20"/>
                <w:szCs w:val="20"/>
              </w:rPr>
              <w:t>Fax: [</w:t>
            </w:r>
            <w:r>
              <w:rPr>
                <w:b/>
                <w:color w:val="000000"/>
                <w:sz w:val="20"/>
                <w:szCs w:val="20"/>
              </w:rPr>
              <w:t xml:space="preserve">Enter Account Manager fax </w:t>
            </w:r>
            <w:r>
              <w:rPr>
                <w:color w:val="000000"/>
                <w:sz w:val="20"/>
                <w:szCs w:val="20"/>
              </w:rPr>
              <w:t>if applicable]</w:t>
            </w:r>
          </w:p>
        </w:tc>
      </w:tr>
    </w:tbl>
    <w:p w14:paraId="47C33BE9" w14:textId="77777777" w:rsidR="00212C83" w:rsidRDefault="00F97C7B">
      <w:pPr>
        <w:pBdr>
          <w:top w:val="nil"/>
          <w:left w:val="nil"/>
          <w:bottom w:val="nil"/>
          <w:right w:val="nil"/>
          <w:between w:val="nil"/>
        </w:pBdr>
        <w:spacing w:before="60" w:after="240"/>
        <w:rPr>
          <w:color w:val="000000"/>
          <w:sz w:val="20"/>
          <w:szCs w:val="20"/>
        </w:rPr>
      </w:pPr>
      <w:r>
        <w:rPr>
          <w:color w:val="000000"/>
          <w:sz w:val="20"/>
          <w:szCs w:val="20"/>
        </w:rPr>
        <w:t xml:space="preserve"> </w:t>
      </w:r>
    </w:p>
    <w:p w14:paraId="27DE3A4E" w14:textId="77777777" w:rsidR="00212C83" w:rsidRDefault="00F97C7B">
      <w:pPr>
        <w:pBdr>
          <w:top w:val="nil"/>
          <w:left w:val="nil"/>
          <w:bottom w:val="nil"/>
          <w:right w:val="nil"/>
          <w:between w:val="nil"/>
        </w:pBdr>
        <w:rPr>
          <w:color w:val="000000"/>
        </w:rPr>
      </w:pPr>
      <w:r>
        <w:rPr>
          <w:color w:val="000000"/>
        </w:rPr>
        <w:t>In consideration of the Buyer entering into the Call-Off Contract, the Guarantor agrees with the Buyer as follows:</w:t>
      </w:r>
    </w:p>
    <w:p w14:paraId="136F81F4" w14:textId="77777777" w:rsidR="00212C83" w:rsidRDefault="00212C83">
      <w:pPr>
        <w:pBdr>
          <w:top w:val="nil"/>
          <w:left w:val="nil"/>
          <w:bottom w:val="nil"/>
          <w:right w:val="nil"/>
          <w:between w:val="nil"/>
        </w:pBdr>
        <w:rPr>
          <w:color w:val="000000"/>
        </w:rPr>
      </w:pPr>
    </w:p>
    <w:p w14:paraId="37D92949" w14:textId="77777777" w:rsidR="00212C83" w:rsidRDefault="00F97C7B">
      <w:pPr>
        <w:pStyle w:val="Heading3"/>
        <w:numPr>
          <w:ilvl w:val="2"/>
          <w:numId w:val="15"/>
        </w:numPr>
        <w:tabs>
          <w:tab w:val="left" w:pos="0"/>
        </w:tabs>
      </w:pPr>
      <w:r>
        <w:t>Definitions and interpretation</w:t>
      </w:r>
    </w:p>
    <w:p w14:paraId="21119F7A" w14:textId="77777777" w:rsidR="00212C83" w:rsidRDefault="00F97C7B">
      <w:pPr>
        <w:pBdr>
          <w:top w:val="nil"/>
          <w:left w:val="nil"/>
          <w:bottom w:val="nil"/>
          <w:right w:val="nil"/>
          <w:between w:val="nil"/>
        </w:pBdr>
        <w:rPr>
          <w:color w:val="000000"/>
        </w:rPr>
      </w:pPr>
      <w:r>
        <w:rPr>
          <w:color w:val="000000"/>
        </w:rPr>
        <w:t>In this Deed of Guarantee, unless defined elsewhere in this Deed of Guarantee or the context requires otherwise, defined terms will have the same meaning as they have for the purposes of the Call-Off Contract.</w:t>
      </w:r>
    </w:p>
    <w:p w14:paraId="3C1FC983" w14:textId="77777777" w:rsidR="00212C83" w:rsidRDefault="00212C83">
      <w:pPr>
        <w:pBdr>
          <w:top w:val="nil"/>
          <w:left w:val="nil"/>
          <w:bottom w:val="nil"/>
          <w:right w:val="nil"/>
          <w:between w:val="nil"/>
        </w:pBdr>
        <w:rPr>
          <w:color w:val="000000"/>
        </w:rPr>
      </w:pPr>
    </w:p>
    <w:tbl>
      <w:tblPr>
        <w:tblStyle w:val="a9"/>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212C83" w14:paraId="79A02294"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Pr>
          <w:p w14:paraId="2A82774A" w14:textId="77777777" w:rsidR="00212C83" w:rsidRDefault="00F97C7B">
            <w:pPr>
              <w:pBdr>
                <w:top w:val="nil"/>
                <w:left w:val="nil"/>
                <w:bottom w:val="nil"/>
                <w:right w:val="nil"/>
                <w:between w:val="nil"/>
              </w:pBdr>
              <w:spacing w:before="240" w:after="240"/>
              <w:jc w:val="center"/>
              <w:rPr>
                <w:b/>
                <w:color w:val="000000"/>
                <w:sz w:val="20"/>
                <w:szCs w:val="20"/>
              </w:rPr>
            </w:pPr>
            <w:r>
              <w:rPr>
                <w:b/>
                <w:color w:val="000000"/>
                <w:sz w:val="20"/>
                <w:szCs w:val="20"/>
              </w:rPr>
              <w:t>Term</w:t>
            </w:r>
          </w:p>
        </w:tc>
        <w:tc>
          <w:tcPr>
            <w:tcW w:w="6375" w:type="dxa"/>
            <w:tcBorders>
              <w:top w:val="single" w:sz="8" w:space="0" w:color="000000"/>
              <w:bottom w:val="single" w:sz="8" w:space="0" w:color="000000"/>
              <w:right w:val="single" w:sz="8" w:space="0" w:color="000000"/>
            </w:tcBorders>
            <w:shd w:val="clear" w:color="auto" w:fill="CCCCCC"/>
          </w:tcPr>
          <w:p w14:paraId="6A271D69" w14:textId="77777777" w:rsidR="00212C83" w:rsidRDefault="00F97C7B">
            <w:pPr>
              <w:pBdr>
                <w:top w:val="nil"/>
                <w:left w:val="nil"/>
                <w:bottom w:val="nil"/>
                <w:right w:val="nil"/>
                <w:between w:val="nil"/>
              </w:pBdr>
              <w:spacing w:before="240" w:after="240"/>
              <w:jc w:val="center"/>
              <w:rPr>
                <w:b/>
                <w:color w:val="000000"/>
                <w:sz w:val="20"/>
                <w:szCs w:val="20"/>
              </w:rPr>
            </w:pPr>
            <w:r>
              <w:rPr>
                <w:b/>
                <w:color w:val="000000"/>
                <w:sz w:val="20"/>
                <w:szCs w:val="20"/>
              </w:rPr>
              <w:t>Meaning</w:t>
            </w:r>
          </w:p>
        </w:tc>
      </w:tr>
      <w:tr w:rsidR="00212C83" w14:paraId="468B7FFF" w14:textId="77777777">
        <w:trPr>
          <w:trHeight w:val="640"/>
        </w:trPr>
        <w:tc>
          <w:tcPr>
            <w:tcW w:w="2505" w:type="dxa"/>
            <w:tcBorders>
              <w:left w:val="single" w:sz="8" w:space="0" w:color="000000"/>
              <w:bottom w:val="single" w:sz="8" w:space="0" w:color="000000"/>
              <w:right w:val="single" w:sz="8" w:space="0" w:color="000000"/>
            </w:tcBorders>
            <w:shd w:val="clear" w:color="auto" w:fill="FFFFFF"/>
          </w:tcPr>
          <w:p w14:paraId="0F5B7504" w14:textId="77777777" w:rsidR="00212C83" w:rsidRDefault="00F97C7B">
            <w:pPr>
              <w:pBdr>
                <w:top w:val="nil"/>
                <w:left w:val="nil"/>
                <w:bottom w:val="nil"/>
                <w:right w:val="nil"/>
                <w:between w:val="nil"/>
              </w:pBdr>
              <w:spacing w:before="240" w:after="240"/>
              <w:rPr>
                <w:b/>
                <w:color w:val="000000"/>
                <w:sz w:val="20"/>
                <w:szCs w:val="20"/>
              </w:rPr>
            </w:pPr>
            <w:r>
              <w:rPr>
                <w:b/>
                <w:color w:val="000000"/>
                <w:sz w:val="20"/>
                <w:szCs w:val="20"/>
              </w:rPr>
              <w:t>Call-Off Contract</w:t>
            </w:r>
          </w:p>
        </w:tc>
        <w:tc>
          <w:tcPr>
            <w:tcW w:w="6375" w:type="dxa"/>
            <w:tcBorders>
              <w:bottom w:val="single" w:sz="8" w:space="0" w:color="000000"/>
              <w:right w:val="single" w:sz="8" w:space="0" w:color="000000"/>
            </w:tcBorders>
            <w:shd w:val="clear" w:color="auto" w:fill="FFFFFF"/>
          </w:tcPr>
          <w:p w14:paraId="42A4C7A3"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Means [the Guaranteed Agreement] made between the Buyer and the Supplier on [insert date].</w:t>
            </w:r>
          </w:p>
        </w:tc>
      </w:tr>
      <w:tr w:rsidR="00212C83" w14:paraId="2FB48502" w14:textId="77777777">
        <w:trPr>
          <w:trHeight w:val="2240"/>
        </w:trPr>
        <w:tc>
          <w:tcPr>
            <w:tcW w:w="2505" w:type="dxa"/>
            <w:tcBorders>
              <w:left w:val="single" w:sz="8" w:space="0" w:color="000000"/>
              <w:bottom w:val="single" w:sz="8" w:space="0" w:color="000000"/>
              <w:right w:val="single" w:sz="8" w:space="0" w:color="000000"/>
            </w:tcBorders>
            <w:shd w:val="clear" w:color="auto" w:fill="FFFFFF"/>
          </w:tcPr>
          <w:p w14:paraId="70BA33EC" w14:textId="77777777" w:rsidR="00212C83" w:rsidRDefault="00F97C7B">
            <w:pPr>
              <w:pBdr>
                <w:top w:val="nil"/>
                <w:left w:val="nil"/>
                <w:bottom w:val="nil"/>
                <w:right w:val="nil"/>
                <w:between w:val="nil"/>
              </w:pBdr>
              <w:spacing w:before="240" w:after="240"/>
              <w:rPr>
                <w:b/>
                <w:color w:val="000000"/>
                <w:sz w:val="20"/>
                <w:szCs w:val="20"/>
              </w:rPr>
            </w:pPr>
            <w:r>
              <w:rPr>
                <w:b/>
                <w:color w:val="000000"/>
                <w:sz w:val="20"/>
                <w:szCs w:val="20"/>
              </w:rPr>
              <w:t>Guaranteed Obligations</w:t>
            </w:r>
          </w:p>
        </w:tc>
        <w:tc>
          <w:tcPr>
            <w:tcW w:w="6375" w:type="dxa"/>
            <w:tcBorders>
              <w:bottom w:val="single" w:sz="8" w:space="0" w:color="000000"/>
              <w:right w:val="single" w:sz="8" w:space="0" w:color="000000"/>
            </w:tcBorders>
            <w:shd w:val="clear" w:color="auto" w:fill="FFFFFF"/>
          </w:tcPr>
          <w:p w14:paraId="3266E038"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212C83" w14:paraId="20DCC664" w14:textId="77777777">
        <w:trPr>
          <w:trHeight w:val="880"/>
        </w:trPr>
        <w:tc>
          <w:tcPr>
            <w:tcW w:w="2505" w:type="dxa"/>
            <w:tcBorders>
              <w:left w:val="single" w:sz="8" w:space="0" w:color="000000"/>
              <w:bottom w:val="single" w:sz="8" w:space="0" w:color="000000"/>
              <w:right w:val="single" w:sz="8" w:space="0" w:color="000000"/>
            </w:tcBorders>
            <w:shd w:val="clear" w:color="auto" w:fill="FFFFFF"/>
          </w:tcPr>
          <w:p w14:paraId="3B5F6E33" w14:textId="77777777" w:rsidR="00212C83" w:rsidRDefault="00F97C7B">
            <w:pPr>
              <w:pBdr>
                <w:top w:val="nil"/>
                <w:left w:val="nil"/>
                <w:bottom w:val="nil"/>
                <w:right w:val="nil"/>
                <w:between w:val="nil"/>
              </w:pBdr>
              <w:spacing w:before="240" w:after="240"/>
              <w:rPr>
                <w:b/>
                <w:color w:val="000000"/>
                <w:sz w:val="20"/>
                <w:szCs w:val="20"/>
              </w:rPr>
            </w:pPr>
            <w:r>
              <w:rPr>
                <w:b/>
                <w:color w:val="000000"/>
                <w:sz w:val="20"/>
                <w:szCs w:val="20"/>
              </w:rPr>
              <w:t>Guarantee</w:t>
            </w:r>
          </w:p>
        </w:tc>
        <w:tc>
          <w:tcPr>
            <w:tcW w:w="6375" w:type="dxa"/>
            <w:tcBorders>
              <w:bottom w:val="single" w:sz="8" w:space="0" w:color="000000"/>
              <w:right w:val="single" w:sz="8" w:space="0" w:color="000000"/>
            </w:tcBorders>
            <w:shd w:val="clear" w:color="auto" w:fill="FFFFFF"/>
          </w:tcPr>
          <w:p w14:paraId="57137783"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Means the deed of guarantee described in the Order Form (Parent Company Guarantee).</w:t>
            </w:r>
          </w:p>
        </w:tc>
      </w:tr>
    </w:tbl>
    <w:p w14:paraId="50B3B016" w14:textId="77777777" w:rsidR="00212C83" w:rsidRDefault="00F97C7B">
      <w:pPr>
        <w:pBdr>
          <w:top w:val="nil"/>
          <w:left w:val="nil"/>
          <w:bottom w:val="nil"/>
          <w:right w:val="nil"/>
          <w:between w:val="nil"/>
        </w:pBdr>
        <w:spacing w:before="240" w:after="240"/>
        <w:rPr>
          <w:color w:val="000000"/>
          <w:sz w:val="20"/>
          <w:szCs w:val="20"/>
        </w:rPr>
      </w:pPr>
      <w:r>
        <w:rPr>
          <w:color w:val="000000"/>
          <w:sz w:val="20"/>
          <w:szCs w:val="20"/>
        </w:rPr>
        <w:t xml:space="preserve"> </w:t>
      </w:r>
    </w:p>
    <w:p w14:paraId="187719F4" w14:textId="77777777" w:rsidR="00212C83" w:rsidRDefault="00F97C7B">
      <w:pPr>
        <w:pBdr>
          <w:top w:val="nil"/>
          <w:left w:val="nil"/>
          <w:bottom w:val="nil"/>
          <w:right w:val="nil"/>
          <w:between w:val="nil"/>
        </w:pBdr>
        <w:rPr>
          <w:color w:val="000000"/>
        </w:rPr>
      </w:pPr>
      <w:r>
        <w:rPr>
          <w:color w:val="000000"/>
        </w:rPr>
        <w:t>References to this Deed of Guarantee and any provisions of this Deed of Guarantee or to any other document or agreement (including to the Call-Off Contract) apply now, and as amended, varied, restated, supplemented, substituted or novated in the future.</w:t>
      </w:r>
    </w:p>
    <w:p w14:paraId="2C2B76F0" w14:textId="77777777" w:rsidR="00212C83" w:rsidRDefault="00212C83">
      <w:pPr>
        <w:pBdr>
          <w:top w:val="nil"/>
          <w:left w:val="nil"/>
          <w:bottom w:val="nil"/>
          <w:right w:val="nil"/>
          <w:between w:val="nil"/>
        </w:pBdr>
        <w:rPr>
          <w:color w:val="000000"/>
        </w:rPr>
      </w:pPr>
    </w:p>
    <w:p w14:paraId="1A7EB21A" w14:textId="77777777" w:rsidR="00212C83" w:rsidRDefault="00F97C7B">
      <w:pPr>
        <w:pBdr>
          <w:top w:val="nil"/>
          <w:left w:val="nil"/>
          <w:bottom w:val="nil"/>
          <w:right w:val="nil"/>
          <w:between w:val="nil"/>
        </w:pBdr>
        <w:rPr>
          <w:color w:val="000000"/>
        </w:rPr>
      </w:pPr>
      <w:r>
        <w:rPr>
          <w:color w:val="000000"/>
        </w:rPr>
        <w:t>Unless the context otherwise requires, words importing the singular are to include the plural and vice versa.</w:t>
      </w:r>
    </w:p>
    <w:p w14:paraId="09834BEB" w14:textId="77777777" w:rsidR="00212C83" w:rsidRDefault="00212C83">
      <w:pPr>
        <w:pBdr>
          <w:top w:val="nil"/>
          <w:left w:val="nil"/>
          <w:bottom w:val="nil"/>
          <w:right w:val="nil"/>
          <w:between w:val="nil"/>
        </w:pBdr>
        <w:rPr>
          <w:color w:val="000000"/>
        </w:rPr>
      </w:pPr>
    </w:p>
    <w:p w14:paraId="0D0419E4" w14:textId="77777777" w:rsidR="00212C83" w:rsidRDefault="00F97C7B">
      <w:pPr>
        <w:pBdr>
          <w:top w:val="nil"/>
          <w:left w:val="nil"/>
          <w:bottom w:val="nil"/>
          <w:right w:val="nil"/>
          <w:between w:val="nil"/>
        </w:pBdr>
        <w:rPr>
          <w:color w:val="000000"/>
        </w:rPr>
      </w:pPr>
      <w:r>
        <w:rPr>
          <w:color w:val="000000"/>
        </w:rPr>
        <w:t>References to a person are to be construed to include that person's assignees or transferees or successors in title, whether direct or indirect.</w:t>
      </w:r>
    </w:p>
    <w:p w14:paraId="7161F70C" w14:textId="77777777" w:rsidR="00212C83" w:rsidRDefault="00212C83">
      <w:pPr>
        <w:pBdr>
          <w:top w:val="nil"/>
          <w:left w:val="nil"/>
          <w:bottom w:val="nil"/>
          <w:right w:val="nil"/>
          <w:between w:val="nil"/>
        </w:pBdr>
        <w:rPr>
          <w:color w:val="000000"/>
        </w:rPr>
      </w:pPr>
    </w:p>
    <w:p w14:paraId="564F828A" w14:textId="77777777" w:rsidR="00212C83" w:rsidRDefault="00F97C7B">
      <w:pPr>
        <w:pBdr>
          <w:top w:val="nil"/>
          <w:left w:val="nil"/>
          <w:bottom w:val="nil"/>
          <w:right w:val="nil"/>
          <w:between w:val="nil"/>
        </w:pBdr>
        <w:rPr>
          <w:color w:val="000000"/>
        </w:rPr>
      </w:pPr>
      <w:r>
        <w:rPr>
          <w:color w:val="000000"/>
        </w:rPr>
        <w:t>The words ‘other’ and ‘otherwise’ are not to be construed as confining the meaning of any following words to the class of thing previously stated if a wider construction is possible.</w:t>
      </w:r>
    </w:p>
    <w:p w14:paraId="434FD9A6" w14:textId="77777777" w:rsidR="00212C83" w:rsidRDefault="00212C83">
      <w:pPr>
        <w:pBdr>
          <w:top w:val="nil"/>
          <w:left w:val="nil"/>
          <w:bottom w:val="nil"/>
          <w:right w:val="nil"/>
          <w:between w:val="nil"/>
        </w:pBdr>
        <w:rPr>
          <w:color w:val="000000"/>
        </w:rPr>
      </w:pPr>
    </w:p>
    <w:p w14:paraId="695D9642" w14:textId="77777777" w:rsidR="00212C83" w:rsidRDefault="00F97C7B">
      <w:pPr>
        <w:pBdr>
          <w:top w:val="nil"/>
          <w:left w:val="nil"/>
          <w:bottom w:val="nil"/>
          <w:right w:val="nil"/>
          <w:between w:val="nil"/>
        </w:pBdr>
        <w:rPr>
          <w:color w:val="000000"/>
        </w:rPr>
      </w:pPr>
      <w:r>
        <w:rPr>
          <w:color w:val="000000"/>
        </w:rPr>
        <w:t>Unless the context otherwise requires:</w:t>
      </w:r>
    </w:p>
    <w:p w14:paraId="465A63D4" w14:textId="77777777" w:rsidR="00212C83" w:rsidRDefault="00212C83">
      <w:pPr>
        <w:pBdr>
          <w:top w:val="nil"/>
          <w:left w:val="nil"/>
          <w:bottom w:val="nil"/>
          <w:right w:val="nil"/>
          <w:between w:val="nil"/>
        </w:pBdr>
        <w:rPr>
          <w:color w:val="000000"/>
        </w:rPr>
      </w:pPr>
    </w:p>
    <w:p w14:paraId="14B48D8A" w14:textId="77777777" w:rsidR="00212C83" w:rsidRDefault="00F97C7B">
      <w:pPr>
        <w:numPr>
          <w:ilvl w:val="0"/>
          <w:numId w:val="12"/>
        </w:numPr>
        <w:pBdr>
          <w:top w:val="nil"/>
          <w:left w:val="nil"/>
          <w:bottom w:val="nil"/>
          <w:right w:val="nil"/>
          <w:between w:val="nil"/>
        </w:pBdr>
        <w:rPr>
          <w:color w:val="000000"/>
        </w:rPr>
      </w:pPr>
      <w:r>
        <w:rPr>
          <w:color w:val="000000"/>
        </w:rPr>
        <w:t>reference to a gender includes the other gender and the neuter</w:t>
      </w:r>
    </w:p>
    <w:p w14:paraId="6DA6B295" w14:textId="77777777" w:rsidR="00212C83" w:rsidRDefault="00F97C7B">
      <w:pPr>
        <w:numPr>
          <w:ilvl w:val="0"/>
          <w:numId w:val="12"/>
        </w:numPr>
        <w:pBdr>
          <w:top w:val="nil"/>
          <w:left w:val="nil"/>
          <w:bottom w:val="nil"/>
          <w:right w:val="nil"/>
          <w:between w:val="nil"/>
        </w:pBdr>
        <w:rPr>
          <w:color w:val="000000"/>
        </w:rPr>
      </w:pPr>
      <w:r>
        <w:rPr>
          <w:color w:val="000000"/>
        </w:rPr>
        <w:t>references to an Act of Parliament, statutory provision or statutory instrument also apply if amended, extended or re-enacted from time to time</w:t>
      </w:r>
    </w:p>
    <w:p w14:paraId="2F1DFAF6" w14:textId="77777777" w:rsidR="00212C83" w:rsidRDefault="00F97C7B">
      <w:pPr>
        <w:numPr>
          <w:ilvl w:val="0"/>
          <w:numId w:val="12"/>
        </w:numPr>
        <w:pBdr>
          <w:top w:val="nil"/>
          <w:left w:val="nil"/>
          <w:bottom w:val="nil"/>
          <w:right w:val="nil"/>
          <w:between w:val="nil"/>
        </w:pBdr>
        <w:rPr>
          <w:color w:val="000000"/>
        </w:rPr>
      </w:pPr>
      <w:r>
        <w:rPr>
          <w:color w:val="000000"/>
        </w:rPr>
        <w:t>any phrase introduced by the words ‘including’, ‘includes’, ‘in particular’, ‘for example’ or similar, will be construed as illustrative and without limitation to the generality of the related general words</w:t>
      </w:r>
    </w:p>
    <w:p w14:paraId="2C317A86" w14:textId="77777777" w:rsidR="00212C83" w:rsidRDefault="00212C83">
      <w:pPr>
        <w:pBdr>
          <w:top w:val="nil"/>
          <w:left w:val="nil"/>
          <w:bottom w:val="nil"/>
          <w:right w:val="nil"/>
          <w:between w:val="nil"/>
        </w:pBdr>
        <w:ind w:left="720"/>
        <w:rPr>
          <w:color w:val="000000"/>
        </w:rPr>
      </w:pPr>
    </w:p>
    <w:p w14:paraId="01362147" w14:textId="77777777" w:rsidR="00212C83" w:rsidRDefault="00F97C7B">
      <w:pPr>
        <w:pBdr>
          <w:top w:val="nil"/>
          <w:left w:val="nil"/>
          <w:bottom w:val="nil"/>
          <w:right w:val="nil"/>
          <w:between w:val="nil"/>
        </w:pBdr>
        <w:rPr>
          <w:color w:val="000000"/>
        </w:rPr>
      </w:pPr>
      <w:r>
        <w:rPr>
          <w:color w:val="000000"/>
        </w:rPr>
        <w:t>References to Clauses and Schedules are, unless otherwise provided, references to Clauses of and Schedules to this Deed of Guarantee.</w:t>
      </w:r>
    </w:p>
    <w:p w14:paraId="14A755EC" w14:textId="77777777" w:rsidR="00212C83" w:rsidRDefault="00212C83">
      <w:pPr>
        <w:pBdr>
          <w:top w:val="nil"/>
          <w:left w:val="nil"/>
          <w:bottom w:val="nil"/>
          <w:right w:val="nil"/>
          <w:between w:val="nil"/>
        </w:pBdr>
        <w:rPr>
          <w:color w:val="000000"/>
        </w:rPr>
      </w:pPr>
    </w:p>
    <w:p w14:paraId="7297E9E4" w14:textId="77777777" w:rsidR="00212C83" w:rsidRDefault="00F97C7B">
      <w:pPr>
        <w:pBdr>
          <w:top w:val="nil"/>
          <w:left w:val="nil"/>
          <w:bottom w:val="nil"/>
          <w:right w:val="nil"/>
          <w:between w:val="nil"/>
        </w:pBdr>
        <w:rPr>
          <w:color w:val="000000"/>
        </w:rPr>
      </w:pPr>
      <w:r>
        <w:rPr>
          <w:color w:val="000000"/>
        </w:rPr>
        <w:t>References to liability are to include any liability whether actual, contingent, present or future.</w:t>
      </w:r>
    </w:p>
    <w:p w14:paraId="48F4CD25" w14:textId="77777777" w:rsidR="00212C83" w:rsidRDefault="00212C83">
      <w:pPr>
        <w:pBdr>
          <w:top w:val="nil"/>
          <w:left w:val="nil"/>
          <w:bottom w:val="nil"/>
          <w:right w:val="nil"/>
          <w:between w:val="nil"/>
        </w:pBdr>
        <w:rPr>
          <w:color w:val="000000"/>
        </w:rPr>
      </w:pPr>
    </w:p>
    <w:p w14:paraId="726EE9AB" w14:textId="77777777" w:rsidR="00212C83" w:rsidRDefault="00F97C7B">
      <w:pPr>
        <w:pStyle w:val="Heading3"/>
        <w:numPr>
          <w:ilvl w:val="2"/>
          <w:numId w:val="15"/>
        </w:numPr>
        <w:tabs>
          <w:tab w:val="left" w:pos="0"/>
        </w:tabs>
      </w:pPr>
      <w:r>
        <w:t>Guarantee and indemnity</w:t>
      </w:r>
    </w:p>
    <w:p w14:paraId="24072E2C" w14:textId="77777777" w:rsidR="00212C83" w:rsidRDefault="00F97C7B">
      <w:pPr>
        <w:pBdr>
          <w:top w:val="nil"/>
          <w:left w:val="nil"/>
          <w:bottom w:val="nil"/>
          <w:right w:val="nil"/>
          <w:between w:val="nil"/>
        </w:pBdr>
        <w:rPr>
          <w:color w:val="000000"/>
        </w:rPr>
      </w:pPr>
      <w:r>
        <w:rPr>
          <w:color w:val="000000"/>
        </w:rPr>
        <w:t>The Guarantor irrevocably and unconditionally guarantees that the Supplier duly performs all of the guaranteed obligations due by the Supplier to the Buyer.</w:t>
      </w:r>
    </w:p>
    <w:p w14:paraId="42831AF0" w14:textId="77777777" w:rsidR="00212C83" w:rsidRDefault="00212C83">
      <w:pPr>
        <w:pBdr>
          <w:top w:val="nil"/>
          <w:left w:val="nil"/>
          <w:bottom w:val="nil"/>
          <w:right w:val="nil"/>
          <w:between w:val="nil"/>
        </w:pBdr>
        <w:rPr>
          <w:color w:val="000000"/>
        </w:rPr>
      </w:pPr>
    </w:p>
    <w:p w14:paraId="3AAD3192" w14:textId="77777777" w:rsidR="00212C83" w:rsidRDefault="00F97C7B">
      <w:pPr>
        <w:pBdr>
          <w:top w:val="nil"/>
          <w:left w:val="nil"/>
          <w:bottom w:val="nil"/>
          <w:right w:val="nil"/>
          <w:between w:val="nil"/>
        </w:pBdr>
        <w:rPr>
          <w:color w:val="000000"/>
        </w:rPr>
      </w:pPr>
      <w:r>
        <w:rPr>
          <w:color w:val="000000"/>
        </w:rPr>
        <w:t>If at any time the Supplier will fail to perform any of the guaranteed obligations, the Guarantor irrevocably and unconditionally undertakes to the Buyer it will, at the cost of the Guarantor:</w:t>
      </w:r>
    </w:p>
    <w:p w14:paraId="2153735A" w14:textId="77777777" w:rsidR="00212C83" w:rsidRDefault="00212C83">
      <w:pPr>
        <w:pBdr>
          <w:top w:val="nil"/>
          <w:left w:val="nil"/>
          <w:bottom w:val="nil"/>
          <w:right w:val="nil"/>
          <w:between w:val="nil"/>
        </w:pBdr>
        <w:rPr>
          <w:color w:val="000000"/>
        </w:rPr>
      </w:pPr>
    </w:p>
    <w:p w14:paraId="197CF7D9" w14:textId="77777777" w:rsidR="00212C83" w:rsidRDefault="00F97C7B">
      <w:pPr>
        <w:numPr>
          <w:ilvl w:val="0"/>
          <w:numId w:val="13"/>
        </w:numPr>
        <w:pBdr>
          <w:top w:val="nil"/>
          <w:left w:val="nil"/>
          <w:bottom w:val="nil"/>
          <w:right w:val="nil"/>
          <w:between w:val="nil"/>
        </w:pBdr>
        <w:rPr>
          <w:color w:val="000000"/>
        </w:rPr>
      </w:pPr>
      <w:r>
        <w:rPr>
          <w:color w:val="000000"/>
        </w:rPr>
        <w:t>fully perform or buy performance of the guaranteed obligations to the Buyer</w:t>
      </w:r>
    </w:p>
    <w:p w14:paraId="6A3D037D" w14:textId="77777777" w:rsidR="00212C83" w:rsidRDefault="00212C83">
      <w:pPr>
        <w:pBdr>
          <w:top w:val="nil"/>
          <w:left w:val="nil"/>
          <w:bottom w:val="nil"/>
          <w:right w:val="nil"/>
          <w:between w:val="nil"/>
        </w:pBdr>
        <w:ind w:left="720"/>
        <w:rPr>
          <w:color w:val="000000"/>
        </w:rPr>
      </w:pPr>
    </w:p>
    <w:p w14:paraId="41BBD370" w14:textId="77777777" w:rsidR="00212C83" w:rsidRDefault="00F97C7B">
      <w:pPr>
        <w:numPr>
          <w:ilvl w:val="0"/>
          <w:numId w:val="13"/>
        </w:numPr>
        <w:pBdr>
          <w:top w:val="nil"/>
          <w:left w:val="nil"/>
          <w:bottom w:val="nil"/>
          <w:right w:val="nil"/>
          <w:between w:val="nil"/>
        </w:pBdr>
        <w:rPr>
          <w:color w:val="000000"/>
        </w:rPr>
      </w:pPr>
      <w:r>
        <w:rPr>
          <w:color w:val="000000"/>
        </w:rPr>
        <w:t>as a separate and independent obligation and liability, compensate and keep the Buyer compensated against all losses and expenses which may result from a failure by the Supplier to perform the guaranteed obligations under the Call-Off Contract</w:t>
      </w:r>
    </w:p>
    <w:p w14:paraId="5DAB4148" w14:textId="77777777" w:rsidR="00212C83" w:rsidRDefault="00212C83">
      <w:pPr>
        <w:pBdr>
          <w:top w:val="nil"/>
          <w:left w:val="nil"/>
          <w:bottom w:val="nil"/>
          <w:right w:val="nil"/>
          <w:between w:val="nil"/>
        </w:pBdr>
        <w:rPr>
          <w:color w:val="000000"/>
        </w:rPr>
      </w:pPr>
    </w:p>
    <w:p w14:paraId="0DF45FF2" w14:textId="77777777" w:rsidR="00212C83" w:rsidRDefault="00F97C7B">
      <w:pPr>
        <w:pBdr>
          <w:top w:val="nil"/>
          <w:left w:val="nil"/>
          <w:bottom w:val="nil"/>
          <w:right w:val="nil"/>
          <w:between w:val="nil"/>
        </w:pBdr>
        <w:rPr>
          <w:color w:val="000000"/>
        </w:rPr>
      </w:pPr>
      <w:r>
        <w:rPr>
          <w:color w:val="00000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731172E5" w14:textId="77777777" w:rsidR="00212C83" w:rsidRDefault="00212C83">
      <w:pPr>
        <w:pBdr>
          <w:top w:val="nil"/>
          <w:left w:val="nil"/>
          <w:bottom w:val="nil"/>
          <w:right w:val="nil"/>
          <w:between w:val="nil"/>
        </w:pBdr>
        <w:rPr>
          <w:color w:val="000000"/>
        </w:rPr>
      </w:pPr>
    </w:p>
    <w:p w14:paraId="7F71ACEE" w14:textId="77777777" w:rsidR="00212C83" w:rsidRDefault="00F97C7B">
      <w:pPr>
        <w:pStyle w:val="Heading3"/>
        <w:numPr>
          <w:ilvl w:val="2"/>
          <w:numId w:val="15"/>
        </w:numPr>
        <w:tabs>
          <w:tab w:val="left" w:pos="0"/>
        </w:tabs>
      </w:pPr>
      <w:r>
        <w:t>Obligation to enter into a new contract</w:t>
      </w:r>
    </w:p>
    <w:p w14:paraId="47041C79" w14:textId="77777777" w:rsidR="00212C83" w:rsidRDefault="00F97C7B">
      <w:pPr>
        <w:pBdr>
          <w:top w:val="nil"/>
          <w:left w:val="nil"/>
          <w:bottom w:val="nil"/>
          <w:right w:val="nil"/>
          <w:between w:val="nil"/>
        </w:pBdr>
        <w:rPr>
          <w:color w:val="000000"/>
        </w:rPr>
      </w:pPr>
      <w:r>
        <w:rPr>
          <w:color w:val="000000"/>
        </w:rP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03C52B19" w14:textId="77777777" w:rsidR="00212C83" w:rsidRDefault="00212C83">
      <w:pPr>
        <w:pBdr>
          <w:top w:val="nil"/>
          <w:left w:val="nil"/>
          <w:bottom w:val="nil"/>
          <w:right w:val="nil"/>
          <w:between w:val="nil"/>
        </w:pBdr>
        <w:rPr>
          <w:color w:val="000000"/>
        </w:rPr>
      </w:pPr>
    </w:p>
    <w:p w14:paraId="3E130917" w14:textId="77777777" w:rsidR="00212C83" w:rsidRDefault="00F97C7B">
      <w:pPr>
        <w:pStyle w:val="Heading3"/>
        <w:numPr>
          <w:ilvl w:val="2"/>
          <w:numId w:val="15"/>
        </w:numPr>
        <w:tabs>
          <w:tab w:val="left" w:pos="0"/>
        </w:tabs>
      </w:pPr>
      <w:r>
        <w:t>Demands and notices</w:t>
      </w:r>
    </w:p>
    <w:p w14:paraId="7B509B3B" w14:textId="77777777" w:rsidR="00212C83" w:rsidRDefault="00F97C7B">
      <w:pPr>
        <w:pBdr>
          <w:top w:val="nil"/>
          <w:left w:val="nil"/>
          <w:bottom w:val="nil"/>
          <w:right w:val="nil"/>
          <w:between w:val="nil"/>
        </w:pBdr>
        <w:rPr>
          <w:color w:val="000000"/>
        </w:rPr>
      </w:pPr>
      <w:r>
        <w:rPr>
          <w:color w:val="000000"/>
        </w:rPr>
        <w:t>Any demand or notice served by the Buyer on the Guarantor under this Deed of Guarantee will be in writing, addressed to:</w:t>
      </w:r>
    </w:p>
    <w:p w14:paraId="5E602B81" w14:textId="77777777" w:rsidR="00212C83" w:rsidRDefault="00212C83">
      <w:pPr>
        <w:pBdr>
          <w:top w:val="nil"/>
          <w:left w:val="nil"/>
          <w:bottom w:val="nil"/>
          <w:right w:val="nil"/>
          <w:between w:val="nil"/>
        </w:pBdr>
        <w:rPr>
          <w:color w:val="000000"/>
        </w:rPr>
      </w:pPr>
    </w:p>
    <w:p w14:paraId="2A71E47B" w14:textId="77777777" w:rsidR="00212C83" w:rsidRDefault="00F97C7B">
      <w:pPr>
        <w:pBdr>
          <w:top w:val="nil"/>
          <w:left w:val="nil"/>
          <w:bottom w:val="nil"/>
          <w:right w:val="nil"/>
          <w:between w:val="nil"/>
        </w:pBdr>
        <w:rPr>
          <w:color w:val="000000"/>
        </w:rPr>
      </w:pPr>
      <w:r>
        <w:rPr>
          <w:color w:val="000000"/>
        </w:rPr>
        <w:t>[</w:t>
      </w:r>
      <w:r>
        <w:rPr>
          <w:b/>
          <w:color w:val="000000"/>
        </w:rPr>
        <w:t>Enter Address of the Guarantor in England and Wales</w:t>
      </w:r>
      <w:r>
        <w:rPr>
          <w:color w:val="000000"/>
        </w:rPr>
        <w:t>]</w:t>
      </w:r>
    </w:p>
    <w:p w14:paraId="6E571CBF" w14:textId="77777777" w:rsidR="00212C83" w:rsidRDefault="00212C83">
      <w:pPr>
        <w:pBdr>
          <w:top w:val="nil"/>
          <w:left w:val="nil"/>
          <w:bottom w:val="nil"/>
          <w:right w:val="nil"/>
          <w:between w:val="nil"/>
        </w:pBdr>
        <w:rPr>
          <w:color w:val="000000"/>
        </w:rPr>
      </w:pPr>
    </w:p>
    <w:p w14:paraId="1EF6B1F7" w14:textId="77777777" w:rsidR="00212C83" w:rsidRDefault="00F97C7B">
      <w:pPr>
        <w:pBdr>
          <w:top w:val="nil"/>
          <w:left w:val="nil"/>
          <w:bottom w:val="nil"/>
          <w:right w:val="nil"/>
          <w:between w:val="nil"/>
        </w:pBdr>
        <w:rPr>
          <w:color w:val="000000"/>
        </w:rPr>
      </w:pPr>
      <w:r>
        <w:rPr>
          <w:color w:val="000000"/>
        </w:rPr>
        <w:t>[</w:t>
      </w:r>
      <w:r>
        <w:rPr>
          <w:b/>
          <w:color w:val="000000"/>
        </w:rPr>
        <w:t>Enter Email address of the Guarantor representative</w:t>
      </w:r>
      <w:r>
        <w:rPr>
          <w:color w:val="000000"/>
        </w:rPr>
        <w:t>]</w:t>
      </w:r>
    </w:p>
    <w:p w14:paraId="79161DD4" w14:textId="77777777" w:rsidR="00212C83" w:rsidRDefault="00212C83">
      <w:pPr>
        <w:pBdr>
          <w:top w:val="nil"/>
          <w:left w:val="nil"/>
          <w:bottom w:val="nil"/>
          <w:right w:val="nil"/>
          <w:between w:val="nil"/>
        </w:pBdr>
        <w:rPr>
          <w:color w:val="000000"/>
        </w:rPr>
      </w:pPr>
    </w:p>
    <w:p w14:paraId="60834AB2" w14:textId="77777777" w:rsidR="00212C83" w:rsidRDefault="00F97C7B">
      <w:pPr>
        <w:pBdr>
          <w:top w:val="nil"/>
          <w:left w:val="nil"/>
          <w:bottom w:val="nil"/>
          <w:right w:val="nil"/>
          <w:between w:val="nil"/>
        </w:pBdr>
        <w:rPr>
          <w:color w:val="000000"/>
        </w:rPr>
      </w:pPr>
      <w:r>
        <w:rPr>
          <w:color w:val="000000"/>
        </w:rPr>
        <w:t>For the Attention of [</w:t>
      </w:r>
      <w:r>
        <w:rPr>
          <w:b/>
          <w:color w:val="000000"/>
        </w:rPr>
        <w:t>insert details</w:t>
      </w:r>
      <w:r>
        <w:rPr>
          <w:color w:val="000000"/>
        </w:rPr>
        <w:t>]</w:t>
      </w:r>
    </w:p>
    <w:p w14:paraId="27D57219" w14:textId="77777777" w:rsidR="00212C83" w:rsidRDefault="00212C83">
      <w:pPr>
        <w:pBdr>
          <w:top w:val="nil"/>
          <w:left w:val="nil"/>
          <w:bottom w:val="nil"/>
          <w:right w:val="nil"/>
          <w:between w:val="nil"/>
        </w:pBdr>
        <w:rPr>
          <w:color w:val="000000"/>
        </w:rPr>
      </w:pPr>
    </w:p>
    <w:p w14:paraId="4286DDFB" w14:textId="77777777" w:rsidR="00212C83" w:rsidRDefault="00F97C7B">
      <w:pPr>
        <w:pBdr>
          <w:top w:val="nil"/>
          <w:left w:val="nil"/>
          <w:bottom w:val="nil"/>
          <w:right w:val="nil"/>
          <w:between w:val="nil"/>
        </w:pBdr>
        <w:rPr>
          <w:color w:val="000000"/>
        </w:rPr>
      </w:pPr>
      <w:r>
        <w:rPr>
          <w:color w:val="000000"/>
        </w:rPr>
        <w:t>or such other address in England and Wales as the Guarantor has notified the Buyer in writing as being an address for the receipt of such demands or notices.</w:t>
      </w:r>
    </w:p>
    <w:p w14:paraId="4AFEC92A" w14:textId="77777777" w:rsidR="00212C83" w:rsidRDefault="00212C83">
      <w:pPr>
        <w:pBdr>
          <w:top w:val="nil"/>
          <w:left w:val="nil"/>
          <w:bottom w:val="nil"/>
          <w:right w:val="nil"/>
          <w:between w:val="nil"/>
        </w:pBdr>
        <w:rPr>
          <w:color w:val="000000"/>
        </w:rPr>
      </w:pPr>
    </w:p>
    <w:p w14:paraId="2B782813" w14:textId="77777777" w:rsidR="00212C83" w:rsidRDefault="00F97C7B">
      <w:pPr>
        <w:pBdr>
          <w:top w:val="nil"/>
          <w:left w:val="nil"/>
          <w:bottom w:val="nil"/>
          <w:right w:val="nil"/>
          <w:between w:val="nil"/>
        </w:pBdr>
        <w:rPr>
          <w:color w:val="000000"/>
        </w:rPr>
      </w:pPr>
      <w:r>
        <w:rPr>
          <w:color w:val="000000"/>
        </w:rPr>
        <w:t>Any notice or demand served on the Guarantor or the Buyer under this Deed of Guarantee will be deemed to have been served if:</w:t>
      </w:r>
    </w:p>
    <w:p w14:paraId="3BA6363F" w14:textId="77777777" w:rsidR="00212C83" w:rsidRDefault="00212C83">
      <w:pPr>
        <w:pBdr>
          <w:top w:val="nil"/>
          <w:left w:val="nil"/>
          <w:bottom w:val="nil"/>
          <w:right w:val="nil"/>
          <w:between w:val="nil"/>
        </w:pBdr>
        <w:rPr>
          <w:color w:val="000000"/>
        </w:rPr>
      </w:pPr>
    </w:p>
    <w:p w14:paraId="727BE474" w14:textId="77777777" w:rsidR="00212C83" w:rsidRDefault="00212C83">
      <w:pPr>
        <w:pBdr>
          <w:top w:val="nil"/>
          <w:left w:val="nil"/>
          <w:bottom w:val="nil"/>
          <w:right w:val="nil"/>
          <w:between w:val="nil"/>
        </w:pBdr>
        <w:rPr>
          <w:color w:val="000000"/>
        </w:rPr>
      </w:pPr>
    </w:p>
    <w:p w14:paraId="15F8209E" w14:textId="77777777" w:rsidR="00212C83" w:rsidRDefault="00F97C7B">
      <w:pPr>
        <w:numPr>
          <w:ilvl w:val="0"/>
          <w:numId w:val="14"/>
        </w:numPr>
        <w:pBdr>
          <w:top w:val="nil"/>
          <w:left w:val="nil"/>
          <w:bottom w:val="nil"/>
          <w:right w:val="nil"/>
          <w:between w:val="nil"/>
        </w:pBdr>
        <w:rPr>
          <w:color w:val="000000"/>
        </w:rPr>
      </w:pPr>
      <w:r>
        <w:rPr>
          <w:color w:val="000000"/>
        </w:rPr>
        <w:t>delivered by hand, at the time of delivery</w:t>
      </w:r>
    </w:p>
    <w:p w14:paraId="6B080538" w14:textId="77777777" w:rsidR="00212C83" w:rsidRDefault="00F97C7B">
      <w:pPr>
        <w:numPr>
          <w:ilvl w:val="0"/>
          <w:numId w:val="14"/>
        </w:numPr>
        <w:pBdr>
          <w:top w:val="nil"/>
          <w:left w:val="nil"/>
          <w:bottom w:val="nil"/>
          <w:right w:val="nil"/>
          <w:between w:val="nil"/>
        </w:pBdr>
        <w:rPr>
          <w:color w:val="000000"/>
        </w:rPr>
      </w:pPr>
      <w:r>
        <w:rPr>
          <w:color w:val="000000"/>
        </w:rPr>
        <w:t>posted, at 10am on the second Working Day after it was put into the post</w:t>
      </w:r>
    </w:p>
    <w:p w14:paraId="2DBD1B8C" w14:textId="77777777" w:rsidR="00212C83" w:rsidRDefault="00F97C7B">
      <w:pPr>
        <w:numPr>
          <w:ilvl w:val="0"/>
          <w:numId w:val="14"/>
        </w:numPr>
        <w:pBdr>
          <w:top w:val="nil"/>
          <w:left w:val="nil"/>
          <w:bottom w:val="nil"/>
          <w:right w:val="nil"/>
          <w:between w:val="nil"/>
        </w:pBdr>
        <w:rPr>
          <w:color w:val="000000"/>
        </w:rPr>
      </w:pPr>
      <w:r>
        <w:rPr>
          <w:color w:val="000000"/>
        </w:rPr>
        <w:t>sent by email, at the time of despatch, if despatched before 5pm on any Working Day, and in any other case at 10am on the next Working Day</w:t>
      </w:r>
    </w:p>
    <w:p w14:paraId="4AD69A68" w14:textId="77777777" w:rsidR="00212C83" w:rsidRDefault="00212C83">
      <w:pPr>
        <w:pBdr>
          <w:top w:val="nil"/>
          <w:left w:val="nil"/>
          <w:bottom w:val="nil"/>
          <w:right w:val="nil"/>
          <w:between w:val="nil"/>
        </w:pBdr>
        <w:rPr>
          <w:color w:val="000000"/>
        </w:rPr>
      </w:pPr>
    </w:p>
    <w:p w14:paraId="25EE6BBD" w14:textId="77777777" w:rsidR="00212C83" w:rsidRDefault="00F97C7B">
      <w:pPr>
        <w:pBdr>
          <w:top w:val="nil"/>
          <w:left w:val="nil"/>
          <w:bottom w:val="nil"/>
          <w:right w:val="nil"/>
          <w:between w:val="nil"/>
        </w:pBdr>
        <w:rPr>
          <w:color w:val="000000"/>
        </w:rPr>
      </w:pPr>
      <w:r>
        <w:rPr>
          <w:color w:val="000000"/>
        </w:rP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46A7F0F9" w14:textId="77777777" w:rsidR="00212C83" w:rsidRDefault="00212C83">
      <w:pPr>
        <w:pBdr>
          <w:top w:val="nil"/>
          <w:left w:val="nil"/>
          <w:bottom w:val="nil"/>
          <w:right w:val="nil"/>
          <w:between w:val="nil"/>
        </w:pBdr>
        <w:rPr>
          <w:color w:val="000000"/>
        </w:rPr>
      </w:pPr>
    </w:p>
    <w:p w14:paraId="33D46CF4" w14:textId="77777777" w:rsidR="00212C83" w:rsidRDefault="00F97C7B">
      <w:pPr>
        <w:pBdr>
          <w:top w:val="nil"/>
          <w:left w:val="nil"/>
          <w:bottom w:val="nil"/>
          <w:right w:val="nil"/>
          <w:between w:val="nil"/>
        </w:pBdr>
        <w:rPr>
          <w:color w:val="000000"/>
        </w:rPr>
      </w:pPr>
      <w:r>
        <w:rPr>
          <w:color w:val="000000"/>
        </w:rPr>
        <w:t>Any notice purported to be served on the Buyer under this Deed of Guarantee will only be valid when received in writing by the Buyer.</w:t>
      </w:r>
    </w:p>
    <w:p w14:paraId="7764A713" w14:textId="77777777" w:rsidR="00212C83" w:rsidRDefault="00212C83">
      <w:pPr>
        <w:pBdr>
          <w:top w:val="nil"/>
          <w:left w:val="nil"/>
          <w:bottom w:val="nil"/>
          <w:right w:val="nil"/>
          <w:between w:val="nil"/>
        </w:pBdr>
        <w:rPr>
          <w:color w:val="000000"/>
        </w:rPr>
      </w:pPr>
    </w:p>
    <w:p w14:paraId="6B6A8D52" w14:textId="77777777" w:rsidR="00212C83" w:rsidRDefault="00F97C7B">
      <w:pPr>
        <w:pBdr>
          <w:top w:val="nil"/>
          <w:left w:val="nil"/>
          <w:bottom w:val="nil"/>
          <w:right w:val="nil"/>
          <w:between w:val="nil"/>
        </w:pBdr>
        <w:spacing w:after="200"/>
        <w:rPr>
          <w:color w:val="000000"/>
        </w:rPr>
      </w:pPr>
      <w:r>
        <w:rPr>
          <w:color w:val="000000"/>
        </w:rPr>
        <w:t>Beneficiary’s protections</w:t>
      </w:r>
    </w:p>
    <w:p w14:paraId="71BC61B8" w14:textId="77777777" w:rsidR="00212C83" w:rsidRDefault="00F97C7B">
      <w:pPr>
        <w:pBdr>
          <w:top w:val="nil"/>
          <w:left w:val="nil"/>
          <w:bottom w:val="nil"/>
          <w:right w:val="nil"/>
          <w:between w:val="nil"/>
        </w:pBdr>
        <w:rPr>
          <w:color w:val="000000"/>
        </w:rPr>
      </w:pPr>
      <w:r>
        <w:rPr>
          <w:color w:val="000000"/>
        </w:rPr>
        <w:t>The Guarantor will not be discharged or released from this Deed of Guarantee by:</w:t>
      </w:r>
    </w:p>
    <w:p w14:paraId="62FDD570" w14:textId="77777777" w:rsidR="00212C83" w:rsidRDefault="00212C83">
      <w:pPr>
        <w:pBdr>
          <w:top w:val="nil"/>
          <w:left w:val="nil"/>
          <w:bottom w:val="nil"/>
          <w:right w:val="nil"/>
          <w:between w:val="nil"/>
        </w:pBdr>
        <w:rPr>
          <w:color w:val="000000"/>
        </w:rPr>
      </w:pPr>
    </w:p>
    <w:p w14:paraId="3EF224CC" w14:textId="77777777" w:rsidR="00212C83" w:rsidRDefault="00F97C7B">
      <w:pPr>
        <w:numPr>
          <w:ilvl w:val="0"/>
          <w:numId w:val="28"/>
        </w:numPr>
        <w:pBdr>
          <w:top w:val="nil"/>
          <w:left w:val="nil"/>
          <w:bottom w:val="nil"/>
          <w:right w:val="nil"/>
          <w:between w:val="nil"/>
        </w:pBdr>
        <w:rPr>
          <w:color w:val="000000"/>
        </w:rPr>
      </w:pPr>
      <w:r>
        <w:rPr>
          <w:color w:val="000000"/>
        </w:rPr>
        <w:t>any arrangement made between the Supplier and the Buyer (whether or not such arrangement is made with the assent of the Guarantor)</w:t>
      </w:r>
    </w:p>
    <w:p w14:paraId="6A7A6A4B" w14:textId="77777777" w:rsidR="00212C83" w:rsidRDefault="00F97C7B">
      <w:pPr>
        <w:numPr>
          <w:ilvl w:val="0"/>
          <w:numId w:val="28"/>
        </w:numPr>
        <w:pBdr>
          <w:top w:val="nil"/>
          <w:left w:val="nil"/>
          <w:bottom w:val="nil"/>
          <w:right w:val="nil"/>
          <w:between w:val="nil"/>
        </w:pBdr>
        <w:rPr>
          <w:color w:val="000000"/>
        </w:rPr>
      </w:pPr>
      <w:r>
        <w:rPr>
          <w:color w:val="000000"/>
        </w:rPr>
        <w:t>any amendment to or termination of the Call-Off Contract</w:t>
      </w:r>
    </w:p>
    <w:p w14:paraId="754CA452" w14:textId="77777777" w:rsidR="00212C83" w:rsidRDefault="00F97C7B">
      <w:pPr>
        <w:numPr>
          <w:ilvl w:val="0"/>
          <w:numId w:val="28"/>
        </w:numPr>
        <w:pBdr>
          <w:top w:val="nil"/>
          <w:left w:val="nil"/>
          <w:bottom w:val="nil"/>
          <w:right w:val="nil"/>
          <w:between w:val="nil"/>
        </w:pBdr>
        <w:rPr>
          <w:color w:val="000000"/>
        </w:rPr>
      </w:pPr>
      <w:r>
        <w:rPr>
          <w:color w:val="000000"/>
        </w:rPr>
        <w:t>any forbearance or indulgence as to payment, time, performance or otherwise granted by the Buyer (whether or not such amendment, termination, forbearance or indulgence is made with the assent of the Guarantor)</w:t>
      </w:r>
    </w:p>
    <w:p w14:paraId="1848DF45" w14:textId="77777777" w:rsidR="00212C83" w:rsidRDefault="00F97C7B">
      <w:pPr>
        <w:numPr>
          <w:ilvl w:val="0"/>
          <w:numId w:val="28"/>
        </w:numPr>
        <w:pBdr>
          <w:top w:val="nil"/>
          <w:left w:val="nil"/>
          <w:bottom w:val="nil"/>
          <w:right w:val="nil"/>
          <w:between w:val="nil"/>
        </w:pBdr>
        <w:rPr>
          <w:color w:val="000000"/>
        </w:rPr>
      </w:pPr>
      <w:r>
        <w:rPr>
          <w:color w:val="000000"/>
        </w:rPr>
        <w:t>the Buyer doing (or omitting to do) anything which, but for this provision, might exonerate the Guarantor</w:t>
      </w:r>
    </w:p>
    <w:p w14:paraId="3EAA08BF" w14:textId="77777777" w:rsidR="00212C83" w:rsidRDefault="00212C83">
      <w:pPr>
        <w:pBdr>
          <w:top w:val="nil"/>
          <w:left w:val="nil"/>
          <w:bottom w:val="nil"/>
          <w:right w:val="nil"/>
          <w:between w:val="nil"/>
        </w:pBdr>
        <w:rPr>
          <w:color w:val="000000"/>
        </w:rPr>
      </w:pPr>
    </w:p>
    <w:p w14:paraId="1C1E6773" w14:textId="77777777" w:rsidR="00212C83" w:rsidRDefault="00F97C7B">
      <w:pPr>
        <w:pBdr>
          <w:top w:val="nil"/>
          <w:left w:val="nil"/>
          <w:bottom w:val="nil"/>
          <w:right w:val="nil"/>
          <w:between w:val="nil"/>
        </w:pBdr>
        <w:rPr>
          <w:color w:val="000000"/>
        </w:rPr>
      </w:pPr>
      <w:r>
        <w:rPr>
          <w:color w:val="000000"/>
        </w:rPr>
        <w:t>This Deed of Guarantee will be a continuing security for the Guaranteed Obligations and accordingly:</w:t>
      </w:r>
    </w:p>
    <w:p w14:paraId="55735502" w14:textId="77777777" w:rsidR="00212C83" w:rsidRDefault="00212C83">
      <w:pPr>
        <w:pBdr>
          <w:top w:val="nil"/>
          <w:left w:val="nil"/>
          <w:bottom w:val="nil"/>
          <w:right w:val="nil"/>
          <w:between w:val="nil"/>
        </w:pBdr>
        <w:rPr>
          <w:color w:val="000000"/>
        </w:rPr>
      </w:pPr>
    </w:p>
    <w:p w14:paraId="44910A57" w14:textId="77777777" w:rsidR="00212C83" w:rsidRDefault="00F97C7B">
      <w:pPr>
        <w:numPr>
          <w:ilvl w:val="0"/>
          <w:numId w:val="29"/>
        </w:numPr>
        <w:pBdr>
          <w:top w:val="nil"/>
          <w:left w:val="nil"/>
          <w:bottom w:val="nil"/>
          <w:right w:val="nil"/>
          <w:between w:val="nil"/>
        </w:pBdr>
        <w:rPr>
          <w:color w:val="000000"/>
        </w:rPr>
      </w:pPr>
      <w:r>
        <w:rPr>
          <w:color w:val="000000"/>
        </w:rP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0B467291" w14:textId="77777777" w:rsidR="00212C83" w:rsidRDefault="00F97C7B">
      <w:pPr>
        <w:numPr>
          <w:ilvl w:val="0"/>
          <w:numId w:val="29"/>
        </w:numPr>
        <w:pBdr>
          <w:top w:val="nil"/>
          <w:left w:val="nil"/>
          <w:bottom w:val="nil"/>
          <w:right w:val="nil"/>
          <w:between w:val="nil"/>
        </w:pBdr>
        <w:rPr>
          <w:color w:val="000000"/>
        </w:rPr>
      </w:pPr>
      <w:r>
        <w:rPr>
          <w:color w:val="000000"/>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28A5D8AE" w14:textId="77777777" w:rsidR="00212C83" w:rsidRDefault="00F97C7B">
      <w:pPr>
        <w:numPr>
          <w:ilvl w:val="0"/>
          <w:numId w:val="29"/>
        </w:numPr>
        <w:pBdr>
          <w:top w:val="nil"/>
          <w:left w:val="nil"/>
          <w:bottom w:val="nil"/>
          <w:right w:val="nil"/>
          <w:between w:val="nil"/>
        </w:pBdr>
        <w:rPr>
          <w:color w:val="000000"/>
        </w:rPr>
      </w:pPr>
      <w:r>
        <w:rPr>
          <w:color w:val="000000"/>
        </w:rP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7D7640EE" w14:textId="77777777" w:rsidR="00212C83" w:rsidRDefault="00F97C7B">
      <w:pPr>
        <w:numPr>
          <w:ilvl w:val="0"/>
          <w:numId w:val="29"/>
        </w:numPr>
        <w:pBdr>
          <w:top w:val="nil"/>
          <w:left w:val="nil"/>
          <w:bottom w:val="nil"/>
          <w:right w:val="nil"/>
          <w:between w:val="nil"/>
        </w:pBdr>
        <w:rPr>
          <w:color w:val="000000"/>
        </w:rPr>
      </w:pPr>
      <w:r>
        <w:rPr>
          <w:color w:val="000000"/>
        </w:rPr>
        <w:t>the rights of the Buyer against the Guarantor under this Deed of Guarantee are in addition to, will not be affected by and will not prejudice, any other security, guarantee, indemnity or other rights or remedies available to the Buyer</w:t>
      </w:r>
    </w:p>
    <w:p w14:paraId="3CA5F3BB" w14:textId="77777777" w:rsidR="00212C83" w:rsidRDefault="00212C83">
      <w:pPr>
        <w:pBdr>
          <w:top w:val="nil"/>
          <w:left w:val="nil"/>
          <w:bottom w:val="nil"/>
          <w:right w:val="nil"/>
          <w:between w:val="nil"/>
        </w:pBdr>
        <w:rPr>
          <w:color w:val="000000"/>
        </w:rPr>
      </w:pPr>
    </w:p>
    <w:p w14:paraId="45841DC8" w14:textId="77777777" w:rsidR="00212C83" w:rsidRDefault="00F97C7B">
      <w:pPr>
        <w:pBdr>
          <w:top w:val="nil"/>
          <w:left w:val="nil"/>
          <w:bottom w:val="nil"/>
          <w:right w:val="nil"/>
          <w:between w:val="nil"/>
        </w:pBdr>
        <w:rPr>
          <w:color w:val="000000"/>
        </w:rPr>
      </w:pPr>
      <w:r>
        <w:rPr>
          <w:color w:val="000000"/>
        </w:rP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t>
      </w:r>
      <w:r>
        <w:rPr>
          <w:color w:val="000000"/>
        </w:rPr>
        <w:lastRenderedPageBreak/>
        <w:t>will not preclude the Buyer from making a further demand relating to the same or some other Default regarding the same Guaranteed Obligation.</w:t>
      </w:r>
    </w:p>
    <w:p w14:paraId="78775B1E" w14:textId="77777777" w:rsidR="00212C83" w:rsidRDefault="00212C83">
      <w:pPr>
        <w:pBdr>
          <w:top w:val="nil"/>
          <w:left w:val="nil"/>
          <w:bottom w:val="nil"/>
          <w:right w:val="nil"/>
          <w:between w:val="nil"/>
        </w:pBdr>
        <w:rPr>
          <w:color w:val="000000"/>
        </w:rPr>
      </w:pPr>
    </w:p>
    <w:p w14:paraId="15EF8975" w14:textId="77777777" w:rsidR="00212C83" w:rsidRDefault="00F97C7B">
      <w:pPr>
        <w:pBdr>
          <w:top w:val="nil"/>
          <w:left w:val="nil"/>
          <w:bottom w:val="nil"/>
          <w:right w:val="nil"/>
          <w:between w:val="nil"/>
        </w:pBdr>
        <w:rPr>
          <w:color w:val="000000"/>
        </w:rPr>
      </w:pPr>
      <w:r>
        <w:rPr>
          <w:color w:val="000000"/>
        </w:rPr>
        <w:t>The Buyer will not be obliged before taking steps to enforce this Deed of Guarantee against the Guarantor to:</w:t>
      </w:r>
    </w:p>
    <w:p w14:paraId="21791536" w14:textId="77777777" w:rsidR="00212C83" w:rsidRDefault="00212C83">
      <w:pPr>
        <w:pBdr>
          <w:top w:val="nil"/>
          <w:left w:val="nil"/>
          <w:bottom w:val="nil"/>
          <w:right w:val="nil"/>
          <w:between w:val="nil"/>
        </w:pBdr>
        <w:rPr>
          <w:color w:val="000000"/>
        </w:rPr>
      </w:pPr>
    </w:p>
    <w:p w14:paraId="3D2F8BF0" w14:textId="77777777" w:rsidR="00212C83" w:rsidRDefault="00F97C7B">
      <w:pPr>
        <w:numPr>
          <w:ilvl w:val="0"/>
          <w:numId w:val="30"/>
        </w:numPr>
        <w:pBdr>
          <w:top w:val="nil"/>
          <w:left w:val="nil"/>
          <w:bottom w:val="nil"/>
          <w:right w:val="nil"/>
          <w:between w:val="nil"/>
        </w:pBdr>
        <w:rPr>
          <w:color w:val="000000"/>
        </w:rPr>
      </w:pPr>
      <w:r>
        <w:rPr>
          <w:color w:val="000000"/>
        </w:rPr>
        <w:t>obtain judgment against the Supplier or the Guarantor or any third party in any court</w:t>
      </w:r>
    </w:p>
    <w:p w14:paraId="64184F6D" w14:textId="77777777" w:rsidR="00212C83" w:rsidRDefault="00F97C7B">
      <w:pPr>
        <w:numPr>
          <w:ilvl w:val="0"/>
          <w:numId w:val="30"/>
        </w:numPr>
        <w:pBdr>
          <w:top w:val="nil"/>
          <w:left w:val="nil"/>
          <w:bottom w:val="nil"/>
          <w:right w:val="nil"/>
          <w:between w:val="nil"/>
        </w:pBdr>
        <w:rPr>
          <w:color w:val="000000"/>
        </w:rPr>
      </w:pPr>
      <w:r>
        <w:rPr>
          <w:color w:val="000000"/>
        </w:rPr>
        <w:t>make or file any claim in a bankruptcy or liquidation of the Supplier or any third party</w:t>
      </w:r>
    </w:p>
    <w:p w14:paraId="13ABEF41" w14:textId="77777777" w:rsidR="00212C83" w:rsidRDefault="00F97C7B">
      <w:pPr>
        <w:numPr>
          <w:ilvl w:val="0"/>
          <w:numId w:val="30"/>
        </w:numPr>
        <w:pBdr>
          <w:top w:val="nil"/>
          <w:left w:val="nil"/>
          <w:bottom w:val="nil"/>
          <w:right w:val="nil"/>
          <w:between w:val="nil"/>
        </w:pBdr>
        <w:rPr>
          <w:color w:val="000000"/>
        </w:rPr>
      </w:pPr>
      <w:r>
        <w:rPr>
          <w:color w:val="000000"/>
        </w:rPr>
        <w:t>take any action against the Supplier or the Guarantor or any third party</w:t>
      </w:r>
    </w:p>
    <w:p w14:paraId="46063E3F" w14:textId="77777777" w:rsidR="00212C83" w:rsidRDefault="00F97C7B">
      <w:pPr>
        <w:numPr>
          <w:ilvl w:val="0"/>
          <w:numId w:val="30"/>
        </w:numPr>
        <w:pBdr>
          <w:top w:val="nil"/>
          <w:left w:val="nil"/>
          <w:bottom w:val="nil"/>
          <w:right w:val="nil"/>
          <w:between w:val="nil"/>
        </w:pBdr>
        <w:rPr>
          <w:color w:val="000000"/>
        </w:rPr>
      </w:pPr>
      <w:r>
        <w:rPr>
          <w:color w:val="000000"/>
        </w:rPr>
        <w:t>resort to any other security or guarantee or other means of payment</w:t>
      </w:r>
    </w:p>
    <w:p w14:paraId="788EC21D" w14:textId="77777777" w:rsidR="00212C83" w:rsidRDefault="00212C83">
      <w:pPr>
        <w:pBdr>
          <w:top w:val="nil"/>
          <w:left w:val="nil"/>
          <w:bottom w:val="nil"/>
          <w:right w:val="nil"/>
          <w:between w:val="nil"/>
        </w:pBdr>
        <w:rPr>
          <w:color w:val="000000"/>
        </w:rPr>
      </w:pPr>
    </w:p>
    <w:p w14:paraId="17B9BA77" w14:textId="77777777" w:rsidR="00212C83" w:rsidRDefault="00F97C7B">
      <w:pPr>
        <w:pBdr>
          <w:top w:val="nil"/>
          <w:left w:val="nil"/>
          <w:bottom w:val="nil"/>
          <w:right w:val="nil"/>
          <w:between w:val="nil"/>
        </w:pBdr>
        <w:rPr>
          <w:color w:val="000000"/>
        </w:rPr>
      </w:pPr>
      <w:r>
        <w:rPr>
          <w:color w:val="000000"/>
        </w:rPr>
        <w:t>No action (or inaction) by the Buyer relating to any such security, guarantee or other means of payment will prejudice or affect the liability of the Guarantor.</w:t>
      </w:r>
    </w:p>
    <w:p w14:paraId="4B33184F" w14:textId="77777777" w:rsidR="00212C83" w:rsidRDefault="00212C83">
      <w:pPr>
        <w:pBdr>
          <w:top w:val="nil"/>
          <w:left w:val="nil"/>
          <w:bottom w:val="nil"/>
          <w:right w:val="nil"/>
          <w:between w:val="nil"/>
        </w:pBdr>
        <w:rPr>
          <w:color w:val="000000"/>
        </w:rPr>
      </w:pPr>
    </w:p>
    <w:p w14:paraId="02386791" w14:textId="77777777" w:rsidR="00212C83" w:rsidRDefault="00F97C7B">
      <w:pPr>
        <w:pBdr>
          <w:top w:val="nil"/>
          <w:left w:val="nil"/>
          <w:bottom w:val="nil"/>
          <w:right w:val="nil"/>
          <w:between w:val="nil"/>
        </w:pBdr>
        <w:rPr>
          <w:color w:val="000000"/>
        </w:rPr>
      </w:pPr>
      <w:r>
        <w:rPr>
          <w:color w:val="000000"/>
        </w:rP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48E9E97C" w14:textId="77777777" w:rsidR="00212C83" w:rsidRDefault="00212C83">
      <w:pPr>
        <w:pBdr>
          <w:top w:val="nil"/>
          <w:left w:val="nil"/>
          <w:bottom w:val="nil"/>
          <w:right w:val="nil"/>
          <w:between w:val="nil"/>
        </w:pBdr>
        <w:rPr>
          <w:color w:val="000000"/>
        </w:rPr>
      </w:pPr>
    </w:p>
    <w:p w14:paraId="50AF22A6" w14:textId="77777777" w:rsidR="00212C83" w:rsidRDefault="00F97C7B">
      <w:pPr>
        <w:pBdr>
          <w:top w:val="nil"/>
          <w:left w:val="nil"/>
          <w:bottom w:val="nil"/>
          <w:right w:val="nil"/>
          <w:between w:val="nil"/>
        </w:pBdr>
        <w:rPr>
          <w:color w:val="000000"/>
        </w:rPr>
      </w:pPr>
      <w:r>
        <w:rPr>
          <w:color w:val="000000"/>
        </w:rP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69D11AA9" w14:textId="77777777" w:rsidR="00212C83" w:rsidRDefault="00212C83">
      <w:pPr>
        <w:pBdr>
          <w:top w:val="nil"/>
          <w:left w:val="nil"/>
          <w:bottom w:val="nil"/>
          <w:right w:val="nil"/>
          <w:between w:val="nil"/>
        </w:pBdr>
        <w:rPr>
          <w:color w:val="000000"/>
        </w:rPr>
      </w:pPr>
    </w:p>
    <w:p w14:paraId="15F8B5DD" w14:textId="77777777" w:rsidR="00212C83" w:rsidRDefault="00F97C7B">
      <w:pPr>
        <w:pStyle w:val="Heading3"/>
        <w:numPr>
          <w:ilvl w:val="2"/>
          <w:numId w:val="15"/>
        </w:numPr>
        <w:tabs>
          <w:tab w:val="left" w:pos="0"/>
        </w:tabs>
      </w:pPr>
      <w:r>
        <w:t>Representations and warranties</w:t>
      </w:r>
    </w:p>
    <w:p w14:paraId="0165AB6B" w14:textId="77777777" w:rsidR="00212C83" w:rsidRDefault="00F97C7B">
      <w:pPr>
        <w:pBdr>
          <w:top w:val="nil"/>
          <w:left w:val="nil"/>
          <w:bottom w:val="nil"/>
          <w:right w:val="nil"/>
          <w:between w:val="nil"/>
        </w:pBdr>
        <w:rPr>
          <w:color w:val="000000"/>
        </w:rPr>
      </w:pPr>
      <w:r>
        <w:rPr>
          <w:color w:val="000000"/>
        </w:rPr>
        <w:t>The Guarantor hereby represents and warrants to the Buyer that:</w:t>
      </w:r>
    </w:p>
    <w:p w14:paraId="346DC9F7" w14:textId="77777777" w:rsidR="00212C83" w:rsidRDefault="00212C83">
      <w:pPr>
        <w:pBdr>
          <w:top w:val="nil"/>
          <w:left w:val="nil"/>
          <w:bottom w:val="nil"/>
          <w:right w:val="nil"/>
          <w:between w:val="nil"/>
        </w:pBdr>
        <w:ind w:left="720"/>
        <w:rPr>
          <w:color w:val="000000"/>
        </w:rPr>
      </w:pPr>
    </w:p>
    <w:p w14:paraId="72E9D502" w14:textId="77777777" w:rsidR="00212C83" w:rsidRDefault="00F97C7B">
      <w:pPr>
        <w:numPr>
          <w:ilvl w:val="0"/>
          <w:numId w:val="31"/>
        </w:numPr>
        <w:pBdr>
          <w:top w:val="nil"/>
          <w:left w:val="nil"/>
          <w:bottom w:val="nil"/>
          <w:right w:val="nil"/>
          <w:between w:val="nil"/>
        </w:pBdr>
        <w:rPr>
          <w:color w:val="000000"/>
        </w:rPr>
      </w:pPr>
      <w:r>
        <w:rPr>
          <w:color w:val="000000"/>
        </w:rPr>
        <w:t>the Guarantor is duly incorporated and is a validly existing company under the Laws of its place of incorporation</w:t>
      </w:r>
    </w:p>
    <w:p w14:paraId="0F9D8FA0" w14:textId="77777777" w:rsidR="00212C83" w:rsidRDefault="00F97C7B">
      <w:pPr>
        <w:numPr>
          <w:ilvl w:val="0"/>
          <w:numId w:val="31"/>
        </w:numPr>
        <w:pBdr>
          <w:top w:val="nil"/>
          <w:left w:val="nil"/>
          <w:bottom w:val="nil"/>
          <w:right w:val="nil"/>
          <w:between w:val="nil"/>
        </w:pBdr>
        <w:rPr>
          <w:color w:val="000000"/>
        </w:rPr>
      </w:pPr>
      <w:r>
        <w:rPr>
          <w:color w:val="000000"/>
        </w:rPr>
        <w:t>has the capacity to sue or be sued in its own name</w:t>
      </w:r>
    </w:p>
    <w:p w14:paraId="2A9B998F" w14:textId="77777777" w:rsidR="00212C83" w:rsidRDefault="00F97C7B">
      <w:pPr>
        <w:numPr>
          <w:ilvl w:val="0"/>
          <w:numId w:val="31"/>
        </w:numPr>
        <w:pBdr>
          <w:top w:val="nil"/>
          <w:left w:val="nil"/>
          <w:bottom w:val="nil"/>
          <w:right w:val="nil"/>
          <w:between w:val="nil"/>
        </w:pBdr>
        <w:rPr>
          <w:color w:val="000000"/>
        </w:rPr>
      </w:pPr>
      <w:r>
        <w:rPr>
          <w:color w:val="000000"/>
        </w:rPr>
        <w:t>the Guarantor has power to carry on its business as now being conducted and to own its Property and other assets</w:t>
      </w:r>
    </w:p>
    <w:p w14:paraId="2E5ED1C6" w14:textId="77777777" w:rsidR="00212C83" w:rsidRDefault="00F97C7B">
      <w:pPr>
        <w:numPr>
          <w:ilvl w:val="0"/>
          <w:numId w:val="31"/>
        </w:numPr>
        <w:pBdr>
          <w:top w:val="nil"/>
          <w:left w:val="nil"/>
          <w:bottom w:val="nil"/>
          <w:right w:val="nil"/>
          <w:between w:val="nil"/>
        </w:pBdr>
        <w:rPr>
          <w:color w:val="000000"/>
        </w:rPr>
      </w:pPr>
      <w:r>
        <w:rPr>
          <w:color w:val="000000"/>
        </w:rPr>
        <w:t>the Guarantor has full power and authority to execute, deliver and perform its obligations under this Deed of Guarantee and no limitation on the powers of the Guarantor will be exceeded as a result of the Guarantor entering into this Deed of Guarantee</w:t>
      </w:r>
    </w:p>
    <w:p w14:paraId="06A27612" w14:textId="77777777" w:rsidR="00212C83" w:rsidRDefault="00F97C7B">
      <w:pPr>
        <w:numPr>
          <w:ilvl w:val="0"/>
          <w:numId w:val="31"/>
        </w:numPr>
        <w:pBdr>
          <w:top w:val="nil"/>
          <w:left w:val="nil"/>
          <w:bottom w:val="nil"/>
          <w:right w:val="nil"/>
          <w:between w:val="nil"/>
        </w:pBdr>
        <w:rPr>
          <w:color w:val="000000"/>
        </w:rPr>
      </w:pPr>
      <w:r>
        <w:rPr>
          <w:color w:val="000000"/>
        </w:rP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21983B8D" w14:textId="77777777" w:rsidR="00212C83" w:rsidRDefault="00F97C7B">
      <w:pPr>
        <w:numPr>
          <w:ilvl w:val="1"/>
          <w:numId w:val="31"/>
        </w:numPr>
        <w:pBdr>
          <w:top w:val="nil"/>
          <w:left w:val="nil"/>
          <w:bottom w:val="nil"/>
          <w:right w:val="nil"/>
          <w:between w:val="nil"/>
        </w:pBdr>
        <w:rPr>
          <w:color w:val="000000"/>
        </w:rPr>
      </w:pPr>
      <w:r>
        <w:rPr>
          <w:color w:val="000000"/>
        </w:rPr>
        <w:t>the Guarantor's memorandum and articles of association or other equivalent constitutional documents, any existing Law, statute, rule or Regulation or any judgment, decree or permit to which the Guarantor is subject</w:t>
      </w:r>
    </w:p>
    <w:p w14:paraId="68314DBD" w14:textId="77777777" w:rsidR="00212C83" w:rsidRDefault="00F97C7B">
      <w:pPr>
        <w:numPr>
          <w:ilvl w:val="1"/>
          <w:numId w:val="31"/>
        </w:numPr>
        <w:pBdr>
          <w:top w:val="nil"/>
          <w:left w:val="nil"/>
          <w:bottom w:val="nil"/>
          <w:right w:val="nil"/>
          <w:between w:val="nil"/>
        </w:pBdr>
        <w:rPr>
          <w:color w:val="000000"/>
        </w:rPr>
      </w:pPr>
      <w:r>
        <w:rPr>
          <w:color w:val="000000"/>
        </w:rPr>
        <w:lastRenderedPageBreak/>
        <w:t>the terms of any agreement or other document to which the Guarantor is a party or which is binding upon it or any of its assets</w:t>
      </w:r>
    </w:p>
    <w:p w14:paraId="46802A5F" w14:textId="77777777" w:rsidR="00212C83" w:rsidRDefault="00F97C7B">
      <w:pPr>
        <w:numPr>
          <w:ilvl w:val="1"/>
          <w:numId w:val="31"/>
        </w:numPr>
        <w:pBdr>
          <w:top w:val="nil"/>
          <w:left w:val="nil"/>
          <w:bottom w:val="nil"/>
          <w:right w:val="nil"/>
          <w:between w:val="nil"/>
        </w:pBdr>
        <w:rPr>
          <w:color w:val="000000"/>
        </w:rPr>
      </w:pPr>
      <w:r>
        <w:rPr>
          <w:color w:val="000000"/>
        </w:rPr>
        <w:t>all governmental and other authorisations, approvals, licences and consents, required or desirable</w:t>
      </w:r>
    </w:p>
    <w:p w14:paraId="3DE648C4" w14:textId="77777777" w:rsidR="00212C83" w:rsidRDefault="00212C83">
      <w:pPr>
        <w:pBdr>
          <w:top w:val="nil"/>
          <w:left w:val="nil"/>
          <w:bottom w:val="nil"/>
          <w:right w:val="nil"/>
          <w:between w:val="nil"/>
        </w:pBdr>
        <w:ind w:left="1440"/>
        <w:rPr>
          <w:color w:val="000000"/>
        </w:rPr>
      </w:pPr>
    </w:p>
    <w:p w14:paraId="46826144" w14:textId="77777777" w:rsidR="00212C83" w:rsidRDefault="00F97C7B">
      <w:pPr>
        <w:pBdr>
          <w:top w:val="nil"/>
          <w:left w:val="nil"/>
          <w:bottom w:val="nil"/>
          <w:right w:val="nil"/>
          <w:between w:val="nil"/>
        </w:pBdr>
        <w:rPr>
          <w:color w:val="000000"/>
        </w:rPr>
      </w:pPr>
      <w:r>
        <w:rPr>
          <w:color w:val="000000"/>
        </w:rPr>
        <w:t>This Deed of Guarantee is the legal valid and binding obligation of the Guarantor and is enforceable against the Guarantor in accordance with its terms.</w:t>
      </w:r>
    </w:p>
    <w:p w14:paraId="12DA5448" w14:textId="77777777" w:rsidR="00212C83" w:rsidRDefault="00212C83">
      <w:pPr>
        <w:pBdr>
          <w:top w:val="nil"/>
          <w:left w:val="nil"/>
          <w:bottom w:val="nil"/>
          <w:right w:val="nil"/>
          <w:between w:val="nil"/>
        </w:pBdr>
        <w:spacing w:after="200"/>
        <w:rPr>
          <w:b/>
          <w:color w:val="000000"/>
        </w:rPr>
      </w:pPr>
    </w:p>
    <w:p w14:paraId="5CE01B2E" w14:textId="77777777" w:rsidR="00212C83" w:rsidRDefault="00F97C7B">
      <w:pPr>
        <w:pStyle w:val="Heading3"/>
        <w:numPr>
          <w:ilvl w:val="2"/>
          <w:numId w:val="15"/>
        </w:numPr>
        <w:tabs>
          <w:tab w:val="left" w:pos="0"/>
        </w:tabs>
      </w:pPr>
      <w:r>
        <w:t>Payments and set-off</w:t>
      </w:r>
    </w:p>
    <w:p w14:paraId="1C7FA96D" w14:textId="77777777" w:rsidR="00212C83" w:rsidRDefault="00F97C7B">
      <w:pPr>
        <w:pBdr>
          <w:top w:val="nil"/>
          <w:left w:val="nil"/>
          <w:bottom w:val="nil"/>
          <w:right w:val="nil"/>
          <w:between w:val="nil"/>
        </w:pBdr>
        <w:rPr>
          <w:color w:val="000000"/>
        </w:rPr>
      </w:pPr>
      <w:r>
        <w:rPr>
          <w:color w:val="000000"/>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68937BC8" w14:textId="77777777" w:rsidR="00212C83" w:rsidRDefault="00212C83">
      <w:pPr>
        <w:pBdr>
          <w:top w:val="nil"/>
          <w:left w:val="nil"/>
          <w:bottom w:val="nil"/>
          <w:right w:val="nil"/>
          <w:between w:val="nil"/>
        </w:pBdr>
        <w:rPr>
          <w:color w:val="000000"/>
        </w:rPr>
      </w:pPr>
    </w:p>
    <w:p w14:paraId="7D00A8E7" w14:textId="77777777" w:rsidR="00212C83" w:rsidRDefault="00F97C7B">
      <w:pPr>
        <w:pBdr>
          <w:top w:val="nil"/>
          <w:left w:val="nil"/>
          <w:bottom w:val="nil"/>
          <w:right w:val="nil"/>
          <w:between w:val="nil"/>
        </w:pBdr>
        <w:rPr>
          <w:color w:val="000000"/>
        </w:rPr>
      </w:pPr>
      <w:r>
        <w:rPr>
          <w:color w:val="000000"/>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1D5CB2C9" w14:textId="77777777" w:rsidR="00212C83" w:rsidRDefault="00212C83">
      <w:pPr>
        <w:pBdr>
          <w:top w:val="nil"/>
          <w:left w:val="nil"/>
          <w:bottom w:val="nil"/>
          <w:right w:val="nil"/>
          <w:between w:val="nil"/>
        </w:pBdr>
        <w:rPr>
          <w:color w:val="000000"/>
        </w:rPr>
      </w:pPr>
    </w:p>
    <w:p w14:paraId="08438F15" w14:textId="77777777" w:rsidR="00212C83" w:rsidRDefault="00F97C7B">
      <w:pPr>
        <w:pBdr>
          <w:top w:val="nil"/>
          <w:left w:val="nil"/>
          <w:bottom w:val="nil"/>
          <w:right w:val="nil"/>
          <w:between w:val="nil"/>
        </w:pBdr>
        <w:rPr>
          <w:color w:val="000000"/>
        </w:rPr>
      </w:pPr>
      <w:r>
        <w:rPr>
          <w:color w:val="000000"/>
        </w:rPr>
        <w:t>The Guarantor will reimburse the Buyer for all legal and other costs (including VAT) incurred by the Buyer in connection with the enforcement of this Deed of Guarantee.</w:t>
      </w:r>
    </w:p>
    <w:p w14:paraId="22D4C5BD" w14:textId="77777777" w:rsidR="00212C83" w:rsidRDefault="00212C83">
      <w:pPr>
        <w:pBdr>
          <w:top w:val="nil"/>
          <w:left w:val="nil"/>
          <w:bottom w:val="nil"/>
          <w:right w:val="nil"/>
          <w:between w:val="nil"/>
        </w:pBdr>
        <w:rPr>
          <w:color w:val="000000"/>
        </w:rPr>
      </w:pPr>
    </w:p>
    <w:p w14:paraId="57B2A479" w14:textId="77777777" w:rsidR="00212C83" w:rsidRDefault="00F97C7B">
      <w:pPr>
        <w:pStyle w:val="Heading3"/>
        <w:numPr>
          <w:ilvl w:val="2"/>
          <w:numId w:val="15"/>
        </w:numPr>
        <w:tabs>
          <w:tab w:val="left" w:pos="0"/>
        </w:tabs>
      </w:pPr>
      <w:r>
        <w:t>Guarantor’s acknowledgement</w:t>
      </w:r>
    </w:p>
    <w:p w14:paraId="7B5C945D" w14:textId="77777777" w:rsidR="00212C83" w:rsidRDefault="00F97C7B">
      <w:pPr>
        <w:pBdr>
          <w:top w:val="nil"/>
          <w:left w:val="nil"/>
          <w:bottom w:val="nil"/>
          <w:right w:val="nil"/>
          <w:between w:val="nil"/>
        </w:pBdr>
        <w:rPr>
          <w:color w:val="000000"/>
        </w:rPr>
      </w:pPr>
      <w:r>
        <w:rPr>
          <w:color w:val="000000"/>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29B4AEE5" w14:textId="77777777" w:rsidR="00212C83" w:rsidRDefault="00212C83">
      <w:pPr>
        <w:pBdr>
          <w:top w:val="nil"/>
          <w:left w:val="nil"/>
          <w:bottom w:val="nil"/>
          <w:right w:val="nil"/>
          <w:between w:val="nil"/>
        </w:pBdr>
        <w:rPr>
          <w:color w:val="000000"/>
        </w:rPr>
      </w:pPr>
    </w:p>
    <w:p w14:paraId="13A64B74" w14:textId="77777777" w:rsidR="00212C83" w:rsidRDefault="00F97C7B">
      <w:pPr>
        <w:pStyle w:val="Heading3"/>
        <w:numPr>
          <w:ilvl w:val="2"/>
          <w:numId w:val="15"/>
        </w:numPr>
        <w:tabs>
          <w:tab w:val="left" w:pos="0"/>
        </w:tabs>
      </w:pPr>
      <w:r>
        <w:t>Assignment</w:t>
      </w:r>
    </w:p>
    <w:p w14:paraId="6DA966D2" w14:textId="77777777" w:rsidR="00212C83" w:rsidRDefault="00F97C7B">
      <w:pPr>
        <w:pBdr>
          <w:top w:val="nil"/>
          <w:left w:val="nil"/>
          <w:bottom w:val="nil"/>
          <w:right w:val="nil"/>
          <w:between w:val="nil"/>
        </w:pBdr>
        <w:rPr>
          <w:color w:val="000000"/>
        </w:rPr>
      </w:pPr>
      <w:r>
        <w:rPr>
          <w:color w:val="000000"/>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16DA83A6" w14:textId="77777777" w:rsidR="00212C83" w:rsidRDefault="00212C83">
      <w:pPr>
        <w:pBdr>
          <w:top w:val="nil"/>
          <w:left w:val="nil"/>
          <w:bottom w:val="nil"/>
          <w:right w:val="nil"/>
          <w:between w:val="nil"/>
        </w:pBdr>
        <w:rPr>
          <w:color w:val="000000"/>
        </w:rPr>
      </w:pPr>
    </w:p>
    <w:p w14:paraId="57F9266F" w14:textId="77777777" w:rsidR="00212C83" w:rsidRDefault="00F97C7B">
      <w:pPr>
        <w:pBdr>
          <w:top w:val="nil"/>
          <w:left w:val="nil"/>
          <w:bottom w:val="nil"/>
          <w:right w:val="nil"/>
          <w:between w:val="nil"/>
        </w:pBdr>
        <w:rPr>
          <w:color w:val="000000"/>
        </w:rPr>
      </w:pPr>
      <w:r>
        <w:rPr>
          <w:color w:val="000000"/>
        </w:rPr>
        <w:t>The Guarantor may not assign or transfer any of its rights or obligations under this Deed of Guarantee.</w:t>
      </w:r>
    </w:p>
    <w:p w14:paraId="0C4453D5" w14:textId="77777777" w:rsidR="00212C83" w:rsidRDefault="00212C83">
      <w:pPr>
        <w:pBdr>
          <w:top w:val="nil"/>
          <w:left w:val="nil"/>
          <w:bottom w:val="nil"/>
          <w:right w:val="nil"/>
          <w:between w:val="nil"/>
        </w:pBdr>
        <w:spacing w:after="200"/>
        <w:rPr>
          <w:color w:val="000000"/>
        </w:rPr>
      </w:pPr>
    </w:p>
    <w:p w14:paraId="3450CE3F" w14:textId="77777777" w:rsidR="00212C83" w:rsidRDefault="00F97C7B">
      <w:pPr>
        <w:pStyle w:val="Heading3"/>
        <w:numPr>
          <w:ilvl w:val="2"/>
          <w:numId w:val="15"/>
        </w:numPr>
        <w:tabs>
          <w:tab w:val="left" w:pos="0"/>
        </w:tabs>
      </w:pPr>
      <w:r>
        <w:t>Severance</w:t>
      </w:r>
    </w:p>
    <w:p w14:paraId="1B0525C0" w14:textId="77777777" w:rsidR="00212C83" w:rsidRDefault="00F97C7B">
      <w:pPr>
        <w:pBdr>
          <w:top w:val="nil"/>
          <w:left w:val="nil"/>
          <w:bottom w:val="nil"/>
          <w:right w:val="nil"/>
          <w:between w:val="nil"/>
        </w:pBdr>
        <w:rPr>
          <w:color w:val="000000"/>
        </w:rPr>
      </w:pPr>
      <w:r>
        <w:rPr>
          <w:color w:val="000000"/>
        </w:rP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2F85E894" w14:textId="77777777" w:rsidR="00212C83" w:rsidRDefault="00212C83">
      <w:pPr>
        <w:pBdr>
          <w:top w:val="nil"/>
          <w:left w:val="nil"/>
          <w:bottom w:val="nil"/>
          <w:right w:val="nil"/>
          <w:between w:val="nil"/>
        </w:pBdr>
        <w:spacing w:after="200"/>
        <w:rPr>
          <w:color w:val="000000"/>
        </w:rPr>
      </w:pPr>
    </w:p>
    <w:p w14:paraId="3F384796" w14:textId="77777777" w:rsidR="00212C83" w:rsidRDefault="00F97C7B">
      <w:pPr>
        <w:pStyle w:val="Heading3"/>
        <w:numPr>
          <w:ilvl w:val="2"/>
          <w:numId w:val="15"/>
        </w:numPr>
        <w:tabs>
          <w:tab w:val="left" w:pos="0"/>
        </w:tabs>
      </w:pPr>
      <w:r>
        <w:lastRenderedPageBreak/>
        <w:t>Third-party rights</w:t>
      </w:r>
    </w:p>
    <w:p w14:paraId="6D1F2CD1" w14:textId="77777777" w:rsidR="00212C83" w:rsidRDefault="00F97C7B">
      <w:pPr>
        <w:pBdr>
          <w:top w:val="nil"/>
          <w:left w:val="nil"/>
          <w:bottom w:val="nil"/>
          <w:right w:val="nil"/>
          <w:between w:val="nil"/>
        </w:pBdr>
        <w:rPr>
          <w:color w:val="000000"/>
        </w:rPr>
      </w:pPr>
      <w:r>
        <w:rPr>
          <w:color w:val="000000"/>
        </w:rP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60073A45" w14:textId="77777777" w:rsidR="00212C83" w:rsidRDefault="00212C83">
      <w:pPr>
        <w:pBdr>
          <w:top w:val="nil"/>
          <w:left w:val="nil"/>
          <w:bottom w:val="nil"/>
          <w:right w:val="nil"/>
          <w:between w:val="nil"/>
        </w:pBdr>
        <w:rPr>
          <w:color w:val="000000"/>
        </w:rPr>
      </w:pPr>
    </w:p>
    <w:p w14:paraId="10535C16" w14:textId="77777777" w:rsidR="00212C83" w:rsidRDefault="00F97C7B">
      <w:pPr>
        <w:pStyle w:val="Heading3"/>
        <w:numPr>
          <w:ilvl w:val="2"/>
          <w:numId w:val="15"/>
        </w:numPr>
        <w:tabs>
          <w:tab w:val="left" w:pos="0"/>
        </w:tabs>
      </w:pPr>
      <w:r>
        <w:t>Governing law</w:t>
      </w:r>
    </w:p>
    <w:p w14:paraId="6900647F" w14:textId="77777777" w:rsidR="00212C83" w:rsidRDefault="00F97C7B">
      <w:pPr>
        <w:pBdr>
          <w:top w:val="nil"/>
          <w:left w:val="nil"/>
          <w:bottom w:val="nil"/>
          <w:right w:val="nil"/>
          <w:between w:val="nil"/>
        </w:pBdr>
        <w:rPr>
          <w:color w:val="000000"/>
        </w:rPr>
      </w:pPr>
      <w:r>
        <w:rPr>
          <w:color w:val="000000"/>
        </w:rPr>
        <w:t>This Deed of Guarantee, and any non-Contractual obligations arising out of or in connection with it, will be governed by and construed in accordance with English Law.</w:t>
      </w:r>
    </w:p>
    <w:p w14:paraId="4F1C584B" w14:textId="77777777" w:rsidR="00212C83" w:rsidRDefault="00212C83">
      <w:pPr>
        <w:pBdr>
          <w:top w:val="nil"/>
          <w:left w:val="nil"/>
          <w:bottom w:val="nil"/>
          <w:right w:val="nil"/>
          <w:between w:val="nil"/>
        </w:pBdr>
        <w:rPr>
          <w:color w:val="000000"/>
        </w:rPr>
      </w:pPr>
    </w:p>
    <w:p w14:paraId="0D740E44" w14:textId="77777777" w:rsidR="00212C83" w:rsidRDefault="00F97C7B">
      <w:pPr>
        <w:pBdr>
          <w:top w:val="nil"/>
          <w:left w:val="nil"/>
          <w:bottom w:val="nil"/>
          <w:right w:val="nil"/>
          <w:between w:val="nil"/>
        </w:pBdr>
        <w:rPr>
          <w:color w:val="000000"/>
        </w:rPr>
      </w:pPr>
      <w:r>
        <w:rPr>
          <w:color w:val="000000"/>
        </w:rP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3853F216" w14:textId="77777777" w:rsidR="00212C83" w:rsidRDefault="00212C83">
      <w:pPr>
        <w:pBdr>
          <w:top w:val="nil"/>
          <w:left w:val="nil"/>
          <w:bottom w:val="nil"/>
          <w:right w:val="nil"/>
          <w:between w:val="nil"/>
        </w:pBdr>
        <w:rPr>
          <w:color w:val="000000"/>
        </w:rPr>
      </w:pPr>
    </w:p>
    <w:p w14:paraId="077B165B" w14:textId="77777777" w:rsidR="00212C83" w:rsidRDefault="00F97C7B">
      <w:pPr>
        <w:pBdr>
          <w:top w:val="nil"/>
          <w:left w:val="nil"/>
          <w:bottom w:val="nil"/>
          <w:right w:val="nil"/>
          <w:between w:val="nil"/>
        </w:pBdr>
        <w:rPr>
          <w:color w:val="000000"/>
        </w:rPr>
      </w:pPr>
      <w:r>
        <w:rPr>
          <w:color w:val="000000"/>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181544CD" w14:textId="77777777" w:rsidR="00212C83" w:rsidRDefault="00212C83">
      <w:pPr>
        <w:pBdr>
          <w:top w:val="nil"/>
          <w:left w:val="nil"/>
          <w:bottom w:val="nil"/>
          <w:right w:val="nil"/>
          <w:between w:val="nil"/>
        </w:pBdr>
        <w:rPr>
          <w:color w:val="000000"/>
        </w:rPr>
      </w:pPr>
    </w:p>
    <w:p w14:paraId="02FD389B" w14:textId="77777777" w:rsidR="00212C83" w:rsidRDefault="00F97C7B">
      <w:pPr>
        <w:pBdr>
          <w:top w:val="nil"/>
          <w:left w:val="nil"/>
          <w:bottom w:val="nil"/>
          <w:right w:val="nil"/>
          <w:between w:val="nil"/>
        </w:pBdr>
        <w:rPr>
          <w:color w:val="000000"/>
        </w:rPr>
      </w:pPr>
      <w:r>
        <w:rPr>
          <w:color w:val="000000"/>
        </w:rP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47713467" w14:textId="77777777" w:rsidR="00212C83" w:rsidRDefault="00212C83">
      <w:pPr>
        <w:pBdr>
          <w:top w:val="nil"/>
          <w:left w:val="nil"/>
          <w:bottom w:val="nil"/>
          <w:right w:val="nil"/>
          <w:between w:val="nil"/>
        </w:pBdr>
        <w:rPr>
          <w:color w:val="000000"/>
        </w:rPr>
      </w:pPr>
    </w:p>
    <w:p w14:paraId="5CF41FB2" w14:textId="77777777" w:rsidR="00212C83" w:rsidRDefault="00F97C7B">
      <w:pPr>
        <w:pBdr>
          <w:top w:val="nil"/>
          <w:left w:val="nil"/>
          <w:bottom w:val="nil"/>
          <w:right w:val="nil"/>
          <w:between w:val="nil"/>
        </w:pBdr>
        <w:rPr>
          <w:color w:val="000000"/>
        </w:rPr>
      </w:pPr>
      <w:r>
        <w:rPr>
          <w:color w:val="000000"/>
        </w:rPr>
        <w:t>[The Guarantor hereby irrevocably designates, appoints and empowers [</w:t>
      </w:r>
      <w:r>
        <w:rPr>
          <w:b/>
          <w:color w:val="000000"/>
        </w:rPr>
        <w:t>enter the Supplier name</w:t>
      </w:r>
      <w:r>
        <w:rPr>
          <w:color w:val="000000"/>
        </w:rPr>
        <w:t>] [or a suitable alternative to be agreed if the Supplier's registered office is not in England or Wales] either at its registered office or on fax number [</w:t>
      </w:r>
      <w:r>
        <w:rPr>
          <w:b/>
          <w:color w:val="000000"/>
        </w:rPr>
        <w:t>insert fax number</w:t>
      </w:r>
      <w:r>
        <w:rPr>
          <w:color w:val="000000"/>
        </w:rP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1C70DD10" w14:textId="77777777" w:rsidR="00212C83" w:rsidRDefault="00212C83">
      <w:pPr>
        <w:pBdr>
          <w:top w:val="nil"/>
          <w:left w:val="nil"/>
          <w:bottom w:val="nil"/>
          <w:right w:val="nil"/>
          <w:between w:val="nil"/>
        </w:pBdr>
        <w:rPr>
          <w:color w:val="000000"/>
        </w:rPr>
      </w:pPr>
    </w:p>
    <w:p w14:paraId="30DD69C8" w14:textId="77777777" w:rsidR="00212C83" w:rsidRDefault="00F97C7B">
      <w:pPr>
        <w:pBdr>
          <w:top w:val="nil"/>
          <w:left w:val="nil"/>
          <w:bottom w:val="nil"/>
          <w:right w:val="nil"/>
          <w:between w:val="nil"/>
        </w:pBdr>
        <w:rPr>
          <w:color w:val="000000"/>
        </w:rPr>
      </w:pPr>
      <w:r>
        <w:rPr>
          <w:color w:val="000000"/>
        </w:rPr>
        <w:t>IN WITNESS whereof the Guarantor has caused this instrument to be executed and delivered as a Deed the day and year first before written.</w:t>
      </w:r>
    </w:p>
    <w:p w14:paraId="392FF59F" w14:textId="77777777" w:rsidR="00212C83" w:rsidRDefault="00212C83">
      <w:pPr>
        <w:pBdr>
          <w:top w:val="nil"/>
          <w:left w:val="nil"/>
          <w:bottom w:val="nil"/>
          <w:right w:val="nil"/>
          <w:between w:val="nil"/>
        </w:pBdr>
        <w:rPr>
          <w:color w:val="000000"/>
        </w:rPr>
      </w:pPr>
    </w:p>
    <w:p w14:paraId="7FEEB80A" w14:textId="77777777" w:rsidR="00212C83" w:rsidRDefault="00F97C7B">
      <w:pPr>
        <w:pBdr>
          <w:top w:val="nil"/>
          <w:left w:val="nil"/>
          <w:bottom w:val="nil"/>
          <w:right w:val="nil"/>
          <w:between w:val="nil"/>
        </w:pBdr>
        <w:rPr>
          <w:color w:val="000000"/>
        </w:rPr>
      </w:pPr>
      <w:r>
        <w:rPr>
          <w:color w:val="000000"/>
        </w:rPr>
        <w:t xml:space="preserve">EXECUTED as a DEED by </w:t>
      </w:r>
    </w:p>
    <w:p w14:paraId="04174B53" w14:textId="77777777" w:rsidR="00212C83" w:rsidRDefault="00212C83">
      <w:pPr>
        <w:pBdr>
          <w:top w:val="nil"/>
          <w:left w:val="nil"/>
          <w:bottom w:val="nil"/>
          <w:right w:val="nil"/>
          <w:between w:val="nil"/>
        </w:pBdr>
        <w:rPr>
          <w:color w:val="000000"/>
        </w:rPr>
      </w:pPr>
    </w:p>
    <w:p w14:paraId="0CB17404" w14:textId="77777777" w:rsidR="00212C83" w:rsidRDefault="00212C83">
      <w:pPr>
        <w:pBdr>
          <w:top w:val="nil"/>
          <w:left w:val="nil"/>
          <w:bottom w:val="nil"/>
          <w:right w:val="nil"/>
          <w:between w:val="nil"/>
        </w:pBdr>
        <w:rPr>
          <w:color w:val="000000"/>
        </w:rPr>
      </w:pPr>
    </w:p>
    <w:p w14:paraId="0EBC6E29" w14:textId="77777777" w:rsidR="00212C83" w:rsidRDefault="00F97C7B">
      <w:pPr>
        <w:pBdr>
          <w:top w:val="nil"/>
          <w:left w:val="nil"/>
          <w:bottom w:val="nil"/>
          <w:right w:val="nil"/>
          <w:between w:val="nil"/>
        </w:pBdr>
        <w:spacing w:line="480" w:lineRule="auto"/>
        <w:rPr>
          <w:color w:val="000000"/>
        </w:rPr>
      </w:pPr>
      <w:r>
        <w:rPr>
          <w:color w:val="000000"/>
        </w:rPr>
        <w:t>[</w:t>
      </w:r>
      <w:r>
        <w:rPr>
          <w:b/>
          <w:color w:val="000000"/>
        </w:rPr>
        <w:t>Insert name of the Guarantor</w:t>
      </w:r>
      <w:r>
        <w:rPr>
          <w:color w:val="000000"/>
        </w:rPr>
        <w:t>] acting by [</w:t>
      </w:r>
      <w:r>
        <w:rPr>
          <w:b/>
          <w:color w:val="000000"/>
        </w:rPr>
        <w:t>Insert names</w:t>
      </w:r>
      <w:r>
        <w:rPr>
          <w:color w:val="000000"/>
        </w:rPr>
        <w:t>]</w:t>
      </w:r>
    </w:p>
    <w:p w14:paraId="6DDAD0EA" w14:textId="77777777" w:rsidR="00212C83" w:rsidRDefault="00F97C7B">
      <w:pPr>
        <w:pBdr>
          <w:top w:val="nil"/>
          <w:left w:val="nil"/>
          <w:bottom w:val="nil"/>
          <w:right w:val="nil"/>
          <w:between w:val="nil"/>
        </w:pBdr>
        <w:rPr>
          <w:color w:val="000000"/>
        </w:rPr>
      </w:pPr>
      <w:r>
        <w:rPr>
          <w:color w:val="000000"/>
        </w:rPr>
        <w:t>Director</w:t>
      </w:r>
    </w:p>
    <w:p w14:paraId="7E8D9FC8" w14:textId="77777777" w:rsidR="00212C83" w:rsidRDefault="00212C83">
      <w:pPr>
        <w:pBdr>
          <w:top w:val="nil"/>
          <w:left w:val="nil"/>
          <w:bottom w:val="nil"/>
          <w:right w:val="nil"/>
          <w:between w:val="nil"/>
        </w:pBdr>
        <w:rPr>
          <w:color w:val="000000"/>
        </w:rPr>
      </w:pPr>
    </w:p>
    <w:p w14:paraId="1A37C8C0" w14:textId="77777777" w:rsidR="00212C83" w:rsidRDefault="00F97C7B">
      <w:pPr>
        <w:pBdr>
          <w:top w:val="nil"/>
          <w:left w:val="nil"/>
          <w:bottom w:val="nil"/>
          <w:right w:val="nil"/>
          <w:between w:val="nil"/>
        </w:pBdr>
        <w:rPr>
          <w:color w:val="000000"/>
        </w:rPr>
      </w:pPr>
      <w:r>
        <w:rPr>
          <w:color w:val="000000"/>
        </w:rPr>
        <w:t>Director/Secretary</w:t>
      </w:r>
      <w:r>
        <w:br w:type="page"/>
      </w:r>
    </w:p>
    <w:p w14:paraId="691D226C" w14:textId="77777777" w:rsidR="00212C83" w:rsidRDefault="00212C83">
      <w:pPr>
        <w:pBdr>
          <w:top w:val="nil"/>
          <w:left w:val="nil"/>
          <w:bottom w:val="nil"/>
          <w:right w:val="nil"/>
          <w:between w:val="nil"/>
        </w:pBdr>
        <w:rPr>
          <w:b/>
          <w:color w:val="000000"/>
        </w:rPr>
      </w:pPr>
    </w:p>
    <w:p w14:paraId="1DBE7DAD" w14:textId="77777777" w:rsidR="00212C83" w:rsidRDefault="00F97C7B">
      <w:pPr>
        <w:pStyle w:val="Heading2"/>
        <w:numPr>
          <w:ilvl w:val="1"/>
          <w:numId w:val="15"/>
        </w:numPr>
        <w:tabs>
          <w:tab w:val="left" w:pos="0"/>
        </w:tabs>
      </w:pPr>
      <w:bookmarkStart w:id="11" w:name="_2s8eyo1" w:colFirst="0" w:colLast="0"/>
      <w:bookmarkEnd w:id="11"/>
      <w:r>
        <w:t>Schedule 6: Glossary and interpretations</w:t>
      </w:r>
    </w:p>
    <w:p w14:paraId="2FE813AA" w14:textId="77777777" w:rsidR="00212C83" w:rsidRDefault="00F97C7B">
      <w:pPr>
        <w:pBdr>
          <w:top w:val="nil"/>
          <w:left w:val="nil"/>
          <w:bottom w:val="nil"/>
          <w:right w:val="nil"/>
          <w:between w:val="nil"/>
        </w:pBdr>
        <w:rPr>
          <w:color w:val="000000"/>
        </w:rPr>
      </w:pPr>
      <w:r>
        <w:rPr>
          <w:color w:val="000000"/>
        </w:rPr>
        <w:t>In this Call-Off Contract the following expressions mean:</w:t>
      </w:r>
    </w:p>
    <w:p w14:paraId="754734F9" w14:textId="77777777" w:rsidR="00212C83" w:rsidRDefault="00212C83">
      <w:pPr>
        <w:pBdr>
          <w:top w:val="nil"/>
          <w:left w:val="nil"/>
          <w:bottom w:val="nil"/>
          <w:right w:val="nil"/>
          <w:between w:val="nil"/>
        </w:pBdr>
        <w:rPr>
          <w:color w:val="000000"/>
        </w:rPr>
      </w:pPr>
    </w:p>
    <w:tbl>
      <w:tblPr>
        <w:tblStyle w:val="aa"/>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212C83" w14:paraId="471B4940"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7C83AF4"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78A7E47"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Meaning</w:t>
            </w:r>
          </w:p>
        </w:tc>
      </w:tr>
      <w:tr w:rsidR="00212C83" w14:paraId="546D9CF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CD605D2"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9AA46DF"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Any services ancillary to the G-Cloud Services that are in the scope of Framework Agreement Section 2 (Services Offered) which a Buyer may request.</w:t>
            </w:r>
          </w:p>
        </w:tc>
      </w:tr>
      <w:tr w:rsidR="00212C83" w14:paraId="0EAE8EA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C2BCCA2"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75623F8"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agreement to be entered into to enable the Supplier to participate in the relevant Civil Service pension scheme(s).</w:t>
            </w:r>
          </w:p>
        </w:tc>
      </w:tr>
      <w:tr w:rsidR="00212C83" w14:paraId="4B71726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9A360ED"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BCA5024"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response submitted by the Supplier to the Invitation to Tender (known as the Invitation to Apply on the Digital Marketplace).</w:t>
            </w:r>
          </w:p>
        </w:tc>
      </w:tr>
      <w:tr w:rsidR="00212C83" w14:paraId="6E4F483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A3FE1D1"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FC6F26E"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 audit carried out under the incorporated Framework Agreement clauses specified by the Buyer in the Order (if any).</w:t>
            </w:r>
          </w:p>
        </w:tc>
      </w:tr>
      <w:tr w:rsidR="00212C83" w14:paraId="4089E395"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2915EA8"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DE951BC"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For each Party, IPRs:</w:t>
            </w:r>
          </w:p>
          <w:p w14:paraId="0AF17922" w14:textId="77777777" w:rsidR="00212C83" w:rsidRDefault="00F97C7B">
            <w:pPr>
              <w:numPr>
                <w:ilvl w:val="0"/>
                <w:numId w:val="32"/>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6CC0CD0A" w14:textId="77777777" w:rsidR="00212C83" w:rsidRDefault="00F97C7B">
            <w:pPr>
              <w:numPr>
                <w:ilvl w:val="0"/>
                <w:numId w:val="32"/>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3B86E19C"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For the Buyer, Crown Copyright which isn’t available to the Supplier otherwise than under this Call-Off Contract, but excluding IPRs owned by that Party in Buyer software or Supplier software.</w:t>
            </w:r>
          </w:p>
        </w:tc>
      </w:tr>
      <w:tr w:rsidR="00212C83" w14:paraId="19EB133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4EC90AB"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27692D1"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contracting authority ordering services as set out in the Order Form.</w:t>
            </w:r>
          </w:p>
        </w:tc>
      </w:tr>
      <w:tr w:rsidR="00212C83" w14:paraId="2D58734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A4D4D7F"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A2DF2C"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All data supplied by the Buyer to the Supplier including Personal Data and Service Data that is owned and managed by the Buyer.</w:t>
            </w:r>
          </w:p>
        </w:tc>
      </w:tr>
      <w:tr w:rsidR="00212C83" w14:paraId="3CD2C77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54A370A"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B2E5DD6"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Personal Data supplied by the Buyer to the Supplier for purposes of, or in connection with, this Call-Off Contract.</w:t>
            </w:r>
          </w:p>
        </w:tc>
      </w:tr>
      <w:tr w:rsidR="00212C83" w14:paraId="239387A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D3AE948"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814732E"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representative appointed by the Buyer under this Call-Off Contract.</w:t>
            </w:r>
          </w:p>
        </w:tc>
      </w:tr>
      <w:tr w:rsidR="00212C83" w14:paraId="53F4C51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DC7C045"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3281686"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Software owned by or licensed to the Buyer (other than under this Agreement), which is or will be used by the Supplier to provide the Services.</w:t>
            </w:r>
          </w:p>
        </w:tc>
      </w:tr>
      <w:tr w:rsidR="00212C83" w14:paraId="398FF79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03A8003"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F4DDFD0"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212C83" w14:paraId="5AACB03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31B460F"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85B893D"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prices (excluding any applicable VAT), payable to the Supplier by the Buyer under this Call-Off Contract.</w:t>
            </w:r>
          </w:p>
        </w:tc>
      </w:tr>
      <w:tr w:rsidR="00212C83" w14:paraId="111267B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DF02922"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166D551"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212C83" w14:paraId="7510165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A215829"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C3FC25C"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Information, which the Buyer has been notified about by the Supplier in writing before the Start date with full details of why the Information is deemed to be commercially sensitive.</w:t>
            </w:r>
          </w:p>
        </w:tc>
      </w:tr>
      <w:tr w:rsidR="00212C83" w14:paraId="7B26D50B"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536F0EA"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7C4EFB1"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Data, Personal Data and any information, which may include (but isn’t limited to) any:</w:t>
            </w:r>
          </w:p>
          <w:p w14:paraId="492C12FF" w14:textId="77777777" w:rsidR="00212C83" w:rsidRDefault="00F97C7B">
            <w:pPr>
              <w:numPr>
                <w:ilvl w:val="0"/>
                <w:numId w:val="22"/>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3AE1953B" w14:textId="77777777" w:rsidR="00212C83" w:rsidRDefault="00F97C7B">
            <w:pPr>
              <w:numPr>
                <w:ilvl w:val="0"/>
                <w:numId w:val="22"/>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212C83" w14:paraId="28E5AE64"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BC7F452"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0F4A1DD"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‘Control’ as defined in section 1124 and 450 of the Corporation Tax</w:t>
            </w:r>
          </w:p>
          <w:p w14:paraId="23F27E58"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Act 2010. 'Controls' and 'Controlled' will be interpreted accordingly.</w:t>
            </w:r>
          </w:p>
        </w:tc>
      </w:tr>
      <w:tr w:rsidR="00212C83" w14:paraId="69AD483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E60038E"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4750E2B"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12C83" w14:paraId="691BD6AE"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7B8091F"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Crown</w:t>
            </w:r>
          </w:p>
          <w:p w14:paraId="2A42CB5F"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F80BE92"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212C83" w14:paraId="5799F30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C07C3C6"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0EE78B9"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212C83" w14:paraId="6772E76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80C1DC5"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3DEDA8C"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 assessment by the Controller of the impact of the envisaged Processing on the protection of Personal Data.</w:t>
            </w:r>
          </w:p>
        </w:tc>
      </w:tr>
      <w:tr w:rsidR="00212C83" w14:paraId="629D5F2A"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E2348C2"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AAB101E"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Data Protection Legislation means:</w:t>
            </w:r>
          </w:p>
          <w:p w14:paraId="3F964057" w14:textId="77777777" w:rsidR="00212C83" w:rsidRDefault="00F97C7B">
            <w:pPr>
              <w:pBdr>
                <w:top w:val="nil"/>
                <w:left w:val="nil"/>
                <w:bottom w:val="nil"/>
                <w:right w:val="nil"/>
                <w:between w:val="nil"/>
              </w:pBdr>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the GDPR, the LED and any applicable national implementing Laws as amended from time to time</w:t>
            </w:r>
          </w:p>
          <w:p w14:paraId="022F2399" w14:textId="77777777" w:rsidR="00212C83" w:rsidRDefault="00F97C7B">
            <w:pPr>
              <w:pBdr>
                <w:top w:val="nil"/>
                <w:left w:val="nil"/>
                <w:bottom w:val="nil"/>
                <w:right w:val="nil"/>
                <w:between w:val="nil"/>
              </w:pBdr>
              <w:ind w:left="720" w:hanging="720"/>
              <w:rPr>
                <w:color w:val="000000"/>
                <w:sz w:val="20"/>
                <w:szCs w:val="20"/>
              </w:rPr>
            </w:pPr>
            <w:r>
              <w:rPr>
                <w:color w:val="000000"/>
                <w:sz w:val="20"/>
                <w:szCs w:val="20"/>
              </w:rPr>
              <w:t>(ii) the DPA 2018 to the extent that it relates to Processing of Personal Data and privacy</w:t>
            </w:r>
          </w:p>
          <w:p w14:paraId="65755DD3" w14:textId="77777777" w:rsidR="00212C83" w:rsidRDefault="00F97C7B">
            <w:pPr>
              <w:pBdr>
                <w:top w:val="nil"/>
                <w:left w:val="nil"/>
                <w:bottom w:val="nil"/>
                <w:right w:val="nil"/>
                <w:between w:val="nil"/>
              </w:pBdr>
              <w:ind w:left="720" w:hanging="720"/>
              <w:rPr>
                <w:color w:val="000000"/>
                <w:sz w:val="20"/>
                <w:szCs w:val="20"/>
              </w:rPr>
            </w:pPr>
            <w:r>
              <w:rPr>
                <w:color w:val="000000"/>
                <w:sz w:val="20"/>
                <w:szCs w:val="20"/>
              </w:rPr>
              <w:t>(iii) all applicable Law about the Processing of Personal Data and privacy including if applicable legally binding guidance and codes of practice issued by the Information Commissioner</w:t>
            </w:r>
          </w:p>
        </w:tc>
      </w:tr>
      <w:tr w:rsidR="00212C83" w14:paraId="59C0FFC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A58B43C"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80743CE"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12C83" w14:paraId="601BFF65"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C21CCEF"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7BFE3E3"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Default is any:</w:t>
            </w:r>
          </w:p>
          <w:p w14:paraId="379646FE" w14:textId="77777777" w:rsidR="00212C83" w:rsidRDefault="00F97C7B">
            <w:pPr>
              <w:numPr>
                <w:ilvl w:val="0"/>
                <w:numId w:val="23"/>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1B2E5BB6" w14:textId="77777777" w:rsidR="00212C83" w:rsidRDefault="00F97C7B">
            <w:pPr>
              <w:numPr>
                <w:ilvl w:val="0"/>
                <w:numId w:val="23"/>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5C811BFF"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p>
        </w:tc>
      </w:tr>
      <w:tr w:rsidR="00212C83" w14:paraId="63DB5F5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D21A5E7"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EE64B15"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G-Cloud Services the Buyer contracts the Supplier to provide under this Call-Off Contract.</w:t>
            </w:r>
          </w:p>
        </w:tc>
      </w:tr>
      <w:tr w:rsidR="00212C83" w14:paraId="339590E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1E63AA3"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86486D6" w14:textId="77777777" w:rsidR="00212C83" w:rsidRDefault="00F97C7B">
            <w:pPr>
              <w:pBdr>
                <w:top w:val="nil"/>
                <w:left w:val="nil"/>
                <w:bottom w:val="nil"/>
                <w:right w:val="nil"/>
                <w:between w:val="nil"/>
              </w:pBdr>
              <w:spacing w:before="240"/>
              <w:rPr>
                <w:color w:val="000000"/>
              </w:rPr>
            </w:pPr>
            <w:r>
              <w:rPr>
                <w:color w:val="000000"/>
                <w:sz w:val="20"/>
                <w:szCs w:val="20"/>
              </w:rPr>
              <w:t>The government marketplace where Services are available for Buyers to buy. (</w:t>
            </w:r>
            <w:hyperlink r:id="rId26">
              <w:r>
                <w:rPr>
                  <w:color w:val="000000"/>
                  <w:sz w:val="20"/>
                  <w:szCs w:val="20"/>
                  <w:u w:val="single"/>
                </w:rPr>
                <w:t>https://www.digitalmarketplace.service.gov.uk</w:t>
              </w:r>
            </w:hyperlink>
            <w:r>
              <w:rPr>
                <w:color w:val="000000"/>
                <w:sz w:val="20"/>
                <w:szCs w:val="20"/>
              </w:rPr>
              <w:t>/)</w:t>
            </w:r>
          </w:p>
        </w:tc>
      </w:tr>
      <w:tr w:rsidR="00212C83" w14:paraId="4B504BF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BE449CE"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FF0288B"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Data Protection Act 2018.</w:t>
            </w:r>
          </w:p>
        </w:tc>
      </w:tr>
      <w:tr w:rsidR="00212C83" w14:paraId="033A05E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2800D89"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5943ECC"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Transfer of Undertakings (Protection of Employment) Regulations 2006 (SI 2006/246) (‘TUPE’) which implements the Acquired Rights Directive.</w:t>
            </w:r>
          </w:p>
        </w:tc>
      </w:tr>
      <w:tr w:rsidR="00212C83" w14:paraId="67E93A4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400668C"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E6AF295"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Means to terminate; and Ended and Ending are construed accordingly.</w:t>
            </w:r>
          </w:p>
        </w:tc>
      </w:tr>
      <w:tr w:rsidR="00212C83" w14:paraId="2EAA5A3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96DDB9B"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68EC864"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Environmental Information Regulations 2004 together with any guidance or codes of practice issued by the Information Commissioner or relevant government department about the regulations.</w:t>
            </w:r>
          </w:p>
        </w:tc>
      </w:tr>
      <w:tr w:rsidR="00212C83" w14:paraId="446DE91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853475E"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DE5D01F"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212C83" w14:paraId="4A6B004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794CBAF"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56E3B9"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14 digit ESI reference number from the summary of the outcome screen of the ESI tool.</w:t>
            </w:r>
          </w:p>
        </w:tc>
      </w:tr>
      <w:tr w:rsidR="00212C83" w14:paraId="7C94F886"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5F790D9"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57C8683"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HMRC Employment Status Indicator test tool. The most up-to-date version must be used. At the time of drafting the tool may be found here:</w:t>
            </w:r>
          </w:p>
          <w:p w14:paraId="1541137A" w14:textId="77777777" w:rsidR="00212C83" w:rsidRDefault="009930F0">
            <w:pPr>
              <w:pBdr>
                <w:top w:val="nil"/>
                <w:left w:val="nil"/>
                <w:bottom w:val="nil"/>
                <w:right w:val="nil"/>
                <w:between w:val="nil"/>
              </w:pBdr>
              <w:rPr>
                <w:color w:val="000000"/>
              </w:rPr>
            </w:pPr>
            <w:hyperlink r:id="rId27">
              <w:r w:rsidR="00F97C7B">
                <w:rPr>
                  <w:color w:val="0000FF"/>
                  <w:u w:val="single"/>
                </w:rPr>
                <w:t>https://www.gov.uk/guidance/check-employment-status-for-tax</w:t>
              </w:r>
            </w:hyperlink>
          </w:p>
        </w:tc>
      </w:tr>
      <w:tr w:rsidR="00212C83" w14:paraId="50DBE47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A0F1846"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0232F57"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expiry date of this Call-Off Contract in the Order Form.</w:t>
            </w:r>
          </w:p>
        </w:tc>
      </w:tr>
      <w:tr w:rsidR="00212C83" w14:paraId="7E8EF642"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ED86420"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E85F09F"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 force Majeure event means anything affecting either Party's performance of their obligations arising from any:</w:t>
            </w:r>
          </w:p>
          <w:p w14:paraId="236CEB2A" w14:textId="77777777" w:rsidR="00212C83" w:rsidRDefault="00F97C7B">
            <w:pPr>
              <w:numPr>
                <w:ilvl w:val="0"/>
                <w:numId w:val="24"/>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24867736" w14:textId="77777777" w:rsidR="00212C83" w:rsidRDefault="00F97C7B">
            <w:pPr>
              <w:numPr>
                <w:ilvl w:val="0"/>
                <w:numId w:val="25"/>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55981AFF" w14:textId="77777777" w:rsidR="00212C83" w:rsidRDefault="00F97C7B">
            <w:pPr>
              <w:numPr>
                <w:ilvl w:val="0"/>
                <w:numId w:val="26"/>
              </w:numPr>
              <w:pBdr>
                <w:top w:val="nil"/>
                <w:left w:val="nil"/>
                <w:bottom w:val="nil"/>
                <w:right w:val="nil"/>
                <w:between w:val="nil"/>
              </w:pBdr>
              <w:rPr>
                <w:color w:val="000000"/>
              </w:rPr>
            </w:pPr>
            <w:r>
              <w:rPr>
                <w:color w:val="000000"/>
              </w:rPr>
              <w:t xml:space="preserve">acts of government, local government or Regulatory </w:t>
            </w:r>
            <w:r>
              <w:rPr>
                <w:color w:val="000000"/>
                <w:sz w:val="20"/>
                <w:szCs w:val="20"/>
              </w:rPr>
              <w:t>Bodies</w:t>
            </w:r>
          </w:p>
          <w:p w14:paraId="4750944F" w14:textId="77777777" w:rsidR="00212C83" w:rsidRDefault="00F97C7B">
            <w:pPr>
              <w:numPr>
                <w:ilvl w:val="0"/>
                <w:numId w:val="27"/>
              </w:numPr>
              <w:pBdr>
                <w:top w:val="nil"/>
                <w:left w:val="nil"/>
                <w:bottom w:val="nil"/>
                <w:right w:val="nil"/>
                <w:between w:val="nil"/>
              </w:pBdr>
              <w:rPr>
                <w:color w:val="000000"/>
              </w:rPr>
            </w:pPr>
            <w:r>
              <w:rPr>
                <w:color w:val="000000"/>
                <w:sz w:val="14"/>
                <w:szCs w:val="14"/>
              </w:rPr>
              <w:t xml:space="preserve"> </w:t>
            </w:r>
            <w:r>
              <w:rPr>
                <w:color w:val="000000"/>
                <w:sz w:val="20"/>
                <w:szCs w:val="20"/>
              </w:rPr>
              <w:t>fire, flood or disaster and any failure or shortage of power or fuel</w:t>
            </w:r>
          </w:p>
          <w:p w14:paraId="79567536" w14:textId="77777777" w:rsidR="00212C83" w:rsidRDefault="00F97C7B">
            <w:pPr>
              <w:numPr>
                <w:ilvl w:val="0"/>
                <w:numId w:val="18"/>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04DB82A5"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following do not constitute a Force Majeure event:</w:t>
            </w:r>
          </w:p>
          <w:p w14:paraId="742FA850" w14:textId="77777777" w:rsidR="00212C83" w:rsidRDefault="00F97C7B">
            <w:pPr>
              <w:numPr>
                <w:ilvl w:val="0"/>
                <w:numId w:val="19"/>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635903FD" w14:textId="77777777" w:rsidR="00212C83" w:rsidRDefault="00F97C7B">
            <w:pPr>
              <w:numPr>
                <w:ilvl w:val="0"/>
                <w:numId w:val="19"/>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68FAF5B9" w14:textId="77777777" w:rsidR="00212C83" w:rsidRDefault="00F97C7B">
            <w:pPr>
              <w:numPr>
                <w:ilvl w:val="0"/>
                <w:numId w:val="19"/>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7EB19ADC" w14:textId="77777777" w:rsidR="00212C83" w:rsidRDefault="00F97C7B">
            <w:pPr>
              <w:numPr>
                <w:ilvl w:val="0"/>
                <w:numId w:val="19"/>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212C83" w14:paraId="72D4D8D5"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D8A4A6C"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D55E23B"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212C83" w14:paraId="7ACD788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A8F56B1"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7FDB31F"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clauses of framework agreement RM1557.12 together with the Framework Schedules.</w:t>
            </w:r>
          </w:p>
        </w:tc>
      </w:tr>
      <w:tr w:rsidR="00212C83" w14:paraId="37715547"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7961C87"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4D12B28"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212C83" w14:paraId="0B513C3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1E16408"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 xml:space="preserve">Freedom of Information Act or </w:t>
            </w:r>
            <w:proofErr w:type="spellStart"/>
            <w:r>
              <w:rPr>
                <w:b/>
                <w:color w:val="000000"/>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EC73537"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212C83" w14:paraId="3D5E5A3F"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67F335D"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8E25187"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212C83" w14:paraId="331299C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7B8F12F"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D099129"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General Data Protection Regulation (Regulation (EU) 2016/679)</w:t>
            </w:r>
          </w:p>
        </w:tc>
      </w:tr>
      <w:tr w:rsidR="00212C83" w14:paraId="301E45A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BA13C01"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387E9BA"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212C83" w14:paraId="7CB2B8B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4641E7F"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FF2B265"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 xml:space="preserve">The government’s preferred method of purchasing and payment for low value goods or services. </w:t>
            </w:r>
          </w:p>
        </w:tc>
      </w:tr>
      <w:tr w:rsidR="00212C83" w14:paraId="1B4FBD7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F6601A6"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75A3929"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guarantee described in Schedule 5.</w:t>
            </w:r>
          </w:p>
        </w:tc>
      </w:tr>
      <w:tr w:rsidR="00212C83" w14:paraId="43DB58A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D24B428"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4203D44"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212C83" w14:paraId="49D9E9A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0E40D27"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7D963E3"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plan with an outline of processes (including data standards for migration), costs (for example) of implementing the services which may be required as part of Onboarding.</w:t>
            </w:r>
          </w:p>
        </w:tc>
      </w:tr>
      <w:tr w:rsidR="00212C83" w14:paraId="6E728D4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7E6BFD5"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A5A1F60"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ESI tool completed by contractors on their own behalf at the request of CCS or the Buyer (as applicable) under clause 4.6.</w:t>
            </w:r>
          </w:p>
        </w:tc>
      </w:tr>
      <w:tr w:rsidR="00212C83" w14:paraId="1EFD46C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BA2A9BF"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A56CCD7"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 xml:space="preserve">Has the meaning given under section 84 of the Freedom of Information Act </w:t>
            </w:r>
            <w:proofErr w:type="gramStart"/>
            <w:r>
              <w:rPr>
                <w:color w:val="000000"/>
                <w:sz w:val="20"/>
                <w:szCs w:val="20"/>
              </w:rPr>
              <w:t>2000.</w:t>
            </w:r>
            <w:proofErr w:type="gramEnd"/>
          </w:p>
        </w:tc>
      </w:tr>
      <w:tr w:rsidR="00212C83" w14:paraId="3725E47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58FE3C7"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C2233B1"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information security management system and process developed by the Supplier in accordance with clause 16.1.</w:t>
            </w:r>
          </w:p>
        </w:tc>
      </w:tr>
      <w:tr w:rsidR="00212C83" w14:paraId="426F980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3B9A668"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431B813"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be within the scope of the IR35 Intermediaries legislation if assessed using the ESI tool.</w:t>
            </w:r>
          </w:p>
        </w:tc>
      </w:tr>
      <w:tr w:rsidR="00212C83" w14:paraId="698A3821"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E2735CE"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147F8B3"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Can be:</w:t>
            </w:r>
          </w:p>
          <w:p w14:paraId="511CD533" w14:textId="77777777" w:rsidR="00212C83" w:rsidRDefault="00F97C7B">
            <w:pPr>
              <w:numPr>
                <w:ilvl w:val="0"/>
                <w:numId w:val="20"/>
              </w:numPr>
              <w:pBdr>
                <w:top w:val="nil"/>
                <w:left w:val="nil"/>
                <w:bottom w:val="nil"/>
                <w:right w:val="nil"/>
                <w:between w:val="nil"/>
              </w:pBdr>
              <w:rPr>
                <w:color w:val="000000"/>
              </w:rPr>
            </w:pPr>
            <w:r>
              <w:rPr>
                <w:color w:val="000000"/>
                <w:sz w:val="14"/>
                <w:szCs w:val="14"/>
              </w:rPr>
              <w:t xml:space="preserve"> </w:t>
            </w:r>
            <w:r>
              <w:rPr>
                <w:color w:val="000000"/>
                <w:sz w:val="20"/>
                <w:szCs w:val="20"/>
              </w:rPr>
              <w:t>a voluntary arrangement</w:t>
            </w:r>
          </w:p>
          <w:p w14:paraId="5A2BEE20" w14:textId="77777777" w:rsidR="00212C83" w:rsidRDefault="00F97C7B">
            <w:pPr>
              <w:numPr>
                <w:ilvl w:val="0"/>
                <w:numId w:val="20"/>
              </w:numPr>
              <w:pBdr>
                <w:top w:val="nil"/>
                <w:left w:val="nil"/>
                <w:bottom w:val="nil"/>
                <w:right w:val="nil"/>
                <w:between w:val="nil"/>
              </w:pBdr>
              <w:rPr>
                <w:color w:val="000000"/>
                <w:sz w:val="20"/>
                <w:szCs w:val="20"/>
              </w:rPr>
            </w:pPr>
            <w:r>
              <w:rPr>
                <w:color w:val="000000"/>
                <w:sz w:val="20"/>
                <w:szCs w:val="20"/>
              </w:rPr>
              <w:t>a winding-up petition</w:t>
            </w:r>
          </w:p>
          <w:p w14:paraId="625B3157" w14:textId="77777777" w:rsidR="00212C83" w:rsidRDefault="00F97C7B">
            <w:pPr>
              <w:numPr>
                <w:ilvl w:val="0"/>
                <w:numId w:val="20"/>
              </w:numPr>
              <w:pBdr>
                <w:top w:val="nil"/>
                <w:left w:val="nil"/>
                <w:bottom w:val="nil"/>
                <w:right w:val="nil"/>
                <w:between w:val="nil"/>
              </w:pBdr>
              <w:rPr>
                <w:color w:val="000000"/>
                <w:sz w:val="20"/>
                <w:szCs w:val="20"/>
              </w:rPr>
            </w:pPr>
            <w:r>
              <w:rPr>
                <w:color w:val="000000"/>
                <w:sz w:val="20"/>
                <w:szCs w:val="20"/>
              </w:rPr>
              <w:t>the appointment of a receiver or administrator</w:t>
            </w:r>
          </w:p>
          <w:p w14:paraId="5F80D023" w14:textId="77777777" w:rsidR="00212C83" w:rsidRDefault="00F97C7B">
            <w:pPr>
              <w:numPr>
                <w:ilvl w:val="0"/>
                <w:numId w:val="20"/>
              </w:numPr>
              <w:pBdr>
                <w:top w:val="nil"/>
                <w:left w:val="nil"/>
                <w:bottom w:val="nil"/>
                <w:right w:val="nil"/>
                <w:between w:val="nil"/>
              </w:pBdr>
              <w:rPr>
                <w:color w:val="000000"/>
                <w:sz w:val="20"/>
                <w:szCs w:val="20"/>
              </w:rPr>
            </w:pPr>
            <w:r>
              <w:rPr>
                <w:color w:val="000000"/>
                <w:sz w:val="20"/>
                <w:szCs w:val="20"/>
              </w:rPr>
              <w:t>an unresolved statutory demand</w:t>
            </w:r>
          </w:p>
          <w:p w14:paraId="6BBDC061" w14:textId="77777777" w:rsidR="00212C83" w:rsidRDefault="00F97C7B">
            <w:pPr>
              <w:numPr>
                <w:ilvl w:val="0"/>
                <w:numId w:val="20"/>
              </w:numPr>
              <w:pBdr>
                <w:top w:val="nil"/>
                <w:left w:val="nil"/>
                <w:bottom w:val="nil"/>
                <w:right w:val="nil"/>
                <w:between w:val="nil"/>
              </w:pBdr>
              <w:rPr>
                <w:color w:val="000000"/>
              </w:rPr>
            </w:pPr>
            <w:r>
              <w:rPr>
                <w:color w:val="000000"/>
              </w:rPr>
              <w:t>a S</w:t>
            </w:r>
            <w:r>
              <w:rPr>
                <w:color w:val="000000"/>
                <w:sz w:val="20"/>
                <w:szCs w:val="20"/>
              </w:rPr>
              <w:t>chedule A1 moratorium</w:t>
            </w:r>
          </w:p>
        </w:tc>
      </w:tr>
      <w:tr w:rsidR="00212C83" w14:paraId="00944116"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6984398"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A6616DA"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Intellectual Property Rights are:</w:t>
            </w:r>
          </w:p>
          <w:p w14:paraId="4987941E" w14:textId="77777777" w:rsidR="00212C83" w:rsidRDefault="00F97C7B">
            <w:pPr>
              <w:numPr>
                <w:ilvl w:val="0"/>
                <w:numId w:val="21"/>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714A2474" w14:textId="77777777" w:rsidR="00212C83" w:rsidRDefault="00F97C7B">
            <w:pPr>
              <w:numPr>
                <w:ilvl w:val="0"/>
                <w:numId w:val="21"/>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44656303" w14:textId="77777777" w:rsidR="00212C83" w:rsidRDefault="00F97C7B">
            <w:pPr>
              <w:numPr>
                <w:ilvl w:val="0"/>
                <w:numId w:val="21"/>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212C83" w14:paraId="0DDD3E50"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291980C"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682E0E6"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For the purposes of the IR35 rules an intermediary can be:</w:t>
            </w:r>
          </w:p>
          <w:p w14:paraId="55FAA302" w14:textId="77777777" w:rsidR="00212C83" w:rsidRDefault="00F97C7B">
            <w:pPr>
              <w:numPr>
                <w:ilvl w:val="0"/>
                <w:numId w:val="3"/>
              </w:numPr>
              <w:pBdr>
                <w:top w:val="nil"/>
                <w:left w:val="nil"/>
                <w:bottom w:val="nil"/>
                <w:right w:val="nil"/>
                <w:between w:val="nil"/>
              </w:pBdr>
              <w:rPr>
                <w:color w:val="000000"/>
                <w:sz w:val="20"/>
                <w:szCs w:val="20"/>
              </w:rPr>
            </w:pPr>
            <w:r>
              <w:rPr>
                <w:color w:val="000000"/>
                <w:sz w:val="20"/>
                <w:szCs w:val="20"/>
              </w:rPr>
              <w:t>the supplier's own limited company</w:t>
            </w:r>
          </w:p>
          <w:p w14:paraId="0B4C5A33" w14:textId="77777777" w:rsidR="00212C83" w:rsidRDefault="00F97C7B">
            <w:pPr>
              <w:numPr>
                <w:ilvl w:val="0"/>
                <w:numId w:val="3"/>
              </w:numPr>
              <w:pBdr>
                <w:top w:val="nil"/>
                <w:left w:val="nil"/>
                <w:bottom w:val="nil"/>
                <w:right w:val="nil"/>
                <w:between w:val="nil"/>
              </w:pBdr>
              <w:rPr>
                <w:color w:val="000000"/>
                <w:sz w:val="20"/>
                <w:szCs w:val="20"/>
              </w:rPr>
            </w:pPr>
            <w:r>
              <w:rPr>
                <w:color w:val="000000"/>
                <w:sz w:val="20"/>
                <w:szCs w:val="20"/>
              </w:rPr>
              <w:t>a service or a personal service company</w:t>
            </w:r>
          </w:p>
          <w:p w14:paraId="0B2CFB2C" w14:textId="77777777" w:rsidR="00212C83" w:rsidRDefault="00F97C7B">
            <w:pPr>
              <w:numPr>
                <w:ilvl w:val="0"/>
                <w:numId w:val="3"/>
              </w:numPr>
              <w:pBdr>
                <w:top w:val="nil"/>
                <w:left w:val="nil"/>
                <w:bottom w:val="nil"/>
                <w:right w:val="nil"/>
                <w:between w:val="nil"/>
              </w:pBdr>
              <w:rPr>
                <w:color w:val="000000"/>
                <w:sz w:val="20"/>
                <w:szCs w:val="20"/>
              </w:rPr>
            </w:pPr>
            <w:r>
              <w:rPr>
                <w:color w:val="000000"/>
                <w:sz w:val="20"/>
                <w:szCs w:val="20"/>
              </w:rPr>
              <w:t>a partnership</w:t>
            </w:r>
          </w:p>
          <w:p w14:paraId="57AC73A4"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It does not apply if you work for a client through a Managed Service Company (MSC) or agency (for example, an employment agency).</w:t>
            </w:r>
          </w:p>
        </w:tc>
      </w:tr>
      <w:tr w:rsidR="00212C83" w14:paraId="57FD348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BAC2D78"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7594D75"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As set out in clause 11.5.</w:t>
            </w:r>
          </w:p>
        </w:tc>
      </w:tr>
      <w:tr w:rsidR="00212C83" w14:paraId="3A9A7B4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7D513A2"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45EF99B"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IR35 is also known as ‘Intermediaries legislation’. It’s a set of rules that affect tax and National Insurance where a Supplier is contracted to work for a client through an Intermediary.</w:t>
            </w:r>
          </w:p>
        </w:tc>
      </w:tr>
      <w:tr w:rsidR="00212C83" w14:paraId="2683A3D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3788067"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0E2C3F0"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Assessment of employment status using the ESI tool to determine if engagement is Inside or Outside IR35.</w:t>
            </w:r>
          </w:p>
        </w:tc>
      </w:tr>
      <w:tr w:rsidR="00212C83" w14:paraId="0B18706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330ED76"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7127B7F"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212C83" w14:paraId="5A4D1847"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39C30C0"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A0704B9" w14:textId="77777777" w:rsidR="00212C83" w:rsidRDefault="00F97C7B">
            <w:pPr>
              <w:pBdr>
                <w:top w:val="nil"/>
                <w:left w:val="nil"/>
                <w:bottom w:val="nil"/>
                <w:right w:val="nil"/>
                <w:between w:val="nil"/>
              </w:pBdr>
              <w:rPr>
                <w:color w:val="000000"/>
              </w:rPr>
            </w:pPr>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212C83" w14:paraId="1CA3CD7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AA94B49"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BBA1426"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Law Enforcement Directive (EU) 2016/680.</w:t>
            </w:r>
          </w:p>
        </w:tc>
      </w:tr>
      <w:tr w:rsidR="00212C83" w14:paraId="60F31BF1"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30E625D"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9E06798" w14:textId="77777777" w:rsidR="00212C83" w:rsidRDefault="00F97C7B">
            <w:pPr>
              <w:pBdr>
                <w:top w:val="nil"/>
                <w:left w:val="nil"/>
                <w:bottom w:val="nil"/>
                <w:right w:val="nil"/>
                <w:between w:val="nil"/>
              </w:pBdr>
              <w:spacing w:before="240"/>
              <w:rPr>
                <w:color w:val="000000"/>
              </w:rPr>
            </w:pPr>
            <w:r>
              <w:rPr>
                <w:color w:val="000000"/>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p>
        </w:tc>
      </w:tr>
      <w:tr w:rsidR="00212C83" w14:paraId="7BE79AE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983D1B4"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110C87A"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Any of the 3 Lots specified in the ITT and Lots will be construed accordingly.</w:t>
            </w:r>
          </w:p>
        </w:tc>
      </w:tr>
      <w:tr w:rsidR="00212C83" w14:paraId="4413127C"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F2D8A2B"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11A96AD"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12C83" w14:paraId="738D2B2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AB8FC42"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5B24852"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212C83" w14:paraId="48A7B5D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9BE8929"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DA0B0B3"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management information specified in Framework Agreement section 6 (What you report to CCS).</w:t>
            </w:r>
          </w:p>
        </w:tc>
      </w:tr>
      <w:tr w:rsidR="00212C83" w14:paraId="313F0F7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4F6F741"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1785AC4"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Those breaches which have been expressly set out as a Material Breach and any other single serious breach or persistent failure to perform as required under this Call-Off Contract.</w:t>
            </w:r>
          </w:p>
        </w:tc>
      </w:tr>
      <w:tr w:rsidR="00212C83" w14:paraId="6340174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B40D7E4"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1A71E3E"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Ministry of Justice’s Code of Practice on the Discharge of the Functions of Public Authorities under Part 1 of the Freedom of Information Act 2000.</w:t>
            </w:r>
          </w:p>
        </w:tc>
      </w:tr>
      <w:tr w:rsidR="00212C83" w14:paraId="6C72FA4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CC8CD37"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E757E17"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revised Fair Deal position in the HM Treasury guidance: “Fair Deal for staff pensions: staff transfer from central government” issued in October 2013 as amended.</w:t>
            </w:r>
          </w:p>
        </w:tc>
      </w:tr>
      <w:tr w:rsidR="00212C83" w14:paraId="15C495C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1F8E318"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42CCD17"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 order for G-Cloud Services placed by a contracting body with the Supplier in accordance with the ordering processes.</w:t>
            </w:r>
          </w:p>
        </w:tc>
      </w:tr>
      <w:tr w:rsidR="00212C83" w14:paraId="3597D53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1B252B3"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11B7658"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order form set out in Part A of the Call-Off Contract to be used by a Buyer to order G-Cloud Services.</w:t>
            </w:r>
          </w:p>
        </w:tc>
      </w:tr>
      <w:tr w:rsidR="00212C83" w14:paraId="20EDC85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CDBE1F2"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A77CC84"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G-Cloud Services which are the subject of an order by the Buyer.</w:t>
            </w:r>
          </w:p>
        </w:tc>
      </w:tr>
      <w:tr w:rsidR="00212C83" w14:paraId="7A71B52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D2C342E"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3DAC2D9"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not be within the scope of the IR35 intermediaries legislation if assessed using the ESI tool.</w:t>
            </w:r>
          </w:p>
        </w:tc>
      </w:tr>
      <w:tr w:rsidR="00212C83" w14:paraId="362456E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73F8D74"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C2297BF"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Buyer or the Supplier and ‘Parties’ will be interpreted accordingly.</w:t>
            </w:r>
          </w:p>
        </w:tc>
      </w:tr>
      <w:tr w:rsidR="00212C83" w14:paraId="6139780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B278217"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5B6647B"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12C83" w14:paraId="42DB679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4BEB155"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2A5EF55"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12C83" w14:paraId="755D469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6230D22"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9BBD168"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12C83" w14:paraId="12C5271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669F775"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A470CDB"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212C83" w14:paraId="7198D038"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0798F2C"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2766174" w14:textId="77777777" w:rsidR="00212C83" w:rsidRDefault="00F97C7B">
            <w:pPr>
              <w:pBdr>
                <w:top w:val="nil"/>
                <w:left w:val="nil"/>
                <w:bottom w:val="nil"/>
                <w:right w:val="nil"/>
                <w:between w:val="nil"/>
              </w:pBdr>
              <w:spacing w:before="240" w:line="240" w:lineRule="auto"/>
              <w:rPr>
                <w:color w:val="000000"/>
                <w:sz w:val="20"/>
                <w:szCs w:val="20"/>
              </w:rPr>
            </w:pPr>
            <w:r>
              <w:rPr>
                <w:color w:val="000000"/>
                <w:sz w:val="20"/>
                <w:szCs w:val="20"/>
              </w:rPr>
              <w:t>To directly or indirectly offer, promise or give any person working for or engaged by a Buyer or CCS a financial or other advantage to:</w:t>
            </w:r>
          </w:p>
          <w:p w14:paraId="52856A25" w14:textId="77777777" w:rsidR="00212C83" w:rsidRDefault="00F97C7B">
            <w:pPr>
              <w:numPr>
                <w:ilvl w:val="0"/>
                <w:numId w:val="5"/>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6345E076" w14:textId="77777777" w:rsidR="00212C83" w:rsidRDefault="00F97C7B">
            <w:pPr>
              <w:numPr>
                <w:ilvl w:val="0"/>
                <w:numId w:val="5"/>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0AC0F29A" w14:textId="77777777" w:rsidR="00212C83" w:rsidRDefault="00F97C7B">
            <w:pPr>
              <w:numPr>
                <w:ilvl w:val="0"/>
                <w:numId w:val="5"/>
              </w:numPr>
              <w:pBdr>
                <w:top w:val="nil"/>
                <w:left w:val="nil"/>
                <w:bottom w:val="nil"/>
                <w:right w:val="nil"/>
                <w:between w:val="nil"/>
              </w:pBdr>
              <w:rPr>
                <w:color w:val="000000"/>
                <w:sz w:val="20"/>
                <w:szCs w:val="20"/>
              </w:rPr>
            </w:pPr>
            <w:r>
              <w:rPr>
                <w:color w:val="000000"/>
                <w:sz w:val="20"/>
                <w:szCs w:val="20"/>
              </w:rPr>
              <w:t>commit any offence:</w:t>
            </w:r>
          </w:p>
          <w:p w14:paraId="2727A85B" w14:textId="77777777" w:rsidR="00212C83" w:rsidRDefault="00F97C7B">
            <w:pPr>
              <w:numPr>
                <w:ilvl w:val="1"/>
                <w:numId w:val="5"/>
              </w:numPr>
              <w:pBdr>
                <w:top w:val="nil"/>
                <w:left w:val="nil"/>
                <w:bottom w:val="nil"/>
                <w:right w:val="nil"/>
                <w:between w:val="nil"/>
              </w:pBdr>
              <w:rPr>
                <w:color w:val="000000"/>
                <w:sz w:val="20"/>
                <w:szCs w:val="20"/>
              </w:rPr>
            </w:pPr>
            <w:r>
              <w:rPr>
                <w:color w:val="000000"/>
                <w:sz w:val="20"/>
                <w:szCs w:val="20"/>
              </w:rPr>
              <w:t>under the Bribery Act 2010</w:t>
            </w:r>
          </w:p>
          <w:p w14:paraId="37727D8E" w14:textId="77777777" w:rsidR="00212C83" w:rsidRDefault="00F97C7B">
            <w:pPr>
              <w:numPr>
                <w:ilvl w:val="1"/>
                <w:numId w:val="5"/>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3E4789E7" w14:textId="77777777" w:rsidR="00212C83" w:rsidRDefault="00F97C7B">
            <w:pPr>
              <w:numPr>
                <w:ilvl w:val="1"/>
                <w:numId w:val="5"/>
              </w:numPr>
              <w:pBdr>
                <w:top w:val="nil"/>
                <w:left w:val="nil"/>
                <w:bottom w:val="nil"/>
                <w:right w:val="nil"/>
                <w:between w:val="nil"/>
              </w:pBdr>
              <w:rPr>
                <w:color w:val="000000"/>
              </w:rPr>
            </w:pPr>
            <w:r>
              <w:rPr>
                <w:color w:val="000000"/>
              </w:rPr>
              <w:t>at common Law concerning Fraud</w:t>
            </w:r>
          </w:p>
          <w:p w14:paraId="59822A2C" w14:textId="77777777" w:rsidR="00212C83" w:rsidRDefault="00F97C7B">
            <w:pPr>
              <w:numPr>
                <w:ilvl w:val="1"/>
                <w:numId w:val="5"/>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212C83" w14:paraId="578C3370"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E78E650"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F28492D"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212C83" w14:paraId="24D059C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89E45B3"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AE4C117"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Assets and property including technical infrastructure, IPRs and equipment.</w:t>
            </w:r>
          </w:p>
        </w:tc>
      </w:tr>
      <w:tr w:rsidR="00212C83" w14:paraId="453BCFCF"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8104F7A"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4C5D9A7"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212C83" w14:paraId="0DED4E5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2A00082"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F403990"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Public Services Network (PSN) is the government’s high-performance network which helps public sector organisations work together, reduce duplication and share resources.</w:t>
            </w:r>
          </w:p>
        </w:tc>
      </w:tr>
      <w:tr w:rsidR="00212C83" w14:paraId="0665420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3E2166C"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3831262"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Government departments and other bodies which, whether under statute, codes of practice or otherwise, are entitled to investigate or influence the matters dealt with in this Call-Off Contract.</w:t>
            </w:r>
          </w:p>
        </w:tc>
      </w:tr>
      <w:tr w:rsidR="00212C83" w14:paraId="312B2CD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5A3975B"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FF26576"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Any employee, agent, servant, or representative of the Buyer, any other public body or person employed by or on behalf of the Buyer, or any other public body.</w:t>
            </w:r>
          </w:p>
        </w:tc>
      </w:tr>
      <w:tr w:rsidR="00212C83" w14:paraId="6603E14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0633CAB"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A1B57CB"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 transfer of employment to which the employment regulations applies.</w:t>
            </w:r>
          </w:p>
        </w:tc>
      </w:tr>
      <w:tr w:rsidR="00212C83" w14:paraId="1D06A05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DE58B00"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A1259AA"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212C83" w14:paraId="5256984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242957B"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F6D6207"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Any third-party service provider of replacement services appointed by the Buyer (or where the Buyer is providing replacement Services for its own account, the Buyer).</w:t>
            </w:r>
          </w:p>
        </w:tc>
      </w:tr>
      <w:tr w:rsidR="00212C83" w14:paraId="679511F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F1CF82B"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56966AE"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Supplier's security management plan developed by the Supplier in accordance with clause 16.1.</w:t>
            </w:r>
          </w:p>
        </w:tc>
      </w:tr>
      <w:tr w:rsidR="00212C83" w14:paraId="276D92C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CDF8BE5"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706B580"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services ordered by the Buyer as set out in the Order Form.</w:t>
            </w:r>
          </w:p>
        </w:tc>
      </w:tr>
      <w:tr w:rsidR="00212C83" w14:paraId="064F0EB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1A53E6E"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B58BCC8"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Data that is owned or managed by the Buyer and used for the G-Cloud Services, including backup data.</w:t>
            </w:r>
          </w:p>
        </w:tc>
      </w:tr>
      <w:tr w:rsidR="00212C83" w14:paraId="2452F14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1F33B19"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B2EFAAA"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definition of the Supplier's G-Cloud Services provided as part of their Application that includes, but isn’t limited to, those items listed in Section 2 (Services Offered) of the Framework Agreement.</w:t>
            </w:r>
          </w:p>
        </w:tc>
      </w:tr>
      <w:tr w:rsidR="00212C83" w14:paraId="2C34D20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CFFCA87"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C094F53"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description of the Supplier service offering as published on the Digital Marketplace.</w:t>
            </w:r>
          </w:p>
        </w:tc>
      </w:tr>
      <w:tr w:rsidR="00212C83" w14:paraId="2467186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16B580E"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E1DB2F5"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Personal Data supplied by a Buyer to the Supplier in the course of the use of the G-Cloud Services for purposes of or in connection with this Call-Off Contract.</w:t>
            </w:r>
          </w:p>
        </w:tc>
      </w:tr>
      <w:tr w:rsidR="00212C83" w14:paraId="044A82C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21F0922"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BAE2EEA" w14:textId="77777777" w:rsidR="00212C83" w:rsidRDefault="00F97C7B">
            <w:pPr>
              <w:pBdr>
                <w:top w:val="nil"/>
                <w:left w:val="nil"/>
                <w:bottom w:val="nil"/>
                <w:right w:val="nil"/>
                <w:between w:val="nil"/>
              </w:pBdr>
              <w:spacing w:before="240"/>
              <w:rPr>
                <w:color w:val="000000"/>
              </w:rPr>
            </w:pPr>
            <w:r>
              <w:rPr>
                <w:color w:val="000000"/>
                <w:sz w:val="20"/>
                <w:szCs w:val="20"/>
              </w:rPr>
              <w:t>The approval process used by a central government Buyer if it needs to spend money on certain digital or technology services, see</w:t>
            </w:r>
            <w:hyperlink r:id="rId28">
              <w:r>
                <w:rPr>
                  <w:color w:val="000000"/>
                  <w:sz w:val="20"/>
                  <w:szCs w:val="20"/>
                </w:rPr>
                <w:t xml:space="preserve"> </w:t>
              </w:r>
            </w:hyperlink>
            <w:hyperlink r:id="rId29">
              <w:r>
                <w:rPr>
                  <w:color w:val="000000"/>
                  <w:sz w:val="20"/>
                  <w:szCs w:val="20"/>
                  <w:u w:val="single"/>
                </w:rPr>
                <w:t>https://www.gov.uk/service-manual/agile-delivery/spend-controls-check-if-you-need-approval-to-spend-money-on-a-service</w:t>
              </w:r>
            </w:hyperlink>
          </w:p>
        </w:tc>
      </w:tr>
      <w:tr w:rsidR="00212C83" w14:paraId="0BF71E6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9875A6E"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8A4F927"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Start date of this Call-Off Contract as set out in the Order Form.</w:t>
            </w:r>
          </w:p>
        </w:tc>
      </w:tr>
      <w:tr w:rsidR="00212C83" w14:paraId="6BD8875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255B846"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D8B1604"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212C83" w14:paraId="385F25C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CCC35E5"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13C7B9D"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Any third party engaged by the Supplier under a subcontract (permitted under the Framework Agreement and the Call-Off Contract) and its servants or agents in connection with the provision of G-Cloud Services.</w:t>
            </w:r>
          </w:p>
        </w:tc>
      </w:tr>
      <w:tr w:rsidR="00212C83" w14:paraId="7B61701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538305C" w14:textId="77777777" w:rsidR="00212C83" w:rsidRDefault="00F97C7B">
            <w:pPr>
              <w:pBdr>
                <w:top w:val="nil"/>
                <w:left w:val="nil"/>
                <w:bottom w:val="nil"/>
                <w:right w:val="nil"/>
                <w:between w:val="nil"/>
              </w:pBdr>
              <w:spacing w:before="240"/>
              <w:rPr>
                <w:b/>
                <w:color w:val="000000"/>
                <w:sz w:val="20"/>
                <w:szCs w:val="20"/>
              </w:rPr>
            </w:pPr>
            <w:proofErr w:type="spellStart"/>
            <w:r>
              <w:rPr>
                <w:b/>
                <w:color w:val="000000"/>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7A40BB1"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Any third party appointed to process Personal Data on behalf of the Supplier under this Call-Off Contract.</w:t>
            </w:r>
          </w:p>
        </w:tc>
      </w:tr>
      <w:tr w:rsidR="00212C83" w14:paraId="5573052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4155C85"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28B4F6E"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person, firm or company identified in the Order Form.</w:t>
            </w:r>
          </w:p>
        </w:tc>
      </w:tr>
      <w:tr w:rsidR="00212C83" w14:paraId="1BA835A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898987B"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11E8A30"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representative appointed by the Supplier from time to time in relation to the Call-Off Contract.</w:t>
            </w:r>
          </w:p>
        </w:tc>
      </w:tr>
      <w:tr w:rsidR="00212C83" w14:paraId="5ABDACB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F1FBFFC"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014D860"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All persons employed by the Supplier together with the Supplier’s servants, agents, suppliers and subcontractors used in the performance of its obligations under this Call-Off Contract.</w:t>
            </w:r>
          </w:p>
        </w:tc>
      </w:tr>
      <w:tr w:rsidR="00212C83" w14:paraId="7700357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9970FFE"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34D4941"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relevant G-Cloud Service terms and conditions as set out in the Terms and Conditions document supplied as part of the Supplier’s Application.</w:t>
            </w:r>
          </w:p>
        </w:tc>
      </w:tr>
      <w:tr w:rsidR="00212C83" w14:paraId="5EDE575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E1074B1"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8598F61"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The term of this Call-Off Contract as set out in the Order Form.</w:t>
            </w:r>
          </w:p>
        </w:tc>
      </w:tr>
      <w:tr w:rsidR="00212C83" w14:paraId="7E51DD6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2C9ECBE"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78BEEB7"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This has the meaning given to it in clause 32 (Variation process).</w:t>
            </w:r>
          </w:p>
        </w:tc>
      </w:tr>
      <w:tr w:rsidR="00212C83" w14:paraId="6A3E72D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5A8EE4D"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CCAC6EE"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Any day other than a Saturday, Sunday or public holiday in England and Wales.</w:t>
            </w:r>
          </w:p>
        </w:tc>
      </w:tr>
      <w:tr w:rsidR="00212C83" w14:paraId="1B3ED08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8C7E4BC" w14:textId="77777777" w:rsidR="00212C83" w:rsidRDefault="00F97C7B">
            <w:pPr>
              <w:pBdr>
                <w:top w:val="nil"/>
                <w:left w:val="nil"/>
                <w:bottom w:val="nil"/>
                <w:right w:val="nil"/>
                <w:between w:val="nil"/>
              </w:pBdr>
              <w:spacing w:before="240"/>
              <w:rPr>
                <w:b/>
                <w:color w:val="000000"/>
                <w:sz w:val="20"/>
                <w:szCs w:val="20"/>
              </w:rPr>
            </w:pPr>
            <w:r>
              <w:rPr>
                <w:b/>
                <w:color w:val="000000"/>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79F0991" w14:textId="77777777" w:rsidR="00212C83" w:rsidRDefault="00F97C7B">
            <w:pPr>
              <w:pBdr>
                <w:top w:val="nil"/>
                <w:left w:val="nil"/>
                <w:bottom w:val="nil"/>
                <w:right w:val="nil"/>
                <w:between w:val="nil"/>
              </w:pBdr>
              <w:spacing w:before="240"/>
              <w:rPr>
                <w:color w:val="000000"/>
                <w:sz w:val="20"/>
                <w:szCs w:val="20"/>
              </w:rPr>
            </w:pPr>
            <w:r>
              <w:rPr>
                <w:color w:val="000000"/>
                <w:sz w:val="20"/>
                <w:szCs w:val="20"/>
              </w:rPr>
              <w:t>A contract year.</w:t>
            </w:r>
          </w:p>
        </w:tc>
      </w:tr>
    </w:tbl>
    <w:p w14:paraId="53D27E25" w14:textId="77777777" w:rsidR="00212C83" w:rsidRDefault="00F97C7B">
      <w:pPr>
        <w:pBdr>
          <w:top w:val="nil"/>
          <w:left w:val="nil"/>
          <w:bottom w:val="nil"/>
          <w:right w:val="nil"/>
          <w:between w:val="nil"/>
        </w:pBdr>
        <w:spacing w:before="240" w:after="240"/>
        <w:rPr>
          <w:color w:val="000000"/>
        </w:rPr>
      </w:pPr>
      <w:r>
        <w:rPr>
          <w:color w:val="000000"/>
        </w:rPr>
        <w:t xml:space="preserve"> </w:t>
      </w:r>
      <w:r>
        <w:br w:type="page"/>
      </w:r>
    </w:p>
    <w:p w14:paraId="4D3E26A2" w14:textId="77777777" w:rsidR="00212C83" w:rsidRDefault="00212C83">
      <w:pPr>
        <w:pBdr>
          <w:top w:val="nil"/>
          <w:left w:val="nil"/>
          <w:bottom w:val="nil"/>
          <w:right w:val="nil"/>
          <w:between w:val="nil"/>
        </w:pBdr>
        <w:rPr>
          <w:color w:val="000000"/>
        </w:rPr>
      </w:pPr>
    </w:p>
    <w:p w14:paraId="645D02D8" w14:textId="77777777" w:rsidR="00212C83" w:rsidRDefault="00F97C7B">
      <w:pPr>
        <w:pStyle w:val="Heading2"/>
        <w:numPr>
          <w:ilvl w:val="1"/>
          <w:numId w:val="15"/>
        </w:numPr>
        <w:tabs>
          <w:tab w:val="left" w:pos="0"/>
        </w:tabs>
      </w:pPr>
      <w:bookmarkStart w:id="12" w:name="_17dp8vu" w:colFirst="0" w:colLast="0"/>
      <w:bookmarkEnd w:id="12"/>
      <w:r>
        <w:t xml:space="preserve">Schedule 7: GDPR Information </w:t>
      </w:r>
    </w:p>
    <w:p w14:paraId="5F430B2F" w14:textId="77777777" w:rsidR="00212C83" w:rsidRDefault="00F97C7B">
      <w:pPr>
        <w:pBdr>
          <w:top w:val="nil"/>
          <w:left w:val="nil"/>
          <w:bottom w:val="nil"/>
          <w:right w:val="nil"/>
          <w:between w:val="nil"/>
        </w:pBdr>
        <w:rPr>
          <w:color w:val="000000"/>
        </w:rPr>
      </w:pPr>
      <w:r>
        <w:rPr>
          <w:color w:val="000000"/>
        </w:rPr>
        <w:t xml:space="preserve">This schedule reproduces the annexes to the GDPR schedule contained within the Framework Agreement and incorporated into this Call-off Contract. </w:t>
      </w:r>
    </w:p>
    <w:p w14:paraId="2A10E770" w14:textId="77777777" w:rsidR="00212C83" w:rsidRDefault="00F97C7B">
      <w:pPr>
        <w:pStyle w:val="Heading3"/>
        <w:numPr>
          <w:ilvl w:val="2"/>
          <w:numId w:val="15"/>
        </w:numPr>
        <w:tabs>
          <w:tab w:val="left" w:pos="0"/>
        </w:tabs>
      </w:pPr>
      <w:r>
        <w:t>Annex 1: Processing Personal Data</w:t>
      </w:r>
    </w:p>
    <w:p w14:paraId="658B7399" w14:textId="77777777" w:rsidR="00212C83" w:rsidRDefault="00F97C7B">
      <w:pPr>
        <w:pBdr>
          <w:top w:val="nil"/>
          <w:left w:val="nil"/>
          <w:bottom w:val="nil"/>
          <w:right w:val="nil"/>
          <w:between w:val="nil"/>
        </w:pBdr>
        <w:spacing w:after="120"/>
        <w:rPr>
          <w:color w:val="000000"/>
        </w:rPr>
      </w:pPr>
      <w:r>
        <w:rPr>
          <w:color w:val="000000"/>
        </w:rPr>
        <w:t xml:space="preserve">This Annex shall be completed by the Controller, who may take account of the view of the Processors, however the final decision as to the content of this Annex shall be with the Buyer at its absolute discretion. </w:t>
      </w:r>
    </w:p>
    <w:p w14:paraId="31DEB276" w14:textId="77777777" w:rsidR="00212C83" w:rsidRDefault="00F97C7B">
      <w:pPr>
        <w:numPr>
          <w:ilvl w:val="1"/>
          <w:numId w:val="8"/>
        </w:numPr>
        <w:pBdr>
          <w:top w:val="nil"/>
          <w:left w:val="nil"/>
          <w:bottom w:val="nil"/>
          <w:right w:val="nil"/>
          <w:between w:val="nil"/>
        </w:pBdr>
        <w:jc w:val="both"/>
        <w:rPr>
          <w:color w:val="000000"/>
        </w:rPr>
      </w:pPr>
      <w:r>
        <w:rPr>
          <w:color w:val="000000"/>
        </w:rPr>
        <w:t xml:space="preserve">The contact details of the Buyer’s Data Protection Officer are: </w:t>
      </w:r>
    </w:p>
    <w:p w14:paraId="3E6FD338" w14:textId="77777777" w:rsidR="009930F0" w:rsidRDefault="009930F0" w:rsidP="009930F0">
      <w:pPr>
        <w:pStyle w:val="ListParagraph"/>
        <w:pBdr>
          <w:top w:val="nil"/>
          <w:left w:val="nil"/>
          <w:bottom w:val="nil"/>
          <w:right w:val="nil"/>
          <w:between w:val="nil"/>
        </w:pBdr>
        <w:spacing w:before="240"/>
        <w:rPr>
          <w:color w:val="000000"/>
        </w:rPr>
      </w:pPr>
      <w:r w:rsidRPr="009930F0">
        <w:rPr>
          <w:color w:val="000000"/>
        </w:rPr>
        <w:t>REDACTED</w:t>
      </w:r>
    </w:p>
    <w:p w14:paraId="5DE7979E" w14:textId="77777777" w:rsidR="009930F0" w:rsidRDefault="009930F0" w:rsidP="009930F0">
      <w:pPr>
        <w:pStyle w:val="ListParagraph"/>
        <w:pBdr>
          <w:top w:val="nil"/>
          <w:left w:val="nil"/>
          <w:bottom w:val="nil"/>
          <w:right w:val="nil"/>
          <w:between w:val="nil"/>
        </w:pBdr>
        <w:spacing w:before="240"/>
        <w:rPr>
          <w:color w:val="000000"/>
        </w:rPr>
      </w:pPr>
      <w:r>
        <w:rPr>
          <w:color w:val="000000"/>
        </w:rPr>
        <w:t>REDACTED</w:t>
      </w:r>
    </w:p>
    <w:p w14:paraId="0E1D8792" w14:textId="77777777" w:rsidR="009930F0" w:rsidRDefault="009930F0" w:rsidP="009930F0">
      <w:pPr>
        <w:pStyle w:val="ListParagraph"/>
        <w:pBdr>
          <w:top w:val="nil"/>
          <w:left w:val="nil"/>
          <w:bottom w:val="nil"/>
          <w:right w:val="nil"/>
          <w:between w:val="nil"/>
        </w:pBdr>
        <w:spacing w:before="240"/>
        <w:rPr>
          <w:color w:val="000000"/>
        </w:rPr>
      </w:pPr>
      <w:r>
        <w:rPr>
          <w:color w:val="000000"/>
        </w:rPr>
        <w:t>REDACTED</w:t>
      </w:r>
    </w:p>
    <w:p w14:paraId="4B5E31E1" w14:textId="77777777" w:rsidR="009930F0" w:rsidRDefault="009930F0" w:rsidP="009930F0">
      <w:pPr>
        <w:pStyle w:val="ListParagraph"/>
        <w:pBdr>
          <w:top w:val="nil"/>
          <w:left w:val="nil"/>
          <w:bottom w:val="nil"/>
          <w:right w:val="nil"/>
          <w:between w:val="nil"/>
        </w:pBdr>
        <w:spacing w:before="240"/>
        <w:rPr>
          <w:color w:val="000000"/>
        </w:rPr>
      </w:pPr>
      <w:r>
        <w:rPr>
          <w:color w:val="000000"/>
        </w:rPr>
        <w:t>REDACTED</w:t>
      </w:r>
    </w:p>
    <w:p w14:paraId="50E66DBE" w14:textId="77777777" w:rsidR="009930F0" w:rsidRDefault="009930F0" w:rsidP="009930F0">
      <w:pPr>
        <w:pStyle w:val="ListParagraph"/>
        <w:pBdr>
          <w:top w:val="nil"/>
          <w:left w:val="nil"/>
          <w:bottom w:val="nil"/>
          <w:right w:val="nil"/>
          <w:between w:val="nil"/>
        </w:pBdr>
        <w:spacing w:before="240"/>
        <w:rPr>
          <w:color w:val="000000"/>
        </w:rPr>
      </w:pPr>
      <w:r>
        <w:rPr>
          <w:color w:val="000000"/>
        </w:rPr>
        <w:t>REDACTED</w:t>
      </w:r>
    </w:p>
    <w:p w14:paraId="091A83D3" w14:textId="77777777" w:rsidR="009930F0" w:rsidRDefault="009930F0" w:rsidP="009930F0">
      <w:pPr>
        <w:pStyle w:val="ListParagraph"/>
        <w:pBdr>
          <w:top w:val="nil"/>
          <w:left w:val="nil"/>
          <w:bottom w:val="nil"/>
          <w:right w:val="nil"/>
          <w:between w:val="nil"/>
        </w:pBdr>
        <w:spacing w:before="240"/>
        <w:rPr>
          <w:color w:val="000000"/>
        </w:rPr>
      </w:pPr>
      <w:r>
        <w:rPr>
          <w:color w:val="000000"/>
        </w:rPr>
        <w:t>REDACTED</w:t>
      </w:r>
    </w:p>
    <w:p w14:paraId="330CF980" w14:textId="593FE648" w:rsidR="009930F0" w:rsidRDefault="009930F0" w:rsidP="009930F0">
      <w:pPr>
        <w:pStyle w:val="ListParagraph"/>
        <w:pBdr>
          <w:top w:val="nil"/>
          <w:left w:val="nil"/>
          <w:bottom w:val="nil"/>
          <w:right w:val="nil"/>
          <w:between w:val="nil"/>
        </w:pBdr>
        <w:spacing w:before="240"/>
        <w:rPr>
          <w:color w:val="000000"/>
        </w:rPr>
      </w:pPr>
      <w:r>
        <w:rPr>
          <w:color w:val="000000"/>
        </w:rPr>
        <w:t>REDACTED</w:t>
      </w:r>
    </w:p>
    <w:p w14:paraId="03722D94" w14:textId="77777777" w:rsidR="009930F0" w:rsidRDefault="009930F0" w:rsidP="009930F0">
      <w:pPr>
        <w:pStyle w:val="ListParagraph"/>
        <w:pBdr>
          <w:top w:val="nil"/>
          <w:left w:val="nil"/>
          <w:bottom w:val="nil"/>
          <w:right w:val="nil"/>
          <w:between w:val="nil"/>
        </w:pBdr>
        <w:spacing w:before="240"/>
        <w:rPr>
          <w:color w:val="000000"/>
        </w:rPr>
      </w:pPr>
    </w:p>
    <w:p w14:paraId="376DA98A" w14:textId="050DF19F" w:rsidR="009930F0" w:rsidRDefault="00F97C7B" w:rsidP="009930F0">
      <w:pPr>
        <w:pBdr>
          <w:top w:val="nil"/>
          <w:left w:val="nil"/>
          <w:bottom w:val="nil"/>
          <w:right w:val="nil"/>
          <w:between w:val="nil"/>
        </w:pBdr>
        <w:spacing w:before="240"/>
        <w:rPr>
          <w:color w:val="000000"/>
        </w:rPr>
      </w:pPr>
      <w:r>
        <w:rPr>
          <w:color w:val="000000"/>
        </w:rPr>
        <w:t>1.2</w:t>
      </w:r>
      <w:r>
        <w:rPr>
          <w:color w:val="000000"/>
        </w:rPr>
        <w:tab/>
        <w:t>The contact details of the Supplier’s Data Protection Officer are</w:t>
      </w:r>
      <w:r w:rsidR="009930F0" w:rsidRPr="009930F0">
        <w:rPr>
          <w:color w:val="000000"/>
        </w:rPr>
        <w:t xml:space="preserve"> </w:t>
      </w:r>
      <w:r w:rsidR="009930F0">
        <w:rPr>
          <w:color w:val="000000"/>
        </w:rPr>
        <w:t>REDACTED</w:t>
      </w:r>
    </w:p>
    <w:p w14:paraId="5F8BA4FE" w14:textId="4E4B3CF0" w:rsidR="00212C83" w:rsidRDefault="00212C83">
      <w:pPr>
        <w:pBdr>
          <w:top w:val="nil"/>
          <w:left w:val="nil"/>
          <w:bottom w:val="nil"/>
          <w:right w:val="nil"/>
          <w:between w:val="nil"/>
        </w:pBdr>
        <w:rPr>
          <w:color w:val="000000"/>
        </w:rPr>
      </w:pPr>
    </w:p>
    <w:p w14:paraId="0B45804A" w14:textId="77777777" w:rsidR="00212C83" w:rsidRDefault="00F97C7B">
      <w:pPr>
        <w:pBdr>
          <w:top w:val="nil"/>
          <w:left w:val="nil"/>
          <w:bottom w:val="nil"/>
          <w:right w:val="nil"/>
          <w:between w:val="nil"/>
        </w:pBdr>
        <w:ind w:left="720" w:hanging="720"/>
        <w:rPr>
          <w:color w:val="000000"/>
        </w:rPr>
      </w:pPr>
      <w:r>
        <w:rPr>
          <w:color w:val="000000"/>
        </w:rPr>
        <w:t>1.3</w:t>
      </w:r>
      <w:r>
        <w:rPr>
          <w:color w:val="000000"/>
        </w:rPr>
        <w:tab/>
        <w:t>The Processor shall comply with any further written instructions with respect to Processing by the Controller.</w:t>
      </w:r>
    </w:p>
    <w:p w14:paraId="04574C76" w14:textId="77777777" w:rsidR="00212C83" w:rsidRDefault="00F97C7B">
      <w:pPr>
        <w:pBdr>
          <w:top w:val="nil"/>
          <w:left w:val="nil"/>
          <w:bottom w:val="nil"/>
          <w:right w:val="nil"/>
          <w:between w:val="nil"/>
        </w:pBdr>
        <w:rPr>
          <w:color w:val="000000"/>
        </w:rPr>
      </w:pPr>
      <w:r>
        <w:rPr>
          <w:color w:val="000000"/>
        </w:rPr>
        <w:t>1.4</w:t>
      </w:r>
      <w:r>
        <w:rPr>
          <w:color w:val="000000"/>
        </w:rPr>
        <w:tab/>
        <w:t>Any such further instructions shall be incorporated into this Annex.</w:t>
      </w:r>
    </w:p>
    <w:p w14:paraId="241CF97A" w14:textId="77777777" w:rsidR="00212C83" w:rsidRDefault="00212C83">
      <w:pPr>
        <w:pBdr>
          <w:top w:val="nil"/>
          <w:left w:val="nil"/>
          <w:bottom w:val="nil"/>
          <w:right w:val="nil"/>
          <w:between w:val="nil"/>
        </w:pBdr>
        <w:rPr>
          <w:color w:val="000000"/>
        </w:rPr>
      </w:pPr>
    </w:p>
    <w:tbl>
      <w:tblPr>
        <w:tblStyle w:val="ab"/>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40"/>
        <w:gridCol w:w="6489"/>
      </w:tblGrid>
      <w:tr w:rsidR="00212C83" w14:paraId="1D9A9624" w14:textId="77777777">
        <w:tc>
          <w:tcPr>
            <w:tcW w:w="2540" w:type="dxa"/>
            <w:tcBorders>
              <w:top w:val="single" w:sz="8" w:space="0" w:color="000000"/>
              <w:left w:val="single" w:sz="8" w:space="0" w:color="000000"/>
              <w:bottom w:val="single" w:sz="8" w:space="0" w:color="000000"/>
              <w:right w:val="single" w:sz="8" w:space="0" w:color="000000"/>
            </w:tcBorders>
            <w:shd w:val="clear" w:color="auto" w:fill="auto"/>
          </w:tcPr>
          <w:p w14:paraId="069B700D" w14:textId="77777777" w:rsidR="00212C83" w:rsidRDefault="00F97C7B">
            <w:pPr>
              <w:pBdr>
                <w:top w:val="nil"/>
                <w:left w:val="nil"/>
                <w:bottom w:val="nil"/>
                <w:right w:val="nil"/>
                <w:between w:val="nil"/>
              </w:pBdr>
              <w:spacing w:before="240" w:after="240" w:line="240" w:lineRule="auto"/>
              <w:jc w:val="center"/>
              <w:rPr>
                <w:color w:val="000000"/>
              </w:rPr>
            </w:pPr>
            <w:r>
              <w:rPr>
                <w:b/>
                <w:color w:val="000000"/>
              </w:rPr>
              <w:t>Descriptions</w:t>
            </w:r>
          </w:p>
        </w:tc>
        <w:tc>
          <w:tcPr>
            <w:tcW w:w="6489" w:type="dxa"/>
            <w:tcBorders>
              <w:top w:val="single" w:sz="8" w:space="0" w:color="000000"/>
              <w:left w:val="single" w:sz="8" w:space="0" w:color="000000"/>
              <w:bottom w:val="single" w:sz="8" w:space="0" w:color="000000"/>
              <w:right w:val="single" w:sz="8" w:space="0" w:color="000000"/>
            </w:tcBorders>
            <w:shd w:val="clear" w:color="auto" w:fill="auto"/>
          </w:tcPr>
          <w:p w14:paraId="14265514" w14:textId="77777777" w:rsidR="00212C83" w:rsidRDefault="00F97C7B">
            <w:pPr>
              <w:pBdr>
                <w:top w:val="nil"/>
                <w:left w:val="nil"/>
                <w:bottom w:val="nil"/>
                <w:right w:val="nil"/>
                <w:between w:val="nil"/>
              </w:pBdr>
              <w:spacing w:before="240" w:after="240"/>
              <w:jc w:val="center"/>
              <w:rPr>
                <w:color w:val="000000"/>
              </w:rPr>
            </w:pPr>
            <w:r>
              <w:rPr>
                <w:b/>
                <w:color w:val="000000"/>
              </w:rPr>
              <w:t>Details</w:t>
            </w:r>
          </w:p>
        </w:tc>
      </w:tr>
      <w:tr w:rsidR="00212C83" w14:paraId="37C8EF26" w14:textId="77777777">
        <w:tc>
          <w:tcPr>
            <w:tcW w:w="2540" w:type="dxa"/>
            <w:tcBorders>
              <w:top w:val="single" w:sz="8" w:space="0" w:color="000000"/>
              <w:left w:val="single" w:sz="8" w:space="0" w:color="000000"/>
              <w:bottom w:val="single" w:sz="8" w:space="0" w:color="000000"/>
              <w:right w:val="single" w:sz="8" w:space="0" w:color="000000"/>
            </w:tcBorders>
            <w:shd w:val="clear" w:color="auto" w:fill="auto"/>
          </w:tcPr>
          <w:p w14:paraId="4E7EAD8E" w14:textId="77777777" w:rsidR="00212C83" w:rsidRDefault="00F97C7B">
            <w:pPr>
              <w:pBdr>
                <w:top w:val="nil"/>
                <w:left w:val="nil"/>
                <w:bottom w:val="nil"/>
                <w:right w:val="nil"/>
                <w:between w:val="nil"/>
              </w:pBdr>
              <w:spacing w:line="240" w:lineRule="auto"/>
              <w:rPr>
                <w:color w:val="000000"/>
              </w:rPr>
            </w:pPr>
            <w:r>
              <w:rPr>
                <w:color w:val="000000"/>
              </w:rPr>
              <w:t>Identity of Controller for each Category of Personal Data</w:t>
            </w:r>
          </w:p>
        </w:tc>
        <w:tc>
          <w:tcPr>
            <w:tcW w:w="6489" w:type="dxa"/>
            <w:tcBorders>
              <w:top w:val="single" w:sz="8" w:space="0" w:color="000000"/>
              <w:left w:val="single" w:sz="8" w:space="0" w:color="000000"/>
              <w:bottom w:val="single" w:sz="8" w:space="0" w:color="000000"/>
              <w:right w:val="single" w:sz="8" w:space="0" w:color="000000"/>
            </w:tcBorders>
            <w:shd w:val="clear" w:color="auto" w:fill="auto"/>
          </w:tcPr>
          <w:p w14:paraId="6CD50F8D" w14:textId="77777777" w:rsidR="00212C83" w:rsidRDefault="00F97C7B">
            <w:pPr>
              <w:pBdr>
                <w:top w:val="nil"/>
                <w:left w:val="nil"/>
                <w:bottom w:val="nil"/>
                <w:right w:val="nil"/>
                <w:between w:val="nil"/>
              </w:pBdr>
              <w:spacing w:line="240" w:lineRule="auto"/>
              <w:rPr>
                <w:b/>
                <w:color w:val="000000"/>
              </w:rPr>
            </w:pPr>
            <w:r>
              <w:rPr>
                <w:b/>
                <w:color w:val="000000"/>
              </w:rPr>
              <w:t>The Buyer is Controller and the Supplier is Processor</w:t>
            </w:r>
          </w:p>
          <w:p w14:paraId="44C294CD" w14:textId="77777777" w:rsidR="00212C83" w:rsidRDefault="00212C83">
            <w:pPr>
              <w:pBdr>
                <w:top w:val="nil"/>
                <w:left w:val="nil"/>
                <w:bottom w:val="nil"/>
                <w:right w:val="nil"/>
                <w:between w:val="nil"/>
              </w:pBdr>
              <w:spacing w:line="240" w:lineRule="auto"/>
              <w:rPr>
                <w:b/>
                <w:color w:val="000000"/>
              </w:rPr>
            </w:pPr>
          </w:p>
          <w:p w14:paraId="77D34A9F" w14:textId="77777777" w:rsidR="00212C83" w:rsidRDefault="00F97C7B">
            <w:pPr>
              <w:pBdr>
                <w:top w:val="nil"/>
                <w:left w:val="nil"/>
                <w:bottom w:val="nil"/>
                <w:right w:val="nil"/>
                <w:between w:val="nil"/>
              </w:pBdr>
              <w:spacing w:line="240" w:lineRule="auto"/>
              <w:rPr>
                <w:color w:val="000000"/>
              </w:rPr>
            </w:pPr>
            <w:r>
              <w:rPr>
                <w:color w:val="000000"/>
              </w:rP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7FE2A0E8" w14:textId="77777777" w:rsidR="00212C83" w:rsidRDefault="00212C83">
            <w:pPr>
              <w:pBdr>
                <w:top w:val="nil"/>
                <w:left w:val="nil"/>
                <w:bottom w:val="nil"/>
                <w:right w:val="nil"/>
                <w:between w:val="nil"/>
              </w:pBdr>
              <w:spacing w:line="240" w:lineRule="auto"/>
              <w:rPr>
                <w:color w:val="000000"/>
              </w:rPr>
            </w:pPr>
          </w:p>
          <w:p w14:paraId="3443DAE5" w14:textId="77777777" w:rsidR="00212C83" w:rsidRDefault="00F97C7B">
            <w:pPr>
              <w:pBdr>
                <w:top w:val="nil"/>
                <w:left w:val="nil"/>
                <w:bottom w:val="nil"/>
                <w:right w:val="nil"/>
                <w:between w:val="nil"/>
              </w:pBdr>
              <w:rPr>
                <w:color w:val="000000"/>
              </w:rPr>
            </w:pPr>
            <w:r>
              <w:rPr>
                <w:color w:val="000000"/>
              </w:rPr>
              <w:t>The Inquiry is investigating those matters set out in the Terms of Reference, and it needs to process personal information for the purposes of its investigations and to enable it to carry out its work. Personal information is used by the Inquiry in a number of ways - for example, to gather evidence as part of the Inquiry’s investigation, to facilitate access to the Inquiry, and to communicate with interested parties. Personal information may also be used by the Inquiry to comply with the law and contracts that the Inquiry has entered into.</w:t>
            </w:r>
          </w:p>
          <w:p w14:paraId="2A314B59" w14:textId="77777777" w:rsidR="00212C83" w:rsidRDefault="00F97C7B">
            <w:pPr>
              <w:pBdr>
                <w:top w:val="nil"/>
                <w:left w:val="nil"/>
                <w:bottom w:val="nil"/>
                <w:right w:val="nil"/>
                <w:between w:val="nil"/>
              </w:pBdr>
              <w:rPr>
                <w:color w:val="000000"/>
              </w:rPr>
            </w:pPr>
            <w:r>
              <w:rPr>
                <w:color w:val="000000"/>
              </w:rPr>
              <w:lastRenderedPageBreak/>
              <w:t>The Inquiry collects information about people who were infected from blood or blood products and their families, data about the impact of infection, information about the provision of medical care and support for those infected and their families, and other matters within the Terms of Reference of the Inquiry. The Inquiry will also collect and retain contact details. The records the Inquiry holds include personal information, including sensitive personal information relating, for example, to health, racial or ethnic origin and/or a person’s sex life or sexual orientation.</w:t>
            </w:r>
          </w:p>
          <w:p w14:paraId="40246C19" w14:textId="77777777" w:rsidR="00212C83" w:rsidRDefault="00212C83">
            <w:pPr>
              <w:pBdr>
                <w:top w:val="nil"/>
                <w:left w:val="nil"/>
                <w:bottom w:val="nil"/>
                <w:right w:val="nil"/>
                <w:between w:val="nil"/>
              </w:pBdr>
              <w:rPr>
                <w:color w:val="000000"/>
              </w:rPr>
            </w:pPr>
          </w:p>
          <w:p w14:paraId="5053E1F5" w14:textId="77777777" w:rsidR="00212C83" w:rsidRDefault="00F97C7B">
            <w:pPr>
              <w:pBdr>
                <w:top w:val="nil"/>
                <w:left w:val="nil"/>
                <w:bottom w:val="nil"/>
                <w:right w:val="nil"/>
                <w:between w:val="nil"/>
              </w:pBdr>
              <w:rPr>
                <w:color w:val="000000"/>
              </w:rPr>
            </w:pPr>
            <w:r>
              <w:rPr>
                <w:color w:val="000000"/>
              </w:rPr>
              <w:t>The Supplier will process data on behalf of the Buyer where it is passed from the Bu</w:t>
            </w:r>
            <w:bookmarkStart w:id="13" w:name="_GoBack"/>
            <w:bookmarkEnd w:id="13"/>
            <w:r>
              <w:rPr>
                <w:color w:val="000000"/>
              </w:rPr>
              <w:t>yer to the Supplier, and also collect data on behalf of the Buyer, and provide this to the Buyer.</w:t>
            </w:r>
          </w:p>
          <w:p w14:paraId="3D105CE7" w14:textId="77777777" w:rsidR="00212C83" w:rsidRDefault="00212C83">
            <w:pPr>
              <w:pBdr>
                <w:top w:val="nil"/>
                <w:left w:val="nil"/>
                <w:bottom w:val="nil"/>
                <w:right w:val="nil"/>
                <w:between w:val="nil"/>
              </w:pBdr>
              <w:spacing w:line="240" w:lineRule="auto"/>
              <w:rPr>
                <w:color w:val="000000"/>
              </w:rPr>
            </w:pPr>
          </w:p>
        </w:tc>
      </w:tr>
      <w:tr w:rsidR="00212C83" w14:paraId="253EDD36" w14:textId="77777777">
        <w:tc>
          <w:tcPr>
            <w:tcW w:w="2540" w:type="dxa"/>
            <w:tcBorders>
              <w:top w:val="single" w:sz="8" w:space="0" w:color="000000"/>
              <w:left w:val="single" w:sz="8" w:space="0" w:color="000000"/>
              <w:bottom w:val="single" w:sz="8" w:space="0" w:color="000000"/>
              <w:right w:val="single" w:sz="8" w:space="0" w:color="000000"/>
            </w:tcBorders>
            <w:shd w:val="clear" w:color="auto" w:fill="auto"/>
          </w:tcPr>
          <w:p w14:paraId="328B477E" w14:textId="77777777" w:rsidR="00212C83" w:rsidRDefault="00F97C7B">
            <w:pPr>
              <w:pBdr>
                <w:top w:val="nil"/>
                <w:left w:val="nil"/>
                <w:bottom w:val="nil"/>
                <w:right w:val="nil"/>
                <w:between w:val="nil"/>
              </w:pBdr>
              <w:spacing w:line="240" w:lineRule="auto"/>
              <w:rPr>
                <w:color w:val="000000"/>
              </w:rPr>
            </w:pPr>
            <w:r>
              <w:rPr>
                <w:color w:val="000000"/>
              </w:rPr>
              <w:lastRenderedPageBreak/>
              <w:t>Duration of the Processing</w:t>
            </w:r>
          </w:p>
        </w:tc>
        <w:tc>
          <w:tcPr>
            <w:tcW w:w="6489" w:type="dxa"/>
            <w:tcBorders>
              <w:top w:val="single" w:sz="8" w:space="0" w:color="000000"/>
              <w:left w:val="single" w:sz="8" w:space="0" w:color="000000"/>
              <w:bottom w:val="single" w:sz="8" w:space="0" w:color="000000"/>
              <w:right w:val="single" w:sz="8" w:space="0" w:color="000000"/>
            </w:tcBorders>
            <w:shd w:val="clear" w:color="auto" w:fill="auto"/>
          </w:tcPr>
          <w:p w14:paraId="24427994" w14:textId="77777777" w:rsidR="00212C83" w:rsidRDefault="00F97C7B">
            <w:pPr>
              <w:pBdr>
                <w:top w:val="nil"/>
                <w:left w:val="nil"/>
                <w:bottom w:val="nil"/>
                <w:right w:val="nil"/>
                <w:between w:val="nil"/>
              </w:pBdr>
              <w:spacing w:line="240" w:lineRule="auto"/>
              <w:rPr>
                <w:color w:val="000000"/>
              </w:rPr>
            </w:pPr>
            <w:r>
              <w:rPr>
                <w:color w:val="000000"/>
              </w:rPr>
              <w:t>With regards to this contract, the timeframe is from 1 October 2020 to 31 September 2022 and the duration of any extension to this contract.</w:t>
            </w:r>
          </w:p>
        </w:tc>
      </w:tr>
      <w:tr w:rsidR="00212C83" w14:paraId="5E7AD9AC" w14:textId="77777777">
        <w:tc>
          <w:tcPr>
            <w:tcW w:w="2540" w:type="dxa"/>
            <w:tcBorders>
              <w:top w:val="single" w:sz="8" w:space="0" w:color="000000"/>
              <w:left w:val="single" w:sz="8" w:space="0" w:color="000000"/>
              <w:bottom w:val="single" w:sz="8" w:space="0" w:color="000000"/>
              <w:right w:val="single" w:sz="8" w:space="0" w:color="000000"/>
            </w:tcBorders>
            <w:shd w:val="clear" w:color="auto" w:fill="auto"/>
          </w:tcPr>
          <w:p w14:paraId="77B92E2A" w14:textId="77777777" w:rsidR="00212C83" w:rsidRDefault="00F97C7B">
            <w:pPr>
              <w:pBdr>
                <w:top w:val="nil"/>
                <w:left w:val="nil"/>
                <w:bottom w:val="nil"/>
                <w:right w:val="nil"/>
                <w:between w:val="nil"/>
              </w:pBdr>
              <w:spacing w:line="240" w:lineRule="auto"/>
              <w:rPr>
                <w:color w:val="000000"/>
              </w:rPr>
            </w:pPr>
            <w:r>
              <w:rPr>
                <w:color w:val="000000"/>
              </w:rPr>
              <w:t>Nature and purposes of the Processing</w:t>
            </w:r>
          </w:p>
        </w:tc>
        <w:tc>
          <w:tcPr>
            <w:tcW w:w="6489" w:type="dxa"/>
            <w:tcBorders>
              <w:top w:val="single" w:sz="8" w:space="0" w:color="000000"/>
              <w:left w:val="single" w:sz="8" w:space="0" w:color="000000"/>
              <w:bottom w:val="single" w:sz="8" w:space="0" w:color="000000"/>
              <w:right w:val="single" w:sz="8" w:space="0" w:color="000000"/>
            </w:tcBorders>
            <w:shd w:val="clear" w:color="auto" w:fill="auto"/>
          </w:tcPr>
          <w:p w14:paraId="162D0163" w14:textId="77777777" w:rsidR="00212C83" w:rsidRDefault="00F97C7B">
            <w:pPr>
              <w:pBdr>
                <w:top w:val="nil"/>
                <w:left w:val="nil"/>
                <w:bottom w:val="nil"/>
                <w:right w:val="nil"/>
                <w:between w:val="nil"/>
              </w:pBdr>
              <w:spacing w:line="240" w:lineRule="auto"/>
              <w:rPr>
                <w:color w:val="000000"/>
              </w:rPr>
            </w:pPr>
            <w:r>
              <w:rPr>
                <w:color w:val="000000"/>
              </w:rPr>
              <w:t>[</w:t>
            </w:r>
            <w:r>
              <w:rPr>
                <w:b/>
                <w:color w:val="000000"/>
              </w:rPr>
              <w:t>Please be as specific as possible, but make sure that you cover all intended purposes</w:t>
            </w:r>
            <w:r>
              <w:rPr>
                <w:color w:val="000000"/>
              </w:rPr>
              <w:t>.</w:t>
            </w:r>
          </w:p>
          <w:p w14:paraId="579AFDD1" w14:textId="77777777" w:rsidR="00212C83" w:rsidRDefault="00212C83">
            <w:pPr>
              <w:pBdr>
                <w:top w:val="nil"/>
                <w:left w:val="nil"/>
                <w:bottom w:val="nil"/>
                <w:right w:val="nil"/>
                <w:between w:val="nil"/>
              </w:pBdr>
              <w:spacing w:line="240" w:lineRule="auto"/>
              <w:rPr>
                <w:color w:val="000000"/>
              </w:rPr>
            </w:pPr>
          </w:p>
          <w:p w14:paraId="7008265F" w14:textId="77777777" w:rsidR="00212C83" w:rsidRDefault="00F97C7B">
            <w:pPr>
              <w:pBdr>
                <w:top w:val="nil"/>
                <w:left w:val="nil"/>
                <w:bottom w:val="nil"/>
                <w:right w:val="nil"/>
                <w:between w:val="nil"/>
              </w:pBdr>
              <w:rPr>
                <w:color w:val="353535"/>
              </w:rPr>
            </w:pPr>
            <w:r>
              <w:rPr>
                <w:color w:val="353535"/>
              </w:rPr>
              <w:t>The nature of the processing will include the collection, recording,</w:t>
            </w:r>
          </w:p>
          <w:p w14:paraId="03B4F67D" w14:textId="77777777" w:rsidR="00212C83" w:rsidRDefault="00F97C7B">
            <w:pPr>
              <w:pBdr>
                <w:top w:val="nil"/>
                <w:left w:val="nil"/>
                <w:bottom w:val="nil"/>
                <w:right w:val="nil"/>
                <w:between w:val="nil"/>
              </w:pBdr>
              <w:rPr>
                <w:color w:val="353535"/>
              </w:rPr>
            </w:pPr>
            <w:r>
              <w:rPr>
                <w:color w:val="353535"/>
              </w:rPr>
              <w:t>storage, organisation, adaptation, disclosure and destruction of</w:t>
            </w:r>
          </w:p>
          <w:p w14:paraId="5060C325" w14:textId="77777777" w:rsidR="00212C83" w:rsidRDefault="00F97C7B">
            <w:pPr>
              <w:pBdr>
                <w:top w:val="nil"/>
                <w:left w:val="nil"/>
                <w:bottom w:val="nil"/>
                <w:right w:val="nil"/>
                <w:between w:val="nil"/>
              </w:pBdr>
              <w:rPr>
                <w:color w:val="353535"/>
              </w:rPr>
            </w:pPr>
            <w:r>
              <w:rPr>
                <w:color w:val="353535"/>
              </w:rPr>
              <w:t>data (by automated and other means) for the purpose of</w:t>
            </w:r>
          </w:p>
          <w:p w14:paraId="2B2B42F3" w14:textId="77777777" w:rsidR="00212C83" w:rsidRDefault="00F97C7B">
            <w:pPr>
              <w:pBdr>
                <w:top w:val="nil"/>
                <w:left w:val="nil"/>
                <w:bottom w:val="nil"/>
                <w:right w:val="nil"/>
                <w:between w:val="nil"/>
              </w:pBdr>
              <w:rPr>
                <w:color w:val="353535"/>
              </w:rPr>
            </w:pPr>
            <w:r>
              <w:rPr>
                <w:color w:val="353535"/>
              </w:rPr>
              <w:t>discharging the Inquiry’s statutory obligations pursuant to the</w:t>
            </w:r>
          </w:p>
          <w:p w14:paraId="35B43C52" w14:textId="77777777" w:rsidR="00212C83" w:rsidRDefault="00F97C7B">
            <w:pPr>
              <w:pBdr>
                <w:top w:val="nil"/>
                <w:left w:val="nil"/>
                <w:bottom w:val="nil"/>
                <w:right w:val="nil"/>
                <w:between w:val="nil"/>
              </w:pBdr>
              <w:spacing w:line="240" w:lineRule="auto"/>
              <w:rPr>
                <w:color w:val="000000"/>
              </w:rPr>
            </w:pPr>
            <w:r>
              <w:rPr>
                <w:color w:val="353535"/>
              </w:rPr>
              <w:t>Inquiries Act 2005 and the Inquiry’s Terms of Reference.</w:t>
            </w:r>
          </w:p>
        </w:tc>
      </w:tr>
      <w:tr w:rsidR="00212C83" w14:paraId="5C2DE3F2" w14:textId="77777777">
        <w:tc>
          <w:tcPr>
            <w:tcW w:w="2540" w:type="dxa"/>
            <w:tcBorders>
              <w:top w:val="single" w:sz="8" w:space="0" w:color="000000"/>
              <w:left w:val="single" w:sz="8" w:space="0" w:color="000000"/>
              <w:bottom w:val="single" w:sz="8" w:space="0" w:color="000000"/>
              <w:right w:val="single" w:sz="8" w:space="0" w:color="000000"/>
            </w:tcBorders>
            <w:shd w:val="clear" w:color="auto" w:fill="auto"/>
          </w:tcPr>
          <w:p w14:paraId="29FD8B0E" w14:textId="77777777" w:rsidR="00212C83" w:rsidRDefault="00F97C7B">
            <w:pPr>
              <w:pBdr>
                <w:top w:val="nil"/>
                <w:left w:val="nil"/>
                <w:bottom w:val="nil"/>
                <w:right w:val="nil"/>
                <w:between w:val="nil"/>
              </w:pBdr>
              <w:spacing w:line="240" w:lineRule="auto"/>
              <w:rPr>
                <w:color w:val="000000"/>
              </w:rPr>
            </w:pPr>
            <w:r>
              <w:rPr>
                <w:color w:val="000000"/>
              </w:rPr>
              <w:t>Type of Personal Data</w:t>
            </w:r>
          </w:p>
        </w:tc>
        <w:tc>
          <w:tcPr>
            <w:tcW w:w="6489" w:type="dxa"/>
            <w:tcBorders>
              <w:top w:val="single" w:sz="8" w:space="0" w:color="000000"/>
              <w:left w:val="single" w:sz="8" w:space="0" w:color="000000"/>
              <w:bottom w:val="single" w:sz="8" w:space="0" w:color="000000"/>
              <w:right w:val="single" w:sz="8" w:space="0" w:color="000000"/>
            </w:tcBorders>
            <w:shd w:val="clear" w:color="auto" w:fill="auto"/>
          </w:tcPr>
          <w:p w14:paraId="7ECC5D51" w14:textId="77777777" w:rsidR="00212C83" w:rsidRDefault="00F97C7B">
            <w:pPr>
              <w:pBdr>
                <w:top w:val="nil"/>
                <w:left w:val="nil"/>
                <w:bottom w:val="nil"/>
                <w:right w:val="nil"/>
                <w:between w:val="nil"/>
              </w:pBdr>
              <w:rPr>
                <w:color w:val="353535"/>
              </w:rPr>
            </w:pPr>
            <w:r>
              <w:rPr>
                <w:color w:val="353535"/>
              </w:rPr>
              <w:t>A wide range of personal and sensitive personal data will be</w:t>
            </w:r>
          </w:p>
          <w:p w14:paraId="0124E657" w14:textId="77777777" w:rsidR="00212C83" w:rsidRDefault="00F97C7B">
            <w:pPr>
              <w:pBdr>
                <w:top w:val="nil"/>
                <w:left w:val="nil"/>
                <w:bottom w:val="nil"/>
                <w:right w:val="nil"/>
                <w:between w:val="nil"/>
              </w:pBdr>
              <w:rPr>
                <w:color w:val="353535"/>
              </w:rPr>
            </w:pPr>
            <w:r>
              <w:rPr>
                <w:color w:val="353535"/>
              </w:rPr>
              <w:t>collected including: name, contact details (address, email,</w:t>
            </w:r>
          </w:p>
          <w:p w14:paraId="7FA53918" w14:textId="77777777" w:rsidR="00212C83" w:rsidRDefault="00F97C7B">
            <w:pPr>
              <w:pBdr>
                <w:top w:val="nil"/>
                <w:left w:val="nil"/>
                <w:bottom w:val="nil"/>
                <w:right w:val="nil"/>
                <w:between w:val="nil"/>
              </w:pBdr>
              <w:rPr>
                <w:color w:val="353535"/>
              </w:rPr>
            </w:pPr>
            <w:r>
              <w:rPr>
                <w:color w:val="353535"/>
              </w:rPr>
              <w:t>telephone number), date of birth, NI number, medical records,</w:t>
            </w:r>
          </w:p>
          <w:p w14:paraId="008C5558" w14:textId="77777777" w:rsidR="00212C83" w:rsidRDefault="00F97C7B">
            <w:pPr>
              <w:pBdr>
                <w:top w:val="nil"/>
                <w:left w:val="nil"/>
                <w:bottom w:val="nil"/>
                <w:right w:val="nil"/>
                <w:between w:val="nil"/>
              </w:pBdr>
              <w:rPr>
                <w:color w:val="353535"/>
              </w:rPr>
            </w:pPr>
            <w:r>
              <w:rPr>
                <w:color w:val="353535"/>
              </w:rPr>
              <w:t>financial information (including details of the provision of financial</w:t>
            </w:r>
          </w:p>
          <w:p w14:paraId="22B2C725" w14:textId="77777777" w:rsidR="00212C83" w:rsidRDefault="00F97C7B">
            <w:pPr>
              <w:pBdr>
                <w:top w:val="nil"/>
                <w:left w:val="nil"/>
                <w:bottom w:val="nil"/>
                <w:right w:val="nil"/>
                <w:between w:val="nil"/>
              </w:pBdr>
              <w:rPr>
                <w:color w:val="353535"/>
              </w:rPr>
            </w:pPr>
            <w:r>
              <w:rPr>
                <w:color w:val="353535"/>
              </w:rPr>
              <w:t>support, ownership of assets, salary, and state benefits), personal</w:t>
            </w:r>
          </w:p>
          <w:p w14:paraId="3F8E966F" w14:textId="77777777" w:rsidR="00212C83" w:rsidRDefault="00F97C7B">
            <w:pPr>
              <w:pBdr>
                <w:top w:val="nil"/>
                <w:left w:val="nil"/>
                <w:bottom w:val="nil"/>
                <w:right w:val="nil"/>
                <w:between w:val="nil"/>
              </w:pBdr>
              <w:spacing w:line="240" w:lineRule="auto"/>
              <w:rPr>
                <w:color w:val="000000"/>
              </w:rPr>
            </w:pPr>
            <w:r>
              <w:rPr>
                <w:color w:val="353535"/>
              </w:rPr>
              <w:t xml:space="preserve">images including images of injury, and biometric data. </w:t>
            </w:r>
            <w:r>
              <w:rPr>
                <w:color w:val="000000"/>
              </w:rPr>
              <w:t>In addition, criminal convictions data will be processed, including allegations and investigations. The type of personal data processed will be solely determined by the Buyer, its users and third parties (as defined by the Inquiry)</w:t>
            </w:r>
          </w:p>
        </w:tc>
      </w:tr>
      <w:tr w:rsidR="00212C83" w14:paraId="0E0F2A02" w14:textId="77777777">
        <w:tc>
          <w:tcPr>
            <w:tcW w:w="2540" w:type="dxa"/>
            <w:tcBorders>
              <w:top w:val="single" w:sz="8" w:space="0" w:color="000000"/>
              <w:left w:val="single" w:sz="8" w:space="0" w:color="000000"/>
              <w:bottom w:val="single" w:sz="8" w:space="0" w:color="000000"/>
              <w:right w:val="single" w:sz="8" w:space="0" w:color="000000"/>
            </w:tcBorders>
            <w:shd w:val="clear" w:color="auto" w:fill="auto"/>
          </w:tcPr>
          <w:p w14:paraId="678EA54F" w14:textId="77777777" w:rsidR="00212C83" w:rsidRDefault="00F97C7B">
            <w:pPr>
              <w:pBdr>
                <w:top w:val="nil"/>
                <w:left w:val="nil"/>
                <w:bottom w:val="nil"/>
                <w:right w:val="nil"/>
                <w:between w:val="nil"/>
              </w:pBdr>
              <w:spacing w:line="240" w:lineRule="auto"/>
              <w:rPr>
                <w:color w:val="000000"/>
              </w:rPr>
            </w:pPr>
            <w:r>
              <w:rPr>
                <w:color w:val="000000"/>
              </w:rPr>
              <w:t>Categories of Data Subject</w:t>
            </w:r>
          </w:p>
        </w:tc>
        <w:tc>
          <w:tcPr>
            <w:tcW w:w="6489" w:type="dxa"/>
            <w:tcBorders>
              <w:top w:val="single" w:sz="8" w:space="0" w:color="000000"/>
              <w:left w:val="single" w:sz="8" w:space="0" w:color="000000"/>
              <w:bottom w:val="single" w:sz="8" w:space="0" w:color="000000"/>
              <w:right w:val="single" w:sz="8" w:space="0" w:color="000000"/>
            </w:tcBorders>
            <w:shd w:val="clear" w:color="auto" w:fill="auto"/>
          </w:tcPr>
          <w:p w14:paraId="6668C534" w14:textId="77777777" w:rsidR="00212C83" w:rsidRDefault="00F97C7B">
            <w:pPr>
              <w:pBdr>
                <w:top w:val="nil"/>
                <w:left w:val="nil"/>
                <w:bottom w:val="nil"/>
                <w:right w:val="nil"/>
                <w:between w:val="nil"/>
              </w:pBdr>
              <w:rPr>
                <w:color w:val="353535"/>
              </w:rPr>
            </w:pPr>
            <w:r>
              <w:rPr>
                <w:color w:val="353535"/>
              </w:rPr>
              <w:t>This will include persons infected and persons affected such as</w:t>
            </w:r>
          </w:p>
          <w:p w14:paraId="5C623F3E" w14:textId="77777777" w:rsidR="00212C83" w:rsidRDefault="00F97C7B">
            <w:pPr>
              <w:pBdr>
                <w:top w:val="nil"/>
                <w:left w:val="nil"/>
                <w:bottom w:val="nil"/>
                <w:right w:val="nil"/>
                <w:between w:val="nil"/>
              </w:pBdr>
              <w:rPr>
                <w:color w:val="353535"/>
              </w:rPr>
            </w:pPr>
            <w:r>
              <w:rPr>
                <w:color w:val="353535"/>
              </w:rPr>
              <w:t>family members. It will also include clinicians, civil servants,</w:t>
            </w:r>
          </w:p>
          <w:p w14:paraId="4021282E" w14:textId="77777777" w:rsidR="00212C83" w:rsidRDefault="00F97C7B">
            <w:pPr>
              <w:pBdr>
                <w:top w:val="nil"/>
                <w:left w:val="nil"/>
                <w:bottom w:val="nil"/>
                <w:right w:val="nil"/>
                <w:between w:val="nil"/>
              </w:pBdr>
              <w:rPr>
                <w:color w:val="353535"/>
              </w:rPr>
            </w:pPr>
            <w:r>
              <w:rPr>
                <w:color w:val="353535"/>
              </w:rPr>
              <w:t>trustees and employees of charitable organisations, industry</w:t>
            </w:r>
          </w:p>
          <w:p w14:paraId="530F53D0" w14:textId="77777777" w:rsidR="00212C83" w:rsidRDefault="00F97C7B">
            <w:pPr>
              <w:pBdr>
                <w:top w:val="nil"/>
                <w:left w:val="nil"/>
                <w:bottom w:val="nil"/>
                <w:right w:val="nil"/>
                <w:between w:val="nil"/>
              </w:pBdr>
              <w:rPr>
                <w:color w:val="000000"/>
              </w:rPr>
            </w:pPr>
            <w:r>
              <w:rPr>
                <w:color w:val="353535"/>
              </w:rPr>
              <w:t xml:space="preserve">employees, and members of the legal profession. </w:t>
            </w:r>
            <w:r>
              <w:rPr>
                <w:color w:val="000000"/>
              </w:rPr>
              <w:t>The type and identity of Data Subject processed will be solely determined by the Buyer, its users and third parties (as defined by the Inquiry)</w:t>
            </w:r>
          </w:p>
        </w:tc>
      </w:tr>
      <w:tr w:rsidR="00212C83" w14:paraId="13E2A354" w14:textId="77777777">
        <w:tc>
          <w:tcPr>
            <w:tcW w:w="2540" w:type="dxa"/>
            <w:tcBorders>
              <w:top w:val="single" w:sz="8" w:space="0" w:color="000000"/>
              <w:left w:val="single" w:sz="8" w:space="0" w:color="000000"/>
              <w:bottom w:val="single" w:sz="8" w:space="0" w:color="000000"/>
              <w:right w:val="single" w:sz="8" w:space="0" w:color="000000"/>
            </w:tcBorders>
            <w:shd w:val="clear" w:color="auto" w:fill="auto"/>
          </w:tcPr>
          <w:p w14:paraId="76CB413A" w14:textId="77777777" w:rsidR="00212C83" w:rsidRDefault="00F97C7B">
            <w:pPr>
              <w:pBdr>
                <w:top w:val="nil"/>
                <w:left w:val="nil"/>
                <w:bottom w:val="nil"/>
                <w:right w:val="nil"/>
                <w:between w:val="nil"/>
              </w:pBdr>
              <w:spacing w:line="240" w:lineRule="auto"/>
              <w:rPr>
                <w:color w:val="000000"/>
              </w:rPr>
            </w:pPr>
            <w:r>
              <w:rPr>
                <w:color w:val="000000"/>
              </w:rPr>
              <w:t xml:space="preserve">Plan for return and destruction of the data once the Processing is </w:t>
            </w:r>
            <w:r>
              <w:rPr>
                <w:color w:val="000000"/>
              </w:rPr>
              <w:lastRenderedPageBreak/>
              <w:t>complete UNLESS requirement under Union or Member State law to preserve that type of data</w:t>
            </w:r>
          </w:p>
        </w:tc>
        <w:tc>
          <w:tcPr>
            <w:tcW w:w="6489" w:type="dxa"/>
            <w:tcBorders>
              <w:top w:val="single" w:sz="8" w:space="0" w:color="000000"/>
              <w:left w:val="single" w:sz="8" w:space="0" w:color="000000"/>
              <w:bottom w:val="single" w:sz="8" w:space="0" w:color="000000"/>
              <w:right w:val="single" w:sz="8" w:space="0" w:color="000000"/>
            </w:tcBorders>
            <w:shd w:val="clear" w:color="auto" w:fill="auto"/>
          </w:tcPr>
          <w:p w14:paraId="6E92383E" w14:textId="77777777" w:rsidR="00212C83" w:rsidRDefault="00F97C7B">
            <w:pPr>
              <w:pBdr>
                <w:top w:val="nil"/>
                <w:left w:val="nil"/>
                <w:bottom w:val="nil"/>
                <w:right w:val="nil"/>
                <w:between w:val="nil"/>
              </w:pBdr>
              <w:rPr>
                <w:color w:val="353535"/>
              </w:rPr>
            </w:pPr>
            <w:r>
              <w:rPr>
                <w:color w:val="353535"/>
              </w:rPr>
              <w:lastRenderedPageBreak/>
              <w:t>This will include persons infected and persons affected such as</w:t>
            </w:r>
          </w:p>
          <w:p w14:paraId="7A848B32" w14:textId="77777777" w:rsidR="00212C83" w:rsidRDefault="00F97C7B">
            <w:pPr>
              <w:pBdr>
                <w:top w:val="nil"/>
                <w:left w:val="nil"/>
                <w:bottom w:val="nil"/>
                <w:right w:val="nil"/>
                <w:between w:val="nil"/>
              </w:pBdr>
              <w:rPr>
                <w:color w:val="353535"/>
              </w:rPr>
            </w:pPr>
            <w:r>
              <w:rPr>
                <w:color w:val="353535"/>
              </w:rPr>
              <w:t>family members. It will also include clinicians, civil servants,</w:t>
            </w:r>
          </w:p>
          <w:p w14:paraId="49DCF3ED" w14:textId="77777777" w:rsidR="00212C83" w:rsidRDefault="00F97C7B">
            <w:pPr>
              <w:pBdr>
                <w:top w:val="nil"/>
                <w:left w:val="nil"/>
                <w:bottom w:val="nil"/>
                <w:right w:val="nil"/>
                <w:between w:val="nil"/>
              </w:pBdr>
              <w:rPr>
                <w:color w:val="353535"/>
              </w:rPr>
            </w:pPr>
            <w:r>
              <w:rPr>
                <w:color w:val="353535"/>
              </w:rPr>
              <w:t>trustees and employees of charitable organisations, industry</w:t>
            </w:r>
          </w:p>
          <w:p w14:paraId="3C86A131" w14:textId="77777777" w:rsidR="00212C83" w:rsidRDefault="00F97C7B">
            <w:pPr>
              <w:pBdr>
                <w:top w:val="nil"/>
                <w:left w:val="nil"/>
                <w:bottom w:val="nil"/>
                <w:right w:val="nil"/>
                <w:between w:val="nil"/>
              </w:pBdr>
              <w:rPr>
                <w:color w:val="000000"/>
              </w:rPr>
            </w:pPr>
            <w:r>
              <w:rPr>
                <w:color w:val="353535"/>
              </w:rPr>
              <w:lastRenderedPageBreak/>
              <w:t xml:space="preserve">employees, and members of the legal profession. </w:t>
            </w:r>
            <w:r>
              <w:rPr>
                <w:color w:val="000000"/>
              </w:rPr>
              <w:t>The type and identity of Data Subject processed will be solely determined by the Buyer, its users and third parties (as defined by the Inquiry)</w:t>
            </w:r>
          </w:p>
        </w:tc>
      </w:tr>
    </w:tbl>
    <w:p w14:paraId="78A08EC6" w14:textId="77777777" w:rsidR="00212C83" w:rsidRDefault="00F97C7B">
      <w:pPr>
        <w:pBdr>
          <w:top w:val="nil"/>
          <w:left w:val="nil"/>
          <w:bottom w:val="nil"/>
          <w:right w:val="nil"/>
          <w:between w:val="nil"/>
        </w:pBdr>
        <w:spacing w:before="240" w:after="240"/>
        <w:rPr>
          <w:b/>
          <w:color w:val="000000"/>
        </w:rPr>
      </w:pPr>
      <w:r>
        <w:br w:type="page"/>
      </w:r>
    </w:p>
    <w:p w14:paraId="42924A26" w14:textId="77777777" w:rsidR="00212C83" w:rsidRDefault="00212C83">
      <w:pPr>
        <w:pBdr>
          <w:top w:val="nil"/>
          <w:left w:val="nil"/>
          <w:bottom w:val="nil"/>
          <w:right w:val="nil"/>
          <w:between w:val="nil"/>
        </w:pBdr>
        <w:rPr>
          <w:color w:val="000000"/>
          <w:sz w:val="24"/>
          <w:szCs w:val="24"/>
        </w:rPr>
      </w:pPr>
    </w:p>
    <w:p w14:paraId="01337657" w14:textId="77777777" w:rsidR="00212C83" w:rsidRDefault="00F97C7B">
      <w:pPr>
        <w:pStyle w:val="Heading3"/>
        <w:numPr>
          <w:ilvl w:val="2"/>
          <w:numId w:val="15"/>
        </w:numPr>
        <w:tabs>
          <w:tab w:val="left" w:pos="0"/>
        </w:tabs>
      </w:pPr>
      <w:r>
        <w:t>Annex 2: Joint Controller Agreement</w:t>
      </w:r>
    </w:p>
    <w:p w14:paraId="2E4F959D" w14:textId="77777777" w:rsidR="00212C83" w:rsidRDefault="00F97C7B">
      <w:pPr>
        <w:pStyle w:val="Heading4"/>
        <w:numPr>
          <w:ilvl w:val="3"/>
          <w:numId w:val="15"/>
        </w:numPr>
        <w:tabs>
          <w:tab w:val="left" w:pos="0"/>
        </w:tabs>
      </w:pPr>
      <w:r>
        <w:t xml:space="preserve">1. Joint Controller Status and Allocation of Responsibilities </w:t>
      </w:r>
    </w:p>
    <w:p w14:paraId="3E2B6FBE" w14:textId="77777777" w:rsidR="00212C83" w:rsidRDefault="00F97C7B">
      <w:pPr>
        <w:pBdr>
          <w:top w:val="nil"/>
          <w:left w:val="nil"/>
          <w:bottom w:val="nil"/>
          <w:right w:val="nil"/>
          <w:between w:val="nil"/>
        </w:pBdr>
        <w:ind w:left="720" w:hanging="720"/>
        <w:rPr>
          <w:color w:val="000000"/>
        </w:rPr>
      </w:pPr>
      <w:r>
        <w:rPr>
          <w:color w:val="000000"/>
        </w:rPr>
        <w:t>1.1</w:t>
      </w:r>
      <w:r>
        <w:rPr>
          <w:color w:val="000000"/>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236AAAD9" w14:textId="77777777" w:rsidR="00212C83" w:rsidRDefault="00212C83">
      <w:pPr>
        <w:pBdr>
          <w:top w:val="nil"/>
          <w:left w:val="nil"/>
          <w:bottom w:val="nil"/>
          <w:right w:val="nil"/>
          <w:between w:val="nil"/>
        </w:pBdr>
        <w:rPr>
          <w:color w:val="000000"/>
        </w:rPr>
      </w:pPr>
    </w:p>
    <w:p w14:paraId="4E290852" w14:textId="77777777" w:rsidR="00212C83" w:rsidRDefault="00F97C7B">
      <w:pPr>
        <w:pBdr>
          <w:top w:val="nil"/>
          <w:left w:val="nil"/>
          <w:bottom w:val="nil"/>
          <w:right w:val="nil"/>
          <w:between w:val="nil"/>
        </w:pBdr>
        <w:spacing w:after="120"/>
        <w:rPr>
          <w:color w:val="000000"/>
        </w:rPr>
      </w:pPr>
      <w:r>
        <w:rPr>
          <w:color w:val="000000"/>
        </w:rPr>
        <w:t xml:space="preserve">1.2 </w:t>
      </w:r>
      <w:r>
        <w:rPr>
          <w:color w:val="000000"/>
        </w:rPr>
        <w:tab/>
        <w:t>The Parties agree that the [</w:t>
      </w:r>
      <w:r>
        <w:rPr>
          <w:b/>
          <w:color w:val="000000"/>
        </w:rPr>
        <w:t>delete as appropriate Supplier/Buyer</w:t>
      </w:r>
      <w:r>
        <w:rPr>
          <w:color w:val="000000"/>
        </w:rPr>
        <w:t xml:space="preserve">]: </w:t>
      </w:r>
    </w:p>
    <w:p w14:paraId="17310231" w14:textId="77777777" w:rsidR="00212C83" w:rsidRDefault="00F97C7B">
      <w:pPr>
        <w:pBdr>
          <w:top w:val="nil"/>
          <w:left w:val="nil"/>
          <w:bottom w:val="nil"/>
          <w:right w:val="nil"/>
          <w:between w:val="nil"/>
        </w:pBdr>
        <w:ind w:left="1440" w:hanging="720"/>
        <w:rPr>
          <w:color w:val="000000"/>
        </w:rPr>
      </w:pPr>
      <w:r>
        <w:rPr>
          <w:color w:val="000000"/>
        </w:rPr>
        <w:t>(a)</w:t>
      </w:r>
      <w:r>
        <w:rPr>
          <w:color w:val="000000"/>
        </w:rPr>
        <w:tab/>
        <w:t>is the exclusive point of contact for Data Subjects and is responsible for all steps necessary to comply with the GDPR regarding the exercise by Data Subjects of their rights under the GDPR;</w:t>
      </w:r>
    </w:p>
    <w:p w14:paraId="4E2DC174" w14:textId="77777777" w:rsidR="00212C83" w:rsidRDefault="00212C83">
      <w:pPr>
        <w:pBdr>
          <w:top w:val="nil"/>
          <w:left w:val="nil"/>
          <w:bottom w:val="nil"/>
          <w:right w:val="nil"/>
          <w:between w:val="nil"/>
        </w:pBdr>
        <w:ind w:left="1440"/>
        <w:rPr>
          <w:color w:val="000000"/>
        </w:rPr>
      </w:pPr>
    </w:p>
    <w:p w14:paraId="4C636D0F" w14:textId="77777777" w:rsidR="00212C83" w:rsidRDefault="00F97C7B">
      <w:pPr>
        <w:pBdr>
          <w:top w:val="nil"/>
          <w:left w:val="nil"/>
          <w:bottom w:val="nil"/>
          <w:right w:val="nil"/>
          <w:between w:val="nil"/>
        </w:pBdr>
        <w:ind w:left="1440" w:hanging="720"/>
        <w:rPr>
          <w:color w:val="000000"/>
        </w:rPr>
      </w:pPr>
      <w:r>
        <w:rPr>
          <w:color w:val="000000"/>
        </w:rPr>
        <w:t xml:space="preserve">(b) </w:t>
      </w:r>
      <w:r>
        <w:rPr>
          <w:color w:val="000000"/>
        </w:rPr>
        <w:tab/>
        <w:t>shall direct Data Subjects to its Data Protection Officer or suitable alternative in connection with the exercise of their rights as Data Subjects and for any enquiries concerning their Personal Data or privacy;</w:t>
      </w:r>
    </w:p>
    <w:p w14:paraId="1D5BC433" w14:textId="77777777" w:rsidR="00212C83" w:rsidRDefault="00212C83">
      <w:pPr>
        <w:pBdr>
          <w:top w:val="nil"/>
          <w:left w:val="nil"/>
          <w:bottom w:val="nil"/>
          <w:right w:val="nil"/>
          <w:between w:val="nil"/>
        </w:pBdr>
        <w:rPr>
          <w:color w:val="000000"/>
        </w:rPr>
      </w:pPr>
    </w:p>
    <w:p w14:paraId="648293A5" w14:textId="77777777" w:rsidR="00212C83" w:rsidRDefault="00F97C7B">
      <w:pPr>
        <w:pBdr>
          <w:top w:val="nil"/>
          <w:left w:val="nil"/>
          <w:bottom w:val="nil"/>
          <w:right w:val="nil"/>
          <w:between w:val="nil"/>
        </w:pBdr>
        <w:ind w:left="1440" w:hanging="720"/>
        <w:rPr>
          <w:color w:val="000000"/>
        </w:rPr>
      </w:pPr>
      <w:r>
        <w:rPr>
          <w:color w:val="000000"/>
        </w:rPr>
        <w:t>(c)</w:t>
      </w:r>
      <w:r>
        <w:rPr>
          <w:color w:val="000000"/>
        </w:rPr>
        <w:tab/>
        <w:t>is solely responsible for the Parties’ compliance with all duties to provide information to Data Subjects under Articles 13 and 14 of the GDPR;</w:t>
      </w:r>
    </w:p>
    <w:p w14:paraId="006706D9" w14:textId="77777777" w:rsidR="00212C83" w:rsidRDefault="00212C83">
      <w:pPr>
        <w:pBdr>
          <w:top w:val="nil"/>
          <w:left w:val="nil"/>
          <w:bottom w:val="nil"/>
          <w:right w:val="nil"/>
          <w:between w:val="nil"/>
        </w:pBdr>
        <w:rPr>
          <w:color w:val="000000"/>
        </w:rPr>
      </w:pPr>
    </w:p>
    <w:p w14:paraId="0B7E6783" w14:textId="77777777" w:rsidR="00212C83" w:rsidRDefault="00F97C7B">
      <w:pPr>
        <w:pBdr>
          <w:top w:val="nil"/>
          <w:left w:val="nil"/>
          <w:bottom w:val="nil"/>
          <w:right w:val="nil"/>
          <w:between w:val="nil"/>
        </w:pBdr>
        <w:ind w:left="1440" w:hanging="720"/>
        <w:rPr>
          <w:color w:val="000000"/>
        </w:rPr>
      </w:pPr>
      <w:r>
        <w:rPr>
          <w:color w:val="000000"/>
        </w:rPr>
        <w:t>(d)</w:t>
      </w:r>
      <w:r>
        <w:rPr>
          <w:color w:val="000000"/>
        </w:rPr>
        <w:tab/>
        <w:t>is responsible for obtaining the informed consent of Data Subjects, in accordance with the GDPR, for Processing in connection with the Services where consent is the relevant legal basis for that Processing; and</w:t>
      </w:r>
    </w:p>
    <w:p w14:paraId="0B55B44F" w14:textId="77777777" w:rsidR="00212C83" w:rsidRDefault="00212C83">
      <w:pPr>
        <w:pBdr>
          <w:top w:val="nil"/>
          <w:left w:val="nil"/>
          <w:bottom w:val="nil"/>
          <w:right w:val="nil"/>
          <w:between w:val="nil"/>
        </w:pBdr>
        <w:rPr>
          <w:color w:val="000000"/>
        </w:rPr>
      </w:pPr>
    </w:p>
    <w:p w14:paraId="71F2E087" w14:textId="77777777" w:rsidR="00212C83" w:rsidRDefault="00F97C7B">
      <w:pPr>
        <w:pBdr>
          <w:top w:val="nil"/>
          <w:left w:val="nil"/>
          <w:bottom w:val="nil"/>
          <w:right w:val="nil"/>
          <w:between w:val="nil"/>
        </w:pBdr>
        <w:ind w:left="1440" w:hanging="720"/>
        <w:rPr>
          <w:color w:val="000000"/>
        </w:rPr>
      </w:pPr>
      <w:r>
        <w:rPr>
          <w:color w:val="000000"/>
        </w:rPr>
        <w:t>(e)</w:t>
      </w:r>
      <w:r>
        <w:rPr>
          <w:color w:val="000000"/>
        </w:rP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color w:val="000000"/>
        </w:rPr>
        <w:t>Supplier’s/Buyer’s</w:t>
      </w:r>
      <w:r>
        <w:rPr>
          <w:color w:val="000000"/>
        </w:rPr>
        <w:t>] privacy policy (which must be readily available by hyperlink or otherwise on all of its public facing services and marketing).</w:t>
      </w:r>
    </w:p>
    <w:p w14:paraId="0D9C8194" w14:textId="77777777" w:rsidR="00212C83" w:rsidRDefault="00212C83">
      <w:pPr>
        <w:pBdr>
          <w:top w:val="nil"/>
          <w:left w:val="nil"/>
          <w:bottom w:val="nil"/>
          <w:right w:val="nil"/>
          <w:between w:val="nil"/>
        </w:pBdr>
        <w:rPr>
          <w:color w:val="000000"/>
        </w:rPr>
      </w:pPr>
    </w:p>
    <w:p w14:paraId="4823B1F4" w14:textId="77777777" w:rsidR="00212C83" w:rsidRDefault="00F97C7B">
      <w:pPr>
        <w:pBdr>
          <w:top w:val="nil"/>
          <w:left w:val="nil"/>
          <w:bottom w:val="nil"/>
          <w:right w:val="nil"/>
          <w:between w:val="nil"/>
        </w:pBdr>
        <w:ind w:left="720" w:hanging="720"/>
        <w:rPr>
          <w:color w:val="000000"/>
        </w:rPr>
      </w:pPr>
      <w:r>
        <w:rPr>
          <w:color w:val="000000"/>
        </w:rPr>
        <w:t xml:space="preserve">1.3 </w:t>
      </w:r>
      <w:r>
        <w:rPr>
          <w:color w:val="000000"/>
        </w:rPr>
        <w:tab/>
        <w:t>Notwithstanding the terms of clause 1.2, the Parties acknowledge that a data subject has the right to exercise their legal rights under the Data Protection Legislation as against the relevant Party as Controller.</w:t>
      </w:r>
    </w:p>
    <w:p w14:paraId="1C6EB768" w14:textId="77777777" w:rsidR="00212C83" w:rsidRDefault="00212C83">
      <w:pPr>
        <w:pBdr>
          <w:top w:val="nil"/>
          <w:left w:val="nil"/>
          <w:bottom w:val="nil"/>
          <w:right w:val="nil"/>
          <w:between w:val="nil"/>
        </w:pBdr>
        <w:rPr>
          <w:color w:val="000000"/>
        </w:rPr>
      </w:pPr>
    </w:p>
    <w:p w14:paraId="5E7EDB7C" w14:textId="77777777" w:rsidR="00212C83" w:rsidRDefault="00F97C7B">
      <w:pPr>
        <w:pStyle w:val="Heading4"/>
        <w:numPr>
          <w:ilvl w:val="3"/>
          <w:numId w:val="15"/>
        </w:numPr>
        <w:tabs>
          <w:tab w:val="left" w:pos="0"/>
        </w:tabs>
      </w:pPr>
      <w:r>
        <w:t>2.</w:t>
      </w:r>
      <w:r>
        <w:tab/>
        <w:t>Undertakings of both Parties</w:t>
      </w:r>
    </w:p>
    <w:p w14:paraId="43B7018F" w14:textId="77777777" w:rsidR="00212C83" w:rsidRDefault="00F97C7B">
      <w:pPr>
        <w:pBdr>
          <w:top w:val="nil"/>
          <w:left w:val="nil"/>
          <w:bottom w:val="nil"/>
          <w:right w:val="nil"/>
          <w:between w:val="nil"/>
        </w:pBdr>
        <w:rPr>
          <w:color w:val="000000"/>
        </w:rPr>
      </w:pPr>
      <w:r>
        <w:rPr>
          <w:color w:val="000000"/>
        </w:rPr>
        <w:t>2.1</w:t>
      </w:r>
      <w:r>
        <w:rPr>
          <w:color w:val="000000"/>
        </w:rPr>
        <w:tab/>
        <w:t xml:space="preserve">The Supplier and the Buyer each undertake that they shall: </w:t>
      </w:r>
    </w:p>
    <w:p w14:paraId="5EC398CC" w14:textId="77777777" w:rsidR="00212C83" w:rsidRDefault="00212C83">
      <w:pPr>
        <w:pBdr>
          <w:top w:val="nil"/>
          <w:left w:val="nil"/>
          <w:bottom w:val="nil"/>
          <w:right w:val="nil"/>
          <w:between w:val="nil"/>
        </w:pBdr>
        <w:rPr>
          <w:color w:val="000000"/>
        </w:rPr>
      </w:pPr>
    </w:p>
    <w:p w14:paraId="10C9BFC0" w14:textId="77777777" w:rsidR="00212C83" w:rsidRDefault="00F97C7B">
      <w:pPr>
        <w:pBdr>
          <w:top w:val="nil"/>
          <w:left w:val="nil"/>
          <w:bottom w:val="nil"/>
          <w:right w:val="nil"/>
          <w:between w:val="nil"/>
        </w:pBdr>
        <w:ind w:firstLine="720"/>
        <w:rPr>
          <w:color w:val="000000"/>
        </w:rPr>
      </w:pPr>
      <w:r>
        <w:rPr>
          <w:color w:val="000000"/>
        </w:rPr>
        <w:t>(a)</w:t>
      </w:r>
      <w:r>
        <w:rPr>
          <w:color w:val="000000"/>
        </w:rPr>
        <w:tab/>
        <w:t xml:space="preserve">report to the other Party every </w:t>
      </w:r>
      <w:r>
        <w:rPr>
          <w:b/>
          <w:color w:val="000000"/>
        </w:rPr>
        <w:t>[enter number]</w:t>
      </w:r>
      <w:r>
        <w:rPr>
          <w:color w:val="000000"/>
        </w:rPr>
        <w:t xml:space="preserve"> months on:</w:t>
      </w:r>
    </w:p>
    <w:p w14:paraId="26CDE2F9" w14:textId="77777777" w:rsidR="00212C83" w:rsidRDefault="00212C83">
      <w:pPr>
        <w:pBdr>
          <w:top w:val="nil"/>
          <w:left w:val="nil"/>
          <w:bottom w:val="nil"/>
          <w:right w:val="nil"/>
          <w:between w:val="nil"/>
        </w:pBdr>
        <w:rPr>
          <w:color w:val="000000"/>
        </w:rPr>
      </w:pPr>
    </w:p>
    <w:p w14:paraId="4389231A" w14:textId="77777777" w:rsidR="00212C83" w:rsidRDefault="00F97C7B">
      <w:pPr>
        <w:pBdr>
          <w:top w:val="nil"/>
          <w:left w:val="nil"/>
          <w:bottom w:val="nil"/>
          <w:right w:val="nil"/>
          <w:between w:val="nil"/>
        </w:pBdr>
        <w:ind w:left="2160" w:hanging="720"/>
        <w:rPr>
          <w:color w:val="000000"/>
        </w:rPr>
      </w:pPr>
      <w:r>
        <w:rPr>
          <w:color w:val="000000"/>
        </w:rPr>
        <w:lastRenderedPageBreak/>
        <w:t>(</w:t>
      </w:r>
      <w:proofErr w:type="spellStart"/>
      <w:r>
        <w:rPr>
          <w:color w:val="000000"/>
        </w:rPr>
        <w:t>i</w:t>
      </w:r>
      <w:proofErr w:type="spellEnd"/>
      <w:r>
        <w:rPr>
          <w:color w:val="000000"/>
        </w:rPr>
        <w:t>)</w:t>
      </w:r>
      <w:r>
        <w:rPr>
          <w:color w:val="000000"/>
        </w:rPr>
        <w:tab/>
        <w:t>the volume of Data Subject Request (or purported Data Subject Requests) from Data Subjects (or third parties on their behalf);</w:t>
      </w:r>
    </w:p>
    <w:p w14:paraId="7F148292" w14:textId="77777777" w:rsidR="00212C83" w:rsidRDefault="00212C83">
      <w:pPr>
        <w:pBdr>
          <w:top w:val="nil"/>
          <w:left w:val="nil"/>
          <w:bottom w:val="nil"/>
          <w:right w:val="nil"/>
          <w:between w:val="nil"/>
        </w:pBdr>
        <w:rPr>
          <w:color w:val="000000"/>
        </w:rPr>
      </w:pPr>
    </w:p>
    <w:p w14:paraId="50E20AFB" w14:textId="77777777" w:rsidR="00212C83" w:rsidRDefault="00F97C7B">
      <w:pPr>
        <w:pBdr>
          <w:top w:val="nil"/>
          <w:left w:val="nil"/>
          <w:bottom w:val="nil"/>
          <w:right w:val="nil"/>
          <w:between w:val="nil"/>
        </w:pBdr>
        <w:ind w:left="2160" w:hanging="720"/>
        <w:rPr>
          <w:color w:val="000000"/>
        </w:rPr>
      </w:pPr>
      <w:r>
        <w:rPr>
          <w:color w:val="000000"/>
        </w:rPr>
        <w:t>(ii)</w:t>
      </w:r>
      <w:r>
        <w:rPr>
          <w:color w:val="000000"/>
        </w:rPr>
        <w:tab/>
        <w:t xml:space="preserve">the volume of requests from Data Subjects (or third parties on their behalf) to rectify, block or erase any Personal Data; </w:t>
      </w:r>
    </w:p>
    <w:p w14:paraId="0ACC276A" w14:textId="77777777" w:rsidR="00212C83" w:rsidRDefault="00212C83">
      <w:pPr>
        <w:pBdr>
          <w:top w:val="nil"/>
          <w:left w:val="nil"/>
          <w:bottom w:val="nil"/>
          <w:right w:val="nil"/>
          <w:between w:val="nil"/>
        </w:pBdr>
        <w:rPr>
          <w:color w:val="000000"/>
        </w:rPr>
      </w:pPr>
    </w:p>
    <w:p w14:paraId="5510B405" w14:textId="77777777" w:rsidR="00212C83" w:rsidRDefault="00F97C7B">
      <w:pPr>
        <w:pBdr>
          <w:top w:val="nil"/>
          <w:left w:val="nil"/>
          <w:bottom w:val="nil"/>
          <w:right w:val="nil"/>
          <w:between w:val="nil"/>
        </w:pBdr>
        <w:ind w:left="2160" w:hanging="720"/>
        <w:rPr>
          <w:color w:val="000000"/>
        </w:rPr>
      </w:pPr>
      <w:r>
        <w:rPr>
          <w:color w:val="000000"/>
        </w:rPr>
        <w:t>(iii)</w:t>
      </w:r>
      <w:r>
        <w:rPr>
          <w:color w:val="000000"/>
        </w:rPr>
        <w:tab/>
        <w:t>any other requests, complaints or communications from Data Subjects (or third parties on their behalf) relating to the other Party’s obligations under applicable Data Protection Legislation;</w:t>
      </w:r>
    </w:p>
    <w:p w14:paraId="7CD70B97" w14:textId="77777777" w:rsidR="00212C83" w:rsidRDefault="00212C83">
      <w:pPr>
        <w:pBdr>
          <w:top w:val="nil"/>
          <w:left w:val="nil"/>
          <w:bottom w:val="nil"/>
          <w:right w:val="nil"/>
          <w:between w:val="nil"/>
        </w:pBdr>
        <w:rPr>
          <w:color w:val="000000"/>
        </w:rPr>
      </w:pPr>
    </w:p>
    <w:p w14:paraId="60E48FA6" w14:textId="77777777" w:rsidR="00212C83" w:rsidRDefault="00F97C7B">
      <w:pPr>
        <w:pBdr>
          <w:top w:val="nil"/>
          <w:left w:val="nil"/>
          <w:bottom w:val="nil"/>
          <w:right w:val="nil"/>
          <w:between w:val="nil"/>
        </w:pBdr>
        <w:ind w:left="2160" w:hanging="720"/>
        <w:rPr>
          <w:color w:val="000000"/>
        </w:rPr>
      </w:pPr>
      <w:r>
        <w:rPr>
          <w:color w:val="000000"/>
        </w:rPr>
        <w:t>(iv)</w:t>
      </w:r>
      <w:r>
        <w:rPr>
          <w:color w:val="000000"/>
        </w:rPr>
        <w:tab/>
        <w:t>any communications from the Information Commissioner or any other regulatory authority in connection with Personal Data; and</w:t>
      </w:r>
    </w:p>
    <w:p w14:paraId="3B67AD72" w14:textId="77777777" w:rsidR="00212C83" w:rsidRDefault="00212C83">
      <w:pPr>
        <w:pBdr>
          <w:top w:val="nil"/>
          <w:left w:val="nil"/>
          <w:bottom w:val="nil"/>
          <w:right w:val="nil"/>
          <w:between w:val="nil"/>
        </w:pBdr>
        <w:rPr>
          <w:color w:val="000000"/>
        </w:rPr>
      </w:pPr>
    </w:p>
    <w:p w14:paraId="1375B599" w14:textId="77777777" w:rsidR="00212C83" w:rsidRDefault="00F97C7B">
      <w:pPr>
        <w:pBdr>
          <w:top w:val="nil"/>
          <w:left w:val="nil"/>
          <w:bottom w:val="nil"/>
          <w:right w:val="nil"/>
          <w:between w:val="nil"/>
        </w:pBdr>
        <w:ind w:left="2160" w:hanging="720"/>
        <w:rPr>
          <w:color w:val="000000"/>
        </w:rPr>
      </w:pPr>
      <w:r>
        <w:rPr>
          <w:color w:val="000000"/>
        </w:rPr>
        <w:t>(v)</w:t>
      </w:r>
      <w:r>
        <w:rPr>
          <w:color w:val="000000"/>
        </w:rP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25C4777D" w14:textId="77777777" w:rsidR="00212C83" w:rsidRDefault="00212C83">
      <w:pPr>
        <w:pBdr>
          <w:top w:val="nil"/>
          <w:left w:val="nil"/>
          <w:bottom w:val="nil"/>
          <w:right w:val="nil"/>
          <w:between w:val="nil"/>
        </w:pBdr>
        <w:ind w:left="2160"/>
        <w:rPr>
          <w:color w:val="000000"/>
        </w:rPr>
      </w:pPr>
    </w:p>
    <w:p w14:paraId="7D28C621" w14:textId="77777777" w:rsidR="00212C83" w:rsidRDefault="00F97C7B">
      <w:pPr>
        <w:pBdr>
          <w:top w:val="nil"/>
          <w:left w:val="nil"/>
          <w:bottom w:val="nil"/>
          <w:right w:val="nil"/>
          <w:between w:val="nil"/>
        </w:pBdr>
        <w:ind w:left="1440" w:hanging="720"/>
        <w:rPr>
          <w:color w:val="000000"/>
        </w:rPr>
      </w:pPr>
      <w:r>
        <w:rPr>
          <w:color w:val="000000"/>
        </w:rPr>
        <w:t>(b)</w:t>
      </w:r>
      <w:r>
        <w:rPr>
          <w:color w:val="000000"/>
        </w:rPr>
        <w:tab/>
        <w:t>notify each other immediately if it receives any request, complaint or communication made as referred to in Clauses 2.1(a)(</w:t>
      </w:r>
      <w:proofErr w:type="spellStart"/>
      <w:r>
        <w:rPr>
          <w:color w:val="000000"/>
        </w:rPr>
        <w:t>i</w:t>
      </w:r>
      <w:proofErr w:type="spellEnd"/>
      <w:r>
        <w:rPr>
          <w:color w:val="000000"/>
        </w:rPr>
        <w:t xml:space="preserve">) to (v); </w:t>
      </w:r>
    </w:p>
    <w:p w14:paraId="2045EA62" w14:textId="77777777" w:rsidR="00212C83" w:rsidRDefault="00212C83">
      <w:pPr>
        <w:pBdr>
          <w:top w:val="nil"/>
          <w:left w:val="nil"/>
          <w:bottom w:val="nil"/>
          <w:right w:val="nil"/>
          <w:between w:val="nil"/>
        </w:pBdr>
        <w:rPr>
          <w:color w:val="000000"/>
        </w:rPr>
      </w:pPr>
    </w:p>
    <w:p w14:paraId="353D77F6" w14:textId="77777777" w:rsidR="00212C83" w:rsidRDefault="00F97C7B">
      <w:pPr>
        <w:pBdr>
          <w:top w:val="nil"/>
          <w:left w:val="nil"/>
          <w:bottom w:val="nil"/>
          <w:right w:val="nil"/>
          <w:between w:val="nil"/>
        </w:pBdr>
        <w:ind w:left="1440" w:hanging="720"/>
        <w:rPr>
          <w:color w:val="000000"/>
        </w:rPr>
      </w:pPr>
      <w:r>
        <w:rPr>
          <w:color w:val="000000"/>
        </w:rPr>
        <w:t>(c)</w:t>
      </w:r>
      <w:r>
        <w:rPr>
          <w:color w:val="000000"/>
        </w:rPr>
        <w:tab/>
        <w:t xml:space="preserve">provide the other Party with full cooperation and assistance in relation to any request, complaint or communication made as referred to in Clauses </w:t>
      </w:r>
    </w:p>
    <w:p w14:paraId="122FE15A" w14:textId="77777777" w:rsidR="00212C83" w:rsidRDefault="00212C83">
      <w:pPr>
        <w:pBdr>
          <w:top w:val="nil"/>
          <w:left w:val="nil"/>
          <w:bottom w:val="nil"/>
          <w:right w:val="nil"/>
          <w:between w:val="nil"/>
        </w:pBdr>
        <w:ind w:left="1440"/>
        <w:rPr>
          <w:color w:val="000000"/>
        </w:rPr>
      </w:pPr>
    </w:p>
    <w:p w14:paraId="51E4EA06" w14:textId="77777777" w:rsidR="00212C83" w:rsidRDefault="00F97C7B">
      <w:pPr>
        <w:pBdr>
          <w:top w:val="nil"/>
          <w:left w:val="nil"/>
          <w:bottom w:val="nil"/>
          <w:right w:val="nil"/>
          <w:between w:val="nil"/>
        </w:pBdr>
        <w:ind w:left="1440"/>
        <w:rPr>
          <w:color w:val="000000"/>
        </w:rPr>
      </w:pPr>
      <w:r>
        <w:rPr>
          <w:color w:val="000000"/>
        </w:rPr>
        <w:t>2.1(a)(iii) to (v) to enable the other Party to comply with the relevant timescales set out in the Data Protection Legislation;</w:t>
      </w:r>
    </w:p>
    <w:p w14:paraId="55F2C816" w14:textId="77777777" w:rsidR="00212C83" w:rsidRDefault="00212C83">
      <w:pPr>
        <w:pBdr>
          <w:top w:val="nil"/>
          <w:left w:val="nil"/>
          <w:bottom w:val="nil"/>
          <w:right w:val="nil"/>
          <w:between w:val="nil"/>
        </w:pBdr>
        <w:ind w:left="1440"/>
        <w:rPr>
          <w:color w:val="000000"/>
        </w:rPr>
      </w:pPr>
    </w:p>
    <w:p w14:paraId="5DF2E103" w14:textId="77777777" w:rsidR="00212C83" w:rsidRDefault="00F97C7B">
      <w:pPr>
        <w:pBdr>
          <w:top w:val="nil"/>
          <w:left w:val="nil"/>
          <w:bottom w:val="nil"/>
          <w:right w:val="nil"/>
          <w:between w:val="nil"/>
        </w:pBdr>
        <w:ind w:left="1440" w:hanging="720"/>
        <w:rPr>
          <w:color w:val="000000"/>
        </w:rPr>
      </w:pPr>
      <w:r>
        <w:rPr>
          <w:color w:val="000000"/>
        </w:rPr>
        <w:t xml:space="preserve">(d) </w:t>
      </w:r>
      <w:r>
        <w:rPr>
          <w:color w:val="000000"/>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49AF14F1" w14:textId="77777777" w:rsidR="00212C83" w:rsidRDefault="00212C83">
      <w:pPr>
        <w:pBdr>
          <w:top w:val="nil"/>
          <w:left w:val="nil"/>
          <w:bottom w:val="nil"/>
          <w:right w:val="nil"/>
          <w:between w:val="nil"/>
        </w:pBdr>
        <w:rPr>
          <w:color w:val="000000"/>
        </w:rPr>
      </w:pPr>
    </w:p>
    <w:p w14:paraId="5CC34E1F" w14:textId="77777777" w:rsidR="00212C83" w:rsidRDefault="00F97C7B">
      <w:pPr>
        <w:pBdr>
          <w:top w:val="nil"/>
          <w:left w:val="nil"/>
          <w:bottom w:val="nil"/>
          <w:right w:val="nil"/>
          <w:between w:val="nil"/>
        </w:pBdr>
        <w:ind w:left="1440" w:hanging="720"/>
        <w:rPr>
          <w:color w:val="000000"/>
        </w:rPr>
      </w:pPr>
      <w:r>
        <w:rPr>
          <w:color w:val="000000"/>
        </w:rPr>
        <w:t>(e)</w:t>
      </w:r>
      <w:r>
        <w:rPr>
          <w:color w:val="000000"/>
        </w:rPr>
        <w:tab/>
        <w:t>request from the Data Subject only the minimum information necessary to provide the Services and treat such extracted information as Confidential Information;</w:t>
      </w:r>
    </w:p>
    <w:p w14:paraId="4B98DCAB" w14:textId="77777777" w:rsidR="00212C83" w:rsidRDefault="00212C83">
      <w:pPr>
        <w:pBdr>
          <w:top w:val="nil"/>
          <w:left w:val="nil"/>
          <w:bottom w:val="nil"/>
          <w:right w:val="nil"/>
          <w:between w:val="nil"/>
        </w:pBdr>
        <w:rPr>
          <w:color w:val="000000"/>
        </w:rPr>
      </w:pPr>
    </w:p>
    <w:p w14:paraId="42566B0E" w14:textId="77777777" w:rsidR="00212C83" w:rsidRDefault="00F97C7B">
      <w:pPr>
        <w:pBdr>
          <w:top w:val="nil"/>
          <w:left w:val="nil"/>
          <w:bottom w:val="nil"/>
          <w:right w:val="nil"/>
          <w:between w:val="nil"/>
        </w:pBdr>
        <w:ind w:left="1440" w:hanging="720"/>
        <w:rPr>
          <w:color w:val="000000"/>
        </w:rPr>
      </w:pPr>
      <w:r>
        <w:rPr>
          <w:color w:val="000000"/>
        </w:rPr>
        <w:t>(f)</w:t>
      </w:r>
      <w:r>
        <w:rPr>
          <w:color w:val="000000"/>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855D740" w14:textId="77777777" w:rsidR="00212C83" w:rsidRDefault="00212C83">
      <w:pPr>
        <w:pBdr>
          <w:top w:val="nil"/>
          <w:left w:val="nil"/>
          <w:bottom w:val="nil"/>
          <w:right w:val="nil"/>
          <w:between w:val="nil"/>
        </w:pBdr>
        <w:rPr>
          <w:color w:val="000000"/>
        </w:rPr>
      </w:pPr>
    </w:p>
    <w:p w14:paraId="602F5996" w14:textId="77777777" w:rsidR="00212C83" w:rsidRDefault="00F97C7B">
      <w:pPr>
        <w:pBdr>
          <w:top w:val="nil"/>
          <w:left w:val="nil"/>
          <w:bottom w:val="nil"/>
          <w:right w:val="nil"/>
          <w:between w:val="nil"/>
        </w:pBdr>
        <w:ind w:left="1440" w:hanging="720"/>
        <w:rPr>
          <w:color w:val="000000"/>
        </w:rPr>
      </w:pPr>
      <w:r>
        <w:rPr>
          <w:color w:val="000000"/>
        </w:rPr>
        <w:t>(g)</w:t>
      </w:r>
      <w:r>
        <w:rPr>
          <w:color w:val="000000"/>
        </w:rPr>
        <w:tab/>
        <w:t>take all reasonable steps to ensure the reliability and integrity of any of its personnel who have access to the Personal Data and ensure that its personnel:</w:t>
      </w:r>
    </w:p>
    <w:p w14:paraId="138CB732" w14:textId="77777777" w:rsidR="00212C83" w:rsidRDefault="00212C83">
      <w:pPr>
        <w:pBdr>
          <w:top w:val="nil"/>
          <w:left w:val="nil"/>
          <w:bottom w:val="nil"/>
          <w:right w:val="nil"/>
          <w:between w:val="nil"/>
        </w:pBdr>
        <w:ind w:left="1440"/>
        <w:rPr>
          <w:color w:val="000000"/>
        </w:rPr>
      </w:pPr>
    </w:p>
    <w:p w14:paraId="185CBBA1" w14:textId="77777777" w:rsidR="00212C83" w:rsidRDefault="00F97C7B">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 xml:space="preserve">are aware of and comply with their ’s duties under this Annex 2 (Joint Controller Agreement) and those in respect of Confidential Information </w:t>
      </w:r>
    </w:p>
    <w:p w14:paraId="3896C763" w14:textId="77777777" w:rsidR="00212C83" w:rsidRDefault="00212C83">
      <w:pPr>
        <w:pBdr>
          <w:top w:val="nil"/>
          <w:left w:val="nil"/>
          <w:bottom w:val="nil"/>
          <w:right w:val="nil"/>
          <w:between w:val="nil"/>
        </w:pBdr>
        <w:rPr>
          <w:color w:val="000000"/>
        </w:rPr>
      </w:pPr>
    </w:p>
    <w:p w14:paraId="0B6BE7C7" w14:textId="77777777" w:rsidR="00212C83" w:rsidRDefault="00F97C7B">
      <w:pPr>
        <w:pBdr>
          <w:top w:val="nil"/>
          <w:left w:val="nil"/>
          <w:bottom w:val="nil"/>
          <w:right w:val="nil"/>
          <w:between w:val="nil"/>
        </w:pBdr>
        <w:ind w:left="2160" w:hanging="720"/>
        <w:rPr>
          <w:color w:val="000000"/>
        </w:rPr>
      </w:pPr>
      <w:r>
        <w:rPr>
          <w:color w:val="000000"/>
        </w:rPr>
        <w:lastRenderedPageBreak/>
        <w:t>(ii)</w:t>
      </w:r>
      <w:r>
        <w:rPr>
          <w:color w:val="000000"/>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5A7635B" w14:textId="77777777" w:rsidR="00212C83" w:rsidRDefault="00212C83">
      <w:pPr>
        <w:pBdr>
          <w:top w:val="nil"/>
          <w:left w:val="nil"/>
          <w:bottom w:val="nil"/>
          <w:right w:val="nil"/>
          <w:between w:val="nil"/>
        </w:pBdr>
        <w:ind w:left="2160"/>
        <w:rPr>
          <w:color w:val="000000"/>
        </w:rPr>
      </w:pPr>
    </w:p>
    <w:p w14:paraId="419B7E63" w14:textId="77777777" w:rsidR="00212C83" w:rsidRDefault="00F97C7B">
      <w:pPr>
        <w:pBdr>
          <w:top w:val="nil"/>
          <w:left w:val="nil"/>
          <w:bottom w:val="nil"/>
          <w:right w:val="nil"/>
          <w:between w:val="nil"/>
        </w:pBdr>
        <w:ind w:left="2160" w:hanging="720"/>
        <w:rPr>
          <w:color w:val="000000"/>
        </w:rPr>
      </w:pPr>
      <w:r>
        <w:rPr>
          <w:color w:val="000000"/>
        </w:rPr>
        <w:t>(iii)</w:t>
      </w:r>
      <w:r>
        <w:rPr>
          <w:color w:val="000000"/>
        </w:rPr>
        <w:tab/>
        <w:t>have undergone adequate training in the use, care, protection and handling of Personal Data as required by the applicable Data Protection Legislation;</w:t>
      </w:r>
    </w:p>
    <w:p w14:paraId="054C7E20" w14:textId="77777777" w:rsidR="00212C83" w:rsidRDefault="00212C83">
      <w:pPr>
        <w:pBdr>
          <w:top w:val="nil"/>
          <w:left w:val="nil"/>
          <w:bottom w:val="nil"/>
          <w:right w:val="nil"/>
          <w:between w:val="nil"/>
        </w:pBdr>
        <w:ind w:left="2160"/>
        <w:rPr>
          <w:color w:val="000000"/>
        </w:rPr>
      </w:pPr>
    </w:p>
    <w:p w14:paraId="628F4327" w14:textId="77777777" w:rsidR="00212C83" w:rsidRDefault="00F97C7B">
      <w:pPr>
        <w:pBdr>
          <w:top w:val="nil"/>
          <w:left w:val="nil"/>
          <w:bottom w:val="nil"/>
          <w:right w:val="nil"/>
          <w:between w:val="nil"/>
        </w:pBdr>
        <w:ind w:left="1440" w:hanging="720"/>
        <w:rPr>
          <w:color w:val="000000"/>
        </w:rPr>
      </w:pPr>
      <w:r>
        <w:rPr>
          <w:color w:val="000000"/>
        </w:rPr>
        <w:t>(h)</w:t>
      </w:r>
      <w:r>
        <w:rPr>
          <w:color w:val="000000"/>
        </w:rPr>
        <w:tab/>
        <w:t>ensure that it has in place Protective Measures as appropriate to protect against a Data Loss Event having taken account of the:</w:t>
      </w:r>
    </w:p>
    <w:p w14:paraId="2D100B7B" w14:textId="77777777" w:rsidR="00212C83" w:rsidRDefault="00212C83">
      <w:pPr>
        <w:pBdr>
          <w:top w:val="nil"/>
          <w:left w:val="nil"/>
          <w:bottom w:val="nil"/>
          <w:right w:val="nil"/>
          <w:between w:val="nil"/>
        </w:pBdr>
        <w:ind w:left="720" w:firstLine="720"/>
        <w:rPr>
          <w:color w:val="000000"/>
        </w:rPr>
      </w:pPr>
    </w:p>
    <w:p w14:paraId="5B953F21" w14:textId="77777777" w:rsidR="00212C83" w:rsidRDefault="00F97C7B">
      <w:pPr>
        <w:pBdr>
          <w:top w:val="nil"/>
          <w:left w:val="nil"/>
          <w:bottom w:val="nil"/>
          <w:right w:val="nil"/>
          <w:between w:val="nil"/>
        </w:pBdr>
        <w:ind w:left="720" w:firstLine="720"/>
        <w:rPr>
          <w:color w:val="000000"/>
        </w:rPr>
      </w:pPr>
      <w:r>
        <w:rPr>
          <w:color w:val="000000"/>
        </w:rPr>
        <w:t>(</w:t>
      </w:r>
      <w:proofErr w:type="spellStart"/>
      <w:r>
        <w:rPr>
          <w:color w:val="000000"/>
        </w:rPr>
        <w:t>i</w:t>
      </w:r>
      <w:proofErr w:type="spellEnd"/>
      <w:r>
        <w:rPr>
          <w:color w:val="000000"/>
        </w:rPr>
        <w:t>)</w:t>
      </w:r>
      <w:r>
        <w:rPr>
          <w:color w:val="000000"/>
        </w:rPr>
        <w:tab/>
        <w:t>nature of the data to be protected;</w:t>
      </w:r>
    </w:p>
    <w:p w14:paraId="07A3BFD7" w14:textId="77777777" w:rsidR="00212C83" w:rsidRDefault="00F97C7B">
      <w:pPr>
        <w:pBdr>
          <w:top w:val="nil"/>
          <w:left w:val="nil"/>
          <w:bottom w:val="nil"/>
          <w:right w:val="nil"/>
          <w:between w:val="nil"/>
        </w:pBdr>
        <w:ind w:left="720" w:firstLine="720"/>
        <w:rPr>
          <w:color w:val="000000"/>
        </w:rPr>
      </w:pPr>
      <w:r>
        <w:rPr>
          <w:color w:val="000000"/>
        </w:rPr>
        <w:t>(ii)</w:t>
      </w:r>
      <w:r>
        <w:rPr>
          <w:color w:val="000000"/>
        </w:rPr>
        <w:tab/>
        <w:t>harm that might result from a Data Loss Event;</w:t>
      </w:r>
    </w:p>
    <w:p w14:paraId="30034F55" w14:textId="77777777" w:rsidR="00212C83" w:rsidRDefault="00F97C7B">
      <w:pPr>
        <w:pBdr>
          <w:top w:val="nil"/>
          <w:left w:val="nil"/>
          <w:bottom w:val="nil"/>
          <w:right w:val="nil"/>
          <w:between w:val="nil"/>
        </w:pBdr>
        <w:ind w:left="720" w:firstLine="720"/>
        <w:rPr>
          <w:color w:val="000000"/>
        </w:rPr>
      </w:pPr>
      <w:r>
        <w:rPr>
          <w:color w:val="000000"/>
        </w:rPr>
        <w:t>(iii)</w:t>
      </w:r>
      <w:r>
        <w:rPr>
          <w:color w:val="000000"/>
        </w:rPr>
        <w:tab/>
        <w:t>state of technological development; and</w:t>
      </w:r>
    </w:p>
    <w:p w14:paraId="0A073A83" w14:textId="77777777" w:rsidR="00212C83" w:rsidRDefault="00F97C7B">
      <w:pPr>
        <w:pBdr>
          <w:top w:val="nil"/>
          <w:left w:val="nil"/>
          <w:bottom w:val="nil"/>
          <w:right w:val="nil"/>
          <w:between w:val="nil"/>
        </w:pBdr>
        <w:ind w:left="720" w:firstLine="720"/>
        <w:rPr>
          <w:color w:val="000000"/>
        </w:rPr>
      </w:pPr>
      <w:r>
        <w:rPr>
          <w:color w:val="000000"/>
        </w:rPr>
        <w:t>(iv)</w:t>
      </w:r>
      <w:r>
        <w:rPr>
          <w:color w:val="000000"/>
        </w:rPr>
        <w:tab/>
        <w:t>cost of implementing any measures;</w:t>
      </w:r>
    </w:p>
    <w:p w14:paraId="525C63C5" w14:textId="77777777" w:rsidR="00212C83" w:rsidRDefault="00212C83">
      <w:pPr>
        <w:pBdr>
          <w:top w:val="nil"/>
          <w:left w:val="nil"/>
          <w:bottom w:val="nil"/>
          <w:right w:val="nil"/>
          <w:between w:val="nil"/>
        </w:pBdr>
        <w:ind w:left="720" w:firstLine="720"/>
        <w:rPr>
          <w:color w:val="000000"/>
        </w:rPr>
      </w:pPr>
    </w:p>
    <w:p w14:paraId="3D6C4E8A" w14:textId="77777777" w:rsidR="00212C83" w:rsidRDefault="00F97C7B">
      <w:pPr>
        <w:pBdr>
          <w:top w:val="nil"/>
          <w:left w:val="nil"/>
          <w:bottom w:val="nil"/>
          <w:right w:val="nil"/>
          <w:between w:val="nil"/>
        </w:pBdr>
        <w:ind w:left="1440" w:hanging="720"/>
        <w:rPr>
          <w:color w:val="000000"/>
        </w:rPr>
      </w:pPr>
      <w:r>
        <w:rPr>
          <w:color w:val="000000"/>
        </w:rPr>
        <w:t>(</w:t>
      </w:r>
      <w:proofErr w:type="spellStart"/>
      <w:r>
        <w:rPr>
          <w:color w:val="000000"/>
        </w:rPr>
        <w:t>i</w:t>
      </w:r>
      <w:proofErr w:type="spellEnd"/>
      <w:r>
        <w:rPr>
          <w:color w:val="000000"/>
        </w:rPr>
        <w:t>)</w:t>
      </w:r>
      <w:r>
        <w:rPr>
          <w:color w:val="000000"/>
        </w:rP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7F0DD307" w14:textId="77777777" w:rsidR="00212C83" w:rsidRDefault="00212C83">
      <w:pPr>
        <w:pBdr>
          <w:top w:val="nil"/>
          <w:left w:val="nil"/>
          <w:bottom w:val="nil"/>
          <w:right w:val="nil"/>
          <w:between w:val="nil"/>
        </w:pBdr>
        <w:ind w:left="1440"/>
        <w:rPr>
          <w:color w:val="000000"/>
        </w:rPr>
      </w:pPr>
    </w:p>
    <w:p w14:paraId="5065BE03" w14:textId="77777777" w:rsidR="00212C83" w:rsidRDefault="00F97C7B">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ensure that it notifies the other Party as soon as it becomes aware of a Data Loss Event.</w:t>
      </w:r>
    </w:p>
    <w:p w14:paraId="6A374657" w14:textId="77777777" w:rsidR="00212C83" w:rsidRDefault="00212C83">
      <w:pPr>
        <w:pBdr>
          <w:top w:val="nil"/>
          <w:left w:val="nil"/>
          <w:bottom w:val="nil"/>
          <w:right w:val="nil"/>
          <w:between w:val="nil"/>
        </w:pBdr>
        <w:ind w:left="1440" w:firstLine="720"/>
        <w:rPr>
          <w:color w:val="000000"/>
        </w:rPr>
      </w:pPr>
    </w:p>
    <w:p w14:paraId="65925BDC" w14:textId="77777777" w:rsidR="00212C83" w:rsidRDefault="00F97C7B">
      <w:pPr>
        <w:pBdr>
          <w:top w:val="nil"/>
          <w:left w:val="nil"/>
          <w:bottom w:val="nil"/>
          <w:right w:val="nil"/>
          <w:between w:val="nil"/>
        </w:pBdr>
        <w:ind w:left="720" w:hanging="720"/>
        <w:rPr>
          <w:color w:val="000000"/>
        </w:rPr>
      </w:pPr>
      <w:r>
        <w:rPr>
          <w:color w:val="000000"/>
        </w:rPr>
        <w:t>2.2</w:t>
      </w:r>
      <w:r>
        <w:rPr>
          <w:color w:val="000000"/>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ADAE21C" w14:textId="77777777" w:rsidR="00212C83" w:rsidRDefault="00212C83">
      <w:pPr>
        <w:pBdr>
          <w:top w:val="nil"/>
          <w:left w:val="nil"/>
          <w:bottom w:val="nil"/>
          <w:right w:val="nil"/>
          <w:between w:val="nil"/>
        </w:pBdr>
        <w:rPr>
          <w:color w:val="000000"/>
        </w:rPr>
      </w:pPr>
    </w:p>
    <w:p w14:paraId="7A21282E" w14:textId="77777777" w:rsidR="00212C83" w:rsidRDefault="00F97C7B">
      <w:pPr>
        <w:pStyle w:val="Heading4"/>
        <w:numPr>
          <w:ilvl w:val="3"/>
          <w:numId w:val="15"/>
        </w:numPr>
        <w:tabs>
          <w:tab w:val="left" w:pos="0"/>
        </w:tabs>
      </w:pPr>
      <w:r>
        <w:t>3.</w:t>
      </w:r>
      <w:r>
        <w:tab/>
        <w:t>Data Protection Breach</w:t>
      </w:r>
    </w:p>
    <w:p w14:paraId="650F6F02" w14:textId="77777777" w:rsidR="00212C83" w:rsidRDefault="00F97C7B">
      <w:pPr>
        <w:pBdr>
          <w:top w:val="nil"/>
          <w:left w:val="nil"/>
          <w:bottom w:val="nil"/>
          <w:right w:val="nil"/>
          <w:between w:val="nil"/>
        </w:pBdr>
        <w:ind w:left="720" w:hanging="720"/>
        <w:rPr>
          <w:color w:val="000000"/>
        </w:rPr>
      </w:pPr>
      <w:r>
        <w:rPr>
          <w:color w:val="000000"/>
        </w:rPr>
        <w:t xml:space="preserve">3.1 </w:t>
      </w:r>
      <w:r>
        <w:rPr>
          <w:color w:val="000000"/>
        </w:rP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C229B23" w14:textId="77777777" w:rsidR="00212C83" w:rsidRDefault="00212C83">
      <w:pPr>
        <w:pBdr>
          <w:top w:val="nil"/>
          <w:left w:val="nil"/>
          <w:bottom w:val="nil"/>
          <w:right w:val="nil"/>
          <w:between w:val="nil"/>
        </w:pBdr>
        <w:rPr>
          <w:color w:val="000000"/>
        </w:rPr>
      </w:pPr>
    </w:p>
    <w:p w14:paraId="76A64768" w14:textId="77777777" w:rsidR="00212C83" w:rsidRDefault="00F97C7B">
      <w:pPr>
        <w:pBdr>
          <w:top w:val="nil"/>
          <w:left w:val="nil"/>
          <w:bottom w:val="nil"/>
          <w:right w:val="nil"/>
          <w:between w:val="nil"/>
        </w:pBdr>
        <w:ind w:left="1440" w:hanging="720"/>
        <w:rPr>
          <w:color w:val="000000"/>
        </w:rPr>
      </w:pPr>
      <w:r>
        <w:rPr>
          <w:color w:val="000000"/>
        </w:rPr>
        <w:t xml:space="preserve">(a) </w:t>
      </w:r>
      <w:r>
        <w:rPr>
          <w:color w:val="000000"/>
        </w:rPr>
        <w:tab/>
        <w:t xml:space="preserve">sufficient information and in a </w:t>
      </w:r>
      <w:proofErr w:type="gramStart"/>
      <w:r>
        <w:rPr>
          <w:color w:val="000000"/>
        </w:rPr>
        <w:t>timescale</w:t>
      </w:r>
      <w:proofErr w:type="gramEnd"/>
      <w:r>
        <w:rPr>
          <w:color w:val="000000"/>
        </w:rPr>
        <w:t xml:space="preserve"> which allows the other Party to meet any obligations to report a Personal Data Breach under the Data Protection Legislation;</w:t>
      </w:r>
    </w:p>
    <w:p w14:paraId="640E5BBD" w14:textId="77777777" w:rsidR="00212C83" w:rsidRDefault="00212C83">
      <w:pPr>
        <w:pBdr>
          <w:top w:val="nil"/>
          <w:left w:val="nil"/>
          <w:bottom w:val="nil"/>
          <w:right w:val="nil"/>
          <w:between w:val="nil"/>
        </w:pBdr>
        <w:ind w:left="1440"/>
        <w:rPr>
          <w:color w:val="000000"/>
        </w:rPr>
      </w:pPr>
    </w:p>
    <w:p w14:paraId="15E23E59" w14:textId="77777777" w:rsidR="00212C83" w:rsidRDefault="00F97C7B">
      <w:pPr>
        <w:pBdr>
          <w:top w:val="nil"/>
          <w:left w:val="nil"/>
          <w:bottom w:val="nil"/>
          <w:right w:val="nil"/>
          <w:between w:val="nil"/>
        </w:pBdr>
        <w:ind w:firstLine="720"/>
        <w:rPr>
          <w:color w:val="000000"/>
        </w:rPr>
      </w:pPr>
      <w:r>
        <w:rPr>
          <w:color w:val="000000"/>
        </w:rPr>
        <w:t>(b)</w:t>
      </w:r>
      <w:r>
        <w:rPr>
          <w:color w:val="000000"/>
        </w:rPr>
        <w:tab/>
        <w:t>all reasonable assistance, including:</w:t>
      </w:r>
    </w:p>
    <w:p w14:paraId="237EAA42" w14:textId="77777777" w:rsidR="00212C83" w:rsidRDefault="00212C83">
      <w:pPr>
        <w:pBdr>
          <w:top w:val="nil"/>
          <w:left w:val="nil"/>
          <w:bottom w:val="nil"/>
          <w:right w:val="nil"/>
          <w:between w:val="nil"/>
        </w:pBdr>
        <w:ind w:firstLine="720"/>
        <w:rPr>
          <w:color w:val="000000"/>
        </w:rPr>
      </w:pPr>
    </w:p>
    <w:p w14:paraId="4D567C38" w14:textId="77777777" w:rsidR="00212C83" w:rsidRDefault="00F97C7B">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co-operation with the other Party and the Information Commissioner investigating the Personal Data Breach and its cause, containing and recovering the compromised Personal Data and compliance with the applicable guidance;</w:t>
      </w:r>
    </w:p>
    <w:p w14:paraId="09E84CCF" w14:textId="77777777" w:rsidR="00212C83" w:rsidRDefault="00212C83">
      <w:pPr>
        <w:pBdr>
          <w:top w:val="nil"/>
          <w:left w:val="nil"/>
          <w:bottom w:val="nil"/>
          <w:right w:val="nil"/>
          <w:between w:val="nil"/>
        </w:pBdr>
        <w:ind w:left="2160"/>
        <w:rPr>
          <w:color w:val="000000"/>
        </w:rPr>
      </w:pPr>
    </w:p>
    <w:p w14:paraId="2FD75A39" w14:textId="77777777" w:rsidR="00212C83" w:rsidRDefault="00F97C7B">
      <w:pPr>
        <w:pBdr>
          <w:top w:val="nil"/>
          <w:left w:val="nil"/>
          <w:bottom w:val="nil"/>
          <w:right w:val="nil"/>
          <w:between w:val="nil"/>
        </w:pBdr>
        <w:ind w:left="2160" w:hanging="720"/>
        <w:rPr>
          <w:color w:val="000000"/>
        </w:rPr>
      </w:pPr>
      <w:r>
        <w:rPr>
          <w:color w:val="000000"/>
        </w:rPr>
        <w:lastRenderedPageBreak/>
        <w:t>(ii)</w:t>
      </w:r>
      <w:r>
        <w:rPr>
          <w:color w:val="000000"/>
        </w:rPr>
        <w:tab/>
        <w:t>co-operation with the other Party including taking such reasonable steps as are directed by the other Party to assist in the investigation, mitigation and remediation of a Personal Data Breach;</w:t>
      </w:r>
    </w:p>
    <w:p w14:paraId="73ACF8F2" w14:textId="77777777" w:rsidR="00212C83" w:rsidRDefault="00212C83">
      <w:pPr>
        <w:pBdr>
          <w:top w:val="nil"/>
          <w:left w:val="nil"/>
          <w:bottom w:val="nil"/>
          <w:right w:val="nil"/>
          <w:between w:val="nil"/>
        </w:pBdr>
        <w:rPr>
          <w:color w:val="000000"/>
        </w:rPr>
      </w:pPr>
    </w:p>
    <w:p w14:paraId="4DD75D9D" w14:textId="77777777" w:rsidR="00212C83" w:rsidRDefault="00F97C7B">
      <w:pPr>
        <w:pBdr>
          <w:top w:val="nil"/>
          <w:left w:val="nil"/>
          <w:bottom w:val="nil"/>
          <w:right w:val="nil"/>
          <w:between w:val="nil"/>
        </w:pBdr>
        <w:ind w:left="2160" w:firstLine="720"/>
        <w:rPr>
          <w:color w:val="000000"/>
        </w:rPr>
      </w:pPr>
      <w:r>
        <w:rPr>
          <w:color w:val="000000"/>
        </w:rPr>
        <w:t>(iii)</w:t>
      </w:r>
      <w:r>
        <w:rPr>
          <w:color w:val="000000"/>
        </w:rPr>
        <w:tab/>
        <w:t xml:space="preserve">co-ordination with the other Party regarding the management of public relations and public statements relating to the Personal Data Breach; </w:t>
      </w:r>
    </w:p>
    <w:p w14:paraId="5A2F3A0F" w14:textId="77777777" w:rsidR="00212C83" w:rsidRDefault="00212C83">
      <w:pPr>
        <w:pBdr>
          <w:top w:val="nil"/>
          <w:left w:val="nil"/>
          <w:bottom w:val="nil"/>
          <w:right w:val="nil"/>
          <w:between w:val="nil"/>
        </w:pBdr>
        <w:ind w:left="2160"/>
        <w:rPr>
          <w:color w:val="000000"/>
        </w:rPr>
      </w:pPr>
    </w:p>
    <w:p w14:paraId="60D32C1C" w14:textId="77777777" w:rsidR="00212C83" w:rsidRDefault="00F97C7B">
      <w:pPr>
        <w:pBdr>
          <w:top w:val="nil"/>
          <w:left w:val="nil"/>
          <w:bottom w:val="nil"/>
          <w:right w:val="nil"/>
          <w:between w:val="nil"/>
        </w:pBdr>
        <w:ind w:left="2160"/>
        <w:rPr>
          <w:color w:val="000000"/>
        </w:rPr>
      </w:pPr>
      <w:r>
        <w:rPr>
          <w:color w:val="000000"/>
        </w:rPr>
        <w:t>and/or</w:t>
      </w:r>
    </w:p>
    <w:p w14:paraId="20502622" w14:textId="77777777" w:rsidR="00212C83" w:rsidRDefault="00212C83">
      <w:pPr>
        <w:pBdr>
          <w:top w:val="nil"/>
          <w:left w:val="nil"/>
          <w:bottom w:val="nil"/>
          <w:right w:val="nil"/>
          <w:between w:val="nil"/>
        </w:pBdr>
        <w:ind w:left="2160"/>
        <w:rPr>
          <w:color w:val="000000"/>
        </w:rPr>
      </w:pPr>
    </w:p>
    <w:p w14:paraId="3DD3B8C6" w14:textId="77777777" w:rsidR="00212C83" w:rsidRDefault="00F97C7B">
      <w:pPr>
        <w:pBdr>
          <w:top w:val="nil"/>
          <w:left w:val="nil"/>
          <w:bottom w:val="nil"/>
          <w:right w:val="nil"/>
          <w:between w:val="nil"/>
        </w:pBdr>
        <w:ind w:left="2160" w:hanging="720"/>
        <w:rPr>
          <w:color w:val="000000"/>
        </w:rPr>
      </w:pPr>
      <w:r>
        <w:rPr>
          <w:color w:val="000000"/>
        </w:rPr>
        <w:t>(iv)</w:t>
      </w:r>
      <w:r>
        <w:rPr>
          <w:color w:val="000000"/>
        </w:rP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7E645646" w14:textId="77777777" w:rsidR="00212C83" w:rsidRDefault="00212C83">
      <w:pPr>
        <w:pBdr>
          <w:top w:val="nil"/>
          <w:left w:val="nil"/>
          <w:bottom w:val="nil"/>
          <w:right w:val="nil"/>
          <w:between w:val="nil"/>
        </w:pBdr>
        <w:ind w:left="2160"/>
        <w:rPr>
          <w:color w:val="000000"/>
        </w:rPr>
      </w:pPr>
    </w:p>
    <w:p w14:paraId="6A4EAD2B" w14:textId="77777777" w:rsidR="00212C83" w:rsidRDefault="00F97C7B">
      <w:pPr>
        <w:pBdr>
          <w:top w:val="nil"/>
          <w:left w:val="nil"/>
          <w:bottom w:val="nil"/>
          <w:right w:val="nil"/>
          <w:between w:val="nil"/>
        </w:pBdr>
        <w:ind w:left="720" w:hanging="720"/>
        <w:rPr>
          <w:color w:val="000000"/>
        </w:rPr>
      </w:pPr>
      <w:r>
        <w:rPr>
          <w:color w:val="000000"/>
        </w:rPr>
        <w:t>3.2</w:t>
      </w:r>
      <w:r>
        <w:rPr>
          <w:color w:val="000000"/>
        </w:rP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75640A2" w14:textId="77777777" w:rsidR="00212C83" w:rsidRDefault="00212C83">
      <w:pPr>
        <w:pBdr>
          <w:top w:val="nil"/>
          <w:left w:val="nil"/>
          <w:bottom w:val="nil"/>
          <w:right w:val="nil"/>
          <w:between w:val="nil"/>
        </w:pBdr>
        <w:ind w:left="720"/>
        <w:rPr>
          <w:color w:val="000000"/>
        </w:rPr>
      </w:pPr>
    </w:p>
    <w:p w14:paraId="72FA63E9" w14:textId="77777777" w:rsidR="00212C83" w:rsidRDefault="00F97C7B">
      <w:pPr>
        <w:pBdr>
          <w:top w:val="nil"/>
          <w:left w:val="nil"/>
          <w:bottom w:val="nil"/>
          <w:right w:val="nil"/>
          <w:between w:val="nil"/>
        </w:pBdr>
        <w:ind w:left="720"/>
        <w:rPr>
          <w:color w:val="000000"/>
        </w:rPr>
      </w:pPr>
      <w:r>
        <w:rPr>
          <w:color w:val="000000"/>
        </w:rPr>
        <w:t>(a)</w:t>
      </w:r>
      <w:r>
        <w:rPr>
          <w:color w:val="000000"/>
        </w:rPr>
        <w:tab/>
        <w:t xml:space="preserve">the nature of the Personal Data Breach; </w:t>
      </w:r>
    </w:p>
    <w:p w14:paraId="0AD7D26A" w14:textId="77777777" w:rsidR="00212C83" w:rsidRDefault="00212C83">
      <w:pPr>
        <w:pBdr>
          <w:top w:val="nil"/>
          <w:left w:val="nil"/>
          <w:bottom w:val="nil"/>
          <w:right w:val="nil"/>
          <w:between w:val="nil"/>
        </w:pBdr>
        <w:ind w:left="720"/>
        <w:rPr>
          <w:color w:val="000000"/>
        </w:rPr>
      </w:pPr>
    </w:p>
    <w:p w14:paraId="14AFEE39" w14:textId="77777777" w:rsidR="00212C83" w:rsidRDefault="00F97C7B">
      <w:pPr>
        <w:pBdr>
          <w:top w:val="nil"/>
          <w:left w:val="nil"/>
          <w:bottom w:val="nil"/>
          <w:right w:val="nil"/>
          <w:between w:val="nil"/>
        </w:pBdr>
        <w:ind w:firstLine="720"/>
        <w:rPr>
          <w:color w:val="000000"/>
        </w:rPr>
      </w:pPr>
      <w:r>
        <w:rPr>
          <w:color w:val="000000"/>
        </w:rPr>
        <w:t>(b)</w:t>
      </w:r>
      <w:r>
        <w:rPr>
          <w:color w:val="000000"/>
        </w:rPr>
        <w:tab/>
        <w:t>the nature of Personal Data affected;</w:t>
      </w:r>
    </w:p>
    <w:p w14:paraId="3C52BFA6" w14:textId="77777777" w:rsidR="00212C83" w:rsidRDefault="00212C83">
      <w:pPr>
        <w:pBdr>
          <w:top w:val="nil"/>
          <w:left w:val="nil"/>
          <w:bottom w:val="nil"/>
          <w:right w:val="nil"/>
          <w:between w:val="nil"/>
        </w:pBdr>
        <w:ind w:firstLine="720"/>
        <w:rPr>
          <w:color w:val="000000"/>
        </w:rPr>
      </w:pPr>
    </w:p>
    <w:p w14:paraId="4D8F0CF5" w14:textId="77777777" w:rsidR="00212C83" w:rsidRDefault="00F97C7B">
      <w:pPr>
        <w:pBdr>
          <w:top w:val="nil"/>
          <w:left w:val="nil"/>
          <w:bottom w:val="nil"/>
          <w:right w:val="nil"/>
          <w:between w:val="nil"/>
        </w:pBdr>
        <w:ind w:firstLine="720"/>
        <w:rPr>
          <w:color w:val="000000"/>
        </w:rPr>
      </w:pPr>
      <w:r>
        <w:rPr>
          <w:color w:val="000000"/>
        </w:rPr>
        <w:t>(c)</w:t>
      </w:r>
      <w:r>
        <w:rPr>
          <w:color w:val="000000"/>
        </w:rPr>
        <w:tab/>
        <w:t>the categories and number of Data Subjects concerned;</w:t>
      </w:r>
    </w:p>
    <w:p w14:paraId="03F1020D" w14:textId="77777777" w:rsidR="00212C83" w:rsidRDefault="00212C83">
      <w:pPr>
        <w:pBdr>
          <w:top w:val="nil"/>
          <w:left w:val="nil"/>
          <w:bottom w:val="nil"/>
          <w:right w:val="nil"/>
          <w:between w:val="nil"/>
        </w:pBdr>
        <w:ind w:firstLine="720"/>
        <w:rPr>
          <w:color w:val="000000"/>
        </w:rPr>
      </w:pPr>
    </w:p>
    <w:p w14:paraId="4FE8678A" w14:textId="77777777" w:rsidR="00212C83" w:rsidRDefault="00F97C7B">
      <w:pPr>
        <w:pBdr>
          <w:top w:val="nil"/>
          <w:left w:val="nil"/>
          <w:bottom w:val="nil"/>
          <w:right w:val="nil"/>
          <w:between w:val="nil"/>
        </w:pBdr>
        <w:ind w:left="1440" w:hanging="720"/>
        <w:rPr>
          <w:color w:val="000000"/>
        </w:rPr>
      </w:pPr>
      <w:r>
        <w:rPr>
          <w:color w:val="000000"/>
        </w:rPr>
        <w:t>(d)</w:t>
      </w:r>
      <w:r>
        <w:rPr>
          <w:color w:val="000000"/>
        </w:rPr>
        <w:tab/>
        <w:t>the name and contact details of the Supplier’s Data Protection Officer or other relevant contact from whom more information may be obtained;</w:t>
      </w:r>
    </w:p>
    <w:p w14:paraId="21D90987" w14:textId="77777777" w:rsidR="00212C83" w:rsidRDefault="00212C83">
      <w:pPr>
        <w:pBdr>
          <w:top w:val="nil"/>
          <w:left w:val="nil"/>
          <w:bottom w:val="nil"/>
          <w:right w:val="nil"/>
          <w:between w:val="nil"/>
        </w:pBdr>
        <w:ind w:left="720" w:firstLine="720"/>
        <w:rPr>
          <w:color w:val="000000"/>
        </w:rPr>
      </w:pPr>
    </w:p>
    <w:p w14:paraId="1E4F4534" w14:textId="77777777" w:rsidR="00212C83" w:rsidRDefault="00F97C7B">
      <w:pPr>
        <w:pBdr>
          <w:top w:val="nil"/>
          <w:left w:val="nil"/>
          <w:bottom w:val="nil"/>
          <w:right w:val="nil"/>
          <w:between w:val="nil"/>
        </w:pBdr>
        <w:ind w:firstLine="720"/>
        <w:rPr>
          <w:color w:val="000000"/>
        </w:rPr>
      </w:pPr>
      <w:r>
        <w:rPr>
          <w:color w:val="000000"/>
        </w:rPr>
        <w:t>(e)</w:t>
      </w:r>
      <w:r>
        <w:rPr>
          <w:color w:val="000000"/>
        </w:rPr>
        <w:tab/>
        <w:t>measures taken or proposed to be taken to address the Personal Data Breach; and</w:t>
      </w:r>
    </w:p>
    <w:p w14:paraId="621EA877" w14:textId="77777777" w:rsidR="00212C83" w:rsidRDefault="00212C83">
      <w:pPr>
        <w:pBdr>
          <w:top w:val="nil"/>
          <w:left w:val="nil"/>
          <w:bottom w:val="nil"/>
          <w:right w:val="nil"/>
          <w:between w:val="nil"/>
        </w:pBdr>
        <w:ind w:left="720" w:firstLine="720"/>
        <w:rPr>
          <w:color w:val="000000"/>
        </w:rPr>
      </w:pPr>
    </w:p>
    <w:p w14:paraId="4D31CF7F" w14:textId="77777777" w:rsidR="00212C83" w:rsidRDefault="00F97C7B">
      <w:pPr>
        <w:pBdr>
          <w:top w:val="nil"/>
          <w:left w:val="nil"/>
          <w:bottom w:val="nil"/>
          <w:right w:val="nil"/>
          <w:between w:val="nil"/>
        </w:pBdr>
        <w:ind w:firstLine="720"/>
        <w:rPr>
          <w:color w:val="000000"/>
        </w:rPr>
      </w:pPr>
      <w:r>
        <w:rPr>
          <w:color w:val="000000"/>
        </w:rPr>
        <w:t>(f)</w:t>
      </w:r>
      <w:r>
        <w:rPr>
          <w:color w:val="000000"/>
        </w:rPr>
        <w:tab/>
        <w:t>describe the likely consequences of the Personal Data Breach.</w:t>
      </w:r>
    </w:p>
    <w:p w14:paraId="0AF2150E" w14:textId="77777777" w:rsidR="00212C83" w:rsidRDefault="00212C83">
      <w:pPr>
        <w:pBdr>
          <w:top w:val="nil"/>
          <w:left w:val="nil"/>
          <w:bottom w:val="nil"/>
          <w:right w:val="nil"/>
          <w:between w:val="nil"/>
        </w:pBdr>
        <w:rPr>
          <w:color w:val="000000"/>
        </w:rPr>
      </w:pPr>
    </w:p>
    <w:p w14:paraId="041E6C5E" w14:textId="77777777" w:rsidR="00212C83" w:rsidRDefault="00F97C7B">
      <w:pPr>
        <w:pStyle w:val="Heading4"/>
        <w:numPr>
          <w:ilvl w:val="3"/>
          <w:numId w:val="15"/>
        </w:numPr>
        <w:tabs>
          <w:tab w:val="left" w:pos="0"/>
        </w:tabs>
      </w:pPr>
      <w:r>
        <w:t>4.</w:t>
      </w:r>
      <w:r>
        <w:tab/>
        <w:t>Audit</w:t>
      </w:r>
    </w:p>
    <w:p w14:paraId="1E30010E" w14:textId="77777777" w:rsidR="00212C83" w:rsidRDefault="00F97C7B">
      <w:pPr>
        <w:pBdr>
          <w:top w:val="nil"/>
          <w:left w:val="nil"/>
          <w:bottom w:val="nil"/>
          <w:right w:val="nil"/>
          <w:between w:val="nil"/>
        </w:pBdr>
        <w:rPr>
          <w:color w:val="000000"/>
        </w:rPr>
      </w:pPr>
      <w:r>
        <w:rPr>
          <w:color w:val="000000"/>
        </w:rPr>
        <w:t>4.1</w:t>
      </w:r>
      <w:r>
        <w:rPr>
          <w:color w:val="000000"/>
        </w:rPr>
        <w:tab/>
        <w:t>The Supplier shall permit:</w:t>
      </w:r>
      <w:r>
        <w:rPr>
          <w:color w:val="000000"/>
        </w:rPr>
        <w:tab/>
      </w:r>
    </w:p>
    <w:p w14:paraId="32A544B0" w14:textId="77777777" w:rsidR="00212C83" w:rsidRDefault="00212C83">
      <w:pPr>
        <w:pBdr>
          <w:top w:val="nil"/>
          <w:left w:val="nil"/>
          <w:bottom w:val="nil"/>
          <w:right w:val="nil"/>
          <w:between w:val="nil"/>
        </w:pBdr>
        <w:rPr>
          <w:color w:val="000000"/>
        </w:rPr>
      </w:pPr>
    </w:p>
    <w:p w14:paraId="0948DC2C" w14:textId="77777777" w:rsidR="00212C83" w:rsidRDefault="00F97C7B">
      <w:pPr>
        <w:pBdr>
          <w:top w:val="nil"/>
          <w:left w:val="nil"/>
          <w:bottom w:val="nil"/>
          <w:right w:val="nil"/>
          <w:between w:val="nil"/>
        </w:pBdr>
        <w:ind w:left="1440" w:hanging="720"/>
        <w:rPr>
          <w:color w:val="000000"/>
        </w:rPr>
      </w:pPr>
      <w:r>
        <w:rPr>
          <w:color w:val="000000"/>
        </w:rPr>
        <w:t>(a)</w:t>
      </w:r>
      <w:r>
        <w:rPr>
          <w:color w:val="000000"/>
        </w:rP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4B333B5B" w14:textId="77777777" w:rsidR="00212C83" w:rsidRDefault="00212C83">
      <w:pPr>
        <w:pBdr>
          <w:top w:val="nil"/>
          <w:left w:val="nil"/>
          <w:bottom w:val="nil"/>
          <w:right w:val="nil"/>
          <w:between w:val="nil"/>
        </w:pBdr>
        <w:rPr>
          <w:color w:val="000000"/>
        </w:rPr>
      </w:pPr>
    </w:p>
    <w:p w14:paraId="0778F4D1" w14:textId="77777777" w:rsidR="00212C83" w:rsidRDefault="00F97C7B">
      <w:pPr>
        <w:pBdr>
          <w:top w:val="nil"/>
          <w:left w:val="nil"/>
          <w:bottom w:val="nil"/>
          <w:right w:val="nil"/>
          <w:between w:val="nil"/>
        </w:pBdr>
        <w:ind w:left="1440" w:hanging="720"/>
        <w:rPr>
          <w:color w:val="000000"/>
        </w:rPr>
      </w:pPr>
      <w:r>
        <w:rPr>
          <w:color w:val="000000"/>
        </w:rPr>
        <w:t>(b)</w:t>
      </w:r>
      <w:r>
        <w:rPr>
          <w:color w:val="000000"/>
        </w:rP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4654B8D6" w14:textId="77777777" w:rsidR="00212C83" w:rsidRDefault="00212C83">
      <w:pPr>
        <w:pBdr>
          <w:top w:val="nil"/>
          <w:left w:val="nil"/>
          <w:bottom w:val="nil"/>
          <w:right w:val="nil"/>
          <w:between w:val="nil"/>
        </w:pBdr>
        <w:rPr>
          <w:color w:val="000000"/>
        </w:rPr>
      </w:pPr>
    </w:p>
    <w:p w14:paraId="3B43CB73" w14:textId="77777777" w:rsidR="00212C83" w:rsidRDefault="00F97C7B">
      <w:pPr>
        <w:pBdr>
          <w:top w:val="nil"/>
          <w:left w:val="nil"/>
          <w:bottom w:val="nil"/>
          <w:right w:val="nil"/>
          <w:between w:val="nil"/>
        </w:pBdr>
        <w:ind w:left="720" w:hanging="720"/>
        <w:rPr>
          <w:color w:val="000000"/>
        </w:rPr>
      </w:pPr>
      <w:r>
        <w:rPr>
          <w:color w:val="000000"/>
        </w:rPr>
        <w:t>4.2</w:t>
      </w:r>
      <w:r>
        <w:rPr>
          <w:color w:val="000000"/>
        </w:rPr>
        <w:tab/>
        <w:t>The Buyer may, in its sole discretion, require the Supplier to provide evidence of the Supplier’s compliance with Clause 4.1 in lieu of conducting such an audit, assessment or inspection.</w:t>
      </w:r>
    </w:p>
    <w:p w14:paraId="32E0CF39" w14:textId="77777777" w:rsidR="00212C83" w:rsidRDefault="00212C83">
      <w:pPr>
        <w:pBdr>
          <w:top w:val="nil"/>
          <w:left w:val="nil"/>
          <w:bottom w:val="nil"/>
          <w:right w:val="nil"/>
          <w:between w:val="nil"/>
        </w:pBdr>
        <w:rPr>
          <w:color w:val="000000"/>
        </w:rPr>
      </w:pPr>
    </w:p>
    <w:p w14:paraId="757A8C61" w14:textId="77777777" w:rsidR="00212C83" w:rsidRDefault="00F97C7B">
      <w:pPr>
        <w:pStyle w:val="Heading4"/>
        <w:numPr>
          <w:ilvl w:val="3"/>
          <w:numId w:val="15"/>
        </w:numPr>
        <w:tabs>
          <w:tab w:val="left" w:pos="0"/>
        </w:tabs>
      </w:pPr>
      <w:r>
        <w:t>5.</w:t>
      </w:r>
      <w:r>
        <w:tab/>
        <w:t>Impact Assessments</w:t>
      </w:r>
    </w:p>
    <w:p w14:paraId="79685ACC" w14:textId="77777777" w:rsidR="00212C83" w:rsidRDefault="00F97C7B">
      <w:pPr>
        <w:pBdr>
          <w:top w:val="nil"/>
          <w:left w:val="nil"/>
          <w:bottom w:val="nil"/>
          <w:right w:val="nil"/>
          <w:between w:val="nil"/>
        </w:pBdr>
        <w:rPr>
          <w:color w:val="000000"/>
        </w:rPr>
      </w:pPr>
      <w:r>
        <w:rPr>
          <w:color w:val="000000"/>
        </w:rPr>
        <w:t>5.1</w:t>
      </w:r>
      <w:r>
        <w:rPr>
          <w:color w:val="000000"/>
        </w:rPr>
        <w:tab/>
        <w:t>The Parties shall:</w:t>
      </w:r>
    </w:p>
    <w:p w14:paraId="3370442A" w14:textId="77777777" w:rsidR="00212C83" w:rsidRDefault="00212C83">
      <w:pPr>
        <w:pBdr>
          <w:top w:val="nil"/>
          <w:left w:val="nil"/>
          <w:bottom w:val="nil"/>
          <w:right w:val="nil"/>
          <w:between w:val="nil"/>
        </w:pBdr>
        <w:rPr>
          <w:color w:val="000000"/>
        </w:rPr>
      </w:pPr>
    </w:p>
    <w:p w14:paraId="74F3C311" w14:textId="77777777" w:rsidR="00212C83" w:rsidRDefault="00F97C7B">
      <w:pPr>
        <w:pBdr>
          <w:top w:val="nil"/>
          <w:left w:val="nil"/>
          <w:bottom w:val="nil"/>
          <w:right w:val="nil"/>
          <w:between w:val="nil"/>
        </w:pBdr>
        <w:ind w:left="1440" w:hanging="720"/>
        <w:rPr>
          <w:color w:val="000000"/>
        </w:rPr>
      </w:pPr>
      <w:r>
        <w:rPr>
          <w:color w:val="000000"/>
        </w:rPr>
        <w:t>(a)</w:t>
      </w:r>
      <w:r>
        <w:rPr>
          <w:color w:val="000000"/>
        </w:rPr>
        <w:tab/>
        <w:t>provide all reasonable assistance to the each other to prepare any data protection impact assessment as may be required (including provision of detailed information and assessments in relation to Processing operations, risks and measures); and</w:t>
      </w:r>
    </w:p>
    <w:p w14:paraId="468F4BC7" w14:textId="77777777" w:rsidR="00212C83" w:rsidRDefault="00212C83">
      <w:pPr>
        <w:pBdr>
          <w:top w:val="nil"/>
          <w:left w:val="nil"/>
          <w:bottom w:val="nil"/>
          <w:right w:val="nil"/>
          <w:between w:val="nil"/>
        </w:pBdr>
        <w:rPr>
          <w:color w:val="000000"/>
        </w:rPr>
      </w:pPr>
    </w:p>
    <w:p w14:paraId="025ADAA7" w14:textId="77777777" w:rsidR="00212C83" w:rsidRDefault="00F97C7B">
      <w:pPr>
        <w:pBdr>
          <w:top w:val="nil"/>
          <w:left w:val="nil"/>
          <w:bottom w:val="nil"/>
          <w:right w:val="nil"/>
          <w:between w:val="nil"/>
        </w:pBdr>
        <w:ind w:left="1440" w:hanging="720"/>
        <w:rPr>
          <w:color w:val="000000"/>
        </w:rPr>
      </w:pPr>
      <w:r>
        <w:rPr>
          <w:color w:val="000000"/>
        </w:rPr>
        <w:t>(b)</w:t>
      </w:r>
      <w:r>
        <w:rPr>
          <w:color w:val="000000"/>
        </w:rPr>
        <w:tab/>
        <w:t>maintain full and complete records of all Processing carried out in respect of the Personal Data in connection with the contract, in accordance with the terms of Article 30 GDPR.</w:t>
      </w:r>
    </w:p>
    <w:p w14:paraId="7282E579" w14:textId="77777777" w:rsidR="00212C83" w:rsidRDefault="00212C83">
      <w:pPr>
        <w:pBdr>
          <w:top w:val="nil"/>
          <w:left w:val="nil"/>
          <w:bottom w:val="nil"/>
          <w:right w:val="nil"/>
          <w:between w:val="nil"/>
        </w:pBdr>
        <w:rPr>
          <w:color w:val="000000"/>
        </w:rPr>
      </w:pPr>
    </w:p>
    <w:p w14:paraId="22AA44A1" w14:textId="77777777" w:rsidR="00212C83" w:rsidRDefault="00F97C7B">
      <w:pPr>
        <w:pStyle w:val="Heading4"/>
        <w:numPr>
          <w:ilvl w:val="3"/>
          <w:numId w:val="15"/>
        </w:numPr>
        <w:tabs>
          <w:tab w:val="left" w:pos="0"/>
        </w:tabs>
      </w:pPr>
      <w:r>
        <w:t>6.</w:t>
      </w:r>
      <w:r>
        <w:tab/>
        <w:t xml:space="preserve"> ICO Guidance</w:t>
      </w:r>
    </w:p>
    <w:p w14:paraId="79178DA8" w14:textId="77777777" w:rsidR="00212C83" w:rsidRDefault="00F97C7B">
      <w:pPr>
        <w:pBdr>
          <w:top w:val="nil"/>
          <w:left w:val="nil"/>
          <w:bottom w:val="nil"/>
          <w:right w:val="nil"/>
          <w:between w:val="nil"/>
        </w:pBdr>
        <w:ind w:left="720" w:hanging="720"/>
        <w:rPr>
          <w:color w:val="000000"/>
        </w:rPr>
      </w:pPr>
      <w:r>
        <w:rPr>
          <w:color w:val="000000"/>
        </w:rPr>
        <w:t>6.1</w:t>
      </w:r>
      <w:r>
        <w:rPr>
          <w:color w:val="000000"/>
        </w:rP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17A25694" w14:textId="77777777" w:rsidR="00212C83" w:rsidRDefault="00212C83">
      <w:pPr>
        <w:pBdr>
          <w:top w:val="nil"/>
          <w:left w:val="nil"/>
          <w:bottom w:val="nil"/>
          <w:right w:val="nil"/>
          <w:between w:val="nil"/>
        </w:pBdr>
        <w:rPr>
          <w:color w:val="000000"/>
        </w:rPr>
      </w:pPr>
    </w:p>
    <w:p w14:paraId="49E018A6" w14:textId="77777777" w:rsidR="00212C83" w:rsidRDefault="00F97C7B">
      <w:pPr>
        <w:pStyle w:val="Heading4"/>
        <w:numPr>
          <w:ilvl w:val="3"/>
          <w:numId w:val="15"/>
        </w:numPr>
        <w:tabs>
          <w:tab w:val="left" w:pos="0"/>
        </w:tabs>
      </w:pPr>
      <w:r>
        <w:t xml:space="preserve">7. </w:t>
      </w:r>
      <w:r>
        <w:tab/>
        <w:t>Liabilities for Data Protection Breach</w:t>
      </w:r>
    </w:p>
    <w:p w14:paraId="351E6A94" w14:textId="77777777" w:rsidR="00212C83" w:rsidRDefault="00F97C7B">
      <w:pPr>
        <w:pBdr>
          <w:top w:val="nil"/>
          <w:left w:val="nil"/>
          <w:bottom w:val="nil"/>
          <w:right w:val="nil"/>
          <w:between w:val="nil"/>
        </w:pBdr>
        <w:rPr>
          <w:color w:val="000000"/>
        </w:rPr>
      </w:pPr>
      <w:r>
        <w:rPr>
          <w:b/>
          <w:color w:val="000000"/>
        </w:rPr>
        <w:t xml:space="preserve">[Guidance: </w:t>
      </w:r>
      <w:r>
        <w:rPr>
          <w:color w:val="000000"/>
        </w:rPr>
        <w:t xml:space="preserve">This clause represents a risk share, you may wish to reconsider the apportionment of liability and whether recoverability of losses are likely to be hindered by the contractual limitation of liability provisions] </w:t>
      </w:r>
    </w:p>
    <w:p w14:paraId="6AEB742C" w14:textId="77777777" w:rsidR="00212C83" w:rsidRDefault="00212C83">
      <w:pPr>
        <w:pBdr>
          <w:top w:val="nil"/>
          <w:left w:val="nil"/>
          <w:bottom w:val="nil"/>
          <w:right w:val="nil"/>
          <w:between w:val="nil"/>
        </w:pBdr>
        <w:rPr>
          <w:color w:val="000000"/>
        </w:rPr>
      </w:pPr>
    </w:p>
    <w:p w14:paraId="65D4B5F7" w14:textId="77777777" w:rsidR="00212C83" w:rsidRDefault="00F97C7B">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14:paraId="2C55B9D8" w14:textId="77777777" w:rsidR="00212C83" w:rsidRDefault="00212C83">
      <w:pPr>
        <w:pBdr>
          <w:top w:val="nil"/>
          <w:left w:val="nil"/>
          <w:bottom w:val="nil"/>
          <w:right w:val="nil"/>
          <w:between w:val="nil"/>
        </w:pBdr>
        <w:shd w:val="clear" w:color="auto" w:fill="FFFFFF"/>
        <w:spacing w:line="240" w:lineRule="auto"/>
        <w:rPr>
          <w:color w:val="000000"/>
        </w:rPr>
      </w:pPr>
    </w:p>
    <w:p w14:paraId="6FC769A2" w14:textId="77777777" w:rsidR="00212C83" w:rsidRDefault="00F97C7B">
      <w:pPr>
        <w:pBdr>
          <w:top w:val="nil"/>
          <w:left w:val="nil"/>
          <w:bottom w:val="nil"/>
          <w:right w:val="nil"/>
          <w:between w:val="nil"/>
        </w:pBdr>
        <w:shd w:val="clear" w:color="auto" w:fill="FFFFFF"/>
        <w:spacing w:line="240" w:lineRule="auto"/>
        <w:ind w:left="1440"/>
        <w:rPr>
          <w:color w:val="000000"/>
        </w:rPr>
      </w:pPr>
      <w:r>
        <w:rPr>
          <w:color w:val="000000"/>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502C67B5" w14:textId="77777777" w:rsidR="00212C83" w:rsidRDefault="00212C83">
      <w:pPr>
        <w:pBdr>
          <w:top w:val="nil"/>
          <w:left w:val="nil"/>
          <w:bottom w:val="nil"/>
          <w:right w:val="nil"/>
          <w:between w:val="nil"/>
        </w:pBdr>
        <w:shd w:val="clear" w:color="auto" w:fill="FFFFFF"/>
        <w:spacing w:line="240" w:lineRule="auto"/>
        <w:rPr>
          <w:color w:val="000000"/>
        </w:rPr>
      </w:pPr>
    </w:p>
    <w:p w14:paraId="52936E55" w14:textId="77777777" w:rsidR="00212C83" w:rsidRDefault="00F97C7B">
      <w:pPr>
        <w:pBdr>
          <w:top w:val="nil"/>
          <w:left w:val="nil"/>
          <w:bottom w:val="nil"/>
          <w:right w:val="nil"/>
          <w:between w:val="nil"/>
        </w:pBdr>
        <w:shd w:val="clear" w:color="auto" w:fill="FFFFFF"/>
        <w:spacing w:line="240" w:lineRule="auto"/>
        <w:ind w:left="1440"/>
        <w:rPr>
          <w:color w:val="000000"/>
        </w:rPr>
      </w:pPr>
      <w:r>
        <w:rPr>
          <w:color w:val="000000"/>
        </w:rPr>
        <w:t>(b)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7CFC9C13" w14:textId="77777777" w:rsidR="00212C83" w:rsidRDefault="00212C83">
      <w:pPr>
        <w:pBdr>
          <w:top w:val="nil"/>
          <w:left w:val="nil"/>
          <w:bottom w:val="nil"/>
          <w:right w:val="nil"/>
          <w:between w:val="nil"/>
        </w:pBdr>
        <w:shd w:val="clear" w:color="auto" w:fill="FFFFFF"/>
        <w:spacing w:line="240" w:lineRule="auto"/>
        <w:rPr>
          <w:color w:val="000000"/>
        </w:rPr>
      </w:pPr>
    </w:p>
    <w:p w14:paraId="01FC8602" w14:textId="77777777" w:rsidR="00212C83" w:rsidRDefault="00F97C7B">
      <w:pPr>
        <w:pBdr>
          <w:top w:val="nil"/>
          <w:left w:val="nil"/>
          <w:bottom w:val="nil"/>
          <w:right w:val="nil"/>
          <w:between w:val="nil"/>
        </w:pBdr>
        <w:shd w:val="clear" w:color="auto" w:fill="FFFFFF"/>
        <w:spacing w:line="240" w:lineRule="auto"/>
        <w:ind w:left="1440"/>
        <w:rPr>
          <w:color w:val="000000"/>
        </w:rPr>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4FADAD01" w14:textId="77777777" w:rsidR="00212C83" w:rsidRDefault="00212C83">
      <w:pPr>
        <w:pBdr>
          <w:top w:val="nil"/>
          <w:left w:val="nil"/>
          <w:bottom w:val="nil"/>
          <w:right w:val="nil"/>
          <w:between w:val="nil"/>
        </w:pBdr>
        <w:shd w:val="clear" w:color="auto" w:fill="FFFFFF"/>
        <w:spacing w:line="240" w:lineRule="auto"/>
        <w:rPr>
          <w:color w:val="000000"/>
        </w:rPr>
      </w:pPr>
    </w:p>
    <w:p w14:paraId="54D2D4A2" w14:textId="77777777" w:rsidR="00212C83" w:rsidRDefault="00F97C7B">
      <w:pPr>
        <w:pBdr>
          <w:top w:val="nil"/>
          <w:left w:val="nil"/>
          <w:bottom w:val="nil"/>
          <w:right w:val="nil"/>
          <w:between w:val="nil"/>
        </w:pBdr>
        <w:shd w:val="clear" w:color="auto" w:fill="FFFFFF"/>
        <w:spacing w:line="240" w:lineRule="auto"/>
        <w:ind w:left="720" w:hanging="720"/>
        <w:rPr>
          <w:color w:val="000000"/>
        </w:rPr>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37343075" w14:textId="77777777" w:rsidR="00212C83" w:rsidRDefault="00212C83">
      <w:pPr>
        <w:pBdr>
          <w:top w:val="nil"/>
          <w:left w:val="nil"/>
          <w:bottom w:val="nil"/>
          <w:right w:val="nil"/>
          <w:between w:val="nil"/>
        </w:pBdr>
        <w:shd w:val="clear" w:color="auto" w:fill="FFFFFF"/>
        <w:spacing w:line="240" w:lineRule="auto"/>
        <w:rPr>
          <w:color w:val="000000"/>
        </w:rPr>
      </w:pPr>
    </w:p>
    <w:p w14:paraId="6833B7AB" w14:textId="77777777" w:rsidR="00212C83" w:rsidRDefault="00F97C7B">
      <w:pPr>
        <w:pBdr>
          <w:top w:val="nil"/>
          <w:left w:val="nil"/>
          <w:bottom w:val="nil"/>
          <w:right w:val="nil"/>
          <w:between w:val="nil"/>
        </w:pBdr>
        <w:shd w:val="clear" w:color="auto" w:fill="FFFFFF"/>
        <w:spacing w:line="240" w:lineRule="auto"/>
        <w:ind w:left="720" w:hanging="720"/>
        <w:rPr>
          <w:color w:val="000000"/>
        </w:rPr>
      </w:pPr>
      <w:r>
        <w:rPr>
          <w:color w:val="000000"/>
        </w:rPr>
        <w:t xml:space="preserve">7.3 </w:t>
      </w:r>
      <w:r>
        <w:rPr>
          <w:color w:val="000000"/>
        </w:rPr>
        <w:tab/>
        <w:t>In respect of any losses, cost claims or expenses incurred by either Party as a result of a Personal Data Breach (the “Claim Losses”):</w:t>
      </w:r>
    </w:p>
    <w:p w14:paraId="2319F9AF" w14:textId="77777777" w:rsidR="00212C83" w:rsidRDefault="00212C83">
      <w:pPr>
        <w:pBdr>
          <w:top w:val="nil"/>
          <w:left w:val="nil"/>
          <w:bottom w:val="nil"/>
          <w:right w:val="nil"/>
          <w:between w:val="nil"/>
        </w:pBdr>
        <w:shd w:val="clear" w:color="auto" w:fill="FFFFFF"/>
        <w:spacing w:line="240" w:lineRule="auto"/>
        <w:ind w:left="720" w:firstLine="720"/>
        <w:rPr>
          <w:color w:val="000000"/>
        </w:rPr>
      </w:pPr>
    </w:p>
    <w:p w14:paraId="368C6AE4" w14:textId="77777777" w:rsidR="00212C83" w:rsidRDefault="00F97C7B">
      <w:pPr>
        <w:pBdr>
          <w:top w:val="nil"/>
          <w:left w:val="nil"/>
          <w:bottom w:val="nil"/>
          <w:right w:val="nil"/>
          <w:between w:val="nil"/>
        </w:pBdr>
        <w:shd w:val="clear" w:color="auto" w:fill="FFFFFF"/>
        <w:spacing w:line="240" w:lineRule="auto"/>
        <w:ind w:left="1440"/>
        <w:rPr>
          <w:color w:val="000000"/>
        </w:rPr>
      </w:pPr>
      <w:r>
        <w:rPr>
          <w:color w:val="000000"/>
        </w:rPr>
        <w:t>(a) if the Buyer is responsible for the relevant Personal Data Breach, then the Buyer shall be responsible for the Claim Losses;</w:t>
      </w:r>
    </w:p>
    <w:p w14:paraId="43ED8F22" w14:textId="77777777" w:rsidR="00212C83" w:rsidRDefault="00212C83">
      <w:pPr>
        <w:pBdr>
          <w:top w:val="nil"/>
          <w:left w:val="nil"/>
          <w:bottom w:val="nil"/>
          <w:right w:val="nil"/>
          <w:between w:val="nil"/>
        </w:pBdr>
        <w:shd w:val="clear" w:color="auto" w:fill="FFFFFF"/>
        <w:spacing w:line="240" w:lineRule="auto"/>
        <w:ind w:left="720" w:firstLine="720"/>
        <w:rPr>
          <w:color w:val="000000"/>
        </w:rPr>
      </w:pPr>
    </w:p>
    <w:p w14:paraId="0B98F12F" w14:textId="77777777" w:rsidR="00212C83" w:rsidRDefault="00F97C7B">
      <w:pPr>
        <w:pBdr>
          <w:top w:val="nil"/>
          <w:left w:val="nil"/>
          <w:bottom w:val="nil"/>
          <w:right w:val="nil"/>
          <w:between w:val="nil"/>
        </w:pBdr>
        <w:shd w:val="clear" w:color="auto" w:fill="FFFFFF"/>
        <w:spacing w:line="240" w:lineRule="auto"/>
        <w:ind w:left="1440"/>
        <w:rPr>
          <w:color w:val="000000"/>
        </w:rPr>
      </w:pPr>
      <w:r>
        <w:rPr>
          <w:color w:val="000000"/>
        </w:rPr>
        <w:t>(b) if the Supplier is responsible for the relevant Personal Data Breach, then the Supplier shall be responsible for the Claim Losses: and </w:t>
      </w:r>
    </w:p>
    <w:p w14:paraId="056945C9" w14:textId="77777777" w:rsidR="00212C83" w:rsidRDefault="00212C83">
      <w:pPr>
        <w:pBdr>
          <w:top w:val="nil"/>
          <w:left w:val="nil"/>
          <w:bottom w:val="nil"/>
          <w:right w:val="nil"/>
          <w:between w:val="nil"/>
        </w:pBdr>
        <w:shd w:val="clear" w:color="auto" w:fill="FFFFFF"/>
        <w:spacing w:line="240" w:lineRule="auto"/>
        <w:rPr>
          <w:color w:val="000000"/>
        </w:rPr>
      </w:pPr>
    </w:p>
    <w:p w14:paraId="32A6DBDB" w14:textId="77777777" w:rsidR="00212C83" w:rsidRDefault="00F97C7B">
      <w:pPr>
        <w:pBdr>
          <w:top w:val="nil"/>
          <w:left w:val="nil"/>
          <w:bottom w:val="nil"/>
          <w:right w:val="nil"/>
          <w:between w:val="nil"/>
        </w:pBdr>
        <w:shd w:val="clear" w:color="auto" w:fill="FFFFFF"/>
        <w:spacing w:line="240" w:lineRule="auto"/>
        <w:ind w:left="1440"/>
        <w:rPr>
          <w:color w:val="000000"/>
        </w:rPr>
      </w:pPr>
      <w:r>
        <w:rPr>
          <w:color w:val="000000"/>
        </w:rPr>
        <w:t>(c) if responsibility for the relevant Personal Data Breach is unclear, then the Buyer and the Supplier shall be responsible for the Claim Losses equally.</w:t>
      </w:r>
    </w:p>
    <w:p w14:paraId="464D1E00" w14:textId="77777777" w:rsidR="00212C83" w:rsidRDefault="00212C83">
      <w:pPr>
        <w:pBdr>
          <w:top w:val="nil"/>
          <w:left w:val="nil"/>
          <w:bottom w:val="nil"/>
          <w:right w:val="nil"/>
          <w:between w:val="nil"/>
        </w:pBdr>
        <w:shd w:val="clear" w:color="auto" w:fill="FFFFFF"/>
        <w:spacing w:line="240" w:lineRule="auto"/>
        <w:ind w:left="1440"/>
        <w:rPr>
          <w:rFonts w:ascii="Times New Roman" w:eastAsia="Times New Roman" w:hAnsi="Times New Roman" w:cs="Times New Roman"/>
          <w:color w:val="000000"/>
          <w:sz w:val="24"/>
          <w:szCs w:val="24"/>
        </w:rPr>
      </w:pPr>
    </w:p>
    <w:p w14:paraId="1784BDBE" w14:textId="77777777" w:rsidR="00212C83" w:rsidRDefault="00F97C7B">
      <w:pPr>
        <w:pBdr>
          <w:top w:val="nil"/>
          <w:left w:val="nil"/>
          <w:bottom w:val="nil"/>
          <w:right w:val="nil"/>
          <w:between w:val="nil"/>
        </w:pBdr>
        <w:shd w:val="clear" w:color="auto" w:fill="FFFFFF"/>
        <w:spacing w:after="120" w:line="240" w:lineRule="auto"/>
        <w:ind w:left="720" w:hanging="720"/>
        <w:rPr>
          <w:color w:val="000000"/>
        </w:rPr>
      </w:pPr>
      <w:r>
        <w:rPr>
          <w:color w:val="000000"/>
        </w:rPr>
        <w:t xml:space="preserve">7.4 </w:t>
      </w:r>
      <w:r>
        <w:rPr>
          <w:color w:val="000000"/>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5A6FF066" w14:textId="77777777" w:rsidR="00212C83" w:rsidRDefault="00212C83">
      <w:pPr>
        <w:pBdr>
          <w:top w:val="nil"/>
          <w:left w:val="nil"/>
          <w:bottom w:val="nil"/>
          <w:right w:val="nil"/>
          <w:between w:val="nil"/>
        </w:pBdr>
        <w:shd w:val="clear" w:color="auto" w:fill="FFFFFF"/>
        <w:spacing w:after="300" w:line="240" w:lineRule="auto"/>
        <w:ind w:left="720" w:hanging="720"/>
        <w:rPr>
          <w:rFonts w:ascii="Times New Roman" w:eastAsia="Times New Roman" w:hAnsi="Times New Roman" w:cs="Times New Roman"/>
          <w:color w:val="000000"/>
          <w:sz w:val="24"/>
          <w:szCs w:val="24"/>
        </w:rPr>
      </w:pPr>
    </w:p>
    <w:p w14:paraId="136652BF" w14:textId="77777777" w:rsidR="00212C83" w:rsidRDefault="00F97C7B">
      <w:pPr>
        <w:pStyle w:val="Heading4"/>
        <w:numPr>
          <w:ilvl w:val="3"/>
          <w:numId w:val="15"/>
        </w:numPr>
        <w:tabs>
          <w:tab w:val="left" w:pos="0"/>
        </w:tabs>
        <w:spacing w:before="0" w:after="0" w:line="480" w:lineRule="auto"/>
      </w:pPr>
      <w:r>
        <w:t xml:space="preserve">8. </w:t>
      </w:r>
      <w:r>
        <w:tab/>
        <w:t>Not used</w:t>
      </w:r>
    </w:p>
    <w:p w14:paraId="57812D1F" w14:textId="77777777" w:rsidR="00212C83" w:rsidRDefault="00F97C7B">
      <w:pPr>
        <w:pStyle w:val="Heading4"/>
        <w:numPr>
          <w:ilvl w:val="3"/>
          <w:numId w:val="15"/>
        </w:numPr>
        <w:tabs>
          <w:tab w:val="left" w:pos="0"/>
        </w:tabs>
      </w:pPr>
      <w:r>
        <w:t>9.</w:t>
      </w:r>
      <w:r>
        <w:tab/>
        <w:t>Termination</w:t>
      </w:r>
    </w:p>
    <w:p w14:paraId="11ACDFE5" w14:textId="77777777" w:rsidR="00212C83" w:rsidRDefault="00F97C7B">
      <w:pPr>
        <w:pBdr>
          <w:top w:val="nil"/>
          <w:left w:val="nil"/>
          <w:bottom w:val="nil"/>
          <w:right w:val="nil"/>
          <w:between w:val="nil"/>
        </w:pBdr>
        <w:ind w:left="720" w:hanging="720"/>
        <w:rPr>
          <w:color w:val="000000"/>
        </w:rPr>
      </w:pPr>
      <w:r>
        <w:rPr>
          <w:color w:val="000000"/>
        </w:rPr>
        <w:t>9.1</w:t>
      </w:r>
      <w:r>
        <w:rPr>
          <w:color w:val="000000"/>
        </w:rP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301621AB" w14:textId="77777777" w:rsidR="00212C83" w:rsidRDefault="00212C83">
      <w:pPr>
        <w:pBdr>
          <w:top w:val="nil"/>
          <w:left w:val="nil"/>
          <w:bottom w:val="nil"/>
          <w:right w:val="nil"/>
          <w:between w:val="nil"/>
        </w:pBdr>
        <w:rPr>
          <w:color w:val="000000"/>
        </w:rPr>
      </w:pPr>
    </w:p>
    <w:p w14:paraId="5C166FEA" w14:textId="77777777" w:rsidR="00212C83" w:rsidRDefault="00F97C7B">
      <w:pPr>
        <w:pStyle w:val="Heading4"/>
        <w:numPr>
          <w:ilvl w:val="3"/>
          <w:numId w:val="15"/>
        </w:numPr>
        <w:tabs>
          <w:tab w:val="left" w:pos="0"/>
        </w:tabs>
      </w:pPr>
      <w:r>
        <w:t>10.</w:t>
      </w:r>
      <w:r>
        <w:tab/>
        <w:t>Sub-Processing</w:t>
      </w:r>
    </w:p>
    <w:p w14:paraId="63D05932" w14:textId="77777777" w:rsidR="00212C83" w:rsidRDefault="00F97C7B">
      <w:pPr>
        <w:pBdr>
          <w:top w:val="nil"/>
          <w:left w:val="nil"/>
          <w:bottom w:val="nil"/>
          <w:right w:val="nil"/>
          <w:between w:val="nil"/>
        </w:pBdr>
        <w:ind w:left="720" w:hanging="720"/>
        <w:rPr>
          <w:color w:val="000000"/>
        </w:rPr>
      </w:pPr>
      <w:r>
        <w:rPr>
          <w:color w:val="000000"/>
        </w:rPr>
        <w:t>10.1</w:t>
      </w:r>
      <w:r>
        <w:rPr>
          <w:color w:val="000000"/>
        </w:rPr>
        <w:tab/>
        <w:t>In respect of any Processing of Personal Data performed by a third party on behalf of a Party, that Party shall:</w:t>
      </w:r>
    </w:p>
    <w:p w14:paraId="4AFAB04D" w14:textId="77777777" w:rsidR="00212C83" w:rsidRDefault="00212C83">
      <w:pPr>
        <w:pBdr>
          <w:top w:val="nil"/>
          <w:left w:val="nil"/>
          <w:bottom w:val="nil"/>
          <w:right w:val="nil"/>
          <w:between w:val="nil"/>
        </w:pBdr>
        <w:rPr>
          <w:color w:val="000000"/>
        </w:rPr>
      </w:pPr>
    </w:p>
    <w:p w14:paraId="0E4A4B59" w14:textId="77777777" w:rsidR="00212C83" w:rsidRDefault="00F97C7B">
      <w:pPr>
        <w:pBdr>
          <w:top w:val="nil"/>
          <w:left w:val="nil"/>
          <w:bottom w:val="nil"/>
          <w:right w:val="nil"/>
          <w:between w:val="nil"/>
        </w:pBdr>
        <w:ind w:left="1440" w:hanging="720"/>
        <w:rPr>
          <w:color w:val="000000"/>
        </w:rPr>
      </w:pPr>
      <w:r>
        <w:rPr>
          <w:color w:val="000000"/>
        </w:rPr>
        <w:t>(a)</w:t>
      </w:r>
      <w:r>
        <w:rPr>
          <w:color w:val="000000"/>
        </w:rP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533952D9" w14:textId="77777777" w:rsidR="00212C83" w:rsidRDefault="00212C83">
      <w:pPr>
        <w:pBdr>
          <w:top w:val="nil"/>
          <w:left w:val="nil"/>
          <w:bottom w:val="nil"/>
          <w:right w:val="nil"/>
          <w:between w:val="nil"/>
        </w:pBdr>
        <w:ind w:left="1440"/>
        <w:rPr>
          <w:color w:val="000000"/>
        </w:rPr>
      </w:pPr>
    </w:p>
    <w:p w14:paraId="592C2D8A" w14:textId="77777777" w:rsidR="00212C83" w:rsidRDefault="00F97C7B">
      <w:pPr>
        <w:pBdr>
          <w:top w:val="nil"/>
          <w:left w:val="nil"/>
          <w:bottom w:val="nil"/>
          <w:right w:val="nil"/>
          <w:between w:val="nil"/>
        </w:pBdr>
        <w:ind w:left="1440" w:hanging="720"/>
        <w:rPr>
          <w:color w:val="000000"/>
        </w:rPr>
      </w:pPr>
      <w:r>
        <w:rPr>
          <w:color w:val="000000"/>
        </w:rPr>
        <w:t>(b)</w:t>
      </w:r>
      <w:r>
        <w:rPr>
          <w:color w:val="000000"/>
        </w:rPr>
        <w:tab/>
        <w:t>ensure that a suitable agreement is in place with the third party as required under applicable Data Protection Legislation.</w:t>
      </w:r>
    </w:p>
    <w:p w14:paraId="0EDBF7C1" w14:textId="77777777" w:rsidR="00212C83" w:rsidRDefault="00212C83">
      <w:pPr>
        <w:pBdr>
          <w:top w:val="nil"/>
          <w:left w:val="nil"/>
          <w:bottom w:val="nil"/>
          <w:right w:val="nil"/>
          <w:between w:val="nil"/>
        </w:pBdr>
        <w:ind w:left="720" w:firstLine="720"/>
        <w:rPr>
          <w:color w:val="000000"/>
        </w:rPr>
      </w:pPr>
    </w:p>
    <w:p w14:paraId="27BC5AD1" w14:textId="77777777" w:rsidR="00212C83" w:rsidRDefault="00F97C7B">
      <w:pPr>
        <w:pStyle w:val="Heading4"/>
        <w:numPr>
          <w:ilvl w:val="3"/>
          <w:numId w:val="15"/>
        </w:numPr>
        <w:tabs>
          <w:tab w:val="left" w:pos="0"/>
        </w:tabs>
      </w:pPr>
      <w:r>
        <w:t>11. Data Retention</w:t>
      </w:r>
    </w:p>
    <w:p w14:paraId="7FF4C423" w14:textId="77777777" w:rsidR="00212C83" w:rsidRDefault="00F97C7B">
      <w:pPr>
        <w:pBdr>
          <w:top w:val="nil"/>
          <w:left w:val="nil"/>
          <w:bottom w:val="nil"/>
          <w:right w:val="nil"/>
          <w:between w:val="nil"/>
        </w:pBdr>
        <w:ind w:left="720" w:hanging="720"/>
        <w:rPr>
          <w:color w:val="000000"/>
        </w:rPr>
      </w:pPr>
      <w:r>
        <w:rPr>
          <w:color w:val="000000"/>
        </w:rPr>
        <w:t>11.1</w:t>
      </w:r>
      <w:r>
        <w:rPr>
          <w:color w:val="000000"/>
        </w:rP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212C83">
      <w:footerReference w:type="default" r:id="rId30"/>
      <w:pgSz w:w="11909" w:h="16834"/>
      <w:pgMar w:top="720"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4C104" w14:textId="77777777" w:rsidR="00587050" w:rsidRDefault="00587050">
      <w:pPr>
        <w:spacing w:line="240" w:lineRule="auto"/>
      </w:pPr>
      <w:r>
        <w:separator/>
      </w:r>
    </w:p>
  </w:endnote>
  <w:endnote w:type="continuationSeparator" w:id="0">
    <w:p w14:paraId="5E7FCF16" w14:textId="77777777" w:rsidR="00587050" w:rsidRDefault="00587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AB1D" w14:textId="77777777" w:rsidR="009930F0" w:rsidRDefault="009930F0">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0" distR="0" simplePos="0" relativeHeight="251658240" behindDoc="0" locked="0" layoutInCell="1" hidden="0" allowOverlap="1" wp14:anchorId="1BBF00E7" wp14:editId="09925358">
              <wp:simplePos x="0" y="0"/>
              <wp:positionH relativeFrom="column">
                <wp:posOffset>6096000</wp:posOffset>
              </wp:positionH>
              <wp:positionV relativeFrom="paragraph">
                <wp:posOffset>0</wp:posOffset>
              </wp:positionV>
              <wp:extent cx="24130" cy="33083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338698" y="3619345"/>
                        <a:ext cx="14605" cy="321310"/>
                      </a:xfrm>
                      <a:prstGeom prst="rect">
                        <a:avLst/>
                      </a:prstGeom>
                      <a:noFill/>
                      <a:ln>
                        <a:noFill/>
                      </a:ln>
                    </wps:spPr>
                    <wps:txbx>
                      <w:txbxContent>
                        <w:p w14:paraId="4D941E00" w14:textId="77777777" w:rsidR="009930F0" w:rsidRDefault="009930F0">
                          <w:pPr>
                            <w:spacing w:line="240" w:lineRule="auto"/>
                            <w:textDirection w:val="btLr"/>
                          </w:pPr>
                          <w:r>
                            <w:rPr>
                              <w:color w:val="000000"/>
                            </w:rPr>
                            <w:t xml:space="preserve"> PAGE 78</w:t>
                          </w:r>
                        </w:p>
                      </w:txbxContent>
                    </wps:txbx>
                    <wps:bodyPr spcFirstLastPara="1" wrap="square" lIns="0" tIns="0" rIns="0" bIns="0" anchor="t" anchorCtr="0">
                      <a:noAutofit/>
                    </wps:bodyPr>
                  </wps:wsp>
                </a:graphicData>
              </a:graphic>
            </wp:anchor>
          </w:drawing>
        </mc:Choice>
        <mc:Fallback>
          <w:pict>
            <v:rect w14:anchorId="1BBF00E7" id="Rectangle 1" o:spid="_x0000_s1026" style="position:absolute;margin-left:480pt;margin-top:0;width:1.9pt;height:26.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" filled="f" stroked="f">
              <v:textbox inset="0,0,0,0">
                <w:txbxContent>
                  <w:p w14:paraId="4D941E00" w14:textId="77777777" w:rsidR="00471953" w:rsidRDefault="00471953">
                    <w:pPr>
                      <w:spacing w:line="240" w:lineRule="auto"/>
                      <w:textDirection w:val="btLr"/>
                    </w:pPr>
                    <w:r>
                      <w:rPr>
                        <w:color w:val="000000"/>
                      </w:rPr>
                      <w:t xml:space="preserve"> PAGE 78</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27D64" w14:textId="77777777" w:rsidR="00587050" w:rsidRDefault="00587050">
      <w:pPr>
        <w:spacing w:line="240" w:lineRule="auto"/>
      </w:pPr>
      <w:r>
        <w:separator/>
      </w:r>
    </w:p>
  </w:footnote>
  <w:footnote w:type="continuationSeparator" w:id="0">
    <w:p w14:paraId="6BF48D05" w14:textId="77777777" w:rsidR="00587050" w:rsidRDefault="00587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7255"/>
    <w:multiLevelType w:val="multilevel"/>
    <w:tmpl w:val="0B4A9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B03D61"/>
    <w:multiLevelType w:val="multilevel"/>
    <w:tmpl w:val="00F04A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5243A9"/>
    <w:multiLevelType w:val="multilevel"/>
    <w:tmpl w:val="F552D9D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148F6792"/>
    <w:multiLevelType w:val="multilevel"/>
    <w:tmpl w:val="24D6A4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19FB61A2"/>
    <w:multiLevelType w:val="multilevel"/>
    <w:tmpl w:val="A06CBE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D667959"/>
    <w:multiLevelType w:val="multilevel"/>
    <w:tmpl w:val="34DAFEF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 w15:restartNumberingAfterBreak="0">
    <w:nsid w:val="20B32027"/>
    <w:multiLevelType w:val="multilevel"/>
    <w:tmpl w:val="660687A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26CB0025"/>
    <w:multiLevelType w:val="multilevel"/>
    <w:tmpl w:val="75F486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91E16B8"/>
    <w:multiLevelType w:val="multilevel"/>
    <w:tmpl w:val="9EFC95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C626C63"/>
    <w:multiLevelType w:val="multilevel"/>
    <w:tmpl w:val="C70457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CC06C71"/>
    <w:multiLevelType w:val="multilevel"/>
    <w:tmpl w:val="F516EC0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1" w15:restartNumberingAfterBreak="0">
    <w:nsid w:val="2D821F19"/>
    <w:multiLevelType w:val="multilevel"/>
    <w:tmpl w:val="82544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4708CA"/>
    <w:multiLevelType w:val="multilevel"/>
    <w:tmpl w:val="C4429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CFD0021"/>
    <w:multiLevelType w:val="multilevel"/>
    <w:tmpl w:val="605C32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E5C7E33"/>
    <w:multiLevelType w:val="multilevel"/>
    <w:tmpl w:val="60AACC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5" w15:restartNumberingAfterBreak="0">
    <w:nsid w:val="457A2B6C"/>
    <w:multiLevelType w:val="multilevel"/>
    <w:tmpl w:val="1E1C8B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71A77F5"/>
    <w:multiLevelType w:val="multilevel"/>
    <w:tmpl w:val="6FE0731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48FF1652"/>
    <w:multiLevelType w:val="multilevel"/>
    <w:tmpl w:val="ED54662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8" w15:restartNumberingAfterBreak="0">
    <w:nsid w:val="498829C3"/>
    <w:multiLevelType w:val="multilevel"/>
    <w:tmpl w:val="A55687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FF11993"/>
    <w:multiLevelType w:val="multilevel"/>
    <w:tmpl w:val="B0DC625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0" w15:restartNumberingAfterBreak="0">
    <w:nsid w:val="53941876"/>
    <w:multiLevelType w:val="multilevel"/>
    <w:tmpl w:val="4C8C062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1" w15:restartNumberingAfterBreak="0">
    <w:nsid w:val="58853305"/>
    <w:multiLevelType w:val="multilevel"/>
    <w:tmpl w:val="EDFA4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DBE0163"/>
    <w:multiLevelType w:val="multilevel"/>
    <w:tmpl w:val="CB3EB85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3" w15:restartNumberingAfterBreak="0">
    <w:nsid w:val="62150242"/>
    <w:multiLevelType w:val="multilevel"/>
    <w:tmpl w:val="92F2C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60A610F"/>
    <w:multiLevelType w:val="multilevel"/>
    <w:tmpl w:val="A0628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E5212C"/>
    <w:multiLevelType w:val="multilevel"/>
    <w:tmpl w:val="A8904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D355681"/>
    <w:multiLevelType w:val="multilevel"/>
    <w:tmpl w:val="BECA05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712E3E6E"/>
    <w:multiLevelType w:val="multilevel"/>
    <w:tmpl w:val="65BAE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863426F"/>
    <w:multiLevelType w:val="multilevel"/>
    <w:tmpl w:val="C9B24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F857C9"/>
    <w:multiLevelType w:val="multilevel"/>
    <w:tmpl w:val="091CB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E3F7DAD"/>
    <w:multiLevelType w:val="multilevel"/>
    <w:tmpl w:val="4014B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F0B1710"/>
    <w:multiLevelType w:val="multilevel"/>
    <w:tmpl w:val="0C649E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0"/>
  </w:num>
  <w:num w:numId="2">
    <w:abstractNumId w:val="20"/>
  </w:num>
  <w:num w:numId="3">
    <w:abstractNumId w:val="15"/>
  </w:num>
  <w:num w:numId="4">
    <w:abstractNumId w:val="25"/>
  </w:num>
  <w:num w:numId="5">
    <w:abstractNumId w:val="8"/>
  </w:num>
  <w:num w:numId="6">
    <w:abstractNumId w:val="27"/>
  </w:num>
  <w:num w:numId="7">
    <w:abstractNumId w:val="26"/>
  </w:num>
  <w:num w:numId="8">
    <w:abstractNumId w:val="6"/>
  </w:num>
  <w:num w:numId="9">
    <w:abstractNumId w:val="29"/>
  </w:num>
  <w:num w:numId="10">
    <w:abstractNumId w:val="2"/>
  </w:num>
  <w:num w:numId="11">
    <w:abstractNumId w:val="10"/>
  </w:num>
  <w:num w:numId="12">
    <w:abstractNumId w:val="3"/>
  </w:num>
  <w:num w:numId="13">
    <w:abstractNumId w:val="31"/>
  </w:num>
  <w:num w:numId="14">
    <w:abstractNumId w:val="22"/>
  </w:num>
  <w:num w:numId="15">
    <w:abstractNumId w:val="16"/>
  </w:num>
  <w:num w:numId="16">
    <w:abstractNumId w:val="21"/>
  </w:num>
  <w:num w:numId="17">
    <w:abstractNumId w:val="24"/>
  </w:num>
  <w:num w:numId="18">
    <w:abstractNumId w:val="1"/>
  </w:num>
  <w:num w:numId="19">
    <w:abstractNumId w:val="13"/>
  </w:num>
  <w:num w:numId="20">
    <w:abstractNumId w:val="9"/>
  </w:num>
  <w:num w:numId="21">
    <w:abstractNumId w:val="30"/>
  </w:num>
  <w:num w:numId="22">
    <w:abstractNumId w:val="28"/>
  </w:num>
  <w:num w:numId="23">
    <w:abstractNumId w:val="23"/>
  </w:num>
  <w:num w:numId="24">
    <w:abstractNumId w:val="4"/>
  </w:num>
  <w:num w:numId="25">
    <w:abstractNumId w:val="18"/>
  </w:num>
  <w:num w:numId="26">
    <w:abstractNumId w:val="7"/>
  </w:num>
  <w:num w:numId="27">
    <w:abstractNumId w:val="12"/>
  </w:num>
  <w:num w:numId="28">
    <w:abstractNumId w:val="17"/>
  </w:num>
  <w:num w:numId="29">
    <w:abstractNumId w:val="14"/>
  </w:num>
  <w:num w:numId="30">
    <w:abstractNumId w:val="5"/>
  </w:num>
  <w:num w:numId="31">
    <w:abstractNumId w:val="19"/>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Bell">
    <w15:presenceInfo w15:providerId="AD" w15:userId="S-1-5-21-1141400437-1419162236-2865881067-54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83"/>
    <w:rsid w:val="00103966"/>
    <w:rsid w:val="00212C83"/>
    <w:rsid w:val="0022697D"/>
    <w:rsid w:val="003F0810"/>
    <w:rsid w:val="00435F06"/>
    <w:rsid w:val="00471953"/>
    <w:rsid w:val="004B699E"/>
    <w:rsid w:val="00587050"/>
    <w:rsid w:val="006B0C5D"/>
    <w:rsid w:val="0081763D"/>
    <w:rsid w:val="0083767D"/>
    <w:rsid w:val="009838EE"/>
    <w:rsid w:val="009930F0"/>
    <w:rsid w:val="00A41F8E"/>
    <w:rsid w:val="00A929A5"/>
    <w:rsid w:val="00C03399"/>
    <w:rsid w:val="00D5376C"/>
    <w:rsid w:val="00F9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4726"/>
  <w15:docId w15:val="{A0745E7A-97A2-445C-87F5-A583847D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90" w:type="dxa"/>
        <w:bottom w:w="100" w:type="dxa"/>
        <w:right w:w="100" w:type="dxa"/>
      </w:tblCellMar>
    </w:tblPr>
  </w:style>
  <w:style w:type="table" w:customStyle="1" w:styleId="a7">
    <w:basedOn w:val="TableNormal"/>
    <w:tblPr>
      <w:tblStyleRowBandSize w:val="1"/>
      <w:tblStyleColBandSize w:val="1"/>
      <w:tblCellMar>
        <w:top w:w="100" w:type="dxa"/>
        <w:left w:w="90" w:type="dxa"/>
        <w:bottom w:w="100" w:type="dxa"/>
        <w:right w:w="100" w:type="dxa"/>
      </w:tblCellMar>
    </w:tblPr>
  </w:style>
  <w:style w:type="table" w:customStyle="1" w:styleId="a8">
    <w:basedOn w:val="TableNormal"/>
    <w:tblPr>
      <w:tblStyleRowBandSize w:val="1"/>
      <w:tblStyleColBandSize w:val="1"/>
      <w:tblCellMar>
        <w:top w:w="100" w:type="dxa"/>
        <w:left w:w="90" w:type="dxa"/>
        <w:bottom w:w="100" w:type="dxa"/>
        <w:right w:w="100" w:type="dxa"/>
      </w:tblCellMar>
    </w:tblPr>
  </w:style>
  <w:style w:type="table" w:customStyle="1" w:styleId="a9">
    <w:basedOn w:val="TableNormal"/>
    <w:tblPr>
      <w:tblStyleRowBandSize w:val="1"/>
      <w:tblStyleColBandSize w:val="1"/>
      <w:tblCellMar>
        <w:top w:w="100" w:type="dxa"/>
        <w:left w:w="90" w:type="dxa"/>
        <w:bottom w:w="100" w:type="dxa"/>
        <w:right w:w="100" w:type="dxa"/>
      </w:tblCellMar>
    </w:tblPr>
  </w:style>
  <w:style w:type="table" w:customStyle="1" w:styleId="aa">
    <w:basedOn w:val="TableNormal"/>
    <w:tblPr>
      <w:tblStyleRowBandSize w:val="1"/>
      <w:tblStyleColBandSize w:val="1"/>
      <w:tblCellMar>
        <w:top w:w="100" w:type="dxa"/>
        <w:left w:w="90" w:type="dxa"/>
        <w:bottom w:w="100" w:type="dxa"/>
        <w:right w:w="100" w:type="dxa"/>
      </w:tblCellMar>
    </w:tblPr>
  </w:style>
  <w:style w:type="table" w:customStyle="1" w:styleId="ab">
    <w:basedOn w:val="TableNormal"/>
    <w:tblPr>
      <w:tblStyleRowBandSize w:val="1"/>
      <w:tblStyleColBandSize w:val="1"/>
      <w:tblCellMar>
        <w:top w:w="100" w:type="dxa"/>
        <w:left w:w="90" w:type="dxa"/>
        <w:bottom w:w="100" w:type="dxa"/>
        <w:right w:w="100" w:type="dxa"/>
      </w:tblCellMar>
    </w:tblPr>
  </w:style>
  <w:style w:type="paragraph" w:styleId="BalloonText">
    <w:name w:val="Balloon Text"/>
    <w:basedOn w:val="Normal"/>
    <w:link w:val="BalloonTextChar"/>
    <w:uiPriority w:val="99"/>
    <w:semiHidden/>
    <w:unhideWhenUsed/>
    <w:rsid w:val="00C033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399"/>
    <w:rPr>
      <w:rFonts w:ascii="Segoe UI" w:hAnsi="Segoe UI" w:cs="Segoe UI"/>
      <w:sz w:val="18"/>
      <w:szCs w:val="18"/>
    </w:rPr>
  </w:style>
  <w:style w:type="character" w:styleId="CommentReference">
    <w:name w:val="annotation reference"/>
    <w:basedOn w:val="DefaultParagraphFont"/>
    <w:uiPriority w:val="99"/>
    <w:semiHidden/>
    <w:unhideWhenUsed/>
    <w:rsid w:val="00C03399"/>
    <w:rPr>
      <w:sz w:val="16"/>
      <w:szCs w:val="16"/>
    </w:rPr>
  </w:style>
  <w:style w:type="paragraph" w:styleId="CommentText">
    <w:name w:val="annotation text"/>
    <w:basedOn w:val="Normal"/>
    <w:link w:val="CommentTextChar"/>
    <w:uiPriority w:val="99"/>
    <w:semiHidden/>
    <w:unhideWhenUsed/>
    <w:rsid w:val="00C03399"/>
    <w:pPr>
      <w:spacing w:line="240" w:lineRule="auto"/>
    </w:pPr>
    <w:rPr>
      <w:sz w:val="20"/>
      <w:szCs w:val="20"/>
    </w:rPr>
  </w:style>
  <w:style w:type="character" w:customStyle="1" w:styleId="CommentTextChar">
    <w:name w:val="Comment Text Char"/>
    <w:basedOn w:val="DefaultParagraphFont"/>
    <w:link w:val="CommentText"/>
    <w:uiPriority w:val="99"/>
    <w:semiHidden/>
    <w:rsid w:val="00C03399"/>
    <w:rPr>
      <w:sz w:val="20"/>
      <w:szCs w:val="20"/>
    </w:rPr>
  </w:style>
  <w:style w:type="paragraph" w:styleId="CommentSubject">
    <w:name w:val="annotation subject"/>
    <w:basedOn w:val="CommentText"/>
    <w:next w:val="CommentText"/>
    <w:link w:val="CommentSubjectChar"/>
    <w:uiPriority w:val="99"/>
    <w:semiHidden/>
    <w:unhideWhenUsed/>
    <w:rsid w:val="00C03399"/>
    <w:rPr>
      <w:b/>
      <w:bCs/>
    </w:rPr>
  </w:style>
  <w:style w:type="character" w:customStyle="1" w:styleId="CommentSubjectChar">
    <w:name w:val="Comment Subject Char"/>
    <w:basedOn w:val="CommentTextChar"/>
    <w:link w:val="CommentSubject"/>
    <w:uiPriority w:val="99"/>
    <w:semiHidden/>
    <w:rsid w:val="00C03399"/>
    <w:rPr>
      <w:b/>
      <w:bCs/>
      <w:sz w:val="20"/>
      <w:szCs w:val="20"/>
    </w:rPr>
  </w:style>
  <w:style w:type="paragraph" w:styleId="ListParagraph">
    <w:name w:val="List Paragraph"/>
    <w:basedOn w:val="Normal"/>
    <w:uiPriority w:val="34"/>
    <w:qFormat/>
    <w:rsid w:val="0099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digitalmarketplace.service.gov.uk/"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docs.google.com/forms/d/e/1FAIpQLSfQ3VeAMCIYNur4FoZxzn1F5BDkOTxFNK-4qbTlHVcyGqTgpw/viewform"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D13E-9C27-4FBC-A28A-D512F9EE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82</Pages>
  <Words>22851</Words>
  <Characters>130254</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Size</dc:creator>
  <cp:lastModifiedBy>Alice Bell</cp:lastModifiedBy>
  <cp:revision>3</cp:revision>
  <dcterms:created xsi:type="dcterms:W3CDTF">2022-01-13T11:19:00Z</dcterms:created>
  <dcterms:modified xsi:type="dcterms:W3CDTF">2022-01-13T11:43:00Z</dcterms:modified>
</cp:coreProperties>
</file>