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B054" w14:textId="77777777" w:rsidR="008D081B" w:rsidRDefault="00EE1E18">
      <w:pPr>
        <w:spacing w:after="897" w:line="256" w:lineRule="auto"/>
        <w:ind w:left="1134" w:firstLine="0"/>
      </w:pPr>
      <w:r>
        <w:rPr>
          <w:noProof/>
        </w:rPr>
        <w:drawing>
          <wp:inline distT="0" distB="0" distL="0" distR="0" wp14:anchorId="16E2F987" wp14:editId="1C8B5D27">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9728" cy="1343025"/>
                    </a:xfrm>
                    <a:prstGeom prst="rect">
                      <a:avLst/>
                    </a:prstGeom>
                    <a:noFill/>
                    <a:ln>
                      <a:noFill/>
                      <a:prstDash/>
                    </a:ln>
                  </pic:spPr>
                </pic:pic>
              </a:graphicData>
            </a:graphic>
          </wp:inline>
        </w:drawing>
      </w:r>
      <w:r>
        <w:t xml:space="preserve"> </w:t>
      </w:r>
    </w:p>
    <w:p w14:paraId="030052F2" w14:textId="77777777" w:rsidR="008D081B" w:rsidRDefault="00EE1E18">
      <w:pPr>
        <w:pStyle w:val="Heading1"/>
        <w:spacing w:after="600" w:line="256" w:lineRule="auto"/>
        <w:ind w:left="1133" w:firstLine="0"/>
      </w:pPr>
      <w:bookmarkStart w:id="0" w:name="_heading=h.gjdgxs"/>
      <w:bookmarkEnd w:id="0"/>
      <w:r>
        <w:rPr>
          <w:sz w:val="36"/>
          <w:szCs w:val="36"/>
        </w:rPr>
        <w:t xml:space="preserve">G-Cloud 13 Call-Off Contract </w:t>
      </w:r>
    </w:p>
    <w:p w14:paraId="3E7ACBE1" w14:textId="77777777" w:rsidR="008D081B" w:rsidRDefault="00EE1E18">
      <w:pPr>
        <w:spacing w:after="172"/>
        <w:ind w:right="14"/>
      </w:pPr>
      <w:r>
        <w:t xml:space="preserve">This Call-Off Contract for the G-Cloud 13 Framework Agreement (RM1557.13) includes: </w:t>
      </w:r>
    </w:p>
    <w:p w14:paraId="07EC58E7" w14:textId="77777777" w:rsidR="008D081B" w:rsidRDefault="00EE1E18">
      <w:pPr>
        <w:spacing w:after="172"/>
        <w:ind w:right="14"/>
        <w:rPr>
          <w:b/>
          <w:sz w:val="24"/>
          <w:szCs w:val="24"/>
        </w:rPr>
      </w:pPr>
      <w:r>
        <w:rPr>
          <w:b/>
          <w:sz w:val="24"/>
          <w:szCs w:val="24"/>
        </w:rPr>
        <w:t>G-Cloud 13 Call-Off Contract</w:t>
      </w:r>
    </w:p>
    <w:p w14:paraId="111B3817" w14:textId="77777777" w:rsidR="008D081B" w:rsidRDefault="00EE1E18">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5C43773C" w14:textId="77777777" w:rsidR="008D081B" w:rsidRDefault="00EE1E18">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2342316F" w14:textId="77777777" w:rsidR="008D081B" w:rsidRDefault="00EE1E18">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3D6F33BC" w14:textId="77777777" w:rsidR="008D081B" w:rsidRDefault="00EE1E18">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6E2086EA" w14:textId="77777777" w:rsidR="008D081B" w:rsidRDefault="00EE1E18">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70E4B41E" w14:textId="77777777" w:rsidR="008D081B" w:rsidRDefault="00EE1E18">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14:paraId="10DEDF82" w14:textId="77777777" w:rsidR="008D081B" w:rsidRDefault="00EE1E18">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14:paraId="51313466" w14:textId="77777777" w:rsidR="008D081B" w:rsidRDefault="00EE1E18">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67B41368" w14:textId="77777777" w:rsidR="008D081B" w:rsidRDefault="00EE1E18">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02595B45" w14:textId="77777777" w:rsidR="008D081B" w:rsidRDefault="00EE1E18">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390F1B6B" w14:textId="77777777" w:rsidR="008D081B" w:rsidRDefault="00EE1E18">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14:paraId="139B97F1" w14:textId="77777777" w:rsidR="008D081B" w:rsidRDefault="008D081B">
      <w:pPr>
        <w:pStyle w:val="Heading1"/>
        <w:spacing w:after="83"/>
        <w:ind w:left="0" w:firstLine="0"/>
      </w:pPr>
      <w:bookmarkStart w:id="1" w:name="_heading=h.30j0zll"/>
      <w:bookmarkEnd w:id="1"/>
    </w:p>
    <w:p w14:paraId="5320A847" w14:textId="77777777" w:rsidR="008D081B" w:rsidRDefault="008D081B">
      <w:pPr>
        <w:pStyle w:val="Heading1"/>
        <w:spacing w:after="83"/>
        <w:ind w:left="1113" w:firstLine="1118"/>
      </w:pPr>
    </w:p>
    <w:p w14:paraId="26E4A0AF" w14:textId="77777777" w:rsidR="008D081B" w:rsidRDefault="008D081B">
      <w:pPr>
        <w:pStyle w:val="Heading1"/>
        <w:spacing w:after="83"/>
        <w:ind w:left="1113" w:firstLine="1118"/>
      </w:pPr>
    </w:p>
    <w:p w14:paraId="2BF51AD7" w14:textId="77777777" w:rsidR="008D081B" w:rsidRDefault="008D081B">
      <w:pPr>
        <w:pStyle w:val="Heading1"/>
        <w:spacing w:after="83"/>
        <w:ind w:left="0" w:firstLine="0"/>
      </w:pPr>
    </w:p>
    <w:p w14:paraId="75136598" w14:textId="77777777" w:rsidR="008D081B" w:rsidRDefault="008D081B"/>
    <w:p w14:paraId="042D80F8" w14:textId="77777777" w:rsidR="008D081B" w:rsidRDefault="008D081B">
      <w:pPr>
        <w:pStyle w:val="Heading1"/>
        <w:spacing w:after="83"/>
        <w:ind w:left="1113" w:firstLine="1118"/>
      </w:pPr>
    </w:p>
    <w:p w14:paraId="60B94A3C" w14:textId="77777777" w:rsidR="008D081B" w:rsidRDefault="00EE1E18">
      <w:pPr>
        <w:pStyle w:val="Heading1"/>
        <w:spacing w:after="83"/>
        <w:ind w:left="1113" w:firstLine="1118"/>
      </w:pPr>
      <w:r>
        <w:t xml:space="preserve">Part A: Order Form </w:t>
      </w:r>
    </w:p>
    <w:p w14:paraId="3F61DD14" w14:textId="77777777" w:rsidR="008D081B" w:rsidRDefault="00EE1E18">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000" w:firstRow="0" w:lastRow="0" w:firstColumn="0" w:lastColumn="0" w:noHBand="0" w:noVBand="0"/>
      </w:tblPr>
      <w:tblGrid>
        <w:gridCol w:w="4520"/>
        <w:gridCol w:w="4381"/>
      </w:tblGrid>
      <w:tr w:rsidR="008D081B" w14:paraId="297663B2" w14:textId="77777777" w:rsidTr="006C17C1">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86B16B8" w14:textId="77777777" w:rsidR="008D081B" w:rsidRDefault="00EE1E18" w:rsidP="006C17C1">
            <w:pPr>
              <w:spacing w:after="0"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F534B24" w14:textId="1900993A" w:rsidR="008D081B" w:rsidRDefault="00EE1E18" w:rsidP="006C17C1">
            <w:pPr>
              <w:spacing w:after="0" w:line="256" w:lineRule="auto"/>
              <w:ind w:left="0" w:firstLine="0"/>
            </w:pPr>
            <w:r>
              <w:t xml:space="preserve"> </w:t>
            </w:r>
            <w:r w:rsidR="006C17C1" w:rsidRPr="006C17C1">
              <w:t>447655443477323</w:t>
            </w:r>
          </w:p>
        </w:tc>
      </w:tr>
      <w:tr w:rsidR="008D081B" w14:paraId="0238A23A" w14:textId="77777777" w:rsidTr="006C17C1">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DDB5F4F" w14:textId="77777777" w:rsidR="008D081B" w:rsidRDefault="00EE1E18" w:rsidP="006C17C1">
            <w:pPr>
              <w:spacing w:after="0"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3E423A8" w14:textId="25EE0B02" w:rsidR="008D081B" w:rsidRDefault="006C17C1" w:rsidP="006C17C1">
            <w:pPr>
              <w:spacing w:after="0" w:line="256" w:lineRule="auto"/>
              <w:ind w:left="10" w:firstLine="0"/>
            </w:pPr>
            <w:r>
              <w:t>CCIS23A02</w:t>
            </w:r>
            <w:r w:rsidR="00EE1E18">
              <w:t xml:space="preserve"> </w:t>
            </w:r>
          </w:p>
        </w:tc>
      </w:tr>
      <w:tr w:rsidR="008D081B" w14:paraId="676CA523" w14:textId="77777777" w:rsidTr="006C17C1">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51B43567" w14:textId="77777777" w:rsidR="008D081B" w:rsidRDefault="00EE1E18" w:rsidP="006C17C1">
            <w:pPr>
              <w:spacing w:after="0"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971A251" w14:textId="114421FD" w:rsidR="008D081B" w:rsidRDefault="006C17C1" w:rsidP="006C17C1">
            <w:pPr>
              <w:spacing w:after="0" w:line="256" w:lineRule="auto"/>
              <w:ind w:left="10" w:firstLine="0"/>
            </w:pPr>
            <w:r>
              <w:t>Provision of Mobility Data for the UK</w:t>
            </w:r>
            <w:r w:rsidR="00EE1E18">
              <w:t xml:space="preserve"> </w:t>
            </w:r>
          </w:p>
        </w:tc>
      </w:tr>
      <w:tr w:rsidR="008D081B" w14:paraId="6218F847" w14:textId="77777777" w:rsidTr="006C17C1">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E0813E5" w14:textId="77777777" w:rsidR="008D081B" w:rsidRDefault="00EE1E18" w:rsidP="006C17C1">
            <w:pPr>
              <w:spacing w:after="0"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6F00C6A" w14:textId="3C90C82A" w:rsidR="008D081B" w:rsidRDefault="006C17C1" w:rsidP="006C17C1">
            <w:pPr>
              <w:spacing w:after="0" w:line="256" w:lineRule="auto"/>
              <w:ind w:left="10" w:firstLine="0"/>
            </w:pPr>
            <w:r>
              <w:t xml:space="preserve">To provide </w:t>
            </w:r>
            <w:r w:rsidRPr="006C17C1">
              <w:t>expertise in the development of Telephony Data</w:t>
            </w:r>
          </w:p>
        </w:tc>
      </w:tr>
      <w:tr w:rsidR="008D081B" w14:paraId="157526A2" w14:textId="77777777" w:rsidTr="006C17C1">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2F9975A" w14:textId="77777777" w:rsidR="008D081B" w:rsidRDefault="00EE1E18" w:rsidP="006C17C1">
            <w:pPr>
              <w:spacing w:after="0"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6C30568C" w14:textId="74A3416A" w:rsidR="008D081B" w:rsidRDefault="006C17C1" w:rsidP="006C17C1">
            <w:pPr>
              <w:spacing w:after="0" w:line="256" w:lineRule="auto"/>
              <w:ind w:left="10" w:firstLine="0"/>
            </w:pPr>
            <w:r>
              <w:t>31</w:t>
            </w:r>
            <w:r w:rsidRPr="006C17C1">
              <w:rPr>
                <w:vertAlign w:val="superscript"/>
              </w:rPr>
              <w:t>st</w:t>
            </w:r>
            <w:r>
              <w:t xml:space="preserve"> March 2023</w:t>
            </w:r>
            <w:r w:rsidR="00EE1E18">
              <w:t xml:space="preserve"> </w:t>
            </w:r>
          </w:p>
        </w:tc>
      </w:tr>
      <w:tr w:rsidR="008D081B" w14:paraId="612D30EC" w14:textId="77777777" w:rsidTr="006C17C1">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A57CC60" w14:textId="77777777" w:rsidR="008D081B" w:rsidRDefault="00EE1E18" w:rsidP="006C17C1">
            <w:pPr>
              <w:spacing w:after="0"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5484935" w14:textId="770EEC2C" w:rsidR="008D081B" w:rsidRDefault="006C17C1" w:rsidP="00DE0BB8">
            <w:pPr>
              <w:spacing w:after="0" w:line="256" w:lineRule="auto"/>
              <w:ind w:left="0" w:firstLine="0"/>
            </w:pPr>
            <w:r>
              <w:t>30th March 2024</w:t>
            </w:r>
          </w:p>
        </w:tc>
      </w:tr>
      <w:tr w:rsidR="008D081B" w14:paraId="6A6837B7" w14:textId="77777777" w:rsidTr="006C17C1">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DBAB031" w14:textId="77777777" w:rsidR="008D081B" w:rsidRDefault="00EE1E18" w:rsidP="006C17C1">
            <w:pPr>
              <w:spacing w:after="0"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E061534" w14:textId="69BBC987" w:rsidR="008D081B" w:rsidRDefault="006C17C1" w:rsidP="006C17C1">
            <w:pPr>
              <w:spacing w:after="0" w:line="256" w:lineRule="auto"/>
              <w:ind w:left="10" w:firstLine="0"/>
            </w:pPr>
            <w:r>
              <w:t>£950,000.00 (excluding VAT)</w:t>
            </w:r>
          </w:p>
        </w:tc>
      </w:tr>
      <w:tr w:rsidR="008D081B" w14:paraId="35131A56" w14:textId="77777777" w:rsidTr="006C17C1">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B2E60CA" w14:textId="77777777" w:rsidR="008D081B" w:rsidRDefault="00EE1E18" w:rsidP="006C17C1">
            <w:pPr>
              <w:spacing w:after="0"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B26FE23" w14:textId="77777777" w:rsidR="006C17C1" w:rsidRDefault="006C17C1" w:rsidP="006C17C1">
            <w:pPr>
              <w:spacing w:after="0" w:line="256" w:lineRule="auto"/>
              <w:ind w:left="10" w:firstLine="0"/>
            </w:pPr>
            <w:r w:rsidRPr="006C17C1">
              <w:t>BACS PAYMENT</w:t>
            </w:r>
          </w:p>
          <w:p w14:paraId="31F05244" w14:textId="77777777" w:rsidR="006C17C1" w:rsidRDefault="006C17C1" w:rsidP="006C17C1">
            <w:pPr>
              <w:spacing w:after="0" w:line="256" w:lineRule="auto"/>
              <w:ind w:left="10" w:firstLine="0"/>
            </w:pPr>
          </w:p>
          <w:p w14:paraId="6B90D477" w14:textId="77777777" w:rsidR="006C17C1" w:rsidRDefault="006C17C1" w:rsidP="006C17C1">
            <w:pPr>
              <w:spacing w:after="0" w:line="256" w:lineRule="auto"/>
              <w:ind w:left="10" w:firstLine="0"/>
            </w:pPr>
            <w:r w:rsidRPr="006C17C1">
              <w:t>Payment can only be made following</w:t>
            </w:r>
          </w:p>
          <w:p w14:paraId="2E33CA4C" w14:textId="77777777" w:rsidR="006C17C1" w:rsidRDefault="006C17C1" w:rsidP="006C17C1">
            <w:pPr>
              <w:spacing w:after="0" w:line="256" w:lineRule="auto"/>
              <w:ind w:left="10" w:firstLine="0"/>
            </w:pPr>
            <w:r w:rsidRPr="006C17C1">
              <w:t>satisfactory delivery of the pre-agreed</w:t>
            </w:r>
          </w:p>
          <w:p w14:paraId="13E4A333" w14:textId="77777777" w:rsidR="006C17C1" w:rsidRDefault="006C17C1" w:rsidP="006C17C1">
            <w:pPr>
              <w:spacing w:after="0" w:line="256" w:lineRule="auto"/>
              <w:ind w:left="10" w:firstLine="0"/>
            </w:pPr>
            <w:r w:rsidRPr="006C17C1">
              <w:t>certified product.</w:t>
            </w:r>
          </w:p>
          <w:p w14:paraId="455589FC" w14:textId="77777777" w:rsidR="006C17C1" w:rsidRDefault="006C17C1" w:rsidP="006C17C1">
            <w:pPr>
              <w:spacing w:after="0" w:line="256" w:lineRule="auto"/>
              <w:ind w:left="10" w:firstLine="0"/>
            </w:pPr>
          </w:p>
          <w:p w14:paraId="7D9B53B2" w14:textId="77777777" w:rsidR="006C17C1" w:rsidRDefault="006C17C1" w:rsidP="006C17C1">
            <w:pPr>
              <w:spacing w:after="0" w:line="256" w:lineRule="auto"/>
              <w:ind w:left="10" w:firstLine="0"/>
            </w:pPr>
            <w:r w:rsidRPr="006C17C1">
              <w:t>Before payment can be considered,</w:t>
            </w:r>
          </w:p>
          <w:p w14:paraId="4AE6DAFC" w14:textId="77777777" w:rsidR="006C17C1" w:rsidRDefault="006C17C1" w:rsidP="006C17C1">
            <w:pPr>
              <w:spacing w:after="0" w:line="256" w:lineRule="auto"/>
              <w:ind w:left="10" w:firstLine="0"/>
            </w:pPr>
            <w:r w:rsidRPr="006C17C1">
              <w:t>each invoice must include a detailed</w:t>
            </w:r>
          </w:p>
          <w:p w14:paraId="156BD130" w14:textId="77777777" w:rsidR="006C17C1" w:rsidRDefault="006C17C1" w:rsidP="006C17C1">
            <w:pPr>
              <w:spacing w:after="0" w:line="256" w:lineRule="auto"/>
              <w:ind w:left="10" w:firstLine="0"/>
            </w:pPr>
            <w:r w:rsidRPr="006C17C1">
              <w:t>elemental breakdown of work</w:t>
            </w:r>
          </w:p>
          <w:p w14:paraId="6444D788" w14:textId="77777777" w:rsidR="006C17C1" w:rsidRDefault="006C17C1" w:rsidP="006C17C1">
            <w:pPr>
              <w:spacing w:after="0" w:line="256" w:lineRule="auto"/>
              <w:ind w:left="10" w:firstLine="0"/>
            </w:pPr>
            <w:r w:rsidRPr="006C17C1">
              <w:t>completed and the associated costs.</w:t>
            </w:r>
          </w:p>
          <w:p w14:paraId="7D440224" w14:textId="73F9A474" w:rsidR="008D081B" w:rsidRDefault="008D081B" w:rsidP="006C17C1">
            <w:pPr>
              <w:spacing w:after="0" w:line="256" w:lineRule="auto"/>
              <w:ind w:left="10" w:firstLine="0"/>
            </w:pPr>
          </w:p>
        </w:tc>
      </w:tr>
      <w:tr w:rsidR="008D081B" w14:paraId="0CEED485" w14:textId="77777777" w:rsidTr="006C17C1">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8E62770" w14:textId="77777777" w:rsidR="008D081B" w:rsidRDefault="00EE1E18" w:rsidP="006C17C1">
            <w:pPr>
              <w:spacing w:after="0"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083D77D" w14:textId="51039229" w:rsidR="008D081B" w:rsidRDefault="00FE49A7" w:rsidP="006C17C1">
            <w:pPr>
              <w:spacing w:after="0" w:line="256" w:lineRule="auto"/>
              <w:ind w:left="10" w:firstLine="0"/>
            </w:pPr>
            <w:r w:rsidRPr="007332A1">
              <w:rPr>
                <w:b/>
                <w:color w:val="FF0000"/>
              </w:rPr>
              <w:t>REDACTED TEXT under FOIA Section 43 Commercial Interests.</w:t>
            </w:r>
          </w:p>
        </w:tc>
      </w:tr>
    </w:tbl>
    <w:p w14:paraId="415B9A67" w14:textId="77777777" w:rsidR="008D081B" w:rsidRDefault="008D081B">
      <w:pPr>
        <w:spacing w:after="237"/>
        <w:ind w:right="14"/>
      </w:pPr>
    </w:p>
    <w:p w14:paraId="723F4213" w14:textId="77777777" w:rsidR="008D081B" w:rsidRDefault="00EE1E18">
      <w:pPr>
        <w:spacing w:after="237"/>
        <w:ind w:right="14"/>
      </w:pPr>
      <w:r>
        <w:t xml:space="preserve">This Order Form is issued under the G-Cloud 13 Framework Agreement (RM1557.13). </w:t>
      </w:r>
    </w:p>
    <w:p w14:paraId="7FD6B8E0" w14:textId="77777777" w:rsidR="008D081B" w:rsidRDefault="00EE1E18">
      <w:pPr>
        <w:spacing w:after="227"/>
        <w:ind w:right="14"/>
      </w:pPr>
      <w:r>
        <w:t xml:space="preserve">Buyers can use this Order Form to specify their G-Cloud service requirements when placing an Order. </w:t>
      </w:r>
    </w:p>
    <w:p w14:paraId="6B7F71D1" w14:textId="77777777" w:rsidR="008D081B" w:rsidRDefault="00EE1E18">
      <w:pPr>
        <w:spacing w:after="228"/>
        <w:ind w:right="14"/>
      </w:pPr>
      <w:r>
        <w:t xml:space="preserve">The Order Form cannot be used to alter existing terms or add any extra terms that materially change the Services offered by the Supplier and defined in the Application. </w:t>
      </w:r>
    </w:p>
    <w:p w14:paraId="133E564A" w14:textId="77777777" w:rsidR="008D081B" w:rsidRDefault="00EE1E18">
      <w:pPr>
        <w:spacing w:after="0"/>
        <w:ind w:right="14"/>
      </w:pPr>
      <w:r>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000" w:firstRow="0" w:lastRow="0" w:firstColumn="0" w:lastColumn="0" w:noHBand="0" w:noVBand="0"/>
      </w:tblPr>
      <w:tblGrid>
        <w:gridCol w:w="2060"/>
        <w:gridCol w:w="6822"/>
      </w:tblGrid>
      <w:tr w:rsidR="008D081B" w14:paraId="789255B0" w14:textId="77777777" w:rsidTr="006C17C1">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98115FF" w14:textId="77777777" w:rsidR="008D081B" w:rsidRDefault="00EE1E18" w:rsidP="006C17C1">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CA6E5D9" w14:textId="299A88DB" w:rsidR="006C17C1" w:rsidRDefault="006C17C1" w:rsidP="00055703">
            <w:pPr>
              <w:pBdr>
                <w:top w:val="nil"/>
                <w:left w:val="nil"/>
                <w:bottom w:val="nil"/>
                <w:right w:val="nil"/>
                <w:between w:val="nil"/>
              </w:pBdr>
              <w:spacing w:after="0" w:line="256" w:lineRule="auto"/>
              <w:ind w:left="0" w:firstLine="0"/>
            </w:pPr>
            <w:r>
              <w:t>The Cabinet Office</w:t>
            </w:r>
          </w:p>
          <w:p w14:paraId="28810CBB" w14:textId="77777777" w:rsidR="00055703" w:rsidRDefault="00055703" w:rsidP="00055703">
            <w:pPr>
              <w:pBdr>
                <w:top w:val="nil"/>
                <w:left w:val="nil"/>
                <w:bottom w:val="nil"/>
                <w:right w:val="nil"/>
                <w:between w:val="nil"/>
              </w:pBdr>
              <w:spacing w:after="0" w:line="256" w:lineRule="auto"/>
              <w:ind w:left="0" w:firstLine="0"/>
            </w:pPr>
          </w:p>
          <w:p w14:paraId="38859AD9" w14:textId="22EB6C9F" w:rsidR="008D081B" w:rsidRDefault="00FE49A7" w:rsidP="00055703">
            <w:pPr>
              <w:spacing w:after="0" w:line="256" w:lineRule="auto"/>
              <w:ind w:left="0" w:firstLine="0"/>
            </w:pPr>
            <w:r w:rsidRPr="007332A1">
              <w:rPr>
                <w:b/>
                <w:color w:val="FF0000"/>
              </w:rPr>
              <w:t>REDACTED TEXT under FOIA Section 40, Personal Information.</w:t>
            </w:r>
          </w:p>
        </w:tc>
      </w:tr>
      <w:tr w:rsidR="008D081B" w14:paraId="301AF4F8" w14:textId="77777777" w:rsidTr="006C17C1">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EE3F7E" w14:textId="77777777" w:rsidR="008D081B" w:rsidRDefault="00EE1E18" w:rsidP="006C17C1">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63A5EB6B" w14:textId="77777777" w:rsidR="008D081B" w:rsidRDefault="00055703" w:rsidP="006C17C1">
            <w:pPr>
              <w:spacing w:after="0" w:line="256" w:lineRule="auto"/>
              <w:ind w:left="0" w:firstLine="0"/>
            </w:pPr>
            <w:r>
              <w:t>Telefonica UK Limited</w:t>
            </w:r>
          </w:p>
          <w:p w14:paraId="0369200A" w14:textId="77777777" w:rsidR="00055703" w:rsidRPr="00055703" w:rsidRDefault="00055703" w:rsidP="00055703">
            <w:pPr>
              <w:spacing w:after="0" w:line="256" w:lineRule="auto"/>
              <w:ind w:left="0" w:firstLine="0"/>
            </w:pPr>
            <w:r>
              <w:fldChar w:fldCharType="begin"/>
            </w:r>
            <w:r>
              <w:instrText xml:space="preserve"> HYPERLINK "https://www.google.com/maps?q=260%20Bath%20Road,%20Slough%0ABerkshire%0ASL1%204DX%0AEngland" \o "260 Bath Road, Slough Berkshire SL1 4DX England" \t "_blank" </w:instrText>
            </w:r>
            <w:r>
              <w:fldChar w:fldCharType="separate"/>
            </w:r>
          </w:p>
          <w:p w14:paraId="308D1993" w14:textId="3CB2D3A6" w:rsidR="00055703" w:rsidRDefault="00FE49A7" w:rsidP="00055703">
            <w:pPr>
              <w:spacing w:after="0" w:line="256" w:lineRule="auto"/>
              <w:ind w:left="0" w:firstLine="0"/>
            </w:pPr>
            <w:r w:rsidRPr="007332A1">
              <w:rPr>
                <w:b/>
                <w:color w:val="FF0000"/>
              </w:rPr>
              <w:t>REDACTED TEXT under FOIA Section 40, Personal Information.</w:t>
            </w:r>
            <w:r w:rsidR="00055703">
              <w:fldChar w:fldCharType="end"/>
            </w:r>
          </w:p>
        </w:tc>
      </w:tr>
      <w:tr w:rsidR="008D081B" w14:paraId="1E60A16A" w14:textId="77777777" w:rsidTr="006C17C1">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15349C66" w14:textId="77777777" w:rsidR="008D081B" w:rsidRDefault="00EE1E18" w:rsidP="006C17C1">
            <w:pPr>
              <w:spacing w:after="0" w:line="256" w:lineRule="auto"/>
              <w:ind w:left="5" w:firstLine="0"/>
            </w:pPr>
            <w:r>
              <w:rPr>
                <w:b/>
              </w:rPr>
              <w:lastRenderedPageBreak/>
              <w:t>Together the ‘Parties’</w:t>
            </w:r>
            <w:r>
              <w:t xml:space="preserve"> </w:t>
            </w:r>
          </w:p>
        </w:tc>
      </w:tr>
    </w:tbl>
    <w:p w14:paraId="7C1D275C" w14:textId="77777777" w:rsidR="008D081B" w:rsidRDefault="008D081B">
      <w:pPr>
        <w:pStyle w:val="Heading3"/>
        <w:spacing w:after="312"/>
        <w:ind w:left="1113" w:firstLine="1118"/>
      </w:pPr>
    </w:p>
    <w:p w14:paraId="057BFC0C" w14:textId="77777777" w:rsidR="008D081B" w:rsidRDefault="00EE1E18">
      <w:pPr>
        <w:pStyle w:val="Heading3"/>
        <w:spacing w:after="312"/>
        <w:ind w:left="0" w:firstLine="0"/>
      </w:pPr>
      <w:r>
        <w:t xml:space="preserve">              Principal contact details </w:t>
      </w:r>
    </w:p>
    <w:p w14:paraId="00810326" w14:textId="77777777" w:rsidR="008D081B" w:rsidRDefault="00EE1E18">
      <w:pPr>
        <w:spacing w:after="373" w:line="259" w:lineRule="auto"/>
        <w:ind w:left="1123" w:right="3672" w:firstLine="0"/>
      </w:pPr>
      <w:r>
        <w:rPr>
          <w:b/>
        </w:rPr>
        <w:t>For the Buyer:</w:t>
      </w:r>
      <w:r>
        <w:t xml:space="preserve"> </w:t>
      </w:r>
    </w:p>
    <w:p w14:paraId="7EBD9B16" w14:textId="780C44D8" w:rsidR="006C17C1" w:rsidRDefault="00FE49A7" w:rsidP="00FE49A7">
      <w:pPr>
        <w:spacing w:after="117"/>
        <w:ind w:right="14"/>
      </w:pPr>
      <w:r w:rsidRPr="007332A1">
        <w:rPr>
          <w:b/>
          <w:color w:val="FF0000"/>
        </w:rPr>
        <w:t>REDACTED TEXT under FOIA Section 40, Personal Information.</w:t>
      </w:r>
    </w:p>
    <w:p w14:paraId="6C0E078F" w14:textId="4A963009" w:rsidR="008D081B" w:rsidRDefault="00EE1E18">
      <w:pPr>
        <w:spacing w:after="1" w:line="765" w:lineRule="auto"/>
        <w:ind w:right="6350"/>
      </w:pPr>
      <w:r>
        <w:rPr>
          <w:b/>
        </w:rPr>
        <w:t>For the Supplier:</w:t>
      </w:r>
      <w:r>
        <w:t xml:space="preserve"> </w:t>
      </w:r>
    </w:p>
    <w:p w14:paraId="694A1233" w14:textId="60167E75" w:rsidR="008D081B" w:rsidRDefault="00FE49A7">
      <w:pPr>
        <w:ind w:right="14"/>
      </w:pPr>
      <w:r w:rsidRPr="007332A1">
        <w:rPr>
          <w:b/>
          <w:color w:val="FF0000"/>
        </w:rPr>
        <w:t>REDACTED TEXT under FOIA Section 40, Personal Information.</w:t>
      </w:r>
      <w:r w:rsidR="00EE1E18">
        <w:t xml:space="preserve"> </w:t>
      </w:r>
    </w:p>
    <w:p w14:paraId="59A925A9" w14:textId="77777777" w:rsidR="008D081B" w:rsidRDefault="00EE1E18">
      <w:pPr>
        <w:pStyle w:val="Heading3"/>
        <w:spacing w:after="0"/>
        <w:ind w:left="1113" w:firstLine="1118"/>
      </w:pPr>
      <w:r>
        <w:t xml:space="preserve">Call-Off Contract term </w:t>
      </w:r>
    </w:p>
    <w:tbl>
      <w:tblPr>
        <w:tblW w:w="9583" w:type="dxa"/>
        <w:tblInd w:w="1039" w:type="dxa"/>
        <w:tblLayout w:type="fixed"/>
        <w:tblCellMar>
          <w:left w:w="10" w:type="dxa"/>
          <w:right w:w="10" w:type="dxa"/>
        </w:tblCellMar>
        <w:tblLook w:val="0000" w:firstRow="0" w:lastRow="0" w:firstColumn="0" w:lastColumn="0" w:noHBand="0" w:noVBand="0"/>
      </w:tblPr>
      <w:tblGrid>
        <w:gridCol w:w="2622"/>
        <w:gridCol w:w="6961"/>
      </w:tblGrid>
      <w:tr w:rsidR="008D081B" w14:paraId="7C0C54B7" w14:textId="77777777" w:rsidTr="00EF310B">
        <w:trPr>
          <w:trHeight w:val="19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916BD41" w14:textId="77777777" w:rsidR="008D081B" w:rsidRDefault="00EE1E18" w:rsidP="006C17C1">
            <w:pPr>
              <w:spacing w:after="0" w:line="256" w:lineRule="auto"/>
              <w:ind w:left="0" w:firstLine="0"/>
            </w:pPr>
            <w:r>
              <w:rPr>
                <w:b/>
              </w:rPr>
              <w:t>Start date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8673FEE" w14:textId="35305F4E" w:rsidR="008D081B" w:rsidRDefault="00EE1E18" w:rsidP="00DE0BB8">
            <w:pPr>
              <w:spacing w:after="0" w:line="256" w:lineRule="auto"/>
              <w:ind w:left="2" w:firstLine="0"/>
            </w:pPr>
            <w:r>
              <w:t xml:space="preserve">This Call-Off Contract Starts on </w:t>
            </w:r>
            <w:r w:rsidR="006C17C1">
              <w:rPr>
                <w:b/>
              </w:rPr>
              <w:t>31</w:t>
            </w:r>
            <w:r w:rsidR="006C17C1" w:rsidRPr="006C17C1">
              <w:rPr>
                <w:b/>
                <w:vertAlign w:val="superscript"/>
              </w:rPr>
              <w:t>st</w:t>
            </w:r>
            <w:r w:rsidR="006C17C1">
              <w:rPr>
                <w:b/>
              </w:rPr>
              <w:t xml:space="preserve"> Marc</w:t>
            </w:r>
            <w:r w:rsidR="006C6B8A">
              <w:rPr>
                <w:b/>
              </w:rPr>
              <w:t>h</w:t>
            </w:r>
            <w:r w:rsidR="006C17C1">
              <w:rPr>
                <w:b/>
              </w:rPr>
              <w:t xml:space="preserve"> 2023</w:t>
            </w:r>
            <w:r>
              <w:rPr>
                <w:b/>
              </w:rPr>
              <w:t xml:space="preserve"> </w:t>
            </w:r>
            <w:r>
              <w:t xml:space="preserve">and is valid for </w:t>
            </w:r>
            <w:r w:rsidR="006C17C1">
              <w:rPr>
                <w:b/>
              </w:rPr>
              <w:t>twelve (12) months</w:t>
            </w:r>
            <w:r>
              <w:t xml:space="preserve">. </w:t>
            </w:r>
          </w:p>
        </w:tc>
      </w:tr>
      <w:tr w:rsidR="008D081B" w14:paraId="79B9DA11" w14:textId="77777777" w:rsidTr="00EF310B">
        <w:trPr>
          <w:trHeight w:val="28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1AE6B9" w14:textId="77777777" w:rsidR="008D081B" w:rsidRDefault="00EE1E18" w:rsidP="006C17C1">
            <w:pPr>
              <w:spacing w:after="28" w:line="256" w:lineRule="auto"/>
              <w:ind w:left="0" w:firstLine="0"/>
            </w:pPr>
            <w:r>
              <w:rPr>
                <w:b/>
              </w:rPr>
              <w:t>Ending</w:t>
            </w:r>
            <w:r>
              <w:t xml:space="preserve"> </w:t>
            </w:r>
          </w:p>
          <w:p w14:paraId="2311EC99" w14:textId="77777777" w:rsidR="008D081B" w:rsidRDefault="00EE1E18" w:rsidP="006C17C1">
            <w:pPr>
              <w:spacing w:after="0" w:line="256" w:lineRule="auto"/>
              <w:ind w:left="0" w:firstLine="0"/>
            </w:pPr>
            <w:r>
              <w:rPr>
                <w:b/>
              </w:rPr>
              <w:t>(termination)</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1AE7591" w14:textId="3D5CFFB9" w:rsidR="008D081B" w:rsidRDefault="00EE1E18" w:rsidP="006C17C1">
            <w:pPr>
              <w:spacing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1CE0DE38" w14:textId="1591DFC9" w:rsidR="008D081B" w:rsidRDefault="00EE1E18" w:rsidP="006C17C1">
            <w:pPr>
              <w:spacing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8D081B" w14:paraId="10BE1701" w14:textId="77777777" w:rsidTr="00EF310B">
        <w:trPr>
          <w:trHeight w:val="60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9EFB935" w14:textId="77777777" w:rsidR="008D081B" w:rsidRDefault="00EE1E18" w:rsidP="006C17C1">
            <w:pPr>
              <w:spacing w:after="0" w:line="256" w:lineRule="auto"/>
              <w:ind w:left="0" w:firstLine="0"/>
            </w:pPr>
            <w:r>
              <w:rPr>
                <w:b/>
              </w:rPr>
              <w:lastRenderedPageBreak/>
              <w:t>Extension period</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CA109FC" w14:textId="706C4E94" w:rsidR="008D081B" w:rsidRDefault="00EE1E18" w:rsidP="006C17C1">
            <w:pPr>
              <w:spacing w:after="225" w:line="240" w:lineRule="auto"/>
              <w:ind w:left="2" w:firstLine="0"/>
            </w:pPr>
            <w:r>
              <w:t xml:space="preserve">This Call-Off Contract can be extended by the Buyer for </w:t>
            </w:r>
            <w:r>
              <w:rPr>
                <w:b/>
              </w:rPr>
              <w:t xml:space="preserve">one </w:t>
            </w:r>
            <w:r>
              <w:t xml:space="preserve">period of up to 12 months, by giving the Supplier </w:t>
            </w:r>
            <w:r w:rsidR="00BF0977">
              <w:rPr>
                <w:b/>
              </w:rPr>
              <w:t>30 days</w:t>
            </w:r>
            <w:r>
              <w:rPr>
                <w:b/>
              </w:rPr>
              <w:t xml:space="preserve"> </w:t>
            </w:r>
            <w:r>
              <w:t xml:space="preserve">written notice before its expiry. The extension period is subject to clauses 1.3 and 1.4 in Part B below. </w:t>
            </w:r>
          </w:p>
          <w:p w14:paraId="3908D952" w14:textId="77777777" w:rsidR="008D081B" w:rsidRDefault="00EE1E18" w:rsidP="006C17C1">
            <w:pPr>
              <w:spacing w:after="242" w:line="283" w:lineRule="auto"/>
              <w:ind w:left="2" w:firstLine="0"/>
            </w:pPr>
            <w:r>
              <w:t xml:space="preserve">Extensions which extend the Term beyond 36 months are only permitted if the Supplier complies with the additional exit plan requirements at clauses 21.3 to 21.8. </w:t>
            </w:r>
          </w:p>
          <w:p w14:paraId="2385F14A" w14:textId="77777777" w:rsidR="008D081B" w:rsidRDefault="00EE1E18" w:rsidP="006C17C1">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648656D5" w14:textId="77777777" w:rsidR="008D081B" w:rsidRDefault="00BF3BCB" w:rsidP="006C17C1">
            <w:pPr>
              <w:spacing w:after="0" w:line="256" w:lineRule="auto"/>
              <w:ind w:left="2" w:firstLine="0"/>
            </w:pPr>
            <w:hyperlink r:id="rId9" w:history="1">
              <w:r w:rsidR="00EE1E18">
                <w:rPr>
                  <w:color w:val="0000FF"/>
                  <w:u w:val="single"/>
                </w:rPr>
                <w:t>https://www.gov.uk/service-manual/agile-delivery/spend-contr</w:t>
              </w:r>
            </w:hyperlink>
            <w:hyperlink r:id="rId10" w:history="1">
              <w:r w:rsidR="00EE1E18">
                <w:rPr>
                  <w:color w:val="0000FF"/>
                </w:rPr>
                <w:t xml:space="preserve"> </w:t>
              </w:r>
            </w:hyperlink>
            <w:hyperlink r:id="rId11" w:history="1">
              <w:proofErr w:type="spellStart"/>
              <w:r w:rsidR="00EE1E18">
                <w:rPr>
                  <w:color w:val="0000FF"/>
                  <w:u w:val="single"/>
                </w:rPr>
                <w:t>ols</w:t>
              </w:r>
              <w:proofErr w:type="spellEnd"/>
              <w:r w:rsidR="00EE1E18">
                <w:rPr>
                  <w:color w:val="0000FF"/>
                  <w:u w:val="single"/>
                </w:rPr>
                <w:t>-check-if-you-need-approval-to-spend-money-on-a-service</w:t>
              </w:r>
            </w:hyperlink>
            <w:hyperlink r:id="rId12" w:history="1">
              <w:r w:rsidR="00EE1E18">
                <w:t xml:space="preserve"> </w:t>
              </w:r>
            </w:hyperlink>
          </w:p>
        </w:tc>
      </w:tr>
    </w:tbl>
    <w:p w14:paraId="67852ADF" w14:textId="77777777" w:rsidR="008D081B" w:rsidRDefault="008D081B">
      <w:pPr>
        <w:pStyle w:val="Heading3"/>
        <w:spacing w:after="165"/>
        <w:ind w:left="1113" w:firstLine="1118"/>
      </w:pPr>
    </w:p>
    <w:p w14:paraId="7ACA9EF9" w14:textId="77777777" w:rsidR="008D081B" w:rsidRDefault="00EE1E18">
      <w:pPr>
        <w:pStyle w:val="Heading3"/>
        <w:spacing w:after="165"/>
        <w:ind w:left="1113" w:firstLine="1118"/>
      </w:pPr>
      <w:r>
        <w:t xml:space="preserve">Buyer contractual details </w:t>
      </w:r>
    </w:p>
    <w:p w14:paraId="4A41C139" w14:textId="77777777" w:rsidR="008D081B" w:rsidRDefault="00EE1E18">
      <w:pPr>
        <w:spacing w:after="0"/>
        <w:ind w:right="14"/>
      </w:pPr>
      <w:r>
        <w:t xml:space="preserve">This Order is for the G-Cloud Services outlined below. It is acknowledged by the Parties that the volume of the G-Cloud Services used by the Buyer may vary during this Call-Off Contract. </w:t>
      </w:r>
    </w:p>
    <w:p w14:paraId="579E90D5" w14:textId="77777777" w:rsidR="008D081B" w:rsidRDefault="008D081B">
      <w:pPr>
        <w:spacing w:after="0"/>
        <w:ind w:right="14"/>
      </w:pPr>
    </w:p>
    <w:p w14:paraId="79270F25" w14:textId="77777777" w:rsidR="008D081B" w:rsidRDefault="008D081B">
      <w:pPr>
        <w:widowControl w:val="0"/>
        <w:spacing w:before="190" w:after="0" w:line="283" w:lineRule="auto"/>
        <w:ind w:left="116" w:right="322" w:hanging="8"/>
      </w:pPr>
    </w:p>
    <w:tbl>
      <w:tblPr>
        <w:tblW w:w="9615" w:type="dxa"/>
        <w:tblInd w:w="1001" w:type="dxa"/>
        <w:tblLayout w:type="fixed"/>
        <w:tblCellMar>
          <w:left w:w="10" w:type="dxa"/>
          <w:right w:w="10" w:type="dxa"/>
        </w:tblCellMar>
        <w:tblLook w:val="0000" w:firstRow="0" w:lastRow="0" w:firstColumn="0" w:lastColumn="0" w:noHBand="0" w:noVBand="0"/>
      </w:tblPr>
      <w:tblGrid>
        <w:gridCol w:w="2625"/>
        <w:gridCol w:w="6990"/>
      </w:tblGrid>
      <w:tr w:rsidR="008D081B" w14:paraId="7D09A592" w14:textId="77777777" w:rsidTr="00BF0977">
        <w:trPr>
          <w:trHeight w:val="1772"/>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D017D" w14:textId="77777777" w:rsidR="008D081B" w:rsidRDefault="00EE1E18" w:rsidP="00BF0977">
            <w:pPr>
              <w:widowControl w:val="0"/>
              <w:spacing w:before="190" w:after="0" w:line="283" w:lineRule="auto"/>
              <w:ind w:left="0" w:right="322" w:firstLine="0"/>
              <w:rPr>
                <w:b/>
              </w:rPr>
            </w:pPr>
            <w:r>
              <w:rPr>
                <w:b/>
              </w:rPr>
              <w:t>G-Cloud Lot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AF0CC6" w14:textId="77777777" w:rsidR="008D081B" w:rsidRDefault="00EE1E18" w:rsidP="00BF0977">
            <w:pPr>
              <w:widowControl w:val="0"/>
              <w:spacing w:before="190" w:after="0" w:line="283" w:lineRule="auto"/>
              <w:ind w:left="0" w:right="322" w:firstLine="0"/>
            </w:pPr>
            <w:r>
              <w:t>This Call-Off Contract is for the provision of Services Under:</w:t>
            </w:r>
          </w:p>
          <w:p w14:paraId="7920DEA0" w14:textId="5128E46A" w:rsidR="008D081B" w:rsidRDefault="00EE1E18" w:rsidP="00BF0977">
            <w:pPr>
              <w:widowControl w:val="0"/>
              <w:numPr>
                <w:ilvl w:val="0"/>
                <w:numId w:val="1"/>
              </w:numPr>
              <w:spacing w:after="0" w:line="283" w:lineRule="auto"/>
              <w:ind w:right="322"/>
            </w:pPr>
            <w:r>
              <w:t>Lot 2: Cloud software</w:t>
            </w:r>
            <w:r w:rsidR="00BF0977">
              <w:t xml:space="preserve"> </w:t>
            </w:r>
          </w:p>
        </w:tc>
      </w:tr>
      <w:tr w:rsidR="008D081B" w14:paraId="02996359" w14:textId="77777777" w:rsidTr="00BF09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21BF35" w14:textId="77777777" w:rsidR="008D081B" w:rsidRDefault="00EE1E18" w:rsidP="00BF0977">
            <w:pPr>
              <w:widowControl w:val="0"/>
              <w:spacing w:before="190" w:after="0" w:line="283" w:lineRule="auto"/>
              <w:ind w:left="0" w:right="322" w:firstLine="0"/>
              <w:rPr>
                <w:b/>
              </w:rPr>
            </w:pPr>
            <w:r>
              <w:rPr>
                <w:b/>
              </w:rPr>
              <w:t>G-Cloud Services required</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ABE5BD" w14:textId="4272F789" w:rsidR="008D081B" w:rsidRPr="00BF0977" w:rsidRDefault="00EE1E18" w:rsidP="00BF0977">
            <w:pPr>
              <w:widowControl w:val="0"/>
              <w:spacing w:before="190" w:after="0" w:line="283" w:lineRule="auto"/>
              <w:ind w:left="0" w:right="322" w:firstLine="0"/>
            </w:pPr>
            <w:r>
              <w:t>The Services to be provided by the Supplier under the above Lot are listed in Framework Schedule 4 and outl</w:t>
            </w:r>
            <w:r w:rsidR="00BF0977">
              <w:t xml:space="preserve">ined in </w:t>
            </w:r>
            <w:r w:rsidR="00BF0977" w:rsidRPr="00BF0977">
              <w:rPr>
                <w:b/>
              </w:rPr>
              <w:t>Schedule 1: Services</w:t>
            </w:r>
          </w:p>
        </w:tc>
      </w:tr>
      <w:tr w:rsidR="008D081B" w14:paraId="45F895EB" w14:textId="77777777" w:rsidTr="00BF09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84FF15" w14:textId="77777777" w:rsidR="008D081B" w:rsidRDefault="00EE1E18" w:rsidP="00BF0977">
            <w:pPr>
              <w:widowControl w:val="0"/>
              <w:spacing w:before="190" w:after="0" w:line="283" w:lineRule="auto"/>
              <w:ind w:left="0" w:right="322" w:firstLine="0"/>
              <w:rPr>
                <w:b/>
              </w:rPr>
            </w:pPr>
            <w:r>
              <w:rPr>
                <w:b/>
              </w:rPr>
              <w:t>Additional Services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AB9D8" w14:textId="1ABF2876" w:rsidR="008D081B" w:rsidRDefault="00BF0977" w:rsidP="00BF0977">
            <w:pPr>
              <w:widowControl w:val="0"/>
              <w:spacing w:before="190" w:after="0" w:line="283" w:lineRule="auto"/>
              <w:ind w:left="0" w:right="322" w:firstLine="0"/>
            </w:pPr>
            <w:r>
              <w:rPr>
                <w:b/>
              </w:rPr>
              <w:t>Not Applicable</w:t>
            </w:r>
          </w:p>
        </w:tc>
      </w:tr>
      <w:tr w:rsidR="008D081B" w14:paraId="3E73A9F4" w14:textId="77777777" w:rsidTr="00BF09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9DC383" w14:textId="77777777" w:rsidR="008D081B" w:rsidRDefault="00EE1E18" w:rsidP="00BF0977">
            <w:pPr>
              <w:widowControl w:val="0"/>
              <w:spacing w:before="190" w:after="0" w:line="283" w:lineRule="auto"/>
              <w:ind w:left="0" w:right="322" w:firstLine="0"/>
              <w:rPr>
                <w:b/>
              </w:rPr>
            </w:pPr>
            <w:r>
              <w:rPr>
                <w:b/>
              </w:rPr>
              <w:t>Location</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549F64" w14:textId="60D00874" w:rsidR="008D081B" w:rsidRDefault="00EE1E18" w:rsidP="00BF0977">
            <w:pPr>
              <w:widowControl w:val="0"/>
              <w:spacing w:before="190" w:after="0" w:line="283" w:lineRule="auto"/>
              <w:ind w:left="0" w:right="322" w:firstLine="0"/>
            </w:pPr>
            <w:r>
              <w:t xml:space="preserve">The Services will be delivered </w:t>
            </w:r>
            <w:r w:rsidR="00BF0977">
              <w:t>virtually and where appropriate on-site.</w:t>
            </w:r>
          </w:p>
        </w:tc>
      </w:tr>
      <w:tr w:rsidR="008D081B" w14:paraId="719668E6" w14:textId="77777777" w:rsidTr="00BF09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4BBB65" w14:textId="77777777" w:rsidR="008D081B" w:rsidRDefault="00EE1E18" w:rsidP="00BF0977">
            <w:pPr>
              <w:widowControl w:val="0"/>
              <w:spacing w:before="190" w:after="0" w:line="283" w:lineRule="auto"/>
              <w:ind w:left="0" w:right="322" w:firstLine="0"/>
              <w:rPr>
                <w:b/>
              </w:rPr>
            </w:pPr>
            <w:r>
              <w:rPr>
                <w:b/>
              </w:rPr>
              <w:lastRenderedPageBreak/>
              <w:t>Quality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611604" w14:textId="593155C5" w:rsidR="008D081B" w:rsidRDefault="00EE1E18" w:rsidP="00BF0977">
            <w:pPr>
              <w:widowControl w:val="0"/>
              <w:spacing w:before="190" w:after="0" w:line="283" w:lineRule="auto"/>
              <w:ind w:left="0" w:right="322" w:firstLine="0"/>
            </w:pPr>
            <w:r>
              <w:t xml:space="preserve">The quality standards required for this Call-Off Contract are </w:t>
            </w:r>
            <w:r w:rsidR="00BF0977" w:rsidRPr="00BF0977">
              <w:rPr>
                <w:b/>
              </w:rPr>
              <w:t xml:space="preserve">as per </w:t>
            </w:r>
            <w:hyperlink r:id="rId13" w:anchor="bookmark=id.3znysh7">
              <w:r w:rsidR="00BF0977" w:rsidRPr="00BF0977">
                <w:rPr>
                  <w:b/>
                </w:rPr>
                <w:t>Service Definition of G</w:t>
              </w:r>
              <w:r w:rsidR="00BF0977">
                <w:rPr>
                  <w:b/>
                </w:rPr>
                <w:t>-C</w:t>
              </w:r>
              <w:r w:rsidR="00BF0977" w:rsidRPr="00BF0977">
                <w:rPr>
                  <w:b/>
                </w:rPr>
                <w:t>loud 13 service</w:t>
              </w:r>
            </w:hyperlink>
            <w:r w:rsidR="00BF0977" w:rsidRPr="00BF0977">
              <w:rPr>
                <w:b/>
              </w:rPr>
              <w:t>.</w:t>
            </w:r>
          </w:p>
        </w:tc>
      </w:tr>
      <w:tr w:rsidR="008D081B" w14:paraId="0A13B31A" w14:textId="77777777" w:rsidTr="00BF09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432A67" w14:textId="77777777" w:rsidR="008D081B" w:rsidRDefault="00EE1E18" w:rsidP="00BF0977">
            <w:pPr>
              <w:widowControl w:val="0"/>
              <w:spacing w:before="190" w:after="0" w:line="283" w:lineRule="auto"/>
              <w:ind w:left="0" w:right="322" w:firstLine="0"/>
              <w:rPr>
                <w:b/>
              </w:rPr>
            </w:pPr>
            <w:r>
              <w:rPr>
                <w:b/>
              </w:rPr>
              <w:t>Technical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C18C45" w14:textId="4CE1FD0D" w:rsidR="00EF310B" w:rsidRPr="00EF310B" w:rsidRDefault="00EE1E18" w:rsidP="00EF310B">
            <w:pPr>
              <w:widowControl w:val="0"/>
              <w:spacing w:before="190" w:after="0" w:line="283" w:lineRule="auto"/>
              <w:ind w:left="0" w:right="322" w:firstLine="0"/>
              <w:rPr>
                <w:b/>
              </w:rPr>
            </w:pPr>
            <w:r>
              <w:t xml:space="preserve">The technical standards used as a requirement for this Call-Off Contract are </w:t>
            </w:r>
            <w:r w:rsidR="00EF310B" w:rsidRPr="00EF310B">
              <w:rPr>
                <w:b/>
              </w:rPr>
              <w:t xml:space="preserve">as per </w:t>
            </w:r>
            <w:hyperlink r:id="rId14" w:anchor="bookmark=id.3znysh7">
              <w:r w:rsidR="00EF310B" w:rsidRPr="00EF310B">
                <w:rPr>
                  <w:b/>
                </w:rPr>
                <w:t>Service Definition of G</w:t>
              </w:r>
              <w:r w:rsidR="00EF310B">
                <w:rPr>
                  <w:b/>
                </w:rPr>
                <w:t>-C</w:t>
              </w:r>
              <w:r w:rsidR="00EF310B" w:rsidRPr="00EF310B">
                <w:rPr>
                  <w:b/>
                </w:rPr>
                <w:t>loud 13 service</w:t>
              </w:r>
            </w:hyperlink>
          </w:p>
          <w:p w14:paraId="2B2F0E41" w14:textId="77777777" w:rsidR="00EF310B" w:rsidRPr="00EF310B" w:rsidRDefault="00EF310B" w:rsidP="00EF310B">
            <w:pPr>
              <w:widowControl w:val="0"/>
              <w:spacing w:before="190" w:after="0" w:line="283" w:lineRule="auto"/>
              <w:ind w:left="0" w:right="322" w:firstLine="0"/>
              <w:rPr>
                <w:b/>
              </w:rPr>
            </w:pPr>
            <w:r w:rsidRPr="00EF310B">
              <w:rPr>
                <w:b/>
              </w:rPr>
              <w:t xml:space="preserve">That is: The Supplier will deliver the Services in a way that enables the Buyer to comply with its obligations under the Technology Code of Practice, which is at: </w:t>
            </w:r>
          </w:p>
          <w:p w14:paraId="4742AFA0" w14:textId="77777777" w:rsidR="00EF310B" w:rsidRPr="00EF310B" w:rsidRDefault="00BF3BCB" w:rsidP="00EF310B">
            <w:pPr>
              <w:widowControl w:val="0"/>
              <w:spacing w:before="190" w:after="0" w:line="283" w:lineRule="auto"/>
              <w:ind w:left="0" w:right="322" w:firstLine="0"/>
              <w:rPr>
                <w:b/>
              </w:rPr>
            </w:pPr>
            <w:hyperlink r:id="rId15">
              <w:r w:rsidR="00EF310B" w:rsidRPr="00EF310B">
                <w:rPr>
                  <w:b/>
                </w:rPr>
                <w:t>https://www.gov.uk/government/publications/technology-code-of-practice/technology-code-of-practice</w:t>
              </w:r>
            </w:hyperlink>
          </w:p>
          <w:p w14:paraId="55BE8C28" w14:textId="6458690F" w:rsidR="008D081B" w:rsidRDefault="00EF310B" w:rsidP="00EF310B">
            <w:pPr>
              <w:widowControl w:val="0"/>
              <w:spacing w:before="190" w:after="0" w:line="283" w:lineRule="auto"/>
              <w:ind w:left="0" w:right="322" w:firstLine="0"/>
            </w:pPr>
            <w:r w:rsidRPr="00EF310B">
              <w:rPr>
                <w:b/>
              </w:rPr>
              <w:t>The supplier must have and maintain Cyber Essentials +.</w:t>
            </w:r>
          </w:p>
        </w:tc>
      </w:tr>
      <w:tr w:rsidR="008D081B" w14:paraId="53B5A602" w14:textId="77777777" w:rsidTr="00BF09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CA9462" w14:textId="77777777" w:rsidR="008D081B" w:rsidRDefault="00EE1E18" w:rsidP="00BF0977">
            <w:pPr>
              <w:widowControl w:val="0"/>
              <w:spacing w:before="190" w:after="0" w:line="283" w:lineRule="auto"/>
              <w:ind w:left="0" w:right="322" w:firstLine="0"/>
              <w:rPr>
                <w:b/>
              </w:rPr>
            </w:pPr>
            <w:r>
              <w:rPr>
                <w:b/>
              </w:rPr>
              <w:t>Service level agreement: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AB4652" w14:textId="4D63BA31" w:rsidR="008D081B" w:rsidRDefault="00EE1E18" w:rsidP="00BF0977">
            <w:pPr>
              <w:widowControl w:val="0"/>
              <w:spacing w:before="190" w:after="0" w:line="283" w:lineRule="auto"/>
              <w:ind w:left="0" w:right="322" w:firstLine="0"/>
            </w:pPr>
            <w:r>
              <w:t xml:space="preserve">The service level and availability criteria required for this Call-Off Contract are </w:t>
            </w:r>
            <w:r w:rsidR="00EF310B">
              <w:rPr>
                <w:b/>
              </w:rPr>
              <w:t>as set out in Schedule 1: Services.</w:t>
            </w:r>
          </w:p>
        </w:tc>
      </w:tr>
      <w:tr w:rsidR="008D081B" w14:paraId="674712F8" w14:textId="77777777" w:rsidTr="00BF09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AE7BFB" w14:textId="77777777" w:rsidR="008D081B" w:rsidRDefault="00EE1E18" w:rsidP="00BF0977">
            <w:pPr>
              <w:widowControl w:val="0"/>
              <w:spacing w:before="190" w:after="0" w:line="283" w:lineRule="auto"/>
              <w:ind w:left="0" w:right="322" w:firstLine="0"/>
              <w:rPr>
                <w:b/>
              </w:rPr>
            </w:pPr>
            <w:r>
              <w:rPr>
                <w:b/>
              </w:rPr>
              <w:t>Onboarding</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2CAA01" w14:textId="77777777" w:rsidR="008D081B" w:rsidRDefault="00EE1E18" w:rsidP="00BF0977">
            <w:pPr>
              <w:widowControl w:val="0"/>
              <w:spacing w:before="190" w:after="0" w:line="283" w:lineRule="auto"/>
              <w:ind w:left="0" w:right="322" w:firstLine="0"/>
              <w:rPr>
                <w:b/>
              </w:rPr>
            </w:pPr>
            <w:r>
              <w:t xml:space="preserve">The onboarding plan for this Call-Off Contract is </w:t>
            </w:r>
          </w:p>
          <w:p w14:paraId="12D7438C" w14:textId="6234DAD7" w:rsidR="00EF310B" w:rsidRDefault="00EF310B" w:rsidP="00BF0977">
            <w:pPr>
              <w:widowControl w:val="0"/>
              <w:spacing w:before="190" w:after="0" w:line="283" w:lineRule="auto"/>
              <w:ind w:left="0" w:right="322" w:firstLine="0"/>
            </w:pPr>
            <w:r>
              <w:rPr>
                <w:noProof/>
              </w:rPr>
              <w:drawing>
                <wp:inline distT="0" distB="0" distL="0" distR="0" wp14:anchorId="20BC4585" wp14:editId="71C3C9DE">
                  <wp:extent cx="4311650" cy="1327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11650" cy="1327785"/>
                          </a:xfrm>
                          <a:prstGeom prst="rect">
                            <a:avLst/>
                          </a:prstGeom>
                        </pic:spPr>
                      </pic:pic>
                    </a:graphicData>
                  </a:graphic>
                </wp:inline>
              </w:drawing>
            </w:r>
          </w:p>
        </w:tc>
      </w:tr>
    </w:tbl>
    <w:p w14:paraId="2CAFAE61" w14:textId="77777777" w:rsidR="008D081B" w:rsidRDefault="008D081B">
      <w:pPr>
        <w:widowControl w:val="0"/>
        <w:spacing w:before="190" w:after="0" w:line="283" w:lineRule="auto"/>
        <w:ind w:left="116" w:right="322" w:hanging="8"/>
      </w:pPr>
    </w:p>
    <w:p w14:paraId="6AC1837F" w14:textId="77777777" w:rsidR="008D081B" w:rsidRDefault="008D081B">
      <w:pPr>
        <w:spacing w:after="28" w:line="256" w:lineRule="auto"/>
        <w:ind w:left="1013" w:right="-15" w:firstLine="0"/>
      </w:pPr>
    </w:p>
    <w:p w14:paraId="1CDE8B30" w14:textId="77777777" w:rsidR="008D081B" w:rsidRDefault="00EE1E18">
      <w:pPr>
        <w:spacing w:after="0" w:line="256" w:lineRule="auto"/>
        <w:ind w:left="0" w:firstLine="0"/>
        <w:jc w:val="both"/>
      </w:pPr>
      <w:r>
        <w:t xml:space="preserve"> </w:t>
      </w:r>
    </w:p>
    <w:p w14:paraId="208E6111" w14:textId="77777777" w:rsidR="008D081B" w:rsidRDefault="008D081B">
      <w:pPr>
        <w:spacing w:after="0" w:line="256" w:lineRule="auto"/>
        <w:ind w:left="0" w:right="110" w:firstLine="0"/>
      </w:pPr>
    </w:p>
    <w:tbl>
      <w:tblPr>
        <w:tblW w:w="9678" w:type="dxa"/>
        <w:tblInd w:w="983" w:type="dxa"/>
        <w:tblLayout w:type="fixed"/>
        <w:tblCellMar>
          <w:left w:w="10" w:type="dxa"/>
          <w:right w:w="10" w:type="dxa"/>
        </w:tblCellMar>
        <w:tblLook w:val="0000" w:firstRow="0" w:lastRow="0" w:firstColumn="0" w:lastColumn="0" w:noHBand="0" w:noVBand="0"/>
      </w:tblPr>
      <w:tblGrid>
        <w:gridCol w:w="2693"/>
        <w:gridCol w:w="6985"/>
      </w:tblGrid>
      <w:tr w:rsidR="008D081B" w14:paraId="0B8E1778" w14:textId="77777777" w:rsidTr="00EF310B">
        <w:trPr>
          <w:trHeight w:val="1484"/>
        </w:trPr>
        <w:tc>
          <w:tcPr>
            <w:tcW w:w="269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12E9E99" w14:textId="77777777" w:rsidR="008D081B" w:rsidRDefault="00EE1E18" w:rsidP="00EF310B">
            <w:pPr>
              <w:spacing w:after="0" w:line="256" w:lineRule="auto"/>
              <w:ind w:left="0" w:firstLine="0"/>
            </w:pPr>
            <w:r>
              <w:rPr>
                <w:b/>
              </w:rPr>
              <w:t>Offboarding</w:t>
            </w:r>
            <w: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AFBC4BB" w14:textId="77777777" w:rsidR="00EF310B" w:rsidRDefault="00EE1E18" w:rsidP="00EF310B">
            <w:pPr>
              <w:spacing w:after="0" w:line="256" w:lineRule="auto"/>
              <w:ind w:left="10" w:firstLine="0"/>
              <w:rPr>
                <w:b/>
              </w:rPr>
            </w:pPr>
            <w:r>
              <w:t xml:space="preserve">The offboarding plan for this Call-Off Contract is </w:t>
            </w:r>
          </w:p>
          <w:p w14:paraId="448709C1" w14:textId="0132EB6B" w:rsidR="008D081B" w:rsidRDefault="00EF310B" w:rsidP="00EF310B">
            <w:pPr>
              <w:spacing w:after="0" w:line="256" w:lineRule="auto"/>
              <w:ind w:left="10" w:firstLine="0"/>
            </w:pPr>
            <w:r>
              <w:rPr>
                <w:noProof/>
              </w:rPr>
              <w:drawing>
                <wp:inline distT="0" distB="0" distL="0" distR="0" wp14:anchorId="197E11D5" wp14:editId="147EE76F">
                  <wp:extent cx="3979545" cy="12255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9545" cy="1225550"/>
                          </a:xfrm>
                          <a:prstGeom prst="rect">
                            <a:avLst/>
                          </a:prstGeom>
                        </pic:spPr>
                      </pic:pic>
                    </a:graphicData>
                  </a:graphic>
                </wp:inline>
              </w:drawing>
            </w:r>
            <w:r w:rsidR="00EE1E18">
              <w:t xml:space="preserve"> </w:t>
            </w:r>
          </w:p>
        </w:tc>
      </w:tr>
      <w:tr w:rsidR="008D081B" w14:paraId="2666643B" w14:textId="77777777" w:rsidTr="00EF310B">
        <w:trPr>
          <w:trHeight w:val="2047"/>
        </w:trPr>
        <w:tc>
          <w:tcPr>
            <w:tcW w:w="269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5270EB7" w14:textId="77777777" w:rsidR="008D081B" w:rsidRDefault="00EE1E18" w:rsidP="00EF310B">
            <w:pPr>
              <w:spacing w:after="0" w:line="256" w:lineRule="auto"/>
              <w:ind w:left="0" w:firstLine="0"/>
            </w:pPr>
            <w:r>
              <w:rPr>
                <w:b/>
              </w:rPr>
              <w:lastRenderedPageBreak/>
              <w:t>Collaboration agreement</w:t>
            </w:r>
            <w: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66C5E32" w14:textId="0BF9864E" w:rsidR="008D081B" w:rsidRPr="00EF310B" w:rsidRDefault="00EF310B" w:rsidP="00EF310B">
            <w:pPr>
              <w:spacing w:after="0" w:line="256" w:lineRule="auto"/>
              <w:ind w:left="10" w:firstLine="0"/>
              <w:rPr>
                <w:b/>
              </w:rPr>
            </w:pPr>
            <w:r>
              <w:rPr>
                <w:b/>
              </w:rPr>
              <w:t>Not Applicable</w:t>
            </w:r>
          </w:p>
        </w:tc>
      </w:tr>
      <w:tr w:rsidR="008D081B" w14:paraId="12922D5D" w14:textId="77777777" w:rsidTr="00EF310B">
        <w:trPr>
          <w:trHeight w:val="7307"/>
        </w:trPr>
        <w:tc>
          <w:tcPr>
            <w:tcW w:w="269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11FEA86" w14:textId="77777777" w:rsidR="008D081B" w:rsidRDefault="00EE1E18" w:rsidP="00EF310B">
            <w:pPr>
              <w:spacing w:after="0" w:line="256" w:lineRule="auto"/>
              <w:ind w:left="0" w:firstLine="0"/>
            </w:pPr>
            <w:r>
              <w:rPr>
                <w:b/>
              </w:rPr>
              <w:t>Limit on Parties’ liability</w:t>
            </w:r>
            <w: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03A9808" w14:textId="77777777" w:rsidR="006C6B8A" w:rsidRDefault="006C6B8A" w:rsidP="006C6B8A">
            <w:pPr>
              <w:spacing w:after="233" w:line="288" w:lineRule="auto"/>
              <w:ind w:left="10" w:firstLine="0"/>
            </w:pPr>
            <w:r>
              <w:t xml:space="preserve">Defaults by either party resulting in direct loss to the property (including technical infrastructure, assets or equipment but excluding any loss or damage to Buyer Data) of the other Party will not exceed £1,000,000.00 </w:t>
            </w:r>
          </w:p>
          <w:p w14:paraId="72E74095" w14:textId="31A53322" w:rsidR="006C6B8A" w:rsidRDefault="006C6B8A" w:rsidP="006C6B8A">
            <w:pPr>
              <w:spacing w:after="232" w:line="291" w:lineRule="auto"/>
              <w:ind w:left="10" w:right="43" w:firstLine="0"/>
            </w:pPr>
            <w:r>
              <w:t>The annual total liability of the Supplier for Buyer Data Defaults resulting in direct loss, destruction, corruption, degradation or damage to any Buyer Data will not exceed</w:t>
            </w:r>
            <w:r>
              <w:rPr>
                <w:color w:val="222222"/>
              </w:rPr>
              <w:t xml:space="preserve">£1,000,000.00 or 125% </w:t>
            </w:r>
            <w:r>
              <w:t xml:space="preserve">of the Charges payable by the Buyer to the Supplier during the Call-Off Contract Term (whichever is the greater). </w:t>
            </w:r>
          </w:p>
          <w:p w14:paraId="2CA59C33" w14:textId="77777777" w:rsidR="006C6B8A" w:rsidRDefault="006C6B8A" w:rsidP="006C6B8A">
            <w:pPr>
              <w:spacing w:after="0" w:line="256" w:lineRule="auto"/>
              <w:ind w:left="10" w:firstLine="0"/>
            </w:pPr>
            <w:r>
              <w:t xml:space="preserve">The annual total liability of the Supplier for all other Defaults will </w:t>
            </w:r>
          </w:p>
          <w:p w14:paraId="4B0B7B9E" w14:textId="686624F8" w:rsidR="008D081B" w:rsidRDefault="006C6B8A" w:rsidP="006C6B8A">
            <w:pPr>
              <w:spacing w:after="0" w:line="256" w:lineRule="auto"/>
              <w:ind w:left="10" w:firstLine="0"/>
            </w:pPr>
            <w:r>
              <w:t>not exceed the greater of £500,000.00 or 100%of the Charges payable by the Buyer to the Supplier during the Call-Off Contract Term (whichever is the greater).</w:t>
            </w:r>
          </w:p>
        </w:tc>
      </w:tr>
      <w:tr w:rsidR="008D081B" w14:paraId="0F3D91DD" w14:textId="77777777" w:rsidTr="00EF310B">
        <w:trPr>
          <w:trHeight w:val="5024"/>
        </w:trPr>
        <w:tc>
          <w:tcPr>
            <w:tcW w:w="269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E2F333" w14:textId="77777777" w:rsidR="008D081B" w:rsidRDefault="00EE1E18" w:rsidP="00EF310B">
            <w:pPr>
              <w:spacing w:after="0" w:line="256" w:lineRule="auto"/>
              <w:ind w:left="0" w:firstLine="0"/>
            </w:pPr>
            <w:r>
              <w:rPr>
                <w:b/>
              </w:rPr>
              <w:lastRenderedPageBreak/>
              <w:t>Insurance</w:t>
            </w:r>
            <w: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99897A8" w14:textId="77777777" w:rsidR="008D081B" w:rsidRDefault="00EE1E18" w:rsidP="00EF310B">
            <w:pPr>
              <w:spacing w:after="48" w:line="256" w:lineRule="auto"/>
              <w:ind w:left="10" w:firstLine="0"/>
            </w:pPr>
            <w:r>
              <w:t xml:space="preserve">The Supplier insurance(s) required will be: </w:t>
            </w:r>
          </w:p>
          <w:p w14:paraId="6DFF07B5" w14:textId="582F64C3" w:rsidR="008D081B" w:rsidRDefault="00EE1E18" w:rsidP="00EF310B">
            <w:pPr>
              <w:numPr>
                <w:ilvl w:val="0"/>
                <w:numId w:val="3"/>
              </w:numPr>
              <w:spacing w:after="22" w:line="285" w:lineRule="auto"/>
              <w:ind w:hanging="398"/>
            </w:pPr>
            <w:r>
              <w:t>a minimum insurance period of [6 years] following the expiration or Ending of this Call-Off Contract</w:t>
            </w:r>
          </w:p>
          <w:p w14:paraId="6BD7985F" w14:textId="11FC06A8" w:rsidR="008D081B" w:rsidRDefault="00EE1E18" w:rsidP="00EF310B">
            <w:pPr>
              <w:numPr>
                <w:ilvl w:val="0"/>
                <w:numId w:val="3"/>
              </w:numPr>
              <w:spacing w:after="18" w:line="283" w:lineRule="auto"/>
              <w:ind w:hanging="398"/>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48FD6AD3" w14:textId="77777777" w:rsidR="008D081B" w:rsidRDefault="00EE1E18" w:rsidP="00EF310B">
            <w:pPr>
              <w:numPr>
                <w:ilvl w:val="0"/>
                <w:numId w:val="3"/>
              </w:numPr>
              <w:spacing w:after="43" w:line="256" w:lineRule="auto"/>
              <w:ind w:hanging="398"/>
            </w:pPr>
            <w:r>
              <w:t xml:space="preserve">employers' liability insurance with a minimum limit of </w:t>
            </w:r>
          </w:p>
          <w:p w14:paraId="3CF7F34C" w14:textId="77777777" w:rsidR="008D081B" w:rsidRDefault="00EE1E18" w:rsidP="00EF310B">
            <w:pPr>
              <w:spacing w:after="0" w:line="256" w:lineRule="auto"/>
              <w:ind w:left="0" w:right="65" w:firstLine="0"/>
            </w:pPr>
            <w:r>
              <w:t xml:space="preserve">£5,000,000 or any higher minimum limit required by Law </w:t>
            </w:r>
          </w:p>
        </w:tc>
      </w:tr>
      <w:tr w:rsidR="008D081B" w14:paraId="0EFFBE25" w14:textId="77777777" w:rsidTr="00EF310B">
        <w:trPr>
          <w:trHeight w:val="1726"/>
        </w:trPr>
        <w:tc>
          <w:tcPr>
            <w:tcW w:w="269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8118A4D" w14:textId="77777777" w:rsidR="008D081B" w:rsidRDefault="00EE1E18" w:rsidP="00EF310B">
            <w:pPr>
              <w:spacing w:after="0" w:line="256" w:lineRule="auto"/>
              <w:ind w:left="0" w:firstLine="0"/>
            </w:pPr>
            <w:r>
              <w:rPr>
                <w:b/>
              </w:rPr>
              <w:t>Buyer’s responsibilities</w:t>
            </w:r>
            <w: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2CCD653" w14:textId="77777777" w:rsidR="008D081B" w:rsidRDefault="00EE1E18" w:rsidP="00EF310B">
            <w:pPr>
              <w:spacing w:after="0" w:line="256" w:lineRule="auto"/>
              <w:ind w:left="10" w:firstLine="0"/>
            </w:pPr>
            <w:r>
              <w:t>The Buyer is responsible for</w:t>
            </w:r>
            <w:r w:rsidR="00EF310B">
              <w:t>:</w:t>
            </w:r>
          </w:p>
          <w:p w14:paraId="7746F3D5" w14:textId="5F1FE22D" w:rsidR="00EF310B" w:rsidRPr="00EF310B" w:rsidRDefault="00EF310B" w:rsidP="00EF310B">
            <w:pPr>
              <w:numPr>
                <w:ilvl w:val="0"/>
                <w:numId w:val="3"/>
              </w:numPr>
              <w:spacing w:after="18" w:line="283" w:lineRule="auto"/>
              <w:ind w:hanging="398"/>
            </w:pPr>
            <w:r w:rsidRPr="00EF310B">
              <w:t>Providing access to staff and buildings where appropriate.</w:t>
            </w:r>
          </w:p>
          <w:p w14:paraId="63F37C98" w14:textId="42464F61" w:rsidR="00EF310B" w:rsidRDefault="00EF310B" w:rsidP="006C6B8A">
            <w:pPr>
              <w:numPr>
                <w:ilvl w:val="0"/>
                <w:numId w:val="3"/>
              </w:numPr>
              <w:spacing w:after="18" w:line="283" w:lineRule="auto"/>
              <w:ind w:hanging="398"/>
            </w:pPr>
            <w:r w:rsidRPr="00EF310B">
              <w:t>Providing timely information and preferences to the Supplier as required for them to meet the milestones set out in this contract.</w:t>
            </w:r>
          </w:p>
        </w:tc>
      </w:tr>
      <w:tr w:rsidR="008D081B" w14:paraId="36517113" w14:textId="77777777" w:rsidTr="00EF310B">
        <w:trPr>
          <w:trHeight w:val="2588"/>
        </w:trPr>
        <w:tc>
          <w:tcPr>
            <w:tcW w:w="269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2E4CA4" w14:textId="77777777" w:rsidR="008D081B" w:rsidRPr="00EF310B" w:rsidRDefault="00EE1E18" w:rsidP="00EF310B">
            <w:pPr>
              <w:spacing w:after="0" w:line="256" w:lineRule="auto"/>
              <w:ind w:left="0" w:firstLine="0"/>
              <w:rPr>
                <w:color w:val="auto"/>
              </w:rPr>
            </w:pPr>
            <w:r w:rsidRPr="00EF310B">
              <w:rPr>
                <w:b/>
                <w:color w:val="auto"/>
              </w:rPr>
              <w:t>Buyer’s equipment</w:t>
            </w:r>
            <w:r w:rsidRPr="00EF310B">
              <w:rPr>
                <w:color w:val="auto"/>
              </w:rP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7B3C320" w14:textId="774762A3" w:rsidR="008D081B" w:rsidRPr="00EF310B" w:rsidRDefault="00EF310B" w:rsidP="00EF310B">
            <w:pPr>
              <w:spacing w:after="0" w:line="256" w:lineRule="auto"/>
              <w:ind w:left="10" w:firstLine="0"/>
              <w:rPr>
                <w:color w:val="auto"/>
              </w:rPr>
            </w:pPr>
            <w:r w:rsidRPr="00EF310B">
              <w:rPr>
                <w:color w:val="auto"/>
              </w:rPr>
              <w:t>The Buyer will make its equipment available to the supplier where necessary to deliver the services.</w:t>
            </w:r>
          </w:p>
        </w:tc>
      </w:tr>
    </w:tbl>
    <w:p w14:paraId="6D6BC68F" w14:textId="77777777" w:rsidR="008D081B" w:rsidRDefault="00EE1E18">
      <w:pPr>
        <w:pStyle w:val="Heading3"/>
        <w:spacing w:after="0"/>
        <w:ind w:left="1113" w:firstLine="1118"/>
      </w:pPr>
      <w:r>
        <w:t xml:space="preserve">Supplier’s information </w:t>
      </w:r>
    </w:p>
    <w:tbl>
      <w:tblPr>
        <w:tblW w:w="9622" w:type="dxa"/>
        <w:tblInd w:w="1039" w:type="dxa"/>
        <w:tblLayout w:type="fixed"/>
        <w:tblCellMar>
          <w:left w:w="10" w:type="dxa"/>
          <w:right w:w="10" w:type="dxa"/>
        </w:tblCellMar>
        <w:tblLook w:val="0000" w:firstRow="0" w:lastRow="0" w:firstColumn="0" w:lastColumn="0" w:noHBand="0" w:noVBand="0"/>
      </w:tblPr>
      <w:tblGrid>
        <w:gridCol w:w="2600"/>
        <w:gridCol w:w="7022"/>
      </w:tblGrid>
      <w:tr w:rsidR="008D081B" w14:paraId="44D1CCA2" w14:textId="77777777" w:rsidTr="00EF310B">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AAD41ED" w14:textId="77777777" w:rsidR="008D081B" w:rsidRDefault="00EE1E18" w:rsidP="00EF310B">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43C7032E" w14:textId="3FE55A3D" w:rsidR="008D081B" w:rsidRPr="006C6B8A" w:rsidRDefault="006C6B8A" w:rsidP="00EF310B">
            <w:pPr>
              <w:spacing w:after="0" w:line="256" w:lineRule="auto"/>
              <w:ind w:left="10" w:firstLine="0"/>
              <w:rPr>
                <w:b/>
              </w:rPr>
            </w:pPr>
            <w:r w:rsidRPr="006C6B8A">
              <w:rPr>
                <w:b/>
              </w:rPr>
              <w:t>Not Applicable</w:t>
            </w:r>
            <w:r w:rsidR="00EE1E18" w:rsidRPr="006C6B8A">
              <w:rPr>
                <w:b/>
              </w:rPr>
              <w:t xml:space="preserve"> </w:t>
            </w:r>
          </w:p>
        </w:tc>
      </w:tr>
    </w:tbl>
    <w:p w14:paraId="3FA44349" w14:textId="77777777" w:rsidR="008D081B" w:rsidRDefault="00EE1E18">
      <w:pPr>
        <w:pStyle w:val="Heading3"/>
        <w:spacing w:after="158"/>
        <w:ind w:left="1113" w:firstLine="1118"/>
      </w:pPr>
      <w:r>
        <w:lastRenderedPageBreak/>
        <w:t xml:space="preserve">Call-Off Contract charges and payment </w:t>
      </w:r>
    </w:p>
    <w:p w14:paraId="1BB61898" w14:textId="77777777" w:rsidR="008D081B" w:rsidRDefault="00EE1E18">
      <w:pPr>
        <w:spacing w:after="0"/>
        <w:ind w:right="14"/>
      </w:pPr>
      <w:r>
        <w:t xml:space="preserve">The Call-Off Contract charges and payment details are in the table below. See Schedule 2 for a full breakdown. </w:t>
      </w:r>
    </w:p>
    <w:p w14:paraId="33DA473A" w14:textId="77777777" w:rsidR="008D081B" w:rsidRDefault="008D081B">
      <w:pPr>
        <w:spacing w:after="0" w:line="256"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2502"/>
        <w:gridCol w:w="7120"/>
      </w:tblGrid>
      <w:tr w:rsidR="008D081B" w14:paraId="796F20A2" w14:textId="77777777" w:rsidTr="00EF310B">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7EB44E6" w14:textId="77777777" w:rsidR="008D081B" w:rsidRDefault="00EE1E18" w:rsidP="00EF310B">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7BF1AAC" w14:textId="141D8AC2" w:rsidR="008D081B" w:rsidRDefault="00EE1E18" w:rsidP="00EF310B">
            <w:pPr>
              <w:spacing w:after="0" w:line="256" w:lineRule="auto"/>
              <w:ind w:left="2" w:firstLine="0"/>
            </w:pPr>
            <w:r>
              <w:t xml:space="preserve">The payment method for this Call-Off Contract is </w:t>
            </w:r>
            <w:r w:rsidR="00EF310B">
              <w:rPr>
                <w:b/>
              </w:rPr>
              <w:t>Invoice and BACS</w:t>
            </w:r>
          </w:p>
        </w:tc>
      </w:tr>
      <w:tr w:rsidR="008D081B" w14:paraId="4C91F99A" w14:textId="77777777" w:rsidTr="00EF310B">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743D346" w14:textId="77777777" w:rsidR="008D081B" w:rsidRDefault="00EE1E18" w:rsidP="00EF310B">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00CF7FA" w14:textId="0F846B11" w:rsidR="008D081B" w:rsidRDefault="00EE1E18" w:rsidP="00EF310B">
            <w:pPr>
              <w:spacing w:after="0" w:line="256" w:lineRule="auto"/>
              <w:ind w:left="2" w:firstLine="0"/>
            </w:pPr>
            <w:r>
              <w:t xml:space="preserve">The payment profile for this Call-Off Contract is </w:t>
            </w:r>
            <w:r>
              <w:rPr>
                <w:b/>
              </w:rPr>
              <w:t>monthly</w:t>
            </w:r>
            <w:r w:rsidR="00EF310B">
              <w:rPr>
                <w:b/>
              </w:rPr>
              <w:t xml:space="preserve"> </w:t>
            </w:r>
            <w:r>
              <w:t xml:space="preserve">in arrears. </w:t>
            </w:r>
          </w:p>
        </w:tc>
      </w:tr>
      <w:tr w:rsidR="008D081B" w14:paraId="5B96FD08" w14:textId="77777777" w:rsidTr="00EF310B">
        <w:trPr>
          <w:trHeight w:val="19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21633D" w14:textId="77777777" w:rsidR="008D081B" w:rsidRPr="00EF310B" w:rsidRDefault="00EE1E18" w:rsidP="00EF310B">
            <w:pPr>
              <w:spacing w:after="0" w:line="256" w:lineRule="auto"/>
              <w:ind w:left="2" w:firstLine="0"/>
              <w:rPr>
                <w:b/>
              </w:rPr>
            </w:pPr>
            <w:r w:rsidRPr="00EF310B">
              <w:rPr>
                <w:b/>
              </w:rPr>
              <w:t xml:space="preserve">Invoice details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6E8C9EA" w14:textId="3E4E324D" w:rsidR="008D081B" w:rsidRDefault="00EF310B" w:rsidP="00EF310B">
            <w:pPr>
              <w:spacing w:after="0" w:line="256" w:lineRule="auto"/>
              <w:ind w:left="2" w:firstLine="0"/>
            </w:pPr>
            <w:r w:rsidRPr="00EF310B">
              <w:t>The Supplier will issue an electronic invoice on signing of contract. The Buyer will pay the Supplier within 30 days of receipt of a valid invoice.</w:t>
            </w:r>
          </w:p>
        </w:tc>
      </w:tr>
      <w:tr w:rsidR="008D081B" w14:paraId="1A1A006B" w14:textId="77777777" w:rsidTr="00EF310B">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A7612D1" w14:textId="77777777" w:rsidR="008D081B" w:rsidRDefault="00EE1E18" w:rsidP="00EF310B">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7DCE63" w14:textId="77777777" w:rsidR="00EF310B" w:rsidRPr="00EF310B" w:rsidRDefault="00EF310B" w:rsidP="00EF310B">
            <w:pPr>
              <w:spacing w:after="0" w:line="256" w:lineRule="auto"/>
              <w:ind w:left="0" w:firstLine="0"/>
            </w:pPr>
            <w:r w:rsidRPr="00EF310B">
              <w:t>Invoices will be sent to: </w:t>
            </w:r>
          </w:p>
          <w:p w14:paraId="11019DEF" w14:textId="09C2A296" w:rsidR="00EF310B" w:rsidRPr="00EF310B" w:rsidRDefault="00FE49A7" w:rsidP="00EF310B">
            <w:pPr>
              <w:spacing w:after="0" w:line="256" w:lineRule="auto"/>
              <w:ind w:left="2" w:firstLine="0"/>
            </w:pPr>
            <w:r w:rsidRPr="007332A1">
              <w:rPr>
                <w:b/>
                <w:color w:val="FF0000"/>
              </w:rPr>
              <w:t>REDACTED TEXT under FOIA Section 40, Personal Information.</w:t>
            </w:r>
          </w:p>
          <w:p w14:paraId="1E2EF7ED" w14:textId="0AE41CF4" w:rsidR="00EF310B" w:rsidRDefault="00EF310B" w:rsidP="00EF310B">
            <w:pPr>
              <w:spacing w:after="0" w:line="256" w:lineRule="auto"/>
              <w:ind w:left="2" w:firstLine="0"/>
            </w:pPr>
          </w:p>
          <w:p w14:paraId="6C37628D" w14:textId="77777777" w:rsidR="00FE49A7" w:rsidRPr="00EF310B" w:rsidRDefault="00FE49A7" w:rsidP="00FE49A7">
            <w:pPr>
              <w:spacing w:after="0" w:line="256" w:lineRule="auto"/>
            </w:pPr>
          </w:p>
          <w:p w14:paraId="0AE9FD97" w14:textId="7FBADC4A" w:rsidR="00EF310B" w:rsidRPr="00EF310B" w:rsidRDefault="00EF310B" w:rsidP="00EF310B">
            <w:pPr>
              <w:spacing w:after="0" w:line="256" w:lineRule="auto"/>
              <w:ind w:left="2" w:firstLine="0"/>
            </w:pPr>
            <w:r w:rsidRPr="00EF310B">
              <w:t xml:space="preserve">We will send you a unique PO Number to </w:t>
            </w:r>
            <w:r w:rsidR="00FE49A7" w:rsidRPr="007332A1">
              <w:rPr>
                <w:b/>
                <w:color w:val="FF0000"/>
              </w:rPr>
              <w:t xml:space="preserve">REDACTED TEXT under FOIA Section 40, Personal </w:t>
            </w:r>
            <w:proofErr w:type="spellStart"/>
            <w:r w:rsidR="00FE49A7" w:rsidRPr="007332A1">
              <w:rPr>
                <w:b/>
                <w:color w:val="FF0000"/>
              </w:rPr>
              <w:t>Information.</w:t>
            </w:r>
            <w:r w:rsidRPr="00EF310B">
              <w:t>for</w:t>
            </w:r>
            <w:proofErr w:type="spellEnd"/>
            <w:r w:rsidRPr="00EF310B">
              <w:t xml:space="preserve"> invoicing. once this agreement has been executed by both parties. You must be in receipt of a valid PO Number before submitting an invoice.</w:t>
            </w:r>
          </w:p>
          <w:p w14:paraId="4DB25010" w14:textId="77777777" w:rsidR="00EF310B" w:rsidRPr="00EF310B" w:rsidRDefault="00EF310B" w:rsidP="00EF310B">
            <w:pPr>
              <w:spacing w:after="0" w:line="256" w:lineRule="auto"/>
              <w:ind w:left="2" w:firstLine="0"/>
            </w:pPr>
          </w:p>
          <w:p w14:paraId="4CB65738" w14:textId="0A0C5F3F" w:rsidR="00EF310B" w:rsidRPr="00EF310B" w:rsidRDefault="00EF310B" w:rsidP="00EF310B">
            <w:pPr>
              <w:spacing w:after="0" w:line="256" w:lineRule="auto"/>
              <w:ind w:left="2" w:firstLine="0"/>
            </w:pPr>
            <w:r w:rsidRPr="00EF310B">
              <w:t xml:space="preserve">To avoid delay in payment it is important that the invoice is compliant and that it includes a valid PO number, and the details (name and telephone number) of your Customer contact (i.e. Contract Manager), and also what is being purchased. </w:t>
            </w:r>
          </w:p>
          <w:p w14:paraId="0A3CDE48" w14:textId="77777777" w:rsidR="00EF310B" w:rsidRPr="00EF310B" w:rsidRDefault="00EF310B" w:rsidP="00EF310B">
            <w:pPr>
              <w:spacing w:after="0" w:line="256" w:lineRule="auto"/>
              <w:ind w:left="2" w:firstLine="0"/>
            </w:pPr>
          </w:p>
          <w:p w14:paraId="5C2828F3" w14:textId="69010D4A" w:rsidR="00EF310B" w:rsidRPr="00EF310B" w:rsidRDefault="00EF310B" w:rsidP="00EF310B">
            <w:pPr>
              <w:spacing w:after="0" w:line="256" w:lineRule="auto"/>
              <w:ind w:left="2" w:firstLine="0"/>
            </w:pPr>
            <w:r w:rsidRPr="00EF310B">
              <w:t xml:space="preserve">Non-compliant invoices will be sent back to you, which may lead to a delay in payment. If you have a query regarding an outstanding </w:t>
            </w:r>
            <w:r w:rsidRPr="00EF310B">
              <w:lastRenderedPageBreak/>
              <w:t xml:space="preserve">payment please contact our Accounts Payable section either by email to </w:t>
            </w:r>
            <w:r w:rsidR="00FE49A7" w:rsidRPr="007332A1">
              <w:rPr>
                <w:b/>
                <w:color w:val="FF0000"/>
              </w:rPr>
              <w:t>REDACTED TEXT under FOIA Section 40, Personal Information.</w:t>
            </w:r>
          </w:p>
          <w:p w14:paraId="2EBCBFE2" w14:textId="2BB74278" w:rsidR="008D081B" w:rsidRPr="00EF310B" w:rsidRDefault="008D081B" w:rsidP="00EF310B">
            <w:pPr>
              <w:spacing w:after="0" w:line="256" w:lineRule="auto"/>
              <w:ind w:left="2" w:firstLine="0"/>
            </w:pPr>
          </w:p>
        </w:tc>
      </w:tr>
      <w:tr w:rsidR="008D081B" w14:paraId="2ED8229B" w14:textId="77777777" w:rsidTr="00EF310B">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28ECF00" w14:textId="77777777" w:rsidR="008D081B" w:rsidRDefault="00EE1E18" w:rsidP="00EF310B">
            <w:pPr>
              <w:spacing w:after="0" w:line="256" w:lineRule="auto"/>
              <w:ind w:left="0" w:firstLine="0"/>
            </w:pPr>
            <w:r>
              <w:rPr>
                <w:b/>
              </w:rPr>
              <w:lastRenderedPageBreak/>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44AF9A3" w14:textId="77777777" w:rsidR="008D081B" w:rsidRDefault="00EE1E18" w:rsidP="00EF310B">
            <w:pPr>
              <w:spacing w:after="0" w:line="256" w:lineRule="auto"/>
              <w:ind w:left="2" w:firstLine="0"/>
            </w:pPr>
            <w:r>
              <w:t>All invoices must include</w:t>
            </w:r>
            <w:r w:rsidR="009656C0">
              <w:t>:</w:t>
            </w:r>
          </w:p>
          <w:p w14:paraId="2B57D59B" w14:textId="77777777" w:rsidR="009656C0" w:rsidRDefault="009656C0" w:rsidP="009656C0">
            <w:pPr>
              <w:numPr>
                <w:ilvl w:val="0"/>
                <w:numId w:val="55"/>
              </w:numPr>
              <w:suppressAutoHyphens w:val="0"/>
              <w:autoSpaceDN/>
              <w:spacing w:before="240" w:after="0" w:line="331" w:lineRule="auto"/>
              <w:jc w:val="both"/>
              <w:textAlignment w:val="auto"/>
            </w:pPr>
            <w:r>
              <w:t>The Purchase Order number</w:t>
            </w:r>
          </w:p>
          <w:p w14:paraId="63AA6AA8" w14:textId="77777777" w:rsidR="009656C0" w:rsidRDefault="009656C0" w:rsidP="009656C0">
            <w:pPr>
              <w:numPr>
                <w:ilvl w:val="0"/>
                <w:numId w:val="55"/>
              </w:numPr>
              <w:suppressAutoHyphens w:val="0"/>
              <w:autoSpaceDN/>
              <w:spacing w:after="0" w:line="331" w:lineRule="auto"/>
              <w:jc w:val="both"/>
              <w:textAlignment w:val="auto"/>
            </w:pPr>
            <w:r>
              <w:t>Contract reference</w:t>
            </w:r>
          </w:p>
          <w:p w14:paraId="1BCA9696" w14:textId="77777777" w:rsidR="009656C0" w:rsidRDefault="009656C0" w:rsidP="009656C0">
            <w:pPr>
              <w:numPr>
                <w:ilvl w:val="0"/>
                <w:numId w:val="55"/>
              </w:numPr>
              <w:suppressAutoHyphens w:val="0"/>
              <w:autoSpaceDN/>
              <w:spacing w:after="0" w:line="331" w:lineRule="auto"/>
              <w:jc w:val="both"/>
              <w:textAlignment w:val="auto"/>
            </w:pPr>
            <w:r>
              <w:t>Date</w:t>
            </w:r>
          </w:p>
          <w:p w14:paraId="45FFAD04" w14:textId="77777777" w:rsidR="009656C0" w:rsidRDefault="009656C0" w:rsidP="009656C0">
            <w:pPr>
              <w:numPr>
                <w:ilvl w:val="0"/>
                <w:numId w:val="55"/>
              </w:numPr>
              <w:suppressAutoHyphens w:val="0"/>
              <w:autoSpaceDN/>
              <w:spacing w:after="0" w:line="331" w:lineRule="auto"/>
              <w:jc w:val="both"/>
              <w:textAlignment w:val="auto"/>
            </w:pPr>
            <w:r>
              <w:t>Address (Buyer and Supplier)</w:t>
            </w:r>
          </w:p>
          <w:p w14:paraId="7C9D58F4" w14:textId="77777777" w:rsidR="009656C0" w:rsidRDefault="009656C0" w:rsidP="009656C0">
            <w:pPr>
              <w:numPr>
                <w:ilvl w:val="0"/>
                <w:numId w:val="55"/>
              </w:numPr>
              <w:suppressAutoHyphens w:val="0"/>
              <w:autoSpaceDN/>
              <w:spacing w:after="0" w:line="331" w:lineRule="auto"/>
              <w:jc w:val="both"/>
              <w:textAlignment w:val="auto"/>
            </w:pPr>
            <w:r>
              <w:t>Supplier name and contact details</w:t>
            </w:r>
          </w:p>
          <w:p w14:paraId="3B6A7510" w14:textId="77777777" w:rsidR="009656C0" w:rsidRDefault="009656C0" w:rsidP="009656C0">
            <w:pPr>
              <w:numPr>
                <w:ilvl w:val="0"/>
                <w:numId w:val="55"/>
              </w:numPr>
              <w:suppressAutoHyphens w:val="0"/>
              <w:autoSpaceDN/>
              <w:spacing w:after="0" w:line="331" w:lineRule="auto"/>
              <w:jc w:val="both"/>
              <w:textAlignment w:val="auto"/>
            </w:pPr>
            <w:r>
              <w:t>Remittance and payment bank account details</w:t>
            </w:r>
          </w:p>
          <w:p w14:paraId="7E19BA5B" w14:textId="77777777" w:rsidR="009656C0" w:rsidRDefault="009656C0" w:rsidP="009656C0">
            <w:pPr>
              <w:numPr>
                <w:ilvl w:val="0"/>
                <w:numId w:val="55"/>
              </w:numPr>
              <w:suppressAutoHyphens w:val="0"/>
              <w:autoSpaceDN/>
              <w:spacing w:after="0" w:line="331" w:lineRule="auto"/>
              <w:jc w:val="both"/>
              <w:textAlignment w:val="auto"/>
            </w:pPr>
            <w:r>
              <w:t>Description of the charges</w:t>
            </w:r>
          </w:p>
          <w:p w14:paraId="3C0F2334" w14:textId="77777777" w:rsidR="009656C0" w:rsidRDefault="009656C0" w:rsidP="009656C0">
            <w:pPr>
              <w:numPr>
                <w:ilvl w:val="0"/>
                <w:numId w:val="55"/>
              </w:numPr>
              <w:suppressAutoHyphens w:val="0"/>
              <w:autoSpaceDN/>
              <w:spacing w:after="0" w:line="331" w:lineRule="auto"/>
              <w:jc w:val="both"/>
              <w:textAlignment w:val="auto"/>
            </w:pPr>
            <w:r>
              <w:t>Volume of the charges</w:t>
            </w:r>
          </w:p>
          <w:p w14:paraId="6BA833CD" w14:textId="2BC65C55" w:rsidR="009656C0" w:rsidRDefault="009656C0" w:rsidP="009656C0">
            <w:pPr>
              <w:numPr>
                <w:ilvl w:val="0"/>
                <w:numId w:val="55"/>
              </w:numPr>
              <w:suppressAutoHyphens w:val="0"/>
              <w:autoSpaceDN/>
              <w:spacing w:after="0" w:line="331" w:lineRule="auto"/>
              <w:jc w:val="both"/>
              <w:textAlignment w:val="auto"/>
            </w:pPr>
            <w:r>
              <w:t>Unit cost of the charges</w:t>
            </w:r>
          </w:p>
        </w:tc>
      </w:tr>
      <w:tr w:rsidR="008D081B" w14:paraId="38597D32" w14:textId="77777777" w:rsidTr="00EF310B">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4B453C6" w14:textId="77777777" w:rsidR="008D081B" w:rsidRDefault="00EE1E18" w:rsidP="00EF310B">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4FEA701" w14:textId="6640E2D6" w:rsidR="008D081B" w:rsidRDefault="00EE1E18" w:rsidP="00EF310B">
            <w:pPr>
              <w:spacing w:after="0" w:line="256" w:lineRule="auto"/>
              <w:ind w:left="2" w:firstLine="0"/>
            </w:pPr>
            <w:r>
              <w:t xml:space="preserve">Invoice will be sent to the Buyer </w:t>
            </w:r>
            <w:r w:rsidR="009656C0" w:rsidRPr="009656C0">
              <w:rPr>
                <w:b/>
              </w:rPr>
              <w:t>monthly</w:t>
            </w:r>
            <w:r w:rsidR="009656C0">
              <w:rPr>
                <w:b/>
              </w:rPr>
              <w:t>.</w:t>
            </w:r>
          </w:p>
        </w:tc>
      </w:tr>
      <w:tr w:rsidR="008D081B" w14:paraId="2081D71F" w14:textId="77777777" w:rsidTr="00EF310B">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C24CAF8" w14:textId="77777777" w:rsidR="008D081B" w:rsidRDefault="00EE1E18" w:rsidP="00EF310B">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A8B63D7" w14:textId="70E05696" w:rsidR="008D081B" w:rsidRDefault="00EE1E18" w:rsidP="00EF310B">
            <w:pPr>
              <w:spacing w:after="0" w:line="256" w:lineRule="auto"/>
              <w:ind w:left="2" w:firstLine="0"/>
            </w:pPr>
            <w:r>
              <w:t xml:space="preserve">The total value of this Call-Off Contract is </w:t>
            </w:r>
            <w:r w:rsidR="009656C0" w:rsidRPr="009656C0">
              <w:rPr>
                <w:b/>
              </w:rPr>
              <w:t>£9</w:t>
            </w:r>
            <w:r w:rsidR="00FE49A7">
              <w:rPr>
                <w:b/>
              </w:rPr>
              <w:t>0</w:t>
            </w:r>
            <w:r w:rsidR="009656C0" w:rsidRPr="009656C0">
              <w:rPr>
                <w:b/>
              </w:rPr>
              <w:t>0,000.00 (excluding VAT)</w:t>
            </w:r>
          </w:p>
        </w:tc>
      </w:tr>
      <w:tr w:rsidR="008D081B" w14:paraId="35EE217D" w14:textId="77777777" w:rsidTr="00EF310B">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267397" w14:textId="77777777" w:rsidR="008D081B" w:rsidRDefault="00EE1E18" w:rsidP="00EF310B">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E2D2B97" w14:textId="6EC09B5F" w:rsidR="008D081B" w:rsidRDefault="00EE1E18" w:rsidP="00EF310B">
            <w:pPr>
              <w:spacing w:after="0" w:line="256" w:lineRule="auto"/>
              <w:ind w:left="2" w:firstLine="0"/>
            </w:pPr>
            <w:r>
              <w:t xml:space="preserve">The breakdown of the Charges is </w:t>
            </w:r>
            <w:r w:rsidR="009656C0" w:rsidRPr="009656C0">
              <w:rPr>
                <w:b/>
              </w:rPr>
              <w:t>Schedule 2: Charges</w:t>
            </w:r>
          </w:p>
        </w:tc>
      </w:tr>
    </w:tbl>
    <w:p w14:paraId="0B8785E4" w14:textId="77777777" w:rsidR="008D081B" w:rsidRDefault="00EE1E18">
      <w:pPr>
        <w:pStyle w:val="Heading3"/>
        <w:spacing w:after="0"/>
        <w:ind w:left="1113" w:firstLine="1118"/>
      </w:pPr>
      <w:r>
        <w:lastRenderedPageBreak/>
        <w:t xml:space="preserve">Additional Buyer terms </w:t>
      </w:r>
    </w:p>
    <w:tbl>
      <w:tblPr>
        <w:tblW w:w="9583" w:type="dxa"/>
        <w:tblInd w:w="1039" w:type="dxa"/>
        <w:tblLayout w:type="fixed"/>
        <w:tblCellMar>
          <w:left w:w="10" w:type="dxa"/>
          <w:right w:w="10" w:type="dxa"/>
        </w:tblCellMar>
        <w:tblLook w:val="0000" w:firstRow="0" w:lastRow="0" w:firstColumn="0" w:lastColumn="0" w:noHBand="0" w:noVBand="0"/>
      </w:tblPr>
      <w:tblGrid>
        <w:gridCol w:w="2622"/>
        <w:gridCol w:w="6961"/>
      </w:tblGrid>
      <w:tr w:rsidR="008D081B" w14:paraId="16DC3AB2" w14:textId="77777777" w:rsidTr="009656C0">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9282842" w14:textId="77777777" w:rsidR="008D081B" w:rsidRDefault="00EE1E18" w:rsidP="009656C0">
            <w:pPr>
              <w:spacing w:after="0" w:line="256" w:lineRule="auto"/>
              <w:ind w:left="0" w:firstLine="0"/>
            </w:pP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49D612A" w14:textId="77777777" w:rsidR="008D081B" w:rsidRDefault="00EE1E18" w:rsidP="009656C0">
            <w:pPr>
              <w:spacing w:after="268" w:line="283" w:lineRule="auto"/>
              <w:ind w:left="2" w:firstLine="0"/>
            </w:pPr>
            <w:r>
              <w:t xml:space="preserve">This Call-Off Contract will include the following Implementation Plan, exit and offboarding plans and milestones: </w:t>
            </w:r>
          </w:p>
          <w:p w14:paraId="64A56564" w14:textId="5B0B27C9" w:rsidR="009656C0" w:rsidRDefault="009656C0" w:rsidP="009656C0">
            <w:pPr>
              <w:numPr>
                <w:ilvl w:val="0"/>
                <w:numId w:val="4"/>
              </w:numPr>
              <w:spacing w:after="54" w:line="256" w:lineRule="auto"/>
              <w:ind w:hanging="360"/>
            </w:pPr>
            <w:r>
              <w:t>As per Service Description of G-Cloud 13</w:t>
            </w:r>
          </w:p>
          <w:p w14:paraId="382FA510" w14:textId="6E158AAA" w:rsidR="008D081B" w:rsidRDefault="00EE1E18" w:rsidP="009656C0">
            <w:pPr>
              <w:spacing w:after="0" w:line="256" w:lineRule="auto"/>
              <w:ind w:left="722" w:firstLine="0"/>
            </w:pPr>
            <w:r>
              <w:t xml:space="preserve"> </w:t>
            </w:r>
          </w:p>
        </w:tc>
      </w:tr>
      <w:tr w:rsidR="008D081B" w14:paraId="7613A208" w14:textId="77777777" w:rsidTr="009656C0">
        <w:trPr>
          <w:trHeight w:val="21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C47703" w14:textId="77777777" w:rsidR="008D081B" w:rsidRDefault="00EE1E18" w:rsidP="009656C0">
            <w:pPr>
              <w:spacing w:after="0" w:line="256" w:lineRule="auto"/>
              <w:ind w:left="0" w:firstLine="0"/>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1167859" w14:textId="48134E5F" w:rsidR="008D081B" w:rsidRPr="009656C0" w:rsidRDefault="009656C0" w:rsidP="009656C0">
            <w:pPr>
              <w:spacing w:after="0" w:line="256" w:lineRule="auto"/>
              <w:ind w:left="2" w:firstLine="0"/>
              <w:rPr>
                <w:b/>
              </w:rPr>
            </w:pPr>
            <w:r>
              <w:rPr>
                <w:b/>
              </w:rPr>
              <w:t>Not Applicable</w:t>
            </w:r>
          </w:p>
        </w:tc>
      </w:tr>
      <w:tr w:rsidR="008D081B" w14:paraId="167DED20" w14:textId="77777777" w:rsidTr="009656C0">
        <w:trPr>
          <w:trHeight w:val="24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A3BF37B" w14:textId="77777777" w:rsidR="008D081B" w:rsidRDefault="00EE1E18" w:rsidP="009656C0">
            <w:pPr>
              <w:spacing w:after="0" w:line="256" w:lineRule="auto"/>
              <w:ind w:left="0" w:firstLine="0"/>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8A4EAD5" w14:textId="1D255F01" w:rsidR="009656C0" w:rsidRDefault="00EE1E18" w:rsidP="009656C0">
            <w:pPr>
              <w:spacing w:after="268" w:line="283" w:lineRule="auto"/>
              <w:ind w:left="2" w:firstLine="0"/>
            </w:pPr>
            <w:r>
              <w:t xml:space="preserve">In addition to the incorporated Framework Agreement clause 2.3, the Supplier warrants and represents to the Buyer that </w:t>
            </w:r>
            <w:r w:rsidR="009656C0">
              <w:t>as per Service Description of G-Cloud 13</w:t>
            </w:r>
          </w:p>
          <w:p w14:paraId="18F8A927" w14:textId="69976FC6" w:rsidR="008D081B" w:rsidRDefault="008D081B" w:rsidP="009656C0">
            <w:pPr>
              <w:spacing w:after="0" w:line="256" w:lineRule="auto"/>
              <w:ind w:left="2" w:firstLine="0"/>
            </w:pPr>
          </w:p>
        </w:tc>
      </w:tr>
      <w:tr w:rsidR="008D081B" w14:paraId="23A01D72" w14:textId="77777777" w:rsidTr="009656C0">
        <w:trPr>
          <w:trHeight w:val="22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7FEA1B0" w14:textId="77777777" w:rsidR="008D081B" w:rsidRDefault="00EE1E18" w:rsidP="009656C0">
            <w:pPr>
              <w:spacing w:after="0" w:line="256" w:lineRule="auto"/>
              <w:ind w:left="0" w:firstLine="0"/>
            </w:pPr>
            <w:r>
              <w:rPr>
                <w:b/>
              </w:rPr>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E8DDE8F" w14:textId="7A1F4B4C" w:rsidR="008D081B" w:rsidRDefault="00EE1E18" w:rsidP="009656C0">
            <w:pPr>
              <w:spacing w:after="0" w:line="256" w:lineRule="auto"/>
              <w:ind w:left="2" w:firstLine="0"/>
            </w:pPr>
            <w:r>
              <w:t xml:space="preserve">Within the scope of the Call-Off Contract, the Supplier will </w:t>
            </w:r>
            <w:r w:rsidR="009656C0">
              <w:t>require a Cyber Essentials +</w:t>
            </w:r>
          </w:p>
        </w:tc>
      </w:tr>
      <w:tr w:rsidR="008D081B" w14:paraId="17B51580" w14:textId="77777777" w:rsidTr="009656C0">
        <w:trPr>
          <w:trHeight w:val="2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0965DE1" w14:textId="77777777" w:rsidR="008D081B" w:rsidRDefault="00EE1E18" w:rsidP="009656C0">
            <w:pPr>
              <w:spacing w:after="0" w:line="256" w:lineRule="auto"/>
              <w:ind w:left="0" w:firstLine="0"/>
            </w:pPr>
            <w:r>
              <w:rPr>
                <w:b/>
              </w:rPr>
              <w:lastRenderedPageBreak/>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F6E5B66" w14:textId="59001FDB" w:rsidR="008D081B" w:rsidRPr="009656C0" w:rsidRDefault="009656C0" w:rsidP="009656C0">
            <w:pPr>
              <w:spacing w:after="0" w:line="256" w:lineRule="auto"/>
              <w:ind w:left="2" w:firstLine="0"/>
              <w:rPr>
                <w:b/>
              </w:rPr>
            </w:pPr>
            <w:r w:rsidRPr="009656C0">
              <w:rPr>
                <w:b/>
              </w:rPr>
              <w:t>Not Applicable</w:t>
            </w:r>
          </w:p>
        </w:tc>
      </w:tr>
      <w:tr w:rsidR="008D081B" w14:paraId="40004478" w14:textId="77777777" w:rsidTr="009656C0">
        <w:trPr>
          <w:trHeight w:val="2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0680E1" w14:textId="77777777" w:rsidR="008D081B" w:rsidRDefault="00EE1E18" w:rsidP="009656C0">
            <w:pPr>
              <w:spacing w:after="26" w:line="256" w:lineRule="auto"/>
              <w:ind w:left="0" w:firstLine="0"/>
            </w:pPr>
            <w:r>
              <w:rPr>
                <w:b/>
              </w:rPr>
              <w:t xml:space="preserve">Buyer specific </w:t>
            </w:r>
          </w:p>
          <w:p w14:paraId="298B061D" w14:textId="77777777" w:rsidR="008D081B" w:rsidRDefault="00EE1E18" w:rsidP="009656C0">
            <w:pPr>
              <w:spacing w:after="28" w:line="256" w:lineRule="auto"/>
              <w:ind w:left="0" w:firstLine="0"/>
            </w:pPr>
            <w:r>
              <w:rPr>
                <w:b/>
              </w:rPr>
              <w:t>amendments</w:t>
            </w:r>
            <w:r>
              <w:t xml:space="preserve"> </w:t>
            </w:r>
          </w:p>
          <w:p w14:paraId="55766039" w14:textId="77777777" w:rsidR="008D081B" w:rsidRDefault="00EE1E18" w:rsidP="009656C0">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95654CE" w14:textId="78828D5B" w:rsidR="008D081B" w:rsidRDefault="009656C0" w:rsidP="009656C0">
            <w:pPr>
              <w:spacing w:after="0" w:line="256" w:lineRule="auto"/>
              <w:ind w:left="2" w:firstLine="0"/>
            </w:pPr>
            <w:r w:rsidRPr="009656C0">
              <w:rPr>
                <w:b/>
              </w:rPr>
              <w:t>Not Applicable</w:t>
            </w:r>
          </w:p>
        </w:tc>
      </w:tr>
      <w:tr w:rsidR="008D081B" w14:paraId="4E66F150" w14:textId="77777777" w:rsidTr="009656C0">
        <w:trPr>
          <w:trHeight w:val="19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54F7D11" w14:textId="77777777" w:rsidR="008D081B" w:rsidRDefault="00EE1E18" w:rsidP="009656C0">
            <w:pPr>
              <w:spacing w:after="0" w:line="256" w:lineRule="auto"/>
              <w:ind w:left="0" w:firstLine="0"/>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B2D2811" w14:textId="47E593B3" w:rsidR="008D081B" w:rsidRDefault="00EE1E18" w:rsidP="009656C0">
            <w:pPr>
              <w:spacing w:after="0" w:line="256" w:lineRule="auto"/>
              <w:ind w:left="2" w:firstLine="0"/>
            </w:pPr>
            <w:r>
              <w:t>Schedule 7 is being used: Annex 1</w:t>
            </w:r>
          </w:p>
        </w:tc>
      </w:tr>
      <w:tr w:rsidR="008D081B" w14:paraId="368CCA9A" w14:textId="77777777" w:rsidTr="009656C0">
        <w:trPr>
          <w:trHeight w:val="19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E445B6F" w14:textId="77777777" w:rsidR="008D081B" w:rsidRDefault="00EE1E18" w:rsidP="009656C0">
            <w:pPr>
              <w:spacing w:after="0" w:line="256"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F749533" w14:textId="49876305" w:rsidR="008D081B" w:rsidRDefault="009656C0" w:rsidP="009656C0">
            <w:pPr>
              <w:spacing w:after="0" w:line="256" w:lineRule="auto"/>
              <w:ind w:left="2" w:firstLine="0"/>
            </w:pPr>
            <w:r w:rsidRPr="009656C0">
              <w:rPr>
                <w:b/>
              </w:rPr>
              <w:t>Not Applicable</w:t>
            </w:r>
          </w:p>
        </w:tc>
      </w:tr>
      <w:tr w:rsidR="008D081B" w14:paraId="74E88D6E" w14:textId="77777777" w:rsidTr="009656C0">
        <w:trPr>
          <w:trHeight w:val="1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2454033" w14:textId="77777777" w:rsidR="008D081B" w:rsidRDefault="00EE1E18" w:rsidP="009656C0">
            <w:pPr>
              <w:spacing w:after="0" w:line="256" w:lineRule="auto"/>
              <w:ind w:left="0" w:firstLine="0"/>
            </w:pPr>
            <w:r>
              <w:rPr>
                <w:b/>
              </w:rPr>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5BCBE97" w14:textId="00FF4565" w:rsidR="008D081B" w:rsidRDefault="009656C0" w:rsidP="009656C0">
            <w:pPr>
              <w:spacing w:after="0" w:line="256" w:lineRule="auto"/>
              <w:ind w:left="2" w:firstLine="0"/>
            </w:pPr>
            <w:r w:rsidRPr="009656C0">
              <w:rPr>
                <w:b/>
              </w:rPr>
              <w:t>Not Applicable</w:t>
            </w:r>
          </w:p>
        </w:tc>
      </w:tr>
    </w:tbl>
    <w:p w14:paraId="1886A85A" w14:textId="77777777" w:rsidR="008D081B" w:rsidRDefault="00EE1E18">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00F5540C" w14:textId="77777777" w:rsidR="008D081B" w:rsidRDefault="00EE1E18">
      <w:pPr>
        <w:ind w:left="1838" w:right="14" w:hanging="720"/>
      </w:pPr>
      <w:r>
        <w:t xml:space="preserve">1.1 By signing and returning this Order Form (Part A), the Supplier agrees to enter into a </w:t>
      </w:r>
      <w:proofErr w:type="spellStart"/>
      <w:r>
        <w:t>CallOff</w:t>
      </w:r>
      <w:proofErr w:type="spellEnd"/>
      <w:r>
        <w:t xml:space="preserve"> Contract with the Buyer. </w:t>
      </w:r>
    </w:p>
    <w:p w14:paraId="5EA6118C" w14:textId="77777777" w:rsidR="008D081B" w:rsidRDefault="00EE1E18">
      <w:pPr>
        <w:ind w:left="1838" w:right="14" w:hanging="720"/>
      </w:pPr>
      <w:r>
        <w:lastRenderedPageBreak/>
        <w:t xml:space="preserve">1.2 </w:t>
      </w:r>
      <w:r>
        <w:tab/>
        <w:t xml:space="preserve">The Parties agree that they have read the Order Form (Part A) and the Call-Off Contract terms and by signing below agree to be bound by this Call-Off Contract. </w:t>
      </w:r>
    </w:p>
    <w:p w14:paraId="23FC02C0" w14:textId="77777777" w:rsidR="008D081B" w:rsidRDefault="00EE1E18">
      <w:pPr>
        <w:ind w:left="1838" w:right="14" w:hanging="720"/>
      </w:pPr>
      <w:r>
        <w:t xml:space="preserve">1.3 </w:t>
      </w:r>
      <w:r>
        <w:tab/>
        <w:t xml:space="preserve">This Call-Off Contract will be formed when the Buyer acknowledges receipt of the signed copy of the Order Form from the Supplier. </w:t>
      </w:r>
    </w:p>
    <w:p w14:paraId="16024B5B" w14:textId="77777777" w:rsidR="008D081B" w:rsidRDefault="00EE1E18">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7111A019" w14:textId="77777777" w:rsidR="008D081B" w:rsidRDefault="00EE1E18">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4C37C835" w14:textId="04514EFA" w:rsidR="008D081B" w:rsidRDefault="00EE1E18">
      <w:pPr>
        <w:ind w:left="1776" w:right="14" w:hanging="658"/>
      </w:pPr>
      <w:r>
        <w:t xml:space="preserve">2.1 </w:t>
      </w:r>
      <w:r>
        <w:tab/>
        <w:t xml:space="preserve">The Supplier is a provider of G-Cloud Services and agreed to provide the Services under the terms of Framework Agreement number RM1557.13. </w:t>
      </w:r>
    </w:p>
    <w:tbl>
      <w:tblPr>
        <w:tblW w:w="8882" w:type="dxa"/>
        <w:tblInd w:w="1039" w:type="dxa"/>
        <w:tblLayout w:type="fixed"/>
        <w:tblCellMar>
          <w:left w:w="10" w:type="dxa"/>
          <w:right w:w="10" w:type="dxa"/>
        </w:tblCellMar>
        <w:tblLook w:val="0000" w:firstRow="0" w:lastRow="0" w:firstColumn="0" w:lastColumn="0" w:noHBand="0" w:noVBand="0"/>
      </w:tblPr>
      <w:tblGrid>
        <w:gridCol w:w="1800"/>
        <w:gridCol w:w="3541"/>
        <w:gridCol w:w="3541"/>
      </w:tblGrid>
      <w:tr w:rsidR="008D081B" w14:paraId="44312AD9"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13086D1A" w14:textId="77777777" w:rsidR="008D081B" w:rsidRDefault="00EE1E18">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454E3BBD" w14:textId="77777777" w:rsidR="008D081B" w:rsidRDefault="00EE1E18">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5568B76" w14:textId="77777777" w:rsidR="008D081B" w:rsidRDefault="00EE1E18">
            <w:pPr>
              <w:spacing w:after="0" w:line="256" w:lineRule="auto"/>
              <w:ind w:left="0" w:firstLine="0"/>
            </w:pPr>
            <w:r>
              <w:t xml:space="preserve">Buyer </w:t>
            </w:r>
          </w:p>
        </w:tc>
      </w:tr>
      <w:tr w:rsidR="00FE49A7" w14:paraId="743FFC86" w14:textId="77777777" w:rsidTr="0048332E">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D459FC6" w14:textId="77777777" w:rsidR="00FE49A7" w:rsidRDefault="00FE49A7" w:rsidP="00FE49A7">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30F39B5" w14:textId="369439FA" w:rsidR="00FE49A7" w:rsidRDefault="00FE49A7" w:rsidP="00FE49A7">
            <w:pPr>
              <w:spacing w:after="0" w:line="256" w:lineRule="auto"/>
              <w:ind w:left="0" w:firstLine="0"/>
            </w:pPr>
            <w:r w:rsidRPr="003343AB">
              <w:rPr>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A25B93B" w14:textId="0226523A" w:rsidR="00FE49A7" w:rsidRDefault="00FE49A7" w:rsidP="00FE49A7">
            <w:pPr>
              <w:spacing w:after="0" w:line="256" w:lineRule="auto"/>
              <w:ind w:left="0" w:firstLine="0"/>
            </w:pPr>
            <w:r w:rsidRPr="003343AB">
              <w:rPr>
                <w:b/>
                <w:color w:val="FF0000"/>
              </w:rPr>
              <w:t>REDACTED TEXT under FOIA Section 40, Personal Information.</w:t>
            </w:r>
          </w:p>
        </w:tc>
      </w:tr>
      <w:tr w:rsidR="00FE49A7" w14:paraId="58C5BE54" w14:textId="77777777" w:rsidTr="0048332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5C796B1" w14:textId="77777777" w:rsidR="00FE49A7" w:rsidRDefault="00FE49A7" w:rsidP="00FE49A7">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4ECE16F" w14:textId="43921844" w:rsidR="00FE49A7" w:rsidRDefault="00FE49A7" w:rsidP="00FE49A7">
            <w:pPr>
              <w:spacing w:after="0" w:line="256" w:lineRule="auto"/>
              <w:ind w:left="0" w:firstLine="0"/>
            </w:pPr>
            <w:r w:rsidRPr="003343AB">
              <w:rPr>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E91570F" w14:textId="498D2972" w:rsidR="00FE49A7" w:rsidRDefault="00FE49A7" w:rsidP="00FE49A7">
            <w:pPr>
              <w:spacing w:after="0" w:line="256" w:lineRule="auto"/>
              <w:ind w:left="0" w:firstLine="0"/>
            </w:pPr>
            <w:r w:rsidRPr="003343AB">
              <w:rPr>
                <w:b/>
                <w:color w:val="FF0000"/>
              </w:rPr>
              <w:t>REDACTED TEXT under FOIA Section 40, Personal Information.</w:t>
            </w:r>
          </w:p>
        </w:tc>
      </w:tr>
      <w:tr w:rsidR="00FE49A7" w14:paraId="3F0350C3"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35237B4D" w14:textId="77777777" w:rsidR="00FE49A7" w:rsidRDefault="00FE49A7" w:rsidP="00FE49A7">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2D3E0A32" w14:textId="2E5AEC53" w:rsidR="00FE49A7" w:rsidRDefault="00FE49A7" w:rsidP="00FE49A7">
            <w:pPr>
              <w:spacing w:after="0" w:line="256" w:lineRule="auto"/>
              <w:ind w:left="0" w:firstLine="0"/>
            </w:pPr>
            <w:r w:rsidRPr="003343AB">
              <w:rPr>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4019F61B" w14:textId="7317C3F7" w:rsidR="00FE49A7" w:rsidRDefault="00FE49A7" w:rsidP="00FE49A7">
            <w:pPr>
              <w:spacing w:after="0" w:line="256" w:lineRule="auto"/>
              <w:ind w:left="0" w:firstLine="0"/>
            </w:pPr>
            <w:r w:rsidRPr="003343AB">
              <w:rPr>
                <w:b/>
                <w:color w:val="FF0000"/>
              </w:rPr>
              <w:t>REDACTED TEXT under FOIA Section 40, Personal Information.</w:t>
            </w:r>
          </w:p>
        </w:tc>
      </w:tr>
      <w:tr w:rsidR="00FE49A7" w14:paraId="41E98CCC" w14:textId="77777777" w:rsidTr="0048332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7D3E1257" w14:textId="77777777" w:rsidR="00FE49A7" w:rsidRDefault="00FE49A7" w:rsidP="00FE49A7">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1529B13" w14:textId="4E562D41" w:rsidR="00FE49A7" w:rsidRDefault="00FE49A7" w:rsidP="00FE49A7">
            <w:pPr>
              <w:spacing w:after="0" w:line="256" w:lineRule="auto"/>
              <w:ind w:left="0" w:firstLine="0"/>
            </w:pPr>
            <w:r w:rsidRPr="003343AB">
              <w:rPr>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9141153" w14:textId="4D89BEB6" w:rsidR="00FE49A7" w:rsidRDefault="00FE49A7" w:rsidP="00FE49A7">
            <w:pPr>
              <w:spacing w:after="0" w:line="256" w:lineRule="auto"/>
              <w:ind w:left="0" w:firstLine="0"/>
            </w:pPr>
            <w:r w:rsidRPr="003343AB">
              <w:rPr>
                <w:b/>
                <w:color w:val="FF0000"/>
              </w:rPr>
              <w:t>REDACTED TEXT under FOIA Section 40, Personal Information.</w:t>
            </w:r>
          </w:p>
        </w:tc>
      </w:tr>
    </w:tbl>
    <w:p w14:paraId="37CB3A50" w14:textId="77777777" w:rsidR="008D081B" w:rsidRDefault="00EE1E18">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0A88DE7D" w14:textId="77777777" w:rsidR="008D081B" w:rsidRDefault="00EE1E18">
      <w:pPr>
        <w:pStyle w:val="Heading2"/>
        <w:pageBreakBefore/>
        <w:spacing w:after="278"/>
        <w:ind w:left="1113" w:firstLine="1118"/>
      </w:pPr>
      <w:r>
        <w:lastRenderedPageBreak/>
        <w:t>Customer Benefits</w:t>
      </w:r>
      <w:r>
        <w:rPr>
          <w:vertAlign w:val="subscript"/>
        </w:rPr>
        <w:t xml:space="preserve"> </w:t>
      </w:r>
    </w:p>
    <w:p w14:paraId="3FCC2991" w14:textId="77777777" w:rsidR="008D081B" w:rsidRDefault="00EE1E18">
      <w:pPr>
        <w:ind w:right="14"/>
      </w:pPr>
      <w:r>
        <w:t xml:space="preserve">For each Call-Off Contract please complete a customer benefits record, by following this link: </w:t>
      </w:r>
    </w:p>
    <w:p w14:paraId="16637672" w14:textId="77777777" w:rsidR="008D081B" w:rsidRDefault="00EE1E18">
      <w:pPr>
        <w:tabs>
          <w:tab w:val="center" w:pos="3002"/>
          <w:tab w:val="center" w:pos="7765"/>
        </w:tabs>
        <w:spacing w:after="344" w:line="256" w:lineRule="auto"/>
        <w:ind w:left="0" w:firstLine="0"/>
      </w:pPr>
      <w:r>
        <w:rPr>
          <w:rFonts w:ascii="Calibri" w:eastAsia="Calibri" w:hAnsi="Calibri" w:cs="Calibri"/>
        </w:rPr>
        <w:tab/>
      </w:r>
      <w:r>
        <w:t> </w:t>
      </w:r>
      <w:hyperlink r:id="rId17" w:history="1">
        <w:r>
          <w:rPr>
            <w:rStyle w:val="Hyperlink"/>
            <w:color w:val="1155CC"/>
          </w:rPr>
          <w:t>G-Cloud 13 Customer Benefit Record</w:t>
        </w:r>
      </w:hyperlink>
      <w:r>
        <w:tab/>
        <w:t xml:space="preserve"> </w:t>
      </w:r>
    </w:p>
    <w:p w14:paraId="00C3B3EE" w14:textId="77777777" w:rsidR="008D081B" w:rsidRDefault="00EE1E18">
      <w:pPr>
        <w:pStyle w:val="Heading1"/>
        <w:pageBreakBefore/>
        <w:spacing w:after="299"/>
        <w:ind w:left="1113" w:firstLine="1118"/>
      </w:pPr>
      <w:bookmarkStart w:id="2" w:name="_heading=h.1fob9te"/>
      <w:bookmarkEnd w:id="2"/>
      <w:r>
        <w:lastRenderedPageBreak/>
        <w:t xml:space="preserve">Part B: Terms and conditions </w:t>
      </w:r>
    </w:p>
    <w:p w14:paraId="6EDA73FF" w14:textId="77777777" w:rsidR="008D081B" w:rsidRDefault="00EE1E18">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DA0E2DE" w14:textId="77777777" w:rsidR="008D081B" w:rsidRDefault="00EE1E18">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302C2CF3" w14:textId="77777777" w:rsidR="008D081B" w:rsidRDefault="00EE1E18">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29C53900" w14:textId="77777777" w:rsidR="008D081B" w:rsidRDefault="00EE1E18">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E287CDC" w14:textId="77777777" w:rsidR="008D081B" w:rsidRDefault="00EE1E18">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424ABED1" w14:textId="77777777" w:rsidR="008D081B" w:rsidRDefault="00EE1E18">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488728EC" w14:textId="77777777" w:rsidR="008D081B" w:rsidRDefault="00EE1E18">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439CD24" w14:textId="77777777" w:rsidR="008D081B" w:rsidRDefault="00EE1E18">
      <w:pPr>
        <w:numPr>
          <w:ilvl w:val="0"/>
          <w:numId w:val="5"/>
        </w:numPr>
        <w:spacing w:after="28"/>
        <w:ind w:left="1891" w:right="14" w:hanging="397"/>
      </w:pPr>
      <w:r>
        <w:t xml:space="preserve">2.3 (Warranties and representations) </w:t>
      </w:r>
    </w:p>
    <w:p w14:paraId="387F84AB" w14:textId="77777777" w:rsidR="008D081B" w:rsidRDefault="00EE1E18">
      <w:pPr>
        <w:numPr>
          <w:ilvl w:val="0"/>
          <w:numId w:val="5"/>
        </w:numPr>
        <w:spacing w:after="31"/>
        <w:ind w:left="1891" w:right="14" w:hanging="397"/>
      </w:pPr>
      <w:r>
        <w:t xml:space="preserve">4.1 to 4.6 (Liability) </w:t>
      </w:r>
    </w:p>
    <w:p w14:paraId="0F115C81" w14:textId="77777777" w:rsidR="008D081B" w:rsidRDefault="00EE1E18">
      <w:pPr>
        <w:numPr>
          <w:ilvl w:val="0"/>
          <w:numId w:val="5"/>
        </w:numPr>
        <w:spacing w:after="31"/>
        <w:ind w:left="1891" w:right="14" w:hanging="397"/>
      </w:pPr>
      <w:r>
        <w:t xml:space="preserve">4.10 to 4.11 (IR35) </w:t>
      </w:r>
    </w:p>
    <w:p w14:paraId="2816862C" w14:textId="77777777" w:rsidR="008D081B" w:rsidRDefault="00EE1E18">
      <w:pPr>
        <w:numPr>
          <w:ilvl w:val="0"/>
          <w:numId w:val="5"/>
        </w:numPr>
        <w:spacing w:after="30"/>
        <w:ind w:left="1891" w:right="14" w:hanging="397"/>
      </w:pPr>
      <w:r>
        <w:t xml:space="preserve">10 (Force majeure) </w:t>
      </w:r>
    </w:p>
    <w:p w14:paraId="03262080" w14:textId="77777777" w:rsidR="008D081B" w:rsidRDefault="00EE1E18">
      <w:pPr>
        <w:numPr>
          <w:ilvl w:val="0"/>
          <w:numId w:val="5"/>
        </w:numPr>
        <w:spacing w:after="30"/>
        <w:ind w:left="1891" w:right="14" w:hanging="397"/>
      </w:pPr>
      <w:r>
        <w:t xml:space="preserve">5.3 (Continuing rights) </w:t>
      </w:r>
    </w:p>
    <w:p w14:paraId="68B99228" w14:textId="77777777" w:rsidR="008D081B" w:rsidRDefault="00EE1E18">
      <w:pPr>
        <w:numPr>
          <w:ilvl w:val="0"/>
          <w:numId w:val="5"/>
        </w:numPr>
        <w:spacing w:after="32"/>
        <w:ind w:left="1891" w:right="14" w:hanging="397"/>
      </w:pPr>
      <w:r>
        <w:t xml:space="preserve">5.4 to 5.6 (Change of control) </w:t>
      </w:r>
    </w:p>
    <w:p w14:paraId="32290990" w14:textId="77777777" w:rsidR="008D081B" w:rsidRDefault="00EE1E18">
      <w:pPr>
        <w:numPr>
          <w:ilvl w:val="0"/>
          <w:numId w:val="5"/>
        </w:numPr>
        <w:spacing w:after="31"/>
        <w:ind w:left="1891" w:right="14" w:hanging="397"/>
      </w:pPr>
      <w:r>
        <w:t xml:space="preserve">5.7 (Fraud) </w:t>
      </w:r>
    </w:p>
    <w:p w14:paraId="6B609B8C" w14:textId="77777777" w:rsidR="008D081B" w:rsidRDefault="00EE1E18">
      <w:pPr>
        <w:numPr>
          <w:ilvl w:val="0"/>
          <w:numId w:val="5"/>
        </w:numPr>
        <w:spacing w:after="28"/>
        <w:ind w:left="1891" w:right="14" w:hanging="397"/>
      </w:pPr>
      <w:r>
        <w:t xml:space="preserve">5.8 (Notice of fraud) </w:t>
      </w:r>
    </w:p>
    <w:p w14:paraId="743C3993" w14:textId="77777777" w:rsidR="008D081B" w:rsidRDefault="00EE1E18">
      <w:pPr>
        <w:numPr>
          <w:ilvl w:val="0"/>
          <w:numId w:val="5"/>
        </w:numPr>
        <w:spacing w:after="31"/>
        <w:ind w:left="1891" w:right="14" w:hanging="397"/>
      </w:pPr>
      <w:r>
        <w:t xml:space="preserve">7 (Transparency and Audit) </w:t>
      </w:r>
    </w:p>
    <w:p w14:paraId="4579B603" w14:textId="77777777" w:rsidR="008D081B" w:rsidRDefault="00EE1E18">
      <w:pPr>
        <w:numPr>
          <w:ilvl w:val="0"/>
          <w:numId w:val="5"/>
        </w:numPr>
        <w:spacing w:after="31"/>
        <w:ind w:left="1891" w:right="14" w:hanging="397"/>
      </w:pPr>
      <w:r>
        <w:t xml:space="preserve">8.3 (Order of precedence) </w:t>
      </w:r>
    </w:p>
    <w:p w14:paraId="6948636F" w14:textId="77777777" w:rsidR="008D081B" w:rsidRDefault="00EE1E18">
      <w:pPr>
        <w:numPr>
          <w:ilvl w:val="0"/>
          <w:numId w:val="5"/>
        </w:numPr>
        <w:spacing w:after="30"/>
        <w:ind w:left="1891" w:right="14" w:hanging="397"/>
      </w:pPr>
      <w:r>
        <w:t xml:space="preserve">11 (Relationship) </w:t>
      </w:r>
    </w:p>
    <w:p w14:paraId="191B8B11" w14:textId="77777777" w:rsidR="008D081B" w:rsidRDefault="00EE1E18">
      <w:pPr>
        <w:numPr>
          <w:ilvl w:val="0"/>
          <w:numId w:val="5"/>
        </w:numPr>
        <w:spacing w:after="30"/>
        <w:ind w:left="1891" w:right="14" w:hanging="397"/>
      </w:pPr>
      <w:r>
        <w:t xml:space="preserve">14 (Entire agreement) </w:t>
      </w:r>
    </w:p>
    <w:p w14:paraId="50B2DAAD" w14:textId="77777777" w:rsidR="008D081B" w:rsidRDefault="00EE1E18">
      <w:pPr>
        <w:numPr>
          <w:ilvl w:val="0"/>
          <w:numId w:val="5"/>
        </w:numPr>
        <w:spacing w:after="30"/>
        <w:ind w:left="1891" w:right="14" w:hanging="397"/>
      </w:pPr>
      <w:r>
        <w:t xml:space="preserve">15 (Law and jurisdiction) </w:t>
      </w:r>
    </w:p>
    <w:p w14:paraId="787BEDF8" w14:textId="77777777" w:rsidR="008D081B" w:rsidRDefault="00EE1E18">
      <w:pPr>
        <w:numPr>
          <w:ilvl w:val="0"/>
          <w:numId w:val="5"/>
        </w:numPr>
        <w:spacing w:after="30"/>
        <w:ind w:left="1891" w:right="14" w:hanging="397"/>
      </w:pPr>
      <w:r>
        <w:t xml:space="preserve">16 (Legislative change) </w:t>
      </w:r>
    </w:p>
    <w:p w14:paraId="45653C1A" w14:textId="77777777" w:rsidR="008D081B" w:rsidRDefault="00EE1E18">
      <w:pPr>
        <w:numPr>
          <w:ilvl w:val="0"/>
          <w:numId w:val="5"/>
        </w:numPr>
        <w:spacing w:after="27"/>
        <w:ind w:left="1891" w:right="14" w:hanging="397"/>
      </w:pPr>
      <w:r>
        <w:t xml:space="preserve">17 (Bribery and corruption) </w:t>
      </w:r>
    </w:p>
    <w:p w14:paraId="57BF98C5" w14:textId="77777777" w:rsidR="008D081B" w:rsidRDefault="00EE1E18">
      <w:pPr>
        <w:numPr>
          <w:ilvl w:val="0"/>
          <w:numId w:val="5"/>
        </w:numPr>
        <w:spacing w:after="30"/>
        <w:ind w:left="1891" w:right="14" w:hanging="397"/>
      </w:pPr>
      <w:r>
        <w:t xml:space="preserve">18 (Freedom of Information Act) </w:t>
      </w:r>
    </w:p>
    <w:p w14:paraId="6C54A9E9" w14:textId="77777777" w:rsidR="008D081B" w:rsidRDefault="00EE1E18">
      <w:pPr>
        <w:numPr>
          <w:ilvl w:val="0"/>
          <w:numId w:val="5"/>
        </w:numPr>
        <w:spacing w:after="30"/>
        <w:ind w:left="1891" w:right="14" w:hanging="397"/>
      </w:pPr>
      <w:r>
        <w:t xml:space="preserve">19 (Promoting tax compliance) </w:t>
      </w:r>
    </w:p>
    <w:p w14:paraId="07074283" w14:textId="77777777" w:rsidR="008D081B" w:rsidRDefault="00EE1E18">
      <w:pPr>
        <w:numPr>
          <w:ilvl w:val="0"/>
          <w:numId w:val="5"/>
        </w:numPr>
        <w:spacing w:after="30"/>
        <w:ind w:left="1891" w:right="14" w:hanging="397"/>
      </w:pPr>
      <w:r>
        <w:t xml:space="preserve">20 (Official Secrets Act) </w:t>
      </w:r>
    </w:p>
    <w:p w14:paraId="3C8F6099" w14:textId="77777777" w:rsidR="008D081B" w:rsidRDefault="00EE1E18">
      <w:pPr>
        <w:numPr>
          <w:ilvl w:val="0"/>
          <w:numId w:val="5"/>
        </w:numPr>
        <w:spacing w:after="29"/>
        <w:ind w:left="1891" w:right="14" w:hanging="397"/>
      </w:pPr>
      <w:r>
        <w:t xml:space="preserve">21 (Transfer and subcontracting) </w:t>
      </w:r>
    </w:p>
    <w:p w14:paraId="6379B295" w14:textId="77777777" w:rsidR="008D081B" w:rsidRDefault="00EE1E18">
      <w:pPr>
        <w:numPr>
          <w:ilvl w:val="0"/>
          <w:numId w:val="5"/>
        </w:numPr>
        <w:spacing w:after="30"/>
        <w:ind w:left="1891" w:right="14" w:hanging="397"/>
      </w:pPr>
      <w:r>
        <w:t xml:space="preserve">23 (Complaints handling and resolution) </w:t>
      </w:r>
    </w:p>
    <w:p w14:paraId="4EC4F8A3" w14:textId="77777777" w:rsidR="008D081B" w:rsidRDefault="00EE1E18">
      <w:pPr>
        <w:numPr>
          <w:ilvl w:val="0"/>
          <w:numId w:val="5"/>
        </w:numPr>
        <w:ind w:left="1891" w:right="14" w:hanging="397"/>
      </w:pPr>
      <w:r>
        <w:lastRenderedPageBreak/>
        <w:t xml:space="preserve">24 (Conflicts of interest and ethical walls) </w:t>
      </w:r>
    </w:p>
    <w:p w14:paraId="75835E60" w14:textId="77777777" w:rsidR="008D081B" w:rsidRDefault="00EE1E18">
      <w:pPr>
        <w:numPr>
          <w:ilvl w:val="0"/>
          <w:numId w:val="5"/>
        </w:numPr>
        <w:ind w:left="1891" w:right="14" w:hanging="397"/>
      </w:pPr>
      <w:r>
        <w:t xml:space="preserve">25 (Publicity and branding) </w:t>
      </w:r>
    </w:p>
    <w:p w14:paraId="4BC88EEC" w14:textId="77777777" w:rsidR="008D081B" w:rsidRDefault="00EE1E18">
      <w:pPr>
        <w:numPr>
          <w:ilvl w:val="0"/>
          <w:numId w:val="5"/>
        </w:numPr>
        <w:spacing w:after="31"/>
        <w:ind w:left="1891" w:right="14" w:hanging="397"/>
      </w:pPr>
      <w:r>
        <w:t xml:space="preserve">26 (Equality and diversity) </w:t>
      </w:r>
    </w:p>
    <w:p w14:paraId="681FCBEC" w14:textId="77777777" w:rsidR="008D081B" w:rsidRDefault="00EE1E18">
      <w:pPr>
        <w:numPr>
          <w:ilvl w:val="0"/>
          <w:numId w:val="5"/>
        </w:numPr>
        <w:spacing w:after="29"/>
        <w:ind w:left="1891" w:right="14" w:hanging="397"/>
      </w:pPr>
      <w:r>
        <w:t xml:space="preserve">28 (Data protection) </w:t>
      </w:r>
    </w:p>
    <w:p w14:paraId="26DF14EC" w14:textId="77777777" w:rsidR="008D081B" w:rsidRDefault="00EE1E18">
      <w:pPr>
        <w:numPr>
          <w:ilvl w:val="0"/>
          <w:numId w:val="5"/>
        </w:numPr>
        <w:spacing w:after="29"/>
        <w:ind w:left="1891" w:right="14" w:hanging="397"/>
      </w:pPr>
      <w:r>
        <w:t xml:space="preserve">31 (Severability) </w:t>
      </w:r>
    </w:p>
    <w:p w14:paraId="573262B2" w14:textId="77777777" w:rsidR="008D081B" w:rsidRDefault="00EE1E18">
      <w:pPr>
        <w:numPr>
          <w:ilvl w:val="0"/>
          <w:numId w:val="5"/>
        </w:numPr>
        <w:spacing w:after="31"/>
        <w:ind w:left="1891" w:right="14" w:hanging="397"/>
      </w:pPr>
      <w:r>
        <w:t xml:space="preserve">32 and 33 (Managing disputes and Mediation) </w:t>
      </w:r>
    </w:p>
    <w:p w14:paraId="43013303" w14:textId="77777777" w:rsidR="008D081B" w:rsidRDefault="00EE1E18">
      <w:pPr>
        <w:numPr>
          <w:ilvl w:val="0"/>
          <w:numId w:val="5"/>
        </w:numPr>
        <w:spacing w:after="30"/>
        <w:ind w:left="1891" w:right="14" w:hanging="397"/>
      </w:pPr>
      <w:r>
        <w:t xml:space="preserve">34 (Confidentiality) </w:t>
      </w:r>
    </w:p>
    <w:p w14:paraId="200EC698" w14:textId="77777777" w:rsidR="008D081B" w:rsidRDefault="00EE1E18">
      <w:pPr>
        <w:numPr>
          <w:ilvl w:val="0"/>
          <w:numId w:val="5"/>
        </w:numPr>
        <w:spacing w:after="30"/>
        <w:ind w:left="1891" w:right="14" w:hanging="397"/>
      </w:pPr>
      <w:r>
        <w:t xml:space="preserve">35 (Waiver and cumulative remedies) </w:t>
      </w:r>
    </w:p>
    <w:p w14:paraId="71E57A26" w14:textId="77777777" w:rsidR="008D081B" w:rsidRDefault="00EE1E18">
      <w:pPr>
        <w:numPr>
          <w:ilvl w:val="0"/>
          <w:numId w:val="5"/>
        </w:numPr>
        <w:spacing w:after="27"/>
        <w:ind w:left="1891" w:right="14" w:hanging="397"/>
      </w:pPr>
      <w:r>
        <w:t xml:space="preserve">36 (Corporate Social Responsibility) </w:t>
      </w:r>
    </w:p>
    <w:p w14:paraId="0B8C0835" w14:textId="77777777" w:rsidR="008D081B" w:rsidRDefault="00EE1E18">
      <w:pPr>
        <w:numPr>
          <w:ilvl w:val="0"/>
          <w:numId w:val="5"/>
        </w:numPr>
        <w:ind w:left="1891" w:right="14" w:hanging="397"/>
      </w:pPr>
      <w:r>
        <w:t xml:space="preserve">paragraphs 1 to 10 of the Framework Agreement Schedule 3 </w:t>
      </w:r>
    </w:p>
    <w:p w14:paraId="16238B3C" w14:textId="77777777" w:rsidR="008D081B" w:rsidRDefault="00EE1E18">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CA13631" w14:textId="77777777" w:rsidR="008D081B" w:rsidRDefault="00EE1E18">
      <w:pPr>
        <w:numPr>
          <w:ilvl w:val="2"/>
          <w:numId w:val="6"/>
        </w:numPr>
        <w:spacing w:after="41"/>
        <w:ind w:right="14" w:hanging="720"/>
      </w:pPr>
      <w:r>
        <w:t xml:space="preserve">a reference to the ‘Framework Agreement’ will be a reference to the ‘Call-Off Contract’ </w:t>
      </w:r>
    </w:p>
    <w:p w14:paraId="7FA8D4E2" w14:textId="77777777" w:rsidR="008D081B" w:rsidRDefault="00EE1E18">
      <w:pPr>
        <w:numPr>
          <w:ilvl w:val="2"/>
          <w:numId w:val="6"/>
        </w:numPr>
        <w:spacing w:after="55"/>
        <w:ind w:right="14" w:hanging="720"/>
      </w:pPr>
      <w:r>
        <w:t xml:space="preserve">a reference to ‘CCS’ or to ‘CCS and/or the Buyer’ will be a reference to ‘the Buyer’ </w:t>
      </w:r>
    </w:p>
    <w:p w14:paraId="0AFBCF47" w14:textId="77777777" w:rsidR="008D081B" w:rsidRDefault="00EE1E18">
      <w:pPr>
        <w:numPr>
          <w:ilvl w:val="2"/>
          <w:numId w:val="6"/>
        </w:numPr>
        <w:ind w:right="14" w:hanging="720"/>
      </w:pPr>
      <w:r>
        <w:t xml:space="preserve">a reference to the ‘Parties’ and a ‘Party’ will be a reference to the Buyer and Supplier as Parties under this Call-Off Contract </w:t>
      </w:r>
    </w:p>
    <w:p w14:paraId="794B7CEE" w14:textId="77777777" w:rsidR="008D081B" w:rsidRDefault="00EE1E18">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6004A1C2" w14:textId="77777777" w:rsidR="008D081B" w:rsidRDefault="00EE1E18">
      <w:pPr>
        <w:numPr>
          <w:ilvl w:val="1"/>
          <w:numId w:val="7"/>
        </w:numPr>
        <w:ind w:right="14" w:hanging="720"/>
      </w:pPr>
      <w:r>
        <w:t xml:space="preserve">The Framework Agreement incorporated clauses will be referred to as incorporated Framework clause ‘XX’, where ‘XX’ is the Framework Agreement clause number. </w:t>
      </w:r>
    </w:p>
    <w:p w14:paraId="2CBE6D83" w14:textId="77777777" w:rsidR="008D081B" w:rsidRDefault="00EE1E18">
      <w:pPr>
        <w:numPr>
          <w:ilvl w:val="1"/>
          <w:numId w:val="7"/>
        </w:numPr>
        <w:spacing w:after="740"/>
        <w:ind w:right="14" w:hanging="720"/>
      </w:pPr>
      <w:r>
        <w:t xml:space="preserve">When an Order Form is signed, the terms and conditions agreed in it will be incorporated into this Call-Off Contract. </w:t>
      </w:r>
    </w:p>
    <w:p w14:paraId="207C12DC" w14:textId="77777777" w:rsidR="008D081B" w:rsidRDefault="00EE1E18">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52EC3459" w14:textId="77777777" w:rsidR="008D081B" w:rsidRDefault="00EE1E18">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4AA11D89" w14:textId="77777777" w:rsidR="008D081B" w:rsidRDefault="00EE1E18">
      <w:pPr>
        <w:spacing w:after="741"/>
        <w:ind w:left="1838" w:right="14" w:hanging="720"/>
      </w:pPr>
      <w:r>
        <w:t xml:space="preserve">3.2 </w:t>
      </w:r>
      <w:r>
        <w:tab/>
        <w:t xml:space="preserve">The Supplier undertakes that each G-Cloud Service will meet the Buyer’s acceptance criteria, as defined in the Order Form. </w:t>
      </w:r>
    </w:p>
    <w:p w14:paraId="21F6FD7E" w14:textId="77777777" w:rsidR="008D081B" w:rsidRDefault="00EE1E18">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1B6793C2" w14:textId="77777777" w:rsidR="008D081B" w:rsidRDefault="00EE1E18">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6F9C29CE" w14:textId="77777777" w:rsidR="008D081B" w:rsidRDefault="00EE1E18">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54FCA3BE" w14:textId="77777777" w:rsidR="008D081B" w:rsidRDefault="00EE1E18">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B229D0A" w14:textId="77777777" w:rsidR="008D081B" w:rsidRDefault="00EE1E18">
      <w:pPr>
        <w:ind w:left="1838" w:right="14"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79EF93D9" w14:textId="77777777" w:rsidR="008D081B" w:rsidRDefault="00EE1E18">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7707D88D" w14:textId="77777777" w:rsidR="008D081B" w:rsidRDefault="00EE1E18">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30B88A5" w14:textId="77777777" w:rsidR="008D081B" w:rsidRDefault="00EE1E18">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C85D950" w14:textId="77777777" w:rsidR="008D081B" w:rsidRDefault="00EE1E18">
      <w:pPr>
        <w:ind w:left="1838" w:right="14" w:hanging="720"/>
      </w:pPr>
      <w:r>
        <w:t xml:space="preserve">4.3 </w:t>
      </w:r>
      <w:r>
        <w:tab/>
        <w:t xml:space="preserve">The Supplier may substitute any Supplier Staff as long as they have the equivalent experience and qualifications to the substituted staff member. </w:t>
      </w:r>
    </w:p>
    <w:p w14:paraId="65EEB4D1" w14:textId="77777777" w:rsidR="008D081B" w:rsidRDefault="00EE1E18">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19BB648" w14:textId="77777777" w:rsidR="008D081B" w:rsidRDefault="00EE1E18">
      <w:pPr>
        <w:ind w:left="1838" w:right="14" w:hanging="720"/>
      </w:pPr>
      <w:r>
        <w:t xml:space="preserve">4.5 </w:t>
      </w:r>
      <w:r>
        <w:tab/>
        <w:t xml:space="preserve">The Buyer may End this Call-Off Contract for Material Breach as per clause 18.5 hereunder if the Supplier is delivering the Services Inside IR35. </w:t>
      </w:r>
    </w:p>
    <w:p w14:paraId="1DACA167" w14:textId="77777777" w:rsidR="008D081B" w:rsidRDefault="00EE1E18">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2B8BD92" w14:textId="77777777" w:rsidR="008D081B" w:rsidRDefault="00EE1E18">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44D32A7" w14:textId="77777777" w:rsidR="008D081B" w:rsidRDefault="00EE1E18">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209CF562" w14:textId="77777777" w:rsidR="008D081B" w:rsidRDefault="00EE1E18">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407E6A5D" w14:textId="77777777" w:rsidR="008D081B" w:rsidRDefault="00EE1E18">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4CC33E19" w14:textId="77777777" w:rsidR="008D081B" w:rsidRDefault="00EE1E18">
      <w:pPr>
        <w:spacing w:after="127"/>
        <w:ind w:left="2573" w:right="14" w:hanging="720"/>
      </w:pPr>
      <w:r>
        <w:lastRenderedPageBreak/>
        <w:t xml:space="preserve">5.1.1 have made their own enquiries and are satisfied by the accuracy of any information supplied by the other Party </w:t>
      </w:r>
    </w:p>
    <w:p w14:paraId="7932322D" w14:textId="77777777" w:rsidR="008D081B" w:rsidRDefault="00EE1E18">
      <w:pPr>
        <w:spacing w:after="128"/>
        <w:ind w:left="2573" w:right="14" w:hanging="720"/>
      </w:pPr>
      <w:r>
        <w:t xml:space="preserve">5.1.2 are confident that they can fulfil their obligations according to the Call-Off Contract terms </w:t>
      </w:r>
    </w:p>
    <w:p w14:paraId="15BBD42C" w14:textId="77777777" w:rsidR="008D081B" w:rsidRDefault="00EE1E18">
      <w:pPr>
        <w:tabs>
          <w:tab w:val="center" w:pos="1133"/>
          <w:tab w:val="center" w:pos="5858"/>
        </w:tabs>
        <w:ind w:left="0" w:firstLine="0"/>
      </w:pP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61C75E25" w14:textId="77777777" w:rsidR="008D081B" w:rsidRDefault="00EE1E18">
      <w:pPr>
        <w:tabs>
          <w:tab w:val="center" w:pos="1133"/>
          <w:tab w:val="center" w:pos="5911"/>
        </w:tabs>
        <w:spacing w:after="363"/>
        <w:ind w:left="0" w:firstLine="0"/>
      </w:pP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14:paraId="38739A31" w14:textId="77777777" w:rsidR="008D081B" w:rsidRDefault="00EE1E18">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45EF2118" w14:textId="77777777" w:rsidR="008D081B" w:rsidRDefault="00EE1E18">
      <w:pPr>
        <w:spacing w:after="349"/>
        <w:ind w:left="1838" w:right="14" w:hanging="720"/>
      </w:pPr>
      <w:r>
        <w:t xml:space="preserve">6.1 </w:t>
      </w:r>
      <w:r>
        <w:tab/>
        <w:t xml:space="preserve">The Supplier will have a clear business continuity and disaster recovery plan in their Service Descriptions. </w:t>
      </w:r>
    </w:p>
    <w:p w14:paraId="01D560A7" w14:textId="77777777" w:rsidR="008D081B" w:rsidRDefault="00EE1E18">
      <w:pPr>
        <w:ind w:left="1838" w:right="14" w:hanging="720"/>
      </w:pPr>
      <w:r>
        <w:t xml:space="preserve">6.2 </w:t>
      </w:r>
      <w:r>
        <w:tab/>
        <w:t xml:space="preserve">The Supplier’s business continuity and disaster recovery services are part of the Services and will be performed by the Supplier when required. </w:t>
      </w:r>
    </w:p>
    <w:p w14:paraId="71E98C5B" w14:textId="77777777" w:rsidR="008D081B" w:rsidRDefault="00EE1E18">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27BA66EA" w14:textId="77777777" w:rsidR="008D081B" w:rsidRDefault="00EE1E18">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350AE01F" w14:textId="77777777" w:rsidR="008D081B" w:rsidRDefault="00EE1E18">
      <w:pPr>
        <w:spacing w:after="129"/>
        <w:ind w:left="1838" w:right="14" w:hanging="720"/>
      </w:pPr>
      <w:r>
        <w:t xml:space="preserve">7.1 </w:t>
      </w:r>
      <w:r>
        <w:tab/>
        <w:t xml:space="preserve">The Buyer must pay the Charges following clauses 7.2 to 7.11 for the Supplier’s delivery of the Services. </w:t>
      </w:r>
    </w:p>
    <w:p w14:paraId="7D44D92E" w14:textId="77777777" w:rsidR="008D081B" w:rsidRDefault="00EE1E18">
      <w:pPr>
        <w:spacing w:after="126"/>
        <w:ind w:left="1838" w:right="14" w:hanging="720"/>
      </w:pPr>
      <w:r>
        <w:t xml:space="preserve">7.2 </w:t>
      </w:r>
      <w:r>
        <w:tab/>
        <w:t xml:space="preserve">The Buyer will pay the Supplier within the number of days specified in the Order Form on receipt of a valid invoice. </w:t>
      </w:r>
    </w:p>
    <w:p w14:paraId="554CA455" w14:textId="77777777" w:rsidR="008D081B" w:rsidRDefault="00EE1E18">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78493CFF" w14:textId="77777777" w:rsidR="008D081B" w:rsidRDefault="00EE1E18">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CB606F6" w14:textId="77777777" w:rsidR="008D081B" w:rsidRDefault="00EE1E18">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E35DCD0" w14:textId="77777777" w:rsidR="008D081B" w:rsidRDefault="00EE1E18">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3650269" w14:textId="77777777" w:rsidR="008D081B" w:rsidRDefault="00EE1E18">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651A50BB" w14:textId="77777777" w:rsidR="008D081B" w:rsidRDefault="00EE1E18">
      <w:pPr>
        <w:spacing w:after="126"/>
        <w:ind w:left="1838" w:right="14" w:hanging="720"/>
      </w:pPr>
      <w:r>
        <w:t xml:space="preserve">7.8 </w:t>
      </w:r>
      <w:r>
        <w:tab/>
        <w:t xml:space="preserve">The Supplier must add VAT to the Charges at the appropriate rate with visibility of the amount as a separate line item. </w:t>
      </w:r>
    </w:p>
    <w:p w14:paraId="3D9806ED" w14:textId="77777777" w:rsidR="008D081B" w:rsidRDefault="00EE1E18">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C4E88A5" w14:textId="77777777" w:rsidR="008D081B" w:rsidRDefault="00EE1E18">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14:paraId="3BDCCD8D" w14:textId="77777777" w:rsidR="008D081B" w:rsidRDefault="00EE1E18">
      <w:pPr>
        <w:spacing w:after="347"/>
        <w:ind w:left="1849" w:right="14" w:firstLine="1117"/>
      </w:pPr>
      <w:r>
        <w:t xml:space="preserve">undisputed sums of money properly invoiced under the Late Payment of Commercial Debts (Interest) Act 1998. </w:t>
      </w:r>
    </w:p>
    <w:p w14:paraId="20C66920" w14:textId="77777777" w:rsidR="008D081B" w:rsidRDefault="00EE1E18">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76BBAE5D" w14:textId="77777777" w:rsidR="008D081B" w:rsidRDefault="00EE1E18">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91D1967" w14:textId="77777777" w:rsidR="008D081B" w:rsidRDefault="00EE1E18">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C644263" w14:textId="77777777" w:rsidR="008D081B" w:rsidRDefault="00EE1E18">
      <w:pPr>
        <w:spacing w:after="980"/>
        <w:ind w:left="1838" w:right="14" w:hanging="720"/>
      </w:pPr>
      <w:r>
        <w:t xml:space="preserve">8.1 </w:t>
      </w:r>
      <w:r>
        <w:tab/>
        <w:t xml:space="preserve">If a Supplier owes money to the Buyer, the Buyer may deduct that sum from the Call-Off Contract Charges. </w:t>
      </w:r>
    </w:p>
    <w:p w14:paraId="7D538BC1" w14:textId="77777777" w:rsidR="008D081B" w:rsidRDefault="00EE1E18">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925695F" w14:textId="77777777" w:rsidR="008D081B" w:rsidRDefault="00EE1E18">
      <w:pPr>
        <w:spacing w:after="241"/>
        <w:ind w:left="1778" w:right="14" w:hanging="660"/>
      </w:pPr>
      <w:r>
        <w:t xml:space="preserve">9.1 </w:t>
      </w:r>
      <w:r>
        <w:tab/>
        <w:t xml:space="preserve">The Supplier will maintain the insurances required by the Buyer including those in this clause. </w:t>
      </w:r>
    </w:p>
    <w:p w14:paraId="7B481788" w14:textId="77777777" w:rsidR="008D081B" w:rsidRDefault="00EE1E18">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7BBBB30" w14:textId="77777777" w:rsidR="008D081B" w:rsidRDefault="00EE1E18">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1808E0CE" w14:textId="77777777" w:rsidR="008D081B" w:rsidRDefault="00EE1E18">
      <w:pPr>
        <w:ind w:left="2573" w:right="14" w:hanging="720"/>
      </w:pPr>
      <w:r>
        <w:t xml:space="preserve">9.2.2 the third-party public and products liability insurance contains an ‘indemnity to principals’ clause for the Buyer’s benefit </w:t>
      </w:r>
    </w:p>
    <w:p w14:paraId="27A4F370" w14:textId="77777777" w:rsidR="008D081B" w:rsidRDefault="00EE1E18">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7E1BD6CA" w14:textId="77777777" w:rsidR="008D081B" w:rsidRDefault="00EE1E18">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0D0C120D" w14:textId="77777777" w:rsidR="008D081B" w:rsidRDefault="00EE1E18">
      <w:pPr>
        <w:ind w:left="1838" w:right="14" w:hanging="720"/>
      </w:pPr>
      <w:r>
        <w:t xml:space="preserve">9.3 </w:t>
      </w:r>
      <w:r>
        <w:tab/>
        <w:t xml:space="preserve">If requested by the Buyer, the Supplier will obtain additional insurance policies, or extend existing policies bought under the Framework Agreement. </w:t>
      </w:r>
    </w:p>
    <w:p w14:paraId="231D2A35" w14:textId="77777777" w:rsidR="008D081B" w:rsidRDefault="00EE1E18">
      <w:pPr>
        <w:ind w:left="1838" w:right="14" w:hanging="720"/>
      </w:pPr>
      <w:r>
        <w:t xml:space="preserve">9.4 </w:t>
      </w:r>
      <w:r>
        <w:tab/>
        <w:t xml:space="preserve">If requested by the Buyer, the Supplier will provide the following to show compliance with this clause: </w:t>
      </w:r>
    </w:p>
    <w:p w14:paraId="30E8F08C" w14:textId="77777777" w:rsidR="008D081B" w:rsidRDefault="00EE1E18">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7360F4A9" w14:textId="77777777" w:rsidR="008D081B" w:rsidRDefault="00EE1E18">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6996F45F" w14:textId="77777777" w:rsidR="008D081B" w:rsidRDefault="00EE1E18">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5F29DFD0" w14:textId="77777777" w:rsidR="008D081B" w:rsidRDefault="00EE1E18">
      <w:pPr>
        <w:ind w:left="1838" w:right="14" w:hanging="720"/>
      </w:pPr>
      <w:r>
        <w:t xml:space="preserve">9.5 </w:t>
      </w:r>
      <w:r>
        <w:tab/>
        <w:t xml:space="preserve">Insurance will not relieve the Supplier of any liabilities under the Framework Agreement or this Call-Off Contract and the Supplier will: </w:t>
      </w:r>
    </w:p>
    <w:p w14:paraId="647C1FB4" w14:textId="77777777" w:rsidR="008D081B" w:rsidRDefault="00EE1E18">
      <w:pPr>
        <w:ind w:left="2573" w:right="14" w:hanging="720"/>
      </w:pPr>
      <w:r>
        <w:t xml:space="preserve">9.5.1 take all risk control measures using Good Industry Practice, including the investigation and reports of claims to insurers </w:t>
      </w:r>
    </w:p>
    <w:p w14:paraId="08D920E0" w14:textId="77777777" w:rsidR="008D081B" w:rsidRDefault="00EE1E18">
      <w:pPr>
        <w:ind w:left="2573" w:right="14" w:hanging="720"/>
      </w:pPr>
      <w:r>
        <w:t xml:space="preserve">9.5.2 promptly notify the insurers in writing of any relevant material fact under any Insurances </w:t>
      </w:r>
    </w:p>
    <w:p w14:paraId="0CCED4BF" w14:textId="77777777" w:rsidR="008D081B" w:rsidRDefault="00EE1E18">
      <w:pPr>
        <w:ind w:left="2573" w:right="14" w:hanging="720"/>
      </w:pPr>
      <w:r>
        <w:t xml:space="preserve">9.5.3 hold all insurance policies and require any broker arranging the insurance to hold any insurance slips and other evidence of insurance </w:t>
      </w:r>
    </w:p>
    <w:p w14:paraId="75C44CAB" w14:textId="77777777" w:rsidR="008D081B" w:rsidRDefault="00EE1E18">
      <w:pPr>
        <w:ind w:left="1838" w:right="14" w:hanging="720"/>
      </w:pPr>
      <w:r>
        <w:t xml:space="preserve">9.6 </w:t>
      </w:r>
      <w:r>
        <w:tab/>
        <w:t xml:space="preserve">The Supplier will not do or omit to do anything, which would destroy or impair the legal validity of the insurance. </w:t>
      </w:r>
    </w:p>
    <w:p w14:paraId="06BE3F8D" w14:textId="77777777" w:rsidR="008D081B" w:rsidRDefault="00EE1E18">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4B98A86A" w14:textId="77777777" w:rsidR="008D081B" w:rsidRDefault="00EE1E18">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3A81BA15" w14:textId="77777777" w:rsidR="008D081B" w:rsidRDefault="00EE1E18">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1DCC8DB9" w14:textId="77777777" w:rsidR="008D081B" w:rsidRDefault="00EE1E18">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65C0BB" w14:textId="77777777" w:rsidR="008D081B" w:rsidRDefault="00EE1E18">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199FAD90" w14:textId="77777777" w:rsidR="008D081B" w:rsidRDefault="00EE1E18">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1DD228CF" w14:textId="77777777" w:rsidR="008D081B" w:rsidRDefault="00EE1E18">
      <w:pPr>
        <w:ind w:left="1849" w:right="14" w:firstLine="1117"/>
      </w:pPr>
      <w:r>
        <w:t xml:space="preserve">34. The indemnity doesn’t apply to the extent that the Supplier breach is due to a Buyer’s instruction. </w:t>
      </w:r>
    </w:p>
    <w:p w14:paraId="22744938" w14:textId="77777777" w:rsidR="008D081B" w:rsidRDefault="00EE1E18">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6229AFC6" w14:textId="77777777" w:rsidR="008D081B" w:rsidRDefault="00EE1E18">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7449353D" w14:textId="77777777" w:rsidR="008D081B" w:rsidRDefault="00EE1E18">
      <w:pPr>
        <w:ind w:left="1849" w:right="14" w:firstLine="1117"/>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378C5E18" w14:textId="77777777" w:rsidR="008D081B" w:rsidRDefault="00EE1E18">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1F029F27" w14:textId="77777777" w:rsidR="008D081B" w:rsidRDefault="00EE1E18">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42A06C3E" w14:textId="77777777" w:rsidR="008D081B" w:rsidRDefault="00EE1E18">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1F654E88" w14:textId="77777777" w:rsidR="008D081B" w:rsidRDefault="00EE1E18">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C82803D" w14:textId="77777777" w:rsidR="008D081B" w:rsidRDefault="00EE1E18">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57E6CEB" w14:textId="77777777" w:rsidR="008D081B" w:rsidRDefault="008D081B">
      <w:pPr>
        <w:spacing w:after="16"/>
        <w:ind w:left="1843" w:right="14" w:hanging="709"/>
      </w:pPr>
    </w:p>
    <w:p w14:paraId="5E253528" w14:textId="77777777" w:rsidR="008D081B" w:rsidRDefault="00EE1E18">
      <w:pPr>
        <w:spacing w:after="237"/>
        <w:ind w:right="14"/>
      </w:pPr>
      <w:r>
        <w:t xml:space="preserve">11.5 Subject to the limitation in Clause 24.3, the Buyer shall: </w:t>
      </w:r>
    </w:p>
    <w:p w14:paraId="54752BCD" w14:textId="77777777" w:rsidR="008D081B" w:rsidRDefault="00EE1E18">
      <w:pPr>
        <w:spacing w:after="0"/>
        <w:ind w:left="2573" w:right="14" w:hanging="720"/>
      </w:pPr>
      <w:r>
        <w:t xml:space="preserve">11.5.1 defend the Supplier, its Affiliates and licensors from and against any third-party claim: </w:t>
      </w:r>
    </w:p>
    <w:p w14:paraId="2E1E435F" w14:textId="77777777" w:rsidR="008D081B" w:rsidRDefault="00EE1E18">
      <w:pPr>
        <w:numPr>
          <w:ilvl w:val="0"/>
          <w:numId w:val="8"/>
        </w:numPr>
        <w:spacing w:after="0"/>
        <w:ind w:right="14" w:hanging="330"/>
      </w:pPr>
      <w:r>
        <w:t xml:space="preserve">alleging that any use of the Services by or on behalf of the Buyer and/or Buyer Users is in breach of applicable Law; </w:t>
      </w:r>
    </w:p>
    <w:p w14:paraId="5A0B5C91" w14:textId="77777777" w:rsidR="008D081B" w:rsidRDefault="00EE1E18">
      <w:pPr>
        <w:numPr>
          <w:ilvl w:val="0"/>
          <w:numId w:val="8"/>
        </w:numPr>
        <w:spacing w:after="9"/>
        <w:ind w:right="14" w:hanging="330"/>
      </w:pPr>
      <w:r>
        <w:t xml:space="preserve">alleging that the Buyer Data violates, infringes or misappropriates any rights of a third party; </w:t>
      </w:r>
    </w:p>
    <w:p w14:paraId="00EB0457" w14:textId="77777777" w:rsidR="008D081B" w:rsidRDefault="00EE1E18">
      <w:pPr>
        <w:numPr>
          <w:ilvl w:val="0"/>
          <w:numId w:val="8"/>
        </w:numPr>
        <w:ind w:right="14" w:hanging="330"/>
      </w:pPr>
      <w:r>
        <w:t xml:space="preserve">arising from the Supplier’s use of the Buyer Data in accordance with this Call-Off Contract; and </w:t>
      </w:r>
    </w:p>
    <w:p w14:paraId="53123307" w14:textId="77777777" w:rsidR="008D081B" w:rsidRDefault="00EE1E18">
      <w:pPr>
        <w:ind w:left="2573" w:right="227" w:hanging="720"/>
      </w:pPr>
      <w:r>
        <w:lastRenderedPageBreak/>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C3C80F0" w14:textId="77777777" w:rsidR="008D081B" w:rsidRDefault="00EE1E18">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382B63FC" w14:textId="77777777" w:rsidR="008D081B" w:rsidRDefault="00EE1E18">
      <w:pPr>
        <w:numPr>
          <w:ilvl w:val="2"/>
          <w:numId w:val="9"/>
        </w:numPr>
        <w:spacing w:after="344"/>
        <w:ind w:right="14" w:hanging="720"/>
      </w:pPr>
      <w:r>
        <w:t xml:space="preserve">rights granted to the Buyer under this Call-Off Contract </w:t>
      </w:r>
    </w:p>
    <w:p w14:paraId="73A78A7E" w14:textId="77777777" w:rsidR="008D081B" w:rsidRDefault="00EE1E18">
      <w:pPr>
        <w:numPr>
          <w:ilvl w:val="2"/>
          <w:numId w:val="9"/>
        </w:numPr>
        <w:ind w:right="14" w:hanging="720"/>
      </w:pPr>
      <w:r>
        <w:t xml:space="preserve">Supplier’s performance of the Services </w:t>
      </w:r>
    </w:p>
    <w:p w14:paraId="7D78FCB4" w14:textId="77777777" w:rsidR="008D081B" w:rsidRDefault="00EE1E18">
      <w:pPr>
        <w:numPr>
          <w:ilvl w:val="2"/>
          <w:numId w:val="9"/>
        </w:numPr>
        <w:ind w:right="14" w:hanging="720"/>
      </w:pPr>
      <w:r>
        <w:t xml:space="preserve">use by the Buyer of the Services </w:t>
      </w:r>
    </w:p>
    <w:p w14:paraId="25838C30" w14:textId="77777777" w:rsidR="008D081B" w:rsidRDefault="00EE1E18">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42A5DE96" w14:textId="77777777" w:rsidR="008D081B" w:rsidRDefault="00EE1E18">
      <w:pPr>
        <w:numPr>
          <w:ilvl w:val="2"/>
          <w:numId w:val="10"/>
        </w:numPr>
        <w:ind w:right="14" w:hanging="720"/>
      </w:pPr>
      <w:r>
        <w:t xml:space="preserve">modify the relevant part of the Services without reducing its functionality or performance </w:t>
      </w:r>
    </w:p>
    <w:p w14:paraId="7058EF77" w14:textId="77777777" w:rsidR="008D081B" w:rsidRDefault="00EE1E18">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1EE7934E" w14:textId="77777777" w:rsidR="008D081B" w:rsidRDefault="00EE1E18">
      <w:pPr>
        <w:numPr>
          <w:ilvl w:val="2"/>
          <w:numId w:val="10"/>
        </w:numPr>
        <w:ind w:right="14" w:hanging="720"/>
      </w:pPr>
      <w:r>
        <w:t xml:space="preserve">buy a licence to use and supply the Services which are the subject of the alleged infringement, on terms acceptable to the Buyer </w:t>
      </w:r>
    </w:p>
    <w:p w14:paraId="350AE08B" w14:textId="77777777" w:rsidR="008D081B" w:rsidRDefault="00EE1E18">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7D54F9BA" w14:textId="77777777" w:rsidR="008D081B" w:rsidRDefault="00EE1E18">
      <w:pPr>
        <w:numPr>
          <w:ilvl w:val="2"/>
          <w:numId w:val="11"/>
        </w:numPr>
        <w:ind w:right="14" w:hanging="720"/>
      </w:pPr>
      <w:r>
        <w:t xml:space="preserve">the use of data supplied by the Buyer which the Supplier isn’t required to verify under this Call-Off Contract </w:t>
      </w:r>
    </w:p>
    <w:p w14:paraId="3FFD4E7B" w14:textId="77777777" w:rsidR="008D081B" w:rsidRDefault="00EE1E18">
      <w:pPr>
        <w:numPr>
          <w:ilvl w:val="2"/>
          <w:numId w:val="11"/>
        </w:numPr>
        <w:ind w:right="14" w:hanging="720"/>
      </w:pPr>
      <w:r>
        <w:t xml:space="preserve">other material provided by the Buyer necessary for the Services </w:t>
      </w:r>
    </w:p>
    <w:p w14:paraId="73B88C89" w14:textId="77777777" w:rsidR="008D081B" w:rsidRDefault="00EE1E18">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9F46B65" w14:textId="77777777" w:rsidR="008D081B" w:rsidRDefault="00EE1E18">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00C8AC7B" w14:textId="77777777" w:rsidR="008D081B" w:rsidRDefault="00EE1E18">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2D8D934C" w14:textId="77777777" w:rsidR="008D081B" w:rsidRDefault="00EE1E18">
      <w:pPr>
        <w:ind w:left="2573" w:right="14" w:hanging="720"/>
      </w:pPr>
      <w:r>
        <w:lastRenderedPageBreak/>
        <w:t xml:space="preserve">12.1.1 comply with the Buyer’s written instructions and this Call-Off Contract when Processing Buyer Personal Data </w:t>
      </w:r>
    </w:p>
    <w:p w14:paraId="2B588F52" w14:textId="77777777" w:rsidR="008D081B" w:rsidRDefault="00EE1E18">
      <w:pPr>
        <w:spacing w:after="0"/>
        <w:ind w:left="1863" w:right="14" w:firstLine="0"/>
      </w:pPr>
      <w:r>
        <w:t xml:space="preserve">12.1.2 only Process the Buyer Personal Data as necessary for the provision of the G-Cloud Services or as required by Law or any Regulatory Body </w:t>
      </w:r>
    </w:p>
    <w:p w14:paraId="7F7F116B" w14:textId="77777777" w:rsidR="008D081B" w:rsidRDefault="008D081B">
      <w:pPr>
        <w:spacing w:after="0"/>
        <w:ind w:left="1863" w:right="14" w:firstLine="1118"/>
      </w:pPr>
    </w:p>
    <w:p w14:paraId="48CC2926" w14:textId="77777777" w:rsidR="008D081B" w:rsidRDefault="00EE1E18">
      <w:pPr>
        <w:ind w:left="2573" w:right="14" w:hanging="720"/>
      </w:pPr>
      <w:r>
        <w:t xml:space="preserve">12.1.3 take reasonable steps to ensure that any Supplier Staff who have access to Buyer Personal Data act in compliance with Supplier's security processes </w:t>
      </w:r>
    </w:p>
    <w:p w14:paraId="5B536EFE" w14:textId="77777777" w:rsidR="008D081B" w:rsidRDefault="00EE1E18">
      <w:pPr>
        <w:ind w:left="1838" w:right="14" w:hanging="720"/>
      </w:pPr>
      <w:r>
        <w:t xml:space="preserve">12.2 The Supplier must fully assist with any complaint or request for Buyer Personal Data including by: </w:t>
      </w:r>
    </w:p>
    <w:p w14:paraId="2AD5FE76" w14:textId="77777777" w:rsidR="008D081B" w:rsidRDefault="00EE1E18">
      <w:pPr>
        <w:ind w:left="1526" w:right="14" w:firstLine="312"/>
      </w:pPr>
      <w:r>
        <w:t xml:space="preserve">12.2.1 providing the Buyer with full details of the complaint or request </w:t>
      </w:r>
    </w:p>
    <w:p w14:paraId="6E8FB5D4" w14:textId="77777777" w:rsidR="008D081B" w:rsidRDefault="00EE1E18">
      <w:pPr>
        <w:ind w:left="2573" w:right="14" w:hanging="720"/>
      </w:pPr>
      <w:r>
        <w:t xml:space="preserve">12.2.2 complying with a data access request within the timescales in the Data Protection Legislation and following the Buyer’s instructions </w:t>
      </w:r>
    </w:p>
    <w:p w14:paraId="1A3F725D" w14:textId="77777777" w:rsidR="008D081B" w:rsidRDefault="00EE1E18">
      <w:pPr>
        <w:spacing w:after="2"/>
        <w:ind w:left="1863" w:right="14" w:firstLine="0"/>
      </w:pPr>
      <w:r>
        <w:t xml:space="preserve">12.2.3 providing the Buyer with any Buyer Personal Data it holds about a Data Subject </w:t>
      </w:r>
    </w:p>
    <w:p w14:paraId="0F132671" w14:textId="77777777" w:rsidR="008D081B" w:rsidRDefault="00EE1E18">
      <w:pPr>
        <w:ind w:left="2583" w:right="14" w:firstLine="1118"/>
      </w:pPr>
      <w:r>
        <w:t xml:space="preserve">(within the timescales required by the Buyer) </w:t>
      </w:r>
    </w:p>
    <w:p w14:paraId="6CB6698E" w14:textId="77777777" w:rsidR="008D081B" w:rsidRDefault="00EE1E18">
      <w:pPr>
        <w:ind w:left="1526" w:right="14" w:firstLine="312"/>
      </w:pPr>
      <w:r>
        <w:t xml:space="preserve">12.2.4 providing the Buyer with any information requested by the Data Subject </w:t>
      </w:r>
    </w:p>
    <w:p w14:paraId="2CFC68BE" w14:textId="77777777" w:rsidR="008D081B" w:rsidRDefault="00EE1E18">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6A4B1A1C" w14:textId="77777777" w:rsidR="008D081B" w:rsidRDefault="00EE1E18">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5E35A340" w14:textId="77777777" w:rsidR="008D081B" w:rsidRDefault="00EE1E18">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4AC4AA7D" w14:textId="77777777" w:rsidR="008D081B" w:rsidRDefault="00EE1E18">
      <w:pPr>
        <w:ind w:left="1838" w:right="471" w:hanging="720"/>
      </w:pPr>
      <w:r>
        <w:t xml:space="preserve">13.2 </w:t>
      </w:r>
      <w:r>
        <w:tab/>
        <w:t xml:space="preserve">The Supplier will not store or use Buyer Data except if necessary to fulfil its obligations. </w:t>
      </w:r>
    </w:p>
    <w:p w14:paraId="75CD47E3" w14:textId="77777777" w:rsidR="008D081B" w:rsidRDefault="00EE1E18">
      <w:pPr>
        <w:ind w:left="1838" w:right="14" w:hanging="720"/>
      </w:pPr>
      <w:r>
        <w:t xml:space="preserve">13.3 </w:t>
      </w:r>
      <w:r>
        <w:tab/>
        <w:t xml:space="preserve">If Buyer Data is processed by the Supplier, the Supplier will supply the data to the Buyer as requested. </w:t>
      </w:r>
    </w:p>
    <w:p w14:paraId="5F4BBE6F" w14:textId="77777777" w:rsidR="008D081B" w:rsidRDefault="00EE1E18">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77D5829C" w14:textId="77777777" w:rsidR="008D081B" w:rsidRDefault="00EE1E18">
      <w:pPr>
        <w:ind w:left="1838" w:right="14" w:hanging="720"/>
      </w:pPr>
      <w:r>
        <w:t xml:space="preserve">13.5 </w:t>
      </w:r>
      <w:r>
        <w:tab/>
        <w:t xml:space="preserve">The Supplier will preserve the integrity of Buyer Data processed by the Supplier and prevent its corruption and loss. </w:t>
      </w:r>
    </w:p>
    <w:p w14:paraId="55009627" w14:textId="77777777" w:rsidR="008D081B" w:rsidRDefault="00EE1E18">
      <w:pPr>
        <w:ind w:left="1838" w:right="14" w:hanging="720"/>
      </w:pPr>
      <w:r>
        <w:t xml:space="preserve">13.6 </w:t>
      </w:r>
      <w:r>
        <w:tab/>
        <w:t xml:space="preserve">The Supplier will ensure that any Supplier system which holds any protectively marked Buyer Data or other government data will comply with: </w:t>
      </w:r>
    </w:p>
    <w:p w14:paraId="128D3D33" w14:textId="77777777" w:rsidR="008D081B" w:rsidRDefault="00EE1E18">
      <w:pPr>
        <w:spacing w:after="21"/>
        <w:ind w:right="14" w:firstLine="312"/>
      </w:pPr>
      <w:r>
        <w:lastRenderedPageBreak/>
        <w:t xml:space="preserve">       13.6.1 the principles in the Security Policy Framework: </w:t>
      </w:r>
    </w:p>
    <w:bookmarkStart w:id="3" w:name="_Hlt118196773"/>
    <w:bookmarkStart w:id="4" w:name="_Hlt118196774"/>
    <w:p w14:paraId="4F7177A3" w14:textId="77777777" w:rsidR="008D081B" w:rsidRDefault="00EE1E18">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3"/>
      <w:bookmarkEnd w:id="4"/>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4F078533" w14:textId="77777777" w:rsidR="008D081B" w:rsidRDefault="00EE1E18">
      <w:pPr>
        <w:ind w:left="2556" w:right="642" w:hanging="702"/>
      </w:pPr>
      <w:r>
        <w:t>13.6.2 guidance issued by the Centre for Protection of National Infrastructure on Risk Management</w:t>
      </w:r>
      <w:hyperlink r:id="rId18" w:history="1">
        <w:r>
          <w:rPr>
            <w:color w:val="1155CC"/>
            <w:u w:val="single"/>
          </w:rPr>
          <w:t xml:space="preserve">: https://www.cpni.gov.uk/content/adopt-risk-managementapproach </w:t>
        </w:r>
      </w:hyperlink>
      <w:r>
        <w:t xml:space="preserve">and Protection of Sensitive Information and Assets: </w:t>
      </w:r>
      <w:hyperlink r:id="rId19" w:history="1">
        <w:r>
          <w:rPr>
            <w:color w:val="1155CC"/>
            <w:u w:val="single"/>
          </w:rPr>
          <w:t>https://www.cpni.gov.uk/protection-sensitive-information-and-assets</w:t>
        </w:r>
      </w:hyperlink>
      <w:hyperlink r:id="rId20" w:history="1">
        <w:r>
          <w:t xml:space="preserve"> </w:t>
        </w:r>
      </w:hyperlink>
    </w:p>
    <w:p w14:paraId="6E8DDF53" w14:textId="77777777" w:rsidR="008D081B" w:rsidRDefault="00EE1E18">
      <w:pPr>
        <w:ind w:left="2573" w:right="14" w:hanging="720"/>
      </w:pPr>
      <w:r>
        <w:t xml:space="preserve">13.6.3 the National Cyber Security Centre’s (NCSC) information risk management guidance: </w:t>
      </w:r>
      <w:hyperlink r:id="rId21" w:history="1">
        <w:r>
          <w:rPr>
            <w:color w:val="1155CC"/>
            <w:u w:val="single"/>
          </w:rPr>
          <w:t>https://www.ncsc.gov.uk/collection/risk-management-collection</w:t>
        </w:r>
      </w:hyperlink>
      <w:hyperlink r:id="rId22" w:history="1">
        <w:r>
          <w:t xml:space="preserve"> </w:t>
        </w:r>
      </w:hyperlink>
    </w:p>
    <w:p w14:paraId="53BD5F46" w14:textId="77777777" w:rsidR="008D081B" w:rsidRDefault="00EE1E18">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23" w:history="1">
        <w:r>
          <w:rPr>
            <w:color w:val="0000FF"/>
            <w:u w:val="single"/>
          </w:rPr>
          <w:t>https://www.gov.uk/government/publications/technologycode-of-practice/technology -code-of-practice</w:t>
        </w:r>
      </w:hyperlink>
      <w:hyperlink r:id="rId24" w:history="1">
        <w:r>
          <w:t xml:space="preserve"> </w:t>
        </w:r>
      </w:hyperlink>
    </w:p>
    <w:p w14:paraId="22FCDE77" w14:textId="77777777" w:rsidR="008D081B" w:rsidRDefault="00EE1E18">
      <w:pPr>
        <w:spacing w:after="0"/>
        <w:ind w:left="2573" w:right="14" w:hanging="720"/>
      </w:pPr>
      <w:r>
        <w:t xml:space="preserve">13.6.5 the security requirements of cloud services using the NCSC Cloud Security Principles and accompanying guidance: </w:t>
      </w:r>
    </w:p>
    <w:bookmarkStart w:id="5" w:name="_Hlt118196790"/>
    <w:bookmarkStart w:id="6" w:name="_Hlt118196798"/>
    <w:bookmarkStart w:id="7" w:name="_Hlt118196812"/>
    <w:p w14:paraId="59EF537F" w14:textId="77777777" w:rsidR="008D081B" w:rsidRDefault="00EE1E18">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5"/>
      <w:bookmarkEnd w:id="6"/>
      <w:bookmarkEnd w:id="7"/>
      <w:r>
        <w:rPr>
          <w:rStyle w:val="Hyperlink"/>
        </w:rPr>
        <w:fldChar w:fldCharType="end"/>
      </w:r>
      <w:hyperlink r:id="rId25" w:history="1">
        <w:r>
          <w:t xml:space="preserve"> </w:t>
        </w:r>
      </w:hyperlink>
    </w:p>
    <w:p w14:paraId="4D6307ED" w14:textId="77777777" w:rsidR="008D081B" w:rsidRDefault="00EE1E18">
      <w:pPr>
        <w:spacing w:after="323" w:line="256" w:lineRule="auto"/>
        <w:ind w:left="1853" w:firstLine="0"/>
      </w:pPr>
      <w:r>
        <w:rPr>
          <w:color w:val="222222"/>
        </w:rPr>
        <w:t>13.6.6 Buyer requirements in respect of AI ethical standards.</w:t>
      </w:r>
      <w:r>
        <w:t xml:space="preserve"> </w:t>
      </w:r>
    </w:p>
    <w:p w14:paraId="6B33F24D" w14:textId="77777777" w:rsidR="008D081B" w:rsidRDefault="00EE1E18">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42E360B2" w14:textId="77777777" w:rsidR="008D081B" w:rsidRDefault="00EE1E18">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280155B9" w14:textId="77777777" w:rsidR="008D081B" w:rsidRDefault="00EE1E18">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56425181" w14:textId="77777777" w:rsidR="008D081B" w:rsidRDefault="00EE1E18">
      <w:pPr>
        <w:spacing w:after="974"/>
        <w:ind w:left="1838" w:right="14" w:hanging="720"/>
      </w:pPr>
      <w:r>
        <w:t xml:space="preserve">13.10 The provisions of this clause 13 will apply during the term of this Call-Off Contract and for as long as the Supplier holds the Buyer’s Data. </w:t>
      </w:r>
    </w:p>
    <w:p w14:paraId="493D9DA6" w14:textId="77777777" w:rsidR="008D081B" w:rsidRDefault="00EE1E18">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5BD5D6B3" w14:textId="77777777" w:rsidR="008D081B" w:rsidRDefault="00EE1E18">
      <w:pPr>
        <w:ind w:left="1838" w:right="14" w:hanging="720"/>
      </w:pPr>
      <w:r>
        <w:t xml:space="preserve">14.1 </w:t>
      </w:r>
      <w:r>
        <w:tab/>
        <w:t xml:space="preserve">The Supplier will comply with any standards in this Call-Off Contract, the Order Form and the Framework Agreement. </w:t>
      </w:r>
    </w:p>
    <w:p w14:paraId="359A725C" w14:textId="77777777" w:rsidR="008D081B" w:rsidRDefault="00EE1E18">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8" w:name="_Hlt118196826"/>
    <w:p w14:paraId="01220B64" w14:textId="77777777" w:rsidR="008D081B" w:rsidRDefault="00EE1E18">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8"/>
      <w:r>
        <w:rPr>
          <w:rStyle w:val="Hyperlink"/>
        </w:rPr>
        <w:fldChar w:fldCharType="end"/>
      </w:r>
    </w:p>
    <w:bookmarkStart w:id="9" w:name="_Hlt118196854"/>
    <w:p w14:paraId="121BB83F" w14:textId="77777777" w:rsidR="008D081B" w:rsidRDefault="00EE1E18">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9"/>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C781637" w14:textId="77777777" w:rsidR="008D081B" w:rsidRDefault="00EE1E18">
      <w:pPr>
        <w:ind w:left="1838" w:right="14" w:hanging="720"/>
      </w:pPr>
      <w:r>
        <w:t xml:space="preserve">14.3 </w:t>
      </w:r>
      <w:r>
        <w:tab/>
        <w:t xml:space="preserve">If requested by the Buyer, the Supplier must, at its own cost, ensure that the G-Cloud Services comply with the requirements in the PSN Code of Practice. </w:t>
      </w:r>
    </w:p>
    <w:p w14:paraId="35F90C58" w14:textId="77777777" w:rsidR="008D081B" w:rsidRDefault="00EE1E18">
      <w:pPr>
        <w:ind w:left="1838" w:right="14" w:hanging="720"/>
      </w:pPr>
      <w:r>
        <w:t xml:space="preserve">14.4 </w:t>
      </w:r>
      <w:r>
        <w:tab/>
        <w:t xml:space="preserve">If any PSN Services are Subcontracted by the Supplier, the Supplier must ensure that the services have the relevant PSN compliance certification. </w:t>
      </w:r>
    </w:p>
    <w:p w14:paraId="2E5B4B5C" w14:textId="77777777" w:rsidR="008D081B" w:rsidRDefault="00EE1E18">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7F66D585" w14:textId="77777777" w:rsidR="008D081B" w:rsidRDefault="00EE1E18">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6" w:history="1">
        <w:r>
          <w:rPr>
            <w:color w:val="1155CC"/>
            <w:u w:val="single"/>
          </w:rPr>
          <w:t>.</w:t>
        </w:r>
      </w:hyperlink>
      <w:hyperlink r:id="rId27" w:history="1">
        <w:r>
          <w:t xml:space="preserve"> </w:t>
        </w:r>
      </w:hyperlink>
    </w:p>
    <w:p w14:paraId="271A4C00" w14:textId="77777777" w:rsidR="008D081B" w:rsidRDefault="00EE1E18">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6E25911" w14:textId="77777777" w:rsidR="008D081B" w:rsidRDefault="00EE1E18">
      <w:pPr>
        <w:ind w:left="1838" w:right="14" w:hanging="720"/>
      </w:pPr>
      <w:r>
        <w:t xml:space="preserve">15.1 </w:t>
      </w:r>
      <w:r>
        <w:tab/>
        <w:t xml:space="preserve">All software created for the Buyer must be suitable for publication as open source, unless otherwise agreed by the Buyer. </w:t>
      </w:r>
    </w:p>
    <w:p w14:paraId="247FBC71" w14:textId="77777777" w:rsidR="008D081B" w:rsidRDefault="00EE1E18">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536CF7AB" w14:textId="77777777" w:rsidR="008D081B" w:rsidRDefault="00EE1E18">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166632F1" w14:textId="77777777" w:rsidR="008D081B" w:rsidRDefault="00EE1E18">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9BCF687" w14:textId="77777777" w:rsidR="008D081B" w:rsidRDefault="00EE1E18">
      <w:pPr>
        <w:spacing w:after="33" w:line="276" w:lineRule="auto"/>
        <w:ind w:left="1789" w:right="166" w:firstLine="49"/>
      </w:pPr>
      <w:r>
        <w:t xml:space="preserve">Buyer’s written approval of) a Security Management Plan and an Information Security </w:t>
      </w:r>
    </w:p>
    <w:p w14:paraId="114A94FA" w14:textId="77777777" w:rsidR="008D081B" w:rsidRDefault="00EE1E18">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7541FEED" w14:textId="77777777" w:rsidR="008D081B" w:rsidRDefault="00EE1E18">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7FDDCE91" w14:textId="77777777" w:rsidR="008D081B" w:rsidRDefault="00EE1E18">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B4A9645" w14:textId="77777777" w:rsidR="008D081B" w:rsidRDefault="00EE1E18">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773D02C" w14:textId="77777777" w:rsidR="008D081B" w:rsidRDefault="00EE1E18">
      <w:pPr>
        <w:spacing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identified by the Buyer when provided </w:t>
      </w:r>
    </w:p>
    <w:p w14:paraId="3106129C" w14:textId="77777777" w:rsidR="008D081B" w:rsidRDefault="00EE1E18">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104B06E" w14:textId="77777777" w:rsidR="008D081B" w:rsidRDefault="00EE1E18">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3BF149EC" w14:textId="77777777" w:rsidR="008D081B" w:rsidRDefault="00EE1E18">
      <w:pPr>
        <w:spacing w:after="34"/>
        <w:ind w:left="1838" w:right="14" w:hanging="720"/>
      </w:pPr>
      <w:r>
        <w:t xml:space="preserve">16.6 </w:t>
      </w:r>
      <w:r>
        <w:tab/>
        <w:t xml:space="preserve">Any system development by the Supplier should also comply with the government’s ‘10 Steps to Cyber Security’ guidance: </w:t>
      </w:r>
    </w:p>
    <w:bookmarkStart w:id="10" w:name="_Hlt118196924"/>
    <w:p w14:paraId="32ADB408" w14:textId="77777777" w:rsidR="008D081B" w:rsidRDefault="00EE1E18">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0"/>
      <w:r>
        <w:rPr>
          <w:rStyle w:val="Hyperlink"/>
        </w:rPr>
        <w:fldChar w:fldCharType="end"/>
      </w:r>
      <w:hyperlink r:id="rId28" w:history="1">
        <w:r>
          <w:t xml:space="preserve"> </w:t>
        </w:r>
      </w:hyperlink>
    </w:p>
    <w:p w14:paraId="4CE073D1" w14:textId="77777777" w:rsidR="008D081B" w:rsidRDefault="00EE1E18">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59C7FBC1" w14:textId="77777777" w:rsidR="008D081B" w:rsidRDefault="00EE1E18">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68120B5B" w14:textId="77777777" w:rsidR="008D081B" w:rsidRDefault="00EE1E18">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174A7FA6" w14:textId="77777777" w:rsidR="008D081B" w:rsidRDefault="00EE1E18">
      <w:pPr>
        <w:ind w:left="1526" w:right="14" w:firstLine="312"/>
      </w:pPr>
      <w:r>
        <w:t xml:space="preserve">17.1.1 an executed Guarantee in the form at Schedule 5 </w:t>
      </w:r>
    </w:p>
    <w:p w14:paraId="200FB1C3" w14:textId="77777777" w:rsidR="008D081B" w:rsidRDefault="00EE1E18">
      <w:pPr>
        <w:spacing w:after="741"/>
        <w:ind w:left="2573" w:right="14" w:hanging="720"/>
      </w:pPr>
      <w:r>
        <w:t xml:space="preserve">17.1.2 a certified copy of the passed resolution or board minutes of the guarantor approving the execution of the Guarantee </w:t>
      </w:r>
    </w:p>
    <w:p w14:paraId="152350FF" w14:textId="77777777" w:rsidR="008D081B" w:rsidRDefault="00EE1E18">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6E7013C" w14:textId="77777777" w:rsidR="008D081B" w:rsidRDefault="00EE1E18">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67270FEB" w14:textId="77777777" w:rsidR="008D081B" w:rsidRDefault="00EE1E18">
      <w:pPr>
        <w:ind w:left="1849" w:right="14" w:firstLine="0"/>
      </w:pPr>
      <w:r>
        <w:t xml:space="preserve">Supplier, unless a shorter period is specified in the Order Form. The Supplier’s obligation to provide the Services will end on the date in the notice. </w:t>
      </w:r>
    </w:p>
    <w:p w14:paraId="609AA241" w14:textId="77777777" w:rsidR="008D081B" w:rsidRDefault="00EE1E18">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274F896E" w14:textId="77777777" w:rsidR="008D081B" w:rsidRDefault="00EE1E18">
      <w:pPr>
        <w:ind w:left="2573" w:right="14" w:hanging="720"/>
      </w:pPr>
      <w:r>
        <w:t xml:space="preserve">18.2.1 Buyer’s right to End the Call-Off Contract under clause 18.1 is reasonable considering the type of cloud Service being provided </w:t>
      </w:r>
    </w:p>
    <w:p w14:paraId="3158176E" w14:textId="77777777" w:rsidR="008D081B" w:rsidRDefault="00EE1E18">
      <w:pPr>
        <w:ind w:left="2573" w:right="14" w:hanging="720"/>
      </w:pPr>
      <w:r>
        <w:t xml:space="preserve">18.2.2 Call-Off Contract Charges paid during the notice period are reasonable compensation and cover all the Supplier’s avoidable costs or Losses </w:t>
      </w:r>
    </w:p>
    <w:p w14:paraId="1B87A1F7" w14:textId="77777777" w:rsidR="008D081B" w:rsidRDefault="00EE1E18">
      <w:pPr>
        <w:spacing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w:t>
      </w:r>
      <w:r>
        <w:lastRenderedPageBreak/>
        <w:t>steps to mitigate the Loss. If the Supplier has insurance, the Supplier will reduce its unavoidable costs by any insurance sums available. The Supplier will submit a fully itemised and costed list of the unavoidable Loss with supporting evidence.</w:t>
      </w:r>
    </w:p>
    <w:p w14:paraId="3D5D53C0" w14:textId="77777777" w:rsidR="008D081B" w:rsidRDefault="00EE1E18">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4062D07B" w14:textId="77777777" w:rsidR="008D081B" w:rsidRDefault="00EE1E18">
      <w:pPr>
        <w:ind w:left="2573" w:right="14" w:hanging="720"/>
      </w:pPr>
      <w:r>
        <w:t xml:space="preserve">18.4.1 a Supplier Default and if the Supplier Default cannot, in the reasonable opinion of the Buyer, be remedied </w:t>
      </w:r>
    </w:p>
    <w:p w14:paraId="29E4CF75" w14:textId="77777777" w:rsidR="008D081B" w:rsidRDefault="00EE1E18">
      <w:pPr>
        <w:ind w:left="1541" w:right="14" w:firstLine="312"/>
      </w:pPr>
      <w:r>
        <w:t xml:space="preserve">18.4.2 any fraud </w:t>
      </w:r>
    </w:p>
    <w:p w14:paraId="49F78E00" w14:textId="77777777" w:rsidR="008D081B" w:rsidRDefault="00EE1E18">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390F6F51" w14:textId="77777777" w:rsidR="008D081B" w:rsidRDefault="00EE1E18">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202E3DAF" w14:textId="77777777" w:rsidR="008D081B" w:rsidRDefault="00EE1E18">
      <w:pPr>
        <w:ind w:left="1541" w:right="14" w:firstLine="312"/>
      </w:pPr>
      <w:r>
        <w:t xml:space="preserve">18.5.2 an Insolvency Event of the other Party happens </w:t>
      </w:r>
    </w:p>
    <w:p w14:paraId="29013273" w14:textId="77777777" w:rsidR="008D081B" w:rsidRDefault="00EE1E18">
      <w:pPr>
        <w:ind w:left="2573" w:right="14" w:hanging="720"/>
      </w:pPr>
      <w:r>
        <w:t xml:space="preserve">18.5.3 the other Party ceases or threatens to cease to carry on the whole or any material part of its business </w:t>
      </w:r>
    </w:p>
    <w:p w14:paraId="2DF93162" w14:textId="77777777" w:rsidR="008D081B" w:rsidRDefault="00EE1E18">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4BE83AA4" w14:textId="77777777" w:rsidR="008D081B" w:rsidRDefault="00EE1E18">
      <w:pPr>
        <w:spacing w:after="741"/>
        <w:ind w:left="1838" w:right="14" w:hanging="720"/>
      </w:pPr>
      <w:r>
        <w:t xml:space="preserve">18.7 </w:t>
      </w:r>
      <w:r>
        <w:tab/>
        <w:t xml:space="preserve">A Party who isn’t relying on a Force Majeure event will have the right to End this Call-Off Contract if clause 23.1 applies. </w:t>
      </w:r>
    </w:p>
    <w:p w14:paraId="271E8EB4" w14:textId="77777777" w:rsidR="008D081B" w:rsidRDefault="00EE1E18">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5A556329" w14:textId="77777777" w:rsidR="008D081B" w:rsidRDefault="00EE1E18">
      <w:pPr>
        <w:ind w:left="1838" w:right="14" w:hanging="720"/>
      </w:pPr>
      <w:r>
        <w:t xml:space="preserve">19.1 </w:t>
      </w:r>
      <w:r>
        <w:tab/>
        <w:t xml:space="preserve">If a Buyer has the right to End a Call-Off Contract, it may elect to suspend this Call-Off Contract or any part of it. </w:t>
      </w:r>
    </w:p>
    <w:p w14:paraId="18C9F895" w14:textId="77777777" w:rsidR="008D081B" w:rsidRDefault="00EE1E18">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17523A0F" w14:textId="77777777" w:rsidR="008D081B" w:rsidRDefault="00EE1E18">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488A0154" w14:textId="77777777" w:rsidR="008D081B" w:rsidRDefault="00EE1E18">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7161CFF9" w14:textId="77777777" w:rsidR="008D081B" w:rsidRDefault="00EE1E18">
      <w:pPr>
        <w:ind w:left="1863" w:right="14" w:firstLine="0"/>
      </w:pPr>
      <w:r>
        <w:t xml:space="preserve">19.4.1 any rights, remedies or obligations accrued before its Ending or expiration </w:t>
      </w:r>
    </w:p>
    <w:p w14:paraId="50748934" w14:textId="77777777" w:rsidR="008D081B" w:rsidRDefault="00EE1E18">
      <w:pPr>
        <w:ind w:left="2573" w:right="14" w:hanging="720"/>
      </w:pPr>
      <w:r>
        <w:lastRenderedPageBreak/>
        <w:t xml:space="preserve">19.4.2 the right of either Party to recover any amount outstanding at the time of Ending or expiry </w:t>
      </w:r>
    </w:p>
    <w:p w14:paraId="21C07293" w14:textId="77777777" w:rsidR="008D081B" w:rsidRDefault="00EE1E18">
      <w:pPr>
        <w:spacing w:after="8"/>
        <w:ind w:left="2573" w:right="14" w:hanging="720"/>
      </w:pPr>
      <w:r>
        <w:t xml:space="preserve">19.4.3 the continuing rights, remedies or obligations of the Buyer or the Supplier under clauses </w:t>
      </w:r>
    </w:p>
    <w:p w14:paraId="6EF82D58" w14:textId="77777777" w:rsidR="008D081B" w:rsidRDefault="00EE1E18">
      <w:pPr>
        <w:numPr>
          <w:ilvl w:val="0"/>
          <w:numId w:val="12"/>
        </w:numPr>
        <w:spacing w:after="22"/>
        <w:ind w:right="14" w:hanging="360"/>
      </w:pPr>
      <w:r>
        <w:t xml:space="preserve">7 (Payment, VAT and Call-Off Contract charges) </w:t>
      </w:r>
    </w:p>
    <w:p w14:paraId="41F06ECC" w14:textId="77777777" w:rsidR="008D081B" w:rsidRDefault="00EE1E18">
      <w:pPr>
        <w:numPr>
          <w:ilvl w:val="0"/>
          <w:numId w:val="12"/>
        </w:numPr>
        <w:spacing w:after="25"/>
        <w:ind w:right="14" w:hanging="360"/>
      </w:pPr>
      <w:r>
        <w:t xml:space="preserve">8 (Recovery of sums due and right of set-off) </w:t>
      </w:r>
    </w:p>
    <w:p w14:paraId="3FD75C41" w14:textId="77777777" w:rsidR="008D081B" w:rsidRDefault="00EE1E18">
      <w:pPr>
        <w:numPr>
          <w:ilvl w:val="0"/>
          <w:numId w:val="12"/>
        </w:numPr>
        <w:spacing w:after="24"/>
        <w:ind w:right="14" w:hanging="360"/>
      </w:pPr>
      <w:r>
        <w:t xml:space="preserve">9 (Insurance) </w:t>
      </w:r>
    </w:p>
    <w:p w14:paraId="43FB02C7" w14:textId="77777777" w:rsidR="008D081B" w:rsidRDefault="00EE1E18">
      <w:pPr>
        <w:numPr>
          <w:ilvl w:val="0"/>
          <w:numId w:val="12"/>
        </w:numPr>
        <w:spacing w:after="23"/>
        <w:ind w:right="14" w:hanging="360"/>
      </w:pPr>
      <w:r>
        <w:t xml:space="preserve">10 (Confidentiality) </w:t>
      </w:r>
    </w:p>
    <w:p w14:paraId="0FA66BFB" w14:textId="77777777" w:rsidR="008D081B" w:rsidRDefault="00EE1E18">
      <w:pPr>
        <w:numPr>
          <w:ilvl w:val="0"/>
          <w:numId w:val="12"/>
        </w:numPr>
        <w:spacing w:after="23"/>
        <w:ind w:right="14" w:hanging="360"/>
      </w:pPr>
      <w:r>
        <w:t xml:space="preserve">11 (Intellectual property rights) </w:t>
      </w:r>
    </w:p>
    <w:p w14:paraId="7E892DEF" w14:textId="77777777" w:rsidR="008D081B" w:rsidRDefault="00EE1E18">
      <w:pPr>
        <w:numPr>
          <w:ilvl w:val="0"/>
          <w:numId w:val="12"/>
        </w:numPr>
        <w:spacing w:after="24"/>
        <w:ind w:right="14" w:hanging="360"/>
      </w:pPr>
      <w:r>
        <w:t xml:space="preserve">12 (Protection of information) </w:t>
      </w:r>
    </w:p>
    <w:p w14:paraId="6FB41B0A" w14:textId="77777777" w:rsidR="008D081B" w:rsidRDefault="00EE1E18">
      <w:pPr>
        <w:numPr>
          <w:ilvl w:val="0"/>
          <w:numId w:val="12"/>
        </w:numPr>
        <w:spacing w:after="18"/>
        <w:ind w:right="14" w:hanging="360"/>
      </w:pPr>
      <w:r>
        <w:t xml:space="preserve">13 (Buyer data) </w:t>
      </w:r>
    </w:p>
    <w:p w14:paraId="6B7E3A27" w14:textId="77777777" w:rsidR="008D081B" w:rsidRDefault="00EE1E18">
      <w:pPr>
        <w:numPr>
          <w:ilvl w:val="0"/>
          <w:numId w:val="12"/>
        </w:numPr>
        <w:ind w:right="14" w:hanging="360"/>
      </w:pPr>
      <w:r>
        <w:t xml:space="preserve">19 (Consequences of suspension, ending and expiry) </w:t>
      </w:r>
    </w:p>
    <w:p w14:paraId="6489DD2E" w14:textId="77777777" w:rsidR="008D081B" w:rsidRDefault="00EE1E18">
      <w:pPr>
        <w:numPr>
          <w:ilvl w:val="0"/>
          <w:numId w:val="12"/>
        </w:numPr>
        <w:spacing w:after="0"/>
        <w:ind w:right="14" w:hanging="360"/>
      </w:pPr>
      <w:r>
        <w:t xml:space="preserve">24 (Liability); and incorporated Framework Agreement clauses: 4.1 to 4.6, (Liability), </w:t>
      </w:r>
    </w:p>
    <w:p w14:paraId="17F72706" w14:textId="77777777" w:rsidR="008D081B" w:rsidRDefault="00EE1E18">
      <w:pPr>
        <w:ind w:left="2583" w:right="14" w:firstLine="0"/>
      </w:pPr>
      <w:r>
        <w:t xml:space="preserve">24 (Conflicts of interest and ethical walls), 35 (Waiver and cumulative remedies) </w:t>
      </w:r>
    </w:p>
    <w:p w14:paraId="7FA0C793" w14:textId="77777777" w:rsidR="008D081B" w:rsidRDefault="00EE1E18">
      <w:pPr>
        <w:ind w:left="2573" w:right="14" w:hanging="720"/>
      </w:pPr>
      <w:r>
        <w:t xml:space="preserve">19.4.4 any other provision of the Framework Agreement or this Call-Off Contract which expressly or by implication is in force even if it Ends or expires. </w:t>
      </w:r>
    </w:p>
    <w:p w14:paraId="56154DA9" w14:textId="77777777" w:rsidR="008D081B" w:rsidRDefault="00EE1E18">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A511E98" w14:textId="77777777" w:rsidR="008D081B" w:rsidRDefault="00EE1E18">
      <w:pPr>
        <w:numPr>
          <w:ilvl w:val="2"/>
          <w:numId w:val="13"/>
        </w:numPr>
        <w:ind w:right="14" w:hanging="720"/>
      </w:pPr>
      <w:r>
        <w:t xml:space="preserve">return all Buyer Data including all copies of Buyer software, code and any other software licensed by the Buyer to the Supplier under it </w:t>
      </w:r>
    </w:p>
    <w:p w14:paraId="650F6AA8" w14:textId="77777777" w:rsidR="008D081B" w:rsidRDefault="00EE1E18">
      <w:pPr>
        <w:numPr>
          <w:ilvl w:val="2"/>
          <w:numId w:val="13"/>
        </w:numPr>
        <w:ind w:right="14" w:hanging="720"/>
      </w:pPr>
      <w:r>
        <w:t xml:space="preserve">return any materials created by the Supplier under this Call-Off Contract if the IPRs are owned by the Buyer </w:t>
      </w:r>
    </w:p>
    <w:p w14:paraId="1B7BAD23" w14:textId="77777777" w:rsidR="008D081B" w:rsidRDefault="00EE1E18">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72ADE616" w14:textId="77777777" w:rsidR="008D081B" w:rsidRDefault="00EE1E18">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1460DA0C" w14:textId="77777777" w:rsidR="008D081B" w:rsidRDefault="00EE1E18">
      <w:pPr>
        <w:numPr>
          <w:ilvl w:val="2"/>
          <w:numId w:val="13"/>
        </w:numPr>
        <w:ind w:right="14" w:hanging="720"/>
      </w:pPr>
      <w:r>
        <w:t xml:space="preserve">work with the Buyer on any ongoing work </w:t>
      </w:r>
    </w:p>
    <w:p w14:paraId="6299C22B" w14:textId="77777777" w:rsidR="008D081B" w:rsidRDefault="00EE1E18">
      <w:pPr>
        <w:numPr>
          <w:ilvl w:val="2"/>
          <w:numId w:val="13"/>
        </w:numPr>
        <w:spacing w:after="644"/>
        <w:ind w:right="14" w:hanging="720"/>
      </w:pPr>
      <w:r>
        <w:t xml:space="preserve">return any sums prepaid for Services which have not been delivered to the Buyer, within 10 Working Days of the End or Expiry Date </w:t>
      </w:r>
    </w:p>
    <w:p w14:paraId="3FBAD439" w14:textId="77777777" w:rsidR="008D081B" w:rsidRDefault="00EE1E18">
      <w:pPr>
        <w:numPr>
          <w:ilvl w:val="1"/>
          <w:numId w:val="14"/>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7D6C580F" w14:textId="77777777" w:rsidR="008D081B" w:rsidRDefault="00EE1E18">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407B30FC" w14:textId="77777777" w:rsidR="008D081B" w:rsidRDefault="00EE1E18">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112FF00" w14:textId="77777777" w:rsidR="008D081B" w:rsidRDefault="00EE1E18">
      <w:pPr>
        <w:ind w:left="1838" w:right="14" w:hanging="720"/>
      </w:pPr>
      <w:r>
        <w:t xml:space="preserve">20.1 </w:t>
      </w:r>
      <w:r>
        <w:tab/>
        <w:t xml:space="preserve">Any notices sent must be in writing. For the purpose of this clause, an email is accepted as being 'in writing'. </w:t>
      </w:r>
    </w:p>
    <w:p w14:paraId="60CD7977" w14:textId="77777777" w:rsidR="008D081B" w:rsidRDefault="00EE1E18">
      <w:pPr>
        <w:numPr>
          <w:ilvl w:val="0"/>
          <w:numId w:val="15"/>
        </w:numPr>
        <w:spacing w:after="113"/>
        <w:ind w:right="14" w:hanging="360"/>
      </w:pPr>
      <w:r>
        <w:t xml:space="preserve">Manner of delivery: email </w:t>
      </w:r>
    </w:p>
    <w:p w14:paraId="45B9BB99" w14:textId="77777777" w:rsidR="008D081B" w:rsidRDefault="00EE1E18">
      <w:pPr>
        <w:numPr>
          <w:ilvl w:val="0"/>
          <w:numId w:val="15"/>
        </w:numPr>
        <w:ind w:right="14" w:hanging="360"/>
      </w:pPr>
      <w:r>
        <w:t xml:space="preserve">Deemed time of delivery: 9am on the first Working Day after sending </w:t>
      </w:r>
    </w:p>
    <w:p w14:paraId="015EAF9B" w14:textId="77777777" w:rsidR="008D081B" w:rsidRDefault="00EE1E18">
      <w:pPr>
        <w:numPr>
          <w:ilvl w:val="0"/>
          <w:numId w:val="15"/>
        </w:numPr>
        <w:ind w:right="14" w:hanging="360"/>
      </w:pPr>
      <w:r>
        <w:t xml:space="preserve">Proof of service: Sent in an emailed letter in PDF format to the correct email address without any error message </w:t>
      </w:r>
    </w:p>
    <w:p w14:paraId="28838AAD" w14:textId="77777777" w:rsidR="008D081B" w:rsidRDefault="00EE1E18">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596BDF9F" w14:textId="77777777" w:rsidR="008D081B" w:rsidRDefault="00EE1E18">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1A6EB4C3" w14:textId="77777777" w:rsidR="008D081B" w:rsidRDefault="00EE1E18">
      <w:pPr>
        <w:ind w:left="1838" w:right="14" w:hanging="720"/>
      </w:pPr>
      <w:r>
        <w:t xml:space="preserve">21.1 </w:t>
      </w:r>
      <w:r>
        <w:tab/>
        <w:t xml:space="preserve">The Supplier must provide an exit plan in its Application which ensures continuity of service and the Supplier will follow it. </w:t>
      </w:r>
    </w:p>
    <w:p w14:paraId="24195E7B" w14:textId="77777777" w:rsidR="008D081B" w:rsidRDefault="00EE1E18">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7C4A4CA7" w14:textId="77777777" w:rsidR="008D081B" w:rsidRDefault="00EE1E18">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14:paraId="496B96CE" w14:textId="77777777" w:rsidR="008D081B" w:rsidRDefault="00EE1E18">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3F854BA8" w14:textId="77777777" w:rsidR="008D081B" w:rsidRDefault="00EE1E18">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77B4384E" w14:textId="77777777" w:rsidR="008D081B" w:rsidRDefault="00EE1E18">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57E10517" w14:textId="77777777" w:rsidR="008D081B" w:rsidRDefault="00EE1E18">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6E8D2DD3" w14:textId="77777777" w:rsidR="008D081B" w:rsidRDefault="00EE1E18">
      <w:pPr>
        <w:spacing w:after="332"/>
        <w:ind w:left="1541" w:right="14" w:firstLine="312"/>
      </w:pPr>
      <w:r>
        <w:t xml:space="preserve">21.6.2 there will be no adverse impact on service continuity </w:t>
      </w:r>
    </w:p>
    <w:p w14:paraId="3923FC20" w14:textId="77777777" w:rsidR="008D081B" w:rsidRDefault="00EE1E18">
      <w:pPr>
        <w:ind w:left="1541" w:right="14" w:firstLine="312"/>
      </w:pPr>
      <w:r>
        <w:t xml:space="preserve">21.6.3 there is no vendor lock-in to the Supplier’s Service at exit </w:t>
      </w:r>
    </w:p>
    <w:p w14:paraId="348C36DC" w14:textId="77777777" w:rsidR="008D081B" w:rsidRDefault="00EE1E18">
      <w:pPr>
        <w:ind w:left="1863" w:right="14" w:firstLine="0"/>
      </w:pPr>
      <w:r>
        <w:t xml:space="preserve">21.6.4 it enables the Buyer to meet its obligations under the Technology Code </w:t>
      </w:r>
      <w:proofErr w:type="gramStart"/>
      <w:r>
        <w:t>Of</w:t>
      </w:r>
      <w:proofErr w:type="gramEnd"/>
      <w:r>
        <w:t xml:space="preserve"> Practice </w:t>
      </w:r>
    </w:p>
    <w:p w14:paraId="02216A98" w14:textId="77777777" w:rsidR="008D081B" w:rsidRDefault="00EE1E18">
      <w:pPr>
        <w:ind w:left="1838" w:right="14" w:hanging="720"/>
      </w:pPr>
      <w:r>
        <w:t xml:space="preserve">21.7 </w:t>
      </w:r>
      <w:r>
        <w:tab/>
        <w:t xml:space="preserve">If approval is obtained by the Buyer to extend the Term, then the Supplier will comply with its obligations in the additional exit plan. </w:t>
      </w:r>
    </w:p>
    <w:p w14:paraId="5703066F" w14:textId="77777777" w:rsidR="008D081B" w:rsidRDefault="00EE1E18">
      <w:pPr>
        <w:ind w:left="1838" w:right="14" w:hanging="720"/>
      </w:pPr>
      <w:r>
        <w:t xml:space="preserve">21.8 </w:t>
      </w:r>
      <w:r>
        <w:tab/>
        <w:t xml:space="preserve">The additional exit plan must set out full details of timescales, activities and roles and responsibilities of the Parties for: </w:t>
      </w:r>
    </w:p>
    <w:p w14:paraId="2A1AB987" w14:textId="77777777" w:rsidR="008D081B" w:rsidRDefault="00EE1E18">
      <w:pPr>
        <w:ind w:left="2573" w:right="14" w:hanging="720"/>
      </w:pPr>
      <w:r>
        <w:t xml:space="preserve">21.8.1 the transfer to the Buyer of any technical information, instructions, manuals and code reasonably required by the Buyer to enable a smooth migration from the Supplier </w:t>
      </w:r>
    </w:p>
    <w:p w14:paraId="5E4C3B6B" w14:textId="77777777" w:rsidR="008D081B" w:rsidRDefault="00EE1E18">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2D906DBC" w14:textId="77777777" w:rsidR="008D081B" w:rsidRDefault="00EE1E18">
      <w:pPr>
        <w:ind w:left="2573" w:right="14" w:hanging="720"/>
      </w:pPr>
      <w:r>
        <w:t xml:space="preserve">21.8.3 the transfer of Project Specific IPR items and other Buyer customisations, configurations and databases to the Buyer or a replacement supplier </w:t>
      </w:r>
    </w:p>
    <w:p w14:paraId="18CE946D" w14:textId="77777777" w:rsidR="008D081B" w:rsidRDefault="00EE1E18">
      <w:pPr>
        <w:ind w:left="1541" w:right="14" w:firstLine="312"/>
      </w:pPr>
      <w:r>
        <w:t xml:space="preserve">21.8.4 the testing and assurance strategy for exported Buyer Data </w:t>
      </w:r>
    </w:p>
    <w:p w14:paraId="4820C5E1" w14:textId="77777777" w:rsidR="008D081B" w:rsidRDefault="00EE1E18">
      <w:pPr>
        <w:ind w:left="1541" w:right="14" w:firstLine="312"/>
      </w:pPr>
      <w:r>
        <w:t xml:space="preserve">21.8.5 if relevant, TUPE-related activity to comply with the TUPE regulations </w:t>
      </w:r>
    </w:p>
    <w:p w14:paraId="2C542FFE" w14:textId="77777777" w:rsidR="008D081B" w:rsidRDefault="00EE1E18">
      <w:pPr>
        <w:spacing w:after="741"/>
        <w:ind w:left="2573" w:right="14" w:hanging="720"/>
      </w:pPr>
      <w:r>
        <w:t xml:space="preserve">21.8.6 any other activities and information which is reasonably required to ensure continuity of Service during the exit period and an orderly transition </w:t>
      </w:r>
    </w:p>
    <w:p w14:paraId="34C1E24A" w14:textId="77777777" w:rsidR="008D081B" w:rsidRDefault="00EE1E18">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D130182" w14:textId="77777777" w:rsidR="008D081B" w:rsidRDefault="00EE1E18">
      <w:pPr>
        <w:ind w:left="1838" w:right="14" w:hanging="720"/>
      </w:pPr>
      <w:r>
        <w:t xml:space="preserve">22.1 </w:t>
      </w:r>
      <w:r>
        <w:tab/>
        <w:t xml:space="preserve">At least 10 Working Days before the Expiry Date or End Date, the Supplier must provide any: </w:t>
      </w:r>
    </w:p>
    <w:p w14:paraId="2D2D9CCA" w14:textId="77777777" w:rsidR="008D081B" w:rsidRDefault="00EE1E18">
      <w:pPr>
        <w:ind w:left="2573" w:right="14" w:hanging="720"/>
      </w:pPr>
      <w:r>
        <w:t xml:space="preserve">22.1.1 data (including Buyer Data), Buyer Personal Data and Buyer Confidential Information in the Supplier’s possession, power or control </w:t>
      </w:r>
    </w:p>
    <w:p w14:paraId="49E4AC93" w14:textId="77777777" w:rsidR="008D081B" w:rsidRDefault="00EE1E18">
      <w:pPr>
        <w:ind w:left="1526" w:right="14" w:firstLine="312"/>
      </w:pPr>
      <w:r>
        <w:t xml:space="preserve">22.1.2 other information reasonably requested by the Buyer </w:t>
      </w:r>
    </w:p>
    <w:p w14:paraId="64BD7045" w14:textId="77777777" w:rsidR="008D081B" w:rsidRDefault="00EE1E18">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2890458" w14:textId="77777777" w:rsidR="008D081B" w:rsidRDefault="00EE1E18">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6D7898C8" w14:textId="77777777" w:rsidR="008D081B" w:rsidRDefault="00EE1E18">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468A1150" w14:textId="77777777" w:rsidR="008D081B" w:rsidRDefault="00EE1E18">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9C71031" w14:textId="77777777" w:rsidR="008D081B" w:rsidRDefault="00EE1E18">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24C4F162" w14:textId="77777777" w:rsidR="008D081B" w:rsidRDefault="00EE1E18">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326CFE51" w14:textId="77777777" w:rsidR="008D081B" w:rsidRDefault="00EE1E18">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1A65285E" w14:textId="77777777" w:rsidR="008D081B" w:rsidRDefault="00EE1E18">
      <w:pPr>
        <w:ind w:left="1537" w:right="14" w:firstLine="312"/>
      </w:pPr>
      <w:r>
        <w:t xml:space="preserve">Supplier's liability: </w:t>
      </w:r>
    </w:p>
    <w:p w14:paraId="35CA67CE" w14:textId="77777777" w:rsidR="008D081B" w:rsidRDefault="00EE1E18">
      <w:pPr>
        <w:spacing w:after="170"/>
        <w:ind w:left="1849" w:right="14" w:firstLine="0"/>
      </w:pPr>
      <w:r>
        <w:t>24.2.1 pursuant to the indemnities in Clauses 7, 10, 11 and 29 shall be unlimited; and</w:t>
      </w:r>
      <w:r>
        <w:rPr>
          <w:color w:val="434343"/>
          <w:sz w:val="28"/>
          <w:szCs w:val="28"/>
        </w:rPr>
        <w:t xml:space="preserve"> </w:t>
      </w:r>
    </w:p>
    <w:p w14:paraId="30FD1285" w14:textId="77777777" w:rsidR="008D081B" w:rsidRDefault="00EE1E18">
      <w:pPr>
        <w:spacing w:after="255"/>
        <w:ind w:left="2407" w:right="14" w:hanging="554"/>
      </w:pPr>
      <w:r>
        <w:t xml:space="preserve">24.2.2 in respect of Losses arising from breach of the Data Protection Legislation shall be as set out in Framework Agreement clause 28. </w:t>
      </w:r>
    </w:p>
    <w:p w14:paraId="77BC3322" w14:textId="77777777" w:rsidR="008D081B" w:rsidRDefault="00EE1E18">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A028FBF" w14:textId="77777777" w:rsidR="008D081B" w:rsidRDefault="00EE1E18">
      <w:pPr>
        <w:spacing w:after="274"/>
        <w:ind w:left="1834" w:right="14" w:firstLine="0"/>
      </w:pPr>
      <w:r>
        <w:t xml:space="preserve">Buyer’s liability pursuant to Clause 11.5.2 shall in no event exceed in aggregate five million pounds (£5,000,000). </w:t>
      </w:r>
    </w:p>
    <w:p w14:paraId="1F51578C" w14:textId="77777777" w:rsidR="008D081B" w:rsidRDefault="00EE1E18">
      <w:pPr>
        <w:tabs>
          <w:tab w:val="center" w:pos="1333"/>
          <w:tab w:val="center" w:pos="6121"/>
        </w:tabs>
        <w:spacing w:after="11"/>
        <w:ind w:left="0" w:firstLine="0"/>
      </w:pPr>
      <w:r>
        <w:rPr>
          <w:rFonts w:ascii="Calibri" w:eastAsia="Calibri" w:hAnsi="Calibri" w:cs="Calibri"/>
        </w:rPr>
        <w:lastRenderedPageBreak/>
        <w:tab/>
      </w:r>
      <w:r>
        <w:t xml:space="preserve">24.4 </w:t>
      </w:r>
      <w:r>
        <w:tab/>
        <w:t xml:space="preserve">When calculating the Supplier’s liability under Clause 24.1 any items specified in Clause </w:t>
      </w:r>
    </w:p>
    <w:p w14:paraId="0E986270" w14:textId="77777777" w:rsidR="008D081B" w:rsidRDefault="00EE1E18">
      <w:pPr>
        <w:spacing w:after="988"/>
        <w:ind w:left="1848" w:right="14" w:firstLine="0"/>
      </w:pPr>
      <w:r>
        <w:t xml:space="preserve">24.2 will not be taken into consideration. </w:t>
      </w:r>
    </w:p>
    <w:p w14:paraId="07052E98" w14:textId="77777777" w:rsidR="008D081B" w:rsidRDefault="00EE1E18">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CD930C4" w14:textId="77777777" w:rsidR="008D081B" w:rsidRDefault="00EE1E18">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6330CE34" w14:textId="77777777" w:rsidR="008D081B" w:rsidRDefault="00EE1E18">
      <w:pPr>
        <w:spacing w:after="331"/>
        <w:ind w:left="1838" w:right="14" w:hanging="720"/>
      </w:pPr>
      <w:r>
        <w:t xml:space="preserve">25.2 </w:t>
      </w:r>
      <w:r>
        <w:tab/>
        <w:t xml:space="preserve">The Supplier will use the Buyer’s premises solely for the performance of its obligations under this Call-Off Contract. </w:t>
      </w:r>
    </w:p>
    <w:p w14:paraId="62639C98" w14:textId="77777777" w:rsidR="008D081B" w:rsidRDefault="00EE1E18">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227B6F27" w14:textId="77777777" w:rsidR="008D081B" w:rsidRDefault="00EE1E18">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63EF46" w14:textId="77777777" w:rsidR="008D081B" w:rsidRDefault="00EE1E18">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38DF54E7" w14:textId="77777777" w:rsidR="008D081B" w:rsidRDefault="00EE1E18">
      <w:pPr>
        <w:ind w:left="2573" w:right="14" w:hanging="720"/>
      </w:pPr>
      <w:r>
        <w:t xml:space="preserve">25.5.1 comply with any security requirements at the premises and not do anything to weaken the security of the premises </w:t>
      </w:r>
    </w:p>
    <w:p w14:paraId="6AC90126" w14:textId="77777777" w:rsidR="008D081B" w:rsidRDefault="00EE1E18">
      <w:pPr>
        <w:ind w:left="1541" w:right="14" w:firstLine="312"/>
      </w:pPr>
      <w:r>
        <w:t xml:space="preserve">25.5.2 comply with Buyer requirements for the conduct of personnel </w:t>
      </w:r>
    </w:p>
    <w:p w14:paraId="3C3E09D6" w14:textId="77777777" w:rsidR="008D081B" w:rsidRDefault="00EE1E18">
      <w:pPr>
        <w:ind w:left="1541" w:right="14" w:firstLine="312"/>
      </w:pPr>
      <w:r>
        <w:t xml:space="preserve">25.5.3 comply with any health and safety measures implemented by the Buyer </w:t>
      </w:r>
    </w:p>
    <w:p w14:paraId="330C3A79" w14:textId="77777777" w:rsidR="008D081B" w:rsidRDefault="00EE1E18">
      <w:pPr>
        <w:ind w:left="2573" w:right="14" w:hanging="720"/>
      </w:pPr>
      <w:r>
        <w:t xml:space="preserve">25.5.4 immediately notify the Buyer of any incident on the premises that causes any damage to Property which could cause personal injury </w:t>
      </w:r>
    </w:p>
    <w:p w14:paraId="772C04BA" w14:textId="77777777" w:rsidR="008D081B" w:rsidRDefault="00EE1E18">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6EBE4C6D" w14:textId="77777777" w:rsidR="008D081B" w:rsidRDefault="00EE1E18">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1586F15A" w14:textId="77777777" w:rsidR="008D081B" w:rsidRDefault="00EE1E18">
      <w:pPr>
        <w:spacing w:after="543"/>
        <w:ind w:left="1838" w:right="14" w:hanging="720"/>
      </w:pPr>
      <w:r>
        <w:t xml:space="preserve">26.1 </w:t>
      </w:r>
      <w:r>
        <w:tab/>
        <w:t xml:space="preserve">The Supplier is responsible for providing any Equipment which the Supplier requires to provide the Services. </w:t>
      </w:r>
    </w:p>
    <w:p w14:paraId="74E5D7FE" w14:textId="77777777" w:rsidR="008D081B" w:rsidRDefault="00EE1E18">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309C245C" w14:textId="77777777" w:rsidR="008D081B" w:rsidRDefault="00EE1E18">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712BA547" w14:textId="77777777" w:rsidR="008D081B" w:rsidRDefault="00EE1E18">
      <w:pPr>
        <w:pStyle w:val="Heading3"/>
        <w:tabs>
          <w:tab w:val="center" w:pos="1313"/>
          <w:tab w:val="center" w:pos="4829"/>
        </w:tabs>
        <w:spacing w:after="366"/>
        <w:ind w:left="0" w:firstLine="0"/>
      </w:pPr>
      <w:r>
        <w:rPr>
          <w:rFonts w:ascii="Calibri" w:eastAsia="Calibri" w:hAnsi="Calibri" w:cs="Calibri"/>
          <w:color w:val="000000"/>
          <w:sz w:val="22"/>
        </w:rPr>
        <w:lastRenderedPageBreak/>
        <w:tab/>
      </w:r>
      <w:r>
        <w:t xml:space="preserve">27. </w:t>
      </w:r>
      <w:r>
        <w:tab/>
        <w:t xml:space="preserve">The Contracts (Rights of Third Parties) Act 1999 </w:t>
      </w:r>
    </w:p>
    <w:p w14:paraId="3270760D" w14:textId="77777777" w:rsidR="008D081B" w:rsidRDefault="00EE1E18">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1F6DA1DF" w14:textId="77777777" w:rsidR="008D081B" w:rsidRDefault="00EE1E18">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4BE7B6FC" w14:textId="77777777" w:rsidR="008D081B" w:rsidRDefault="00EE1E18">
      <w:pPr>
        <w:ind w:left="1838" w:right="14" w:hanging="720"/>
      </w:pPr>
      <w:r>
        <w:t xml:space="preserve">28.1 </w:t>
      </w:r>
      <w:r>
        <w:tab/>
        <w:t xml:space="preserve">The Buyer will provide a copy of its environmental policy to the Supplier on request, which the Supplier will comply with. </w:t>
      </w:r>
    </w:p>
    <w:p w14:paraId="1363CC9F" w14:textId="77777777" w:rsidR="008D081B" w:rsidRDefault="00EE1E18">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76ADB8E4" w14:textId="77777777" w:rsidR="008D081B" w:rsidRDefault="00EE1E18">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19AE776" w14:textId="77777777" w:rsidR="008D081B" w:rsidRDefault="00EE1E18">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proofErr w:type="gramStart"/>
      <w:r>
        <w:t>and  (</w:t>
      </w:r>
      <w:proofErr w:type="gramEnd"/>
      <w:r>
        <w:t xml:space="preserve">if applicable) New Fair Deal (including entering into an Admission Agreement) and will indemnify the Buyer or any Former Supplier for any loss arising from any failure to comply.                             </w:t>
      </w:r>
    </w:p>
    <w:p w14:paraId="2EAE4B3F" w14:textId="77777777" w:rsidR="008D081B" w:rsidRDefault="00EE1E18">
      <w:pPr>
        <w:tabs>
          <w:tab w:val="center" w:pos="1333"/>
          <w:tab w:val="left" w:pos="1701"/>
          <w:tab w:val="right" w:pos="10771"/>
        </w:tabs>
        <w:spacing w:after="4"/>
        <w:ind w:left="0" w:firstLine="0"/>
      </w:pPr>
      <w:r>
        <w:rPr>
          <w:rFonts w:ascii="Calibri" w:eastAsia="Calibri" w:hAnsi="Calibri" w:cs="Calibri"/>
        </w:rPr>
        <w:tab/>
      </w:r>
      <w:r>
        <w:t>29.2</w:t>
      </w:r>
      <w:proofErr w:type="gramStart"/>
      <w:r>
        <w:tab/>
        <w:t xml:space="preserve">  Twelve</w:t>
      </w:r>
      <w:proofErr w:type="gramEnd"/>
      <w:r>
        <w:t xml:space="preserve"> months before this Call-Off Contract expires, or after the Buyer has given notice to </w:t>
      </w:r>
    </w:p>
    <w:p w14:paraId="6F897E43" w14:textId="77777777" w:rsidR="008D081B" w:rsidRDefault="00EE1E18">
      <w:pPr>
        <w:ind w:left="1849" w:right="14" w:firstLine="0"/>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14:paraId="08BDB589" w14:textId="77777777" w:rsidR="008D081B" w:rsidRDefault="00EE1E18">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70E9F4E6" w14:textId="77777777" w:rsidR="008D081B" w:rsidRDefault="00EE1E18">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5A651B3B" w14:textId="77777777" w:rsidR="008D081B" w:rsidRDefault="00EE1E18">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73D2940D" w14:textId="77777777" w:rsidR="008D081B" w:rsidRDefault="00EE1E18">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7086ACF5" w14:textId="77777777" w:rsidR="008D081B" w:rsidRDefault="00EE1E18">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79A6251E" w14:textId="77777777" w:rsidR="008D081B" w:rsidRDefault="00EE1E18">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75EAE250" w14:textId="77777777" w:rsidR="008D081B" w:rsidRDefault="00EE1E18">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4EF8FEFD" w14:textId="77777777" w:rsidR="008D081B" w:rsidRDefault="00EE1E18">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415B075A" w14:textId="77777777" w:rsidR="008D081B" w:rsidRDefault="00EE1E18">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5C35E08F" w14:textId="77777777" w:rsidR="008D081B" w:rsidRDefault="00EE1E18">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19F4B820" w14:textId="77777777" w:rsidR="008D081B" w:rsidRDefault="00EE1E18">
      <w:pPr>
        <w:numPr>
          <w:ilvl w:val="0"/>
          <w:numId w:val="16"/>
        </w:numPr>
        <w:spacing w:after="20"/>
        <w:ind w:right="14" w:hanging="306"/>
      </w:pPr>
      <w:r>
        <w:t>2.11</w:t>
      </w:r>
      <w:r>
        <w:tab/>
        <w:t xml:space="preserve">       outstanding liabilities </w:t>
      </w:r>
    </w:p>
    <w:p w14:paraId="5C4865DC" w14:textId="77777777" w:rsidR="008D081B" w:rsidRDefault="00EE1E18">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607898A3" w14:textId="77777777" w:rsidR="008D081B" w:rsidRDefault="00EE1E18">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0D849EC0" w14:textId="77777777" w:rsidR="008D081B" w:rsidRDefault="00EE1E18">
      <w:pPr>
        <w:ind w:left="3293" w:right="14" w:hanging="1440"/>
      </w:pPr>
      <w:r>
        <w:t xml:space="preserve">29.2.14            all information required under regulation 11 of TUPE or as reasonably requested by the Buyer </w:t>
      </w:r>
    </w:p>
    <w:p w14:paraId="33CAF70E" w14:textId="77777777" w:rsidR="008D081B" w:rsidRDefault="00EE1E18">
      <w:pPr>
        <w:ind w:left="3293"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C749C9F" w14:textId="77777777" w:rsidR="008D081B" w:rsidRDefault="00EE1E18">
      <w:pPr>
        <w:numPr>
          <w:ilvl w:val="1"/>
          <w:numId w:val="16"/>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70A92CA4" w14:textId="77777777" w:rsidR="008D081B" w:rsidRDefault="00EE1E18">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25228837" w14:textId="77777777" w:rsidR="008D081B" w:rsidRDefault="00EE1E18">
      <w:pPr>
        <w:numPr>
          <w:ilvl w:val="1"/>
          <w:numId w:val="16"/>
        </w:numPr>
        <w:tabs>
          <w:tab w:val="left" w:pos="3686"/>
        </w:tabs>
        <w:ind w:left="1701" w:right="14" w:hanging="567"/>
      </w:pPr>
      <w:r>
        <w:t xml:space="preserve">The Supplier will indemnify the Buyer or any Replacement Supplier for all Loss arising from both: </w:t>
      </w:r>
    </w:p>
    <w:p w14:paraId="38D06A8A" w14:textId="77777777" w:rsidR="008D081B" w:rsidRDefault="00EE1E18">
      <w:pPr>
        <w:numPr>
          <w:ilvl w:val="2"/>
          <w:numId w:val="16"/>
        </w:numPr>
        <w:tabs>
          <w:tab w:val="left" w:pos="3686"/>
        </w:tabs>
        <w:ind w:left="2410" w:right="14" w:hanging="721"/>
      </w:pPr>
      <w:r>
        <w:t xml:space="preserve">its failure to comply with the provisions of this clause </w:t>
      </w:r>
    </w:p>
    <w:p w14:paraId="2E9411B1" w14:textId="77777777" w:rsidR="008D081B" w:rsidRDefault="00EE1E18">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17779D0" w14:textId="77777777" w:rsidR="008D081B" w:rsidRDefault="00EE1E18">
      <w:pPr>
        <w:numPr>
          <w:ilvl w:val="1"/>
          <w:numId w:val="16"/>
        </w:numPr>
        <w:ind w:left="1701" w:right="14" w:hanging="567"/>
      </w:pPr>
      <w:r>
        <w:t xml:space="preserve">The provisions of this clause apply during the Term of this Call-Off Contract and indefinitely after it Ends or expires. </w:t>
      </w:r>
    </w:p>
    <w:p w14:paraId="5F88D11D" w14:textId="77777777" w:rsidR="008D081B" w:rsidRDefault="00EE1E18">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1ECB3A5A" w14:textId="77777777" w:rsidR="008D081B" w:rsidRDefault="00EE1E18">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758A5473" w14:textId="77777777" w:rsidR="008D081B" w:rsidRDefault="00EE1E18">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6D6C41A" w14:textId="77777777" w:rsidR="008D081B" w:rsidRDefault="00EE1E18">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82DEAE5" w14:textId="77777777" w:rsidR="008D081B" w:rsidRDefault="00EE1E18">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649917AD" w14:textId="77777777" w:rsidR="008D081B" w:rsidRDefault="00EE1E18">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602E226F" w14:textId="77777777" w:rsidR="008D081B" w:rsidRDefault="00EE1E18">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64EBED50" w14:textId="77777777" w:rsidR="008D081B" w:rsidRDefault="00EE1E18">
      <w:pPr>
        <w:ind w:left="1541" w:right="14" w:firstLine="312"/>
      </w:pPr>
      <w:r>
        <w:t xml:space="preserve">31.2.1 work proactively and in good faith with each of the Buyer’s contractors </w:t>
      </w:r>
    </w:p>
    <w:p w14:paraId="49FC12F8" w14:textId="77777777" w:rsidR="008D081B" w:rsidRDefault="00EE1E18">
      <w:pPr>
        <w:spacing w:after="738"/>
        <w:ind w:left="2573" w:right="14" w:hanging="720"/>
      </w:pPr>
      <w:r>
        <w:t xml:space="preserve">31.2.2 co-operate and share information with the Buyer’s contractors to enable the efficient operation of the Buyer’s ICT services and G-Cloud Services </w:t>
      </w:r>
    </w:p>
    <w:p w14:paraId="66708610" w14:textId="77777777" w:rsidR="008D081B" w:rsidRDefault="00EE1E18">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5D40914" w14:textId="77777777" w:rsidR="008D081B" w:rsidRDefault="00EE1E18">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326D0202" w14:textId="77777777" w:rsidR="008D081B" w:rsidRDefault="00EE1E18">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1AF2D3FB" w14:textId="77777777" w:rsidR="008D081B" w:rsidRDefault="00EE1E18">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70BB0212" w14:textId="77777777" w:rsidR="008D081B" w:rsidRDefault="00EE1E18">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514B6E17" w14:textId="77777777" w:rsidR="008D081B" w:rsidRDefault="00EE1E18">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55CB4471" w14:textId="77777777" w:rsidR="008D081B" w:rsidRDefault="00EE1E18">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720D85F4" w14:textId="77777777" w:rsidR="008D081B" w:rsidRDefault="00EE1E18">
      <w:pPr>
        <w:pStyle w:val="Heading1"/>
        <w:pageBreakBefore/>
        <w:spacing w:after="81"/>
        <w:ind w:left="1113" w:firstLine="1118"/>
      </w:pPr>
      <w:bookmarkStart w:id="11" w:name="_heading=h.3znysh7"/>
      <w:bookmarkEnd w:id="11"/>
      <w:r>
        <w:lastRenderedPageBreak/>
        <w:t xml:space="preserve">Schedule 1: Services </w:t>
      </w:r>
    </w:p>
    <w:p w14:paraId="1903FCBD" w14:textId="4B23746D" w:rsidR="008D081B" w:rsidRDefault="00DE0BB8" w:rsidP="009656C0">
      <w:pPr>
        <w:pStyle w:val="ListParagraph"/>
        <w:numPr>
          <w:ilvl w:val="1"/>
          <w:numId w:val="56"/>
        </w:numPr>
        <w:pBdr>
          <w:top w:val="nil"/>
          <w:left w:val="nil"/>
          <w:bottom w:val="nil"/>
          <w:right w:val="nil"/>
          <w:between w:val="nil"/>
        </w:pBdr>
        <w:tabs>
          <w:tab w:val="center" w:pos="1688"/>
          <w:tab w:val="center" w:pos="5137"/>
        </w:tabs>
        <w:suppressAutoHyphens w:val="0"/>
        <w:autoSpaceDN/>
        <w:spacing w:after="0" w:line="259" w:lineRule="auto"/>
        <w:textAlignment w:val="auto"/>
      </w:pPr>
      <w:r w:rsidRPr="007332A1">
        <w:rPr>
          <w:b/>
          <w:color w:val="FF0000"/>
        </w:rPr>
        <w:t>REDACTED TEXT under FOIA Section 43 Commercial Interests</w:t>
      </w:r>
      <w:r>
        <w:rPr>
          <w:color w:val="auto"/>
        </w:rPr>
        <w:t xml:space="preserve"> </w:t>
      </w:r>
    </w:p>
    <w:p w14:paraId="49039475" w14:textId="77777777" w:rsidR="008D081B" w:rsidRDefault="00EE1E18">
      <w:pPr>
        <w:pStyle w:val="Heading1"/>
        <w:pageBreakBefore/>
        <w:spacing w:after="81"/>
        <w:ind w:left="1113" w:firstLine="1118"/>
      </w:pPr>
      <w:bookmarkStart w:id="12" w:name="_heading=h.2et92p0"/>
      <w:bookmarkEnd w:id="12"/>
      <w:r>
        <w:lastRenderedPageBreak/>
        <w:t xml:space="preserve">Schedule 2: Call-Off Contract charges </w:t>
      </w:r>
    </w:p>
    <w:p w14:paraId="29633661" w14:textId="77777777" w:rsidR="008D081B" w:rsidRDefault="00EE1E18">
      <w:pPr>
        <w:spacing w:after="33"/>
        <w:ind w:right="14"/>
      </w:pPr>
      <w:r>
        <w:t xml:space="preserve">For each individual Service, the applicable Call-Off Contract Charges (in accordance with the </w:t>
      </w:r>
    </w:p>
    <w:p w14:paraId="5E29F3F7" w14:textId="499A9CC3" w:rsidR="008D081B" w:rsidRDefault="00EE1E18">
      <w:pPr>
        <w:spacing w:after="548"/>
        <w:ind w:right="14"/>
      </w:pPr>
      <w:r>
        <w:t>Supplier’s Platform pricing document) can’t be amended during the term of the Call-Off Contract. The detailed Charges breakdown for the provision of Services during the Term will include</w:t>
      </w:r>
      <w:r w:rsidR="00622CED" w:rsidRPr="00622CED">
        <w:rPr>
          <w:b/>
          <w:color w:val="FF0000"/>
        </w:rPr>
        <w:t xml:space="preserve"> </w:t>
      </w:r>
      <w:r w:rsidR="00622CED" w:rsidRPr="007332A1">
        <w:rPr>
          <w:b/>
          <w:color w:val="FF0000"/>
        </w:rPr>
        <w:t>REDACTED TEXT under FOIA Section 43 Commercial Interests</w:t>
      </w:r>
      <w:bookmarkStart w:id="13" w:name="_GoBack"/>
      <w:bookmarkEnd w:id="13"/>
    </w:p>
    <w:p w14:paraId="1764C6B7" w14:textId="22D229DD" w:rsidR="008D081B" w:rsidRDefault="009656C0" w:rsidP="00E60CFB">
      <w:pPr>
        <w:spacing w:after="548"/>
        <w:ind w:right="14"/>
      </w:pPr>
      <w:del w:id="14" w:author="Anna Rogala" w:date="2023-04-21T11:26:00Z">
        <w:r w:rsidDel="00E60CFB">
          <w:rPr>
            <w:noProof/>
          </w:rPr>
          <w:drawing>
            <wp:inline distT="0" distB="0" distL="0" distR="0" wp14:anchorId="1F0F5B0E" wp14:editId="40F46405">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0" cy="0"/>
                      </a:xfrm>
                      <a:prstGeom prst="rect">
                        <a:avLst/>
                      </a:prstGeom>
                    </pic:spPr>
                  </pic:pic>
                </a:graphicData>
              </a:graphic>
            </wp:inline>
          </w:drawing>
        </w:r>
      </w:del>
      <w:bookmarkStart w:id="15" w:name="_heading=h.tyjcwt"/>
      <w:bookmarkEnd w:id="15"/>
      <w:r w:rsidR="00EE1E18" w:rsidRPr="00E60CFB">
        <w:rPr>
          <w:sz w:val="32"/>
        </w:rPr>
        <w:t xml:space="preserve">Schedule 3: Collaboration agreement </w:t>
      </w:r>
      <w:r w:rsidR="00C9325D" w:rsidRPr="00E60CFB">
        <w:rPr>
          <w:sz w:val="32"/>
        </w:rPr>
        <w:t>– NOT USED</w:t>
      </w:r>
    </w:p>
    <w:p w14:paraId="7620C150" w14:textId="765DB0C2" w:rsidR="008D081B" w:rsidRDefault="00EE1E18" w:rsidP="00C9325D">
      <w:pPr>
        <w:pStyle w:val="Heading1"/>
        <w:pageBreakBefore/>
        <w:ind w:left="1113" w:firstLine="1118"/>
      </w:pPr>
      <w:r>
        <w:lastRenderedPageBreak/>
        <w:t>Schedule 4: Alternative clauses</w:t>
      </w:r>
      <w:r w:rsidRPr="00C9325D">
        <w:t xml:space="preserve"> </w:t>
      </w:r>
      <w:r w:rsidR="00C9325D" w:rsidRPr="00C9325D">
        <w:t>– NOT USED</w:t>
      </w:r>
    </w:p>
    <w:p w14:paraId="3AF41EE1" w14:textId="0EBD4849" w:rsidR="008D081B" w:rsidRDefault="00EE1E18" w:rsidP="00C9325D">
      <w:pPr>
        <w:pStyle w:val="Heading3"/>
        <w:tabs>
          <w:tab w:val="center" w:pos="1235"/>
          <w:tab w:val="center" w:pos="2586"/>
        </w:tabs>
        <w:ind w:left="0" w:firstLine="0"/>
      </w:pPr>
      <w:r>
        <w:t xml:space="preserve"> </w:t>
      </w:r>
    </w:p>
    <w:p w14:paraId="425170C2" w14:textId="4C3A4EA7" w:rsidR="008D081B" w:rsidRDefault="00EE1E18">
      <w:pPr>
        <w:pStyle w:val="Heading2"/>
        <w:pageBreakBefore/>
        <w:ind w:left="1113" w:firstLine="1118"/>
      </w:pPr>
      <w:r>
        <w:lastRenderedPageBreak/>
        <w:t>Schedule 5: Guarantee</w:t>
      </w:r>
      <w:r w:rsidR="00C9325D">
        <w:rPr>
          <w:vertAlign w:val="subscript"/>
        </w:rPr>
        <w:t xml:space="preserve"> </w:t>
      </w:r>
      <w:r w:rsidR="00C9325D">
        <w:t>– NOT USED</w:t>
      </w:r>
    </w:p>
    <w:p w14:paraId="2BB9A21F" w14:textId="77777777" w:rsidR="008D081B" w:rsidRDefault="00EE1E18">
      <w:pPr>
        <w:pStyle w:val="Heading2"/>
        <w:pageBreakBefore/>
        <w:ind w:left="1113" w:firstLine="1118"/>
      </w:pPr>
      <w:r>
        <w:lastRenderedPageBreak/>
        <w:t>Schedule 6: Glossary and interpretations</w:t>
      </w:r>
      <w:r>
        <w:rPr>
          <w:vertAlign w:val="subscript"/>
        </w:rPr>
        <w:t xml:space="preserve"> </w:t>
      </w:r>
    </w:p>
    <w:p w14:paraId="0B8D4014" w14:textId="77777777" w:rsidR="008D081B" w:rsidRDefault="00EE1E18">
      <w:pPr>
        <w:spacing w:after="0"/>
        <w:ind w:right="14"/>
      </w:pPr>
      <w:r>
        <w:t xml:space="preserve">In this Call-Off Contract the following expressions mean: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5869A562" w14:textId="77777777" w:rsidTr="00055703">
        <w:trPr>
          <w:trHeight w:val="25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4DFF750" w14:textId="77777777" w:rsidR="008D081B" w:rsidRPr="00055703" w:rsidRDefault="00EE1E18" w:rsidP="00055703">
            <w:pPr>
              <w:spacing w:after="0" w:line="256" w:lineRule="auto"/>
              <w:ind w:left="0" w:firstLine="0"/>
              <w:rPr>
                <w:b/>
              </w:rPr>
            </w:pPr>
            <w:r w:rsidRPr="00055703">
              <w:rPr>
                <w:b/>
                <w:sz w:val="20"/>
                <w:szCs w:val="20"/>
              </w:rPr>
              <w:t>Expression</w:t>
            </w:r>
            <w:r w:rsidRPr="00055703">
              <w:rPr>
                <w:b/>
              </w:rP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F1F8CCE" w14:textId="77777777" w:rsidR="008D081B" w:rsidRPr="00055703" w:rsidRDefault="00EE1E18" w:rsidP="00055703">
            <w:pPr>
              <w:spacing w:after="0" w:line="256" w:lineRule="auto"/>
              <w:ind w:left="2" w:firstLine="0"/>
              <w:rPr>
                <w:b/>
              </w:rPr>
            </w:pPr>
            <w:r w:rsidRPr="00055703">
              <w:rPr>
                <w:b/>
                <w:sz w:val="20"/>
                <w:szCs w:val="20"/>
              </w:rPr>
              <w:t>Meaning</w:t>
            </w:r>
            <w:r w:rsidRPr="00055703">
              <w:rPr>
                <w:b/>
              </w:rPr>
              <w:t xml:space="preserve"> </w:t>
            </w:r>
          </w:p>
        </w:tc>
      </w:tr>
      <w:tr w:rsidR="008D081B" w14:paraId="12752833" w14:textId="77777777" w:rsidTr="00055703">
        <w:trPr>
          <w:trHeight w:val="95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7FA85AD" w14:textId="77777777" w:rsidR="008D081B" w:rsidRDefault="00EE1E18" w:rsidP="00055703">
            <w:pPr>
              <w:spacing w:after="0" w:line="256" w:lineRule="auto"/>
              <w:ind w:left="0" w:firstLine="0"/>
            </w:pPr>
            <w:r>
              <w:rPr>
                <w:b/>
                <w:sz w:val="20"/>
                <w:szCs w:val="20"/>
              </w:rPr>
              <w:t>Additional Services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0E73F54" w14:textId="77777777" w:rsidR="008D081B" w:rsidRDefault="00EE1E18" w:rsidP="00055703">
            <w:pPr>
              <w:spacing w:after="0" w:line="256" w:lineRule="auto"/>
              <w:ind w:left="2" w:firstLine="0"/>
            </w:pPr>
            <w:r>
              <w:rPr>
                <w:sz w:val="20"/>
                <w:szCs w:val="20"/>
              </w:rPr>
              <w:t>Any services ancillary to the G-Cloud Services that are in the scope of Framework Agreement Clause 2 (Services) which a Buyer may request.</w:t>
            </w:r>
            <w:r>
              <w:t xml:space="preserve"> </w:t>
            </w:r>
          </w:p>
        </w:tc>
      </w:tr>
      <w:tr w:rsidR="008D081B" w14:paraId="67E37F95" w14:textId="77777777" w:rsidTr="00055703">
        <w:trPr>
          <w:trHeight w:val="6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393E639" w14:textId="77777777" w:rsidR="008D081B" w:rsidRDefault="00EE1E18" w:rsidP="00055703">
            <w:pPr>
              <w:spacing w:after="0" w:line="256" w:lineRule="auto"/>
              <w:ind w:left="0" w:firstLine="0"/>
            </w:pPr>
            <w:r>
              <w:rPr>
                <w:b/>
                <w:sz w:val="20"/>
                <w:szCs w:val="20"/>
              </w:rPr>
              <w:t>Admission Agreement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BF3ED4D" w14:textId="77777777" w:rsidR="008D081B" w:rsidRDefault="00EE1E18" w:rsidP="00055703">
            <w:pPr>
              <w:spacing w:after="0" w:line="256" w:lineRule="auto"/>
              <w:ind w:left="2" w:firstLine="0"/>
            </w:pPr>
            <w:r>
              <w:rPr>
                <w:sz w:val="20"/>
                <w:szCs w:val="20"/>
              </w:rPr>
              <w:t>The agreement to be entered into to enable the Supplier to participate in the relevant Civil Service pension scheme(s).</w:t>
            </w:r>
            <w:r>
              <w:t xml:space="preserve"> </w:t>
            </w:r>
          </w:p>
        </w:tc>
      </w:tr>
      <w:tr w:rsidR="008D081B" w14:paraId="3098C32B" w14:textId="77777777" w:rsidTr="00055703">
        <w:trPr>
          <w:trHeight w:val="5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DA26474" w14:textId="77777777" w:rsidR="008D081B" w:rsidRDefault="00EE1E18" w:rsidP="00055703">
            <w:pPr>
              <w:spacing w:after="0" w:line="256" w:lineRule="auto"/>
              <w:ind w:left="0" w:firstLine="0"/>
            </w:pPr>
            <w:r>
              <w:rPr>
                <w:b/>
                <w:sz w:val="20"/>
                <w:szCs w:val="20"/>
              </w:rPr>
              <w:t>Application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9F46A23" w14:textId="77777777" w:rsidR="008D081B" w:rsidRDefault="00EE1E18" w:rsidP="00055703">
            <w:pPr>
              <w:spacing w:after="0" w:line="256" w:lineRule="auto"/>
              <w:ind w:left="2" w:firstLine="0"/>
            </w:pPr>
            <w:r>
              <w:rPr>
                <w:sz w:val="20"/>
                <w:szCs w:val="20"/>
              </w:rPr>
              <w:t>The response submitted by the Supplier to the Invitation to Tender (known as the Invitation to Apply on the Platform).</w:t>
            </w:r>
            <w:r>
              <w:t xml:space="preserve"> </w:t>
            </w:r>
          </w:p>
        </w:tc>
      </w:tr>
      <w:tr w:rsidR="008D081B" w14:paraId="76C96829" w14:textId="77777777" w:rsidTr="00055703">
        <w:trPr>
          <w:trHeight w:val="54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F84053C" w14:textId="77777777" w:rsidR="008D081B" w:rsidRDefault="00EE1E18" w:rsidP="00055703">
            <w:pPr>
              <w:spacing w:after="0" w:line="256" w:lineRule="auto"/>
              <w:ind w:left="0" w:firstLine="0"/>
            </w:pPr>
            <w:r>
              <w:rPr>
                <w:b/>
                <w:sz w:val="20"/>
                <w:szCs w:val="20"/>
              </w:rPr>
              <w:t>Audit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6C9CCFA" w14:textId="77777777" w:rsidR="008D081B" w:rsidRDefault="00EE1E18" w:rsidP="00055703">
            <w:pPr>
              <w:spacing w:after="0" w:line="256" w:lineRule="auto"/>
              <w:ind w:left="2" w:firstLine="0"/>
            </w:pPr>
            <w:r>
              <w:rPr>
                <w:sz w:val="20"/>
                <w:szCs w:val="20"/>
              </w:rPr>
              <w:t>An audit carried out under the incorporated Framework Agreement clauses.</w:t>
            </w:r>
            <w:r>
              <w:t xml:space="preserve"> </w:t>
            </w:r>
          </w:p>
        </w:tc>
      </w:tr>
      <w:tr w:rsidR="008D081B" w14:paraId="1F9E3CB3" w14:textId="77777777" w:rsidTr="00055703">
        <w:trPr>
          <w:trHeight w:val="27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7ADE8D4" w14:textId="77777777" w:rsidR="008D081B" w:rsidRDefault="00EE1E18" w:rsidP="00055703">
            <w:pPr>
              <w:spacing w:after="0" w:line="256" w:lineRule="auto"/>
              <w:ind w:left="0" w:firstLine="0"/>
            </w:pPr>
            <w:r>
              <w:rPr>
                <w:b/>
                <w:sz w:val="20"/>
                <w:szCs w:val="20"/>
              </w:rPr>
              <w:t>Background IPRs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5C9D146" w14:textId="77777777" w:rsidR="008D081B" w:rsidRDefault="00EE1E18" w:rsidP="00055703">
            <w:pPr>
              <w:spacing w:after="38" w:line="256" w:lineRule="auto"/>
              <w:ind w:left="2" w:firstLine="0"/>
            </w:pPr>
            <w:r>
              <w:rPr>
                <w:sz w:val="20"/>
                <w:szCs w:val="20"/>
              </w:rPr>
              <w:t>For each Party, IPRs:</w:t>
            </w:r>
            <w:r>
              <w:t xml:space="preserve"> </w:t>
            </w:r>
          </w:p>
          <w:p w14:paraId="3A6E567A" w14:textId="77777777" w:rsidR="008D081B" w:rsidRDefault="00EE1E18" w:rsidP="00055703">
            <w:pPr>
              <w:numPr>
                <w:ilvl w:val="0"/>
                <w:numId w:val="28"/>
              </w:numPr>
              <w:spacing w:after="8" w:line="256" w:lineRule="auto"/>
              <w:ind w:right="31" w:hanging="360"/>
            </w:pPr>
            <w:r>
              <w:rPr>
                <w:sz w:val="20"/>
                <w:szCs w:val="20"/>
              </w:rPr>
              <w:t>owned by that Party before the date of this Call-Off Contract</w:t>
            </w:r>
            <w:r>
              <w:t xml:space="preserve"> </w:t>
            </w:r>
          </w:p>
          <w:p w14:paraId="35F85D50" w14:textId="77777777" w:rsidR="008D081B" w:rsidRDefault="00EE1E18" w:rsidP="00055703">
            <w:pPr>
              <w:spacing w:after="0" w:line="278" w:lineRule="auto"/>
              <w:ind w:left="722" w:right="27" w:firstLine="0"/>
            </w:pPr>
            <w:r>
              <w:rPr>
                <w:sz w:val="20"/>
                <w:szCs w:val="20"/>
              </w:rPr>
              <w:t>(as may be enhanced and/or modified but not as a consequence of the Services) including IPRs contained in any of the Party's Know-How, documentation and processes</w:t>
            </w:r>
            <w:r>
              <w:t xml:space="preserve"> </w:t>
            </w:r>
          </w:p>
          <w:p w14:paraId="14209B7C" w14:textId="77777777" w:rsidR="008D081B" w:rsidRDefault="00EE1E18" w:rsidP="00055703">
            <w:pPr>
              <w:numPr>
                <w:ilvl w:val="0"/>
                <w:numId w:val="28"/>
              </w:numPr>
              <w:spacing w:after="215" w:line="280" w:lineRule="auto"/>
              <w:ind w:right="31" w:hanging="360"/>
            </w:pPr>
            <w:r>
              <w:rPr>
                <w:sz w:val="20"/>
                <w:szCs w:val="20"/>
              </w:rPr>
              <w:t>created by the Party independently of this Call-Off Contract, or</w:t>
            </w:r>
            <w:r>
              <w:t xml:space="preserve"> </w:t>
            </w:r>
          </w:p>
          <w:p w14:paraId="41F99A38" w14:textId="77777777" w:rsidR="008D081B" w:rsidRDefault="00EE1E18" w:rsidP="00055703">
            <w:pPr>
              <w:spacing w:after="0" w:line="256" w:lineRule="auto"/>
              <w:ind w:left="2" w:firstLine="0"/>
            </w:pPr>
            <w:r>
              <w:rPr>
                <w:sz w:val="20"/>
                <w:szCs w:val="20"/>
              </w:rPr>
              <w:t>For the Buyer, Crown Copyright which isn’t available to the Supplier otherwise than under this Call-Off Contract, but excluding IPRs owned by that Party in Buyer software or Supplier software.</w:t>
            </w:r>
            <w:r>
              <w:t xml:space="preserve"> </w:t>
            </w:r>
          </w:p>
        </w:tc>
      </w:tr>
      <w:tr w:rsidR="008D081B" w14:paraId="1B6E3662" w14:textId="77777777" w:rsidTr="00055703">
        <w:trPr>
          <w:trHeight w:val="23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48B5727" w14:textId="77777777" w:rsidR="008D081B" w:rsidRDefault="00EE1E18" w:rsidP="00055703">
            <w:pPr>
              <w:spacing w:after="0" w:line="256" w:lineRule="auto"/>
              <w:ind w:left="0" w:firstLine="0"/>
            </w:pPr>
            <w:r>
              <w:rPr>
                <w:b/>
                <w:sz w:val="20"/>
                <w:szCs w:val="20"/>
              </w:rPr>
              <w:t>Buyer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09B2884" w14:textId="77777777" w:rsidR="008D081B" w:rsidRDefault="00EE1E18" w:rsidP="00055703">
            <w:pPr>
              <w:spacing w:after="0" w:line="256" w:lineRule="auto"/>
              <w:ind w:left="2" w:firstLine="0"/>
            </w:pPr>
            <w:r>
              <w:rPr>
                <w:sz w:val="20"/>
                <w:szCs w:val="20"/>
              </w:rPr>
              <w:t>The contracting authority ordering services as set out in the Order Form.</w:t>
            </w:r>
            <w:r>
              <w:t xml:space="preserve"> </w:t>
            </w:r>
          </w:p>
        </w:tc>
      </w:tr>
      <w:tr w:rsidR="008D081B" w14:paraId="106046B5" w14:textId="77777777" w:rsidTr="00055703">
        <w:trPr>
          <w:trHeight w:val="5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E290CB0" w14:textId="77777777" w:rsidR="008D081B" w:rsidRDefault="00EE1E18" w:rsidP="00055703">
            <w:pPr>
              <w:spacing w:after="0" w:line="256" w:lineRule="auto"/>
              <w:ind w:left="0" w:firstLine="0"/>
            </w:pPr>
            <w:r>
              <w:rPr>
                <w:b/>
                <w:sz w:val="20"/>
                <w:szCs w:val="20"/>
              </w:rPr>
              <w:t>Buyer Data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7D8B9E5" w14:textId="77777777" w:rsidR="008D081B" w:rsidRDefault="00EE1E18" w:rsidP="00055703">
            <w:pPr>
              <w:spacing w:after="0" w:line="256" w:lineRule="auto"/>
              <w:ind w:left="2" w:firstLine="0"/>
            </w:pPr>
            <w:r>
              <w:rPr>
                <w:sz w:val="20"/>
                <w:szCs w:val="20"/>
              </w:rPr>
              <w:t>All data supplied by the Buyer to the Supplier including Personal</w:t>
            </w:r>
            <w:r>
              <w:t xml:space="preserve"> </w:t>
            </w:r>
            <w:r>
              <w:rPr>
                <w:sz w:val="20"/>
                <w:szCs w:val="20"/>
              </w:rPr>
              <w:t>Data and Service Data that is owned and managed by the Buyer.</w:t>
            </w:r>
            <w:r>
              <w:t xml:space="preserve"> </w:t>
            </w:r>
          </w:p>
        </w:tc>
      </w:tr>
      <w:tr w:rsidR="008D081B" w14:paraId="1EEB7739" w14:textId="77777777" w:rsidTr="00055703">
        <w:trPr>
          <w:trHeight w:val="53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885504A" w14:textId="77777777" w:rsidR="008D081B" w:rsidRDefault="00EE1E18" w:rsidP="00055703">
            <w:pPr>
              <w:spacing w:after="0" w:line="256" w:lineRule="auto"/>
              <w:ind w:left="0" w:firstLine="0"/>
            </w:pPr>
            <w:r>
              <w:rPr>
                <w:b/>
                <w:sz w:val="20"/>
                <w:szCs w:val="20"/>
              </w:rPr>
              <w:t>Buyer Personal Data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D660C1D" w14:textId="77777777" w:rsidR="008D081B" w:rsidRDefault="00EE1E18" w:rsidP="00055703">
            <w:pPr>
              <w:spacing w:after="0" w:line="256" w:lineRule="auto"/>
              <w:ind w:left="2" w:firstLine="0"/>
            </w:pPr>
            <w:r>
              <w:rPr>
                <w:sz w:val="20"/>
                <w:szCs w:val="20"/>
              </w:rPr>
              <w:t>The Personal Data supplied by the Buyer to the Supplier for purposes of, or in connection with, this Call-Off Contract.</w:t>
            </w:r>
            <w:r>
              <w:t xml:space="preserve"> </w:t>
            </w:r>
          </w:p>
        </w:tc>
      </w:tr>
      <w:tr w:rsidR="008D081B" w14:paraId="560534D2" w14:textId="77777777" w:rsidTr="00055703">
        <w:trPr>
          <w:trHeight w:val="37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A499282" w14:textId="77777777" w:rsidR="008D081B" w:rsidRDefault="00EE1E18" w:rsidP="00055703">
            <w:pPr>
              <w:spacing w:after="0" w:line="256" w:lineRule="auto"/>
              <w:ind w:left="0" w:firstLine="0"/>
            </w:pPr>
            <w:r>
              <w:rPr>
                <w:b/>
                <w:sz w:val="20"/>
                <w:szCs w:val="20"/>
              </w:rPr>
              <w:t>Buyer Representative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386660A" w14:textId="77777777" w:rsidR="008D081B" w:rsidRDefault="00EE1E18" w:rsidP="00055703">
            <w:pPr>
              <w:spacing w:after="0" w:line="256" w:lineRule="auto"/>
              <w:ind w:left="2" w:firstLine="0"/>
            </w:pPr>
            <w:r>
              <w:rPr>
                <w:sz w:val="20"/>
                <w:szCs w:val="20"/>
              </w:rPr>
              <w:t>The representative appointed by the Buyer under this Call-Off Contract.</w:t>
            </w:r>
            <w:r>
              <w:t xml:space="preserve"> </w:t>
            </w:r>
          </w:p>
        </w:tc>
      </w:tr>
    </w:tbl>
    <w:p w14:paraId="20C8360E"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0A46C20C" w14:textId="77777777" w:rsidTr="00055703">
        <w:trPr>
          <w:trHeight w:val="40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BCE81CA" w14:textId="77777777" w:rsidR="008D081B" w:rsidRDefault="00EE1E18" w:rsidP="00055703">
            <w:pPr>
              <w:spacing w:after="0" w:line="256" w:lineRule="auto"/>
              <w:ind w:left="0" w:firstLine="0"/>
            </w:pPr>
            <w:r>
              <w:rPr>
                <w:b/>
                <w:sz w:val="20"/>
                <w:szCs w:val="20"/>
              </w:rPr>
              <w:t>Buyer Software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C55FFE4" w14:textId="77777777" w:rsidR="008D081B" w:rsidRDefault="00EE1E18" w:rsidP="00055703">
            <w:pPr>
              <w:spacing w:after="0" w:line="256" w:lineRule="auto"/>
              <w:ind w:left="2" w:firstLine="0"/>
            </w:pPr>
            <w:r>
              <w:rPr>
                <w:sz w:val="20"/>
                <w:szCs w:val="20"/>
              </w:rPr>
              <w:t>Software owned by or licensed to the Buyer (other than under this Agreement), which is or will be used by the Supplier to provide the Services.</w:t>
            </w:r>
            <w:r>
              <w:t xml:space="preserve"> </w:t>
            </w:r>
          </w:p>
        </w:tc>
      </w:tr>
      <w:tr w:rsidR="008D081B" w14:paraId="64CD7064" w14:textId="77777777" w:rsidTr="00055703">
        <w:trPr>
          <w:trHeight w:val="97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78EEF58" w14:textId="77777777" w:rsidR="008D081B" w:rsidRDefault="00EE1E18" w:rsidP="00055703">
            <w:pPr>
              <w:spacing w:after="0" w:line="256" w:lineRule="auto"/>
              <w:ind w:left="0" w:firstLine="0"/>
            </w:pPr>
            <w:r>
              <w:rPr>
                <w:b/>
                <w:sz w:val="20"/>
                <w:szCs w:val="20"/>
              </w:rPr>
              <w:t>Call-Off Contract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180EA86" w14:textId="77777777" w:rsidR="008D081B" w:rsidRDefault="00EE1E18" w:rsidP="00055703">
            <w:pPr>
              <w:spacing w:after="1" w:line="256" w:lineRule="auto"/>
              <w:ind w:left="2" w:firstLine="0"/>
            </w:pPr>
            <w:r>
              <w:rPr>
                <w:sz w:val="20"/>
                <w:szCs w:val="20"/>
              </w:rPr>
              <w:t>This call-off contract entered into following the provisions of the</w:t>
            </w:r>
            <w:r>
              <w:t xml:space="preserve"> </w:t>
            </w:r>
          </w:p>
          <w:p w14:paraId="69B1CB34" w14:textId="77777777" w:rsidR="008D081B" w:rsidRDefault="00EE1E18" w:rsidP="00055703">
            <w:pPr>
              <w:spacing w:after="0" w:line="256" w:lineRule="auto"/>
              <w:ind w:left="2" w:firstLine="0"/>
            </w:pPr>
            <w:r>
              <w:rPr>
                <w:sz w:val="20"/>
                <w:szCs w:val="20"/>
              </w:rPr>
              <w:t>Framework Agreement for the provision of Services made between the Buyer and the Supplier comprising the Order Form, the Call-Off terms and conditions, the Call-Off schedules and the Collaboration Agreement.</w:t>
            </w:r>
            <w:r>
              <w:t xml:space="preserve"> </w:t>
            </w:r>
          </w:p>
        </w:tc>
      </w:tr>
      <w:tr w:rsidR="008D081B" w14:paraId="689C3885" w14:textId="77777777" w:rsidTr="00055703">
        <w:trPr>
          <w:trHeight w:val="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85D98C0" w14:textId="77777777" w:rsidR="008D081B" w:rsidRDefault="00EE1E18" w:rsidP="00055703">
            <w:pPr>
              <w:spacing w:after="0" w:line="256" w:lineRule="auto"/>
              <w:ind w:left="0" w:firstLine="0"/>
            </w:pPr>
            <w:r>
              <w:rPr>
                <w:b/>
                <w:sz w:val="20"/>
                <w:szCs w:val="20"/>
              </w:rPr>
              <w:t>Charges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9B9D138" w14:textId="77777777" w:rsidR="008D081B" w:rsidRDefault="00EE1E18" w:rsidP="00055703">
            <w:pPr>
              <w:spacing w:after="0" w:line="256" w:lineRule="auto"/>
              <w:ind w:left="2" w:firstLine="0"/>
            </w:pPr>
            <w:r>
              <w:rPr>
                <w:sz w:val="20"/>
                <w:szCs w:val="20"/>
              </w:rPr>
              <w:t>The prices (excluding any applicable VAT), payable to the Supplier by the Buyer under this Call-Off Contract.</w:t>
            </w:r>
            <w:r>
              <w:t xml:space="preserve"> </w:t>
            </w:r>
          </w:p>
        </w:tc>
      </w:tr>
      <w:tr w:rsidR="008D081B" w14:paraId="6809F980" w14:textId="77777777" w:rsidTr="00055703">
        <w:trPr>
          <w:trHeight w:val="11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3124CD" w14:textId="77777777" w:rsidR="008D081B" w:rsidRDefault="00EE1E18" w:rsidP="00055703">
            <w:pPr>
              <w:spacing w:after="0" w:line="256" w:lineRule="auto"/>
              <w:ind w:left="0" w:firstLine="0"/>
            </w:pPr>
            <w:r>
              <w:rPr>
                <w:b/>
                <w:sz w:val="20"/>
                <w:szCs w:val="20"/>
              </w:rPr>
              <w:lastRenderedPageBreak/>
              <w:t>Collaboration Agreement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45DA830" w14:textId="77777777" w:rsidR="008D081B" w:rsidRDefault="00EE1E18" w:rsidP="00055703">
            <w:pPr>
              <w:spacing w:after="0" w:line="256" w:lineRule="auto"/>
              <w:ind w:left="2" w:firstLine="0"/>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t xml:space="preserve"> </w:t>
            </w:r>
          </w:p>
        </w:tc>
      </w:tr>
      <w:tr w:rsidR="008D081B" w14:paraId="06684E3D" w14:textId="77777777" w:rsidTr="00055703">
        <w:trPr>
          <w:trHeight w:val="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1B588F4" w14:textId="77777777" w:rsidR="008D081B" w:rsidRDefault="00EE1E18" w:rsidP="00055703">
            <w:pPr>
              <w:spacing w:after="0" w:line="256" w:lineRule="auto"/>
              <w:ind w:left="0" w:firstLine="0"/>
            </w:pPr>
            <w:r>
              <w:rPr>
                <w:b/>
                <w:sz w:val="20"/>
                <w:szCs w:val="20"/>
              </w:rPr>
              <w:t>Commercially Sensitive</w:t>
            </w:r>
            <w:r>
              <w:t xml:space="preserve"> </w:t>
            </w:r>
            <w:r>
              <w:rPr>
                <w:b/>
                <w:sz w:val="20"/>
                <w:szCs w:val="20"/>
              </w:rPr>
              <w:t>Information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C53D03C" w14:textId="77777777" w:rsidR="008D081B" w:rsidRDefault="00EE1E18" w:rsidP="00055703">
            <w:pPr>
              <w:spacing w:after="0" w:line="256" w:lineRule="auto"/>
              <w:ind w:left="2" w:right="6" w:firstLine="0"/>
            </w:pPr>
            <w:r>
              <w:rPr>
                <w:sz w:val="20"/>
                <w:szCs w:val="20"/>
              </w:rPr>
              <w:t>Information, which the Buyer has been notified about by the Supplier in writing before the Start date with full details of why the Information is deemed to be commercially sensitive.</w:t>
            </w:r>
            <w:r>
              <w:t xml:space="preserve"> </w:t>
            </w:r>
          </w:p>
        </w:tc>
      </w:tr>
      <w:tr w:rsidR="008D081B" w14:paraId="6C81E17E" w14:textId="77777777" w:rsidTr="00055703">
        <w:trPr>
          <w:trHeight w:val="23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A8E35BA" w14:textId="77777777" w:rsidR="008D081B" w:rsidRDefault="00EE1E18" w:rsidP="00055703">
            <w:pPr>
              <w:spacing w:after="0" w:line="256" w:lineRule="auto"/>
              <w:ind w:left="0" w:firstLine="0"/>
            </w:pPr>
            <w:r>
              <w:rPr>
                <w:b/>
                <w:sz w:val="20"/>
                <w:szCs w:val="20"/>
              </w:rPr>
              <w:t>Confidential Information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CB009EB" w14:textId="77777777" w:rsidR="008D081B" w:rsidRDefault="00EE1E18" w:rsidP="00055703">
            <w:pPr>
              <w:spacing w:after="0" w:line="302" w:lineRule="auto"/>
              <w:ind w:left="2" w:firstLine="0"/>
            </w:pPr>
            <w:r>
              <w:rPr>
                <w:sz w:val="20"/>
                <w:szCs w:val="20"/>
              </w:rPr>
              <w:t>Data, Personal Data and any information, which may include (but isn’t limited to) any:</w:t>
            </w:r>
            <w:r>
              <w:t xml:space="preserve"> </w:t>
            </w:r>
          </w:p>
          <w:p w14:paraId="3879650C" w14:textId="77777777" w:rsidR="008D081B" w:rsidRDefault="00EE1E18" w:rsidP="00055703">
            <w:pPr>
              <w:numPr>
                <w:ilvl w:val="0"/>
                <w:numId w:val="29"/>
              </w:numPr>
              <w:spacing w:after="0" w:line="283" w:lineRule="auto"/>
              <w:ind w:hanging="360"/>
            </w:pPr>
            <w:r>
              <w:rPr>
                <w:sz w:val="20"/>
                <w:szCs w:val="20"/>
              </w:rPr>
              <w:t>information about business, affairs, developments, trade secrets, know-how, personnel, and third parties, including all Intellectual Property Rights (IPRs), together with all information derived from any of the above</w:t>
            </w:r>
            <w:r>
              <w:t xml:space="preserve"> </w:t>
            </w:r>
          </w:p>
          <w:p w14:paraId="24264DC2" w14:textId="77777777" w:rsidR="008D081B" w:rsidRDefault="00EE1E18" w:rsidP="00055703">
            <w:pPr>
              <w:numPr>
                <w:ilvl w:val="0"/>
                <w:numId w:val="29"/>
              </w:numPr>
              <w:spacing w:after="0" w:line="256" w:lineRule="auto"/>
              <w:ind w:hanging="360"/>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r>
              <w:t xml:space="preserve"> </w:t>
            </w:r>
          </w:p>
        </w:tc>
      </w:tr>
      <w:tr w:rsidR="008D081B" w14:paraId="156FE3B7" w14:textId="77777777" w:rsidTr="00055703">
        <w:trPr>
          <w:trHeight w:val="36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DB48CB1" w14:textId="77777777" w:rsidR="008D081B" w:rsidRDefault="00EE1E18" w:rsidP="00055703">
            <w:pPr>
              <w:spacing w:after="0" w:line="256" w:lineRule="auto"/>
              <w:ind w:left="0" w:firstLine="0"/>
            </w:pPr>
            <w:r>
              <w:rPr>
                <w:b/>
                <w:sz w:val="20"/>
                <w:szCs w:val="20"/>
              </w:rPr>
              <w:t>Control</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2864E20" w14:textId="77777777" w:rsidR="008D081B" w:rsidRDefault="00EE1E18" w:rsidP="00055703">
            <w:pPr>
              <w:spacing w:after="0" w:line="256" w:lineRule="auto"/>
              <w:ind w:left="2" w:firstLine="0"/>
            </w:pPr>
            <w:r>
              <w:rPr>
                <w:sz w:val="20"/>
                <w:szCs w:val="20"/>
              </w:rPr>
              <w:t>‘Control’ as defined in section 1124 and 450 of the Corporation Tax Act 2010. 'Controls' and 'Controlled' will be interpreted accordingly.</w:t>
            </w:r>
            <w:r>
              <w:t xml:space="preserve"> </w:t>
            </w:r>
          </w:p>
        </w:tc>
      </w:tr>
      <w:tr w:rsidR="008D081B" w14:paraId="7F67CCA5" w14:textId="77777777" w:rsidTr="00055703">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7F9EE7" w14:textId="77777777" w:rsidR="008D081B" w:rsidRDefault="00EE1E18" w:rsidP="00055703">
            <w:pPr>
              <w:spacing w:after="0" w:line="256" w:lineRule="auto"/>
              <w:ind w:left="0" w:firstLine="0"/>
            </w:pPr>
            <w:r>
              <w:rPr>
                <w:b/>
                <w:sz w:val="20"/>
                <w:szCs w:val="20"/>
              </w:rPr>
              <w:t>Controller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AFFB8F8" w14:textId="77777777" w:rsidR="008D081B" w:rsidRDefault="00EE1E18" w:rsidP="00055703">
            <w:pPr>
              <w:spacing w:after="0" w:line="256" w:lineRule="auto"/>
              <w:ind w:left="2" w:firstLine="0"/>
            </w:pPr>
            <w:r>
              <w:rPr>
                <w:sz w:val="20"/>
                <w:szCs w:val="20"/>
              </w:rPr>
              <w:t>Takes the meaning given in the UK GDPR.</w:t>
            </w:r>
            <w:r>
              <w:t xml:space="preserve"> </w:t>
            </w:r>
          </w:p>
        </w:tc>
      </w:tr>
      <w:tr w:rsidR="008D081B" w14:paraId="384C7F0C" w14:textId="77777777" w:rsidTr="00055703">
        <w:trPr>
          <w:trHeight w:val="100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22D758" w14:textId="77777777" w:rsidR="008D081B" w:rsidRDefault="00EE1E18" w:rsidP="00055703">
            <w:pPr>
              <w:spacing w:after="0" w:line="256" w:lineRule="auto"/>
              <w:ind w:left="0" w:firstLine="0"/>
            </w:pPr>
            <w:r>
              <w:rPr>
                <w:b/>
                <w:sz w:val="20"/>
                <w:szCs w:val="20"/>
              </w:rPr>
              <w:t>Crown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FAC191E" w14:textId="77777777" w:rsidR="008D081B" w:rsidRDefault="00EE1E18" w:rsidP="00055703">
            <w:pPr>
              <w:spacing w:after="0" w:line="256" w:lineRule="auto"/>
              <w:ind w:left="2" w:firstLine="0"/>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14:paraId="69B2BF9B"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26BBE7A5" w14:textId="77777777" w:rsidTr="00055703">
        <w:trPr>
          <w:trHeight w:val="97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6D8BC2" w14:textId="77777777" w:rsidR="008D081B" w:rsidRDefault="00EE1E18" w:rsidP="00055703">
            <w:pPr>
              <w:spacing w:after="0" w:line="256" w:lineRule="auto"/>
              <w:ind w:left="0" w:firstLine="0"/>
            </w:pPr>
            <w:r>
              <w:rPr>
                <w:b/>
                <w:sz w:val="20"/>
                <w:szCs w:val="20"/>
              </w:rPr>
              <w:t>Data Loss Event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A973AE9" w14:textId="77777777" w:rsidR="008D081B" w:rsidRDefault="00EE1E18" w:rsidP="00055703">
            <w:pPr>
              <w:spacing w:after="0" w:line="256" w:lineRule="auto"/>
              <w:ind w:left="2" w:right="45" w:firstLine="0"/>
            </w:pPr>
            <w:r>
              <w:rPr>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8D081B" w14:paraId="62E10A74" w14:textId="77777777" w:rsidTr="00055703">
        <w:trPr>
          <w:trHeight w:val="6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1B2671B" w14:textId="77777777" w:rsidR="008D081B" w:rsidRDefault="00EE1E18" w:rsidP="00055703">
            <w:pPr>
              <w:spacing w:after="0" w:line="256" w:lineRule="auto"/>
              <w:ind w:left="0" w:firstLine="0"/>
            </w:pPr>
            <w:r>
              <w:rPr>
                <w:b/>
                <w:sz w:val="20"/>
                <w:szCs w:val="20"/>
              </w:rPr>
              <w:t>Data Protection Impact</w:t>
            </w:r>
            <w:r>
              <w:t xml:space="preserve"> </w:t>
            </w:r>
            <w:r>
              <w:rPr>
                <w:b/>
                <w:sz w:val="20"/>
                <w:szCs w:val="20"/>
              </w:rPr>
              <w:t>Assessment (DPIA)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42A3933" w14:textId="77777777" w:rsidR="008D081B" w:rsidRDefault="00EE1E18" w:rsidP="00055703">
            <w:pPr>
              <w:spacing w:after="0" w:line="256" w:lineRule="auto"/>
              <w:ind w:left="2" w:firstLine="0"/>
            </w:pPr>
            <w:r>
              <w:rPr>
                <w:sz w:val="20"/>
                <w:szCs w:val="20"/>
              </w:rPr>
              <w:t>An assessment by the Controller of the impact of the envisaged Processing on the protection of Personal Data.</w:t>
            </w:r>
            <w:r>
              <w:t xml:space="preserve"> </w:t>
            </w:r>
          </w:p>
        </w:tc>
      </w:tr>
      <w:tr w:rsidR="008D081B" w14:paraId="3D9198D7" w14:textId="77777777" w:rsidTr="00055703">
        <w:trPr>
          <w:trHeight w:val="7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E5AF56E" w14:textId="77777777" w:rsidR="008D081B" w:rsidRDefault="00EE1E18" w:rsidP="00055703">
            <w:pPr>
              <w:spacing w:after="0" w:line="256" w:lineRule="auto"/>
              <w:ind w:left="0" w:firstLine="0"/>
            </w:pPr>
            <w:r>
              <w:rPr>
                <w:b/>
                <w:sz w:val="20"/>
                <w:szCs w:val="20"/>
              </w:rPr>
              <w:t>Data Protection</w:t>
            </w:r>
            <w:r>
              <w:t xml:space="preserve"> </w:t>
            </w:r>
            <w:r>
              <w:rPr>
                <w:b/>
                <w:sz w:val="20"/>
                <w:szCs w:val="20"/>
              </w:rPr>
              <w:t>Legislation (DPL)</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2866F61" w14:textId="77777777" w:rsidR="008D081B" w:rsidRDefault="00EE1E18" w:rsidP="00055703">
            <w:pPr>
              <w:spacing w:after="2" w:line="256" w:lineRule="auto"/>
              <w:ind w:left="2" w:firstLine="0"/>
            </w:pPr>
            <w:r>
              <w:rPr>
                <w:sz w:val="20"/>
                <w:szCs w:val="20"/>
              </w:rPr>
              <w:t>(</w:t>
            </w:r>
            <w:proofErr w:type="spellStart"/>
            <w:r>
              <w:rPr>
                <w:sz w:val="20"/>
                <w:szCs w:val="20"/>
              </w:rPr>
              <w:t>i</w:t>
            </w:r>
            <w:proofErr w:type="spellEnd"/>
            <w:r>
              <w:rPr>
                <w:sz w:val="20"/>
                <w:szCs w:val="20"/>
              </w:rPr>
              <w:t>) the UK GDPR as amended from time to time; (ii) the DPA 2018 to</w:t>
            </w:r>
            <w:r>
              <w:t xml:space="preserve"> </w:t>
            </w:r>
          </w:p>
          <w:p w14:paraId="6A6B9DCC" w14:textId="77777777" w:rsidR="008D081B" w:rsidRDefault="00EE1E18" w:rsidP="00055703">
            <w:pPr>
              <w:spacing w:after="0" w:line="256" w:lineRule="auto"/>
              <w:ind w:left="722" w:firstLine="0"/>
            </w:pPr>
            <w:r>
              <w:rPr>
                <w:sz w:val="20"/>
                <w:szCs w:val="20"/>
              </w:rPr>
              <w:t>the extent that it relates to Processing of Personal Data and privacy; (iii) all applicable Law about the Processing of Personal Data and privacy.</w:t>
            </w:r>
            <w:r>
              <w:t xml:space="preserve"> </w:t>
            </w:r>
          </w:p>
        </w:tc>
      </w:tr>
      <w:tr w:rsidR="008D081B" w14:paraId="21756D79" w14:textId="77777777" w:rsidTr="00055703">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5A14201" w14:textId="77777777" w:rsidR="008D081B" w:rsidRDefault="00EE1E18" w:rsidP="00055703">
            <w:pPr>
              <w:spacing w:after="0" w:line="256" w:lineRule="auto"/>
              <w:ind w:left="0" w:firstLine="0"/>
            </w:pPr>
            <w:r>
              <w:rPr>
                <w:b/>
                <w:sz w:val="20"/>
                <w:szCs w:val="20"/>
              </w:rPr>
              <w:t>Data Subject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66DE84B" w14:textId="77777777" w:rsidR="008D081B" w:rsidRDefault="00EE1E18" w:rsidP="00055703">
            <w:pPr>
              <w:spacing w:after="0" w:line="256" w:lineRule="auto"/>
              <w:ind w:left="2" w:firstLine="0"/>
            </w:pPr>
            <w:r>
              <w:rPr>
                <w:sz w:val="20"/>
                <w:szCs w:val="20"/>
              </w:rPr>
              <w:t>Takes the meaning given in the UK GDPR</w:t>
            </w:r>
            <w:r>
              <w:t xml:space="preserve"> </w:t>
            </w:r>
          </w:p>
        </w:tc>
      </w:tr>
      <w:tr w:rsidR="008D081B" w14:paraId="0B894F0E" w14:textId="77777777" w:rsidTr="00055703">
        <w:trPr>
          <w:trHeight w:val="23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F587D6" w14:textId="77777777" w:rsidR="008D081B" w:rsidRDefault="00EE1E18" w:rsidP="00055703">
            <w:pPr>
              <w:spacing w:after="0" w:line="256" w:lineRule="auto"/>
              <w:ind w:left="0" w:firstLine="0"/>
            </w:pPr>
            <w:r>
              <w:rPr>
                <w:b/>
                <w:sz w:val="20"/>
                <w:szCs w:val="20"/>
              </w:rPr>
              <w:lastRenderedPageBreak/>
              <w:t>Default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668DE27" w14:textId="77777777" w:rsidR="008D081B" w:rsidRDefault="00EE1E18" w:rsidP="00055703">
            <w:pPr>
              <w:spacing w:after="17" w:line="256" w:lineRule="auto"/>
              <w:ind w:left="2" w:firstLine="0"/>
            </w:pPr>
            <w:r>
              <w:rPr>
                <w:sz w:val="20"/>
                <w:szCs w:val="20"/>
              </w:rPr>
              <w:t>Default is any:</w:t>
            </w:r>
            <w:r>
              <w:t xml:space="preserve"> </w:t>
            </w:r>
          </w:p>
          <w:p w14:paraId="101F6DF7" w14:textId="77777777" w:rsidR="008D081B" w:rsidRDefault="00EE1E18" w:rsidP="00055703">
            <w:pPr>
              <w:numPr>
                <w:ilvl w:val="0"/>
                <w:numId w:val="30"/>
              </w:numPr>
              <w:spacing w:after="10" w:line="285" w:lineRule="auto"/>
              <w:ind w:right="17" w:hanging="360"/>
            </w:pPr>
            <w:r>
              <w:rPr>
                <w:sz w:val="20"/>
                <w:szCs w:val="20"/>
              </w:rPr>
              <w:t>breach of the obligations of the Supplier (including any fundamental breach or breach of a fundamental term)</w:t>
            </w:r>
            <w:r>
              <w:t xml:space="preserve"> </w:t>
            </w:r>
          </w:p>
          <w:p w14:paraId="20CA5082" w14:textId="77777777" w:rsidR="008D081B" w:rsidRDefault="00EE1E18" w:rsidP="00055703">
            <w:pPr>
              <w:numPr>
                <w:ilvl w:val="0"/>
                <w:numId w:val="30"/>
              </w:numPr>
              <w:spacing w:after="215" w:line="283" w:lineRule="auto"/>
              <w:ind w:right="17" w:hanging="360"/>
            </w:pPr>
            <w:bookmarkStart w:id="16" w:name="_heading=h.3dy6vkm"/>
            <w:bookmarkEnd w:id="16"/>
            <w:r>
              <w:rPr>
                <w:sz w:val="20"/>
                <w:szCs w:val="20"/>
              </w:rPr>
              <w:t>other default, negligence or negligent statement of the</w:t>
            </w:r>
            <w:r>
              <w:t xml:space="preserve"> </w:t>
            </w:r>
            <w:r>
              <w:rPr>
                <w:sz w:val="20"/>
                <w:szCs w:val="20"/>
              </w:rPr>
              <w:t>Supplier, of its Subcontractors or any Supplier Staff (whether by act or omission), in connection with or in relation to this Call-Off Contract</w:t>
            </w:r>
            <w:r>
              <w:t xml:space="preserve"> </w:t>
            </w:r>
          </w:p>
          <w:p w14:paraId="0C7F5269" w14:textId="77777777" w:rsidR="008D081B" w:rsidRDefault="00EE1E18" w:rsidP="00055703">
            <w:pPr>
              <w:spacing w:after="0" w:line="256" w:lineRule="auto"/>
              <w:ind w:left="2" w:firstLine="0"/>
            </w:pPr>
            <w:r>
              <w:rPr>
                <w:sz w:val="20"/>
                <w:szCs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8D081B" w14:paraId="662E2DB2" w14:textId="77777777" w:rsidTr="00055703">
        <w:trPr>
          <w:trHeight w:val="2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DAA7573" w14:textId="77777777" w:rsidR="008D081B" w:rsidRDefault="00EE1E18" w:rsidP="00055703">
            <w:pPr>
              <w:spacing w:after="0" w:line="256" w:lineRule="auto"/>
              <w:ind w:left="0" w:firstLine="0"/>
            </w:pPr>
            <w:r>
              <w:rPr>
                <w:b/>
                <w:sz w:val="20"/>
                <w:szCs w:val="20"/>
              </w:rPr>
              <w:t>DPA 2018</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F687A71" w14:textId="77777777" w:rsidR="008D081B" w:rsidRDefault="00EE1E18" w:rsidP="00055703">
            <w:pPr>
              <w:spacing w:after="0" w:line="256" w:lineRule="auto"/>
              <w:ind w:left="2" w:firstLine="0"/>
            </w:pPr>
            <w:r>
              <w:rPr>
                <w:sz w:val="20"/>
                <w:szCs w:val="20"/>
              </w:rPr>
              <w:t>Data Protection Act 2018.</w:t>
            </w:r>
            <w:r>
              <w:t xml:space="preserve"> </w:t>
            </w:r>
          </w:p>
        </w:tc>
      </w:tr>
      <w:tr w:rsidR="008D081B" w14:paraId="4C6158BB" w14:textId="77777777" w:rsidTr="00055703">
        <w:trPr>
          <w:trHeight w:val="3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49BEE31" w14:textId="77777777" w:rsidR="008D081B" w:rsidRDefault="00EE1E18" w:rsidP="00055703">
            <w:pPr>
              <w:spacing w:after="0" w:line="256" w:lineRule="auto"/>
              <w:ind w:left="0" w:firstLine="0"/>
            </w:pPr>
            <w:r>
              <w:rPr>
                <w:b/>
                <w:sz w:val="20"/>
                <w:szCs w:val="20"/>
              </w:rPr>
              <w:t>Employment Regulations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D0D9030" w14:textId="77777777" w:rsidR="008D081B" w:rsidRDefault="00EE1E18" w:rsidP="00055703">
            <w:pPr>
              <w:spacing w:after="0" w:line="256" w:lineRule="auto"/>
              <w:ind w:left="2" w:firstLine="0"/>
            </w:pPr>
            <w:r>
              <w:rPr>
                <w:sz w:val="20"/>
                <w:szCs w:val="20"/>
              </w:rPr>
              <w:t xml:space="preserve">The Transfer of Undertakings (Protection of Employment) Regulations 2006 (SI 2006/246) (‘TUPE’) </w:t>
            </w:r>
            <w:r>
              <w:rPr>
                <w:sz w:val="20"/>
                <w:szCs w:val="20"/>
              </w:rPr>
              <w:tab/>
              <w:t>.</w:t>
            </w:r>
            <w:r>
              <w:t xml:space="preserve"> </w:t>
            </w:r>
          </w:p>
        </w:tc>
      </w:tr>
      <w:tr w:rsidR="008D081B" w14:paraId="02C5D519" w14:textId="77777777" w:rsidTr="00055703">
        <w:trPr>
          <w:trHeight w:val="21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D95C8DD" w14:textId="77777777" w:rsidR="008D081B" w:rsidRDefault="00EE1E18" w:rsidP="00055703">
            <w:pPr>
              <w:spacing w:after="0" w:line="256" w:lineRule="auto"/>
              <w:ind w:left="0" w:firstLine="0"/>
            </w:pPr>
            <w:r>
              <w:rPr>
                <w:b/>
                <w:sz w:val="20"/>
                <w:szCs w:val="20"/>
              </w:rPr>
              <w:t>End</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6479257" w14:textId="77777777" w:rsidR="008D081B" w:rsidRDefault="00EE1E18" w:rsidP="00055703">
            <w:pPr>
              <w:spacing w:after="0" w:line="256" w:lineRule="auto"/>
              <w:ind w:left="2" w:firstLine="0"/>
            </w:pPr>
            <w:r>
              <w:rPr>
                <w:sz w:val="20"/>
                <w:szCs w:val="20"/>
              </w:rPr>
              <w:t>Means to terminate; and Ended and Ending are construed accordingly.</w:t>
            </w:r>
            <w:r>
              <w:t xml:space="preserve"> </w:t>
            </w:r>
          </w:p>
        </w:tc>
      </w:tr>
      <w:tr w:rsidR="008D081B" w14:paraId="6158F546" w14:textId="77777777" w:rsidTr="00055703">
        <w:trPr>
          <w:trHeight w:val="60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A8CCA1D" w14:textId="77777777" w:rsidR="008D081B" w:rsidRDefault="00EE1E18" w:rsidP="00055703">
            <w:pPr>
              <w:spacing w:after="0" w:line="256" w:lineRule="auto"/>
              <w:ind w:left="0" w:firstLine="0"/>
            </w:pPr>
            <w:r>
              <w:rPr>
                <w:b/>
                <w:sz w:val="20"/>
                <w:szCs w:val="20"/>
              </w:rPr>
              <w:t>Environmental</w:t>
            </w:r>
            <w:r>
              <w:t xml:space="preserve"> </w:t>
            </w:r>
          </w:p>
          <w:p w14:paraId="0632B6EC" w14:textId="77777777" w:rsidR="008D081B" w:rsidRDefault="00EE1E18" w:rsidP="00055703">
            <w:pPr>
              <w:spacing w:after="0" w:line="256" w:lineRule="auto"/>
              <w:ind w:left="0" w:firstLine="0"/>
            </w:pPr>
            <w:r>
              <w:rPr>
                <w:b/>
                <w:sz w:val="20"/>
                <w:szCs w:val="20"/>
              </w:rPr>
              <w:t>Information Regulations or EIR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2A03401" w14:textId="77777777" w:rsidR="008D081B" w:rsidRDefault="00EE1E18" w:rsidP="00055703">
            <w:pPr>
              <w:spacing w:after="2" w:line="256" w:lineRule="auto"/>
              <w:ind w:left="2" w:firstLine="0"/>
            </w:pPr>
            <w:r>
              <w:rPr>
                <w:sz w:val="20"/>
                <w:szCs w:val="20"/>
              </w:rPr>
              <w:t xml:space="preserve">The Environmental Information Regulations 2004 together with any guidance or codes of practice issued by the Information </w:t>
            </w:r>
          </w:p>
          <w:p w14:paraId="36F7F403" w14:textId="77777777" w:rsidR="008D081B" w:rsidRDefault="00EE1E18" w:rsidP="00055703">
            <w:pPr>
              <w:spacing w:after="0" w:line="256" w:lineRule="auto"/>
              <w:ind w:left="2" w:firstLine="0"/>
            </w:pPr>
            <w:r>
              <w:rPr>
                <w:sz w:val="20"/>
                <w:szCs w:val="20"/>
              </w:rPr>
              <w:t>Commissioner or relevant government department about the regulations.</w:t>
            </w:r>
            <w:r>
              <w:t xml:space="preserve"> </w:t>
            </w:r>
          </w:p>
        </w:tc>
      </w:tr>
      <w:tr w:rsidR="008D081B" w14:paraId="34980C03" w14:textId="77777777" w:rsidTr="00055703">
        <w:trPr>
          <w:trHeight w:val="9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CC664A2" w14:textId="77777777" w:rsidR="008D081B" w:rsidRDefault="00EE1E18" w:rsidP="00055703">
            <w:pPr>
              <w:spacing w:after="0" w:line="256" w:lineRule="auto"/>
              <w:ind w:left="0" w:firstLine="0"/>
            </w:pPr>
            <w:r>
              <w:rPr>
                <w:b/>
                <w:sz w:val="20"/>
                <w:szCs w:val="20"/>
              </w:rPr>
              <w:t>Equipment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20F6B66" w14:textId="77777777" w:rsidR="008D081B" w:rsidRDefault="00EE1E18" w:rsidP="00055703">
            <w:pPr>
              <w:spacing w:after="0" w:line="256" w:lineRule="auto"/>
              <w:ind w:left="2" w:firstLine="0"/>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14:paraId="48118E67" w14:textId="77777777" w:rsidR="008D081B" w:rsidRDefault="00EE1E18">
      <w:pPr>
        <w:spacing w:after="0" w:line="256" w:lineRule="auto"/>
        <w:ind w:left="0" w:firstLine="0"/>
        <w:jc w:val="both"/>
      </w:pPr>
      <w:r>
        <w:t xml:space="preserve"> </w:t>
      </w:r>
    </w:p>
    <w:p w14:paraId="6490F1EA" w14:textId="77777777" w:rsidR="008D081B" w:rsidRDefault="008D081B">
      <w:pPr>
        <w:spacing w:after="0" w:line="256" w:lineRule="auto"/>
        <w:ind w:left="0" w:right="830" w:firstLine="0"/>
      </w:pP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4C0D2A61" w14:textId="77777777" w:rsidTr="00055703">
        <w:trPr>
          <w:trHeight w:val="49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79D7873" w14:textId="77777777" w:rsidR="008D081B" w:rsidRDefault="00EE1E18" w:rsidP="00055703">
            <w:pPr>
              <w:spacing w:after="0" w:line="256" w:lineRule="auto"/>
              <w:ind w:left="0" w:firstLine="0"/>
            </w:pPr>
            <w:r>
              <w:rPr>
                <w:b/>
                <w:sz w:val="20"/>
                <w:szCs w:val="20"/>
              </w:rPr>
              <w:t>ESI Reference Number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F229078" w14:textId="77777777" w:rsidR="008D081B" w:rsidRDefault="00EE1E18" w:rsidP="00055703">
            <w:pPr>
              <w:spacing w:after="0" w:line="256" w:lineRule="auto"/>
              <w:ind w:left="2" w:right="6" w:firstLine="0"/>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r>
              <w:t xml:space="preserve"> </w:t>
            </w:r>
          </w:p>
        </w:tc>
      </w:tr>
      <w:tr w:rsidR="008D081B" w14:paraId="03F70DAD" w14:textId="77777777" w:rsidTr="00055703">
        <w:trPr>
          <w:trHeight w:val="8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01F9C76" w14:textId="77777777" w:rsidR="008D081B" w:rsidRDefault="00EE1E18" w:rsidP="00055703">
            <w:pPr>
              <w:spacing w:after="0" w:line="256" w:lineRule="auto"/>
              <w:ind w:left="0" w:right="141" w:firstLine="0"/>
            </w:pPr>
            <w:r>
              <w:rPr>
                <w:b/>
                <w:sz w:val="20"/>
                <w:szCs w:val="20"/>
              </w:rPr>
              <w:t>Employment Status</w:t>
            </w:r>
            <w:r>
              <w:t xml:space="preserve"> </w:t>
            </w:r>
            <w:r>
              <w:rPr>
                <w:b/>
                <w:sz w:val="20"/>
                <w:szCs w:val="20"/>
              </w:rPr>
              <w:t>Indicator test tool or ESI tool</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7C230CF" w14:textId="77777777" w:rsidR="008D081B" w:rsidRDefault="00EE1E18" w:rsidP="00055703">
            <w:pPr>
              <w:spacing w:after="19" w:line="278" w:lineRule="auto"/>
              <w:ind w:left="2" w:firstLine="0"/>
            </w:pPr>
            <w:r>
              <w:rPr>
                <w:sz w:val="20"/>
                <w:szCs w:val="20"/>
              </w:rPr>
              <w:t>The HMRC Employment Status Indicator test tool. The most up-</w:t>
            </w:r>
            <w:proofErr w:type="spellStart"/>
            <w:r>
              <w:rPr>
                <w:sz w:val="20"/>
                <w:szCs w:val="20"/>
              </w:rPr>
              <w:t>todate</w:t>
            </w:r>
            <w:proofErr w:type="spellEnd"/>
            <w:r>
              <w:rPr>
                <w:sz w:val="20"/>
                <w:szCs w:val="20"/>
              </w:rPr>
              <w:t xml:space="preserve"> version must be used. At the time of drafting the tool may be found here:</w:t>
            </w:r>
            <w:r>
              <w:t xml:space="preserve"> </w:t>
            </w:r>
          </w:p>
          <w:p w14:paraId="7FD75C26" w14:textId="77777777" w:rsidR="008D081B" w:rsidRDefault="00BF3BCB" w:rsidP="00055703">
            <w:pPr>
              <w:spacing w:after="0" w:line="256" w:lineRule="auto"/>
              <w:ind w:left="2" w:right="33" w:firstLine="0"/>
            </w:pPr>
            <w:hyperlink r:id="rId30" w:history="1">
              <w:r w:rsidR="00EE1E18">
                <w:rPr>
                  <w:color w:val="0000FF"/>
                  <w:u w:val="single"/>
                </w:rPr>
                <w:t>https://www.gov.uk/guidance/check-employment-status-fortax</w:t>
              </w:r>
            </w:hyperlink>
            <w:hyperlink r:id="rId31" w:history="1">
              <w:r w:rsidR="00EE1E18">
                <w:t xml:space="preserve"> </w:t>
              </w:r>
            </w:hyperlink>
          </w:p>
        </w:tc>
      </w:tr>
      <w:tr w:rsidR="008D081B" w14:paraId="6C627F53" w14:textId="77777777" w:rsidTr="00055703">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7D460AB" w14:textId="77777777" w:rsidR="008D081B" w:rsidRDefault="00EE1E18" w:rsidP="00055703">
            <w:pPr>
              <w:spacing w:after="0" w:line="256" w:lineRule="auto"/>
              <w:ind w:left="0" w:firstLine="0"/>
            </w:pPr>
            <w:r>
              <w:rPr>
                <w:b/>
                <w:sz w:val="20"/>
                <w:szCs w:val="20"/>
              </w:rPr>
              <w:t>Expiry Date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98D4A26" w14:textId="77777777" w:rsidR="008D081B" w:rsidRDefault="00EE1E18" w:rsidP="00055703">
            <w:pPr>
              <w:spacing w:after="0" w:line="256" w:lineRule="auto"/>
              <w:ind w:left="2" w:firstLine="0"/>
            </w:pPr>
            <w:r>
              <w:rPr>
                <w:sz w:val="20"/>
                <w:szCs w:val="20"/>
              </w:rPr>
              <w:t>The expiry date of this Call-Off Contract in the Order Form.</w:t>
            </w:r>
            <w:r>
              <w:t xml:space="preserve"> </w:t>
            </w:r>
          </w:p>
        </w:tc>
      </w:tr>
      <w:tr w:rsidR="008D081B" w14:paraId="75FDBA2F" w14:textId="77777777" w:rsidTr="00055703">
        <w:trPr>
          <w:trHeight w:val="565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9BB8618" w14:textId="77777777" w:rsidR="008D081B" w:rsidRDefault="00EE1E18" w:rsidP="00055703">
            <w:pPr>
              <w:spacing w:after="0" w:line="256" w:lineRule="auto"/>
              <w:ind w:left="0" w:firstLine="0"/>
            </w:pPr>
            <w:r>
              <w:rPr>
                <w:b/>
                <w:sz w:val="20"/>
                <w:szCs w:val="20"/>
              </w:rPr>
              <w:lastRenderedPageBreak/>
              <w:t>Force Majeure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A1412C5" w14:textId="77777777" w:rsidR="008D081B" w:rsidRDefault="00EE1E18" w:rsidP="00055703">
            <w:pPr>
              <w:spacing w:after="5" w:line="271" w:lineRule="auto"/>
              <w:ind w:left="2" w:firstLine="0"/>
            </w:pPr>
            <w:r>
              <w:rPr>
                <w:sz w:val="20"/>
                <w:szCs w:val="20"/>
              </w:rPr>
              <w:t>A force Majeure event means anything affecting either Party's performance of their obligations arising from any:</w:t>
            </w:r>
            <w:r>
              <w:t xml:space="preserve"> </w:t>
            </w:r>
          </w:p>
          <w:p w14:paraId="7F20F76A" w14:textId="77777777" w:rsidR="008D081B" w:rsidRDefault="00EE1E18" w:rsidP="00055703">
            <w:pPr>
              <w:numPr>
                <w:ilvl w:val="0"/>
                <w:numId w:val="31"/>
              </w:numPr>
              <w:spacing w:after="0" w:line="283" w:lineRule="auto"/>
              <w:ind w:hanging="360"/>
            </w:pPr>
            <w:r>
              <w:rPr>
                <w:sz w:val="20"/>
                <w:szCs w:val="20"/>
              </w:rPr>
              <w:t>acts, events or omissions beyond the reasonable control of the affected Party</w:t>
            </w:r>
            <w:r>
              <w:t xml:space="preserve"> </w:t>
            </w:r>
          </w:p>
          <w:p w14:paraId="2EC09445" w14:textId="77777777" w:rsidR="008D081B" w:rsidRDefault="00EE1E18" w:rsidP="00055703">
            <w:pPr>
              <w:numPr>
                <w:ilvl w:val="0"/>
                <w:numId w:val="31"/>
              </w:numPr>
              <w:spacing w:after="16" w:line="283" w:lineRule="auto"/>
              <w:ind w:hanging="360"/>
            </w:pPr>
            <w:r>
              <w:rPr>
                <w:sz w:val="20"/>
                <w:szCs w:val="20"/>
              </w:rPr>
              <w:t>riots, war or armed conflict, acts of terrorism, nuclear, biological or chemical warfare</w:t>
            </w:r>
            <w:r>
              <w:t xml:space="preserve"> </w:t>
            </w:r>
          </w:p>
          <w:p w14:paraId="2D04F129" w14:textId="77777777" w:rsidR="008D081B" w:rsidRDefault="00EE1E18" w:rsidP="00055703">
            <w:pPr>
              <w:numPr>
                <w:ilvl w:val="0"/>
                <w:numId w:val="31"/>
              </w:numPr>
              <w:spacing w:after="26" w:line="266" w:lineRule="auto"/>
              <w:ind w:hanging="360"/>
            </w:pPr>
            <w:r>
              <w:t xml:space="preserve">acts of government, local government or Regulatory </w:t>
            </w:r>
            <w:r>
              <w:rPr>
                <w:sz w:val="20"/>
                <w:szCs w:val="20"/>
              </w:rPr>
              <w:t>Bodies</w:t>
            </w:r>
            <w:r>
              <w:t xml:space="preserve"> </w:t>
            </w:r>
          </w:p>
          <w:p w14:paraId="31A4806C" w14:textId="77777777" w:rsidR="008D081B" w:rsidRDefault="00EE1E18" w:rsidP="00055703">
            <w:pPr>
              <w:numPr>
                <w:ilvl w:val="0"/>
                <w:numId w:val="31"/>
              </w:numPr>
              <w:spacing w:after="21" w:line="256" w:lineRule="auto"/>
              <w:ind w:hanging="360"/>
            </w:pPr>
            <w:r>
              <w:rPr>
                <w:sz w:val="20"/>
                <w:szCs w:val="20"/>
              </w:rPr>
              <w:t>fire, flood or disaster and any failure or shortage of power or fuel</w:t>
            </w:r>
            <w:r>
              <w:t xml:space="preserve"> </w:t>
            </w:r>
          </w:p>
          <w:p w14:paraId="0EDF7080" w14:textId="77777777" w:rsidR="008D081B" w:rsidRDefault="00EE1E18" w:rsidP="00055703">
            <w:pPr>
              <w:numPr>
                <w:ilvl w:val="0"/>
                <w:numId w:val="31"/>
              </w:numPr>
              <w:spacing w:after="196" w:line="316" w:lineRule="auto"/>
              <w:ind w:hanging="360"/>
            </w:pPr>
            <w:r>
              <w:rPr>
                <w:sz w:val="20"/>
                <w:szCs w:val="20"/>
              </w:rPr>
              <w:t>industrial dispute affecting a third party for which a substitute third party isn’t reasonably available</w:t>
            </w:r>
            <w:r>
              <w:t xml:space="preserve"> </w:t>
            </w:r>
          </w:p>
          <w:p w14:paraId="2CEB99FF" w14:textId="77777777" w:rsidR="008D081B" w:rsidRDefault="00EE1E18" w:rsidP="00055703">
            <w:pPr>
              <w:spacing w:after="19" w:line="256" w:lineRule="auto"/>
              <w:ind w:left="2" w:firstLine="0"/>
            </w:pPr>
            <w:r>
              <w:rPr>
                <w:sz w:val="20"/>
                <w:szCs w:val="20"/>
              </w:rPr>
              <w:t>The following do not constitute a Force Majeure event:</w:t>
            </w:r>
            <w:r>
              <w:t xml:space="preserve"> </w:t>
            </w:r>
          </w:p>
          <w:p w14:paraId="657F87A7" w14:textId="77777777" w:rsidR="008D081B" w:rsidRDefault="00EE1E18" w:rsidP="00055703">
            <w:pPr>
              <w:numPr>
                <w:ilvl w:val="0"/>
                <w:numId w:val="31"/>
              </w:numPr>
              <w:spacing w:after="0" w:line="316" w:lineRule="auto"/>
              <w:ind w:hanging="360"/>
            </w:pPr>
            <w:r>
              <w:rPr>
                <w:sz w:val="20"/>
                <w:szCs w:val="20"/>
              </w:rPr>
              <w:t>any industrial dispute about the Supplier, its staff, or failure in the Supplier’s (or a Subcontractor's) supply chain</w:t>
            </w:r>
            <w:r>
              <w:t xml:space="preserve"> </w:t>
            </w:r>
          </w:p>
          <w:p w14:paraId="6883FE76" w14:textId="77777777" w:rsidR="008D081B" w:rsidRDefault="00EE1E18" w:rsidP="00055703">
            <w:pPr>
              <w:numPr>
                <w:ilvl w:val="0"/>
                <w:numId w:val="31"/>
              </w:numPr>
              <w:spacing w:after="11" w:line="283" w:lineRule="auto"/>
              <w:ind w:hanging="360"/>
            </w:pPr>
            <w:r>
              <w:rPr>
                <w:sz w:val="20"/>
                <w:szCs w:val="20"/>
              </w:rPr>
              <w:t>any event which is attributable to the wilful act, neglect or failure to take reasonable precautions by the Party seeking to rely on Force Majeure</w:t>
            </w:r>
            <w:r>
              <w:t xml:space="preserve"> </w:t>
            </w:r>
          </w:p>
          <w:p w14:paraId="2AC5EB2E" w14:textId="77777777" w:rsidR="008D081B" w:rsidRDefault="00EE1E18" w:rsidP="00055703">
            <w:pPr>
              <w:numPr>
                <w:ilvl w:val="0"/>
                <w:numId w:val="31"/>
              </w:numPr>
              <w:spacing w:after="28" w:line="256" w:lineRule="auto"/>
              <w:ind w:hanging="360"/>
            </w:pPr>
            <w:r>
              <w:rPr>
                <w:sz w:val="20"/>
                <w:szCs w:val="20"/>
              </w:rPr>
              <w:t>the event was foreseeable by the Party seeking to rely on Force</w:t>
            </w:r>
            <w:r>
              <w:t xml:space="preserve"> </w:t>
            </w:r>
          </w:p>
          <w:p w14:paraId="05DC1649" w14:textId="77777777" w:rsidR="008D081B" w:rsidRDefault="00EE1E18" w:rsidP="00055703">
            <w:pPr>
              <w:spacing w:after="17" w:line="256" w:lineRule="auto"/>
              <w:ind w:left="0" w:right="239" w:firstLine="0"/>
            </w:pPr>
            <w:r>
              <w:rPr>
                <w:sz w:val="20"/>
                <w:szCs w:val="20"/>
              </w:rPr>
              <w:t>Majeure at the time this Call-Off Contract was entered into</w:t>
            </w:r>
            <w:r>
              <w:t xml:space="preserve"> </w:t>
            </w:r>
          </w:p>
          <w:p w14:paraId="674FA870" w14:textId="77777777" w:rsidR="008D081B" w:rsidRDefault="00EE1E18" w:rsidP="00055703">
            <w:pPr>
              <w:numPr>
                <w:ilvl w:val="0"/>
                <w:numId w:val="31"/>
              </w:numPr>
              <w:spacing w:after="0" w:line="256" w:lineRule="auto"/>
              <w:ind w:hanging="360"/>
            </w:pPr>
            <w:r>
              <w:rPr>
                <w:sz w:val="20"/>
                <w:szCs w:val="20"/>
              </w:rPr>
              <w:t>any event which is attributable to the Party seeking to rely on Force Majeure and its failure to comply with its own business continuity and disaster recovery plans</w:t>
            </w:r>
            <w:r>
              <w:t xml:space="preserve"> </w:t>
            </w:r>
          </w:p>
        </w:tc>
      </w:tr>
      <w:tr w:rsidR="008D081B" w14:paraId="63F0627C" w14:textId="77777777" w:rsidTr="00055703">
        <w:trPr>
          <w:trHeight w:val="79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1DC93B0" w14:textId="77777777" w:rsidR="008D081B" w:rsidRDefault="00EE1E18" w:rsidP="00055703">
            <w:pPr>
              <w:spacing w:after="0" w:line="256" w:lineRule="auto"/>
              <w:ind w:left="0" w:firstLine="0"/>
            </w:pPr>
            <w:r>
              <w:rPr>
                <w:b/>
                <w:sz w:val="20"/>
                <w:szCs w:val="20"/>
              </w:rPr>
              <w:t>Former Supplier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61A8F18" w14:textId="77777777" w:rsidR="008D081B" w:rsidRDefault="00EE1E18" w:rsidP="00055703">
            <w:pPr>
              <w:spacing w:after="0" w:line="256" w:lineRule="auto"/>
              <w:ind w:left="2" w:firstLine="0"/>
            </w:pPr>
            <w:r>
              <w:rPr>
                <w:sz w:val="20"/>
                <w:szCs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8D081B" w14:paraId="7ADB1714" w14:textId="77777777" w:rsidTr="00055703">
        <w:trPr>
          <w:trHeight w:val="1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7FF15ED" w14:textId="77777777" w:rsidR="008D081B" w:rsidRDefault="00EE1E18" w:rsidP="00055703">
            <w:pPr>
              <w:spacing w:after="0" w:line="256" w:lineRule="auto"/>
              <w:ind w:left="0" w:firstLine="0"/>
            </w:pPr>
            <w:r>
              <w:rPr>
                <w:b/>
                <w:sz w:val="20"/>
                <w:szCs w:val="20"/>
              </w:rPr>
              <w:t>Framework Agreement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FF8E7A3" w14:textId="77777777" w:rsidR="008D081B" w:rsidRDefault="00EE1E18" w:rsidP="00055703">
            <w:pPr>
              <w:spacing w:after="0" w:line="256" w:lineRule="auto"/>
              <w:ind w:left="2" w:firstLine="0"/>
            </w:pPr>
            <w:r>
              <w:rPr>
                <w:sz w:val="20"/>
                <w:szCs w:val="20"/>
              </w:rPr>
              <w:t>The clauses of framework agreement RM1557.13 together with the Framework Schedules.</w:t>
            </w:r>
            <w:r>
              <w:t xml:space="preserve"> </w:t>
            </w:r>
          </w:p>
        </w:tc>
      </w:tr>
      <w:tr w:rsidR="008D081B" w14:paraId="41CF1C9F" w14:textId="77777777" w:rsidTr="00055703">
        <w:trPr>
          <w:trHeight w:val="28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2114351" w14:textId="77777777" w:rsidR="008D081B" w:rsidRDefault="00EE1E18" w:rsidP="00055703">
            <w:pPr>
              <w:spacing w:after="0" w:line="256" w:lineRule="auto"/>
              <w:ind w:left="0" w:firstLine="0"/>
            </w:pPr>
            <w:r>
              <w:rPr>
                <w:b/>
                <w:sz w:val="20"/>
                <w:szCs w:val="20"/>
              </w:rPr>
              <w:t>Fraud</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B504761" w14:textId="475FB2A8" w:rsidR="008D081B" w:rsidRDefault="00EE1E18" w:rsidP="00055703">
            <w:pPr>
              <w:spacing w:after="0" w:line="256" w:lineRule="auto"/>
              <w:ind w:left="2" w:firstLine="0"/>
            </w:pPr>
            <w:r>
              <w:rPr>
                <w:sz w:val="20"/>
                <w:szCs w:val="20"/>
              </w:rPr>
              <w:t>Any offence under Laws creating offences in respect of fraudulent acts (including the Misrepresentation Act 1967) or at common law in respect of fraudulent acts in relation to this Call-Off Contract or</w:t>
            </w:r>
            <w:r>
              <w:t xml:space="preserve"> </w:t>
            </w:r>
            <w:r w:rsidR="00055703">
              <w:rPr>
                <w:sz w:val="20"/>
                <w:szCs w:val="20"/>
              </w:rPr>
              <w:t>defrauding or attempting to defraud or conspiring to defraud the Crown.</w:t>
            </w:r>
          </w:p>
        </w:tc>
      </w:tr>
    </w:tbl>
    <w:p w14:paraId="4189C512"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1BE2BDF7" w14:textId="77777777" w:rsidTr="00055703">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0856851" w14:textId="77777777" w:rsidR="008D081B" w:rsidRDefault="00EE1E18" w:rsidP="00055703">
            <w:pPr>
              <w:spacing w:after="0" w:line="256" w:lineRule="auto"/>
              <w:ind w:left="0" w:firstLine="0"/>
            </w:pPr>
            <w:r>
              <w:rPr>
                <w:b/>
                <w:sz w:val="20"/>
                <w:szCs w:val="20"/>
              </w:rPr>
              <w:t>Freedom of Information</w:t>
            </w:r>
            <w:r>
              <w:t xml:space="preserve"> </w:t>
            </w:r>
            <w:r>
              <w:rPr>
                <w:b/>
                <w:sz w:val="20"/>
                <w:szCs w:val="20"/>
              </w:rPr>
              <w:t xml:space="preserve">Act or </w:t>
            </w:r>
            <w:proofErr w:type="spellStart"/>
            <w:r>
              <w:rPr>
                <w:b/>
                <w:sz w:val="20"/>
                <w:szCs w:val="20"/>
              </w:rPr>
              <w:t>FoIA</w:t>
            </w:r>
            <w:proofErr w:type="spellEnd"/>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8FFE436" w14:textId="77777777" w:rsidR="008D081B" w:rsidRDefault="00EE1E18" w:rsidP="00055703">
            <w:pPr>
              <w:spacing w:after="0" w:line="256" w:lineRule="auto"/>
              <w:ind w:left="2" w:firstLine="0"/>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8D081B" w14:paraId="7D7E2A9B" w14:textId="77777777" w:rsidTr="00055703">
        <w:trPr>
          <w:trHeight w:val="49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49E781B" w14:textId="77777777" w:rsidR="008D081B" w:rsidRDefault="00EE1E18" w:rsidP="00055703">
            <w:pPr>
              <w:spacing w:after="0" w:line="256" w:lineRule="auto"/>
              <w:ind w:left="0" w:firstLine="0"/>
            </w:pPr>
            <w:r>
              <w:rPr>
                <w:b/>
                <w:sz w:val="20"/>
                <w:szCs w:val="20"/>
              </w:rPr>
              <w:t>G-Cloud Services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E7299AC" w14:textId="7D36DD7B" w:rsidR="008D081B" w:rsidRDefault="00EE1E18" w:rsidP="00055703">
            <w:pPr>
              <w:spacing w:after="0" w:line="256" w:lineRule="auto"/>
              <w:ind w:left="2" w:firstLine="0"/>
            </w:pPr>
            <w:r>
              <w:rPr>
                <w:sz w:val="20"/>
                <w:szCs w:val="20"/>
              </w:rPr>
              <w:t>The cloud services described in Framework Agreement Clause 2 (Services) as defined by the Service Definition, the Supplier Terms and any related Application documentation, which the Supplier must make available to CCS and</w:t>
            </w:r>
            <w:r w:rsidR="00055703">
              <w:rPr>
                <w:sz w:val="20"/>
                <w:szCs w:val="20"/>
              </w:rPr>
              <w:t xml:space="preserve"> </w:t>
            </w:r>
            <w:r>
              <w:rPr>
                <w:sz w:val="20"/>
                <w:szCs w:val="20"/>
              </w:rPr>
              <w:lastRenderedPageBreak/>
              <w:t>Buyers and those services which are deliverable by the Supplier under the Collaboration Agreement.</w:t>
            </w:r>
            <w:r>
              <w:t xml:space="preserve"> </w:t>
            </w:r>
          </w:p>
        </w:tc>
      </w:tr>
      <w:tr w:rsidR="008D081B" w14:paraId="6318312B" w14:textId="77777777" w:rsidTr="00055703">
        <w:trPr>
          <w:trHeight w:val="48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C357551" w14:textId="77777777" w:rsidR="008D081B" w:rsidRDefault="00EE1E18" w:rsidP="00055703">
            <w:pPr>
              <w:spacing w:after="0" w:line="256" w:lineRule="auto"/>
              <w:ind w:left="0" w:firstLine="0"/>
            </w:pPr>
            <w:r>
              <w:rPr>
                <w:b/>
              </w:rPr>
              <w:lastRenderedPageBreak/>
              <w:t>UK GDPR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9E28BC0" w14:textId="77777777" w:rsidR="008D081B" w:rsidRDefault="00EE1E18" w:rsidP="00055703">
            <w:pPr>
              <w:spacing w:after="0" w:line="256" w:lineRule="auto"/>
              <w:ind w:left="2" w:firstLine="0"/>
            </w:pPr>
            <w:r>
              <w:rPr>
                <w:sz w:val="20"/>
                <w:szCs w:val="20"/>
              </w:rPr>
              <w:t>The retained EU law version of the General Data Protection Regulation (Regulation (EU) 2016/679).</w:t>
            </w:r>
            <w:r>
              <w:t xml:space="preserve"> </w:t>
            </w:r>
          </w:p>
        </w:tc>
      </w:tr>
      <w:tr w:rsidR="008D081B" w14:paraId="19EE7ED7" w14:textId="77777777" w:rsidTr="00055703">
        <w:trPr>
          <w:trHeight w:val="90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2233875" w14:textId="77777777" w:rsidR="008D081B" w:rsidRDefault="00EE1E18" w:rsidP="00055703">
            <w:pPr>
              <w:spacing w:after="0" w:line="256" w:lineRule="auto"/>
              <w:ind w:left="0" w:firstLine="0"/>
            </w:pPr>
            <w:r>
              <w:rPr>
                <w:b/>
                <w:sz w:val="20"/>
                <w:szCs w:val="20"/>
              </w:rPr>
              <w:t>Good Industry Practice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C39A152" w14:textId="77777777" w:rsidR="008D081B" w:rsidRDefault="00EE1E18" w:rsidP="00055703">
            <w:pPr>
              <w:spacing w:after="0" w:line="256" w:lineRule="auto"/>
              <w:ind w:left="2" w:firstLine="0"/>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8D081B" w14:paraId="1E108D77" w14:textId="77777777" w:rsidTr="00055703">
        <w:trPr>
          <w:trHeight w:val="30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D84AC7C" w14:textId="77777777" w:rsidR="008D081B" w:rsidRDefault="00EE1E18" w:rsidP="00055703">
            <w:pPr>
              <w:spacing w:after="20" w:line="256" w:lineRule="auto"/>
              <w:ind w:left="0" w:firstLine="0"/>
            </w:pPr>
            <w:r>
              <w:rPr>
                <w:b/>
                <w:sz w:val="20"/>
                <w:szCs w:val="20"/>
              </w:rPr>
              <w:t>Government</w:t>
            </w:r>
            <w:r>
              <w:t xml:space="preserve"> </w:t>
            </w:r>
          </w:p>
          <w:p w14:paraId="15D9FB99" w14:textId="77777777" w:rsidR="008D081B" w:rsidRDefault="00EE1E18" w:rsidP="00055703">
            <w:pPr>
              <w:spacing w:after="0" w:line="256" w:lineRule="auto"/>
              <w:ind w:left="0" w:firstLine="0"/>
            </w:pPr>
            <w:r>
              <w:rPr>
                <w:b/>
                <w:sz w:val="20"/>
                <w:szCs w:val="20"/>
              </w:rPr>
              <w:t>Procurement Card</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695DB72" w14:textId="77777777" w:rsidR="008D081B" w:rsidRDefault="00EE1E18" w:rsidP="00055703">
            <w:pPr>
              <w:spacing w:after="0" w:line="256" w:lineRule="auto"/>
              <w:ind w:left="2" w:firstLine="0"/>
            </w:pPr>
            <w:r>
              <w:rPr>
                <w:sz w:val="20"/>
                <w:szCs w:val="20"/>
              </w:rPr>
              <w:t>The government’s preferred method of purchasing and payment for low value goods or services.</w:t>
            </w:r>
            <w:r>
              <w:t xml:space="preserve"> </w:t>
            </w:r>
          </w:p>
        </w:tc>
      </w:tr>
      <w:tr w:rsidR="008D081B" w14:paraId="08391409" w14:textId="77777777" w:rsidTr="00055703">
        <w:trPr>
          <w:trHeight w:val="14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C0FDB07" w14:textId="77777777" w:rsidR="008D081B" w:rsidRDefault="00EE1E18" w:rsidP="00055703">
            <w:pPr>
              <w:spacing w:after="0" w:line="256" w:lineRule="auto"/>
              <w:ind w:left="0" w:firstLine="0"/>
            </w:pPr>
            <w:r>
              <w:rPr>
                <w:b/>
                <w:sz w:val="20"/>
                <w:szCs w:val="20"/>
              </w:rPr>
              <w:t>Guarantee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752A2B8" w14:textId="77777777" w:rsidR="008D081B" w:rsidRDefault="00EE1E18" w:rsidP="00055703">
            <w:pPr>
              <w:spacing w:after="0" w:line="256" w:lineRule="auto"/>
              <w:ind w:left="2" w:firstLine="0"/>
            </w:pPr>
            <w:r>
              <w:rPr>
                <w:sz w:val="20"/>
                <w:szCs w:val="20"/>
              </w:rPr>
              <w:t>The guarantee described in Schedule 5.</w:t>
            </w:r>
            <w:r>
              <w:t xml:space="preserve"> </w:t>
            </w:r>
          </w:p>
        </w:tc>
      </w:tr>
      <w:tr w:rsidR="008D081B" w14:paraId="7F3D8BF2" w14:textId="77777777" w:rsidTr="00055703">
        <w:trPr>
          <w:trHeight w:val="66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0C250AC" w14:textId="77777777" w:rsidR="008D081B" w:rsidRDefault="00EE1E18" w:rsidP="00055703">
            <w:pPr>
              <w:spacing w:after="0" w:line="256" w:lineRule="auto"/>
              <w:ind w:left="0" w:firstLine="0"/>
            </w:pPr>
            <w:r>
              <w:rPr>
                <w:b/>
                <w:sz w:val="20"/>
                <w:szCs w:val="20"/>
              </w:rPr>
              <w:t>Guidance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9DA131" w14:textId="77777777" w:rsidR="008D081B" w:rsidRDefault="00EE1E18" w:rsidP="00055703">
            <w:pPr>
              <w:spacing w:after="0" w:line="256" w:lineRule="auto"/>
              <w:ind w:left="2" w:firstLine="0"/>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8D081B" w14:paraId="2CFB96DF" w14:textId="77777777" w:rsidTr="00055703">
        <w:trPr>
          <w:trHeight w:val="30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72EB720" w14:textId="77777777" w:rsidR="008D081B" w:rsidRDefault="00EE1E18" w:rsidP="00055703">
            <w:pPr>
              <w:spacing w:after="0" w:line="256" w:lineRule="auto"/>
              <w:ind w:left="0" w:firstLine="0"/>
            </w:pPr>
            <w:r>
              <w:rPr>
                <w:b/>
                <w:sz w:val="20"/>
                <w:szCs w:val="20"/>
              </w:rPr>
              <w:t>Implementation Plan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6343C56" w14:textId="77777777" w:rsidR="008D081B" w:rsidRDefault="00EE1E18" w:rsidP="00055703">
            <w:pPr>
              <w:spacing w:after="0" w:line="256" w:lineRule="auto"/>
              <w:ind w:left="2" w:firstLine="0"/>
            </w:pPr>
            <w:r>
              <w:rPr>
                <w:sz w:val="20"/>
                <w:szCs w:val="20"/>
              </w:rPr>
              <w:t>The plan with an outline of processes (including data standards for migration), costs (for example) of implementing the services which may be required as part of Onboarding.</w:t>
            </w:r>
            <w:r>
              <w:t xml:space="preserve"> </w:t>
            </w:r>
          </w:p>
        </w:tc>
      </w:tr>
      <w:tr w:rsidR="008D081B" w14:paraId="1157F653" w14:textId="77777777" w:rsidTr="00055703">
        <w:trPr>
          <w:trHeight w:val="34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AD7A481" w14:textId="77777777" w:rsidR="008D081B" w:rsidRDefault="00EE1E18" w:rsidP="00055703">
            <w:pPr>
              <w:spacing w:after="0" w:line="256" w:lineRule="auto"/>
              <w:ind w:left="0" w:firstLine="0"/>
            </w:pPr>
            <w:r>
              <w:rPr>
                <w:b/>
                <w:sz w:val="20"/>
                <w:szCs w:val="20"/>
              </w:rPr>
              <w:t>Indicative test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DCECB3E" w14:textId="77777777" w:rsidR="008D081B" w:rsidRDefault="00EE1E18" w:rsidP="00055703">
            <w:pPr>
              <w:spacing w:after="0" w:line="256" w:lineRule="auto"/>
              <w:ind w:left="2" w:firstLine="0"/>
            </w:pPr>
            <w:r>
              <w:rPr>
                <w:sz w:val="20"/>
                <w:szCs w:val="20"/>
              </w:rPr>
              <w:t>ESI tool completed by contractors on their own behalf at the request of CCS or the Buyer (as applicable) under clause 4.6.</w:t>
            </w:r>
            <w:r>
              <w:t xml:space="preserve"> </w:t>
            </w:r>
          </w:p>
        </w:tc>
      </w:tr>
      <w:tr w:rsidR="008D081B" w14:paraId="5A9797DD" w14:textId="77777777" w:rsidTr="00055703">
        <w:trPr>
          <w:trHeight w:val="4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69177BC" w14:textId="77777777" w:rsidR="008D081B" w:rsidRDefault="00EE1E18" w:rsidP="00055703">
            <w:pPr>
              <w:spacing w:after="0" w:line="256" w:lineRule="auto"/>
              <w:ind w:left="0" w:firstLine="0"/>
            </w:pPr>
            <w:r>
              <w:rPr>
                <w:b/>
                <w:sz w:val="20"/>
                <w:szCs w:val="20"/>
              </w:rPr>
              <w:t>Information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5AB603B" w14:textId="77777777" w:rsidR="008D081B" w:rsidRDefault="00EE1E18" w:rsidP="00055703">
            <w:pPr>
              <w:spacing w:after="0" w:line="256" w:lineRule="auto"/>
              <w:ind w:left="2" w:firstLine="0"/>
            </w:pPr>
            <w:r>
              <w:rPr>
                <w:sz w:val="20"/>
                <w:szCs w:val="20"/>
              </w:rPr>
              <w:t xml:space="preserve">Has the meaning given under section 84 of the Freedom of Information Act </w:t>
            </w:r>
            <w:proofErr w:type="gramStart"/>
            <w:r>
              <w:rPr>
                <w:sz w:val="20"/>
                <w:szCs w:val="20"/>
              </w:rPr>
              <w:t>2000.</w:t>
            </w:r>
            <w:proofErr w:type="gramEnd"/>
            <w:r>
              <w:t xml:space="preserve"> </w:t>
            </w:r>
          </w:p>
        </w:tc>
      </w:tr>
    </w:tbl>
    <w:p w14:paraId="04A9F0BA"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348F1B52" w14:textId="77777777" w:rsidTr="00055703">
        <w:trPr>
          <w:trHeight w:val="5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684B138" w14:textId="77777777" w:rsidR="008D081B" w:rsidRDefault="00EE1E18" w:rsidP="00055703">
            <w:pPr>
              <w:spacing w:after="0" w:line="256" w:lineRule="auto"/>
              <w:ind w:left="0" w:firstLine="0"/>
            </w:pPr>
            <w:r>
              <w:rPr>
                <w:b/>
                <w:sz w:val="20"/>
                <w:szCs w:val="20"/>
              </w:rPr>
              <w:t>Information security management system</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2B8F53D0" w14:textId="77777777" w:rsidR="008D081B" w:rsidRDefault="00EE1E18" w:rsidP="00055703">
            <w:pPr>
              <w:spacing w:after="0" w:line="256" w:lineRule="auto"/>
              <w:ind w:left="2" w:firstLine="0"/>
            </w:pPr>
            <w:r>
              <w:rPr>
                <w:sz w:val="20"/>
                <w:szCs w:val="20"/>
              </w:rPr>
              <w:t>The information security management system and process developed by the Supplier in accordance with clause 16.1.</w:t>
            </w:r>
            <w:r>
              <w:t xml:space="preserve"> </w:t>
            </w:r>
          </w:p>
        </w:tc>
      </w:tr>
      <w:tr w:rsidR="008D081B" w14:paraId="34972375" w14:textId="77777777" w:rsidTr="00055703">
        <w:trPr>
          <w:trHeight w:val="40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117DA93" w14:textId="77777777" w:rsidR="008D081B" w:rsidRDefault="00EE1E18" w:rsidP="00055703">
            <w:pPr>
              <w:spacing w:after="0" w:line="256" w:lineRule="auto"/>
              <w:ind w:left="0" w:firstLine="0"/>
            </w:pPr>
            <w:r>
              <w:rPr>
                <w:b/>
                <w:sz w:val="20"/>
                <w:szCs w:val="20"/>
              </w:rPr>
              <w:t>Inside IR35</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3B2925AD" w14:textId="77777777" w:rsidR="008D081B" w:rsidRDefault="00EE1E18" w:rsidP="00055703">
            <w:pPr>
              <w:spacing w:after="0" w:line="256" w:lineRule="auto"/>
              <w:ind w:left="2" w:firstLine="0"/>
            </w:pPr>
            <w:r>
              <w:rPr>
                <w:sz w:val="20"/>
                <w:szCs w:val="20"/>
              </w:rPr>
              <w:t>Contractual engagements which would be determined to be within the scope of the IR35 Intermediaries legislation if assessed using the ESI tool.</w:t>
            </w:r>
            <w:r>
              <w:t xml:space="preserve"> </w:t>
            </w:r>
          </w:p>
        </w:tc>
      </w:tr>
    </w:tbl>
    <w:p w14:paraId="25380F87" w14:textId="77777777" w:rsidR="008D081B" w:rsidRDefault="008D081B">
      <w:pPr>
        <w:spacing w:after="0" w:line="256" w:lineRule="auto"/>
        <w:ind w:left="0" w:right="830" w:firstLine="0"/>
      </w:pP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7706D2AC" w14:textId="77777777" w:rsidTr="00055703">
        <w:trPr>
          <w:trHeight w:val="224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2B88794" w14:textId="77777777" w:rsidR="008D081B" w:rsidRDefault="00EE1E18" w:rsidP="00055703">
            <w:pPr>
              <w:spacing w:after="0" w:line="256" w:lineRule="auto"/>
              <w:ind w:left="0" w:firstLine="0"/>
            </w:pPr>
            <w:r>
              <w:rPr>
                <w:b/>
                <w:sz w:val="20"/>
                <w:szCs w:val="20"/>
              </w:rPr>
              <w:t>Insolvency event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2C363B4B" w14:textId="77777777" w:rsidR="008D081B" w:rsidRDefault="00EE1E18" w:rsidP="00055703">
            <w:pPr>
              <w:spacing w:after="39" w:line="256" w:lineRule="auto"/>
              <w:ind w:left="2" w:firstLine="0"/>
            </w:pPr>
            <w:r>
              <w:rPr>
                <w:sz w:val="20"/>
                <w:szCs w:val="20"/>
              </w:rPr>
              <w:t>Can be:</w:t>
            </w:r>
            <w:r>
              <w:t xml:space="preserve"> </w:t>
            </w:r>
          </w:p>
          <w:p w14:paraId="378D6FE8" w14:textId="77777777" w:rsidR="008D081B" w:rsidRDefault="00EE1E18" w:rsidP="00055703">
            <w:pPr>
              <w:numPr>
                <w:ilvl w:val="0"/>
                <w:numId w:val="32"/>
              </w:numPr>
              <w:spacing w:after="46" w:line="256" w:lineRule="auto"/>
              <w:ind w:left="400" w:hanging="398"/>
            </w:pPr>
            <w:r>
              <w:rPr>
                <w:sz w:val="20"/>
                <w:szCs w:val="20"/>
              </w:rPr>
              <w:t>a voluntary arrangement</w:t>
            </w:r>
            <w:r>
              <w:t xml:space="preserve"> </w:t>
            </w:r>
          </w:p>
          <w:p w14:paraId="480AF1F2" w14:textId="77777777" w:rsidR="008D081B" w:rsidRDefault="00EE1E18" w:rsidP="00055703">
            <w:pPr>
              <w:numPr>
                <w:ilvl w:val="0"/>
                <w:numId w:val="32"/>
              </w:numPr>
              <w:spacing w:after="45" w:line="256" w:lineRule="auto"/>
              <w:ind w:left="400" w:hanging="398"/>
            </w:pPr>
            <w:r>
              <w:rPr>
                <w:sz w:val="20"/>
                <w:szCs w:val="20"/>
              </w:rPr>
              <w:t>a winding-up petition</w:t>
            </w:r>
            <w:r>
              <w:t xml:space="preserve"> </w:t>
            </w:r>
          </w:p>
          <w:p w14:paraId="66F0A282" w14:textId="77777777" w:rsidR="008D081B" w:rsidRDefault="00EE1E18" w:rsidP="00055703">
            <w:pPr>
              <w:numPr>
                <w:ilvl w:val="0"/>
                <w:numId w:val="32"/>
              </w:numPr>
              <w:spacing w:after="48" w:line="256" w:lineRule="auto"/>
              <w:ind w:left="400" w:hanging="398"/>
            </w:pPr>
            <w:r>
              <w:rPr>
                <w:sz w:val="20"/>
                <w:szCs w:val="20"/>
              </w:rPr>
              <w:t>the appointment of a receiver or administrator</w:t>
            </w:r>
            <w:r>
              <w:t xml:space="preserve"> </w:t>
            </w:r>
          </w:p>
          <w:p w14:paraId="38974E03" w14:textId="77777777" w:rsidR="008D081B" w:rsidRDefault="00EE1E18" w:rsidP="00055703">
            <w:pPr>
              <w:numPr>
                <w:ilvl w:val="0"/>
                <w:numId w:val="32"/>
              </w:numPr>
              <w:spacing w:after="82" w:line="256" w:lineRule="auto"/>
              <w:ind w:left="400" w:hanging="398"/>
            </w:pPr>
            <w:r>
              <w:rPr>
                <w:sz w:val="20"/>
                <w:szCs w:val="20"/>
              </w:rPr>
              <w:t>an unresolved statutory demand</w:t>
            </w:r>
            <w:r>
              <w:t xml:space="preserve"> </w:t>
            </w:r>
          </w:p>
          <w:p w14:paraId="1F989B70" w14:textId="77777777" w:rsidR="008D081B" w:rsidRDefault="00EE1E18" w:rsidP="00055703">
            <w:pPr>
              <w:numPr>
                <w:ilvl w:val="0"/>
                <w:numId w:val="32"/>
              </w:numPr>
              <w:spacing w:after="35" w:line="256" w:lineRule="auto"/>
              <w:ind w:left="400" w:hanging="398"/>
            </w:pPr>
            <w:r>
              <w:t>a S</w:t>
            </w:r>
            <w:r>
              <w:rPr>
                <w:sz w:val="20"/>
                <w:szCs w:val="20"/>
              </w:rPr>
              <w:t>chedule A1 moratorium</w:t>
            </w:r>
            <w:r>
              <w:t xml:space="preserve"> </w:t>
            </w:r>
          </w:p>
          <w:p w14:paraId="3C8FE311" w14:textId="77777777" w:rsidR="008D081B" w:rsidRDefault="00EE1E18" w:rsidP="00055703">
            <w:pPr>
              <w:numPr>
                <w:ilvl w:val="0"/>
                <w:numId w:val="32"/>
              </w:numPr>
              <w:spacing w:after="0" w:line="256" w:lineRule="auto"/>
              <w:ind w:left="400" w:hanging="398"/>
            </w:pPr>
            <w:r>
              <w:rPr>
                <w:sz w:val="20"/>
                <w:szCs w:val="20"/>
              </w:rPr>
              <w:t>a Dun &amp; Bradstreet rating of 10 or less</w:t>
            </w:r>
            <w:r>
              <w:t xml:space="preserve"> </w:t>
            </w:r>
          </w:p>
        </w:tc>
      </w:tr>
      <w:tr w:rsidR="008D081B" w14:paraId="08F64853" w14:textId="77777777" w:rsidTr="00055703">
        <w:trPr>
          <w:trHeight w:val="2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BCD05F8" w14:textId="77777777" w:rsidR="008D081B" w:rsidRDefault="00EE1E18" w:rsidP="00055703">
            <w:pPr>
              <w:spacing w:after="0" w:line="256" w:lineRule="auto"/>
              <w:ind w:left="0" w:firstLine="0"/>
            </w:pPr>
            <w:r>
              <w:rPr>
                <w:b/>
                <w:sz w:val="20"/>
                <w:szCs w:val="20"/>
              </w:rPr>
              <w:lastRenderedPageBreak/>
              <w:t>Intellectual Property</w:t>
            </w:r>
            <w:r>
              <w:t xml:space="preserve"> </w:t>
            </w:r>
            <w:r>
              <w:rPr>
                <w:b/>
                <w:sz w:val="20"/>
                <w:szCs w:val="20"/>
              </w:rPr>
              <w:t>Rights or IPR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36AF41A" w14:textId="77777777" w:rsidR="008D081B" w:rsidRDefault="00EE1E18" w:rsidP="00055703">
            <w:pPr>
              <w:spacing w:after="19" w:line="256" w:lineRule="auto"/>
              <w:ind w:left="2" w:firstLine="0"/>
            </w:pPr>
            <w:r>
              <w:rPr>
                <w:sz w:val="20"/>
                <w:szCs w:val="20"/>
              </w:rPr>
              <w:t>Intellectual Property Rights are:</w:t>
            </w:r>
            <w:r>
              <w:t xml:space="preserve"> </w:t>
            </w:r>
          </w:p>
          <w:p w14:paraId="192370B3" w14:textId="77777777" w:rsidR="008D081B" w:rsidRDefault="00EE1E18" w:rsidP="00055703">
            <w:pPr>
              <w:numPr>
                <w:ilvl w:val="0"/>
                <w:numId w:val="33"/>
              </w:numPr>
              <w:spacing w:after="0" w:line="283" w:lineRule="auto"/>
              <w:ind w:hanging="360"/>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14:paraId="7FA7420A" w14:textId="77777777" w:rsidR="008D081B" w:rsidRDefault="00EE1E18" w:rsidP="00055703">
            <w:pPr>
              <w:numPr>
                <w:ilvl w:val="0"/>
                <w:numId w:val="33"/>
              </w:numPr>
              <w:spacing w:after="0" w:line="283" w:lineRule="auto"/>
              <w:ind w:hanging="360"/>
            </w:pPr>
            <w:r>
              <w:rPr>
                <w:sz w:val="20"/>
                <w:szCs w:val="20"/>
              </w:rPr>
              <w:t>applications for registration, and the right to apply for registration, for any of the rights listed at (a) that are capable of being registered in any country or jurisdiction</w:t>
            </w:r>
            <w:r>
              <w:t xml:space="preserve"> </w:t>
            </w:r>
          </w:p>
          <w:p w14:paraId="4E9D709E" w14:textId="77777777" w:rsidR="008D081B" w:rsidRDefault="00EE1E18" w:rsidP="00055703">
            <w:pPr>
              <w:numPr>
                <w:ilvl w:val="0"/>
                <w:numId w:val="33"/>
              </w:numPr>
              <w:spacing w:after="0" w:line="256" w:lineRule="auto"/>
              <w:ind w:hanging="360"/>
            </w:pPr>
            <w:r>
              <w:rPr>
                <w:sz w:val="20"/>
                <w:szCs w:val="20"/>
              </w:rPr>
              <w:t>all other rights having equivalent or similar effect in any country or jurisdiction</w:t>
            </w:r>
            <w:r>
              <w:t xml:space="preserve"> </w:t>
            </w:r>
          </w:p>
        </w:tc>
      </w:tr>
      <w:tr w:rsidR="008D081B" w14:paraId="093870A0" w14:textId="77777777" w:rsidTr="00055703">
        <w:trPr>
          <w:trHeight w:val="22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B415358" w14:textId="77777777" w:rsidR="008D081B" w:rsidRDefault="00EE1E18" w:rsidP="00055703">
            <w:pPr>
              <w:spacing w:after="0" w:line="256" w:lineRule="auto"/>
              <w:ind w:left="0" w:firstLine="0"/>
            </w:pPr>
            <w:r>
              <w:rPr>
                <w:b/>
                <w:sz w:val="20"/>
                <w:szCs w:val="20"/>
              </w:rPr>
              <w:t>Intermediary</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42743D7" w14:textId="77777777" w:rsidR="008D081B" w:rsidRDefault="00EE1E18" w:rsidP="00055703">
            <w:pPr>
              <w:spacing w:after="36" w:line="256" w:lineRule="auto"/>
              <w:ind w:left="2" w:firstLine="0"/>
            </w:pPr>
            <w:r>
              <w:rPr>
                <w:sz w:val="20"/>
                <w:szCs w:val="20"/>
              </w:rPr>
              <w:t>For the purposes of the IR35 rules an intermediary can be:</w:t>
            </w:r>
            <w:r>
              <w:t xml:space="preserve"> </w:t>
            </w:r>
          </w:p>
          <w:p w14:paraId="31626619" w14:textId="77777777" w:rsidR="008D081B" w:rsidRDefault="00EE1E18" w:rsidP="00055703">
            <w:pPr>
              <w:numPr>
                <w:ilvl w:val="0"/>
                <w:numId w:val="34"/>
              </w:numPr>
              <w:spacing w:after="62" w:line="256" w:lineRule="auto"/>
              <w:ind w:right="752" w:firstLine="0"/>
            </w:pPr>
            <w:r>
              <w:rPr>
                <w:sz w:val="20"/>
                <w:szCs w:val="20"/>
              </w:rPr>
              <w:t>the supplier's own limited company</w:t>
            </w:r>
            <w:r>
              <w:t xml:space="preserve"> </w:t>
            </w:r>
          </w:p>
          <w:p w14:paraId="0A9C3F68" w14:textId="77777777" w:rsidR="00055703" w:rsidRPr="00055703" w:rsidRDefault="00EE1E18" w:rsidP="00055703">
            <w:pPr>
              <w:numPr>
                <w:ilvl w:val="0"/>
                <w:numId w:val="34"/>
              </w:numPr>
              <w:spacing w:after="205" w:line="300" w:lineRule="auto"/>
              <w:ind w:right="752" w:firstLine="0"/>
            </w:pPr>
            <w:r>
              <w:rPr>
                <w:sz w:val="20"/>
                <w:szCs w:val="20"/>
              </w:rPr>
              <w:t xml:space="preserve">a service or a personal service company </w:t>
            </w:r>
          </w:p>
          <w:p w14:paraId="26F3A281" w14:textId="630A4138" w:rsidR="008D081B" w:rsidRDefault="00EE1E18" w:rsidP="00055703">
            <w:pPr>
              <w:numPr>
                <w:ilvl w:val="0"/>
                <w:numId w:val="34"/>
              </w:numPr>
              <w:spacing w:after="205" w:line="300" w:lineRule="auto"/>
              <w:ind w:right="752" w:firstLine="0"/>
            </w:pPr>
            <w:r>
              <w:rPr>
                <w:sz w:val="20"/>
                <w:szCs w:val="20"/>
              </w:rPr>
              <w:t>a partnership</w:t>
            </w:r>
            <w:r>
              <w:t xml:space="preserve"> </w:t>
            </w:r>
          </w:p>
          <w:p w14:paraId="6BADE509" w14:textId="77777777" w:rsidR="008D081B" w:rsidRDefault="00EE1E18" w:rsidP="00055703">
            <w:pPr>
              <w:spacing w:after="0" w:line="256" w:lineRule="auto"/>
              <w:ind w:left="2" w:firstLine="0"/>
            </w:pPr>
            <w:r>
              <w:rPr>
                <w:sz w:val="20"/>
                <w:szCs w:val="20"/>
              </w:rPr>
              <w:t>It does not apply if you work for a client through a Managed Service Company (MSC) or agency (for example, an employment agency).</w:t>
            </w:r>
            <w:r>
              <w:t xml:space="preserve"> </w:t>
            </w:r>
          </w:p>
        </w:tc>
      </w:tr>
      <w:tr w:rsidR="008D081B" w14:paraId="68E635CA" w14:textId="77777777" w:rsidTr="00055703">
        <w:trPr>
          <w:trHeight w:val="2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5456265" w14:textId="77777777" w:rsidR="008D081B" w:rsidRDefault="00EE1E18" w:rsidP="00055703">
            <w:pPr>
              <w:spacing w:after="0" w:line="256" w:lineRule="auto"/>
              <w:ind w:left="0" w:firstLine="0"/>
            </w:pPr>
            <w:r>
              <w:rPr>
                <w:b/>
                <w:sz w:val="20"/>
                <w:szCs w:val="20"/>
              </w:rPr>
              <w:t>IPR claim</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1DCA657" w14:textId="77777777" w:rsidR="008D081B" w:rsidRDefault="00EE1E18" w:rsidP="00055703">
            <w:pPr>
              <w:spacing w:after="0" w:line="256" w:lineRule="auto"/>
              <w:ind w:left="2" w:firstLine="0"/>
            </w:pPr>
            <w:r>
              <w:rPr>
                <w:sz w:val="20"/>
                <w:szCs w:val="20"/>
              </w:rPr>
              <w:t>As set out in clause 11.5.</w:t>
            </w:r>
            <w:r>
              <w:t xml:space="preserve"> </w:t>
            </w:r>
          </w:p>
        </w:tc>
      </w:tr>
      <w:tr w:rsidR="008D081B" w14:paraId="118D6E97" w14:textId="77777777" w:rsidTr="00055703">
        <w:trPr>
          <w:trHeight w:val="38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2AA6C95" w14:textId="77777777" w:rsidR="008D081B" w:rsidRDefault="00EE1E18" w:rsidP="00055703">
            <w:pPr>
              <w:spacing w:after="0" w:line="256" w:lineRule="auto"/>
              <w:ind w:left="0" w:firstLine="0"/>
            </w:pPr>
            <w:r>
              <w:rPr>
                <w:b/>
                <w:sz w:val="20"/>
                <w:szCs w:val="20"/>
              </w:rPr>
              <w:t>IR35</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F14870A" w14:textId="77777777" w:rsidR="008D081B" w:rsidRDefault="00EE1E18" w:rsidP="00055703">
            <w:pPr>
              <w:spacing w:after="0" w:line="256" w:lineRule="auto"/>
              <w:ind w:left="2" w:right="27" w:firstLine="0"/>
            </w:pPr>
            <w:r>
              <w:rPr>
                <w:sz w:val="20"/>
                <w:szCs w:val="20"/>
              </w:rPr>
              <w:t>IR35 is also known as ‘Intermediaries legislation’. It’s a set of rules that affect tax and National Insurance where a Supplier is contracted to work for a client through an Intermediary.</w:t>
            </w:r>
            <w:r>
              <w:t xml:space="preserve"> </w:t>
            </w:r>
          </w:p>
        </w:tc>
      </w:tr>
      <w:tr w:rsidR="008D081B" w14:paraId="5D680556" w14:textId="77777777" w:rsidTr="00055703">
        <w:trPr>
          <w:trHeight w:val="47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9D8562B" w14:textId="77777777" w:rsidR="008D081B" w:rsidRDefault="00EE1E18" w:rsidP="00055703">
            <w:pPr>
              <w:spacing w:after="0" w:line="256" w:lineRule="auto"/>
              <w:ind w:left="0" w:firstLine="0"/>
            </w:pPr>
            <w:r>
              <w:rPr>
                <w:b/>
                <w:sz w:val="20"/>
                <w:szCs w:val="20"/>
              </w:rPr>
              <w:t>IR35 assessment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B6E9C1D" w14:textId="77777777" w:rsidR="008D081B" w:rsidRDefault="00EE1E18" w:rsidP="00055703">
            <w:pPr>
              <w:spacing w:after="0" w:line="256" w:lineRule="auto"/>
              <w:ind w:left="2" w:firstLine="0"/>
            </w:pPr>
            <w:r>
              <w:rPr>
                <w:sz w:val="20"/>
                <w:szCs w:val="20"/>
              </w:rPr>
              <w:t>Assessment of employment status using the ESI tool to determine if engagement is Inside or Outside IR35.</w:t>
            </w:r>
            <w:r>
              <w:t xml:space="preserve"> </w:t>
            </w:r>
          </w:p>
        </w:tc>
      </w:tr>
    </w:tbl>
    <w:p w14:paraId="7AA1975E"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22A102E6" w14:textId="77777777" w:rsidTr="00055703">
        <w:trPr>
          <w:trHeight w:val="8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438FD44" w14:textId="77777777" w:rsidR="008D081B" w:rsidRDefault="00EE1E18" w:rsidP="00055703">
            <w:pPr>
              <w:spacing w:after="0" w:line="256" w:lineRule="auto"/>
              <w:ind w:left="0" w:firstLine="0"/>
            </w:pPr>
            <w:r>
              <w:rPr>
                <w:b/>
                <w:sz w:val="20"/>
                <w:szCs w:val="20"/>
              </w:rPr>
              <w:t>Know-How</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958E6F4" w14:textId="77777777" w:rsidR="008D081B" w:rsidRDefault="00EE1E18" w:rsidP="00055703">
            <w:pPr>
              <w:spacing w:after="0" w:line="256" w:lineRule="auto"/>
              <w:ind w:left="2" w:firstLine="0"/>
            </w:pPr>
            <w:r>
              <w:rPr>
                <w:sz w:val="20"/>
                <w:szCs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8D081B" w14:paraId="2142BA30" w14:textId="77777777" w:rsidTr="00055703">
        <w:trPr>
          <w:trHeight w:val="93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5F8E662" w14:textId="77777777" w:rsidR="008D081B" w:rsidRDefault="00EE1E18" w:rsidP="00055703">
            <w:pPr>
              <w:spacing w:after="0" w:line="256" w:lineRule="auto"/>
              <w:ind w:left="0" w:firstLine="0"/>
            </w:pPr>
            <w:r>
              <w:rPr>
                <w:b/>
                <w:sz w:val="20"/>
                <w:szCs w:val="20"/>
              </w:rPr>
              <w:t>Law</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8AAF341" w14:textId="77777777" w:rsidR="008D081B" w:rsidRDefault="00EE1E18" w:rsidP="00055703">
            <w:pPr>
              <w:spacing w:after="0" w:line="256" w:lineRule="auto"/>
              <w:ind w:left="2" w:firstLine="0"/>
            </w:pPr>
            <w:r>
              <w:rPr>
                <w:sz w:val="20"/>
                <w:szCs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t xml:space="preserve"> </w:t>
            </w:r>
          </w:p>
        </w:tc>
      </w:tr>
      <w:tr w:rsidR="008D081B" w14:paraId="479A91BA" w14:textId="77777777" w:rsidTr="00055703">
        <w:trPr>
          <w:trHeight w:val="129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7ED9869" w14:textId="77777777" w:rsidR="008D081B" w:rsidRDefault="00EE1E18" w:rsidP="00055703">
            <w:pPr>
              <w:spacing w:after="0" w:line="256" w:lineRule="auto"/>
              <w:ind w:left="0" w:firstLine="0"/>
            </w:pPr>
            <w:r>
              <w:rPr>
                <w:b/>
                <w:sz w:val="20"/>
                <w:szCs w:val="20"/>
              </w:rPr>
              <w:t>Loss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0FCA6E0" w14:textId="77777777" w:rsidR="008D081B" w:rsidRDefault="00EE1E18" w:rsidP="00055703">
            <w:pPr>
              <w:spacing w:after="0" w:line="256" w:lineRule="auto"/>
              <w:ind w:left="2" w:firstLine="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r>
              <w:t xml:space="preserve"> </w:t>
            </w:r>
          </w:p>
        </w:tc>
      </w:tr>
      <w:tr w:rsidR="008D081B" w14:paraId="0F21B6D2" w14:textId="77777777" w:rsidTr="00055703">
        <w:trPr>
          <w:trHeight w:val="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FD568CF" w14:textId="77777777" w:rsidR="008D081B" w:rsidRDefault="00EE1E18" w:rsidP="00055703">
            <w:pPr>
              <w:spacing w:after="0" w:line="256" w:lineRule="auto"/>
              <w:ind w:left="0" w:firstLine="0"/>
            </w:pPr>
            <w:r>
              <w:rPr>
                <w:b/>
                <w:sz w:val="20"/>
                <w:szCs w:val="20"/>
              </w:rPr>
              <w:t>Lot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92297AE" w14:textId="77777777" w:rsidR="008D081B" w:rsidRDefault="00EE1E18" w:rsidP="00055703">
            <w:pPr>
              <w:spacing w:after="0" w:line="256" w:lineRule="auto"/>
              <w:ind w:left="2" w:firstLine="0"/>
            </w:pPr>
            <w:r>
              <w:rPr>
                <w:sz w:val="20"/>
                <w:szCs w:val="20"/>
              </w:rPr>
              <w:t>Any of the 3 Lots specified in the ITT and Lots will be construed accordingly.</w:t>
            </w:r>
            <w:r>
              <w:t xml:space="preserve"> </w:t>
            </w:r>
          </w:p>
        </w:tc>
      </w:tr>
      <w:tr w:rsidR="008D081B" w14:paraId="0E473D39" w14:textId="77777777" w:rsidTr="00055703">
        <w:trPr>
          <w:trHeight w:val="49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B6F4A24" w14:textId="77777777" w:rsidR="008D081B" w:rsidRDefault="00EE1E18" w:rsidP="00055703">
            <w:pPr>
              <w:spacing w:after="0" w:line="256" w:lineRule="auto"/>
              <w:ind w:left="0" w:firstLine="0"/>
            </w:pPr>
            <w:r>
              <w:rPr>
                <w:b/>
                <w:sz w:val="20"/>
                <w:szCs w:val="20"/>
              </w:rPr>
              <w:t>Malicious Software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77C153B" w14:textId="77777777" w:rsidR="008D081B" w:rsidRDefault="00EE1E18" w:rsidP="00055703">
            <w:pPr>
              <w:spacing w:after="0" w:line="256" w:lineRule="auto"/>
              <w:ind w:left="2" w:firstLine="0"/>
            </w:pPr>
            <w:r>
              <w:rPr>
                <w:sz w:val="20"/>
                <w:szCs w:val="20"/>
              </w:rPr>
              <w:t xml:space="preserve">Any software program or code intended to destroy, interfere with, corrupt, or cause undesired effects on program files, data or other information, executable code or application software macros, whether or not its operation is immediate </w:t>
            </w:r>
            <w:r>
              <w:rPr>
                <w:sz w:val="20"/>
                <w:szCs w:val="20"/>
              </w:rPr>
              <w:lastRenderedPageBreak/>
              <w:t>or delayed, and whether the malicious software is introduced wilfully, negligently or without knowledge of its existence.</w:t>
            </w:r>
            <w:r>
              <w:t xml:space="preserve"> </w:t>
            </w:r>
          </w:p>
        </w:tc>
      </w:tr>
      <w:tr w:rsidR="008D081B" w14:paraId="4EC67DFD" w14:textId="77777777" w:rsidTr="00055703">
        <w:trPr>
          <w:trHeight w:val="76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E045D71" w14:textId="77777777" w:rsidR="008D081B" w:rsidRDefault="00EE1E18" w:rsidP="00055703">
            <w:pPr>
              <w:spacing w:after="0" w:line="256" w:lineRule="auto"/>
              <w:ind w:left="0" w:firstLine="0"/>
            </w:pPr>
            <w:r>
              <w:rPr>
                <w:b/>
                <w:sz w:val="20"/>
                <w:szCs w:val="20"/>
              </w:rPr>
              <w:lastRenderedPageBreak/>
              <w:t>Management Charge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881988E" w14:textId="77777777" w:rsidR="008D081B" w:rsidRDefault="00EE1E18" w:rsidP="00055703">
            <w:pPr>
              <w:spacing w:after="0" w:line="256" w:lineRule="auto"/>
              <w:ind w:left="2" w:firstLine="0"/>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8D081B" w14:paraId="703A05AD" w14:textId="77777777" w:rsidTr="00055703">
        <w:trPr>
          <w:trHeight w:val="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FDC3D29" w14:textId="77777777" w:rsidR="008D081B" w:rsidRDefault="00EE1E18" w:rsidP="00055703">
            <w:pPr>
              <w:spacing w:after="0" w:line="256" w:lineRule="auto"/>
              <w:ind w:left="0" w:firstLine="0"/>
            </w:pPr>
            <w:r>
              <w:rPr>
                <w:b/>
                <w:sz w:val="20"/>
                <w:szCs w:val="20"/>
              </w:rPr>
              <w:t>Management Information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F23171A" w14:textId="77777777" w:rsidR="008D081B" w:rsidRDefault="00EE1E18" w:rsidP="00055703">
            <w:pPr>
              <w:spacing w:after="0" w:line="256" w:lineRule="auto"/>
              <w:ind w:left="2" w:firstLine="0"/>
            </w:pPr>
            <w:r>
              <w:rPr>
                <w:sz w:val="20"/>
                <w:szCs w:val="20"/>
              </w:rPr>
              <w:t>The management information specified in Framework Agreement Schedule 6.</w:t>
            </w:r>
            <w:r>
              <w:t xml:space="preserve"> </w:t>
            </w:r>
          </w:p>
        </w:tc>
      </w:tr>
      <w:tr w:rsidR="008D081B" w14:paraId="770C7F35" w14:textId="77777777" w:rsidTr="00055703">
        <w:trPr>
          <w:trHeight w:val="6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CF8B7C1" w14:textId="77777777" w:rsidR="008D081B" w:rsidRDefault="00EE1E18" w:rsidP="00055703">
            <w:pPr>
              <w:spacing w:after="0" w:line="256" w:lineRule="auto"/>
              <w:ind w:left="0" w:firstLine="0"/>
            </w:pPr>
            <w:r>
              <w:rPr>
                <w:b/>
                <w:sz w:val="20"/>
                <w:szCs w:val="20"/>
              </w:rPr>
              <w:t>Material Breach</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CAE5555" w14:textId="77777777" w:rsidR="008D081B" w:rsidRDefault="00EE1E18" w:rsidP="00055703">
            <w:pPr>
              <w:spacing w:after="0" w:line="256" w:lineRule="auto"/>
              <w:ind w:left="2" w:firstLine="0"/>
            </w:pPr>
            <w:r>
              <w:rPr>
                <w:sz w:val="20"/>
                <w:szCs w:val="20"/>
              </w:rPr>
              <w:t>Those breaches which have been expressly set out as a Material Breach and any other single serious breach or persistent failure to perform as required under this Call-Off Contract.</w:t>
            </w:r>
            <w:r>
              <w:t xml:space="preserve"> </w:t>
            </w:r>
          </w:p>
        </w:tc>
      </w:tr>
      <w:tr w:rsidR="008D081B" w14:paraId="6BB3F03B" w14:textId="77777777" w:rsidTr="00055703">
        <w:trPr>
          <w:trHeight w:val="5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57912A9" w14:textId="77777777" w:rsidR="008D081B" w:rsidRDefault="00EE1E18" w:rsidP="00055703">
            <w:pPr>
              <w:spacing w:after="0" w:line="256" w:lineRule="auto"/>
              <w:ind w:left="0" w:firstLine="0"/>
            </w:pPr>
            <w:r>
              <w:rPr>
                <w:b/>
                <w:sz w:val="20"/>
                <w:szCs w:val="20"/>
              </w:rPr>
              <w:t>Ministry of Justice Code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CDA15C" w14:textId="77777777" w:rsidR="008D081B" w:rsidRDefault="00EE1E18" w:rsidP="00055703">
            <w:pPr>
              <w:spacing w:after="0" w:line="256" w:lineRule="auto"/>
              <w:ind w:left="2" w:firstLine="0"/>
            </w:pPr>
            <w:r>
              <w:rPr>
                <w:sz w:val="20"/>
                <w:szCs w:val="20"/>
              </w:rPr>
              <w:t>The Ministry of Justice’s Code of Practice on the Discharge of the Functions of Public Authorities under Part 1 of the Freedom of Information Act 2000.</w:t>
            </w:r>
            <w:r>
              <w:t xml:space="preserve"> </w:t>
            </w:r>
          </w:p>
        </w:tc>
      </w:tr>
    </w:tbl>
    <w:p w14:paraId="7113EEE8"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252753CC" w14:textId="77777777" w:rsidTr="00055703">
        <w:trPr>
          <w:trHeight w:val="54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4C1402E" w14:textId="77777777" w:rsidR="008D081B" w:rsidRDefault="00EE1E18" w:rsidP="00055703">
            <w:pPr>
              <w:spacing w:after="0" w:line="256" w:lineRule="auto"/>
              <w:ind w:left="0" w:firstLine="0"/>
            </w:pPr>
            <w:r>
              <w:rPr>
                <w:b/>
                <w:sz w:val="20"/>
                <w:szCs w:val="20"/>
              </w:rPr>
              <w:t>New Fair Deal</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4C7EEF8" w14:textId="77777777" w:rsidR="008D081B" w:rsidRDefault="00EE1E18" w:rsidP="00055703">
            <w:pPr>
              <w:spacing w:after="0" w:line="256" w:lineRule="auto"/>
              <w:ind w:left="2" w:firstLine="0"/>
            </w:pPr>
            <w:r>
              <w:rPr>
                <w:sz w:val="20"/>
                <w:szCs w:val="20"/>
              </w:rPr>
              <w:t>The revised Fair Deal position in the HM Treasury guidance: “Fair Deal for staff pensions: staff transfer from central government” issued in October 2013 as amended.</w:t>
            </w:r>
            <w:r>
              <w:t xml:space="preserve"> </w:t>
            </w:r>
          </w:p>
        </w:tc>
      </w:tr>
      <w:tr w:rsidR="008D081B" w14:paraId="0C76DE10" w14:textId="77777777" w:rsidTr="00055703">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0C67952" w14:textId="77777777" w:rsidR="008D081B" w:rsidRDefault="00EE1E18" w:rsidP="00055703">
            <w:pPr>
              <w:spacing w:after="0" w:line="256" w:lineRule="auto"/>
              <w:ind w:left="0" w:firstLine="0"/>
            </w:pPr>
            <w:r>
              <w:rPr>
                <w:b/>
                <w:sz w:val="20"/>
                <w:szCs w:val="20"/>
              </w:rPr>
              <w:t>Order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929322F" w14:textId="77777777" w:rsidR="008D081B" w:rsidRDefault="00EE1E18" w:rsidP="00055703">
            <w:pPr>
              <w:spacing w:after="0" w:line="256" w:lineRule="auto"/>
              <w:ind w:left="2" w:right="37" w:firstLine="0"/>
            </w:pPr>
            <w:r>
              <w:rPr>
                <w:sz w:val="20"/>
                <w:szCs w:val="20"/>
              </w:rPr>
              <w:t>An order for G-Cloud Services placed by a contracting body with the Supplier in accordance with the ordering processes.</w:t>
            </w:r>
            <w:r>
              <w:t xml:space="preserve"> </w:t>
            </w:r>
          </w:p>
        </w:tc>
      </w:tr>
      <w:tr w:rsidR="008D081B" w14:paraId="74A911F7" w14:textId="77777777" w:rsidTr="00055703">
        <w:trPr>
          <w:trHeight w:val="39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731CD00" w14:textId="77777777" w:rsidR="008D081B" w:rsidRDefault="00EE1E18" w:rsidP="00055703">
            <w:pPr>
              <w:spacing w:after="0" w:line="256" w:lineRule="auto"/>
              <w:ind w:left="0" w:firstLine="0"/>
            </w:pPr>
            <w:r>
              <w:rPr>
                <w:b/>
                <w:sz w:val="20"/>
                <w:szCs w:val="20"/>
              </w:rPr>
              <w:t>Order Form</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C9253E3" w14:textId="77777777" w:rsidR="008D081B" w:rsidRDefault="00EE1E18" w:rsidP="00055703">
            <w:pPr>
              <w:spacing w:after="0" w:line="256" w:lineRule="auto"/>
              <w:ind w:left="2" w:firstLine="0"/>
            </w:pPr>
            <w:r>
              <w:rPr>
                <w:sz w:val="20"/>
                <w:szCs w:val="20"/>
              </w:rPr>
              <w:t>The order form set out in Part A of the Call-Off Contract to be used by a Buyer to order G-Cloud Services.</w:t>
            </w:r>
            <w:r>
              <w:t xml:space="preserve"> </w:t>
            </w:r>
          </w:p>
        </w:tc>
      </w:tr>
      <w:tr w:rsidR="008D081B" w14:paraId="5E4D1843" w14:textId="77777777" w:rsidTr="00055703">
        <w:trPr>
          <w:trHeight w:val="1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231D28" w14:textId="77777777" w:rsidR="008D081B" w:rsidRDefault="00EE1E18" w:rsidP="00055703">
            <w:pPr>
              <w:spacing w:after="0" w:line="256" w:lineRule="auto"/>
              <w:ind w:left="0" w:firstLine="0"/>
            </w:pPr>
            <w:r>
              <w:rPr>
                <w:b/>
                <w:sz w:val="20"/>
                <w:szCs w:val="20"/>
              </w:rPr>
              <w:t>Ordered G-Cloud</w:t>
            </w:r>
            <w:r>
              <w:t xml:space="preserve"> </w:t>
            </w:r>
            <w:r>
              <w:rPr>
                <w:b/>
                <w:sz w:val="20"/>
                <w:szCs w:val="20"/>
              </w:rPr>
              <w:t>Services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F2234B6" w14:textId="77777777" w:rsidR="008D081B" w:rsidRDefault="00EE1E18" w:rsidP="00055703">
            <w:pPr>
              <w:spacing w:after="0" w:line="256" w:lineRule="auto"/>
              <w:ind w:left="2" w:firstLine="0"/>
            </w:pPr>
            <w:r>
              <w:rPr>
                <w:sz w:val="20"/>
                <w:szCs w:val="20"/>
              </w:rPr>
              <w:t>G-Cloud Services which are the subject of an order by the Buyer.</w:t>
            </w:r>
            <w:r>
              <w:t xml:space="preserve"> </w:t>
            </w:r>
          </w:p>
        </w:tc>
      </w:tr>
      <w:tr w:rsidR="008D081B" w14:paraId="720A721D" w14:textId="77777777" w:rsidTr="00055703">
        <w:trPr>
          <w:trHeight w:val="6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EA89CC7" w14:textId="77777777" w:rsidR="008D081B" w:rsidRDefault="00EE1E18" w:rsidP="00055703">
            <w:pPr>
              <w:spacing w:after="0" w:line="256" w:lineRule="auto"/>
              <w:ind w:left="0" w:firstLine="0"/>
            </w:pPr>
            <w:r>
              <w:rPr>
                <w:b/>
                <w:sz w:val="20"/>
                <w:szCs w:val="20"/>
              </w:rPr>
              <w:t>Outside IR35</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5936159" w14:textId="77777777" w:rsidR="008D081B" w:rsidRDefault="00EE1E18" w:rsidP="00055703">
            <w:pPr>
              <w:spacing w:after="0" w:line="256" w:lineRule="auto"/>
              <w:ind w:left="2" w:firstLine="0"/>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r>
              <w:t xml:space="preserve"> </w:t>
            </w:r>
          </w:p>
        </w:tc>
      </w:tr>
      <w:tr w:rsidR="008D081B" w14:paraId="1A9C6AD8" w14:textId="77777777" w:rsidTr="00055703">
        <w:trPr>
          <w:trHeight w:val="2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C8BA20" w14:textId="77777777" w:rsidR="008D081B" w:rsidRDefault="00EE1E18" w:rsidP="00055703">
            <w:pPr>
              <w:spacing w:after="0" w:line="256" w:lineRule="auto"/>
              <w:ind w:left="0" w:firstLine="0"/>
            </w:pPr>
            <w:r>
              <w:rPr>
                <w:b/>
                <w:sz w:val="20"/>
                <w:szCs w:val="20"/>
              </w:rPr>
              <w:t>Party</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0990D34" w14:textId="77777777" w:rsidR="008D081B" w:rsidRDefault="00EE1E18" w:rsidP="00055703">
            <w:pPr>
              <w:spacing w:after="0" w:line="256" w:lineRule="auto"/>
              <w:ind w:left="2" w:firstLine="0"/>
            </w:pPr>
            <w:r>
              <w:rPr>
                <w:sz w:val="20"/>
                <w:szCs w:val="20"/>
              </w:rPr>
              <w:t>The Buyer or the Supplier and ‘Parties’ will be interpreted accordingly.</w:t>
            </w:r>
            <w:r>
              <w:t xml:space="preserve"> </w:t>
            </w:r>
          </w:p>
        </w:tc>
      </w:tr>
      <w:tr w:rsidR="008D081B" w14:paraId="4AC0FBBC" w14:textId="77777777" w:rsidTr="00055703">
        <w:trPr>
          <w:trHeight w:val="1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DBBA9F8" w14:textId="77777777" w:rsidR="008D081B" w:rsidRDefault="00EE1E18" w:rsidP="00055703">
            <w:pPr>
              <w:spacing w:after="0" w:line="256" w:lineRule="auto"/>
              <w:ind w:left="0" w:firstLine="0"/>
            </w:pPr>
            <w:r>
              <w:rPr>
                <w:b/>
                <w:sz w:val="20"/>
                <w:szCs w:val="20"/>
              </w:rPr>
              <w:t>Personal Data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3749691" w14:textId="77777777" w:rsidR="008D081B" w:rsidRDefault="00EE1E18" w:rsidP="00055703">
            <w:pPr>
              <w:spacing w:after="0" w:line="256" w:lineRule="auto"/>
              <w:ind w:left="2" w:firstLine="0"/>
            </w:pPr>
            <w:r>
              <w:rPr>
                <w:sz w:val="20"/>
                <w:szCs w:val="20"/>
              </w:rPr>
              <w:t>Takes the meaning given in the UK GDPR.</w:t>
            </w:r>
            <w:r>
              <w:t xml:space="preserve"> </w:t>
            </w:r>
          </w:p>
        </w:tc>
      </w:tr>
      <w:tr w:rsidR="008D081B" w14:paraId="2A967A8A" w14:textId="77777777" w:rsidTr="00055703">
        <w:trPr>
          <w:trHeight w:val="26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8864AF0" w14:textId="77777777" w:rsidR="008D081B" w:rsidRDefault="00EE1E18" w:rsidP="00055703">
            <w:pPr>
              <w:spacing w:after="0" w:line="256" w:lineRule="auto"/>
              <w:ind w:left="0" w:firstLine="0"/>
            </w:pPr>
            <w:r>
              <w:rPr>
                <w:b/>
                <w:sz w:val="20"/>
                <w:szCs w:val="20"/>
              </w:rPr>
              <w:t>Personal Data Breach</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2F5CBC2" w14:textId="77777777" w:rsidR="008D081B" w:rsidRDefault="00EE1E18" w:rsidP="00055703">
            <w:pPr>
              <w:spacing w:after="0" w:line="256" w:lineRule="auto"/>
              <w:ind w:left="2" w:firstLine="0"/>
            </w:pPr>
            <w:r>
              <w:rPr>
                <w:sz w:val="20"/>
                <w:szCs w:val="20"/>
              </w:rPr>
              <w:t>Takes the meaning given in the UK GDPR.</w:t>
            </w:r>
            <w:r>
              <w:t xml:space="preserve"> </w:t>
            </w:r>
          </w:p>
        </w:tc>
      </w:tr>
      <w:tr w:rsidR="008D081B" w14:paraId="011B607B" w14:textId="77777777" w:rsidTr="00055703">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9E7C84A" w14:textId="77777777" w:rsidR="008D081B" w:rsidRDefault="00EE1E18" w:rsidP="00055703">
            <w:pPr>
              <w:spacing w:after="0" w:line="256" w:lineRule="auto"/>
              <w:ind w:left="0" w:firstLine="0"/>
            </w:pPr>
            <w:r>
              <w:rPr>
                <w:b/>
                <w:sz w:val="20"/>
                <w:szCs w:val="20"/>
              </w:rPr>
              <w:t>Platform</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BFBACA6" w14:textId="77777777" w:rsidR="008D081B" w:rsidRDefault="00EE1E18" w:rsidP="00055703">
            <w:pPr>
              <w:spacing w:after="0" w:line="256" w:lineRule="auto"/>
              <w:ind w:left="2" w:firstLine="0"/>
            </w:pPr>
            <w:r>
              <w:rPr>
                <w:sz w:val="20"/>
                <w:szCs w:val="20"/>
              </w:rPr>
              <w:t>The government marketplace where Services are available for Buyers to buy.</w:t>
            </w:r>
            <w:r>
              <w:t xml:space="preserve"> </w:t>
            </w:r>
          </w:p>
        </w:tc>
      </w:tr>
      <w:tr w:rsidR="008D081B" w14:paraId="41EE4063" w14:textId="77777777" w:rsidTr="00055703">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251120C" w14:textId="77777777" w:rsidR="008D081B" w:rsidRDefault="00EE1E18" w:rsidP="00055703">
            <w:pPr>
              <w:spacing w:after="0" w:line="256" w:lineRule="auto"/>
              <w:ind w:left="0" w:firstLine="0"/>
            </w:pPr>
            <w:r>
              <w:rPr>
                <w:b/>
                <w:sz w:val="20"/>
                <w:szCs w:val="20"/>
              </w:rPr>
              <w:lastRenderedPageBreak/>
              <w:t>Processing</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B2E1526" w14:textId="77777777" w:rsidR="008D081B" w:rsidRDefault="00EE1E18" w:rsidP="00055703">
            <w:pPr>
              <w:spacing w:after="0" w:line="256" w:lineRule="auto"/>
              <w:ind w:left="2" w:firstLine="0"/>
            </w:pPr>
            <w:r>
              <w:rPr>
                <w:sz w:val="20"/>
                <w:szCs w:val="20"/>
              </w:rPr>
              <w:t>Takes the meaning given in the UK GDPR.</w:t>
            </w:r>
            <w:r>
              <w:t xml:space="preserve"> </w:t>
            </w:r>
          </w:p>
        </w:tc>
      </w:tr>
      <w:tr w:rsidR="008D081B" w14:paraId="16E3C546" w14:textId="77777777" w:rsidTr="00055703">
        <w:trPr>
          <w:trHeight w:val="28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C28F592" w14:textId="77777777" w:rsidR="008D081B" w:rsidRDefault="00EE1E18" w:rsidP="00055703">
            <w:pPr>
              <w:spacing w:after="0" w:line="256" w:lineRule="auto"/>
              <w:ind w:left="0" w:firstLine="0"/>
            </w:pPr>
            <w:r>
              <w:rPr>
                <w:b/>
                <w:sz w:val="20"/>
                <w:szCs w:val="20"/>
              </w:rPr>
              <w:t>Processor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A61D98C" w14:textId="77777777" w:rsidR="008D081B" w:rsidRDefault="00EE1E18" w:rsidP="00055703">
            <w:pPr>
              <w:spacing w:after="0" w:line="256" w:lineRule="auto"/>
              <w:ind w:left="2" w:firstLine="0"/>
            </w:pPr>
            <w:r>
              <w:rPr>
                <w:sz w:val="20"/>
                <w:szCs w:val="20"/>
              </w:rPr>
              <w:t>Takes the meaning given in the UK GDPR.</w:t>
            </w:r>
            <w:r>
              <w:t xml:space="preserve"> </w:t>
            </w:r>
          </w:p>
        </w:tc>
      </w:tr>
      <w:tr w:rsidR="008D081B" w14:paraId="673C8885" w14:textId="77777777" w:rsidTr="00055703">
        <w:trPr>
          <w:trHeight w:val="210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B13DA2F" w14:textId="77777777" w:rsidR="008D081B" w:rsidRDefault="00EE1E18" w:rsidP="00055703">
            <w:pPr>
              <w:spacing w:after="0" w:line="256" w:lineRule="auto"/>
              <w:ind w:left="0" w:firstLine="0"/>
            </w:pPr>
            <w:r>
              <w:rPr>
                <w:b/>
                <w:sz w:val="20"/>
                <w:szCs w:val="20"/>
              </w:rPr>
              <w:t>Prohibited act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3A6090E" w14:textId="77777777" w:rsidR="008D081B" w:rsidRDefault="00EE1E18" w:rsidP="00055703">
            <w:pPr>
              <w:spacing w:after="5" w:line="244" w:lineRule="auto"/>
              <w:ind w:left="2" w:firstLine="0"/>
            </w:pPr>
            <w:r>
              <w:rPr>
                <w:sz w:val="20"/>
                <w:szCs w:val="20"/>
              </w:rPr>
              <w:t>To directly or indirectly offer, promise or give any person working for or engaged by a Buyer or CCS a financial or other advantage to:</w:t>
            </w:r>
            <w:r>
              <w:t xml:space="preserve"> </w:t>
            </w:r>
          </w:p>
          <w:p w14:paraId="13B6189C" w14:textId="77777777" w:rsidR="008D081B" w:rsidRDefault="00EE1E18" w:rsidP="00055703">
            <w:pPr>
              <w:numPr>
                <w:ilvl w:val="0"/>
                <w:numId w:val="35"/>
              </w:numPr>
              <w:spacing w:after="0" w:line="283" w:lineRule="auto"/>
              <w:ind w:hanging="360"/>
            </w:pPr>
            <w:r>
              <w:rPr>
                <w:sz w:val="20"/>
                <w:szCs w:val="20"/>
              </w:rPr>
              <w:t>induce that person to perform improperly a relevant function or activity</w:t>
            </w:r>
            <w:r>
              <w:t xml:space="preserve"> </w:t>
            </w:r>
          </w:p>
          <w:p w14:paraId="4BDAC6D4" w14:textId="77777777" w:rsidR="008D081B" w:rsidRDefault="00EE1E18" w:rsidP="00055703">
            <w:pPr>
              <w:numPr>
                <w:ilvl w:val="0"/>
                <w:numId w:val="35"/>
              </w:numPr>
              <w:spacing w:after="23" w:line="278" w:lineRule="auto"/>
              <w:ind w:hanging="360"/>
            </w:pPr>
            <w:r>
              <w:rPr>
                <w:sz w:val="20"/>
                <w:szCs w:val="20"/>
              </w:rPr>
              <w:t>reward that person for improper performance of a relevant function or activity</w:t>
            </w:r>
            <w:r>
              <w:t xml:space="preserve"> </w:t>
            </w:r>
          </w:p>
          <w:p w14:paraId="230A88A9" w14:textId="77777777" w:rsidR="008D081B" w:rsidRDefault="00EE1E18" w:rsidP="00055703">
            <w:pPr>
              <w:numPr>
                <w:ilvl w:val="0"/>
                <w:numId w:val="35"/>
              </w:numPr>
              <w:spacing w:after="64" w:line="256" w:lineRule="auto"/>
              <w:ind w:hanging="360"/>
            </w:pPr>
            <w:r>
              <w:rPr>
                <w:sz w:val="20"/>
                <w:szCs w:val="20"/>
              </w:rPr>
              <w:t xml:space="preserve">commit any offence: </w:t>
            </w:r>
            <w:r>
              <w:rPr>
                <w:rFonts w:ascii="Courier New" w:eastAsia="Courier New" w:hAnsi="Courier New" w:cs="Courier New"/>
                <w:sz w:val="20"/>
                <w:szCs w:val="20"/>
              </w:rPr>
              <w:t xml:space="preserve">o </w:t>
            </w:r>
            <w:r>
              <w:rPr>
                <w:sz w:val="20"/>
                <w:szCs w:val="20"/>
              </w:rPr>
              <w:t>under the Bribery Act 2010</w:t>
            </w:r>
            <w:r>
              <w:t xml:space="preserve"> </w:t>
            </w:r>
          </w:p>
          <w:p w14:paraId="66298678" w14:textId="77777777" w:rsidR="008D081B" w:rsidRDefault="00EE1E18" w:rsidP="00055703">
            <w:pPr>
              <w:numPr>
                <w:ilvl w:val="1"/>
                <w:numId w:val="35"/>
              </w:numPr>
              <w:spacing w:after="6" w:line="321" w:lineRule="auto"/>
              <w:ind w:firstLine="0"/>
            </w:pPr>
            <w:r>
              <w:rPr>
                <w:sz w:val="20"/>
                <w:szCs w:val="20"/>
              </w:rPr>
              <w:t xml:space="preserve">under legislation creating offences concerning Fraud </w:t>
            </w:r>
            <w:r>
              <w:rPr>
                <w:rFonts w:ascii="Courier New" w:eastAsia="Courier New" w:hAnsi="Courier New" w:cs="Courier New"/>
              </w:rPr>
              <w:t xml:space="preserve">o </w:t>
            </w:r>
            <w:r>
              <w:t xml:space="preserve">at common Law concerning Fraud </w:t>
            </w:r>
          </w:p>
          <w:p w14:paraId="6218A9F2" w14:textId="77777777" w:rsidR="008D081B" w:rsidRDefault="00EE1E18" w:rsidP="00055703">
            <w:pPr>
              <w:numPr>
                <w:ilvl w:val="1"/>
                <w:numId w:val="35"/>
              </w:numPr>
              <w:spacing w:after="0" w:line="256" w:lineRule="auto"/>
              <w:ind w:firstLine="0"/>
            </w:pPr>
            <w:r>
              <w:rPr>
                <w:sz w:val="20"/>
                <w:szCs w:val="20"/>
              </w:rPr>
              <w:t>committing or attempting or conspiring to commit Fraud</w:t>
            </w:r>
            <w:r>
              <w:t xml:space="preserve"> </w:t>
            </w:r>
          </w:p>
        </w:tc>
      </w:tr>
    </w:tbl>
    <w:p w14:paraId="184E4DD4" w14:textId="77777777" w:rsidR="008D081B" w:rsidRDefault="00EE1E18">
      <w:pPr>
        <w:spacing w:after="0" w:line="256" w:lineRule="auto"/>
        <w:ind w:left="0" w:firstLine="0"/>
        <w:jc w:val="both"/>
      </w:pPr>
      <w:r>
        <w:t xml:space="preserve"> </w:t>
      </w:r>
    </w:p>
    <w:p w14:paraId="0F0C8CFE" w14:textId="77777777" w:rsidR="008D081B" w:rsidRDefault="008D081B">
      <w:pPr>
        <w:spacing w:after="0" w:line="256" w:lineRule="auto"/>
        <w:ind w:left="0" w:right="830" w:firstLine="0"/>
      </w:pP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0756DD7B" w14:textId="77777777" w:rsidTr="00055703">
        <w:trPr>
          <w:trHeight w:val="92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F89B0FB" w14:textId="77777777" w:rsidR="008D081B" w:rsidRDefault="00EE1E18" w:rsidP="00055703">
            <w:pPr>
              <w:spacing w:after="0" w:line="256" w:lineRule="auto"/>
              <w:ind w:left="0" w:firstLine="0"/>
            </w:pPr>
            <w:r>
              <w:rPr>
                <w:b/>
                <w:sz w:val="20"/>
                <w:szCs w:val="20"/>
              </w:rPr>
              <w:t>Project Specific IPRs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0577CAE" w14:textId="77777777" w:rsidR="008D081B" w:rsidRDefault="00EE1E18" w:rsidP="00055703">
            <w:pPr>
              <w:spacing w:after="0" w:line="256" w:lineRule="auto"/>
              <w:ind w:left="2" w:firstLine="0"/>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8D081B" w14:paraId="1175F63D" w14:textId="77777777" w:rsidTr="00055703">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A7B68FD" w14:textId="77777777" w:rsidR="008D081B" w:rsidRDefault="00EE1E18" w:rsidP="00055703">
            <w:pPr>
              <w:spacing w:after="0" w:line="256" w:lineRule="auto"/>
              <w:ind w:left="0" w:firstLine="0"/>
            </w:pPr>
            <w:r>
              <w:rPr>
                <w:b/>
                <w:sz w:val="20"/>
                <w:szCs w:val="20"/>
              </w:rPr>
              <w:t>Property</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B777951" w14:textId="77777777" w:rsidR="008D081B" w:rsidRDefault="00EE1E18" w:rsidP="00055703">
            <w:pPr>
              <w:spacing w:after="0" w:line="256" w:lineRule="auto"/>
              <w:ind w:left="2" w:firstLine="0"/>
            </w:pPr>
            <w:r>
              <w:rPr>
                <w:sz w:val="20"/>
                <w:szCs w:val="20"/>
              </w:rPr>
              <w:t>Assets and property including technical infrastructure, IPRs and equipment.</w:t>
            </w:r>
            <w:r>
              <w:t xml:space="preserve"> </w:t>
            </w:r>
          </w:p>
        </w:tc>
      </w:tr>
      <w:tr w:rsidR="008D081B" w14:paraId="5F98B1D3" w14:textId="77777777" w:rsidTr="00055703">
        <w:trPr>
          <w:trHeight w:val="12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5744585" w14:textId="77777777" w:rsidR="008D081B" w:rsidRDefault="00EE1E18" w:rsidP="00055703">
            <w:pPr>
              <w:spacing w:after="0" w:line="256" w:lineRule="auto"/>
              <w:ind w:left="0" w:firstLine="0"/>
            </w:pPr>
            <w:r>
              <w:rPr>
                <w:b/>
                <w:sz w:val="20"/>
                <w:szCs w:val="20"/>
              </w:rPr>
              <w:t>Protective Measures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89BE479" w14:textId="77777777" w:rsidR="008D081B" w:rsidRDefault="00EE1E18" w:rsidP="00055703">
            <w:pPr>
              <w:spacing w:after="0" w:line="256" w:lineRule="auto"/>
              <w:ind w:left="2" w:firstLine="0"/>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8D081B" w14:paraId="4467598E" w14:textId="77777777" w:rsidTr="00055703">
        <w:trPr>
          <w:trHeight w:val="73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FEACA82" w14:textId="77777777" w:rsidR="008D081B" w:rsidRDefault="00EE1E18" w:rsidP="00055703">
            <w:pPr>
              <w:spacing w:after="0" w:line="256" w:lineRule="auto"/>
              <w:ind w:left="0" w:firstLine="0"/>
            </w:pPr>
            <w:r>
              <w:rPr>
                <w:b/>
                <w:sz w:val="20"/>
                <w:szCs w:val="20"/>
              </w:rPr>
              <w:t>PSN or Public Services</w:t>
            </w:r>
            <w:r>
              <w:t xml:space="preserve"> </w:t>
            </w:r>
            <w:r>
              <w:rPr>
                <w:b/>
                <w:sz w:val="20"/>
                <w:szCs w:val="20"/>
              </w:rPr>
              <w:t>Network</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D67DBC7" w14:textId="77777777" w:rsidR="008D081B" w:rsidRDefault="00EE1E18" w:rsidP="00055703">
            <w:pPr>
              <w:spacing w:after="0" w:line="256" w:lineRule="auto"/>
              <w:ind w:left="2" w:firstLine="0"/>
            </w:pPr>
            <w:r>
              <w:rPr>
                <w:sz w:val="20"/>
                <w:szCs w:val="20"/>
              </w:rPr>
              <w:t xml:space="preserve">The Public Services Network (PSN) is the government’s </w:t>
            </w:r>
            <w:proofErr w:type="spellStart"/>
            <w:r>
              <w:rPr>
                <w:sz w:val="20"/>
                <w:szCs w:val="20"/>
              </w:rPr>
              <w:t>highperformance</w:t>
            </w:r>
            <w:proofErr w:type="spellEnd"/>
            <w:r>
              <w:rPr>
                <w:sz w:val="20"/>
                <w:szCs w:val="20"/>
              </w:rPr>
              <w:t xml:space="preserve"> network which helps public sector organisations work together, reduce duplication and share resources.</w:t>
            </w:r>
            <w:r>
              <w:t xml:space="preserve"> </w:t>
            </w:r>
          </w:p>
        </w:tc>
      </w:tr>
      <w:tr w:rsidR="008D081B" w14:paraId="50B78F7A" w14:textId="77777777" w:rsidTr="00055703">
        <w:trPr>
          <w:trHeight w:val="5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BE36497" w14:textId="77777777" w:rsidR="008D081B" w:rsidRDefault="00EE1E18" w:rsidP="00055703">
            <w:pPr>
              <w:spacing w:after="0" w:line="256" w:lineRule="auto"/>
              <w:ind w:left="0" w:firstLine="0"/>
            </w:pPr>
            <w:r>
              <w:rPr>
                <w:b/>
                <w:sz w:val="20"/>
                <w:szCs w:val="20"/>
              </w:rPr>
              <w:t>Regulatory body or bodies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D96E40C" w14:textId="77777777" w:rsidR="008D081B" w:rsidRDefault="00EE1E18" w:rsidP="00055703">
            <w:pPr>
              <w:spacing w:after="0" w:line="256" w:lineRule="auto"/>
              <w:ind w:left="2" w:firstLine="0"/>
            </w:pPr>
            <w:r>
              <w:rPr>
                <w:sz w:val="20"/>
                <w:szCs w:val="20"/>
              </w:rPr>
              <w:t>Government departments and other bodies which, whether under statute, codes of practice or otherwise, are entitled to investigate or influence the matters dealt with in this Call-Off Contract.</w:t>
            </w:r>
            <w:r>
              <w:t xml:space="preserve"> </w:t>
            </w:r>
          </w:p>
        </w:tc>
      </w:tr>
      <w:tr w:rsidR="008D081B" w14:paraId="7432DA12" w14:textId="77777777" w:rsidTr="00055703">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D08238C" w14:textId="77777777" w:rsidR="008D081B" w:rsidRDefault="00EE1E18" w:rsidP="00055703">
            <w:pPr>
              <w:spacing w:after="0" w:line="256" w:lineRule="auto"/>
              <w:ind w:left="0" w:firstLine="0"/>
            </w:pPr>
            <w:r>
              <w:rPr>
                <w:b/>
                <w:sz w:val="20"/>
                <w:szCs w:val="20"/>
              </w:rPr>
              <w:t>Relevant person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C487EBD" w14:textId="77777777" w:rsidR="008D081B" w:rsidRDefault="00EE1E18" w:rsidP="00055703">
            <w:pPr>
              <w:spacing w:after="0" w:line="256" w:lineRule="auto"/>
              <w:ind w:left="2" w:firstLine="0"/>
            </w:pPr>
            <w:r>
              <w:rPr>
                <w:sz w:val="20"/>
                <w:szCs w:val="20"/>
              </w:rPr>
              <w:t>Any employee, agent, servant, or representative of the Buyer, any other public body or person employed by or on behalf of the Buyer, or any other public body.</w:t>
            </w:r>
            <w:r>
              <w:t xml:space="preserve"> </w:t>
            </w:r>
          </w:p>
        </w:tc>
      </w:tr>
      <w:tr w:rsidR="008D081B" w14:paraId="14F1D600" w14:textId="77777777" w:rsidTr="00055703">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DE4D455" w14:textId="77777777" w:rsidR="008D081B" w:rsidRDefault="00EE1E18" w:rsidP="00055703">
            <w:pPr>
              <w:spacing w:after="0" w:line="256" w:lineRule="auto"/>
              <w:ind w:left="0" w:firstLine="0"/>
            </w:pPr>
            <w:r>
              <w:rPr>
                <w:b/>
                <w:sz w:val="20"/>
                <w:szCs w:val="20"/>
              </w:rPr>
              <w:lastRenderedPageBreak/>
              <w:t>Relevant Transfer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EB29B05" w14:textId="77777777" w:rsidR="008D081B" w:rsidRDefault="00EE1E18" w:rsidP="00055703">
            <w:pPr>
              <w:spacing w:after="0" w:line="256" w:lineRule="auto"/>
              <w:ind w:left="2" w:firstLine="0"/>
            </w:pPr>
            <w:r>
              <w:rPr>
                <w:sz w:val="20"/>
                <w:szCs w:val="20"/>
              </w:rPr>
              <w:t>A transfer of employment to which the employment regulations applies.</w:t>
            </w:r>
            <w:r>
              <w:t xml:space="preserve"> </w:t>
            </w:r>
          </w:p>
        </w:tc>
      </w:tr>
      <w:tr w:rsidR="008D081B" w14:paraId="44FD5D0D" w14:textId="77777777" w:rsidTr="00055703">
        <w:trPr>
          <w:trHeight w:val="70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CAB86E8" w14:textId="77777777" w:rsidR="008D081B" w:rsidRDefault="00EE1E18" w:rsidP="00055703">
            <w:pPr>
              <w:spacing w:after="0" w:line="256" w:lineRule="auto"/>
              <w:ind w:left="0" w:firstLine="0"/>
            </w:pPr>
            <w:r>
              <w:rPr>
                <w:b/>
                <w:sz w:val="20"/>
                <w:szCs w:val="20"/>
              </w:rPr>
              <w:t>Replacement Services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B634200" w14:textId="77777777" w:rsidR="008D081B" w:rsidRDefault="00EE1E18" w:rsidP="00055703">
            <w:pPr>
              <w:spacing w:after="0" w:line="259" w:lineRule="auto"/>
              <w:ind w:left="2" w:firstLine="0"/>
            </w:pPr>
            <w:r>
              <w:rPr>
                <w:sz w:val="20"/>
                <w:szCs w:val="20"/>
              </w:rPr>
              <w:t>Any services which are the same as or substantially similar to any of the Services and which the Buyer receives in substitution for any of the services after the expiry or Ending or partial Ending of the Call-</w:t>
            </w:r>
          </w:p>
          <w:p w14:paraId="29E80465" w14:textId="77777777" w:rsidR="008D081B" w:rsidRDefault="00EE1E18" w:rsidP="00055703">
            <w:pPr>
              <w:spacing w:after="0" w:line="256" w:lineRule="auto"/>
              <w:ind w:left="2" w:firstLine="0"/>
            </w:pPr>
            <w:r>
              <w:rPr>
                <w:sz w:val="20"/>
                <w:szCs w:val="20"/>
              </w:rPr>
              <w:t>Off Contract, whether those services are provided by the Buyer or a third party.</w:t>
            </w:r>
            <w:r>
              <w:t xml:space="preserve"> </w:t>
            </w:r>
          </w:p>
        </w:tc>
      </w:tr>
      <w:tr w:rsidR="008D081B" w14:paraId="75A13989" w14:textId="77777777" w:rsidTr="00055703">
        <w:trPr>
          <w:trHeight w:val="3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6E784B4" w14:textId="77777777" w:rsidR="008D081B" w:rsidRDefault="00EE1E18" w:rsidP="00055703">
            <w:pPr>
              <w:spacing w:after="0" w:line="256" w:lineRule="auto"/>
              <w:ind w:left="0" w:firstLine="0"/>
            </w:pPr>
            <w:r>
              <w:rPr>
                <w:b/>
                <w:sz w:val="20"/>
                <w:szCs w:val="20"/>
              </w:rPr>
              <w:t>Replacement supplier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ADAC415" w14:textId="77777777" w:rsidR="008D081B" w:rsidRDefault="00EE1E18" w:rsidP="00055703">
            <w:pPr>
              <w:spacing w:after="0" w:line="256" w:lineRule="auto"/>
              <w:ind w:left="2" w:firstLine="0"/>
            </w:pPr>
            <w:r>
              <w:rPr>
                <w:sz w:val="20"/>
                <w:szCs w:val="20"/>
              </w:rPr>
              <w:t>Any third-party service provider of replacement services appointed by the Buyer (or where the Buyer is providing replacement Services for its own account, the Buyer).</w:t>
            </w:r>
            <w:r>
              <w:t xml:space="preserve"> </w:t>
            </w:r>
          </w:p>
        </w:tc>
      </w:tr>
      <w:tr w:rsidR="008D081B" w14:paraId="29993D3E" w14:textId="77777777" w:rsidTr="00055703">
        <w:trPr>
          <w:trHeight w:val="33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52929CA" w14:textId="77777777" w:rsidR="008D081B" w:rsidRDefault="00EE1E18" w:rsidP="00055703">
            <w:pPr>
              <w:spacing w:after="0" w:line="256" w:lineRule="auto"/>
              <w:ind w:left="0" w:firstLine="0"/>
            </w:pPr>
            <w:r>
              <w:rPr>
                <w:b/>
                <w:sz w:val="20"/>
                <w:szCs w:val="20"/>
              </w:rPr>
              <w:t>Security management plan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7350F4F" w14:textId="77777777" w:rsidR="008D081B" w:rsidRDefault="00EE1E18" w:rsidP="00055703">
            <w:pPr>
              <w:spacing w:after="0" w:line="256" w:lineRule="auto"/>
              <w:ind w:left="2" w:firstLine="0"/>
            </w:pPr>
            <w:r>
              <w:rPr>
                <w:sz w:val="20"/>
                <w:szCs w:val="20"/>
              </w:rPr>
              <w:t>The Supplier's security management plan developed by the Supplier in accordance with clause 16.1.</w:t>
            </w:r>
            <w:r>
              <w:t xml:space="preserve"> </w:t>
            </w:r>
          </w:p>
        </w:tc>
      </w:tr>
    </w:tbl>
    <w:p w14:paraId="76CF2A71"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3B6767EE" w14:textId="77777777" w:rsidTr="00055703">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49C36BA" w14:textId="77777777" w:rsidR="008D081B" w:rsidRDefault="00EE1E18" w:rsidP="00055703">
            <w:pPr>
              <w:spacing w:after="0" w:line="256" w:lineRule="auto"/>
              <w:ind w:left="0" w:firstLine="0"/>
            </w:pPr>
            <w:r>
              <w:rPr>
                <w:b/>
                <w:sz w:val="20"/>
                <w:szCs w:val="20"/>
              </w:rPr>
              <w:t>Services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7EC32D7" w14:textId="77777777" w:rsidR="008D081B" w:rsidRDefault="00EE1E18" w:rsidP="00055703">
            <w:pPr>
              <w:spacing w:after="0" w:line="256" w:lineRule="auto"/>
              <w:ind w:left="2" w:firstLine="0"/>
            </w:pPr>
            <w:r>
              <w:rPr>
                <w:sz w:val="20"/>
                <w:szCs w:val="20"/>
              </w:rPr>
              <w:t>The services ordered by the Buyer as set out in the Order Form.</w:t>
            </w:r>
            <w:r>
              <w:t xml:space="preserve"> </w:t>
            </w:r>
          </w:p>
        </w:tc>
      </w:tr>
      <w:tr w:rsidR="008D081B" w14:paraId="53053222" w14:textId="77777777" w:rsidTr="00055703">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0AD8D3" w14:textId="77777777" w:rsidR="008D081B" w:rsidRDefault="00EE1E18" w:rsidP="00055703">
            <w:pPr>
              <w:spacing w:after="0" w:line="256" w:lineRule="auto"/>
              <w:ind w:left="0" w:firstLine="0"/>
            </w:pPr>
            <w:r>
              <w:rPr>
                <w:b/>
                <w:sz w:val="20"/>
                <w:szCs w:val="20"/>
              </w:rPr>
              <w:t>Service data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2CD572" w14:textId="77777777" w:rsidR="008D081B" w:rsidRDefault="00EE1E18" w:rsidP="00055703">
            <w:pPr>
              <w:spacing w:after="0" w:line="256" w:lineRule="auto"/>
              <w:ind w:left="2" w:firstLine="0"/>
            </w:pPr>
            <w:r>
              <w:rPr>
                <w:sz w:val="20"/>
                <w:szCs w:val="20"/>
              </w:rPr>
              <w:t xml:space="preserve">Data that is owned or managed by the Buyer and used for the </w:t>
            </w:r>
            <w:proofErr w:type="spellStart"/>
            <w:r>
              <w:rPr>
                <w:sz w:val="20"/>
                <w:szCs w:val="20"/>
              </w:rPr>
              <w:t>GCloud</w:t>
            </w:r>
            <w:proofErr w:type="spellEnd"/>
            <w:r>
              <w:rPr>
                <w:sz w:val="20"/>
                <w:szCs w:val="20"/>
              </w:rPr>
              <w:t xml:space="preserve"> Services, including backup data.</w:t>
            </w:r>
            <w:r>
              <w:t xml:space="preserve"> </w:t>
            </w:r>
          </w:p>
        </w:tc>
      </w:tr>
      <w:tr w:rsidR="008D081B" w14:paraId="21DF8A87" w14:textId="77777777" w:rsidTr="00055703">
        <w:trPr>
          <w:trHeight w:val="29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611347" w14:textId="77777777" w:rsidR="008D081B" w:rsidRDefault="00EE1E18" w:rsidP="00055703">
            <w:pPr>
              <w:spacing w:after="0" w:line="256" w:lineRule="auto"/>
              <w:ind w:left="0" w:firstLine="0"/>
            </w:pPr>
            <w:r>
              <w:rPr>
                <w:b/>
                <w:sz w:val="20"/>
                <w:szCs w:val="20"/>
              </w:rPr>
              <w:t>Service definition(s)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C2D533F" w14:textId="77777777" w:rsidR="008D081B" w:rsidRDefault="00EE1E18" w:rsidP="00055703">
            <w:pPr>
              <w:spacing w:after="0" w:line="256" w:lineRule="auto"/>
              <w:ind w:left="2" w:firstLine="0"/>
            </w:pPr>
            <w:r>
              <w:rPr>
                <w:sz w:val="20"/>
                <w:szCs w:val="20"/>
              </w:rPr>
              <w:t>The definition of the Supplier's G-Cloud Services provided as part of their Application that includes, but isn’t limited to, those items listed in Clause 2 (Services) of the Framework Agreement.</w:t>
            </w:r>
            <w:r>
              <w:t xml:space="preserve"> </w:t>
            </w:r>
          </w:p>
        </w:tc>
      </w:tr>
      <w:tr w:rsidR="008D081B" w14:paraId="24EA4B22" w14:textId="77777777" w:rsidTr="00055703">
        <w:trPr>
          <w:trHeight w:val="24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7D23397" w14:textId="77777777" w:rsidR="008D081B" w:rsidRDefault="00EE1E18" w:rsidP="00055703">
            <w:pPr>
              <w:spacing w:after="0" w:line="256" w:lineRule="auto"/>
              <w:ind w:left="0" w:firstLine="0"/>
            </w:pPr>
            <w:r>
              <w:rPr>
                <w:b/>
                <w:sz w:val="20"/>
                <w:szCs w:val="20"/>
              </w:rPr>
              <w:t>Service description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611D376" w14:textId="77777777" w:rsidR="008D081B" w:rsidRDefault="00EE1E18" w:rsidP="00055703">
            <w:pPr>
              <w:spacing w:after="0" w:line="256" w:lineRule="auto"/>
              <w:ind w:left="2" w:firstLine="0"/>
            </w:pPr>
            <w:r>
              <w:rPr>
                <w:sz w:val="20"/>
                <w:szCs w:val="20"/>
              </w:rPr>
              <w:t>The description of the Supplier service offering as published on the Platform.</w:t>
            </w:r>
            <w:r>
              <w:t xml:space="preserve"> </w:t>
            </w:r>
          </w:p>
        </w:tc>
      </w:tr>
      <w:tr w:rsidR="008D081B" w14:paraId="7795A63C" w14:textId="77777777" w:rsidTr="00055703">
        <w:trPr>
          <w:trHeight w:val="68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B51152B" w14:textId="77777777" w:rsidR="008D081B" w:rsidRDefault="00EE1E18" w:rsidP="00055703">
            <w:pPr>
              <w:spacing w:after="0" w:line="256" w:lineRule="auto"/>
              <w:ind w:left="0" w:firstLine="0"/>
            </w:pPr>
            <w:r>
              <w:rPr>
                <w:b/>
                <w:sz w:val="20"/>
                <w:szCs w:val="20"/>
              </w:rPr>
              <w:t>Service Personal Data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A5E6D8" w14:textId="77777777" w:rsidR="008D081B" w:rsidRDefault="00EE1E18" w:rsidP="00055703">
            <w:pPr>
              <w:spacing w:after="0" w:line="256" w:lineRule="auto"/>
              <w:ind w:left="2" w:firstLine="0"/>
            </w:pPr>
            <w:r>
              <w:rPr>
                <w:sz w:val="20"/>
                <w:szCs w:val="20"/>
              </w:rPr>
              <w:t>The Personal Data supplied by a Buyer to the Supplier in the course of the use of the G-Cloud Services for purposes of or in connection with this Call-Off Contract.</w:t>
            </w:r>
            <w:r>
              <w:t xml:space="preserve"> </w:t>
            </w:r>
          </w:p>
        </w:tc>
      </w:tr>
      <w:tr w:rsidR="008D081B" w14:paraId="54496871" w14:textId="77777777" w:rsidTr="00055703">
        <w:trPr>
          <w:trHeight w:val="7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3174DB9" w14:textId="77777777" w:rsidR="008D081B" w:rsidRDefault="00EE1E18" w:rsidP="00055703">
            <w:pPr>
              <w:spacing w:after="0" w:line="256" w:lineRule="auto"/>
              <w:ind w:left="0" w:firstLine="0"/>
            </w:pPr>
            <w:r>
              <w:rPr>
                <w:b/>
                <w:sz w:val="20"/>
                <w:szCs w:val="20"/>
              </w:rPr>
              <w:t>Spend controls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00D963C" w14:textId="77777777" w:rsidR="008D081B" w:rsidRDefault="00EE1E18" w:rsidP="00055703">
            <w:pPr>
              <w:spacing w:after="0" w:line="256" w:lineRule="auto"/>
              <w:ind w:left="2" w:firstLine="0"/>
            </w:pPr>
            <w:r>
              <w:rPr>
                <w:sz w:val="20"/>
                <w:szCs w:val="20"/>
              </w:rPr>
              <w:t xml:space="preserve">The approval process used by a central government Buyer if it needs to spend money on certain digital or technology services, see </w:t>
            </w:r>
            <w:hyperlink r:id="rId32" w:history="1">
              <w:r>
                <w:rPr>
                  <w:sz w:val="20"/>
                  <w:szCs w:val="20"/>
                  <w:u w:val="single"/>
                </w:rPr>
                <w:t>https://www.gov.uk/service-manual/agile-delivery/spend-controlsche ck-if-you-need-approval-to-spend-money-on-a-service</w:t>
              </w:r>
            </w:hyperlink>
            <w:hyperlink r:id="rId33" w:history="1">
              <w:r>
                <w:t xml:space="preserve"> </w:t>
              </w:r>
            </w:hyperlink>
          </w:p>
        </w:tc>
      </w:tr>
      <w:tr w:rsidR="008D081B" w14:paraId="183BB676" w14:textId="77777777" w:rsidTr="00055703">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F389F94" w14:textId="77777777" w:rsidR="008D081B" w:rsidRDefault="00EE1E18" w:rsidP="00055703">
            <w:pPr>
              <w:spacing w:after="0" w:line="256" w:lineRule="auto"/>
              <w:ind w:left="0" w:firstLine="0"/>
            </w:pPr>
            <w:r>
              <w:rPr>
                <w:b/>
                <w:sz w:val="20"/>
                <w:szCs w:val="20"/>
              </w:rPr>
              <w:t>Start date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A4EB327" w14:textId="77777777" w:rsidR="008D081B" w:rsidRDefault="00EE1E18" w:rsidP="00055703">
            <w:pPr>
              <w:spacing w:after="0" w:line="256" w:lineRule="auto"/>
              <w:ind w:left="2" w:firstLine="0"/>
            </w:pPr>
            <w:r>
              <w:rPr>
                <w:sz w:val="20"/>
                <w:szCs w:val="20"/>
              </w:rPr>
              <w:t>The Start date of this Call-Off Contract as set out in the Order Form.</w:t>
            </w:r>
            <w:r>
              <w:t xml:space="preserve"> </w:t>
            </w:r>
          </w:p>
        </w:tc>
      </w:tr>
      <w:tr w:rsidR="008D081B" w14:paraId="1C64C1BF" w14:textId="77777777" w:rsidTr="00055703">
        <w:trPr>
          <w:trHeight w:val="6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D397CC" w14:textId="77777777" w:rsidR="008D081B" w:rsidRDefault="00EE1E18" w:rsidP="00055703">
            <w:pPr>
              <w:spacing w:after="0" w:line="256" w:lineRule="auto"/>
              <w:ind w:left="0" w:firstLine="0"/>
            </w:pPr>
            <w:r>
              <w:rPr>
                <w:b/>
                <w:sz w:val="20"/>
                <w:szCs w:val="20"/>
              </w:rPr>
              <w:t>Subcontract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1733929" w14:textId="77777777" w:rsidR="008D081B" w:rsidRDefault="00EE1E18" w:rsidP="00055703">
            <w:pPr>
              <w:spacing w:after="0" w:line="256" w:lineRule="auto"/>
              <w:ind w:left="2" w:firstLine="0"/>
            </w:pPr>
            <w:r>
              <w:rPr>
                <w:sz w:val="20"/>
                <w:szCs w:val="20"/>
              </w:rPr>
              <w:t xml:space="preserve">Any contract or agreement or proposed agreement between the Supplier and a subcontractor in which the subcontractor agrees to provide to the Supplier the </w:t>
            </w:r>
            <w:r>
              <w:rPr>
                <w:sz w:val="20"/>
                <w:szCs w:val="20"/>
              </w:rPr>
              <w:lastRenderedPageBreak/>
              <w:t xml:space="preserve">G-Cloud Services or any part thereof or facilities or goods and services necessary for the provision of the </w:t>
            </w:r>
            <w:proofErr w:type="spellStart"/>
            <w:r>
              <w:rPr>
                <w:sz w:val="20"/>
                <w:szCs w:val="20"/>
              </w:rPr>
              <w:t>GCloud</w:t>
            </w:r>
            <w:proofErr w:type="spellEnd"/>
            <w:r>
              <w:rPr>
                <w:sz w:val="20"/>
                <w:szCs w:val="20"/>
              </w:rPr>
              <w:t xml:space="preserve"> Services or any part thereof.</w:t>
            </w:r>
            <w:r>
              <w:t xml:space="preserve"> </w:t>
            </w:r>
          </w:p>
        </w:tc>
      </w:tr>
      <w:tr w:rsidR="008D081B" w14:paraId="630F49B4" w14:textId="77777777" w:rsidTr="00055703">
        <w:trPr>
          <w:trHeight w:val="25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0698CC8" w14:textId="77777777" w:rsidR="008D081B" w:rsidRDefault="00EE1E18" w:rsidP="00055703">
            <w:pPr>
              <w:spacing w:after="0" w:line="256" w:lineRule="auto"/>
              <w:ind w:left="0" w:firstLine="0"/>
            </w:pPr>
            <w:r>
              <w:rPr>
                <w:b/>
                <w:sz w:val="20"/>
                <w:szCs w:val="20"/>
              </w:rPr>
              <w:lastRenderedPageBreak/>
              <w:t>Subcontractor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C4AD109" w14:textId="77777777" w:rsidR="008D081B" w:rsidRDefault="00EE1E18" w:rsidP="00055703">
            <w:pPr>
              <w:spacing w:after="18" w:line="256" w:lineRule="auto"/>
              <w:ind w:left="2" w:firstLine="0"/>
            </w:pPr>
            <w:r>
              <w:rPr>
                <w:sz w:val="20"/>
                <w:szCs w:val="20"/>
              </w:rPr>
              <w:t>Any third party engaged by the Supplier under a subcontract</w:t>
            </w:r>
            <w:r>
              <w:t xml:space="preserve"> </w:t>
            </w:r>
          </w:p>
          <w:p w14:paraId="6D423430" w14:textId="77777777" w:rsidR="008D081B" w:rsidRDefault="00EE1E18" w:rsidP="00055703">
            <w:pPr>
              <w:spacing w:after="2" w:line="256" w:lineRule="auto"/>
              <w:ind w:left="2" w:firstLine="0"/>
            </w:pPr>
            <w:r>
              <w:rPr>
                <w:sz w:val="20"/>
                <w:szCs w:val="20"/>
              </w:rPr>
              <w:t>(permitted under the Framework Agreement and the Call-Off</w:t>
            </w:r>
            <w:r>
              <w:t xml:space="preserve"> </w:t>
            </w:r>
          </w:p>
          <w:p w14:paraId="1FD90130" w14:textId="77777777" w:rsidR="008D081B" w:rsidRDefault="00EE1E18" w:rsidP="00055703">
            <w:pPr>
              <w:spacing w:after="0" w:line="256" w:lineRule="auto"/>
              <w:ind w:left="2" w:firstLine="0"/>
            </w:pPr>
            <w:r>
              <w:rPr>
                <w:sz w:val="20"/>
                <w:szCs w:val="20"/>
              </w:rPr>
              <w:t>Contract) and its servants or agents in connection with the provision of G-Cloud Services.</w:t>
            </w:r>
            <w:r>
              <w:t xml:space="preserve"> </w:t>
            </w:r>
          </w:p>
        </w:tc>
      </w:tr>
      <w:tr w:rsidR="008D081B" w14:paraId="53D6EA42" w14:textId="77777777" w:rsidTr="00055703">
        <w:trPr>
          <w:trHeight w:val="5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C8B723A" w14:textId="77777777" w:rsidR="008D081B" w:rsidRDefault="00EE1E18" w:rsidP="00055703">
            <w:pPr>
              <w:spacing w:after="0" w:line="256" w:lineRule="auto"/>
              <w:ind w:left="0" w:firstLine="0"/>
            </w:pPr>
            <w:proofErr w:type="spellStart"/>
            <w:r>
              <w:rPr>
                <w:b/>
                <w:sz w:val="20"/>
                <w:szCs w:val="20"/>
              </w:rPr>
              <w:t>Subprocessor</w:t>
            </w:r>
            <w:proofErr w:type="spellEnd"/>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CAA143A" w14:textId="77777777" w:rsidR="008D081B" w:rsidRDefault="00EE1E18" w:rsidP="00055703">
            <w:pPr>
              <w:spacing w:after="0" w:line="256" w:lineRule="auto"/>
              <w:ind w:left="2" w:firstLine="0"/>
            </w:pPr>
            <w:r>
              <w:rPr>
                <w:sz w:val="20"/>
                <w:szCs w:val="20"/>
              </w:rPr>
              <w:t>Any third party appointed to process Personal Data on behalf of the Supplier under this Call-Off Contract.</w:t>
            </w:r>
            <w:r>
              <w:t xml:space="preserve"> </w:t>
            </w:r>
          </w:p>
        </w:tc>
      </w:tr>
      <w:tr w:rsidR="008D081B" w14:paraId="74DEA84F" w14:textId="77777777" w:rsidTr="00055703">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6E5C31C" w14:textId="77777777" w:rsidR="008D081B" w:rsidRDefault="00EE1E18" w:rsidP="00055703">
            <w:pPr>
              <w:spacing w:after="0" w:line="256" w:lineRule="auto"/>
              <w:ind w:left="0" w:firstLine="0"/>
            </w:pPr>
            <w:r>
              <w:rPr>
                <w:b/>
                <w:sz w:val="20"/>
                <w:szCs w:val="20"/>
              </w:rPr>
              <w:t>Supplier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77B00E8" w14:textId="77777777" w:rsidR="008D081B" w:rsidRDefault="00EE1E18" w:rsidP="00055703">
            <w:pPr>
              <w:spacing w:after="0" w:line="256" w:lineRule="auto"/>
              <w:ind w:left="2" w:firstLine="0"/>
            </w:pPr>
            <w:r>
              <w:rPr>
                <w:sz w:val="20"/>
                <w:szCs w:val="20"/>
              </w:rPr>
              <w:t>The person, firm or company identified in the Order Form.</w:t>
            </w:r>
            <w:r>
              <w:t xml:space="preserve"> </w:t>
            </w:r>
          </w:p>
        </w:tc>
      </w:tr>
      <w:tr w:rsidR="008D081B" w14:paraId="122BE587" w14:textId="77777777" w:rsidTr="00055703">
        <w:trPr>
          <w:trHeight w:val="2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CEBCB59" w14:textId="77777777" w:rsidR="008D081B" w:rsidRDefault="00EE1E18" w:rsidP="00055703">
            <w:pPr>
              <w:spacing w:after="0" w:line="256" w:lineRule="auto"/>
              <w:ind w:left="0" w:firstLine="0"/>
            </w:pPr>
            <w:r>
              <w:rPr>
                <w:b/>
                <w:sz w:val="20"/>
                <w:szCs w:val="20"/>
              </w:rPr>
              <w:t>Supplier Representative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CE4D77F" w14:textId="77777777" w:rsidR="008D081B" w:rsidRDefault="00EE1E18" w:rsidP="00055703">
            <w:pPr>
              <w:spacing w:after="0" w:line="256" w:lineRule="auto"/>
              <w:ind w:left="2" w:firstLine="0"/>
            </w:pPr>
            <w:r>
              <w:rPr>
                <w:sz w:val="20"/>
                <w:szCs w:val="20"/>
              </w:rPr>
              <w:t>The representative appointed by the Supplier from time to time in relation to the Call-Off Contract.</w:t>
            </w:r>
            <w:r>
              <w:t xml:space="preserve"> </w:t>
            </w:r>
          </w:p>
        </w:tc>
      </w:tr>
    </w:tbl>
    <w:p w14:paraId="39111CF9"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1A9F1A4E" w14:textId="77777777" w:rsidTr="00055703">
        <w:trPr>
          <w:trHeight w:val="29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0914762" w14:textId="77777777" w:rsidR="008D081B" w:rsidRDefault="00EE1E18" w:rsidP="00055703">
            <w:pPr>
              <w:spacing w:after="0" w:line="256" w:lineRule="auto"/>
              <w:ind w:left="0" w:firstLine="0"/>
            </w:pPr>
            <w:r>
              <w:rPr>
                <w:b/>
                <w:sz w:val="20"/>
                <w:szCs w:val="20"/>
              </w:rPr>
              <w:t>Supplier staff</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06C6D04" w14:textId="77777777" w:rsidR="008D081B" w:rsidRDefault="00EE1E18" w:rsidP="00055703">
            <w:pPr>
              <w:spacing w:after="0" w:line="256" w:lineRule="auto"/>
              <w:ind w:left="2" w:firstLine="0"/>
            </w:pPr>
            <w:r>
              <w:rPr>
                <w:sz w:val="20"/>
                <w:szCs w:val="20"/>
              </w:rPr>
              <w:t>All persons employed by the Supplier together with the Supplier’s servants, agents, suppliers and subcontractors used in the performance of its obligations under this Call-Off Contract.</w:t>
            </w:r>
            <w:r>
              <w:t xml:space="preserve"> </w:t>
            </w:r>
          </w:p>
        </w:tc>
      </w:tr>
      <w:tr w:rsidR="008D081B" w14:paraId="2B72A6FC" w14:textId="77777777" w:rsidTr="00055703">
        <w:trPr>
          <w:trHeight w:val="37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4C0F2BB" w14:textId="77777777" w:rsidR="008D081B" w:rsidRDefault="00EE1E18" w:rsidP="00055703">
            <w:pPr>
              <w:spacing w:after="0" w:line="256" w:lineRule="auto"/>
              <w:ind w:left="0" w:firstLine="0"/>
            </w:pPr>
            <w:r>
              <w:rPr>
                <w:b/>
                <w:sz w:val="20"/>
                <w:szCs w:val="20"/>
              </w:rPr>
              <w:t>Supplier Terms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92CEC50" w14:textId="77777777" w:rsidR="008D081B" w:rsidRDefault="00EE1E18" w:rsidP="00055703">
            <w:pPr>
              <w:spacing w:after="0" w:line="256" w:lineRule="auto"/>
              <w:ind w:left="2" w:firstLine="0"/>
            </w:pPr>
            <w:r>
              <w:rPr>
                <w:sz w:val="20"/>
                <w:szCs w:val="20"/>
              </w:rPr>
              <w:t>The relevant G-Cloud Service terms and conditions as set out in the Terms and Conditions document supplied as part of the Supplier’s Application.</w:t>
            </w:r>
            <w:r>
              <w:t xml:space="preserve"> </w:t>
            </w:r>
          </w:p>
        </w:tc>
      </w:tr>
      <w:tr w:rsidR="008D081B" w14:paraId="0E778875" w14:textId="77777777" w:rsidTr="00055703">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87CD6EE" w14:textId="77777777" w:rsidR="008D081B" w:rsidRDefault="00EE1E18" w:rsidP="00055703">
            <w:pPr>
              <w:spacing w:after="0" w:line="256" w:lineRule="auto"/>
              <w:ind w:left="0" w:firstLine="0"/>
            </w:pPr>
            <w:r>
              <w:rPr>
                <w:b/>
                <w:sz w:val="20"/>
                <w:szCs w:val="20"/>
              </w:rPr>
              <w:t>Term</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84E49F2" w14:textId="77777777" w:rsidR="008D081B" w:rsidRDefault="00EE1E18" w:rsidP="00055703">
            <w:pPr>
              <w:spacing w:after="0" w:line="256" w:lineRule="auto"/>
              <w:ind w:left="2" w:firstLine="0"/>
            </w:pPr>
            <w:r>
              <w:rPr>
                <w:sz w:val="20"/>
                <w:szCs w:val="20"/>
              </w:rPr>
              <w:t>The term of this Call-Off Contract as set out in the Order Form.</w:t>
            </w:r>
            <w:r>
              <w:t xml:space="preserve"> </w:t>
            </w:r>
          </w:p>
        </w:tc>
      </w:tr>
      <w:tr w:rsidR="008D081B" w14:paraId="411B3A33" w14:textId="77777777" w:rsidTr="00055703">
        <w:trPr>
          <w:trHeight w:val="16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ABAA52E" w14:textId="77777777" w:rsidR="008D081B" w:rsidRDefault="00EE1E18" w:rsidP="00055703">
            <w:pPr>
              <w:spacing w:after="0" w:line="256" w:lineRule="auto"/>
              <w:ind w:left="0" w:firstLine="0"/>
            </w:pPr>
            <w:r>
              <w:rPr>
                <w:b/>
                <w:sz w:val="20"/>
                <w:szCs w:val="20"/>
              </w:rPr>
              <w:t>Variation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55FA3CA" w14:textId="77777777" w:rsidR="008D081B" w:rsidRDefault="00EE1E18" w:rsidP="00055703">
            <w:pPr>
              <w:spacing w:after="0" w:line="256" w:lineRule="auto"/>
              <w:ind w:left="2" w:firstLine="0"/>
            </w:pPr>
            <w:r>
              <w:rPr>
                <w:sz w:val="20"/>
                <w:szCs w:val="20"/>
              </w:rPr>
              <w:t>This has the meaning given to it in clause 32 (Variation process).</w:t>
            </w:r>
            <w:r>
              <w:t xml:space="preserve"> </w:t>
            </w:r>
          </w:p>
        </w:tc>
      </w:tr>
      <w:tr w:rsidR="008D081B" w14:paraId="629046E1" w14:textId="77777777" w:rsidTr="00055703">
        <w:trPr>
          <w:trHeight w:val="1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C948ABF" w14:textId="77777777" w:rsidR="008D081B" w:rsidRDefault="00EE1E18" w:rsidP="00055703">
            <w:pPr>
              <w:spacing w:after="0" w:line="256" w:lineRule="auto"/>
              <w:ind w:left="0" w:firstLine="0"/>
            </w:pPr>
            <w:r>
              <w:rPr>
                <w:b/>
                <w:sz w:val="20"/>
                <w:szCs w:val="20"/>
              </w:rPr>
              <w:t>Working Days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99BA184" w14:textId="77777777" w:rsidR="008D081B" w:rsidRDefault="00EE1E18" w:rsidP="00055703">
            <w:pPr>
              <w:spacing w:after="0" w:line="256" w:lineRule="auto"/>
              <w:ind w:left="2" w:firstLine="0"/>
            </w:pPr>
            <w:r>
              <w:rPr>
                <w:sz w:val="20"/>
                <w:szCs w:val="20"/>
              </w:rPr>
              <w:t>Any day other than a Saturday, Sunday or public holiday in England and Wales.</w:t>
            </w:r>
            <w:r>
              <w:t xml:space="preserve"> </w:t>
            </w:r>
          </w:p>
        </w:tc>
      </w:tr>
      <w:tr w:rsidR="008D081B" w14:paraId="0165DDD5" w14:textId="77777777" w:rsidTr="00055703">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3FBFE61" w14:textId="77777777" w:rsidR="008D081B" w:rsidRDefault="00EE1E18" w:rsidP="00055703">
            <w:pPr>
              <w:spacing w:after="0" w:line="256" w:lineRule="auto"/>
              <w:ind w:left="0" w:firstLine="0"/>
            </w:pPr>
            <w:r>
              <w:rPr>
                <w:b/>
                <w:sz w:val="20"/>
                <w:szCs w:val="20"/>
              </w:rPr>
              <w:t>Year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55AA483" w14:textId="77777777" w:rsidR="008D081B" w:rsidRDefault="00EE1E18" w:rsidP="00055703">
            <w:pPr>
              <w:spacing w:after="0" w:line="256" w:lineRule="auto"/>
              <w:ind w:left="2" w:firstLine="0"/>
            </w:pPr>
            <w:r>
              <w:rPr>
                <w:sz w:val="20"/>
                <w:szCs w:val="20"/>
              </w:rPr>
              <w:t>A contract year.</w:t>
            </w:r>
            <w:r>
              <w:t xml:space="preserve"> </w:t>
            </w:r>
          </w:p>
        </w:tc>
      </w:tr>
    </w:tbl>
    <w:p w14:paraId="3BFBD63F" w14:textId="77777777" w:rsidR="008D081B" w:rsidRDefault="00EE1E18">
      <w:pPr>
        <w:spacing w:after="0" w:line="256" w:lineRule="auto"/>
        <w:ind w:left="1142" w:firstLine="0"/>
        <w:jc w:val="both"/>
      </w:pPr>
      <w:r>
        <w:t xml:space="preserve"> </w:t>
      </w:r>
      <w:r>
        <w:tab/>
        <w:t xml:space="preserve"> </w:t>
      </w:r>
    </w:p>
    <w:p w14:paraId="4D12EAA3" w14:textId="77777777" w:rsidR="00055703" w:rsidRDefault="00055703">
      <w:pPr>
        <w:pStyle w:val="Heading2"/>
        <w:ind w:left="1113" w:firstLine="1118"/>
      </w:pPr>
    </w:p>
    <w:p w14:paraId="1309EC62" w14:textId="77777777" w:rsidR="00055703" w:rsidRDefault="00055703">
      <w:pPr>
        <w:pStyle w:val="Heading2"/>
        <w:ind w:left="1113" w:firstLine="1118"/>
      </w:pPr>
    </w:p>
    <w:p w14:paraId="47570CA0" w14:textId="69C05857" w:rsidR="008D081B" w:rsidRDefault="00EE1E18">
      <w:pPr>
        <w:pStyle w:val="Heading2"/>
        <w:ind w:left="1113" w:firstLine="1118"/>
      </w:pPr>
      <w:r>
        <w:t>Schedule 7: UK GDPR Information</w:t>
      </w:r>
      <w:r>
        <w:rPr>
          <w:vertAlign w:val="subscript"/>
        </w:rPr>
        <w:t xml:space="preserve"> </w:t>
      </w:r>
    </w:p>
    <w:p w14:paraId="718C1DFB" w14:textId="77777777" w:rsidR="008D081B" w:rsidRDefault="00EE1E18">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27670771" w14:textId="77777777" w:rsidR="008D081B" w:rsidRDefault="00EE1E18">
      <w:pPr>
        <w:pStyle w:val="Heading2"/>
        <w:spacing w:after="260"/>
        <w:ind w:left="1113" w:firstLine="1118"/>
      </w:pPr>
      <w:r>
        <w:t xml:space="preserve">Annex 1: Processing Personal Data </w:t>
      </w:r>
    </w:p>
    <w:p w14:paraId="36954B33" w14:textId="77777777" w:rsidR="008D081B" w:rsidRDefault="00EE1E18">
      <w:pPr>
        <w:spacing w:after="0"/>
        <w:ind w:right="14"/>
      </w:pPr>
      <w:r>
        <w:t xml:space="preserve">This Annex shall be completed by the Controller, who may take account of the view of the </w:t>
      </w:r>
    </w:p>
    <w:p w14:paraId="1872B281" w14:textId="77777777" w:rsidR="008D081B" w:rsidRDefault="00EE1E18">
      <w:pPr>
        <w:spacing w:after="345"/>
        <w:ind w:right="14"/>
      </w:pPr>
      <w:r>
        <w:t xml:space="preserve">Processors, however the final decision as to the content of this Annex shall be with the Buyer at its absolute discretion. </w:t>
      </w:r>
    </w:p>
    <w:p w14:paraId="0336C394" w14:textId="44885A1F" w:rsidR="008D081B" w:rsidRDefault="00EE1E18" w:rsidP="00C9325D">
      <w:pPr>
        <w:spacing w:after="345"/>
        <w:ind w:right="14"/>
      </w:pPr>
      <w:r>
        <w:rPr>
          <w:rFonts w:ascii="Calibri" w:eastAsia="Calibri" w:hAnsi="Calibri" w:cs="Calibri"/>
        </w:rPr>
        <w:tab/>
      </w:r>
      <w:r>
        <w:t xml:space="preserve">1.1 </w:t>
      </w:r>
      <w:r w:rsidR="00C9325D">
        <w:tab/>
      </w:r>
      <w:r>
        <w:t xml:space="preserve">The contact details of the Buyer’s Data Protection Officer are: </w:t>
      </w:r>
      <w:r w:rsidR="00FE49A7" w:rsidRPr="007332A1">
        <w:rPr>
          <w:b/>
          <w:color w:val="FF0000"/>
        </w:rPr>
        <w:t>REDACTED TEXT under FOIA Section 40, Personal Information.</w:t>
      </w:r>
    </w:p>
    <w:p w14:paraId="66F9A788" w14:textId="277ED2DD" w:rsidR="008D081B" w:rsidRDefault="00EE1E18" w:rsidP="00C9325D">
      <w:pPr>
        <w:spacing w:after="345"/>
        <w:ind w:right="14"/>
      </w:pPr>
      <w:r>
        <w:rPr>
          <w:rFonts w:ascii="Calibri" w:eastAsia="Calibri" w:hAnsi="Calibri" w:cs="Calibri"/>
        </w:rPr>
        <w:tab/>
      </w:r>
      <w:r>
        <w:t xml:space="preserve">1.2 </w:t>
      </w:r>
      <w:r>
        <w:tab/>
        <w:t xml:space="preserve">The contact details of the Supplier’s Data Protection Officer are: </w:t>
      </w:r>
      <w:r w:rsidR="00FE49A7" w:rsidRPr="007332A1">
        <w:rPr>
          <w:b/>
          <w:color w:val="FF0000"/>
        </w:rPr>
        <w:t>REDACTED TEXT under FOIA Section 40, Personal Information.</w:t>
      </w:r>
    </w:p>
    <w:p w14:paraId="129CF10A" w14:textId="77777777" w:rsidR="008D081B" w:rsidRDefault="00EE1E18" w:rsidP="00C9325D">
      <w:pPr>
        <w:spacing w:after="345"/>
        <w:ind w:right="14"/>
      </w:pPr>
      <w:r>
        <w:t xml:space="preserve">1.3 </w:t>
      </w:r>
      <w:r>
        <w:tab/>
        <w:t xml:space="preserve">The Processor shall comply with any further written instructions with respect to Processing by the Controller. </w:t>
      </w:r>
    </w:p>
    <w:p w14:paraId="29D7D4F1" w14:textId="77777777" w:rsidR="008D081B" w:rsidRDefault="00EE1E18">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W w:w="9018" w:type="dxa"/>
        <w:tblInd w:w="1043" w:type="dxa"/>
        <w:tblLayout w:type="fixed"/>
        <w:tblCellMar>
          <w:left w:w="10" w:type="dxa"/>
          <w:right w:w="10" w:type="dxa"/>
        </w:tblCellMar>
        <w:tblLook w:val="0000" w:firstRow="0" w:lastRow="0" w:firstColumn="0" w:lastColumn="0" w:noHBand="0" w:noVBand="0"/>
      </w:tblPr>
      <w:tblGrid>
        <w:gridCol w:w="4518"/>
        <w:gridCol w:w="4500"/>
      </w:tblGrid>
      <w:tr w:rsidR="008D081B" w14:paraId="716CF483"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5810DFE4" w14:textId="77777777" w:rsidR="008D081B" w:rsidRDefault="008D081B">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1A6A0C77" w14:textId="77777777" w:rsidR="008D081B" w:rsidRDefault="008D081B">
            <w:pPr>
              <w:spacing w:after="160" w:line="256" w:lineRule="auto"/>
              <w:ind w:left="0" w:firstLine="0"/>
            </w:pPr>
          </w:p>
        </w:tc>
      </w:tr>
      <w:tr w:rsidR="008D081B" w14:paraId="551315DD"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7BED4A22" w14:textId="77777777" w:rsidR="008D081B" w:rsidRDefault="00EE1E18">
            <w:pPr>
              <w:spacing w:after="0" w:line="256" w:lineRule="auto"/>
              <w:ind w:left="2" w:firstLine="0"/>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594206FE" w14:textId="77777777" w:rsidR="008D081B" w:rsidRDefault="00EE1E18">
            <w:pPr>
              <w:spacing w:after="0" w:line="256" w:lineRule="auto"/>
              <w:ind w:left="0" w:firstLine="0"/>
            </w:pPr>
            <w:r>
              <w:rPr>
                <w:b/>
              </w:rPr>
              <w:t>Details</w:t>
            </w:r>
            <w:r>
              <w:t xml:space="preserve"> </w:t>
            </w:r>
          </w:p>
        </w:tc>
      </w:tr>
      <w:tr w:rsidR="008D081B" w14:paraId="34EA6E72" w14:textId="77777777">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83AA616" w14:textId="77777777" w:rsidR="008D081B" w:rsidRDefault="00EE1E18">
            <w:pPr>
              <w:spacing w:after="0" w:line="256" w:lineRule="auto"/>
              <w:ind w:left="2" w:firstLine="0"/>
            </w:pPr>
            <w:r>
              <w:lastRenderedPageBreak/>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D027BEC" w14:textId="77777777" w:rsidR="008D081B" w:rsidRDefault="00EE1E18">
            <w:pPr>
              <w:spacing w:after="300" w:line="283" w:lineRule="auto"/>
              <w:ind w:left="0" w:firstLine="0"/>
            </w:pPr>
            <w:r>
              <w:rPr>
                <w:b/>
              </w:rPr>
              <w:t>The Buyer is Controller and the Supplier is Processor</w:t>
            </w:r>
            <w:r>
              <w:t xml:space="preserve"> </w:t>
            </w:r>
          </w:p>
          <w:p w14:paraId="6A78BCA8" w14:textId="0FA610F6" w:rsidR="008D081B" w:rsidRDefault="00C9325D" w:rsidP="00C9325D">
            <w:pPr>
              <w:spacing w:after="0" w:line="256" w:lineRule="auto"/>
              <w:ind w:left="0" w:firstLine="0"/>
            </w:pPr>
            <w:r>
              <w:t>The Parties acknowledge that in accordance with paragraphs 2 to paragraph 15 of Schedule 7 and for the purposes of the Data Protection Legislation, Buyer is the Controller and the Supplier is the Processor of any Personal Data processed in providing the services.</w:t>
            </w:r>
          </w:p>
        </w:tc>
      </w:tr>
    </w:tbl>
    <w:p w14:paraId="209BD718" w14:textId="77777777" w:rsidR="008D081B" w:rsidRDefault="00EE1E18">
      <w:pPr>
        <w:spacing w:after="0" w:line="256" w:lineRule="auto"/>
        <w:ind w:left="0" w:firstLine="0"/>
      </w:pPr>
      <w:r>
        <w:t xml:space="preserve"> </w:t>
      </w:r>
    </w:p>
    <w:p w14:paraId="159778BB" w14:textId="77777777" w:rsidR="008D081B" w:rsidRDefault="008D081B">
      <w:pPr>
        <w:spacing w:after="0" w:line="256" w:lineRule="auto"/>
        <w:ind w:left="0" w:right="710" w:firstLine="0"/>
      </w:pP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51A6196B" w14:textId="77777777" w:rsidTr="00C9325D">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3AB1094" w14:textId="77777777" w:rsidR="008D081B" w:rsidRDefault="00EE1E18" w:rsidP="00C9325D">
            <w:pPr>
              <w:spacing w:after="0" w:line="256" w:lineRule="auto"/>
              <w:ind w:left="5" w:firstLine="0"/>
            </w:pPr>
            <w: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4A7BA62" w14:textId="77777777" w:rsidR="008D081B" w:rsidRDefault="00EE1E18" w:rsidP="00C9325D">
            <w:pPr>
              <w:spacing w:after="0" w:line="256" w:lineRule="auto"/>
              <w:ind w:left="0" w:firstLine="0"/>
            </w:pPr>
            <w:r>
              <w:t xml:space="preserve">Up to 7 years after the expiry or termination of the Framework Agreement </w:t>
            </w:r>
          </w:p>
        </w:tc>
      </w:tr>
      <w:tr w:rsidR="008D081B" w14:paraId="4322BE7E" w14:textId="77777777" w:rsidTr="00C9325D">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6C29F336" w14:textId="77777777" w:rsidR="008D081B" w:rsidRDefault="00EE1E18" w:rsidP="00C9325D">
            <w:pPr>
              <w:spacing w:after="0" w:line="256" w:lineRule="auto"/>
              <w:ind w:left="5" w:firstLine="0"/>
            </w:pPr>
            <w: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0645A8D" w14:textId="77777777" w:rsidR="008D081B" w:rsidRDefault="00EE1E18" w:rsidP="00C9325D">
            <w:pPr>
              <w:spacing w:after="0" w:line="285" w:lineRule="auto"/>
              <w:ind w:left="0" w:firstLine="0"/>
            </w:pPr>
            <w:r>
              <w:t xml:space="preserve">To facilitate the fulfilment of the Supplier’s obligations arising under this Framework </w:t>
            </w:r>
          </w:p>
          <w:p w14:paraId="44F2977B" w14:textId="77777777" w:rsidR="008D081B" w:rsidRDefault="00EE1E18" w:rsidP="00C9325D">
            <w:pPr>
              <w:spacing w:after="326" w:line="256" w:lineRule="auto"/>
              <w:ind w:left="0" w:firstLine="0"/>
            </w:pPr>
            <w:r>
              <w:t xml:space="preserve">Agreement including </w:t>
            </w:r>
          </w:p>
          <w:p w14:paraId="29AA35BB" w14:textId="40A55E16" w:rsidR="008D081B" w:rsidRDefault="00EE1E18" w:rsidP="00C9325D">
            <w:pPr>
              <w:numPr>
                <w:ilvl w:val="0"/>
                <w:numId w:val="37"/>
              </w:numPr>
              <w:spacing w:after="296" w:line="285" w:lineRule="auto"/>
              <w:ind w:right="27"/>
            </w:pPr>
            <w:r>
              <w:t>Ensuring effective communication</w:t>
            </w:r>
            <w:r w:rsidR="00C9325D">
              <w:t xml:space="preserve"> </w:t>
            </w:r>
            <w:r>
              <w:t xml:space="preserve">between the Supplier and CSS </w:t>
            </w:r>
          </w:p>
          <w:p w14:paraId="01DC1DEE" w14:textId="23175859" w:rsidR="008D081B" w:rsidRDefault="00EE1E18" w:rsidP="00C9325D">
            <w:pPr>
              <w:numPr>
                <w:ilvl w:val="0"/>
                <w:numId w:val="37"/>
              </w:numPr>
              <w:spacing w:after="0" w:line="288" w:lineRule="auto"/>
              <w:ind w:right="27"/>
            </w:pPr>
            <w:r>
              <w:t>Maintaining full and accurate records of</w:t>
            </w:r>
            <w:r w:rsidR="00C9325D">
              <w:t xml:space="preserve"> </w:t>
            </w:r>
            <w:r>
              <w:t xml:space="preserve">every Call-Off Contract arising under the </w:t>
            </w:r>
          </w:p>
          <w:p w14:paraId="7474E283" w14:textId="77777777" w:rsidR="008D081B" w:rsidRDefault="00EE1E18" w:rsidP="00C9325D">
            <w:pPr>
              <w:spacing w:after="0" w:line="256" w:lineRule="auto"/>
              <w:ind w:left="0" w:firstLine="0"/>
            </w:pPr>
            <w:r>
              <w:t xml:space="preserve">Framework Agreement in accordance with Clause 7.6 </w:t>
            </w:r>
          </w:p>
        </w:tc>
      </w:tr>
      <w:tr w:rsidR="008D081B" w14:paraId="56AA92DA" w14:textId="77777777" w:rsidTr="00C9325D">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6F2BEC4" w14:textId="77777777" w:rsidR="008D081B" w:rsidRDefault="00EE1E18" w:rsidP="00C9325D">
            <w:pPr>
              <w:spacing w:after="0" w:line="256" w:lineRule="auto"/>
              <w:ind w:left="5" w:firstLine="0"/>
            </w:pPr>
            <w: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498D3A9F" w14:textId="77777777" w:rsidR="008D081B" w:rsidRDefault="00EE1E18" w:rsidP="00C9325D">
            <w:pPr>
              <w:spacing w:after="29" w:line="256" w:lineRule="auto"/>
              <w:ind w:left="0" w:firstLine="0"/>
            </w:pPr>
            <w:r>
              <w:t xml:space="preserve">Includes: </w:t>
            </w:r>
          </w:p>
          <w:p w14:paraId="4A0EC24C" w14:textId="77777777" w:rsidR="008D081B" w:rsidRDefault="00EE1E18" w:rsidP="00C9325D">
            <w:pPr>
              <w:spacing w:after="0" w:line="256" w:lineRule="auto"/>
              <w:ind w:left="0" w:firstLine="0"/>
            </w:pPr>
            <w:proofErr w:type="spellStart"/>
            <w:r>
              <w:t>i</w:t>
            </w:r>
            <w:proofErr w:type="spellEnd"/>
            <w:r>
              <w:t xml:space="preserve">. Contact details of, and communications with, CSS staff concerned with </w:t>
            </w:r>
          </w:p>
          <w:p w14:paraId="3340C3F6" w14:textId="77777777" w:rsidR="008D081B" w:rsidRDefault="00EE1E18" w:rsidP="00C9325D">
            <w:pPr>
              <w:spacing w:after="0" w:line="256" w:lineRule="auto"/>
              <w:ind w:left="0" w:firstLine="0"/>
            </w:pPr>
            <w:r>
              <w:t xml:space="preserve">management of the Framework Agreement </w:t>
            </w:r>
          </w:p>
        </w:tc>
      </w:tr>
    </w:tbl>
    <w:p w14:paraId="68D090E8" w14:textId="77777777" w:rsidR="008D081B" w:rsidRDefault="00EE1E18">
      <w:pPr>
        <w:spacing w:after="0" w:line="256" w:lineRule="auto"/>
        <w:ind w:left="0" w:firstLine="0"/>
        <w:jc w:val="both"/>
      </w:pPr>
      <w:r>
        <w:lastRenderedPageBreak/>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5D1C140F" w14:textId="77777777">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2453FAB6" w14:textId="77777777" w:rsidR="008D081B" w:rsidRDefault="00EE1E18">
            <w:pPr>
              <w:spacing w:after="0" w:line="256" w:lineRule="auto"/>
              <w:ind w:left="0" w:firstLine="0"/>
            </w:pPr>
            <w: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44C5D735" w14:textId="77777777" w:rsidR="008D081B" w:rsidRDefault="00EE1E18">
            <w:pPr>
              <w:numPr>
                <w:ilvl w:val="0"/>
                <w:numId w:val="38"/>
              </w:numPr>
              <w:spacing w:after="0" w:line="285" w:lineRule="auto"/>
            </w:pPr>
            <w:r>
              <w:t xml:space="preserve">Contact details of, and </w:t>
            </w:r>
            <w:proofErr w:type="spellStart"/>
            <w:r>
              <w:t>communicationswith</w:t>
            </w:r>
            <w:proofErr w:type="spellEnd"/>
            <w:r>
              <w:t xml:space="preserve">, Buyer staff concerned with award and management of Call-Off Contracts awarded under the Framework </w:t>
            </w:r>
          </w:p>
          <w:p w14:paraId="74DDE3D8" w14:textId="77777777" w:rsidR="008D081B" w:rsidRDefault="00EE1E18">
            <w:pPr>
              <w:spacing w:after="329" w:line="256" w:lineRule="auto"/>
              <w:ind w:left="0" w:firstLine="0"/>
            </w:pPr>
            <w:r>
              <w:t xml:space="preserve">Agreement, </w:t>
            </w:r>
          </w:p>
          <w:p w14:paraId="7F7ABC44" w14:textId="77777777" w:rsidR="008D081B" w:rsidRDefault="00EE1E18">
            <w:pPr>
              <w:numPr>
                <w:ilvl w:val="0"/>
                <w:numId w:val="38"/>
              </w:numPr>
              <w:spacing w:after="0" w:line="259" w:lineRule="auto"/>
            </w:pPr>
            <w:r>
              <w:t xml:space="preserve">Contact details, and </w:t>
            </w:r>
            <w:proofErr w:type="spellStart"/>
            <w:r>
              <w:t>communicationswith</w:t>
            </w:r>
            <w:proofErr w:type="spellEnd"/>
            <w:r>
              <w:t xml:space="preserve">, Sub-contractor staff concerned with fulfilment of the Supplier’s obligations arising from this Framework Agreement Contact details, and communications with Supplier staff concerned with management of the </w:t>
            </w:r>
          </w:p>
          <w:p w14:paraId="22958500" w14:textId="77777777" w:rsidR="008D081B" w:rsidRDefault="00EE1E18">
            <w:pPr>
              <w:spacing w:after="0" w:line="256" w:lineRule="auto"/>
              <w:ind w:left="0" w:firstLine="0"/>
            </w:pPr>
            <w:r>
              <w:t xml:space="preserve">Framework Agreement </w:t>
            </w:r>
          </w:p>
        </w:tc>
      </w:tr>
      <w:tr w:rsidR="008D081B" w14:paraId="40581AF8" w14:textId="77777777">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193A7318" w14:textId="77777777" w:rsidR="008D081B" w:rsidRDefault="00EE1E18">
            <w:pPr>
              <w:spacing w:after="0" w:line="256" w:lineRule="auto"/>
              <w:ind w:left="5" w:firstLine="0"/>
            </w:pPr>
            <w:r>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725E2BEB" w14:textId="77777777" w:rsidR="008D081B" w:rsidRDefault="00EE1E18">
            <w:pPr>
              <w:spacing w:after="326" w:line="256" w:lineRule="auto"/>
              <w:ind w:left="0" w:firstLine="0"/>
            </w:pPr>
            <w:r>
              <w:t xml:space="preserve">Includes: </w:t>
            </w:r>
          </w:p>
          <w:p w14:paraId="21C7CC29" w14:textId="77777777" w:rsidR="008D081B" w:rsidRDefault="00EE1E18">
            <w:pPr>
              <w:numPr>
                <w:ilvl w:val="0"/>
                <w:numId w:val="39"/>
              </w:numPr>
              <w:spacing w:after="293" w:line="288" w:lineRule="auto"/>
            </w:pPr>
            <w:r>
              <w:t xml:space="preserve">CSS staff concerned with management </w:t>
            </w:r>
            <w:proofErr w:type="spellStart"/>
            <w:r>
              <w:t>ofthe</w:t>
            </w:r>
            <w:proofErr w:type="spellEnd"/>
            <w:r>
              <w:t xml:space="preserve"> Framework Agreement </w:t>
            </w:r>
          </w:p>
          <w:p w14:paraId="08F0090E" w14:textId="283A8C75" w:rsidR="008D081B" w:rsidRDefault="00EE1E18">
            <w:pPr>
              <w:numPr>
                <w:ilvl w:val="0"/>
                <w:numId w:val="39"/>
              </w:numPr>
              <w:spacing w:after="296" w:line="285" w:lineRule="auto"/>
            </w:pPr>
            <w:r>
              <w:t>Buyer staff concerned with award and</w:t>
            </w:r>
            <w:r w:rsidR="00C9325D">
              <w:t xml:space="preserve"> </w:t>
            </w:r>
            <w:r>
              <w:t xml:space="preserve">management of Call-Off Contracts awarded under the Framework Agreement </w:t>
            </w:r>
          </w:p>
          <w:p w14:paraId="7B980E7C" w14:textId="692B3559" w:rsidR="008D081B" w:rsidRDefault="00EE1E18">
            <w:pPr>
              <w:numPr>
                <w:ilvl w:val="0"/>
                <w:numId w:val="39"/>
              </w:numPr>
              <w:spacing w:after="296" w:line="288" w:lineRule="auto"/>
            </w:pPr>
            <w:r>
              <w:t>Sub-contractor staff concerned with</w:t>
            </w:r>
            <w:r w:rsidR="00C9325D">
              <w:t xml:space="preserve"> </w:t>
            </w:r>
            <w:r>
              <w:t xml:space="preserve">fulfilment of the Supplier’s obligations arising from this Framework Agreement </w:t>
            </w:r>
          </w:p>
          <w:p w14:paraId="1370B84A" w14:textId="39AA9729" w:rsidR="008D081B" w:rsidRDefault="00EE1E18">
            <w:pPr>
              <w:numPr>
                <w:ilvl w:val="0"/>
                <w:numId w:val="39"/>
              </w:numPr>
              <w:spacing w:after="0" w:line="285" w:lineRule="auto"/>
            </w:pPr>
            <w:r>
              <w:t>Supplier staff concerned with fulfilment of</w:t>
            </w:r>
            <w:r w:rsidR="00C9325D">
              <w:t xml:space="preserve"> </w:t>
            </w:r>
            <w:r>
              <w:t xml:space="preserve">the Supplier’s obligations arising under this </w:t>
            </w:r>
          </w:p>
          <w:p w14:paraId="665AB17E" w14:textId="77777777" w:rsidR="008D081B" w:rsidRDefault="00EE1E18">
            <w:pPr>
              <w:spacing w:after="0" w:line="256" w:lineRule="auto"/>
              <w:ind w:left="0" w:firstLine="0"/>
            </w:pPr>
            <w:r>
              <w:t xml:space="preserve">Framework Agreement </w:t>
            </w:r>
          </w:p>
        </w:tc>
      </w:tr>
      <w:tr w:rsidR="008D081B" w14:paraId="16C3426F"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0F0F8107" w14:textId="77777777" w:rsidR="008D081B" w:rsidRDefault="00EE1E18">
            <w:pPr>
              <w:spacing w:after="26" w:line="256" w:lineRule="auto"/>
              <w:ind w:left="5" w:firstLine="0"/>
            </w:pPr>
            <w:r>
              <w:t xml:space="preserve">Plan for return and destruction of the data </w:t>
            </w:r>
          </w:p>
          <w:p w14:paraId="60D5905B" w14:textId="77777777" w:rsidR="008D081B" w:rsidRDefault="00EE1E18">
            <w:pPr>
              <w:spacing w:after="0" w:line="256" w:lineRule="auto"/>
              <w:ind w:left="5" w:right="246"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7C0FD057" w14:textId="77777777" w:rsidR="008D081B" w:rsidRDefault="00EE1E18">
            <w:pPr>
              <w:spacing w:after="1" w:line="256" w:lineRule="auto"/>
              <w:ind w:left="0" w:firstLine="0"/>
            </w:pPr>
            <w:r>
              <w:t xml:space="preserve">All relevant data to be deleted 7 years after the expiry or termination of this Framework Contract unless longer retention is required by Law or the terms of any Call-Off </w:t>
            </w:r>
          </w:p>
          <w:p w14:paraId="05B89F48" w14:textId="77777777" w:rsidR="008D081B" w:rsidRDefault="00EE1E18">
            <w:pPr>
              <w:spacing w:after="0" w:line="256" w:lineRule="auto"/>
              <w:ind w:left="0" w:firstLine="0"/>
            </w:pPr>
            <w:r>
              <w:t xml:space="preserve">Contract arising hereunder </w:t>
            </w:r>
          </w:p>
        </w:tc>
      </w:tr>
    </w:tbl>
    <w:p w14:paraId="18D116F2" w14:textId="77777777" w:rsidR="00C9325D" w:rsidRDefault="00C9325D">
      <w:pPr>
        <w:pStyle w:val="Heading2"/>
        <w:spacing w:after="722"/>
        <w:ind w:left="1113" w:firstLine="1118"/>
      </w:pPr>
    </w:p>
    <w:p w14:paraId="4A0F10CA" w14:textId="27403C63" w:rsidR="008D081B" w:rsidRDefault="00EE1E18" w:rsidP="00C9325D">
      <w:pPr>
        <w:pStyle w:val="Heading2"/>
        <w:spacing w:after="722"/>
        <w:ind w:left="1113" w:firstLine="1118"/>
        <w:sectPr w:rsidR="008D081B">
          <w:headerReference w:type="even" r:id="rId34"/>
          <w:headerReference w:type="default" r:id="rId35"/>
          <w:footerReference w:type="even" r:id="rId36"/>
          <w:footerReference w:type="default" r:id="rId37"/>
          <w:headerReference w:type="first" r:id="rId38"/>
          <w:footerReference w:type="first" r:id="rId39"/>
          <w:pgSz w:w="11921" w:h="16841"/>
          <w:pgMar w:top="1109" w:right="1150" w:bottom="1290" w:left="0" w:header="720" w:footer="1014" w:gutter="0"/>
          <w:pgNumType w:start="1"/>
          <w:cols w:space="720"/>
        </w:sectPr>
      </w:pPr>
      <w:r>
        <w:t xml:space="preserve">Annex 2: Joint Controller Agreement </w:t>
      </w:r>
      <w:r w:rsidR="00C9325D">
        <w:t>– NOT USE</w:t>
      </w:r>
      <w:r w:rsidR="00055703">
        <w:t>D</w:t>
      </w:r>
    </w:p>
    <w:p w14:paraId="3F03FBE3" w14:textId="77777777" w:rsidR="008D081B" w:rsidRDefault="008D081B">
      <w:pPr>
        <w:spacing w:after="30" w:line="264" w:lineRule="auto"/>
        <w:ind w:left="0" w:right="-5" w:firstLine="0"/>
      </w:pPr>
    </w:p>
    <w:sectPr w:rsidR="008D081B">
      <w:footerReference w:type="default" r:id="rId40"/>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57DD" w14:textId="77777777" w:rsidR="00BF3BCB" w:rsidRDefault="00BF3BCB">
      <w:pPr>
        <w:spacing w:after="0" w:line="240" w:lineRule="auto"/>
      </w:pPr>
      <w:r>
        <w:separator/>
      </w:r>
    </w:p>
  </w:endnote>
  <w:endnote w:type="continuationSeparator" w:id="0">
    <w:p w14:paraId="07AB7D93" w14:textId="77777777" w:rsidR="00BF3BCB" w:rsidRDefault="00BF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F348" w14:textId="77777777" w:rsidR="00622CED" w:rsidRDefault="00622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A624" w14:textId="77777777" w:rsidR="006C17C1" w:rsidRDefault="006C17C1">
    <w:pPr>
      <w:spacing w:after="0" w:line="256" w:lineRule="auto"/>
      <w:ind w:left="0" w:right="-3" w:firstLine="0"/>
      <w:jc w:val="right"/>
    </w:pPr>
    <w:r>
      <w:fldChar w:fldCharType="begin"/>
    </w:r>
    <w:r>
      <w:instrText xml:space="preserve"> PAGE </w:instrText>
    </w:r>
    <w:r>
      <w:fldChar w:fldCharType="separate"/>
    </w:r>
    <w:r w:rsidR="00DE0BB8">
      <w:rPr>
        <w:noProof/>
      </w:rPr>
      <w:t>51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B722" w14:textId="77777777" w:rsidR="00622CED" w:rsidRDefault="00622C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749" w14:textId="77777777" w:rsidR="006C17C1" w:rsidRDefault="006C17C1">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A49F" w14:textId="77777777" w:rsidR="00BF3BCB" w:rsidRDefault="00BF3BCB">
      <w:pPr>
        <w:spacing w:after="0" w:line="240" w:lineRule="auto"/>
      </w:pPr>
      <w:r>
        <w:separator/>
      </w:r>
    </w:p>
  </w:footnote>
  <w:footnote w:type="continuationSeparator" w:id="0">
    <w:p w14:paraId="561BA199" w14:textId="77777777" w:rsidR="00BF3BCB" w:rsidRDefault="00BF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BC28" w14:textId="77777777" w:rsidR="00622CED" w:rsidRDefault="00622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88E5" w14:textId="77777777" w:rsidR="00622CED" w:rsidRDefault="00622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2C83" w14:textId="77777777" w:rsidR="00622CED" w:rsidRDefault="0062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7E"/>
    <w:multiLevelType w:val="multilevel"/>
    <w:tmpl w:val="4370ACA2"/>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5DC6C8F"/>
    <w:multiLevelType w:val="multilevel"/>
    <w:tmpl w:val="FE8ABA56"/>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D441344"/>
    <w:multiLevelType w:val="multilevel"/>
    <w:tmpl w:val="7FF0B59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 w15:restartNumberingAfterBreak="0">
    <w:nsid w:val="0D775222"/>
    <w:multiLevelType w:val="multilevel"/>
    <w:tmpl w:val="37EE2A7C"/>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 w15:restartNumberingAfterBreak="0">
    <w:nsid w:val="0E0D3D08"/>
    <w:multiLevelType w:val="multilevel"/>
    <w:tmpl w:val="28BE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A456DE"/>
    <w:multiLevelType w:val="multilevel"/>
    <w:tmpl w:val="88F250F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28642AE"/>
    <w:multiLevelType w:val="multilevel"/>
    <w:tmpl w:val="A3464A1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18C62A48"/>
    <w:multiLevelType w:val="multilevel"/>
    <w:tmpl w:val="976238A0"/>
    <w:lvl w:ilvl="0">
      <w:start w:val="1"/>
      <w:numFmt w:val="lowerLetter"/>
      <w:lvlText w:val="(%1)"/>
      <w:lvlJc w:val="left"/>
      <w:pPr>
        <w:ind w:left="2184"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1AB71475"/>
    <w:multiLevelType w:val="multilevel"/>
    <w:tmpl w:val="0C102E1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9" w15:restartNumberingAfterBreak="0">
    <w:nsid w:val="1B750319"/>
    <w:multiLevelType w:val="multilevel"/>
    <w:tmpl w:val="F3B03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521AED"/>
    <w:multiLevelType w:val="multilevel"/>
    <w:tmpl w:val="54B2B05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1" w15:restartNumberingAfterBreak="0">
    <w:nsid w:val="1E07197B"/>
    <w:multiLevelType w:val="multilevel"/>
    <w:tmpl w:val="64F69900"/>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2" w15:restartNumberingAfterBreak="0">
    <w:nsid w:val="23E37000"/>
    <w:multiLevelType w:val="multilevel"/>
    <w:tmpl w:val="0D5E24D0"/>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3" w15:restartNumberingAfterBreak="0">
    <w:nsid w:val="23E67A22"/>
    <w:multiLevelType w:val="multilevel"/>
    <w:tmpl w:val="9E5A65CE"/>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24481273"/>
    <w:multiLevelType w:val="multilevel"/>
    <w:tmpl w:val="D1C0650E"/>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5" w15:restartNumberingAfterBreak="0">
    <w:nsid w:val="24685A7C"/>
    <w:multiLevelType w:val="multilevel"/>
    <w:tmpl w:val="17B4DA7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6" w15:restartNumberingAfterBreak="0">
    <w:nsid w:val="27B744AE"/>
    <w:multiLevelType w:val="multilevel"/>
    <w:tmpl w:val="289C3A5E"/>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7" w15:restartNumberingAfterBreak="0">
    <w:nsid w:val="29222971"/>
    <w:multiLevelType w:val="multilevel"/>
    <w:tmpl w:val="2DD48FF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8" w15:restartNumberingAfterBreak="0">
    <w:nsid w:val="2C347DDB"/>
    <w:multiLevelType w:val="multilevel"/>
    <w:tmpl w:val="0160064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9" w15:restartNumberingAfterBreak="0">
    <w:nsid w:val="2EA11E1D"/>
    <w:multiLevelType w:val="multilevel"/>
    <w:tmpl w:val="CEF87B9E"/>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0" w15:restartNumberingAfterBreak="0">
    <w:nsid w:val="2EFC255F"/>
    <w:multiLevelType w:val="multilevel"/>
    <w:tmpl w:val="EF7E763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33F32910"/>
    <w:multiLevelType w:val="multilevel"/>
    <w:tmpl w:val="2E12E026"/>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36FD3A77"/>
    <w:multiLevelType w:val="multilevel"/>
    <w:tmpl w:val="2B26A7F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3C653D36"/>
    <w:multiLevelType w:val="multilevel"/>
    <w:tmpl w:val="E2EC3762"/>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4" w15:restartNumberingAfterBreak="0">
    <w:nsid w:val="3ECA02D3"/>
    <w:multiLevelType w:val="multilevel"/>
    <w:tmpl w:val="EBFCC04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9D666A"/>
    <w:multiLevelType w:val="multilevel"/>
    <w:tmpl w:val="5F06F95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6" w15:restartNumberingAfterBreak="0">
    <w:nsid w:val="41B90ABD"/>
    <w:multiLevelType w:val="multilevel"/>
    <w:tmpl w:val="61FEB8E8"/>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7" w15:restartNumberingAfterBreak="0">
    <w:nsid w:val="41E70207"/>
    <w:multiLevelType w:val="multilevel"/>
    <w:tmpl w:val="C71E4E7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8" w15:restartNumberingAfterBreak="0">
    <w:nsid w:val="4A7231D6"/>
    <w:multiLevelType w:val="multilevel"/>
    <w:tmpl w:val="206ACCA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9" w15:restartNumberingAfterBreak="0">
    <w:nsid w:val="4C01043C"/>
    <w:multiLevelType w:val="multilevel"/>
    <w:tmpl w:val="663C6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EF2FD9"/>
    <w:multiLevelType w:val="multilevel"/>
    <w:tmpl w:val="B63EDF76"/>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31" w15:restartNumberingAfterBreak="0">
    <w:nsid w:val="54E94408"/>
    <w:multiLevelType w:val="multilevel"/>
    <w:tmpl w:val="5DDAD672"/>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2" w15:restartNumberingAfterBreak="0">
    <w:nsid w:val="56345DB7"/>
    <w:multiLevelType w:val="multilevel"/>
    <w:tmpl w:val="18BE9CD0"/>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58806E13"/>
    <w:multiLevelType w:val="multilevel"/>
    <w:tmpl w:val="4FF8771A"/>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34" w15:restartNumberingAfterBreak="0">
    <w:nsid w:val="588F232B"/>
    <w:multiLevelType w:val="multilevel"/>
    <w:tmpl w:val="BD202728"/>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5" w15:restartNumberingAfterBreak="0">
    <w:nsid w:val="5BC320A7"/>
    <w:multiLevelType w:val="multilevel"/>
    <w:tmpl w:val="C23AE686"/>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6" w15:restartNumberingAfterBreak="0">
    <w:nsid w:val="5C7E299B"/>
    <w:multiLevelType w:val="multilevel"/>
    <w:tmpl w:val="D834E9A4"/>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5DF003D0"/>
    <w:multiLevelType w:val="multilevel"/>
    <w:tmpl w:val="D33E8A24"/>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8" w15:restartNumberingAfterBreak="0">
    <w:nsid w:val="5E035083"/>
    <w:multiLevelType w:val="multilevel"/>
    <w:tmpl w:val="D884EBE8"/>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9" w15:restartNumberingAfterBreak="0">
    <w:nsid w:val="5E78755C"/>
    <w:multiLevelType w:val="multilevel"/>
    <w:tmpl w:val="4B6CD40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0" w15:restartNumberingAfterBreak="0">
    <w:nsid w:val="64920BD2"/>
    <w:multiLevelType w:val="multilevel"/>
    <w:tmpl w:val="55783E7E"/>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1" w15:restartNumberingAfterBreak="0">
    <w:nsid w:val="65746D05"/>
    <w:multiLevelType w:val="multilevel"/>
    <w:tmpl w:val="6FACB11A"/>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2" w15:restartNumberingAfterBreak="0">
    <w:nsid w:val="685267F3"/>
    <w:multiLevelType w:val="multilevel"/>
    <w:tmpl w:val="320A1AE0"/>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68AA088E"/>
    <w:multiLevelType w:val="multilevel"/>
    <w:tmpl w:val="CCD48F4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4" w15:restartNumberingAfterBreak="0">
    <w:nsid w:val="69453CA0"/>
    <w:multiLevelType w:val="multilevel"/>
    <w:tmpl w:val="EDD231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6A3C3C34"/>
    <w:multiLevelType w:val="multilevel"/>
    <w:tmpl w:val="9D5412BA"/>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6B3C2456"/>
    <w:multiLevelType w:val="multilevel"/>
    <w:tmpl w:val="80AE23E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6D7D11F2"/>
    <w:multiLevelType w:val="multilevel"/>
    <w:tmpl w:val="5D88C6F4"/>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731A7C17"/>
    <w:multiLevelType w:val="multilevel"/>
    <w:tmpl w:val="8650326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9" w15:restartNumberingAfterBreak="0">
    <w:nsid w:val="75201754"/>
    <w:multiLevelType w:val="multilevel"/>
    <w:tmpl w:val="485455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58130FB"/>
    <w:multiLevelType w:val="multilevel"/>
    <w:tmpl w:val="AEA8CE7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1" w15:restartNumberingAfterBreak="0">
    <w:nsid w:val="7ADD4009"/>
    <w:multiLevelType w:val="multilevel"/>
    <w:tmpl w:val="DAC4289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2" w15:restartNumberingAfterBreak="0">
    <w:nsid w:val="7D810633"/>
    <w:multiLevelType w:val="multilevel"/>
    <w:tmpl w:val="EC4CD368"/>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3" w15:restartNumberingAfterBreak="0">
    <w:nsid w:val="7D8B7EF1"/>
    <w:multiLevelType w:val="multilevel"/>
    <w:tmpl w:val="68D4108C"/>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4" w15:restartNumberingAfterBreak="0">
    <w:nsid w:val="7F6C39C1"/>
    <w:multiLevelType w:val="multilevel"/>
    <w:tmpl w:val="A8BE126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5" w15:restartNumberingAfterBreak="0">
    <w:nsid w:val="7F715A85"/>
    <w:multiLevelType w:val="multilevel"/>
    <w:tmpl w:val="C9C2AB6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49"/>
  </w:num>
  <w:num w:numId="2">
    <w:abstractNumId w:val="24"/>
  </w:num>
  <w:num w:numId="3">
    <w:abstractNumId w:val="47"/>
  </w:num>
  <w:num w:numId="4">
    <w:abstractNumId w:val="52"/>
  </w:num>
  <w:num w:numId="5">
    <w:abstractNumId w:val="37"/>
  </w:num>
  <w:num w:numId="6">
    <w:abstractNumId w:val="0"/>
  </w:num>
  <w:num w:numId="7">
    <w:abstractNumId w:val="14"/>
  </w:num>
  <w:num w:numId="8">
    <w:abstractNumId w:val="7"/>
  </w:num>
  <w:num w:numId="9">
    <w:abstractNumId w:val="45"/>
  </w:num>
  <w:num w:numId="10">
    <w:abstractNumId w:val="38"/>
  </w:num>
  <w:num w:numId="11">
    <w:abstractNumId w:val="46"/>
  </w:num>
  <w:num w:numId="12">
    <w:abstractNumId w:val="21"/>
  </w:num>
  <w:num w:numId="13">
    <w:abstractNumId w:val="32"/>
  </w:num>
  <w:num w:numId="14">
    <w:abstractNumId w:val="13"/>
  </w:num>
  <w:num w:numId="15">
    <w:abstractNumId w:val="3"/>
  </w:num>
  <w:num w:numId="16">
    <w:abstractNumId w:val="8"/>
  </w:num>
  <w:num w:numId="17">
    <w:abstractNumId w:val="40"/>
  </w:num>
  <w:num w:numId="18">
    <w:abstractNumId w:val="42"/>
  </w:num>
  <w:num w:numId="19">
    <w:abstractNumId w:val="26"/>
  </w:num>
  <w:num w:numId="20">
    <w:abstractNumId w:val="6"/>
  </w:num>
  <w:num w:numId="21">
    <w:abstractNumId w:val="50"/>
  </w:num>
  <w:num w:numId="22">
    <w:abstractNumId w:val="48"/>
  </w:num>
  <w:num w:numId="23">
    <w:abstractNumId w:val="19"/>
  </w:num>
  <w:num w:numId="24">
    <w:abstractNumId w:val="44"/>
  </w:num>
  <w:num w:numId="25">
    <w:abstractNumId w:val="51"/>
  </w:num>
  <w:num w:numId="26">
    <w:abstractNumId w:val="55"/>
  </w:num>
  <w:num w:numId="27">
    <w:abstractNumId w:val="23"/>
  </w:num>
  <w:num w:numId="28">
    <w:abstractNumId w:val="11"/>
  </w:num>
  <w:num w:numId="29">
    <w:abstractNumId w:val="1"/>
  </w:num>
  <w:num w:numId="30">
    <w:abstractNumId w:val="2"/>
  </w:num>
  <w:num w:numId="31">
    <w:abstractNumId w:val="12"/>
  </w:num>
  <w:num w:numId="32">
    <w:abstractNumId w:val="35"/>
  </w:num>
  <w:num w:numId="33">
    <w:abstractNumId w:val="18"/>
  </w:num>
  <w:num w:numId="34">
    <w:abstractNumId w:val="16"/>
  </w:num>
  <w:num w:numId="35">
    <w:abstractNumId w:val="33"/>
  </w:num>
  <w:num w:numId="36">
    <w:abstractNumId w:val="30"/>
  </w:num>
  <w:num w:numId="37">
    <w:abstractNumId w:val="10"/>
  </w:num>
  <w:num w:numId="38">
    <w:abstractNumId w:val="34"/>
  </w:num>
  <w:num w:numId="39">
    <w:abstractNumId w:val="22"/>
  </w:num>
  <w:num w:numId="40">
    <w:abstractNumId w:val="15"/>
  </w:num>
  <w:num w:numId="41">
    <w:abstractNumId w:val="36"/>
  </w:num>
  <w:num w:numId="42">
    <w:abstractNumId w:val="54"/>
  </w:num>
  <w:num w:numId="43">
    <w:abstractNumId w:val="53"/>
  </w:num>
  <w:num w:numId="44">
    <w:abstractNumId w:val="17"/>
  </w:num>
  <w:num w:numId="45">
    <w:abstractNumId w:val="5"/>
  </w:num>
  <w:num w:numId="46">
    <w:abstractNumId w:val="20"/>
  </w:num>
  <w:num w:numId="47">
    <w:abstractNumId w:val="39"/>
  </w:num>
  <w:num w:numId="48">
    <w:abstractNumId w:val="27"/>
  </w:num>
  <w:num w:numId="49">
    <w:abstractNumId w:val="43"/>
  </w:num>
  <w:num w:numId="50">
    <w:abstractNumId w:val="28"/>
  </w:num>
  <w:num w:numId="51">
    <w:abstractNumId w:val="41"/>
  </w:num>
  <w:num w:numId="52">
    <w:abstractNumId w:val="31"/>
  </w:num>
  <w:num w:numId="53">
    <w:abstractNumId w:val="25"/>
  </w:num>
  <w:num w:numId="54">
    <w:abstractNumId w:val="9"/>
  </w:num>
  <w:num w:numId="55">
    <w:abstractNumId w:val="29"/>
  </w:num>
  <w:num w:numId="56">
    <w:abstractNumId w:val="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Rogala">
    <w15:presenceInfo w15:providerId="AD" w15:userId="S-1-5-21-1141400437-1419162236-2865881067-6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1B"/>
    <w:rsid w:val="000435C5"/>
    <w:rsid w:val="00055703"/>
    <w:rsid w:val="0007324D"/>
    <w:rsid w:val="00093E2A"/>
    <w:rsid w:val="001923BA"/>
    <w:rsid w:val="00602818"/>
    <w:rsid w:val="00622CED"/>
    <w:rsid w:val="006C17C1"/>
    <w:rsid w:val="006C6B8A"/>
    <w:rsid w:val="00733062"/>
    <w:rsid w:val="007B3F31"/>
    <w:rsid w:val="008C36EA"/>
    <w:rsid w:val="008D081B"/>
    <w:rsid w:val="009656C0"/>
    <w:rsid w:val="00B06765"/>
    <w:rsid w:val="00BF0977"/>
    <w:rsid w:val="00BF3BCB"/>
    <w:rsid w:val="00C9325D"/>
    <w:rsid w:val="00CF7327"/>
    <w:rsid w:val="00DE0BB8"/>
    <w:rsid w:val="00E60CFB"/>
    <w:rsid w:val="00EE1E18"/>
    <w:rsid w:val="00EF310B"/>
    <w:rsid w:val="00FE4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5B7D7"/>
  <w15:docId w15:val="{F5EF0978-27AF-4957-8ECF-3D0BF2B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EE1E18"/>
    <w:rPr>
      <w:sz w:val="16"/>
      <w:szCs w:val="16"/>
    </w:rPr>
  </w:style>
  <w:style w:type="paragraph" w:styleId="CommentText">
    <w:name w:val="annotation text"/>
    <w:basedOn w:val="Normal"/>
    <w:link w:val="CommentTextChar"/>
    <w:uiPriority w:val="99"/>
    <w:semiHidden/>
    <w:unhideWhenUsed/>
    <w:rsid w:val="00EE1E18"/>
    <w:pPr>
      <w:spacing w:line="240" w:lineRule="auto"/>
    </w:pPr>
    <w:rPr>
      <w:sz w:val="20"/>
      <w:szCs w:val="20"/>
    </w:rPr>
  </w:style>
  <w:style w:type="character" w:customStyle="1" w:styleId="CommentTextChar">
    <w:name w:val="Comment Text Char"/>
    <w:basedOn w:val="DefaultParagraphFont"/>
    <w:link w:val="CommentText"/>
    <w:uiPriority w:val="99"/>
    <w:semiHidden/>
    <w:rsid w:val="00EE1E18"/>
    <w:rPr>
      <w:color w:val="000000"/>
      <w:sz w:val="20"/>
      <w:szCs w:val="20"/>
    </w:rPr>
  </w:style>
  <w:style w:type="paragraph" w:styleId="CommentSubject">
    <w:name w:val="annotation subject"/>
    <w:basedOn w:val="CommentText"/>
    <w:next w:val="CommentText"/>
    <w:link w:val="CommentSubjectChar"/>
    <w:uiPriority w:val="99"/>
    <w:semiHidden/>
    <w:unhideWhenUsed/>
    <w:rsid w:val="00EE1E18"/>
    <w:rPr>
      <w:b/>
      <w:bCs/>
    </w:rPr>
  </w:style>
  <w:style w:type="character" w:customStyle="1" w:styleId="CommentSubjectChar">
    <w:name w:val="Comment Subject Char"/>
    <w:basedOn w:val="CommentTextChar"/>
    <w:link w:val="CommentSubject"/>
    <w:uiPriority w:val="99"/>
    <w:semiHidden/>
    <w:rsid w:val="00EE1E18"/>
    <w:rPr>
      <w:b/>
      <w:bCs/>
      <w:color w:val="000000"/>
      <w:sz w:val="20"/>
      <w:szCs w:val="20"/>
    </w:rPr>
  </w:style>
  <w:style w:type="paragraph" w:styleId="BalloonText">
    <w:name w:val="Balloon Text"/>
    <w:basedOn w:val="Normal"/>
    <w:link w:val="BalloonTextChar"/>
    <w:uiPriority w:val="99"/>
    <w:semiHidden/>
    <w:unhideWhenUsed/>
    <w:rsid w:val="00EE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18"/>
    <w:rPr>
      <w:rFonts w:ascii="Segoe UI" w:hAnsi="Segoe UI" w:cs="Segoe UI"/>
      <w:color w:val="000000"/>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091">
      <w:bodyDiv w:val="1"/>
      <w:marLeft w:val="0"/>
      <w:marRight w:val="0"/>
      <w:marTop w:val="0"/>
      <w:marBottom w:val="0"/>
      <w:divBdr>
        <w:top w:val="none" w:sz="0" w:space="0" w:color="auto"/>
        <w:left w:val="none" w:sz="0" w:space="0" w:color="auto"/>
        <w:bottom w:val="none" w:sz="0" w:space="0" w:color="auto"/>
        <w:right w:val="none" w:sz="0" w:space="0" w:color="auto"/>
      </w:divBdr>
    </w:div>
    <w:div w:id="78215677">
      <w:bodyDiv w:val="1"/>
      <w:marLeft w:val="0"/>
      <w:marRight w:val="0"/>
      <w:marTop w:val="0"/>
      <w:marBottom w:val="0"/>
      <w:divBdr>
        <w:top w:val="none" w:sz="0" w:space="0" w:color="auto"/>
        <w:left w:val="none" w:sz="0" w:space="0" w:color="auto"/>
        <w:bottom w:val="none" w:sz="0" w:space="0" w:color="auto"/>
        <w:right w:val="none" w:sz="0" w:space="0" w:color="auto"/>
      </w:divBdr>
    </w:div>
    <w:div w:id="1294555490">
      <w:bodyDiv w:val="1"/>
      <w:marLeft w:val="0"/>
      <w:marRight w:val="0"/>
      <w:marTop w:val="0"/>
      <w:marBottom w:val="0"/>
      <w:divBdr>
        <w:top w:val="none" w:sz="0" w:space="0" w:color="auto"/>
        <w:left w:val="none" w:sz="0" w:space="0" w:color="auto"/>
        <w:bottom w:val="none" w:sz="0" w:space="0" w:color="auto"/>
        <w:right w:val="none" w:sz="0" w:space="0" w:color="auto"/>
      </w:divBdr>
      <w:divsChild>
        <w:div w:id="820193060">
          <w:marLeft w:val="0"/>
          <w:marRight w:val="0"/>
          <w:marTop w:val="0"/>
          <w:marBottom w:val="0"/>
          <w:divBdr>
            <w:top w:val="none" w:sz="0" w:space="0" w:color="auto"/>
            <w:left w:val="none" w:sz="0" w:space="0" w:color="auto"/>
            <w:bottom w:val="none" w:sz="0" w:space="0" w:color="auto"/>
            <w:right w:val="none" w:sz="0" w:space="0" w:color="auto"/>
          </w:divBdr>
        </w:div>
        <w:div w:id="1418552056">
          <w:marLeft w:val="0"/>
          <w:marRight w:val="0"/>
          <w:marTop w:val="0"/>
          <w:marBottom w:val="0"/>
          <w:divBdr>
            <w:top w:val="none" w:sz="0" w:space="0" w:color="auto"/>
            <w:left w:val="none" w:sz="0" w:space="0" w:color="auto"/>
            <w:bottom w:val="none" w:sz="0" w:space="0" w:color="auto"/>
            <w:right w:val="none" w:sz="0" w:space="0" w:color="auto"/>
          </w:divBdr>
        </w:div>
        <w:div w:id="893350517">
          <w:marLeft w:val="0"/>
          <w:marRight w:val="0"/>
          <w:marTop w:val="0"/>
          <w:marBottom w:val="0"/>
          <w:divBdr>
            <w:top w:val="none" w:sz="0" w:space="0" w:color="auto"/>
            <w:left w:val="none" w:sz="0" w:space="0" w:color="auto"/>
            <w:bottom w:val="none" w:sz="0" w:space="0" w:color="auto"/>
            <w:right w:val="none" w:sz="0" w:space="0" w:color="auto"/>
          </w:divBdr>
        </w:div>
        <w:div w:id="19011641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wTdKt8L_Am8sEbC4Ny0hQMf2e9zjmQZl/edit" TargetMode="External"/><Relationship Id="rId18" Type="http://schemas.openxmlformats.org/officeDocument/2006/relationships/hyperlink" Target="https://www.cpni.gov.uk/content/adopt-risk-management-approach" TargetMode="External"/><Relationship Id="rId26" Type="http://schemas.openxmlformats.org/officeDocument/2006/relationships/hyperlink" Target="https://www.gov.uk/government/publications/cyber-risk-management-a-board-level-responsibility/10-steps-summary"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csc.gov.uk/collection/risk-management-collection" TargetMode="External"/><Relationship Id="rId34" Type="http://schemas.openxmlformats.org/officeDocument/2006/relationships/header" Target="header1.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crowncommercial.qualtrics.com/jfe/form/SV_9YO5ox0tT0ofQ0u" TargetMode="External"/><Relationship Id="rId25" Type="http://schemas.openxmlformats.org/officeDocument/2006/relationships/hyperlink" Target="https://www.ncsc.gov.uk/guidance/implementing-cloud-security-principles" TargetMode="External"/><Relationship Id="rId33" Type="http://schemas.openxmlformats.org/officeDocument/2006/relationships/hyperlink" Target="https://www.gov.uk/service-manual/agile-delivery/spend-controls-check-if-you-need-approval-to-spend-money-on-a-service"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cpni.gov.uk/protection-sensitive-information-and-assets"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yperlink" Target="https://www.gov.uk/service-manual/agile-delivery/spend-controls-check-if-you-need-approval-to-spend-money-on-a-service"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gov.uk/government/publications/technology-code-of-practice/technology-code-of-practice"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ncsc.gov.uk/guidance/10-steps-cyber-security" TargetMode="External"/><Relationship Id="rId36" Type="http://schemas.openxmlformats.org/officeDocument/2006/relationships/footer" Target="footer1.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cpni.gov.uk/protection-sensitive-information-and-assets" TargetMode="External"/><Relationship Id="rId31" Type="http://schemas.openxmlformats.org/officeDocument/2006/relationships/hyperlink" Target="https://www.gov.uk/guidance/check-employment-status-for-tax"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docs.google.com/document/d/1wTdKt8L_Am8sEbC4Ny0hQMf2e9zjmQZl/edit" TargetMode="External"/><Relationship Id="rId22" Type="http://schemas.openxmlformats.org/officeDocument/2006/relationships/hyperlink" Target="https://www.ncsc.gov.uk/collection/risk-management-collection" TargetMode="External"/><Relationship Id="rId27" Type="http://schemas.openxmlformats.org/officeDocument/2006/relationships/hyperlink" Target="https://www.gov.uk/government/publications/cyber-risk-management-a-board-level-responsibility/10-steps-summary" TargetMode="External"/><Relationship Id="rId30" Type="http://schemas.openxmlformats.org/officeDocument/2006/relationships/hyperlink" Target="https://www.gov.uk/guidance/check-employment-status-for-tax" TargetMode="External"/><Relationship Id="rId35" Type="http://schemas.openxmlformats.org/officeDocument/2006/relationships/header" Target="header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B91D-C151-4FA8-BB43-6C40523A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12241</Words>
  <Characters>69778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Anna Rogala</cp:lastModifiedBy>
  <cp:revision>6</cp:revision>
  <dcterms:created xsi:type="dcterms:W3CDTF">2023-03-27T10:30:00Z</dcterms:created>
  <dcterms:modified xsi:type="dcterms:W3CDTF">2023-04-21T13:26:00Z</dcterms:modified>
</cp:coreProperties>
</file>