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D980" w14:textId="77777777" w:rsidR="00B85995" w:rsidRDefault="00B85995">
      <w:pPr>
        <w:spacing w:before="7" w:line="100" w:lineRule="exact"/>
        <w:rPr>
          <w:sz w:val="10"/>
          <w:szCs w:val="10"/>
        </w:rPr>
      </w:pPr>
    </w:p>
    <w:p w14:paraId="3901D981" w14:textId="77777777" w:rsidR="00B85995" w:rsidRDefault="00B85995">
      <w:pPr>
        <w:spacing w:line="200" w:lineRule="exact"/>
      </w:pPr>
    </w:p>
    <w:p w14:paraId="3901D982" w14:textId="77777777" w:rsidR="00B85995" w:rsidRDefault="00B85995">
      <w:pPr>
        <w:spacing w:line="200" w:lineRule="exact"/>
      </w:pPr>
    </w:p>
    <w:p w14:paraId="3901D983" w14:textId="77777777" w:rsidR="00B85995" w:rsidRDefault="00B85995">
      <w:pPr>
        <w:spacing w:line="200" w:lineRule="exact"/>
      </w:pPr>
    </w:p>
    <w:p w14:paraId="3901D984" w14:textId="77777777" w:rsidR="00B85995" w:rsidRDefault="00136E2D">
      <w:pPr>
        <w:ind w:left="1440"/>
      </w:pPr>
      <w:r>
        <w:pict w14:anchorId="3901DD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3" type="#_x0000_t75" style="position:absolute;left:0;text-align:left;margin-left:332.25pt;margin-top:82.5pt;width:189.5pt;height:65.55pt;z-index:-1559;mso-position-horizontal-relative:page;mso-position-vertical-relative:page">
            <v:imagedata r:id="rId11" o:title=""/>
            <w10:wrap anchorx="page" anchory="page"/>
          </v:shape>
        </w:pict>
      </w:r>
      <w:r>
        <w:pict w14:anchorId="3901DD6A">
          <v:shape id="_x0000_i1025" type="#_x0000_t75" style="width:119.05pt;height:86.4pt">
            <v:imagedata r:id="rId12" o:title=""/>
          </v:shape>
        </w:pict>
      </w:r>
    </w:p>
    <w:p w14:paraId="3901D985" w14:textId="77777777" w:rsidR="00B85995" w:rsidRDefault="00B85995">
      <w:pPr>
        <w:spacing w:before="4" w:line="160" w:lineRule="exact"/>
        <w:rPr>
          <w:sz w:val="17"/>
          <w:szCs w:val="17"/>
        </w:rPr>
      </w:pPr>
    </w:p>
    <w:p w14:paraId="3901D986" w14:textId="77777777" w:rsidR="00B85995" w:rsidRDefault="00B85995">
      <w:pPr>
        <w:spacing w:line="200" w:lineRule="exact"/>
      </w:pPr>
    </w:p>
    <w:p w14:paraId="3901D987" w14:textId="77777777" w:rsidR="00B85995" w:rsidRDefault="00B85995">
      <w:pPr>
        <w:spacing w:line="200" w:lineRule="exact"/>
      </w:pPr>
    </w:p>
    <w:p w14:paraId="3901D988" w14:textId="77777777" w:rsidR="00B85995" w:rsidRDefault="00B85995">
      <w:pPr>
        <w:spacing w:line="200" w:lineRule="exact"/>
      </w:pPr>
    </w:p>
    <w:p w14:paraId="3901D989" w14:textId="77777777" w:rsidR="00B85995" w:rsidRDefault="00B85995">
      <w:pPr>
        <w:spacing w:line="200" w:lineRule="exact"/>
      </w:pPr>
    </w:p>
    <w:p w14:paraId="3901D98A" w14:textId="77777777" w:rsidR="00B85995" w:rsidRDefault="00B85995">
      <w:pPr>
        <w:spacing w:line="200" w:lineRule="exact"/>
      </w:pPr>
    </w:p>
    <w:p w14:paraId="3901D98B" w14:textId="77777777" w:rsidR="00B85995" w:rsidRDefault="00B85995">
      <w:pPr>
        <w:spacing w:line="200" w:lineRule="exact"/>
      </w:pPr>
    </w:p>
    <w:p w14:paraId="3901D98C" w14:textId="77777777" w:rsidR="00B85995" w:rsidRDefault="00B85995">
      <w:pPr>
        <w:spacing w:line="200" w:lineRule="exact"/>
      </w:pPr>
    </w:p>
    <w:p w14:paraId="3901D98D" w14:textId="77777777" w:rsidR="00B85995" w:rsidRDefault="00B85995">
      <w:pPr>
        <w:spacing w:line="200" w:lineRule="exact"/>
      </w:pPr>
    </w:p>
    <w:p w14:paraId="3901D98E" w14:textId="77777777" w:rsidR="00B85995" w:rsidRDefault="00B85995">
      <w:pPr>
        <w:spacing w:line="200" w:lineRule="exact"/>
      </w:pPr>
    </w:p>
    <w:p w14:paraId="3901D98F" w14:textId="77777777" w:rsidR="00B85995" w:rsidRDefault="00B85995">
      <w:pPr>
        <w:spacing w:line="200" w:lineRule="exact"/>
      </w:pPr>
    </w:p>
    <w:p w14:paraId="3901D990" w14:textId="77777777" w:rsidR="00B85995" w:rsidRDefault="00E47706">
      <w:pPr>
        <w:spacing w:line="420" w:lineRule="exact"/>
        <w:ind w:left="1741" w:right="174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position w:val="1"/>
          <w:sz w:val="36"/>
          <w:szCs w:val="36"/>
        </w:rPr>
        <w:t xml:space="preserve">THE 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 xml:space="preserve">ONDON </w:t>
      </w:r>
      <w:r>
        <w:rPr>
          <w:rFonts w:ascii="Calibri" w:eastAsia="Calibri" w:hAnsi="Calibri" w:cs="Calibri"/>
          <w:b/>
          <w:spacing w:val="2"/>
          <w:position w:val="1"/>
          <w:sz w:val="36"/>
          <w:szCs w:val="36"/>
        </w:rPr>
        <w:t>B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spacing w:val="-2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OUGH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 xml:space="preserve">OF 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HMOND UPON</w:t>
      </w:r>
      <w:r>
        <w:rPr>
          <w:rFonts w:ascii="Calibri" w:eastAsia="Calibri" w:hAnsi="Calibri" w:cs="Calibri"/>
          <w:b/>
          <w:spacing w:val="-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THAMES</w:t>
      </w:r>
    </w:p>
    <w:p w14:paraId="3901D991" w14:textId="77777777" w:rsidR="00B85995" w:rsidRDefault="00B85995">
      <w:pPr>
        <w:spacing w:before="9" w:line="160" w:lineRule="exact"/>
        <w:rPr>
          <w:sz w:val="17"/>
          <w:szCs w:val="17"/>
        </w:rPr>
      </w:pPr>
    </w:p>
    <w:p w14:paraId="3901D992" w14:textId="77777777" w:rsidR="00B85995" w:rsidRDefault="00B85995">
      <w:pPr>
        <w:spacing w:line="200" w:lineRule="exact"/>
      </w:pPr>
    </w:p>
    <w:p w14:paraId="3901D993" w14:textId="77777777" w:rsidR="00B85995" w:rsidRDefault="00E47706">
      <w:pPr>
        <w:ind w:left="5604" w:right="560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z w:val="36"/>
          <w:szCs w:val="36"/>
        </w:rPr>
        <w:t>d</w:t>
      </w:r>
    </w:p>
    <w:p w14:paraId="3901D994" w14:textId="77777777" w:rsidR="00B85995" w:rsidRDefault="00B85995">
      <w:pPr>
        <w:spacing w:before="9" w:line="160" w:lineRule="exact"/>
        <w:rPr>
          <w:sz w:val="17"/>
          <w:szCs w:val="17"/>
        </w:rPr>
      </w:pPr>
    </w:p>
    <w:p w14:paraId="3901D995" w14:textId="77777777" w:rsidR="00B85995" w:rsidRDefault="00B85995">
      <w:pPr>
        <w:spacing w:line="200" w:lineRule="exact"/>
      </w:pPr>
    </w:p>
    <w:p w14:paraId="3901D996" w14:textId="77777777" w:rsidR="00B85995" w:rsidRDefault="00E47706">
      <w:pPr>
        <w:ind w:left="2608" w:right="2609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THE 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sz w:val="36"/>
          <w:szCs w:val="36"/>
        </w:rPr>
        <w:t xml:space="preserve">ONDON 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B</w:t>
      </w:r>
      <w:r>
        <w:rPr>
          <w:rFonts w:ascii="Calibri" w:eastAsia="Calibri" w:hAnsi="Calibri" w:cs="Calibri"/>
          <w:b/>
          <w:sz w:val="36"/>
          <w:szCs w:val="36"/>
        </w:rPr>
        <w:t>O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b/>
          <w:sz w:val="36"/>
          <w:szCs w:val="36"/>
        </w:rPr>
        <w:t>OUGH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 xml:space="preserve">OF 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W</w:t>
      </w:r>
      <w:r>
        <w:rPr>
          <w:rFonts w:ascii="Calibri" w:eastAsia="Calibri" w:hAnsi="Calibri" w:cs="Calibri"/>
          <w:b/>
          <w:sz w:val="36"/>
          <w:szCs w:val="36"/>
        </w:rPr>
        <w:t>AN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sz w:val="36"/>
          <w:szCs w:val="36"/>
        </w:rPr>
        <w:t>SWO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b/>
          <w:sz w:val="36"/>
          <w:szCs w:val="36"/>
        </w:rPr>
        <w:t>TH</w:t>
      </w:r>
    </w:p>
    <w:p w14:paraId="3901D997" w14:textId="77777777" w:rsidR="00B85995" w:rsidRDefault="00B85995">
      <w:pPr>
        <w:spacing w:line="200" w:lineRule="exact"/>
      </w:pPr>
    </w:p>
    <w:p w14:paraId="3901D998" w14:textId="77777777" w:rsidR="00B85995" w:rsidRDefault="00B85995">
      <w:pPr>
        <w:spacing w:line="200" w:lineRule="exact"/>
      </w:pPr>
    </w:p>
    <w:p w14:paraId="3901D999" w14:textId="77777777" w:rsidR="00B85995" w:rsidRDefault="00B85995">
      <w:pPr>
        <w:spacing w:line="200" w:lineRule="exact"/>
      </w:pPr>
    </w:p>
    <w:p w14:paraId="3901D99A" w14:textId="77777777" w:rsidR="00B85995" w:rsidRDefault="00B85995">
      <w:pPr>
        <w:spacing w:line="200" w:lineRule="exact"/>
      </w:pPr>
    </w:p>
    <w:p w14:paraId="3901D99B" w14:textId="77777777" w:rsidR="00B85995" w:rsidRDefault="00B85995">
      <w:pPr>
        <w:spacing w:line="200" w:lineRule="exact"/>
      </w:pPr>
    </w:p>
    <w:p w14:paraId="3901D99C" w14:textId="77777777" w:rsidR="00B85995" w:rsidRDefault="00B85995">
      <w:pPr>
        <w:spacing w:line="200" w:lineRule="exact"/>
      </w:pPr>
    </w:p>
    <w:p w14:paraId="6BD1FB7F" w14:textId="77777777" w:rsidR="00431B1F" w:rsidRDefault="00E47706">
      <w:pPr>
        <w:spacing w:line="479" w:lineRule="auto"/>
        <w:ind w:left="2879" w:right="2881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SOFT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MARK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sz w:val="36"/>
          <w:szCs w:val="36"/>
        </w:rPr>
        <w:t>T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T</w:t>
      </w:r>
      <w:r>
        <w:rPr>
          <w:rFonts w:ascii="Calibri" w:eastAsia="Calibri" w:hAnsi="Calibri" w:cs="Calibri"/>
          <w:b/>
          <w:sz w:val="36"/>
          <w:szCs w:val="36"/>
        </w:rPr>
        <w:t>ESTING EXER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sz w:val="36"/>
          <w:szCs w:val="36"/>
        </w:rPr>
        <w:t>ISE (SMTE)</w:t>
      </w:r>
    </w:p>
    <w:p w14:paraId="3901D99E" w14:textId="77777777" w:rsidR="00B85995" w:rsidRDefault="00B85995">
      <w:pPr>
        <w:spacing w:before="10" w:line="180" w:lineRule="exact"/>
        <w:rPr>
          <w:sz w:val="19"/>
          <w:szCs w:val="19"/>
        </w:rPr>
      </w:pPr>
    </w:p>
    <w:p w14:paraId="3901D99F" w14:textId="77777777" w:rsidR="00B85995" w:rsidRDefault="00B85995">
      <w:pPr>
        <w:spacing w:line="200" w:lineRule="exact"/>
      </w:pPr>
    </w:p>
    <w:p w14:paraId="3901D9A0" w14:textId="77777777" w:rsidR="00B85995" w:rsidRDefault="00B85995">
      <w:pPr>
        <w:spacing w:line="200" w:lineRule="exact"/>
      </w:pPr>
    </w:p>
    <w:p w14:paraId="3901D9A1" w14:textId="77777777" w:rsidR="00B85995" w:rsidRDefault="00B85995">
      <w:pPr>
        <w:spacing w:line="200" w:lineRule="exact"/>
      </w:pPr>
    </w:p>
    <w:p w14:paraId="3901D9A2" w14:textId="77777777" w:rsidR="00B85995" w:rsidRDefault="00B85995">
      <w:pPr>
        <w:spacing w:line="200" w:lineRule="exact"/>
      </w:pPr>
    </w:p>
    <w:p w14:paraId="3901D9A3" w14:textId="77777777" w:rsidR="00B85995" w:rsidRDefault="00B85995">
      <w:pPr>
        <w:spacing w:line="200" w:lineRule="exact"/>
      </w:pPr>
    </w:p>
    <w:p w14:paraId="3901D9A4" w14:textId="77777777" w:rsidR="00B85995" w:rsidRDefault="00B85995">
      <w:pPr>
        <w:spacing w:line="200" w:lineRule="exact"/>
      </w:pPr>
    </w:p>
    <w:tbl>
      <w:tblPr>
        <w:tblW w:w="0" w:type="auto"/>
        <w:tblInd w:w="1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6960"/>
      </w:tblGrid>
      <w:tr w:rsidR="00B85995" w14:paraId="3901D9A7" w14:textId="77777777" w:rsidTr="00854C8B">
        <w:trPr>
          <w:trHeight w:hRule="exact" w:val="532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1D9A5" w14:textId="77777777" w:rsidR="00B85995" w:rsidRPr="006650D9" w:rsidRDefault="00E47706">
            <w:pPr>
              <w:spacing w:line="320" w:lineRule="exact"/>
              <w:ind w:left="97"/>
              <w:rPr>
                <w:rFonts w:ascii="Calibri" w:eastAsia="Calibri" w:hAnsi="Calibri" w:cs="Calibri"/>
                <w:sz w:val="36"/>
                <w:szCs w:val="36"/>
              </w:rPr>
            </w:pPr>
            <w:r w:rsidRPr="006650D9">
              <w:rPr>
                <w:rFonts w:ascii="Calibri" w:eastAsia="Calibri" w:hAnsi="Calibri" w:cs="Calibri"/>
                <w:b/>
                <w:sz w:val="36"/>
                <w:szCs w:val="36"/>
              </w:rPr>
              <w:t>PROJECT</w:t>
            </w:r>
          </w:p>
        </w:tc>
        <w:tc>
          <w:tcPr>
            <w:tcW w:w="6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1D9A6" w14:textId="36365E69" w:rsidR="00B85995" w:rsidRPr="006650D9" w:rsidRDefault="00854C8B">
            <w:pPr>
              <w:spacing w:line="320" w:lineRule="exact"/>
              <w:ind w:left="10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Leisure Centre Management</w:t>
            </w:r>
            <w:r w:rsidR="0094650D" w:rsidRPr="006650D9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</w:tr>
    </w:tbl>
    <w:p w14:paraId="3901D9B2" w14:textId="77777777" w:rsidR="00B85995" w:rsidRDefault="00B85995">
      <w:pPr>
        <w:sectPr w:rsidR="00B85995">
          <w:headerReference w:type="even" r:id="rId13"/>
          <w:headerReference w:type="default" r:id="rId14"/>
          <w:footerReference w:type="default" r:id="rId15"/>
          <w:headerReference w:type="first" r:id="rId16"/>
          <w:pgSz w:w="11920" w:h="16840"/>
          <w:pgMar w:top="720" w:right="0" w:bottom="280" w:left="0" w:header="299" w:footer="0" w:gutter="0"/>
          <w:cols w:space="720"/>
        </w:sectPr>
      </w:pPr>
    </w:p>
    <w:p w14:paraId="3901D9B3" w14:textId="13B2EF87" w:rsidR="00B85995" w:rsidRDefault="00B85995">
      <w:pPr>
        <w:spacing w:line="120" w:lineRule="exact"/>
        <w:rPr>
          <w:sz w:val="12"/>
          <w:szCs w:val="12"/>
        </w:rPr>
      </w:pPr>
    </w:p>
    <w:p w14:paraId="3901D9B4" w14:textId="01C05857" w:rsidR="00B85995" w:rsidRDefault="00B85995">
      <w:pPr>
        <w:spacing w:line="200" w:lineRule="exact"/>
      </w:pPr>
    </w:p>
    <w:p w14:paraId="3901D9B5" w14:textId="77777777" w:rsidR="00B85995" w:rsidRDefault="00B85995">
      <w:pPr>
        <w:spacing w:line="200" w:lineRule="exact"/>
      </w:pPr>
    </w:p>
    <w:p w14:paraId="3901D9B6" w14:textId="77777777" w:rsidR="00B85995" w:rsidRDefault="00B85995">
      <w:pPr>
        <w:spacing w:line="200" w:lineRule="exact"/>
      </w:pPr>
    </w:p>
    <w:p w14:paraId="3901D9B7" w14:textId="2EAB6286" w:rsidR="00B85995" w:rsidRPr="00DA0434" w:rsidRDefault="00E47706">
      <w:pPr>
        <w:spacing w:line="420" w:lineRule="exact"/>
        <w:ind w:left="1865"/>
        <w:rPr>
          <w:rFonts w:ascii="Arial" w:eastAsia="Calibri" w:hAnsi="Arial" w:cs="Arial"/>
          <w:sz w:val="36"/>
          <w:szCs w:val="36"/>
        </w:rPr>
      </w:pPr>
      <w:r w:rsidRPr="00DA0434">
        <w:rPr>
          <w:rFonts w:ascii="Arial" w:eastAsia="Calibri" w:hAnsi="Arial" w:cs="Arial"/>
          <w:b/>
          <w:position w:val="1"/>
          <w:sz w:val="36"/>
          <w:szCs w:val="36"/>
        </w:rPr>
        <w:t>So</w:t>
      </w:r>
      <w:r w:rsidRPr="00DA0434">
        <w:rPr>
          <w:rFonts w:ascii="Arial" w:eastAsia="Calibri" w:hAnsi="Arial" w:cs="Arial"/>
          <w:b/>
          <w:spacing w:val="2"/>
          <w:position w:val="1"/>
          <w:sz w:val="36"/>
          <w:szCs w:val="36"/>
        </w:rPr>
        <w:t>f</w:t>
      </w:r>
      <w:r w:rsidRPr="00DA0434">
        <w:rPr>
          <w:rFonts w:ascii="Arial" w:eastAsia="Calibri" w:hAnsi="Arial" w:cs="Arial"/>
          <w:b/>
          <w:position w:val="1"/>
          <w:sz w:val="36"/>
          <w:szCs w:val="36"/>
        </w:rPr>
        <w:t>t Market T</w:t>
      </w:r>
      <w:r w:rsidRPr="00DA0434">
        <w:rPr>
          <w:rFonts w:ascii="Arial" w:eastAsia="Calibri" w:hAnsi="Arial" w:cs="Arial"/>
          <w:b/>
          <w:spacing w:val="1"/>
          <w:position w:val="1"/>
          <w:sz w:val="36"/>
          <w:szCs w:val="36"/>
        </w:rPr>
        <w:t>e</w:t>
      </w:r>
      <w:r w:rsidRPr="00DA0434">
        <w:rPr>
          <w:rFonts w:ascii="Arial" w:eastAsia="Calibri" w:hAnsi="Arial" w:cs="Arial"/>
          <w:b/>
          <w:spacing w:val="-2"/>
          <w:position w:val="1"/>
          <w:sz w:val="36"/>
          <w:szCs w:val="36"/>
        </w:rPr>
        <w:t>s</w:t>
      </w:r>
      <w:r w:rsidRPr="00DA0434">
        <w:rPr>
          <w:rFonts w:ascii="Arial" w:eastAsia="Calibri" w:hAnsi="Arial" w:cs="Arial"/>
          <w:b/>
          <w:position w:val="1"/>
          <w:sz w:val="36"/>
          <w:szCs w:val="36"/>
        </w:rPr>
        <w:t>ti</w:t>
      </w:r>
      <w:r w:rsidRPr="00DA0434">
        <w:rPr>
          <w:rFonts w:ascii="Arial" w:eastAsia="Calibri" w:hAnsi="Arial" w:cs="Arial"/>
          <w:b/>
          <w:spacing w:val="1"/>
          <w:position w:val="1"/>
          <w:sz w:val="36"/>
          <w:szCs w:val="36"/>
        </w:rPr>
        <w:t>n</w:t>
      </w:r>
      <w:r w:rsidRPr="00DA0434">
        <w:rPr>
          <w:rFonts w:ascii="Arial" w:eastAsia="Calibri" w:hAnsi="Arial" w:cs="Arial"/>
          <w:b/>
          <w:position w:val="1"/>
          <w:sz w:val="36"/>
          <w:szCs w:val="36"/>
        </w:rPr>
        <w:t>g for</w:t>
      </w:r>
      <w:r w:rsidRPr="00DA0434">
        <w:rPr>
          <w:rFonts w:ascii="Arial" w:eastAsia="Calibri" w:hAnsi="Arial" w:cs="Arial"/>
          <w:b/>
          <w:spacing w:val="1"/>
          <w:position w:val="1"/>
          <w:sz w:val="36"/>
          <w:szCs w:val="36"/>
        </w:rPr>
        <w:t xml:space="preserve"> </w:t>
      </w:r>
      <w:r w:rsidR="00CE38B8">
        <w:rPr>
          <w:rFonts w:ascii="Arial" w:eastAsia="Calibri" w:hAnsi="Arial" w:cs="Arial"/>
          <w:b/>
          <w:position w:val="1"/>
          <w:sz w:val="36"/>
          <w:szCs w:val="36"/>
        </w:rPr>
        <w:t>Leisure Centre Management</w:t>
      </w:r>
      <w:r w:rsidR="00BF1F19" w:rsidRPr="00DA0434">
        <w:rPr>
          <w:rFonts w:ascii="Arial" w:eastAsia="Calibri" w:hAnsi="Arial" w:cs="Arial"/>
          <w:b/>
          <w:position w:val="1"/>
          <w:sz w:val="36"/>
          <w:szCs w:val="36"/>
        </w:rPr>
        <w:t xml:space="preserve"> Provi</w:t>
      </w:r>
      <w:r w:rsidR="00CE38B8">
        <w:rPr>
          <w:rFonts w:ascii="Arial" w:eastAsia="Calibri" w:hAnsi="Arial" w:cs="Arial"/>
          <w:b/>
          <w:position w:val="1"/>
          <w:sz w:val="36"/>
          <w:szCs w:val="36"/>
        </w:rPr>
        <w:t>sion</w:t>
      </w:r>
    </w:p>
    <w:p w14:paraId="3901D9B8" w14:textId="77777777" w:rsidR="00B85995" w:rsidRPr="00DA0434" w:rsidRDefault="00B85995">
      <w:pPr>
        <w:spacing w:line="200" w:lineRule="exact"/>
        <w:rPr>
          <w:rFonts w:ascii="Arial" w:hAnsi="Arial" w:cs="Arial"/>
        </w:rPr>
      </w:pPr>
    </w:p>
    <w:p w14:paraId="3901D9BB" w14:textId="77777777" w:rsidR="00B85995" w:rsidRPr="00D04478" w:rsidRDefault="00E47706" w:rsidP="00D04478">
      <w:pPr>
        <w:ind w:left="1800"/>
        <w:rPr>
          <w:rFonts w:ascii="Arial" w:eastAsia="Calibri" w:hAnsi="Arial" w:cs="Arial"/>
          <w:b/>
          <w:spacing w:val="1"/>
          <w:sz w:val="22"/>
          <w:szCs w:val="22"/>
        </w:rPr>
      </w:pPr>
      <w:r w:rsidRPr="00DA0434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04478">
        <w:rPr>
          <w:rFonts w:ascii="Arial" w:eastAsia="Calibri" w:hAnsi="Arial" w:cs="Arial"/>
          <w:b/>
          <w:spacing w:val="1"/>
          <w:sz w:val="22"/>
          <w:szCs w:val="22"/>
        </w:rPr>
        <w:t xml:space="preserve">.       </w:t>
      </w:r>
      <w:r w:rsidRPr="00DA0434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D04478">
        <w:rPr>
          <w:rFonts w:ascii="Arial" w:eastAsia="Calibri" w:hAnsi="Arial" w:cs="Arial"/>
          <w:b/>
          <w:spacing w:val="1"/>
          <w:sz w:val="22"/>
          <w:szCs w:val="22"/>
        </w:rPr>
        <w:t>nt</w:t>
      </w:r>
      <w:r w:rsidRPr="00DA0434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D04478">
        <w:rPr>
          <w:rFonts w:ascii="Arial" w:eastAsia="Calibri" w:hAnsi="Arial" w:cs="Arial"/>
          <w:b/>
          <w:spacing w:val="1"/>
          <w:sz w:val="22"/>
          <w:szCs w:val="22"/>
        </w:rPr>
        <w:t>odu</w:t>
      </w:r>
      <w:r w:rsidRPr="00DA0434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D04478">
        <w:rPr>
          <w:rFonts w:ascii="Arial" w:eastAsia="Calibri" w:hAnsi="Arial" w:cs="Arial"/>
          <w:b/>
          <w:spacing w:val="1"/>
          <w:sz w:val="22"/>
          <w:szCs w:val="22"/>
        </w:rPr>
        <w:t>t</w:t>
      </w:r>
      <w:r w:rsidRPr="00DA0434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D04478">
        <w:rPr>
          <w:rFonts w:ascii="Arial" w:eastAsia="Calibri" w:hAnsi="Arial" w:cs="Arial"/>
          <w:b/>
          <w:spacing w:val="1"/>
          <w:sz w:val="22"/>
          <w:szCs w:val="22"/>
        </w:rPr>
        <w:t>on</w:t>
      </w:r>
    </w:p>
    <w:p w14:paraId="3901D9BC" w14:textId="77777777" w:rsidR="00B85995" w:rsidRPr="00DA0434" w:rsidRDefault="00B85995">
      <w:pPr>
        <w:spacing w:line="180" w:lineRule="exact"/>
        <w:rPr>
          <w:rFonts w:ascii="Arial" w:hAnsi="Arial" w:cs="Arial"/>
          <w:sz w:val="18"/>
          <w:szCs w:val="18"/>
        </w:rPr>
      </w:pPr>
    </w:p>
    <w:p w14:paraId="3901D9BD" w14:textId="019EC35A" w:rsidR="00B85995" w:rsidRDefault="00E47706">
      <w:pPr>
        <w:ind w:left="2007" w:right="1395"/>
        <w:jc w:val="both"/>
        <w:rPr>
          <w:rFonts w:ascii="Arial" w:eastAsia="Calibri" w:hAnsi="Arial" w:cs="Arial"/>
          <w:sz w:val="22"/>
          <w:szCs w:val="22"/>
        </w:rPr>
      </w:pPr>
      <w:r w:rsidRPr="00DA0434">
        <w:rPr>
          <w:rFonts w:ascii="Arial" w:eastAsia="Calibri" w:hAnsi="Arial" w:cs="Arial"/>
          <w:sz w:val="22"/>
          <w:szCs w:val="22"/>
        </w:rPr>
        <w:t>This</w:t>
      </w:r>
      <w:r w:rsidRPr="00DA0434">
        <w:rPr>
          <w:rFonts w:ascii="Arial" w:eastAsia="Calibri" w:hAnsi="Arial" w:cs="Arial"/>
          <w:spacing w:val="18"/>
          <w:sz w:val="22"/>
          <w:szCs w:val="22"/>
        </w:rPr>
        <w:t xml:space="preserve"> </w:t>
      </w:r>
      <w:r w:rsidR="000F01F7" w:rsidRPr="00DA0434">
        <w:rPr>
          <w:rFonts w:ascii="Arial" w:eastAsia="Calibri" w:hAnsi="Arial" w:cs="Arial"/>
          <w:spacing w:val="-1"/>
          <w:sz w:val="22"/>
          <w:szCs w:val="22"/>
        </w:rPr>
        <w:t>invitation</w:t>
      </w:r>
      <w:r w:rsidR="000F01F7" w:rsidRPr="00DA0434">
        <w:rPr>
          <w:rFonts w:ascii="Arial" w:eastAsia="Calibri" w:hAnsi="Arial" w:cs="Arial"/>
          <w:spacing w:val="17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is</w:t>
      </w:r>
      <w:r w:rsidRPr="00DA0434">
        <w:rPr>
          <w:rFonts w:ascii="Arial" w:eastAsia="Calibri" w:hAnsi="Arial" w:cs="Arial"/>
          <w:spacing w:val="16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p</w:t>
      </w:r>
      <w:r w:rsidRPr="00DA0434">
        <w:rPr>
          <w:rFonts w:ascii="Arial" w:eastAsia="Calibri" w:hAnsi="Arial" w:cs="Arial"/>
          <w:sz w:val="22"/>
          <w:szCs w:val="22"/>
        </w:rPr>
        <w:t>art</w:t>
      </w:r>
      <w:r w:rsidRPr="00DA0434">
        <w:rPr>
          <w:rFonts w:ascii="Arial" w:eastAsia="Calibri" w:hAnsi="Arial" w:cs="Arial"/>
          <w:spacing w:val="17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19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16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S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ft</w:t>
      </w:r>
      <w:r w:rsidRPr="00DA0434">
        <w:rPr>
          <w:rFonts w:ascii="Arial" w:eastAsia="Calibri" w:hAnsi="Arial" w:cs="Arial"/>
          <w:spacing w:val="17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r</w:t>
      </w:r>
      <w:r w:rsidRPr="00DA0434">
        <w:rPr>
          <w:rFonts w:ascii="Arial" w:eastAsia="Calibri" w:hAnsi="Arial" w:cs="Arial"/>
          <w:sz w:val="22"/>
          <w:szCs w:val="22"/>
        </w:rPr>
        <w:t>k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e</w:t>
      </w:r>
      <w:r w:rsidRPr="00DA0434">
        <w:rPr>
          <w:rFonts w:ascii="Arial" w:eastAsia="Calibri" w:hAnsi="Arial" w:cs="Arial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17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es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g</w:t>
      </w:r>
      <w:r w:rsidRPr="00DA0434">
        <w:rPr>
          <w:rFonts w:ascii="Arial" w:eastAsia="Calibri" w:hAnsi="Arial" w:cs="Arial"/>
          <w:spacing w:val="16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E</w:t>
      </w:r>
      <w:r w:rsidRPr="00DA0434">
        <w:rPr>
          <w:rFonts w:ascii="Arial" w:eastAsia="Calibri" w:hAnsi="Arial" w:cs="Arial"/>
          <w:sz w:val="22"/>
          <w:szCs w:val="22"/>
        </w:rPr>
        <w:t>x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e</w:t>
      </w:r>
      <w:r w:rsidRPr="00DA0434">
        <w:rPr>
          <w:rFonts w:ascii="Arial" w:eastAsia="Calibri" w:hAnsi="Arial" w:cs="Arial"/>
          <w:sz w:val="22"/>
          <w:szCs w:val="22"/>
        </w:rPr>
        <w:t>rcise</w:t>
      </w:r>
      <w:r w:rsidRPr="00DA0434">
        <w:rPr>
          <w:rFonts w:ascii="Arial" w:eastAsia="Calibri" w:hAnsi="Arial" w:cs="Arial"/>
          <w:spacing w:val="17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(</w:t>
      </w:r>
      <w:r w:rsidRPr="00DA0434">
        <w:rPr>
          <w:rFonts w:ascii="Arial" w:eastAsia="Calibri" w:hAnsi="Arial" w:cs="Arial"/>
          <w:sz w:val="22"/>
          <w:szCs w:val="22"/>
        </w:rPr>
        <w:t>the</w:t>
      </w:r>
      <w:r w:rsidRPr="00DA0434">
        <w:rPr>
          <w:rFonts w:ascii="Arial" w:eastAsia="Calibri" w:hAnsi="Arial" w:cs="Arial"/>
          <w:spacing w:val="17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“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S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Pr="00DA0434">
        <w:rPr>
          <w:rFonts w:ascii="Arial" w:eastAsia="Calibri" w:hAnsi="Arial" w:cs="Arial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3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”</w:t>
      </w:r>
      <w:r w:rsidRPr="00DA0434">
        <w:rPr>
          <w:rFonts w:ascii="Arial" w:eastAsia="Calibri" w:hAnsi="Arial" w:cs="Arial"/>
          <w:sz w:val="22"/>
          <w:szCs w:val="22"/>
        </w:rPr>
        <w:t>)</w:t>
      </w:r>
      <w:r w:rsidRPr="00DA0434">
        <w:rPr>
          <w:rFonts w:ascii="Arial" w:eastAsia="Calibri" w:hAnsi="Arial" w:cs="Arial"/>
          <w:spacing w:val="17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n</w:t>
      </w:r>
      <w:r w:rsidRPr="00DA0434">
        <w:rPr>
          <w:rFonts w:ascii="Arial" w:eastAsia="Calibri" w:hAnsi="Arial" w:cs="Arial"/>
          <w:spacing w:val="16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b</w:t>
      </w:r>
      <w:r w:rsidRPr="00DA0434">
        <w:rPr>
          <w:rFonts w:ascii="Arial" w:eastAsia="Calibri" w:hAnsi="Arial" w:cs="Arial"/>
          <w:sz w:val="22"/>
          <w:szCs w:val="22"/>
        </w:rPr>
        <w:t>eha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l</w:t>
      </w:r>
      <w:r w:rsidRPr="00DA0434">
        <w:rPr>
          <w:rFonts w:ascii="Arial" w:eastAsia="Calibri" w:hAnsi="Arial" w:cs="Arial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16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 xml:space="preserve">f the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Lo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nd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n</w:t>
      </w:r>
      <w:r w:rsidRPr="00DA0434">
        <w:rPr>
          <w:rFonts w:ascii="Arial" w:eastAsia="Calibri" w:hAnsi="Arial" w:cs="Arial"/>
          <w:spacing w:val="9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B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ug</w:t>
      </w:r>
      <w:r w:rsidRPr="00DA0434">
        <w:rPr>
          <w:rFonts w:ascii="Arial" w:eastAsia="Calibri" w:hAnsi="Arial" w:cs="Arial"/>
          <w:sz w:val="22"/>
          <w:szCs w:val="22"/>
        </w:rPr>
        <w:t>hs</w:t>
      </w:r>
      <w:r w:rsidRPr="00DA0434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W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nd</w:t>
      </w:r>
      <w:r w:rsidRPr="00DA0434">
        <w:rPr>
          <w:rFonts w:ascii="Arial" w:eastAsia="Calibri" w:hAnsi="Arial" w:cs="Arial"/>
          <w:sz w:val="22"/>
          <w:szCs w:val="22"/>
        </w:rPr>
        <w:t>sw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rth</w:t>
      </w:r>
      <w:r w:rsidRPr="00DA0434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d</w:t>
      </w:r>
      <w:r w:rsidRPr="00DA0434">
        <w:rPr>
          <w:rFonts w:ascii="Arial" w:eastAsia="Calibri" w:hAnsi="Arial" w:cs="Arial"/>
          <w:spacing w:val="9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Ric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h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mo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d</w:t>
      </w:r>
      <w:r w:rsidRPr="00DA0434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up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n</w:t>
      </w:r>
      <w:r w:rsidRPr="00DA0434">
        <w:rPr>
          <w:rFonts w:ascii="Arial" w:eastAsia="Calibri" w:hAnsi="Arial" w:cs="Arial"/>
          <w:spacing w:val="9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Tham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e</w:t>
      </w:r>
      <w:r w:rsidRPr="00DA0434">
        <w:rPr>
          <w:rFonts w:ascii="Arial" w:eastAsia="Calibri" w:hAnsi="Arial" w:cs="Arial"/>
          <w:sz w:val="22"/>
          <w:szCs w:val="22"/>
        </w:rPr>
        <w:t>s</w:t>
      </w:r>
      <w:r w:rsidRPr="00DA0434">
        <w:rPr>
          <w:rFonts w:ascii="Arial" w:eastAsia="Calibri" w:hAnsi="Arial" w:cs="Arial"/>
          <w:spacing w:val="1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(t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h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9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2"/>
          <w:sz w:val="22"/>
          <w:szCs w:val="22"/>
        </w:rPr>
        <w:t>“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h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ritie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s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”</w:t>
      </w:r>
      <w:r w:rsidRPr="00DA0434">
        <w:rPr>
          <w:rFonts w:ascii="Arial" w:eastAsia="Calibri" w:hAnsi="Arial" w:cs="Arial"/>
          <w:sz w:val="22"/>
          <w:szCs w:val="22"/>
        </w:rPr>
        <w:t>) 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d relates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5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p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ential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p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a</w:t>
      </w:r>
      <w:r w:rsidRPr="00DA0434">
        <w:rPr>
          <w:rFonts w:ascii="Arial" w:eastAsia="Calibri" w:hAnsi="Arial" w:cs="Arial"/>
          <w:sz w:val="22"/>
          <w:szCs w:val="22"/>
        </w:rPr>
        <w:t>ckag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in</w:t>
      </w:r>
      <w:r w:rsidRPr="00DA0434">
        <w:rPr>
          <w:rFonts w:ascii="Arial" w:eastAsia="Calibri" w:hAnsi="Arial" w:cs="Arial"/>
          <w:sz w:val="22"/>
          <w:szCs w:val="22"/>
        </w:rPr>
        <w:t>g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d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nd</w:t>
      </w:r>
      <w:r w:rsidRPr="00DA0434">
        <w:rPr>
          <w:rFonts w:ascii="Arial" w:eastAsia="Calibri" w:hAnsi="Arial" w:cs="Arial"/>
          <w:sz w:val="22"/>
          <w:szCs w:val="22"/>
        </w:rPr>
        <w:t>eri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 xml:space="preserve">g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5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 f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ture</w:t>
      </w:r>
      <w:r w:rsidRPr="00DA0434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="003A3C95" w:rsidRPr="003A3C95">
        <w:rPr>
          <w:rFonts w:ascii="Arial" w:eastAsia="Calibri" w:hAnsi="Arial" w:cs="Arial"/>
          <w:spacing w:val="-2"/>
          <w:sz w:val="22"/>
          <w:szCs w:val="22"/>
        </w:rPr>
        <w:t>Leisure Serv</w:t>
      </w:r>
      <w:r w:rsidR="00EC79A8">
        <w:rPr>
          <w:rFonts w:ascii="Arial" w:eastAsia="Calibri" w:hAnsi="Arial" w:cs="Arial"/>
          <w:spacing w:val="-2"/>
          <w:sz w:val="22"/>
          <w:szCs w:val="22"/>
        </w:rPr>
        <w:t>i</w:t>
      </w:r>
      <w:r w:rsidR="003A3C95" w:rsidRPr="003A3C95">
        <w:rPr>
          <w:rFonts w:ascii="Arial" w:eastAsia="Calibri" w:hAnsi="Arial" w:cs="Arial"/>
          <w:spacing w:val="-2"/>
          <w:sz w:val="22"/>
          <w:szCs w:val="22"/>
        </w:rPr>
        <w:t xml:space="preserve">ces Contract including the management of </w:t>
      </w:r>
      <w:r w:rsidR="00E27FC8">
        <w:rPr>
          <w:rFonts w:ascii="Arial" w:eastAsia="Calibri" w:hAnsi="Arial" w:cs="Arial"/>
          <w:spacing w:val="-2"/>
          <w:sz w:val="22"/>
          <w:szCs w:val="22"/>
        </w:rPr>
        <w:t>both</w:t>
      </w:r>
      <w:r w:rsidR="003A3C95" w:rsidRPr="003A3C95">
        <w:rPr>
          <w:rFonts w:ascii="Arial" w:eastAsia="Calibri" w:hAnsi="Arial" w:cs="Arial"/>
          <w:spacing w:val="-2"/>
          <w:sz w:val="22"/>
          <w:szCs w:val="22"/>
        </w:rPr>
        <w:t xml:space="preserve"> boroughs </w:t>
      </w:r>
      <w:r w:rsidR="003A3C95">
        <w:rPr>
          <w:rFonts w:ascii="Arial" w:eastAsia="Calibri" w:hAnsi="Arial" w:cs="Arial"/>
          <w:spacing w:val="-2"/>
          <w:sz w:val="22"/>
          <w:szCs w:val="22"/>
        </w:rPr>
        <w:t>L</w:t>
      </w:r>
      <w:r w:rsidR="003A3C95" w:rsidRPr="003A3C95">
        <w:rPr>
          <w:rFonts w:ascii="Arial" w:eastAsia="Calibri" w:hAnsi="Arial" w:cs="Arial"/>
          <w:spacing w:val="-2"/>
          <w:sz w:val="22"/>
          <w:szCs w:val="22"/>
        </w:rPr>
        <w:t xml:space="preserve">eisure </w:t>
      </w:r>
      <w:proofErr w:type="spellStart"/>
      <w:r w:rsidR="003A3C95" w:rsidRPr="003A3C95">
        <w:rPr>
          <w:rFonts w:ascii="Arial" w:eastAsia="Calibri" w:hAnsi="Arial" w:cs="Arial"/>
          <w:spacing w:val="-2"/>
          <w:sz w:val="22"/>
          <w:szCs w:val="22"/>
        </w:rPr>
        <w:t>Centres</w:t>
      </w:r>
      <w:proofErr w:type="spellEnd"/>
      <w:r w:rsidRPr="00DA0434">
        <w:rPr>
          <w:rFonts w:ascii="Arial" w:eastAsia="Calibri" w:hAnsi="Arial" w:cs="Arial"/>
          <w:sz w:val="22"/>
          <w:szCs w:val="22"/>
        </w:rPr>
        <w:t>.</w:t>
      </w:r>
      <w:r w:rsidR="00BD71A1">
        <w:rPr>
          <w:rFonts w:ascii="Arial" w:eastAsia="Calibri" w:hAnsi="Arial" w:cs="Arial"/>
          <w:sz w:val="22"/>
          <w:szCs w:val="22"/>
        </w:rPr>
        <w:t xml:space="preserve"> The existing contracts </w:t>
      </w:r>
      <w:r w:rsidR="0007751A">
        <w:rPr>
          <w:rFonts w:ascii="Arial" w:eastAsia="Calibri" w:hAnsi="Arial" w:cs="Arial"/>
          <w:sz w:val="22"/>
          <w:szCs w:val="22"/>
        </w:rPr>
        <w:t>end in March</w:t>
      </w:r>
      <w:r w:rsidR="007425A0">
        <w:rPr>
          <w:rFonts w:ascii="Arial" w:eastAsia="Calibri" w:hAnsi="Arial" w:cs="Arial"/>
          <w:sz w:val="22"/>
          <w:szCs w:val="22"/>
        </w:rPr>
        <w:t xml:space="preserve"> 2025</w:t>
      </w:r>
      <w:r w:rsidR="0007751A">
        <w:rPr>
          <w:rFonts w:ascii="Arial" w:eastAsia="Calibri" w:hAnsi="Arial" w:cs="Arial"/>
          <w:sz w:val="22"/>
          <w:szCs w:val="22"/>
        </w:rPr>
        <w:t xml:space="preserve"> and September 2025.</w:t>
      </w:r>
    </w:p>
    <w:p w14:paraId="4A580C0B" w14:textId="77777777" w:rsidR="002C0342" w:rsidRDefault="002C0342">
      <w:pPr>
        <w:ind w:left="2007" w:right="1395"/>
        <w:jc w:val="both"/>
        <w:rPr>
          <w:rFonts w:ascii="Arial" w:eastAsia="Calibri" w:hAnsi="Arial" w:cs="Arial"/>
          <w:sz w:val="22"/>
          <w:szCs w:val="22"/>
        </w:rPr>
      </w:pPr>
    </w:p>
    <w:p w14:paraId="3901D9C1" w14:textId="7C1C9F58" w:rsidR="00B85995" w:rsidRDefault="00E47706">
      <w:pPr>
        <w:ind w:left="2007" w:right="1395"/>
        <w:jc w:val="both"/>
        <w:rPr>
          <w:rFonts w:ascii="Arial" w:eastAsia="Calibri" w:hAnsi="Arial" w:cs="Arial"/>
          <w:sz w:val="22"/>
          <w:szCs w:val="22"/>
        </w:rPr>
      </w:pPr>
      <w:r w:rsidRPr="00DA0434">
        <w:rPr>
          <w:rFonts w:ascii="Arial" w:eastAsia="Calibri" w:hAnsi="Arial" w:cs="Arial"/>
          <w:sz w:val="22"/>
          <w:szCs w:val="22"/>
        </w:rPr>
        <w:t>The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i</w:t>
      </w:r>
      <w:r w:rsidRPr="00DA0434">
        <w:rPr>
          <w:rFonts w:ascii="Arial" w:eastAsia="Calibri" w:hAnsi="Arial" w:cs="Arial"/>
          <w:sz w:val="22"/>
          <w:szCs w:val="22"/>
        </w:rPr>
        <w:t>m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o</w:t>
      </w:r>
      <w:r w:rsidRPr="00DA0434">
        <w:rPr>
          <w:rFonts w:ascii="Arial" w:eastAsia="Calibri" w:hAnsi="Arial" w:cs="Arial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i</w:t>
      </w:r>
      <w:r w:rsidRPr="00DA0434">
        <w:rPr>
          <w:rFonts w:ascii="Arial" w:eastAsia="Calibri" w:hAnsi="Arial" w:cs="Arial"/>
          <w:sz w:val="22"/>
          <w:szCs w:val="22"/>
        </w:rPr>
        <w:t>s e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x</w:t>
      </w:r>
      <w:r w:rsidRPr="00DA0434">
        <w:rPr>
          <w:rFonts w:ascii="Arial" w:eastAsia="Calibri" w:hAnsi="Arial" w:cs="Arial"/>
          <w:sz w:val="22"/>
          <w:szCs w:val="22"/>
        </w:rPr>
        <w:t>ercise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is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h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6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th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i</w:t>
      </w:r>
      <w:r w:rsidRPr="00DA0434">
        <w:rPr>
          <w:rFonts w:ascii="Arial" w:eastAsia="Calibri" w:hAnsi="Arial" w:cs="Arial"/>
          <w:sz w:val="22"/>
          <w:szCs w:val="22"/>
        </w:rPr>
        <w:t>ties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to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g</w:t>
      </w:r>
      <w:r w:rsidRPr="00DA0434">
        <w:rPr>
          <w:rFonts w:ascii="Arial" w:eastAsia="Calibri" w:hAnsi="Arial" w:cs="Arial"/>
          <w:sz w:val="22"/>
          <w:szCs w:val="22"/>
        </w:rPr>
        <w:t>ain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 xml:space="preserve">a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b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er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und</w:t>
      </w:r>
      <w:r w:rsidRPr="00DA0434">
        <w:rPr>
          <w:rFonts w:ascii="Arial" w:eastAsia="Calibri" w:hAnsi="Arial" w:cs="Arial"/>
          <w:sz w:val="22"/>
          <w:szCs w:val="22"/>
        </w:rPr>
        <w:t>ers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nd</w:t>
      </w:r>
      <w:r w:rsidRPr="00DA0434">
        <w:rPr>
          <w:rFonts w:ascii="Arial" w:eastAsia="Calibri" w:hAnsi="Arial" w:cs="Arial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g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h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w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the</w:t>
      </w:r>
      <w:r w:rsidRPr="00DA0434">
        <w:rPr>
          <w:rFonts w:ascii="Arial" w:eastAsia="Calibri" w:hAnsi="Arial" w:cs="Arial"/>
          <w:spacing w:val="6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su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p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p</w:t>
      </w:r>
      <w:r w:rsidRPr="00DA0434">
        <w:rPr>
          <w:rFonts w:ascii="Arial" w:eastAsia="Calibri" w:hAnsi="Arial" w:cs="Arial"/>
          <w:sz w:val="22"/>
          <w:szCs w:val="22"/>
        </w:rPr>
        <w:t xml:space="preserve">ly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Pr="00DA0434">
        <w:rPr>
          <w:rFonts w:ascii="Arial" w:eastAsia="Calibri" w:hAnsi="Arial" w:cs="Arial"/>
          <w:sz w:val="22"/>
          <w:szCs w:val="22"/>
        </w:rPr>
        <w:t>ar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k</w:t>
      </w:r>
      <w:r w:rsidRPr="00DA0434">
        <w:rPr>
          <w:rFonts w:ascii="Arial" w:eastAsia="Calibri" w:hAnsi="Arial" w:cs="Arial"/>
          <w:sz w:val="22"/>
          <w:szCs w:val="22"/>
        </w:rPr>
        <w:t xml:space="preserve">et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p</w:t>
      </w:r>
      <w:r w:rsidRPr="00DA0434">
        <w:rPr>
          <w:rFonts w:ascii="Arial" w:eastAsia="Calibri" w:hAnsi="Arial" w:cs="Arial"/>
          <w:sz w:val="22"/>
          <w:szCs w:val="22"/>
        </w:rPr>
        <w:t>era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es in relat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n</w:t>
      </w:r>
      <w:r w:rsidRPr="00DA0434">
        <w:rPr>
          <w:rFonts w:ascii="Arial" w:eastAsia="Calibri" w:hAnsi="Arial" w:cs="Arial"/>
          <w:spacing w:val="50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to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 xml:space="preserve">the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p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v</w:t>
      </w:r>
      <w:r w:rsidRPr="00DA0434">
        <w:rPr>
          <w:rFonts w:ascii="Arial" w:eastAsia="Calibri" w:hAnsi="Arial" w:cs="Arial"/>
          <w:sz w:val="22"/>
          <w:szCs w:val="22"/>
        </w:rPr>
        <w:t>is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n</w:t>
      </w:r>
      <w:r w:rsidRPr="00DA0434">
        <w:rPr>
          <w:rFonts w:ascii="Arial" w:eastAsia="Calibri" w:hAnsi="Arial" w:cs="Arial"/>
          <w:spacing w:val="50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2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 xml:space="preserve">f </w:t>
      </w:r>
      <w:r w:rsidR="00CE38B8">
        <w:rPr>
          <w:rFonts w:ascii="Arial" w:eastAsia="Calibri" w:hAnsi="Arial" w:cs="Arial"/>
          <w:spacing w:val="-2"/>
          <w:sz w:val="22"/>
          <w:szCs w:val="22"/>
        </w:rPr>
        <w:t>these services</w:t>
      </w:r>
      <w:r w:rsidR="00755418" w:rsidRPr="00DA043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d ascer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ain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w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h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h</w:t>
      </w:r>
      <w:r w:rsidRPr="00DA0434">
        <w:rPr>
          <w:rFonts w:ascii="Arial" w:eastAsia="Calibri" w:hAnsi="Arial" w:cs="Arial"/>
          <w:sz w:val="22"/>
          <w:szCs w:val="22"/>
        </w:rPr>
        <w:t>er the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p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op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sed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se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v</w:t>
      </w:r>
      <w:r w:rsidRPr="00DA0434">
        <w:rPr>
          <w:rFonts w:ascii="Arial" w:eastAsia="Calibri" w:hAnsi="Arial" w:cs="Arial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c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req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ir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ts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are</w:t>
      </w:r>
      <w:r w:rsidRPr="00DA0434">
        <w:rPr>
          <w:rFonts w:ascii="Arial" w:eastAsia="Calibri" w:hAnsi="Arial" w:cs="Arial"/>
          <w:spacing w:val="6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v</w:t>
      </w:r>
      <w:r w:rsidRPr="00DA0434">
        <w:rPr>
          <w:rFonts w:ascii="Arial" w:eastAsia="Calibri" w:hAnsi="Arial" w:cs="Arial"/>
          <w:sz w:val="22"/>
          <w:szCs w:val="22"/>
        </w:rPr>
        <w:t>ia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b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l</w:t>
      </w:r>
      <w:r w:rsidRPr="00DA0434">
        <w:rPr>
          <w:rFonts w:ascii="Arial" w:eastAsia="Calibri" w:hAnsi="Arial" w:cs="Arial"/>
          <w:sz w:val="22"/>
          <w:szCs w:val="22"/>
        </w:rPr>
        <w:t>e.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The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e</w:t>
      </w:r>
      <w:r w:rsidRPr="00DA0434">
        <w:rPr>
          <w:rFonts w:ascii="Arial" w:eastAsia="Calibri" w:hAnsi="Arial" w:cs="Arial"/>
          <w:sz w:val="22"/>
          <w:szCs w:val="22"/>
        </w:rPr>
        <w:t>x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e</w:t>
      </w:r>
      <w:r w:rsidRPr="00DA0434">
        <w:rPr>
          <w:rFonts w:ascii="Arial" w:eastAsia="Calibri" w:hAnsi="Arial" w:cs="Arial"/>
          <w:sz w:val="22"/>
          <w:szCs w:val="22"/>
        </w:rPr>
        <w:t>rci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s</w:t>
      </w:r>
      <w:r w:rsidRPr="00DA0434">
        <w:rPr>
          <w:rFonts w:ascii="Arial" w:eastAsia="Calibri" w:hAnsi="Arial" w:cs="Arial"/>
          <w:sz w:val="22"/>
          <w:szCs w:val="22"/>
        </w:rPr>
        <w:t>e will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h</w:t>
      </w:r>
      <w:r w:rsidRPr="00DA0434">
        <w:rPr>
          <w:rFonts w:ascii="Arial" w:eastAsia="Calibri" w:hAnsi="Arial" w:cs="Arial"/>
          <w:sz w:val="22"/>
          <w:szCs w:val="22"/>
        </w:rPr>
        <w:t>elp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to 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rm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h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s</w:t>
      </w:r>
      <w:r w:rsidRPr="00DA0434">
        <w:rPr>
          <w:rFonts w:ascii="Arial" w:eastAsia="Calibri" w:hAnsi="Arial" w:cs="Arial"/>
          <w:sz w:val="22"/>
          <w:szCs w:val="22"/>
        </w:rPr>
        <w:t>c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p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d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pr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oc</w:t>
      </w:r>
      <w:r w:rsidRPr="00DA0434">
        <w:rPr>
          <w:rFonts w:ascii="Arial" w:eastAsia="Calibri" w:hAnsi="Arial" w:cs="Arial"/>
          <w:sz w:val="22"/>
          <w:szCs w:val="22"/>
        </w:rPr>
        <w:t>ess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e</w:t>
      </w:r>
      <w:r w:rsidRPr="00DA0434">
        <w:rPr>
          <w:rFonts w:ascii="Arial" w:eastAsia="Calibri" w:hAnsi="Arial" w:cs="Arial"/>
          <w:sz w:val="22"/>
          <w:szCs w:val="22"/>
        </w:rPr>
        <w:t>s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se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c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ri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g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s</w:t>
      </w:r>
      <w:r w:rsidRPr="00DA0434">
        <w:rPr>
          <w:rFonts w:ascii="Arial" w:eastAsia="Calibri" w:hAnsi="Arial" w:cs="Arial"/>
          <w:sz w:val="22"/>
          <w:szCs w:val="22"/>
        </w:rPr>
        <w:t>er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v</w:t>
      </w:r>
      <w:r w:rsidRPr="00DA0434">
        <w:rPr>
          <w:rFonts w:ascii="Arial" w:eastAsia="Calibri" w:hAnsi="Arial" w:cs="Arial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c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d</w:t>
      </w:r>
      <w:r w:rsidRPr="00DA0434">
        <w:rPr>
          <w:rFonts w:ascii="Arial" w:eastAsia="Calibri" w:hAnsi="Arial" w:cs="Arial"/>
          <w:sz w:val="22"/>
          <w:szCs w:val="22"/>
        </w:rPr>
        <w:t>eli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v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r</w:t>
      </w:r>
      <w:r w:rsidRPr="00DA0434">
        <w:rPr>
          <w:rFonts w:ascii="Arial" w:eastAsia="Calibri" w:hAnsi="Arial" w:cs="Arial"/>
          <w:sz w:val="22"/>
          <w:szCs w:val="22"/>
        </w:rPr>
        <w:t>y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in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an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v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l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v</w:t>
      </w:r>
      <w:r w:rsidRPr="00DA0434">
        <w:rPr>
          <w:rFonts w:ascii="Arial" w:eastAsia="Calibri" w:hAnsi="Arial" w:cs="Arial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g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2"/>
          <w:sz w:val="22"/>
          <w:szCs w:val="22"/>
        </w:rPr>
        <w:t>m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k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p</w:t>
      </w:r>
      <w:r w:rsidRPr="00DA0434">
        <w:rPr>
          <w:rFonts w:ascii="Arial" w:eastAsia="Calibri" w:hAnsi="Arial" w:cs="Arial"/>
          <w:sz w:val="22"/>
          <w:szCs w:val="22"/>
        </w:rPr>
        <w:t>lace.</w:t>
      </w:r>
    </w:p>
    <w:p w14:paraId="5CB782FA" w14:textId="77777777" w:rsidR="009E3719" w:rsidRDefault="009E3719">
      <w:pPr>
        <w:ind w:left="2007" w:right="1395"/>
        <w:jc w:val="both"/>
        <w:rPr>
          <w:rFonts w:ascii="Arial" w:eastAsia="Calibri" w:hAnsi="Arial" w:cs="Arial"/>
          <w:sz w:val="22"/>
          <w:szCs w:val="22"/>
        </w:rPr>
      </w:pPr>
    </w:p>
    <w:p w14:paraId="6B058900" w14:textId="77777777" w:rsidR="009E3719" w:rsidRPr="009E3719" w:rsidRDefault="009E3719" w:rsidP="009E3719">
      <w:pPr>
        <w:ind w:left="2007" w:right="1395"/>
        <w:jc w:val="both"/>
        <w:rPr>
          <w:rFonts w:ascii="Arial" w:eastAsia="Calibri" w:hAnsi="Arial" w:cs="Arial"/>
          <w:sz w:val="22"/>
          <w:szCs w:val="22"/>
        </w:rPr>
      </w:pPr>
      <w:r w:rsidRPr="009E3719">
        <w:rPr>
          <w:rFonts w:ascii="Arial" w:eastAsia="Calibri" w:hAnsi="Arial" w:cs="Arial"/>
          <w:sz w:val="22"/>
          <w:szCs w:val="22"/>
        </w:rPr>
        <w:t xml:space="preserve">It should be noted that the scope of this soft market testing is to identify the most appropriate options for managing the facilities and services in the future and not to </w:t>
      </w:r>
      <w:proofErr w:type="spellStart"/>
      <w:r w:rsidRPr="009E3719">
        <w:rPr>
          <w:rFonts w:ascii="Arial" w:eastAsia="Calibri" w:hAnsi="Arial" w:cs="Arial"/>
          <w:sz w:val="22"/>
          <w:szCs w:val="22"/>
        </w:rPr>
        <w:t>analyse</w:t>
      </w:r>
      <w:proofErr w:type="spellEnd"/>
      <w:r w:rsidRPr="009E3719">
        <w:rPr>
          <w:rFonts w:ascii="Arial" w:eastAsia="Calibri" w:hAnsi="Arial" w:cs="Arial"/>
          <w:sz w:val="22"/>
          <w:szCs w:val="22"/>
        </w:rPr>
        <w:t xml:space="preserve"> or comment on the range / type of facilities required and their ideal locations.</w:t>
      </w:r>
    </w:p>
    <w:p w14:paraId="3901D9C2" w14:textId="77777777" w:rsidR="00B85995" w:rsidRPr="00DA0434" w:rsidRDefault="00B85995">
      <w:pPr>
        <w:spacing w:before="9" w:line="260" w:lineRule="exact"/>
        <w:rPr>
          <w:rFonts w:ascii="Arial" w:hAnsi="Arial" w:cs="Arial"/>
          <w:sz w:val="26"/>
          <w:szCs w:val="26"/>
        </w:rPr>
      </w:pPr>
    </w:p>
    <w:p w14:paraId="3901D9C3" w14:textId="77777777" w:rsidR="00B85995" w:rsidRPr="00DA0434" w:rsidRDefault="00E47706">
      <w:pPr>
        <w:ind w:left="2007" w:right="1398"/>
        <w:jc w:val="both"/>
        <w:rPr>
          <w:rFonts w:ascii="Arial" w:eastAsia="Calibri" w:hAnsi="Arial" w:cs="Arial"/>
          <w:sz w:val="22"/>
          <w:szCs w:val="22"/>
        </w:rPr>
      </w:pPr>
      <w:r w:rsidRPr="00DA0434">
        <w:rPr>
          <w:rFonts w:ascii="Arial" w:eastAsia="Calibri" w:hAnsi="Arial" w:cs="Arial"/>
          <w:sz w:val="22"/>
          <w:szCs w:val="22"/>
        </w:rPr>
        <w:t>The</w:t>
      </w:r>
      <w:r w:rsidRPr="00DA0434">
        <w:rPr>
          <w:rFonts w:ascii="Arial" w:eastAsia="Calibri" w:hAnsi="Arial" w:cs="Arial"/>
          <w:spacing w:val="-9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SM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9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cuses</w:t>
      </w:r>
      <w:r w:rsidRPr="00DA0434">
        <w:rPr>
          <w:rFonts w:ascii="Arial" w:eastAsia="Calibri" w:hAnsi="Arial" w:cs="Arial"/>
          <w:spacing w:val="-1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n</w:t>
      </w:r>
      <w:r w:rsidRPr="00DA0434">
        <w:rPr>
          <w:rFonts w:ascii="Arial" w:eastAsia="Calibri" w:hAnsi="Arial" w:cs="Arial"/>
          <w:spacing w:val="-10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the</w:t>
      </w:r>
      <w:r w:rsidRPr="00DA0434">
        <w:rPr>
          <w:rFonts w:ascii="Arial" w:eastAsia="Calibri" w:hAnsi="Arial" w:cs="Arial"/>
          <w:spacing w:val="-9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s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u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pp</w:t>
      </w:r>
      <w:r w:rsidRPr="00DA0434">
        <w:rPr>
          <w:rFonts w:ascii="Arial" w:eastAsia="Calibri" w:hAnsi="Arial" w:cs="Arial"/>
          <w:sz w:val="22"/>
          <w:szCs w:val="22"/>
        </w:rPr>
        <w:t>ly</w:t>
      </w:r>
      <w:r w:rsidRPr="00DA0434">
        <w:rPr>
          <w:rFonts w:ascii="Arial" w:eastAsia="Calibri" w:hAnsi="Arial" w:cs="Arial"/>
          <w:spacing w:val="-8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k</w:t>
      </w:r>
      <w:r w:rsidRPr="00DA0434">
        <w:rPr>
          <w:rFonts w:ascii="Arial" w:eastAsia="Calibri" w:hAnsi="Arial" w:cs="Arial"/>
          <w:sz w:val="22"/>
          <w:szCs w:val="22"/>
        </w:rPr>
        <w:t>et</w:t>
      </w:r>
      <w:r w:rsidRPr="00DA0434">
        <w:rPr>
          <w:rFonts w:ascii="Arial" w:eastAsia="Calibri" w:hAnsi="Arial" w:cs="Arial"/>
          <w:spacing w:val="-8"/>
          <w:sz w:val="22"/>
          <w:szCs w:val="22"/>
        </w:rPr>
        <w:t xml:space="preserve"> </w:t>
      </w:r>
      <w:proofErr w:type="gramStart"/>
      <w:r w:rsidRPr="00DA0434">
        <w:rPr>
          <w:rFonts w:ascii="Arial" w:eastAsia="Calibri" w:hAnsi="Arial" w:cs="Arial"/>
          <w:sz w:val="22"/>
          <w:szCs w:val="22"/>
        </w:rPr>
        <w:t>as</w:t>
      </w:r>
      <w:r w:rsidRPr="00DA0434">
        <w:rPr>
          <w:rFonts w:ascii="Arial" w:eastAsia="Calibri" w:hAnsi="Arial" w:cs="Arial"/>
          <w:spacing w:val="-9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wh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l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8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rat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h</w:t>
      </w:r>
      <w:r w:rsidRPr="00DA0434">
        <w:rPr>
          <w:rFonts w:ascii="Arial" w:eastAsia="Calibri" w:hAnsi="Arial" w:cs="Arial"/>
          <w:sz w:val="22"/>
          <w:szCs w:val="22"/>
        </w:rPr>
        <w:t>er</w:t>
      </w:r>
      <w:proofErr w:type="gramEnd"/>
      <w:r w:rsidRPr="00DA0434">
        <w:rPr>
          <w:rFonts w:ascii="Arial" w:eastAsia="Calibri" w:hAnsi="Arial" w:cs="Arial"/>
          <w:spacing w:val="-8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than</w:t>
      </w:r>
      <w:r w:rsidRPr="00DA0434">
        <w:rPr>
          <w:rFonts w:ascii="Arial" w:eastAsia="Calibri" w:hAnsi="Arial" w:cs="Arial"/>
          <w:spacing w:val="-10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the</w:t>
      </w:r>
      <w:r w:rsidRPr="00DA0434">
        <w:rPr>
          <w:rFonts w:ascii="Arial" w:eastAsia="Calibri" w:hAnsi="Arial" w:cs="Arial"/>
          <w:spacing w:val="-1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Pr="00DA0434">
        <w:rPr>
          <w:rFonts w:ascii="Arial" w:eastAsia="Calibri" w:hAnsi="Arial" w:cs="Arial"/>
          <w:sz w:val="22"/>
          <w:szCs w:val="22"/>
        </w:rPr>
        <w:t>eri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s</w:t>
      </w:r>
      <w:r w:rsidRPr="00DA0434">
        <w:rPr>
          <w:rFonts w:ascii="Arial" w:eastAsia="Calibri" w:hAnsi="Arial" w:cs="Arial"/>
          <w:spacing w:val="-9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-8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nd</w:t>
      </w:r>
      <w:r w:rsidRPr="00DA0434">
        <w:rPr>
          <w:rFonts w:ascii="Arial" w:eastAsia="Calibri" w:hAnsi="Arial" w:cs="Arial"/>
          <w:sz w:val="22"/>
          <w:szCs w:val="22"/>
        </w:rPr>
        <w:t>ivi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d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al</w:t>
      </w:r>
      <w:r w:rsidRPr="00DA0434">
        <w:rPr>
          <w:rFonts w:ascii="Arial" w:eastAsia="Calibri" w:hAnsi="Arial" w:cs="Arial"/>
          <w:spacing w:val="-9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su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p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p</w:t>
      </w:r>
      <w:r w:rsidRPr="00DA0434">
        <w:rPr>
          <w:rFonts w:ascii="Arial" w:eastAsia="Calibri" w:hAnsi="Arial" w:cs="Arial"/>
          <w:sz w:val="22"/>
          <w:szCs w:val="22"/>
        </w:rPr>
        <w:t>liers 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d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d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es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n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c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om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Pr="00DA0434">
        <w:rPr>
          <w:rFonts w:ascii="Arial" w:eastAsia="Calibri" w:hAnsi="Arial" w:cs="Arial"/>
          <w:sz w:val="22"/>
          <w:szCs w:val="22"/>
        </w:rPr>
        <w:t>it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the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th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rities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any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furt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h</w:t>
      </w:r>
      <w:r w:rsidRPr="00DA0434">
        <w:rPr>
          <w:rFonts w:ascii="Arial" w:eastAsia="Calibri" w:hAnsi="Arial" w:cs="Arial"/>
          <w:sz w:val="22"/>
          <w:szCs w:val="22"/>
        </w:rPr>
        <w:t>er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c</w:t>
      </w:r>
      <w:r w:rsidRPr="00DA0434">
        <w:rPr>
          <w:rFonts w:ascii="Arial" w:eastAsia="Calibri" w:hAnsi="Arial" w:cs="Arial"/>
          <w:sz w:val="22"/>
          <w:szCs w:val="22"/>
        </w:rPr>
        <w:t>ti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s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-4"/>
          <w:sz w:val="22"/>
          <w:szCs w:val="22"/>
        </w:rPr>
        <w:t>n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vo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l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v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Pr="00DA0434">
        <w:rPr>
          <w:rFonts w:ascii="Arial" w:eastAsia="Calibri" w:hAnsi="Arial" w:cs="Arial"/>
          <w:sz w:val="22"/>
          <w:szCs w:val="22"/>
        </w:rPr>
        <w:t>ent.</w:t>
      </w:r>
    </w:p>
    <w:p w14:paraId="3901D9C4" w14:textId="77777777" w:rsidR="00B85995" w:rsidRPr="00DA0434" w:rsidRDefault="00B85995">
      <w:pPr>
        <w:spacing w:before="9" w:line="260" w:lineRule="exact"/>
        <w:rPr>
          <w:rFonts w:ascii="Arial" w:hAnsi="Arial" w:cs="Arial"/>
          <w:sz w:val="26"/>
          <w:szCs w:val="26"/>
        </w:rPr>
      </w:pPr>
    </w:p>
    <w:p w14:paraId="3901D9C5" w14:textId="77777777" w:rsidR="00B85995" w:rsidRPr="00DA0434" w:rsidRDefault="00E47706">
      <w:pPr>
        <w:ind w:left="2007" w:right="1398"/>
        <w:jc w:val="both"/>
        <w:rPr>
          <w:rFonts w:ascii="Arial" w:eastAsia="Calibri" w:hAnsi="Arial" w:cs="Arial"/>
          <w:sz w:val="22"/>
          <w:szCs w:val="22"/>
        </w:rPr>
      </w:pPr>
      <w:r w:rsidRPr="00DA0434">
        <w:rPr>
          <w:rFonts w:ascii="Arial" w:eastAsia="Calibri" w:hAnsi="Arial" w:cs="Arial"/>
          <w:sz w:val="22"/>
          <w:szCs w:val="22"/>
        </w:rPr>
        <w:t>This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is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 call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 c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p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it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n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d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the</w:t>
      </w:r>
      <w:r w:rsidRPr="00DA0434">
        <w:rPr>
          <w:rFonts w:ascii="Arial" w:eastAsia="Calibri" w:hAnsi="Arial" w:cs="Arial"/>
          <w:spacing w:val="6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th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i</w:t>
      </w:r>
      <w:r w:rsidRPr="00DA0434">
        <w:rPr>
          <w:rFonts w:ascii="Arial" w:eastAsia="Calibri" w:hAnsi="Arial" w:cs="Arial"/>
          <w:sz w:val="22"/>
          <w:szCs w:val="22"/>
        </w:rPr>
        <w:t>ties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are</w:t>
      </w:r>
      <w:r w:rsidRPr="00DA0434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b</w:t>
      </w:r>
      <w:r w:rsidRPr="00DA0434">
        <w:rPr>
          <w:rFonts w:ascii="Arial" w:eastAsia="Calibri" w:hAnsi="Arial" w:cs="Arial"/>
          <w:sz w:val="22"/>
          <w:szCs w:val="22"/>
        </w:rPr>
        <w:t>li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g</w:t>
      </w:r>
      <w:r w:rsidRPr="00DA0434">
        <w:rPr>
          <w:rFonts w:ascii="Arial" w:eastAsia="Calibri" w:hAnsi="Arial" w:cs="Arial"/>
          <w:sz w:val="22"/>
          <w:szCs w:val="22"/>
        </w:rPr>
        <w:t>ed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ll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w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y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d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v</w:t>
      </w:r>
      <w:r w:rsidRPr="00DA0434">
        <w:rPr>
          <w:rFonts w:ascii="Arial" w:eastAsia="Calibri" w:hAnsi="Arial" w:cs="Arial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c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 xml:space="preserve">r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gu</w:t>
      </w:r>
      <w:r w:rsidRPr="00DA0434">
        <w:rPr>
          <w:rFonts w:ascii="Arial" w:eastAsia="Calibri" w:hAnsi="Arial" w:cs="Arial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d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ce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p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ov</w:t>
      </w:r>
      <w:r w:rsidRPr="00DA0434">
        <w:rPr>
          <w:rFonts w:ascii="Arial" w:eastAsia="Calibri" w:hAnsi="Arial" w:cs="Arial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-4"/>
          <w:sz w:val="22"/>
          <w:szCs w:val="22"/>
        </w:rPr>
        <w:t>d</w:t>
      </w:r>
      <w:r w:rsidRPr="00DA0434">
        <w:rPr>
          <w:rFonts w:ascii="Arial" w:eastAsia="Calibri" w:hAnsi="Arial" w:cs="Arial"/>
          <w:sz w:val="22"/>
          <w:szCs w:val="22"/>
        </w:rPr>
        <w:t>ed by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S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u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p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p</w:t>
      </w:r>
      <w:r w:rsidRPr="00DA0434">
        <w:rPr>
          <w:rFonts w:ascii="Arial" w:eastAsia="Calibri" w:hAnsi="Arial" w:cs="Arial"/>
          <w:sz w:val="22"/>
          <w:szCs w:val="22"/>
        </w:rPr>
        <w:t>liers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in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h</w:t>
      </w:r>
      <w:r w:rsidRPr="00DA0434">
        <w:rPr>
          <w:rFonts w:ascii="Arial" w:eastAsia="Calibri" w:hAnsi="Arial" w:cs="Arial"/>
          <w:sz w:val="22"/>
          <w:szCs w:val="22"/>
        </w:rPr>
        <w:t>is p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c</w:t>
      </w:r>
      <w:r w:rsidRPr="00DA0434">
        <w:rPr>
          <w:rFonts w:ascii="Arial" w:eastAsia="Calibri" w:hAnsi="Arial" w:cs="Arial"/>
          <w:sz w:val="22"/>
          <w:szCs w:val="22"/>
        </w:rPr>
        <w:t>ess.</w:t>
      </w:r>
    </w:p>
    <w:p w14:paraId="3901D9C6" w14:textId="77777777" w:rsidR="00B85995" w:rsidRPr="00DA0434" w:rsidRDefault="00B85995">
      <w:pPr>
        <w:spacing w:before="9" w:line="260" w:lineRule="exact"/>
        <w:rPr>
          <w:rFonts w:ascii="Arial" w:hAnsi="Arial" w:cs="Arial"/>
          <w:sz w:val="26"/>
          <w:szCs w:val="26"/>
        </w:rPr>
      </w:pPr>
    </w:p>
    <w:p w14:paraId="3901D9C7" w14:textId="77777777" w:rsidR="00B85995" w:rsidRPr="00D04478" w:rsidRDefault="00E47706" w:rsidP="00D04478">
      <w:pPr>
        <w:ind w:left="1800"/>
        <w:rPr>
          <w:rFonts w:ascii="Arial" w:eastAsia="Calibri" w:hAnsi="Arial" w:cs="Arial"/>
          <w:b/>
          <w:spacing w:val="1"/>
          <w:sz w:val="22"/>
          <w:szCs w:val="22"/>
        </w:rPr>
      </w:pPr>
      <w:r w:rsidRPr="00DA0434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04478">
        <w:rPr>
          <w:rFonts w:ascii="Arial" w:eastAsia="Calibri" w:hAnsi="Arial" w:cs="Arial"/>
          <w:b/>
          <w:spacing w:val="1"/>
          <w:sz w:val="22"/>
          <w:szCs w:val="22"/>
        </w:rPr>
        <w:t xml:space="preserve">.       </w:t>
      </w:r>
      <w:r w:rsidRPr="00DA0434">
        <w:rPr>
          <w:rFonts w:ascii="Arial" w:eastAsia="Calibri" w:hAnsi="Arial" w:cs="Arial"/>
          <w:b/>
          <w:spacing w:val="1"/>
          <w:sz w:val="22"/>
          <w:szCs w:val="22"/>
        </w:rPr>
        <w:t>Sc</w:t>
      </w:r>
      <w:r w:rsidRPr="00D04478">
        <w:rPr>
          <w:rFonts w:ascii="Arial" w:eastAsia="Calibri" w:hAnsi="Arial" w:cs="Arial"/>
          <w:b/>
          <w:spacing w:val="1"/>
          <w:sz w:val="22"/>
          <w:szCs w:val="22"/>
        </w:rPr>
        <w:t>ope and P</w:t>
      </w:r>
      <w:r w:rsidRPr="00DA0434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D04478">
        <w:rPr>
          <w:rFonts w:ascii="Arial" w:eastAsia="Calibri" w:hAnsi="Arial" w:cs="Arial"/>
          <w:b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D04478">
        <w:rPr>
          <w:rFonts w:ascii="Arial" w:eastAsia="Calibri" w:hAnsi="Arial" w:cs="Arial"/>
          <w:b/>
          <w:spacing w:val="1"/>
          <w:sz w:val="22"/>
          <w:szCs w:val="22"/>
        </w:rPr>
        <w:t>ess</w:t>
      </w:r>
    </w:p>
    <w:p w14:paraId="3901D9C8" w14:textId="77777777" w:rsidR="00B85995" w:rsidRPr="00DA0434" w:rsidRDefault="00B85995">
      <w:pPr>
        <w:spacing w:before="7" w:line="260" w:lineRule="exact"/>
        <w:rPr>
          <w:rFonts w:ascii="Arial" w:hAnsi="Arial" w:cs="Arial"/>
          <w:sz w:val="26"/>
          <w:szCs w:val="26"/>
        </w:rPr>
      </w:pPr>
    </w:p>
    <w:p w14:paraId="3901D9C9" w14:textId="4A7E8A7E" w:rsidR="00B85995" w:rsidRPr="00DA0434" w:rsidRDefault="00431B1F">
      <w:pPr>
        <w:ind w:left="2007" w:right="1395"/>
        <w:jc w:val="both"/>
        <w:rPr>
          <w:rFonts w:ascii="Arial" w:eastAsia="Calibri" w:hAnsi="Arial" w:cs="Arial"/>
          <w:sz w:val="22"/>
          <w:szCs w:val="22"/>
        </w:rPr>
      </w:pPr>
      <w:r w:rsidRPr="00DA0434">
        <w:rPr>
          <w:rFonts w:ascii="Arial" w:eastAsia="Calibri" w:hAnsi="Arial" w:cs="Arial"/>
          <w:sz w:val="22"/>
          <w:szCs w:val="22"/>
        </w:rPr>
        <w:t>T</w:t>
      </w:r>
      <w:r w:rsidR="00E47706" w:rsidRPr="00DA0434">
        <w:rPr>
          <w:rFonts w:ascii="Arial" w:eastAsia="Calibri" w:hAnsi="Arial" w:cs="Arial"/>
          <w:sz w:val="22"/>
          <w:szCs w:val="22"/>
        </w:rPr>
        <w:t>he</w:t>
      </w:r>
      <w:r w:rsidR="00E47706"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sz w:val="22"/>
          <w:szCs w:val="22"/>
        </w:rPr>
        <w:t>i</w:t>
      </w:r>
      <w:r w:rsidR="00E47706"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="00E47706" w:rsidRPr="00DA0434">
        <w:rPr>
          <w:rFonts w:ascii="Arial" w:eastAsia="Calibri" w:hAnsi="Arial" w:cs="Arial"/>
          <w:sz w:val="22"/>
          <w:szCs w:val="22"/>
        </w:rPr>
        <w:t>t</w:t>
      </w:r>
      <w:r w:rsidR="00E47706" w:rsidRPr="00DA0434">
        <w:rPr>
          <w:rFonts w:ascii="Arial" w:eastAsia="Calibri" w:hAnsi="Arial" w:cs="Arial"/>
          <w:spacing w:val="1"/>
          <w:sz w:val="22"/>
          <w:szCs w:val="22"/>
        </w:rPr>
        <w:t>e</w:t>
      </w:r>
      <w:r w:rsidR="00E47706"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="00E47706" w:rsidRPr="00DA0434">
        <w:rPr>
          <w:rFonts w:ascii="Arial" w:eastAsia="Calibri" w:hAnsi="Arial" w:cs="Arial"/>
          <w:sz w:val="22"/>
          <w:szCs w:val="22"/>
        </w:rPr>
        <w:t>t</w:t>
      </w:r>
      <w:r w:rsidR="00E47706" w:rsidRPr="00DA0434">
        <w:rPr>
          <w:rFonts w:ascii="Arial" w:eastAsia="Calibri" w:hAnsi="Arial" w:cs="Arial"/>
          <w:spacing w:val="-2"/>
          <w:sz w:val="22"/>
          <w:szCs w:val="22"/>
        </w:rPr>
        <w:t>i</w:t>
      </w:r>
      <w:r w:rsidR="00E47706"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="00E47706" w:rsidRPr="00DA0434">
        <w:rPr>
          <w:rFonts w:ascii="Arial" w:eastAsia="Calibri" w:hAnsi="Arial" w:cs="Arial"/>
          <w:sz w:val="22"/>
          <w:szCs w:val="22"/>
        </w:rPr>
        <w:t>n</w:t>
      </w:r>
      <w:r w:rsidR="00E47706" w:rsidRPr="00DA0434">
        <w:rPr>
          <w:rFonts w:ascii="Arial" w:eastAsia="Calibri" w:hAnsi="Arial" w:cs="Arial"/>
          <w:spacing w:val="1"/>
          <w:sz w:val="22"/>
          <w:szCs w:val="22"/>
        </w:rPr>
        <w:t xml:space="preserve"> o</w:t>
      </w:r>
      <w:r w:rsidR="00E47706" w:rsidRPr="00DA0434">
        <w:rPr>
          <w:rFonts w:ascii="Arial" w:eastAsia="Calibri" w:hAnsi="Arial" w:cs="Arial"/>
          <w:sz w:val="22"/>
          <w:szCs w:val="22"/>
        </w:rPr>
        <w:t>f</w:t>
      </w:r>
      <w:r w:rsidR="00E47706"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sz w:val="22"/>
          <w:szCs w:val="22"/>
        </w:rPr>
        <w:t>the SMTE</w:t>
      </w:r>
      <w:r w:rsidR="00E47706"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will be </w:t>
      </w:r>
      <w:r w:rsidR="00E47706" w:rsidRPr="00DA0434">
        <w:rPr>
          <w:rFonts w:ascii="Arial" w:eastAsia="Calibri" w:hAnsi="Arial" w:cs="Arial"/>
          <w:spacing w:val="-2"/>
          <w:sz w:val="22"/>
          <w:szCs w:val="22"/>
        </w:rPr>
        <w:t>t</w:t>
      </w:r>
      <w:r w:rsidR="00E47706" w:rsidRPr="00DA0434">
        <w:rPr>
          <w:rFonts w:ascii="Arial" w:eastAsia="Calibri" w:hAnsi="Arial" w:cs="Arial"/>
          <w:sz w:val="22"/>
          <w:szCs w:val="22"/>
        </w:rPr>
        <w:t xml:space="preserve">o </w:t>
      </w:r>
      <w:r w:rsidR="00E47706" w:rsidRPr="00DA0434">
        <w:rPr>
          <w:rFonts w:ascii="Arial" w:eastAsia="Calibri" w:hAnsi="Arial" w:cs="Arial"/>
          <w:spacing w:val="-1"/>
          <w:sz w:val="22"/>
          <w:szCs w:val="22"/>
        </w:rPr>
        <w:t>g</w:t>
      </w:r>
      <w:r w:rsidR="00E47706" w:rsidRPr="00DA0434">
        <w:rPr>
          <w:rFonts w:ascii="Arial" w:eastAsia="Calibri" w:hAnsi="Arial" w:cs="Arial"/>
          <w:sz w:val="22"/>
          <w:szCs w:val="22"/>
        </w:rPr>
        <w:t>ather</w:t>
      </w:r>
      <w:r w:rsidR="00E47706"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sz w:val="22"/>
          <w:szCs w:val="22"/>
        </w:rPr>
        <w:t>a</w:t>
      </w:r>
      <w:r w:rsidR="00E47706"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sz w:val="22"/>
          <w:szCs w:val="22"/>
        </w:rPr>
        <w:t>ra</w:t>
      </w:r>
      <w:r w:rsidR="00E47706" w:rsidRPr="00DA0434">
        <w:rPr>
          <w:rFonts w:ascii="Arial" w:eastAsia="Calibri" w:hAnsi="Arial" w:cs="Arial"/>
          <w:spacing w:val="-1"/>
          <w:sz w:val="22"/>
          <w:szCs w:val="22"/>
        </w:rPr>
        <w:t>ng</w:t>
      </w:r>
      <w:r w:rsidR="00E47706" w:rsidRPr="00DA0434">
        <w:rPr>
          <w:rFonts w:ascii="Arial" w:eastAsia="Calibri" w:hAnsi="Arial" w:cs="Arial"/>
          <w:sz w:val="22"/>
          <w:szCs w:val="22"/>
        </w:rPr>
        <w:t>e</w:t>
      </w:r>
      <w:r w:rsidR="00E47706"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="00E47706" w:rsidRPr="00DA0434">
        <w:rPr>
          <w:rFonts w:ascii="Arial" w:eastAsia="Calibri" w:hAnsi="Arial" w:cs="Arial"/>
          <w:sz w:val="22"/>
          <w:szCs w:val="22"/>
        </w:rPr>
        <w:t>f</w:t>
      </w:r>
      <w:r w:rsidR="00E47706"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spacing w:val="-1"/>
          <w:sz w:val="22"/>
          <w:szCs w:val="22"/>
        </w:rPr>
        <w:t>qu</w:t>
      </w:r>
      <w:r w:rsidR="00E47706" w:rsidRPr="00DA0434">
        <w:rPr>
          <w:rFonts w:ascii="Arial" w:eastAsia="Calibri" w:hAnsi="Arial" w:cs="Arial"/>
          <w:sz w:val="22"/>
          <w:szCs w:val="22"/>
        </w:rPr>
        <w:t>al</w:t>
      </w:r>
      <w:r w:rsidR="00E47706" w:rsidRPr="00DA0434">
        <w:rPr>
          <w:rFonts w:ascii="Arial" w:eastAsia="Calibri" w:hAnsi="Arial" w:cs="Arial"/>
          <w:spacing w:val="-1"/>
          <w:sz w:val="22"/>
          <w:szCs w:val="22"/>
        </w:rPr>
        <w:t>i</w:t>
      </w:r>
      <w:r w:rsidR="00E47706" w:rsidRPr="00DA0434">
        <w:rPr>
          <w:rFonts w:ascii="Arial" w:eastAsia="Calibri" w:hAnsi="Arial" w:cs="Arial"/>
          <w:sz w:val="22"/>
          <w:szCs w:val="22"/>
        </w:rPr>
        <w:t>t</w:t>
      </w:r>
      <w:r w:rsidR="00E47706" w:rsidRPr="00DA0434">
        <w:rPr>
          <w:rFonts w:ascii="Arial" w:eastAsia="Calibri" w:hAnsi="Arial" w:cs="Arial"/>
          <w:spacing w:val="-2"/>
          <w:sz w:val="22"/>
          <w:szCs w:val="22"/>
        </w:rPr>
        <w:t>a</w:t>
      </w:r>
      <w:r w:rsidR="00E47706" w:rsidRPr="00DA0434">
        <w:rPr>
          <w:rFonts w:ascii="Arial" w:eastAsia="Calibri" w:hAnsi="Arial" w:cs="Arial"/>
          <w:sz w:val="22"/>
          <w:szCs w:val="22"/>
        </w:rPr>
        <w:t>ti</w:t>
      </w:r>
      <w:r w:rsidR="00E47706" w:rsidRPr="00DA0434">
        <w:rPr>
          <w:rFonts w:ascii="Arial" w:eastAsia="Calibri" w:hAnsi="Arial" w:cs="Arial"/>
          <w:spacing w:val="1"/>
          <w:sz w:val="22"/>
          <w:szCs w:val="22"/>
        </w:rPr>
        <w:t>v</w:t>
      </w:r>
      <w:r w:rsidR="00E47706" w:rsidRPr="00DA0434">
        <w:rPr>
          <w:rFonts w:ascii="Arial" w:eastAsia="Calibri" w:hAnsi="Arial" w:cs="Arial"/>
          <w:sz w:val="22"/>
          <w:szCs w:val="22"/>
        </w:rPr>
        <w:t>e</w:t>
      </w:r>
      <w:r w:rsidR="00E47706" w:rsidRPr="00DA0434">
        <w:rPr>
          <w:rFonts w:ascii="Arial" w:eastAsia="Calibri" w:hAnsi="Arial" w:cs="Arial"/>
          <w:spacing w:val="9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spacing w:val="-1"/>
          <w:sz w:val="22"/>
          <w:szCs w:val="22"/>
        </w:rPr>
        <w:t>d</w:t>
      </w:r>
      <w:r w:rsidR="00E47706" w:rsidRPr="00DA0434">
        <w:rPr>
          <w:rFonts w:ascii="Arial" w:eastAsia="Calibri" w:hAnsi="Arial" w:cs="Arial"/>
          <w:sz w:val="22"/>
          <w:szCs w:val="22"/>
        </w:rPr>
        <w:t>ata</w:t>
      </w:r>
      <w:r w:rsidR="00E47706"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sz w:val="22"/>
          <w:szCs w:val="22"/>
        </w:rPr>
        <w:t>a</w:t>
      </w:r>
      <w:r w:rsidR="00E47706"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="00E47706" w:rsidRPr="00DA0434">
        <w:rPr>
          <w:rFonts w:ascii="Arial" w:eastAsia="Calibri" w:hAnsi="Arial" w:cs="Arial"/>
          <w:sz w:val="22"/>
          <w:szCs w:val="22"/>
        </w:rPr>
        <w:t>d i</w:t>
      </w:r>
      <w:r w:rsidR="00E47706"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="00E47706" w:rsidRPr="00DA0434">
        <w:rPr>
          <w:rFonts w:ascii="Arial" w:eastAsia="Calibri" w:hAnsi="Arial" w:cs="Arial"/>
          <w:sz w:val="22"/>
          <w:szCs w:val="22"/>
        </w:rPr>
        <w:t>f</w:t>
      </w:r>
      <w:r w:rsidR="00E47706"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="00E47706" w:rsidRPr="00DA0434">
        <w:rPr>
          <w:rFonts w:ascii="Arial" w:eastAsia="Calibri" w:hAnsi="Arial" w:cs="Arial"/>
          <w:sz w:val="22"/>
          <w:szCs w:val="22"/>
        </w:rPr>
        <w:t>r</w:t>
      </w:r>
      <w:r w:rsidR="00E47706"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="00E47706" w:rsidRPr="00DA0434">
        <w:rPr>
          <w:rFonts w:ascii="Arial" w:eastAsia="Calibri" w:hAnsi="Arial" w:cs="Arial"/>
          <w:spacing w:val="-3"/>
          <w:sz w:val="22"/>
          <w:szCs w:val="22"/>
        </w:rPr>
        <w:t>a</w:t>
      </w:r>
      <w:r w:rsidR="00E47706" w:rsidRPr="00DA0434">
        <w:rPr>
          <w:rFonts w:ascii="Arial" w:eastAsia="Calibri" w:hAnsi="Arial" w:cs="Arial"/>
          <w:sz w:val="22"/>
          <w:szCs w:val="22"/>
        </w:rPr>
        <w:t>ti</w:t>
      </w:r>
      <w:r w:rsidR="00E47706"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="00E47706"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="00E47706" w:rsidRPr="00DA0434">
        <w:rPr>
          <w:rFonts w:ascii="Arial" w:eastAsia="Calibri" w:hAnsi="Arial" w:cs="Arial"/>
          <w:sz w:val="22"/>
          <w:szCs w:val="22"/>
        </w:rPr>
        <w:t>.</w:t>
      </w:r>
      <w:r w:rsidR="00E47706"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sz w:val="22"/>
          <w:szCs w:val="22"/>
        </w:rPr>
        <w:t>T</w:t>
      </w:r>
      <w:r w:rsidR="00E47706" w:rsidRPr="00DA0434">
        <w:rPr>
          <w:rFonts w:ascii="Arial" w:eastAsia="Calibri" w:hAnsi="Arial" w:cs="Arial"/>
          <w:spacing w:val="-3"/>
          <w:sz w:val="22"/>
          <w:szCs w:val="22"/>
        </w:rPr>
        <w:t>h</w:t>
      </w:r>
      <w:r w:rsidR="00E47706" w:rsidRPr="00DA0434">
        <w:rPr>
          <w:rFonts w:ascii="Arial" w:eastAsia="Calibri" w:hAnsi="Arial" w:cs="Arial"/>
          <w:sz w:val="22"/>
          <w:szCs w:val="22"/>
        </w:rPr>
        <w:t>e</w:t>
      </w:r>
      <w:r w:rsidR="00E47706"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sz w:val="22"/>
          <w:szCs w:val="22"/>
        </w:rPr>
        <w:t>i</w:t>
      </w:r>
      <w:r w:rsidR="00E47706"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="00E47706" w:rsidRPr="00DA0434">
        <w:rPr>
          <w:rFonts w:ascii="Arial" w:eastAsia="Calibri" w:hAnsi="Arial" w:cs="Arial"/>
          <w:sz w:val="22"/>
          <w:szCs w:val="22"/>
        </w:rPr>
        <w:t>f</w:t>
      </w:r>
      <w:r w:rsidR="00E47706"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="00E47706" w:rsidRPr="00DA0434">
        <w:rPr>
          <w:rFonts w:ascii="Arial" w:eastAsia="Calibri" w:hAnsi="Arial" w:cs="Arial"/>
          <w:spacing w:val="-3"/>
          <w:sz w:val="22"/>
          <w:szCs w:val="22"/>
        </w:rPr>
        <w:t>r</w:t>
      </w:r>
      <w:r w:rsidR="00E47706"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="00E47706" w:rsidRPr="00DA0434">
        <w:rPr>
          <w:rFonts w:ascii="Arial" w:eastAsia="Calibri" w:hAnsi="Arial" w:cs="Arial"/>
          <w:spacing w:val="-3"/>
          <w:sz w:val="22"/>
          <w:szCs w:val="22"/>
        </w:rPr>
        <w:t>a</w:t>
      </w:r>
      <w:r w:rsidR="00E47706" w:rsidRPr="00DA0434">
        <w:rPr>
          <w:rFonts w:ascii="Arial" w:eastAsia="Calibri" w:hAnsi="Arial" w:cs="Arial"/>
          <w:sz w:val="22"/>
          <w:szCs w:val="22"/>
        </w:rPr>
        <w:t>ti</w:t>
      </w:r>
      <w:r w:rsidR="00E47706"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="00E47706" w:rsidRPr="00DA0434">
        <w:rPr>
          <w:rFonts w:ascii="Arial" w:eastAsia="Calibri" w:hAnsi="Arial" w:cs="Arial"/>
          <w:sz w:val="22"/>
          <w:szCs w:val="22"/>
        </w:rPr>
        <w:t>n</w:t>
      </w:r>
      <w:r w:rsidR="00E47706"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spacing w:val="-2"/>
          <w:sz w:val="22"/>
          <w:szCs w:val="22"/>
        </w:rPr>
        <w:t>c</w:t>
      </w:r>
      <w:r w:rsidR="00E47706"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="00E47706" w:rsidRPr="00DA0434">
        <w:rPr>
          <w:rFonts w:ascii="Arial" w:eastAsia="Calibri" w:hAnsi="Arial" w:cs="Arial"/>
          <w:sz w:val="22"/>
          <w:szCs w:val="22"/>
        </w:rPr>
        <w:t>llec</w:t>
      </w:r>
      <w:r w:rsidR="00E47706" w:rsidRPr="00DA0434">
        <w:rPr>
          <w:rFonts w:ascii="Arial" w:eastAsia="Calibri" w:hAnsi="Arial" w:cs="Arial"/>
          <w:spacing w:val="-1"/>
          <w:sz w:val="22"/>
          <w:szCs w:val="22"/>
        </w:rPr>
        <w:t>t</w:t>
      </w:r>
      <w:r w:rsidR="00E47706" w:rsidRPr="00DA0434">
        <w:rPr>
          <w:rFonts w:ascii="Arial" w:eastAsia="Calibri" w:hAnsi="Arial" w:cs="Arial"/>
          <w:sz w:val="22"/>
          <w:szCs w:val="22"/>
        </w:rPr>
        <w:t>ed</w:t>
      </w:r>
      <w:r w:rsidR="00E47706"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spacing w:val="-1"/>
          <w:sz w:val="22"/>
          <w:szCs w:val="22"/>
        </w:rPr>
        <w:t>du</w:t>
      </w:r>
      <w:r w:rsidR="00E47706" w:rsidRPr="00DA0434">
        <w:rPr>
          <w:rFonts w:ascii="Arial" w:eastAsia="Calibri" w:hAnsi="Arial" w:cs="Arial"/>
          <w:sz w:val="22"/>
          <w:szCs w:val="22"/>
        </w:rPr>
        <w:t>ri</w:t>
      </w:r>
      <w:r w:rsidR="00E47706"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="00E47706" w:rsidRPr="00DA0434">
        <w:rPr>
          <w:rFonts w:ascii="Arial" w:eastAsia="Calibri" w:hAnsi="Arial" w:cs="Arial"/>
          <w:sz w:val="22"/>
          <w:szCs w:val="22"/>
        </w:rPr>
        <w:t>g</w:t>
      </w:r>
      <w:r w:rsidR="00E47706"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sz w:val="22"/>
          <w:szCs w:val="22"/>
        </w:rPr>
        <w:t>the</w:t>
      </w:r>
      <w:r w:rsidR="00E47706"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sz w:val="22"/>
          <w:szCs w:val="22"/>
        </w:rPr>
        <w:t>S</w:t>
      </w:r>
      <w:r w:rsidR="00E47706" w:rsidRPr="00DA0434">
        <w:rPr>
          <w:rFonts w:ascii="Arial" w:eastAsia="Calibri" w:hAnsi="Arial" w:cs="Arial"/>
          <w:spacing w:val="-2"/>
          <w:sz w:val="22"/>
          <w:szCs w:val="22"/>
        </w:rPr>
        <w:t>M</w:t>
      </w:r>
      <w:r w:rsidR="00E47706" w:rsidRPr="00DA0434">
        <w:rPr>
          <w:rFonts w:ascii="Arial" w:eastAsia="Calibri" w:hAnsi="Arial" w:cs="Arial"/>
          <w:sz w:val="22"/>
          <w:szCs w:val="22"/>
        </w:rPr>
        <w:t>TE</w:t>
      </w:r>
      <w:r w:rsidR="00E47706"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spacing w:val="-1"/>
          <w:sz w:val="22"/>
          <w:szCs w:val="22"/>
        </w:rPr>
        <w:t>p</w:t>
      </w:r>
      <w:r w:rsidR="00E47706" w:rsidRPr="00DA0434">
        <w:rPr>
          <w:rFonts w:ascii="Arial" w:eastAsia="Calibri" w:hAnsi="Arial" w:cs="Arial"/>
          <w:sz w:val="22"/>
          <w:szCs w:val="22"/>
        </w:rPr>
        <w:t>r</w:t>
      </w:r>
      <w:r w:rsidR="00E47706"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="00E47706" w:rsidRPr="00DA0434">
        <w:rPr>
          <w:rFonts w:ascii="Arial" w:eastAsia="Calibri" w:hAnsi="Arial" w:cs="Arial"/>
          <w:spacing w:val="-2"/>
          <w:sz w:val="22"/>
          <w:szCs w:val="22"/>
        </w:rPr>
        <w:t>c</w:t>
      </w:r>
      <w:r w:rsidR="00E47706" w:rsidRPr="00DA0434">
        <w:rPr>
          <w:rFonts w:ascii="Arial" w:eastAsia="Calibri" w:hAnsi="Arial" w:cs="Arial"/>
          <w:sz w:val="22"/>
          <w:szCs w:val="22"/>
        </w:rPr>
        <w:t>ess</w:t>
      </w:r>
      <w:r w:rsidR="00E47706" w:rsidRPr="00DA0434">
        <w:rPr>
          <w:rFonts w:ascii="Arial" w:eastAsia="Calibri" w:hAnsi="Arial" w:cs="Arial"/>
          <w:spacing w:val="5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sz w:val="22"/>
          <w:szCs w:val="22"/>
        </w:rPr>
        <w:t>will</w:t>
      </w:r>
      <w:r w:rsidR="00E47706"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spacing w:val="-1"/>
          <w:sz w:val="22"/>
          <w:szCs w:val="22"/>
        </w:rPr>
        <w:t>no</w:t>
      </w:r>
      <w:r w:rsidR="00E47706" w:rsidRPr="00DA0434">
        <w:rPr>
          <w:rFonts w:ascii="Arial" w:eastAsia="Calibri" w:hAnsi="Arial" w:cs="Arial"/>
          <w:sz w:val="22"/>
          <w:szCs w:val="22"/>
        </w:rPr>
        <w:t>t</w:t>
      </w:r>
      <w:r w:rsidR="00E47706"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spacing w:val="-1"/>
          <w:sz w:val="22"/>
          <w:szCs w:val="22"/>
        </w:rPr>
        <w:t>b</w:t>
      </w:r>
      <w:r w:rsidR="00E47706" w:rsidRPr="00DA0434">
        <w:rPr>
          <w:rFonts w:ascii="Arial" w:eastAsia="Calibri" w:hAnsi="Arial" w:cs="Arial"/>
          <w:sz w:val="22"/>
          <w:szCs w:val="22"/>
        </w:rPr>
        <w:t>e</w:t>
      </w:r>
      <w:r w:rsidR="00E47706" w:rsidRPr="00DA0434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="00E47706" w:rsidRPr="00DA0434">
        <w:rPr>
          <w:rFonts w:ascii="Arial" w:eastAsia="Calibri" w:hAnsi="Arial" w:cs="Arial"/>
          <w:spacing w:val="-2"/>
          <w:sz w:val="22"/>
          <w:szCs w:val="22"/>
        </w:rPr>
        <w:t>s</w:t>
      </w:r>
      <w:r w:rsidR="00E47706" w:rsidRPr="00DA0434">
        <w:rPr>
          <w:rFonts w:ascii="Arial" w:eastAsia="Calibri" w:hAnsi="Arial" w:cs="Arial"/>
          <w:sz w:val="22"/>
          <w:szCs w:val="22"/>
        </w:rPr>
        <w:t>ed</w:t>
      </w:r>
      <w:r w:rsidR="00E47706"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sz w:val="22"/>
          <w:szCs w:val="22"/>
        </w:rPr>
        <w:t>f</w:t>
      </w:r>
      <w:r w:rsidR="00E47706"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="00E47706" w:rsidRPr="00DA0434">
        <w:rPr>
          <w:rFonts w:ascii="Arial" w:eastAsia="Calibri" w:hAnsi="Arial" w:cs="Arial"/>
          <w:sz w:val="22"/>
          <w:szCs w:val="22"/>
        </w:rPr>
        <w:t>r</w:t>
      </w:r>
      <w:r w:rsidR="00E47706"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sz w:val="22"/>
          <w:szCs w:val="22"/>
        </w:rPr>
        <w:t>a</w:t>
      </w:r>
      <w:r w:rsidR="00E47706"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="00E47706" w:rsidRPr="00DA0434">
        <w:rPr>
          <w:rFonts w:ascii="Arial" w:eastAsia="Calibri" w:hAnsi="Arial" w:cs="Arial"/>
          <w:sz w:val="22"/>
          <w:szCs w:val="22"/>
        </w:rPr>
        <w:t xml:space="preserve">y </w:t>
      </w:r>
      <w:r w:rsidR="00E47706" w:rsidRPr="00DA0434">
        <w:rPr>
          <w:rFonts w:ascii="Arial" w:eastAsia="Calibri" w:hAnsi="Arial" w:cs="Arial"/>
          <w:spacing w:val="-1"/>
          <w:sz w:val="22"/>
          <w:szCs w:val="22"/>
        </w:rPr>
        <w:t>o</w:t>
      </w:r>
      <w:r w:rsidR="00E47706" w:rsidRPr="00DA0434">
        <w:rPr>
          <w:rFonts w:ascii="Arial" w:eastAsia="Calibri" w:hAnsi="Arial" w:cs="Arial"/>
          <w:sz w:val="22"/>
          <w:szCs w:val="22"/>
        </w:rPr>
        <w:t>th</w:t>
      </w:r>
      <w:r w:rsidR="00E47706" w:rsidRPr="00DA0434">
        <w:rPr>
          <w:rFonts w:ascii="Arial" w:eastAsia="Calibri" w:hAnsi="Arial" w:cs="Arial"/>
          <w:spacing w:val="-2"/>
          <w:sz w:val="22"/>
          <w:szCs w:val="22"/>
        </w:rPr>
        <w:t>e</w:t>
      </w:r>
      <w:r w:rsidR="00E47706" w:rsidRPr="00DA0434">
        <w:rPr>
          <w:rFonts w:ascii="Arial" w:eastAsia="Calibri" w:hAnsi="Arial" w:cs="Arial"/>
          <w:sz w:val="22"/>
          <w:szCs w:val="22"/>
        </w:rPr>
        <w:t xml:space="preserve">r </w:t>
      </w:r>
      <w:r w:rsidR="00E47706" w:rsidRPr="00DA0434">
        <w:rPr>
          <w:rFonts w:ascii="Arial" w:eastAsia="Calibri" w:hAnsi="Arial" w:cs="Arial"/>
          <w:spacing w:val="-1"/>
          <w:sz w:val="22"/>
          <w:szCs w:val="22"/>
        </w:rPr>
        <w:t>pu</w:t>
      </w:r>
      <w:r w:rsidR="00E47706" w:rsidRPr="00DA0434">
        <w:rPr>
          <w:rFonts w:ascii="Arial" w:eastAsia="Calibri" w:hAnsi="Arial" w:cs="Arial"/>
          <w:sz w:val="22"/>
          <w:szCs w:val="22"/>
        </w:rPr>
        <w:t>r</w:t>
      </w:r>
      <w:r w:rsidR="00E47706" w:rsidRPr="00DA0434">
        <w:rPr>
          <w:rFonts w:ascii="Arial" w:eastAsia="Calibri" w:hAnsi="Arial" w:cs="Arial"/>
          <w:spacing w:val="-1"/>
          <w:sz w:val="22"/>
          <w:szCs w:val="22"/>
        </w:rPr>
        <w:t>p</w:t>
      </w:r>
      <w:r w:rsidR="00E47706"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="00E47706" w:rsidRPr="00DA0434">
        <w:rPr>
          <w:rFonts w:ascii="Arial" w:eastAsia="Calibri" w:hAnsi="Arial" w:cs="Arial"/>
          <w:sz w:val="22"/>
          <w:szCs w:val="22"/>
        </w:rPr>
        <w:t>se.</w:t>
      </w:r>
    </w:p>
    <w:p w14:paraId="3901D9CA" w14:textId="77777777" w:rsidR="00B85995" w:rsidRPr="00DA0434" w:rsidRDefault="00B85995">
      <w:pPr>
        <w:spacing w:before="8" w:line="260" w:lineRule="exact"/>
        <w:rPr>
          <w:rFonts w:ascii="Arial" w:hAnsi="Arial" w:cs="Arial"/>
          <w:sz w:val="26"/>
          <w:szCs w:val="26"/>
        </w:rPr>
      </w:pPr>
    </w:p>
    <w:p w14:paraId="3901D9CB" w14:textId="5F296FC3" w:rsidR="00B85995" w:rsidRPr="005E33BC" w:rsidRDefault="00E47706" w:rsidP="005E33BC">
      <w:pPr>
        <w:spacing w:line="260" w:lineRule="exact"/>
        <w:ind w:left="2007" w:right="1395"/>
        <w:rPr>
          <w:rFonts w:ascii="Arial" w:eastAsia="Calibri" w:hAnsi="Arial" w:cs="Arial"/>
          <w:sz w:val="22"/>
          <w:szCs w:val="22"/>
        </w:rPr>
      </w:pPr>
      <w:r w:rsidRPr="00CF1A48">
        <w:rPr>
          <w:rFonts w:ascii="Arial" w:eastAsia="Calibri" w:hAnsi="Arial" w:cs="Arial"/>
          <w:b/>
          <w:bCs/>
          <w:spacing w:val="1"/>
          <w:sz w:val="22"/>
          <w:szCs w:val="22"/>
        </w:rPr>
        <w:t>P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lea</w:t>
      </w:r>
      <w:r w:rsidRPr="00CF1A48">
        <w:rPr>
          <w:rFonts w:ascii="Arial" w:eastAsia="Calibri" w:hAnsi="Arial" w:cs="Arial"/>
          <w:b/>
          <w:bCs/>
          <w:spacing w:val="-2"/>
          <w:sz w:val="22"/>
          <w:szCs w:val="22"/>
        </w:rPr>
        <w:t>s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e</w:t>
      </w:r>
      <w:r w:rsidRPr="00CF1A48">
        <w:rPr>
          <w:rFonts w:ascii="Arial" w:eastAsia="Calibri" w:hAnsi="Arial" w:cs="Arial"/>
          <w:b/>
          <w:bCs/>
          <w:spacing w:val="5"/>
          <w:sz w:val="22"/>
          <w:szCs w:val="22"/>
        </w:rPr>
        <w:t xml:space="preserve"> </w:t>
      </w:r>
      <w:r w:rsidRPr="00CF1A48">
        <w:rPr>
          <w:rFonts w:ascii="Arial" w:eastAsia="Calibri" w:hAnsi="Arial" w:cs="Arial"/>
          <w:b/>
          <w:bCs/>
          <w:spacing w:val="-3"/>
          <w:sz w:val="22"/>
          <w:szCs w:val="22"/>
        </w:rPr>
        <w:t>r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ead</w:t>
      </w:r>
      <w:r w:rsidRPr="00CF1A48">
        <w:rPr>
          <w:rFonts w:ascii="Arial" w:eastAsia="Calibri" w:hAnsi="Arial" w:cs="Arial"/>
          <w:b/>
          <w:bCs/>
          <w:spacing w:val="2"/>
          <w:sz w:val="22"/>
          <w:szCs w:val="22"/>
        </w:rPr>
        <w:t xml:space="preserve"> 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the</w:t>
      </w:r>
      <w:r w:rsidRPr="00CF1A48">
        <w:rPr>
          <w:rFonts w:ascii="Arial" w:eastAsia="Calibri" w:hAnsi="Arial" w:cs="Arial"/>
          <w:b/>
          <w:bCs/>
          <w:spacing w:val="5"/>
          <w:sz w:val="22"/>
          <w:szCs w:val="22"/>
        </w:rPr>
        <w:t xml:space="preserve"> </w:t>
      </w:r>
      <w:r w:rsidRPr="00CF1A48">
        <w:rPr>
          <w:rFonts w:ascii="Arial" w:eastAsia="Calibri" w:hAnsi="Arial" w:cs="Arial"/>
          <w:b/>
          <w:bCs/>
          <w:spacing w:val="-3"/>
          <w:sz w:val="22"/>
          <w:szCs w:val="22"/>
        </w:rPr>
        <w:t>d</w:t>
      </w:r>
      <w:r w:rsidRPr="00CF1A48">
        <w:rPr>
          <w:rFonts w:ascii="Arial" w:eastAsia="Calibri" w:hAnsi="Arial" w:cs="Arial"/>
          <w:b/>
          <w:bCs/>
          <w:spacing w:val="1"/>
          <w:sz w:val="22"/>
          <w:szCs w:val="22"/>
        </w:rPr>
        <w:t>o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c</w:t>
      </w:r>
      <w:r w:rsidRPr="00CF1A48">
        <w:rPr>
          <w:rFonts w:ascii="Arial" w:eastAsia="Calibri" w:hAnsi="Arial" w:cs="Arial"/>
          <w:b/>
          <w:bCs/>
          <w:spacing w:val="-3"/>
          <w:sz w:val="22"/>
          <w:szCs w:val="22"/>
        </w:rPr>
        <w:t>u</w:t>
      </w:r>
      <w:r w:rsidRPr="00CF1A48">
        <w:rPr>
          <w:rFonts w:ascii="Arial" w:eastAsia="Calibri" w:hAnsi="Arial" w:cs="Arial"/>
          <w:b/>
          <w:bCs/>
          <w:spacing w:val="1"/>
          <w:sz w:val="22"/>
          <w:szCs w:val="22"/>
        </w:rPr>
        <w:t>m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ent</w:t>
      </w:r>
      <w:r w:rsidRPr="00CF1A48">
        <w:rPr>
          <w:rFonts w:ascii="Arial" w:eastAsia="Calibri" w:hAnsi="Arial" w:cs="Arial"/>
          <w:b/>
          <w:bCs/>
          <w:spacing w:val="2"/>
          <w:sz w:val="22"/>
          <w:szCs w:val="22"/>
        </w:rPr>
        <w:t xml:space="preserve"> 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a</w:t>
      </w:r>
      <w:r w:rsidRPr="00CF1A48">
        <w:rPr>
          <w:rFonts w:ascii="Arial" w:eastAsia="Calibri" w:hAnsi="Arial" w:cs="Arial"/>
          <w:b/>
          <w:bCs/>
          <w:spacing w:val="-1"/>
          <w:sz w:val="22"/>
          <w:szCs w:val="22"/>
        </w:rPr>
        <w:t>n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d</w:t>
      </w:r>
      <w:r w:rsidRPr="00CF1A48">
        <w:rPr>
          <w:rFonts w:ascii="Arial" w:eastAsia="Calibri" w:hAnsi="Arial" w:cs="Arial"/>
          <w:b/>
          <w:bCs/>
          <w:spacing w:val="4"/>
          <w:sz w:val="22"/>
          <w:szCs w:val="22"/>
        </w:rPr>
        <w:t xml:space="preserve"> 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if</w:t>
      </w:r>
      <w:r w:rsidRPr="00CF1A48">
        <w:rPr>
          <w:rFonts w:ascii="Arial" w:eastAsia="Calibri" w:hAnsi="Arial" w:cs="Arial"/>
          <w:b/>
          <w:bCs/>
          <w:spacing w:val="2"/>
          <w:sz w:val="22"/>
          <w:szCs w:val="22"/>
        </w:rPr>
        <w:t xml:space="preserve"> </w:t>
      </w:r>
      <w:r w:rsidRPr="00CF1A48">
        <w:rPr>
          <w:rFonts w:ascii="Arial" w:eastAsia="Calibri" w:hAnsi="Arial" w:cs="Arial"/>
          <w:b/>
          <w:bCs/>
          <w:spacing w:val="-1"/>
          <w:sz w:val="22"/>
          <w:szCs w:val="22"/>
        </w:rPr>
        <w:t>y</w:t>
      </w:r>
      <w:r w:rsidRPr="00CF1A48">
        <w:rPr>
          <w:rFonts w:ascii="Arial" w:eastAsia="Calibri" w:hAnsi="Arial" w:cs="Arial"/>
          <w:b/>
          <w:bCs/>
          <w:spacing w:val="1"/>
          <w:sz w:val="22"/>
          <w:szCs w:val="22"/>
        </w:rPr>
        <w:t>o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u</w:t>
      </w:r>
      <w:r w:rsidRPr="00CF1A48">
        <w:rPr>
          <w:rFonts w:ascii="Arial" w:eastAsia="Calibri" w:hAnsi="Arial" w:cs="Arial"/>
          <w:b/>
          <w:bCs/>
          <w:spacing w:val="4"/>
          <w:sz w:val="22"/>
          <w:szCs w:val="22"/>
        </w:rPr>
        <w:t xml:space="preserve"> </w:t>
      </w:r>
      <w:r w:rsidRPr="00CF1A48">
        <w:rPr>
          <w:rFonts w:ascii="Arial" w:eastAsia="Calibri" w:hAnsi="Arial" w:cs="Arial"/>
          <w:b/>
          <w:bCs/>
          <w:spacing w:val="-3"/>
          <w:sz w:val="22"/>
          <w:szCs w:val="22"/>
        </w:rPr>
        <w:t>f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e</w:t>
      </w:r>
      <w:r w:rsidRPr="00CF1A48">
        <w:rPr>
          <w:rFonts w:ascii="Arial" w:eastAsia="Calibri" w:hAnsi="Arial" w:cs="Arial"/>
          <w:b/>
          <w:bCs/>
          <w:spacing w:val="1"/>
          <w:sz w:val="22"/>
          <w:szCs w:val="22"/>
        </w:rPr>
        <w:t>e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l</w:t>
      </w:r>
      <w:r w:rsidRPr="00CF1A48">
        <w:rPr>
          <w:rFonts w:ascii="Arial" w:eastAsia="Calibri" w:hAnsi="Arial" w:cs="Arial"/>
          <w:b/>
          <w:bCs/>
          <w:spacing w:val="2"/>
          <w:sz w:val="22"/>
          <w:szCs w:val="22"/>
        </w:rPr>
        <w:t xml:space="preserve"> 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that</w:t>
      </w:r>
      <w:r w:rsidRPr="00CF1A48">
        <w:rPr>
          <w:rFonts w:ascii="Arial" w:eastAsia="Calibri" w:hAnsi="Arial" w:cs="Arial"/>
          <w:b/>
          <w:bCs/>
          <w:spacing w:val="2"/>
          <w:sz w:val="22"/>
          <w:szCs w:val="22"/>
        </w:rPr>
        <w:t xml:space="preserve"> </w:t>
      </w:r>
      <w:r w:rsidRPr="00CF1A48">
        <w:rPr>
          <w:rFonts w:ascii="Arial" w:eastAsia="Calibri" w:hAnsi="Arial" w:cs="Arial"/>
          <w:b/>
          <w:bCs/>
          <w:spacing w:val="-1"/>
          <w:sz w:val="22"/>
          <w:szCs w:val="22"/>
        </w:rPr>
        <w:t>y</w:t>
      </w:r>
      <w:r w:rsidRPr="00CF1A48">
        <w:rPr>
          <w:rFonts w:ascii="Arial" w:eastAsia="Calibri" w:hAnsi="Arial" w:cs="Arial"/>
          <w:b/>
          <w:bCs/>
          <w:spacing w:val="1"/>
          <w:sz w:val="22"/>
          <w:szCs w:val="22"/>
        </w:rPr>
        <w:t>o</w:t>
      </w:r>
      <w:r w:rsidRPr="00CF1A48">
        <w:rPr>
          <w:rFonts w:ascii="Arial" w:eastAsia="Calibri" w:hAnsi="Arial" w:cs="Arial"/>
          <w:b/>
          <w:bCs/>
          <w:spacing w:val="-1"/>
          <w:sz w:val="22"/>
          <w:szCs w:val="22"/>
        </w:rPr>
        <w:t>u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 xml:space="preserve">r </w:t>
      </w:r>
      <w:proofErr w:type="spellStart"/>
      <w:r w:rsidRPr="00CF1A48">
        <w:rPr>
          <w:rFonts w:ascii="Arial" w:eastAsia="Calibri" w:hAnsi="Arial" w:cs="Arial"/>
          <w:b/>
          <w:bCs/>
          <w:spacing w:val="1"/>
          <w:sz w:val="22"/>
          <w:szCs w:val="22"/>
        </w:rPr>
        <w:t>o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r</w:t>
      </w:r>
      <w:r w:rsidRPr="00CF1A48">
        <w:rPr>
          <w:rFonts w:ascii="Arial" w:eastAsia="Calibri" w:hAnsi="Arial" w:cs="Arial"/>
          <w:b/>
          <w:bCs/>
          <w:spacing w:val="-1"/>
          <w:sz w:val="22"/>
          <w:szCs w:val="22"/>
        </w:rPr>
        <w:t>g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a</w:t>
      </w:r>
      <w:r w:rsidRPr="00CF1A48">
        <w:rPr>
          <w:rFonts w:ascii="Arial" w:eastAsia="Calibri" w:hAnsi="Arial" w:cs="Arial"/>
          <w:b/>
          <w:bCs/>
          <w:spacing w:val="-1"/>
          <w:sz w:val="22"/>
          <w:szCs w:val="22"/>
        </w:rPr>
        <w:t>n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isat</w:t>
      </w:r>
      <w:r w:rsidRPr="00CF1A48">
        <w:rPr>
          <w:rFonts w:ascii="Arial" w:eastAsia="Calibri" w:hAnsi="Arial" w:cs="Arial"/>
          <w:b/>
          <w:bCs/>
          <w:spacing w:val="-3"/>
          <w:sz w:val="22"/>
          <w:szCs w:val="22"/>
        </w:rPr>
        <w:t>i</w:t>
      </w:r>
      <w:r w:rsidRPr="00CF1A48">
        <w:rPr>
          <w:rFonts w:ascii="Arial" w:eastAsia="Calibri" w:hAnsi="Arial" w:cs="Arial"/>
          <w:b/>
          <w:bCs/>
          <w:spacing w:val="1"/>
          <w:sz w:val="22"/>
          <w:szCs w:val="22"/>
        </w:rPr>
        <w:t>o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n</w:t>
      </w:r>
      <w:proofErr w:type="spellEnd"/>
      <w:r w:rsidRPr="00CF1A48">
        <w:rPr>
          <w:rFonts w:ascii="Arial" w:eastAsia="Calibri" w:hAnsi="Arial" w:cs="Arial"/>
          <w:b/>
          <w:bCs/>
          <w:spacing w:val="4"/>
          <w:sz w:val="22"/>
          <w:szCs w:val="22"/>
        </w:rPr>
        <w:t xml:space="preserve"> </w:t>
      </w:r>
      <w:proofErr w:type="gramStart"/>
      <w:r w:rsidRPr="00CF1A48">
        <w:rPr>
          <w:rFonts w:ascii="Arial" w:eastAsia="Calibri" w:hAnsi="Arial" w:cs="Arial"/>
          <w:b/>
          <w:bCs/>
          <w:sz w:val="22"/>
          <w:szCs w:val="22"/>
        </w:rPr>
        <w:t>is</w:t>
      </w:r>
      <w:r w:rsidRPr="00CF1A48">
        <w:rPr>
          <w:rFonts w:ascii="Arial" w:eastAsia="Calibri" w:hAnsi="Arial" w:cs="Arial"/>
          <w:b/>
          <w:bCs/>
          <w:spacing w:val="2"/>
          <w:sz w:val="22"/>
          <w:szCs w:val="22"/>
        </w:rPr>
        <w:t xml:space="preserve"> 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a</w:t>
      </w:r>
      <w:r w:rsidRPr="00CF1A48">
        <w:rPr>
          <w:rFonts w:ascii="Arial" w:eastAsia="Calibri" w:hAnsi="Arial" w:cs="Arial"/>
          <w:b/>
          <w:bCs/>
          <w:spacing w:val="-1"/>
          <w:sz w:val="22"/>
          <w:szCs w:val="22"/>
        </w:rPr>
        <w:t>b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le</w:t>
      </w:r>
      <w:r w:rsidRPr="00CF1A48">
        <w:rPr>
          <w:rFonts w:ascii="Arial" w:eastAsia="Calibri" w:hAnsi="Arial" w:cs="Arial"/>
          <w:b/>
          <w:bCs/>
          <w:spacing w:val="2"/>
          <w:sz w:val="22"/>
          <w:szCs w:val="22"/>
        </w:rPr>
        <w:t xml:space="preserve"> </w:t>
      </w:r>
      <w:r w:rsidRPr="00CF1A48">
        <w:rPr>
          <w:rFonts w:ascii="Arial" w:eastAsia="Calibri" w:hAnsi="Arial" w:cs="Arial"/>
          <w:b/>
          <w:bCs/>
          <w:spacing w:val="-2"/>
          <w:sz w:val="22"/>
          <w:szCs w:val="22"/>
        </w:rPr>
        <w:t>t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o</w:t>
      </w:r>
      <w:proofErr w:type="gramEnd"/>
      <w:r w:rsidRPr="00CF1A48">
        <w:rPr>
          <w:rFonts w:ascii="Arial" w:eastAsia="Calibri" w:hAnsi="Arial" w:cs="Arial"/>
          <w:b/>
          <w:bCs/>
          <w:spacing w:val="3"/>
          <w:sz w:val="22"/>
          <w:szCs w:val="22"/>
        </w:rPr>
        <w:t xml:space="preserve"> 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c</w:t>
      </w:r>
      <w:r w:rsidRPr="00CF1A48">
        <w:rPr>
          <w:rFonts w:ascii="Arial" w:eastAsia="Calibri" w:hAnsi="Arial" w:cs="Arial"/>
          <w:b/>
          <w:bCs/>
          <w:spacing w:val="1"/>
          <w:sz w:val="22"/>
          <w:szCs w:val="22"/>
        </w:rPr>
        <w:t>o</w:t>
      </w:r>
      <w:r w:rsidRPr="00CF1A48">
        <w:rPr>
          <w:rFonts w:ascii="Arial" w:eastAsia="Calibri" w:hAnsi="Arial" w:cs="Arial"/>
          <w:b/>
          <w:bCs/>
          <w:spacing w:val="-3"/>
          <w:sz w:val="22"/>
          <w:szCs w:val="22"/>
        </w:rPr>
        <w:t>n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tri</w:t>
      </w:r>
      <w:r w:rsidRPr="00CF1A48">
        <w:rPr>
          <w:rFonts w:ascii="Arial" w:eastAsia="Calibri" w:hAnsi="Arial" w:cs="Arial"/>
          <w:b/>
          <w:bCs/>
          <w:spacing w:val="-1"/>
          <w:sz w:val="22"/>
          <w:szCs w:val="22"/>
        </w:rPr>
        <w:t>bu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te</w:t>
      </w:r>
      <w:r w:rsidRPr="00CF1A48">
        <w:rPr>
          <w:rFonts w:ascii="Arial" w:eastAsia="Calibri" w:hAnsi="Arial" w:cs="Arial"/>
          <w:b/>
          <w:bCs/>
          <w:spacing w:val="3"/>
          <w:sz w:val="22"/>
          <w:szCs w:val="22"/>
        </w:rPr>
        <w:t xml:space="preserve"> 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to</w:t>
      </w:r>
      <w:r w:rsidRPr="00CF1A48">
        <w:rPr>
          <w:rFonts w:ascii="Arial" w:eastAsia="Calibri" w:hAnsi="Arial" w:cs="Arial"/>
          <w:b/>
          <w:bCs/>
          <w:spacing w:val="11"/>
          <w:sz w:val="22"/>
          <w:szCs w:val="22"/>
        </w:rPr>
        <w:t xml:space="preserve"> 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th</w:t>
      </w:r>
      <w:r w:rsidRPr="00CF1A48">
        <w:rPr>
          <w:rFonts w:ascii="Arial" w:eastAsia="Calibri" w:hAnsi="Arial" w:cs="Arial"/>
          <w:b/>
          <w:bCs/>
          <w:spacing w:val="-1"/>
          <w:sz w:val="22"/>
          <w:szCs w:val="22"/>
        </w:rPr>
        <w:t>i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s SMTE</w:t>
      </w:r>
      <w:r w:rsidR="241DD7BE" w:rsidRPr="00CF1A48">
        <w:rPr>
          <w:rFonts w:ascii="Arial" w:eastAsia="Calibri" w:hAnsi="Arial" w:cs="Arial"/>
          <w:b/>
          <w:bCs/>
          <w:sz w:val="22"/>
          <w:szCs w:val="22"/>
        </w:rPr>
        <w:t>,</w:t>
      </w:r>
      <w:r w:rsidRPr="00CF1A48">
        <w:rPr>
          <w:rFonts w:ascii="Arial" w:eastAsia="Calibri" w:hAnsi="Arial" w:cs="Arial"/>
          <w:b/>
          <w:bCs/>
          <w:spacing w:val="1"/>
          <w:sz w:val="22"/>
          <w:szCs w:val="22"/>
        </w:rPr>
        <w:t xml:space="preserve"> </w:t>
      </w:r>
      <w:r w:rsidRPr="00CF1A48">
        <w:rPr>
          <w:rFonts w:ascii="Arial" w:eastAsia="Calibri" w:hAnsi="Arial" w:cs="Arial"/>
          <w:b/>
          <w:bCs/>
          <w:spacing w:val="-1"/>
          <w:sz w:val="22"/>
          <w:szCs w:val="22"/>
        </w:rPr>
        <w:t>p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lea</w:t>
      </w:r>
      <w:r w:rsidRPr="00CF1A48">
        <w:rPr>
          <w:rFonts w:ascii="Arial" w:eastAsia="Calibri" w:hAnsi="Arial" w:cs="Arial"/>
          <w:b/>
          <w:bCs/>
          <w:spacing w:val="-2"/>
          <w:sz w:val="22"/>
          <w:szCs w:val="22"/>
        </w:rPr>
        <w:t>s</w:t>
      </w:r>
      <w:r w:rsidRPr="00CF1A48">
        <w:rPr>
          <w:rFonts w:ascii="Arial" w:eastAsia="Calibri" w:hAnsi="Arial" w:cs="Arial"/>
          <w:b/>
          <w:bCs/>
          <w:sz w:val="22"/>
          <w:szCs w:val="22"/>
        </w:rPr>
        <w:t>e</w:t>
      </w:r>
      <w:r w:rsidRPr="00CF1A48">
        <w:rPr>
          <w:rFonts w:ascii="Arial" w:eastAsia="Calibri" w:hAnsi="Arial" w:cs="Arial"/>
          <w:b/>
          <w:bCs/>
          <w:spacing w:val="4"/>
          <w:sz w:val="22"/>
          <w:szCs w:val="22"/>
        </w:rPr>
        <w:t xml:space="preserve"> </w:t>
      </w:r>
      <w:r w:rsidR="00790682" w:rsidRPr="00CF1A48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complete Appendix </w:t>
      </w:r>
      <w:r w:rsidR="00431B1F" w:rsidRPr="00CF1A48">
        <w:rPr>
          <w:rFonts w:ascii="Arial" w:eastAsia="Calibri" w:hAnsi="Arial" w:cs="Arial"/>
          <w:b/>
          <w:bCs/>
          <w:spacing w:val="-1"/>
          <w:sz w:val="22"/>
          <w:szCs w:val="22"/>
        </w:rPr>
        <w:t>1 (</w:t>
      </w:r>
      <w:r w:rsidR="00D005A0" w:rsidRPr="00CF1A48">
        <w:rPr>
          <w:rFonts w:ascii="Arial" w:eastAsia="Calibri" w:hAnsi="Arial" w:cs="Arial"/>
          <w:b/>
          <w:bCs/>
          <w:spacing w:val="-1"/>
          <w:sz w:val="22"/>
          <w:szCs w:val="22"/>
        </w:rPr>
        <w:t>Company Information</w:t>
      </w:r>
      <w:r w:rsidR="00927D0F" w:rsidRPr="00CF1A48">
        <w:rPr>
          <w:rFonts w:ascii="Arial" w:eastAsia="Calibri" w:hAnsi="Arial" w:cs="Arial"/>
          <w:b/>
          <w:bCs/>
          <w:spacing w:val="-1"/>
          <w:sz w:val="22"/>
          <w:szCs w:val="22"/>
        </w:rPr>
        <w:t>)</w:t>
      </w:r>
      <w:r w:rsidR="00BF175B" w:rsidRPr="00CF1A48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, </w:t>
      </w:r>
      <w:r w:rsidR="00BF175B" w:rsidRPr="00276DF5">
        <w:rPr>
          <w:rFonts w:ascii="Arial" w:eastAsia="Calibri" w:hAnsi="Arial" w:cs="Arial"/>
          <w:b/>
          <w:bCs/>
          <w:spacing w:val="-1"/>
          <w:sz w:val="22"/>
          <w:szCs w:val="22"/>
        </w:rPr>
        <w:t>Appendix 2 (</w:t>
      </w:r>
      <w:r w:rsidR="00DE5A70" w:rsidRPr="00276DF5">
        <w:rPr>
          <w:rFonts w:ascii="Arial" w:eastAsia="Calibri" w:hAnsi="Arial" w:cs="Arial"/>
          <w:b/>
          <w:bCs/>
          <w:spacing w:val="-1"/>
          <w:sz w:val="22"/>
          <w:szCs w:val="22"/>
        </w:rPr>
        <w:t>Questionnaire)</w:t>
      </w:r>
      <w:r w:rsidR="00BF175B" w:rsidRPr="00276DF5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</w:t>
      </w:r>
      <w:r w:rsidRPr="00276DF5">
        <w:rPr>
          <w:rFonts w:ascii="Arial" w:eastAsia="Calibri" w:hAnsi="Arial" w:cs="Arial"/>
          <w:b/>
          <w:bCs/>
          <w:sz w:val="22"/>
          <w:szCs w:val="22"/>
        </w:rPr>
        <w:t>a</w:t>
      </w:r>
      <w:r w:rsidRPr="00276DF5">
        <w:rPr>
          <w:rFonts w:ascii="Arial" w:eastAsia="Calibri" w:hAnsi="Arial" w:cs="Arial"/>
          <w:b/>
          <w:bCs/>
          <w:spacing w:val="-1"/>
          <w:sz w:val="22"/>
          <w:szCs w:val="22"/>
        </w:rPr>
        <w:t>n</w:t>
      </w:r>
      <w:r w:rsidRPr="00276DF5">
        <w:rPr>
          <w:rFonts w:ascii="Arial" w:eastAsia="Calibri" w:hAnsi="Arial" w:cs="Arial"/>
          <w:b/>
          <w:bCs/>
          <w:sz w:val="22"/>
          <w:szCs w:val="22"/>
        </w:rPr>
        <w:t>d</w:t>
      </w:r>
      <w:r w:rsidRPr="00276DF5">
        <w:rPr>
          <w:rFonts w:ascii="Arial" w:eastAsia="Calibri" w:hAnsi="Arial" w:cs="Arial"/>
          <w:b/>
          <w:bCs/>
          <w:spacing w:val="3"/>
          <w:sz w:val="22"/>
          <w:szCs w:val="22"/>
        </w:rPr>
        <w:t xml:space="preserve"> </w:t>
      </w:r>
      <w:r w:rsidRPr="00276DF5">
        <w:rPr>
          <w:rFonts w:ascii="Arial" w:eastAsia="Calibri" w:hAnsi="Arial" w:cs="Arial"/>
          <w:b/>
          <w:bCs/>
          <w:sz w:val="22"/>
          <w:szCs w:val="22"/>
        </w:rPr>
        <w:t>r</w:t>
      </w:r>
      <w:r w:rsidRPr="00276DF5">
        <w:rPr>
          <w:rFonts w:ascii="Arial" w:eastAsia="Calibri" w:hAnsi="Arial" w:cs="Arial"/>
          <w:b/>
          <w:bCs/>
          <w:spacing w:val="-2"/>
          <w:sz w:val="22"/>
          <w:szCs w:val="22"/>
        </w:rPr>
        <w:t>e</w:t>
      </w:r>
      <w:r w:rsidRPr="00276DF5">
        <w:rPr>
          <w:rFonts w:ascii="Arial" w:eastAsia="Calibri" w:hAnsi="Arial" w:cs="Arial"/>
          <w:b/>
          <w:bCs/>
          <w:sz w:val="22"/>
          <w:szCs w:val="22"/>
        </w:rPr>
        <w:t>turn</w:t>
      </w:r>
      <w:r w:rsidRPr="00276DF5">
        <w:rPr>
          <w:rFonts w:ascii="Arial" w:eastAsia="Calibri" w:hAnsi="Arial" w:cs="Arial"/>
          <w:b/>
          <w:bCs/>
          <w:spacing w:val="3"/>
          <w:sz w:val="22"/>
          <w:szCs w:val="22"/>
        </w:rPr>
        <w:t xml:space="preserve"> </w:t>
      </w:r>
      <w:r w:rsidR="007476D2" w:rsidRPr="00276DF5">
        <w:rPr>
          <w:rFonts w:ascii="Arial" w:eastAsia="Calibri" w:hAnsi="Arial" w:cs="Arial"/>
          <w:b/>
          <w:bCs/>
          <w:spacing w:val="3"/>
          <w:sz w:val="22"/>
          <w:szCs w:val="22"/>
        </w:rPr>
        <w:t xml:space="preserve">them </w:t>
      </w:r>
      <w:r w:rsidRPr="00276DF5">
        <w:rPr>
          <w:rFonts w:ascii="Arial" w:eastAsia="Calibri" w:hAnsi="Arial" w:cs="Arial"/>
          <w:b/>
          <w:bCs/>
          <w:sz w:val="22"/>
          <w:szCs w:val="22"/>
        </w:rPr>
        <w:t>with</w:t>
      </w:r>
      <w:r w:rsidRPr="00276DF5">
        <w:rPr>
          <w:rFonts w:ascii="Arial" w:eastAsia="Calibri" w:hAnsi="Arial" w:cs="Arial"/>
          <w:b/>
          <w:bCs/>
          <w:spacing w:val="1"/>
          <w:sz w:val="22"/>
          <w:szCs w:val="22"/>
        </w:rPr>
        <w:t xml:space="preserve"> </w:t>
      </w:r>
      <w:r w:rsidRPr="00276DF5">
        <w:rPr>
          <w:rFonts w:ascii="Arial" w:eastAsia="Calibri" w:hAnsi="Arial" w:cs="Arial"/>
          <w:b/>
          <w:bCs/>
          <w:sz w:val="22"/>
          <w:szCs w:val="22"/>
        </w:rPr>
        <w:t>the</w:t>
      </w:r>
      <w:r w:rsidRPr="00276DF5">
        <w:rPr>
          <w:rFonts w:ascii="Arial" w:eastAsia="Calibri" w:hAnsi="Arial" w:cs="Arial"/>
          <w:b/>
          <w:bCs/>
          <w:spacing w:val="1"/>
          <w:sz w:val="22"/>
          <w:szCs w:val="22"/>
        </w:rPr>
        <w:t xml:space="preserve"> </w:t>
      </w:r>
      <w:r w:rsidRPr="00276DF5">
        <w:rPr>
          <w:rFonts w:ascii="Arial" w:eastAsia="Calibri" w:hAnsi="Arial" w:cs="Arial"/>
          <w:b/>
          <w:bCs/>
          <w:sz w:val="22"/>
          <w:szCs w:val="22"/>
        </w:rPr>
        <w:t>si</w:t>
      </w:r>
      <w:r w:rsidRPr="00276DF5">
        <w:rPr>
          <w:rFonts w:ascii="Arial" w:eastAsia="Calibri" w:hAnsi="Arial" w:cs="Arial"/>
          <w:b/>
          <w:bCs/>
          <w:spacing w:val="-1"/>
          <w:sz w:val="22"/>
          <w:szCs w:val="22"/>
        </w:rPr>
        <w:t>gn</w:t>
      </w:r>
      <w:r w:rsidRPr="00276DF5">
        <w:rPr>
          <w:rFonts w:ascii="Arial" w:eastAsia="Calibri" w:hAnsi="Arial" w:cs="Arial"/>
          <w:b/>
          <w:bCs/>
          <w:sz w:val="22"/>
          <w:szCs w:val="22"/>
        </w:rPr>
        <w:t>ed</w:t>
      </w:r>
      <w:r w:rsidRPr="00276DF5">
        <w:rPr>
          <w:rFonts w:ascii="Arial" w:eastAsia="Calibri" w:hAnsi="Arial" w:cs="Arial"/>
          <w:b/>
          <w:bCs/>
          <w:spacing w:val="3"/>
          <w:sz w:val="22"/>
          <w:szCs w:val="22"/>
        </w:rPr>
        <w:t xml:space="preserve"> </w:t>
      </w:r>
      <w:r w:rsidR="4F3B52C6" w:rsidRPr="00276DF5">
        <w:rPr>
          <w:rFonts w:ascii="Arial" w:eastAsia="Calibri" w:hAnsi="Arial" w:cs="Arial"/>
          <w:b/>
          <w:bCs/>
          <w:sz w:val="22"/>
          <w:szCs w:val="22"/>
        </w:rPr>
        <w:t>N</w:t>
      </w:r>
      <w:r w:rsidR="00790682" w:rsidRPr="00276DF5">
        <w:rPr>
          <w:rFonts w:ascii="Arial" w:eastAsia="Calibri" w:hAnsi="Arial" w:cs="Arial"/>
          <w:b/>
          <w:bCs/>
          <w:spacing w:val="1"/>
          <w:sz w:val="22"/>
          <w:szCs w:val="22"/>
        </w:rPr>
        <w:t>o</w:t>
      </w:r>
      <w:r w:rsidR="00790682" w:rsidRPr="00276DF5">
        <w:rPr>
          <w:rFonts w:ascii="Arial" w:eastAsia="Calibri" w:hAnsi="Arial" w:cs="Arial"/>
          <w:b/>
          <w:bCs/>
          <w:sz w:val="22"/>
          <w:szCs w:val="22"/>
        </w:rPr>
        <w:t>n-</w:t>
      </w:r>
      <w:r w:rsidR="1EC888DE" w:rsidRPr="00276DF5">
        <w:rPr>
          <w:rFonts w:ascii="Arial" w:eastAsia="Calibri" w:hAnsi="Arial" w:cs="Arial"/>
          <w:b/>
          <w:bCs/>
          <w:spacing w:val="-1"/>
          <w:sz w:val="22"/>
          <w:szCs w:val="22"/>
        </w:rPr>
        <w:t>D</w:t>
      </w:r>
      <w:r w:rsidR="00790682" w:rsidRPr="00276DF5">
        <w:rPr>
          <w:rFonts w:ascii="Arial" w:eastAsia="Calibri" w:hAnsi="Arial" w:cs="Arial"/>
          <w:b/>
          <w:bCs/>
          <w:sz w:val="22"/>
          <w:szCs w:val="22"/>
        </w:rPr>
        <w:t>isc</w:t>
      </w:r>
      <w:r w:rsidR="00790682" w:rsidRPr="00276DF5">
        <w:rPr>
          <w:rFonts w:ascii="Arial" w:eastAsia="Calibri" w:hAnsi="Arial" w:cs="Arial"/>
          <w:b/>
          <w:bCs/>
          <w:spacing w:val="-3"/>
          <w:sz w:val="22"/>
          <w:szCs w:val="22"/>
        </w:rPr>
        <w:t>l</w:t>
      </w:r>
      <w:r w:rsidR="00790682" w:rsidRPr="00276DF5">
        <w:rPr>
          <w:rFonts w:ascii="Arial" w:eastAsia="Calibri" w:hAnsi="Arial" w:cs="Arial"/>
          <w:b/>
          <w:bCs/>
          <w:spacing w:val="1"/>
          <w:sz w:val="22"/>
          <w:szCs w:val="22"/>
        </w:rPr>
        <w:t>o</w:t>
      </w:r>
      <w:r w:rsidR="00790682" w:rsidRPr="00276DF5">
        <w:rPr>
          <w:rFonts w:ascii="Arial" w:eastAsia="Calibri" w:hAnsi="Arial" w:cs="Arial"/>
          <w:b/>
          <w:bCs/>
          <w:sz w:val="22"/>
          <w:szCs w:val="22"/>
        </w:rPr>
        <w:t>su</w:t>
      </w:r>
      <w:r w:rsidR="00790682" w:rsidRPr="00276DF5">
        <w:rPr>
          <w:rFonts w:ascii="Arial" w:eastAsia="Calibri" w:hAnsi="Arial" w:cs="Arial"/>
          <w:b/>
          <w:bCs/>
          <w:spacing w:val="-1"/>
          <w:sz w:val="22"/>
          <w:szCs w:val="22"/>
        </w:rPr>
        <w:t>re</w:t>
      </w:r>
      <w:r w:rsidRPr="00276DF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71020F57" w:rsidRPr="00276DF5">
        <w:rPr>
          <w:rFonts w:ascii="Arial" w:eastAsia="Calibri" w:hAnsi="Arial" w:cs="Arial"/>
          <w:b/>
          <w:bCs/>
          <w:sz w:val="22"/>
          <w:szCs w:val="22"/>
        </w:rPr>
        <w:t>A</w:t>
      </w:r>
      <w:r w:rsidRPr="00276DF5">
        <w:rPr>
          <w:rFonts w:ascii="Arial" w:eastAsia="Calibri" w:hAnsi="Arial" w:cs="Arial"/>
          <w:b/>
          <w:bCs/>
          <w:spacing w:val="-1"/>
          <w:sz w:val="22"/>
          <w:szCs w:val="22"/>
        </w:rPr>
        <w:t>g</w:t>
      </w:r>
      <w:r w:rsidRPr="00276DF5">
        <w:rPr>
          <w:rFonts w:ascii="Arial" w:eastAsia="Calibri" w:hAnsi="Arial" w:cs="Arial"/>
          <w:b/>
          <w:bCs/>
          <w:sz w:val="22"/>
          <w:szCs w:val="22"/>
        </w:rPr>
        <w:t>re</w:t>
      </w:r>
      <w:r w:rsidRPr="00276DF5">
        <w:rPr>
          <w:rFonts w:ascii="Arial" w:eastAsia="Calibri" w:hAnsi="Arial" w:cs="Arial"/>
          <w:b/>
          <w:bCs/>
          <w:spacing w:val="-1"/>
          <w:sz w:val="22"/>
          <w:szCs w:val="22"/>
        </w:rPr>
        <w:t>e</w:t>
      </w:r>
      <w:r w:rsidRPr="00276DF5">
        <w:rPr>
          <w:rFonts w:ascii="Arial" w:eastAsia="Calibri" w:hAnsi="Arial" w:cs="Arial"/>
          <w:b/>
          <w:bCs/>
          <w:spacing w:val="1"/>
          <w:sz w:val="22"/>
          <w:szCs w:val="22"/>
        </w:rPr>
        <w:t>m</w:t>
      </w:r>
      <w:r w:rsidRPr="00276DF5">
        <w:rPr>
          <w:rFonts w:ascii="Arial" w:eastAsia="Calibri" w:hAnsi="Arial" w:cs="Arial"/>
          <w:b/>
          <w:bCs/>
          <w:sz w:val="22"/>
          <w:szCs w:val="22"/>
        </w:rPr>
        <w:t>ent</w:t>
      </w:r>
      <w:r w:rsidR="00927D0F" w:rsidRPr="00276DF5">
        <w:rPr>
          <w:rFonts w:ascii="Arial" w:eastAsia="Calibri" w:hAnsi="Arial" w:cs="Arial"/>
          <w:b/>
          <w:bCs/>
          <w:sz w:val="22"/>
          <w:szCs w:val="22"/>
        </w:rPr>
        <w:t xml:space="preserve"> (Appendix </w:t>
      </w:r>
      <w:r w:rsidR="00DE5A70" w:rsidRPr="00276DF5">
        <w:rPr>
          <w:rFonts w:ascii="Arial" w:eastAsia="Calibri" w:hAnsi="Arial" w:cs="Arial"/>
          <w:b/>
          <w:bCs/>
          <w:sz w:val="22"/>
          <w:szCs w:val="22"/>
        </w:rPr>
        <w:t>3</w:t>
      </w:r>
      <w:r w:rsidR="00927D0F" w:rsidRPr="00276DF5">
        <w:rPr>
          <w:rFonts w:ascii="Arial" w:eastAsia="Calibri" w:hAnsi="Arial" w:cs="Arial"/>
          <w:b/>
          <w:bCs/>
          <w:sz w:val="22"/>
          <w:szCs w:val="22"/>
        </w:rPr>
        <w:t>)</w:t>
      </w:r>
      <w:r w:rsidRPr="00276DF5">
        <w:rPr>
          <w:rFonts w:ascii="Arial" w:eastAsia="Calibri" w:hAnsi="Arial" w:cs="Arial"/>
          <w:b/>
          <w:bCs/>
          <w:sz w:val="22"/>
          <w:szCs w:val="22"/>
        </w:rPr>
        <w:t>,</w:t>
      </w:r>
      <w:r w:rsidRPr="00276DF5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 </w:t>
      </w:r>
      <w:r w:rsidRPr="00276DF5">
        <w:rPr>
          <w:rFonts w:ascii="Arial" w:eastAsia="Calibri" w:hAnsi="Arial" w:cs="Arial"/>
          <w:b/>
          <w:bCs/>
          <w:spacing w:val="1"/>
          <w:sz w:val="22"/>
          <w:szCs w:val="22"/>
        </w:rPr>
        <w:t>v</w:t>
      </w:r>
      <w:r w:rsidRPr="00276DF5">
        <w:rPr>
          <w:rFonts w:ascii="Arial" w:eastAsia="Calibri" w:hAnsi="Arial" w:cs="Arial"/>
          <w:b/>
          <w:bCs/>
          <w:sz w:val="22"/>
          <w:szCs w:val="22"/>
        </w:rPr>
        <w:t>ia</w:t>
      </w:r>
      <w:r w:rsidRPr="00276DF5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 </w:t>
      </w:r>
      <w:r w:rsidRPr="00276DF5">
        <w:rPr>
          <w:rFonts w:ascii="Arial" w:eastAsia="Calibri" w:hAnsi="Arial" w:cs="Arial"/>
          <w:b/>
          <w:bCs/>
          <w:sz w:val="22"/>
          <w:szCs w:val="22"/>
        </w:rPr>
        <w:t>the</w:t>
      </w:r>
      <w:r w:rsidR="005E33BC" w:rsidRPr="00276DF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F65C87" w:rsidRPr="00276DF5">
        <w:rPr>
          <w:rFonts w:ascii="Arial" w:eastAsia="Calibri" w:hAnsi="Arial" w:cs="Arial"/>
          <w:b/>
          <w:bCs/>
          <w:sz w:val="22"/>
          <w:szCs w:val="22"/>
        </w:rPr>
        <w:t>Delta</w:t>
      </w:r>
      <w:r w:rsidR="00F65C87" w:rsidRPr="00276DF5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 </w:t>
      </w:r>
      <w:r w:rsidRPr="00276DF5">
        <w:rPr>
          <w:rFonts w:ascii="Arial" w:eastAsia="Calibri" w:hAnsi="Arial" w:cs="Arial"/>
          <w:b/>
          <w:bCs/>
          <w:spacing w:val="-1"/>
          <w:sz w:val="22"/>
          <w:szCs w:val="22"/>
        </w:rPr>
        <w:t>e</w:t>
      </w:r>
      <w:r w:rsidRPr="00276DF5">
        <w:rPr>
          <w:rFonts w:ascii="Arial" w:eastAsia="Calibri" w:hAnsi="Arial" w:cs="Arial"/>
          <w:b/>
          <w:bCs/>
          <w:sz w:val="22"/>
          <w:szCs w:val="22"/>
        </w:rPr>
        <w:t>So</w:t>
      </w:r>
      <w:r w:rsidRPr="00276DF5">
        <w:rPr>
          <w:rFonts w:ascii="Arial" w:eastAsia="Calibri" w:hAnsi="Arial" w:cs="Arial"/>
          <w:b/>
          <w:bCs/>
          <w:spacing w:val="-1"/>
          <w:sz w:val="22"/>
          <w:szCs w:val="22"/>
        </w:rPr>
        <w:t>u</w:t>
      </w:r>
      <w:r w:rsidRPr="00276DF5">
        <w:rPr>
          <w:rFonts w:ascii="Arial" w:eastAsia="Calibri" w:hAnsi="Arial" w:cs="Arial"/>
          <w:b/>
          <w:bCs/>
          <w:spacing w:val="1"/>
          <w:sz w:val="22"/>
          <w:szCs w:val="22"/>
        </w:rPr>
        <w:t>r</w:t>
      </w:r>
      <w:r w:rsidRPr="00276DF5">
        <w:rPr>
          <w:rFonts w:ascii="Arial" w:eastAsia="Calibri" w:hAnsi="Arial" w:cs="Arial"/>
          <w:b/>
          <w:bCs/>
          <w:sz w:val="22"/>
          <w:szCs w:val="22"/>
        </w:rPr>
        <w:t>ci</w:t>
      </w:r>
      <w:r w:rsidRPr="00276DF5">
        <w:rPr>
          <w:rFonts w:ascii="Arial" w:eastAsia="Calibri" w:hAnsi="Arial" w:cs="Arial"/>
          <w:b/>
          <w:bCs/>
          <w:spacing w:val="-1"/>
          <w:sz w:val="22"/>
          <w:szCs w:val="22"/>
        </w:rPr>
        <w:t>n</w:t>
      </w:r>
      <w:r w:rsidRPr="00276DF5">
        <w:rPr>
          <w:rFonts w:ascii="Arial" w:eastAsia="Calibri" w:hAnsi="Arial" w:cs="Arial"/>
          <w:b/>
          <w:bCs/>
          <w:sz w:val="22"/>
          <w:szCs w:val="22"/>
        </w:rPr>
        <w:t xml:space="preserve">g </w:t>
      </w:r>
      <w:r w:rsidRPr="00276DF5">
        <w:rPr>
          <w:rFonts w:ascii="Arial" w:eastAsia="Calibri" w:hAnsi="Arial" w:cs="Arial"/>
          <w:b/>
          <w:bCs/>
          <w:spacing w:val="-1"/>
          <w:sz w:val="22"/>
          <w:szCs w:val="22"/>
        </w:rPr>
        <w:t>p</w:t>
      </w:r>
      <w:r w:rsidRPr="00276DF5">
        <w:rPr>
          <w:rFonts w:ascii="Arial" w:eastAsia="Calibri" w:hAnsi="Arial" w:cs="Arial"/>
          <w:b/>
          <w:bCs/>
          <w:spacing w:val="1"/>
          <w:sz w:val="22"/>
          <w:szCs w:val="22"/>
        </w:rPr>
        <w:t>o</w:t>
      </w:r>
      <w:r w:rsidRPr="00276DF5">
        <w:rPr>
          <w:rFonts w:ascii="Arial" w:eastAsia="Calibri" w:hAnsi="Arial" w:cs="Arial"/>
          <w:b/>
          <w:bCs/>
          <w:sz w:val="22"/>
          <w:szCs w:val="22"/>
        </w:rPr>
        <w:t>rtal</w:t>
      </w:r>
      <w:r w:rsidR="000005D6" w:rsidRPr="00276DF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276DF5">
        <w:rPr>
          <w:rFonts w:ascii="Arial" w:eastAsia="Calibri" w:hAnsi="Arial" w:cs="Arial"/>
          <w:b/>
          <w:bCs/>
          <w:sz w:val="22"/>
          <w:szCs w:val="22"/>
        </w:rPr>
        <w:t>by</w:t>
      </w:r>
      <w:r w:rsidRPr="00276DF5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276DF5">
        <w:rPr>
          <w:rFonts w:ascii="Arial" w:eastAsia="Calibri" w:hAnsi="Arial" w:cs="Arial"/>
          <w:b/>
          <w:bCs/>
          <w:spacing w:val="1"/>
          <w:sz w:val="22"/>
          <w:szCs w:val="22"/>
        </w:rPr>
        <w:t>12</w:t>
      </w:r>
      <w:r w:rsidRPr="00276DF5">
        <w:rPr>
          <w:rFonts w:ascii="Arial" w:eastAsia="Calibri" w:hAnsi="Arial" w:cs="Arial"/>
          <w:b/>
          <w:bCs/>
          <w:spacing w:val="-3"/>
          <w:sz w:val="22"/>
          <w:szCs w:val="22"/>
        </w:rPr>
        <w:t>p</w:t>
      </w:r>
      <w:r w:rsidRPr="00276DF5">
        <w:rPr>
          <w:rFonts w:ascii="Arial" w:eastAsia="Calibri" w:hAnsi="Arial" w:cs="Arial"/>
          <w:b/>
          <w:bCs/>
          <w:sz w:val="22"/>
          <w:szCs w:val="22"/>
        </w:rPr>
        <w:t>m</w:t>
      </w:r>
      <w:r w:rsidRPr="00276DF5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o</w:t>
      </w:r>
      <w:r w:rsidRPr="00276DF5">
        <w:rPr>
          <w:rFonts w:ascii="Arial" w:eastAsia="Calibri" w:hAnsi="Arial" w:cs="Arial"/>
          <w:b/>
          <w:bCs/>
          <w:sz w:val="22"/>
          <w:szCs w:val="22"/>
        </w:rPr>
        <w:t>n</w:t>
      </w:r>
      <w:r w:rsidRPr="00276DF5">
        <w:rPr>
          <w:rFonts w:ascii="Arial" w:eastAsia="Calibri" w:hAnsi="Arial" w:cs="Arial"/>
          <w:b/>
          <w:bCs/>
          <w:spacing w:val="1"/>
          <w:sz w:val="22"/>
          <w:szCs w:val="22"/>
        </w:rPr>
        <w:t xml:space="preserve"> </w:t>
      </w:r>
      <w:r w:rsidR="00276DF5" w:rsidRPr="00276DF5">
        <w:rPr>
          <w:rFonts w:ascii="Arial" w:eastAsia="Calibri" w:hAnsi="Arial" w:cs="Arial"/>
          <w:b/>
          <w:bCs/>
          <w:spacing w:val="1"/>
          <w:sz w:val="22"/>
          <w:szCs w:val="22"/>
        </w:rPr>
        <w:t xml:space="preserve">4 </w:t>
      </w:r>
      <w:r w:rsidR="00B7624B" w:rsidRPr="00276DF5">
        <w:rPr>
          <w:rFonts w:ascii="Arial" w:eastAsia="Calibri" w:hAnsi="Arial" w:cs="Arial"/>
          <w:b/>
          <w:bCs/>
          <w:spacing w:val="1"/>
          <w:sz w:val="22"/>
          <w:szCs w:val="22"/>
        </w:rPr>
        <w:t xml:space="preserve">December </w:t>
      </w:r>
      <w:r w:rsidRPr="00276DF5">
        <w:rPr>
          <w:rFonts w:ascii="Arial" w:eastAsia="Calibri" w:hAnsi="Arial" w:cs="Arial"/>
          <w:b/>
          <w:bCs/>
          <w:spacing w:val="1"/>
          <w:sz w:val="22"/>
          <w:szCs w:val="22"/>
        </w:rPr>
        <w:t>2</w:t>
      </w:r>
      <w:r w:rsidRPr="00276DF5">
        <w:rPr>
          <w:rFonts w:ascii="Arial" w:eastAsia="Calibri" w:hAnsi="Arial" w:cs="Arial"/>
          <w:b/>
          <w:bCs/>
          <w:spacing w:val="-2"/>
          <w:sz w:val="22"/>
          <w:szCs w:val="22"/>
        </w:rPr>
        <w:t>0</w:t>
      </w:r>
      <w:r w:rsidRPr="00276DF5">
        <w:rPr>
          <w:rFonts w:ascii="Arial" w:eastAsia="Calibri" w:hAnsi="Arial" w:cs="Arial"/>
          <w:b/>
          <w:bCs/>
          <w:spacing w:val="1"/>
          <w:sz w:val="22"/>
          <w:szCs w:val="22"/>
        </w:rPr>
        <w:t>2</w:t>
      </w:r>
      <w:r w:rsidR="000005D6" w:rsidRPr="00276DF5">
        <w:rPr>
          <w:rFonts w:ascii="Arial" w:eastAsia="Calibri" w:hAnsi="Arial" w:cs="Arial"/>
          <w:b/>
          <w:bCs/>
          <w:spacing w:val="1"/>
          <w:sz w:val="22"/>
          <w:szCs w:val="22"/>
        </w:rPr>
        <w:t>3</w:t>
      </w:r>
      <w:r w:rsidRPr="00276DF5">
        <w:rPr>
          <w:rFonts w:ascii="Arial" w:eastAsia="Calibri" w:hAnsi="Arial" w:cs="Arial"/>
          <w:sz w:val="22"/>
          <w:szCs w:val="22"/>
        </w:rPr>
        <w:t>.</w:t>
      </w:r>
    </w:p>
    <w:p w14:paraId="3901D9CC" w14:textId="77777777" w:rsidR="00B85995" w:rsidRPr="005E33BC" w:rsidRDefault="00B85995">
      <w:pPr>
        <w:spacing w:before="11" w:line="260" w:lineRule="exact"/>
        <w:rPr>
          <w:rFonts w:ascii="Arial" w:hAnsi="Arial" w:cs="Arial"/>
          <w:sz w:val="26"/>
          <w:szCs w:val="26"/>
        </w:rPr>
      </w:pPr>
    </w:p>
    <w:p w14:paraId="3901D9CD" w14:textId="15457446" w:rsidR="00B85995" w:rsidRPr="00DA0434" w:rsidRDefault="00E47706">
      <w:pPr>
        <w:spacing w:line="260" w:lineRule="exact"/>
        <w:ind w:left="2007" w:right="1397"/>
        <w:jc w:val="both"/>
        <w:rPr>
          <w:rFonts w:ascii="Arial" w:eastAsia="Calibri" w:hAnsi="Arial" w:cs="Arial"/>
          <w:sz w:val="22"/>
          <w:szCs w:val="22"/>
        </w:rPr>
      </w:pPr>
      <w:r w:rsidRPr="00DA0434">
        <w:rPr>
          <w:rFonts w:ascii="Arial" w:eastAsia="Calibri" w:hAnsi="Arial" w:cs="Arial"/>
          <w:sz w:val="22"/>
          <w:szCs w:val="22"/>
        </w:rPr>
        <w:t>For</w:t>
      </w:r>
      <w:r w:rsidRPr="00DA0434">
        <w:rPr>
          <w:rFonts w:ascii="Arial" w:eastAsia="Calibri" w:hAnsi="Arial" w:cs="Arial"/>
          <w:spacing w:val="-1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qu</w:t>
      </w:r>
      <w:r w:rsidRPr="00DA0434">
        <w:rPr>
          <w:rFonts w:ascii="Arial" w:eastAsia="Calibri" w:hAnsi="Arial" w:cs="Arial"/>
          <w:sz w:val="22"/>
          <w:szCs w:val="22"/>
        </w:rPr>
        <w:t>es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s</w:t>
      </w:r>
      <w:r w:rsidRPr="00DA0434">
        <w:rPr>
          <w:rFonts w:ascii="Arial" w:eastAsia="Calibri" w:hAnsi="Arial" w:cs="Arial"/>
          <w:spacing w:val="-1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r</w:t>
      </w:r>
      <w:r w:rsidRPr="00DA0434">
        <w:rPr>
          <w:rFonts w:ascii="Arial" w:eastAsia="Calibri" w:hAnsi="Arial" w:cs="Arial"/>
          <w:sz w:val="22"/>
          <w:szCs w:val="22"/>
        </w:rPr>
        <w:t>ega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rd</w:t>
      </w:r>
      <w:r w:rsidRPr="00DA0434">
        <w:rPr>
          <w:rFonts w:ascii="Arial" w:eastAsia="Calibri" w:hAnsi="Arial" w:cs="Arial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g</w:t>
      </w:r>
      <w:r w:rsidRPr="00DA0434">
        <w:rPr>
          <w:rFonts w:ascii="Arial" w:eastAsia="Calibri" w:hAnsi="Arial" w:cs="Arial"/>
          <w:spacing w:val="-1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i</w:t>
      </w:r>
      <w:r w:rsidRPr="00DA0434">
        <w:rPr>
          <w:rFonts w:ascii="Arial" w:eastAsia="Calibri" w:hAnsi="Arial" w:cs="Arial"/>
          <w:sz w:val="22"/>
          <w:szCs w:val="22"/>
        </w:rPr>
        <w:t>s</w:t>
      </w:r>
      <w:r w:rsidRPr="00DA0434">
        <w:rPr>
          <w:rFonts w:ascii="Arial" w:eastAsia="Calibri" w:hAnsi="Arial" w:cs="Arial"/>
          <w:spacing w:val="-1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p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c</w:t>
      </w:r>
      <w:r w:rsidRPr="00DA0434">
        <w:rPr>
          <w:rFonts w:ascii="Arial" w:eastAsia="Calibri" w:hAnsi="Arial" w:cs="Arial"/>
          <w:sz w:val="22"/>
          <w:szCs w:val="22"/>
        </w:rPr>
        <w:t>ess,</w:t>
      </w:r>
      <w:r w:rsidRPr="00DA0434">
        <w:rPr>
          <w:rFonts w:ascii="Arial" w:eastAsia="Calibri" w:hAnsi="Arial" w:cs="Arial"/>
          <w:spacing w:val="-10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p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l</w:t>
      </w:r>
      <w:r w:rsidRPr="00DA0434">
        <w:rPr>
          <w:rFonts w:ascii="Arial" w:eastAsia="Calibri" w:hAnsi="Arial" w:cs="Arial"/>
          <w:sz w:val="22"/>
          <w:szCs w:val="22"/>
        </w:rPr>
        <w:t>ease</w:t>
      </w:r>
      <w:r w:rsidRPr="00DA0434">
        <w:rPr>
          <w:rFonts w:ascii="Arial" w:eastAsia="Calibri" w:hAnsi="Arial" w:cs="Arial"/>
          <w:spacing w:val="-1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c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tact</w:t>
      </w:r>
      <w:r w:rsidRPr="00DA0434">
        <w:rPr>
          <w:rFonts w:ascii="Arial" w:eastAsia="Calibri" w:hAnsi="Arial" w:cs="Arial"/>
          <w:spacing w:val="-1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h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1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P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cu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r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m</w:t>
      </w:r>
      <w:r w:rsidRPr="00DA0434">
        <w:rPr>
          <w:rFonts w:ascii="Arial" w:eastAsia="Calibri" w:hAnsi="Arial" w:cs="Arial"/>
          <w:sz w:val="22"/>
          <w:szCs w:val="22"/>
        </w:rPr>
        <w:t>ent</w:t>
      </w:r>
      <w:r w:rsidRPr="00DA0434">
        <w:rPr>
          <w:rFonts w:ascii="Arial" w:eastAsia="Calibri" w:hAnsi="Arial" w:cs="Arial"/>
          <w:spacing w:val="-1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a</w:t>
      </w:r>
      <w:r w:rsidRPr="00DA0434">
        <w:rPr>
          <w:rFonts w:ascii="Arial" w:eastAsia="Calibri" w:hAnsi="Arial" w:cs="Arial"/>
          <w:sz w:val="22"/>
          <w:szCs w:val="22"/>
        </w:rPr>
        <w:t>m</w:t>
      </w:r>
      <w:r w:rsidRPr="00DA0434">
        <w:rPr>
          <w:rFonts w:ascii="Arial" w:eastAsia="Calibri" w:hAnsi="Arial" w:cs="Arial"/>
          <w:spacing w:val="-10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si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g</w:t>
      </w:r>
      <w:r w:rsidRPr="00DA0434">
        <w:rPr>
          <w:rFonts w:ascii="Arial" w:eastAsia="Calibri" w:hAnsi="Arial" w:cs="Arial"/>
          <w:spacing w:val="-15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the</w:t>
      </w:r>
      <w:r w:rsidRPr="00DA0434">
        <w:rPr>
          <w:rFonts w:ascii="Arial" w:eastAsia="Calibri" w:hAnsi="Arial" w:cs="Arial"/>
          <w:spacing w:val="-10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Pr="00DA0434">
        <w:rPr>
          <w:rFonts w:ascii="Arial" w:eastAsia="Calibri" w:hAnsi="Arial" w:cs="Arial"/>
          <w:sz w:val="22"/>
          <w:szCs w:val="22"/>
        </w:rPr>
        <w:t>essagi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g faci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l</w:t>
      </w:r>
      <w:r w:rsidRPr="00DA0434">
        <w:rPr>
          <w:rFonts w:ascii="Arial" w:eastAsia="Calibri" w:hAnsi="Arial" w:cs="Arial"/>
          <w:sz w:val="22"/>
          <w:szCs w:val="22"/>
        </w:rPr>
        <w:t>ity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within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5E33BC">
        <w:rPr>
          <w:rFonts w:ascii="Arial" w:eastAsia="Calibri" w:hAnsi="Arial" w:cs="Arial"/>
          <w:spacing w:val="1"/>
          <w:sz w:val="22"/>
          <w:szCs w:val="22"/>
        </w:rPr>
        <w:t>t</w:t>
      </w:r>
      <w:r w:rsidRPr="005E33BC">
        <w:rPr>
          <w:rFonts w:ascii="Arial" w:eastAsia="Calibri" w:hAnsi="Arial" w:cs="Arial"/>
          <w:spacing w:val="-1"/>
          <w:sz w:val="22"/>
          <w:szCs w:val="22"/>
        </w:rPr>
        <w:t>h</w:t>
      </w:r>
      <w:r w:rsidRPr="005E33BC">
        <w:rPr>
          <w:rFonts w:ascii="Arial" w:eastAsia="Calibri" w:hAnsi="Arial" w:cs="Arial"/>
          <w:sz w:val="22"/>
          <w:szCs w:val="22"/>
        </w:rPr>
        <w:t>e</w:t>
      </w:r>
      <w:r w:rsidRPr="005E33BC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F65C87">
        <w:rPr>
          <w:rFonts w:ascii="Arial" w:eastAsia="Calibri" w:hAnsi="Arial" w:cs="Arial"/>
          <w:sz w:val="22"/>
          <w:szCs w:val="22"/>
        </w:rPr>
        <w:t>Delta</w:t>
      </w:r>
      <w:r w:rsidR="00F65C87" w:rsidRPr="005E33BC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5E33BC">
        <w:rPr>
          <w:rFonts w:ascii="Arial" w:eastAsia="Calibri" w:hAnsi="Arial" w:cs="Arial"/>
          <w:sz w:val="22"/>
          <w:szCs w:val="22"/>
        </w:rPr>
        <w:t>eS</w:t>
      </w:r>
      <w:r w:rsidRPr="005E33BC">
        <w:rPr>
          <w:rFonts w:ascii="Arial" w:eastAsia="Calibri" w:hAnsi="Arial" w:cs="Arial"/>
          <w:spacing w:val="-1"/>
          <w:sz w:val="22"/>
          <w:szCs w:val="22"/>
        </w:rPr>
        <w:t>ou</w:t>
      </w:r>
      <w:r w:rsidRPr="005E33BC">
        <w:rPr>
          <w:rFonts w:ascii="Arial" w:eastAsia="Calibri" w:hAnsi="Arial" w:cs="Arial"/>
          <w:sz w:val="22"/>
          <w:szCs w:val="22"/>
        </w:rPr>
        <w:t>rci</w:t>
      </w:r>
      <w:r w:rsidRPr="005E33BC">
        <w:rPr>
          <w:rFonts w:ascii="Arial" w:eastAsia="Calibri" w:hAnsi="Arial" w:cs="Arial"/>
          <w:spacing w:val="-1"/>
          <w:sz w:val="22"/>
          <w:szCs w:val="22"/>
        </w:rPr>
        <w:t>n</w:t>
      </w:r>
      <w:r w:rsidRPr="005E33BC">
        <w:rPr>
          <w:rFonts w:ascii="Arial" w:eastAsia="Calibri" w:hAnsi="Arial" w:cs="Arial"/>
          <w:sz w:val="22"/>
          <w:szCs w:val="22"/>
        </w:rPr>
        <w:t>g</w:t>
      </w:r>
      <w:r w:rsidRPr="005E33BC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5E33BC">
        <w:rPr>
          <w:rFonts w:ascii="Arial" w:eastAsia="Calibri" w:hAnsi="Arial" w:cs="Arial"/>
          <w:sz w:val="22"/>
          <w:szCs w:val="22"/>
        </w:rPr>
        <w:t>p</w:t>
      </w:r>
      <w:r w:rsidRPr="005E33BC">
        <w:rPr>
          <w:rFonts w:ascii="Arial" w:eastAsia="Calibri" w:hAnsi="Arial" w:cs="Arial"/>
          <w:spacing w:val="1"/>
          <w:sz w:val="22"/>
          <w:szCs w:val="22"/>
        </w:rPr>
        <w:t>o</w:t>
      </w:r>
      <w:r w:rsidRPr="005E33BC">
        <w:rPr>
          <w:rFonts w:ascii="Arial" w:eastAsia="Calibri" w:hAnsi="Arial" w:cs="Arial"/>
          <w:sz w:val="22"/>
          <w:szCs w:val="22"/>
        </w:rPr>
        <w:t>rtal.</w:t>
      </w:r>
    </w:p>
    <w:p w14:paraId="3901D9CE" w14:textId="77777777" w:rsidR="00B85995" w:rsidRPr="00DA0434" w:rsidRDefault="00B85995">
      <w:pPr>
        <w:spacing w:before="11" w:line="260" w:lineRule="exact"/>
        <w:rPr>
          <w:rFonts w:ascii="Arial" w:hAnsi="Arial" w:cs="Arial"/>
          <w:sz w:val="26"/>
          <w:szCs w:val="26"/>
        </w:rPr>
      </w:pPr>
    </w:p>
    <w:p w14:paraId="3901D9CF" w14:textId="3C722D45" w:rsidR="00B85995" w:rsidRDefault="00E47706">
      <w:pPr>
        <w:ind w:left="2007" w:right="1396"/>
        <w:jc w:val="both"/>
        <w:rPr>
          <w:rFonts w:ascii="Arial" w:eastAsia="Calibri" w:hAnsi="Arial" w:cs="Arial"/>
          <w:sz w:val="22"/>
          <w:szCs w:val="22"/>
        </w:rPr>
      </w:pPr>
      <w:r w:rsidRPr="00DA0434">
        <w:rPr>
          <w:rFonts w:ascii="Arial" w:eastAsia="Calibri" w:hAnsi="Arial" w:cs="Arial"/>
          <w:sz w:val="22"/>
          <w:szCs w:val="22"/>
        </w:rPr>
        <w:t>For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the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v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d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ce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o</w:t>
      </w:r>
      <w:r w:rsidRPr="00DA0434">
        <w:rPr>
          <w:rFonts w:ascii="Arial" w:eastAsia="Calibri" w:hAnsi="Arial" w:cs="Arial"/>
          <w:sz w:val="22"/>
          <w:szCs w:val="22"/>
        </w:rPr>
        <w:t xml:space="preserve">f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d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ub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,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a</w:t>
      </w:r>
      <w:r w:rsidRPr="00DA0434">
        <w:rPr>
          <w:rFonts w:ascii="Arial" w:eastAsia="Calibri" w:hAnsi="Arial" w:cs="Arial"/>
          <w:sz w:val="22"/>
          <w:szCs w:val="22"/>
        </w:rPr>
        <w:t>ti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 xml:space="preserve">n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p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v</w:t>
      </w:r>
      <w:r w:rsidRPr="00DA0434">
        <w:rPr>
          <w:rFonts w:ascii="Arial" w:eastAsia="Calibri" w:hAnsi="Arial" w:cs="Arial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d</w:t>
      </w:r>
      <w:r w:rsidRPr="00DA0434">
        <w:rPr>
          <w:rFonts w:ascii="Arial" w:eastAsia="Calibri" w:hAnsi="Arial" w:cs="Arial"/>
          <w:sz w:val="22"/>
          <w:szCs w:val="22"/>
        </w:rPr>
        <w:t>ed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i</w:t>
      </w:r>
      <w:r w:rsidRPr="00DA0434">
        <w:rPr>
          <w:rFonts w:ascii="Arial" w:eastAsia="Calibri" w:hAnsi="Arial" w:cs="Arial"/>
          <w:sz w:val="22"/>
          <w:szCs w:val="22"/>
        </w:rPr>
        <w:t>n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res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p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se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9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i</w:t>
      </w:r>
      <w:r w:rsidRPr="00DA0434">
        <w:rPr>
          <w:rFonts w:ascii="Arial" w:eastAsia="Calibri" w:hAnsi="Arial" w:cs="Arial"/>
          <w:sz w:val="22"/>
          <w:szCs w:val="22"/>
        </w:rPr>
        <w:t>s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4366CE" w:rsidRPr="00DA0434">
        <w:rPr>
          <w:rFonts w:ascii="Arial" w:eastAsia="Calibri" w:hAnsi="Arial" w:cs="Arial"/>
          <w:spacing w:val="-1"/>
          <w:sz w:val="22"/>
          <w:szCs w:val="22"/>
        </w:rPr>
        <w:t>exercise</w:t>
      </w:r>
      <w:r w:rsidR="004366CE" w:rsidRPr="00DA0434">
        <w:rPr>
          <w:rFonts w:ascii="Arial" w:eastAsia="Calibri" w:hAnsi="Arial" w:cs="Arial"/>
          <w:spacing w:val="5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 xml:space="preserve">will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b</w:t>
      </w:r>
      <w:r w:rsidRPr="00DA0434">
        <w:rPr>
          <w:rFonts w:ascii="Arial" w:eastAsia="Calibri" w:hAnsi="Arial" w:cs="Arial"/>
          <w:sz w:val="22"/>
          <w:szCs w:val="22"/>
        </w:rPr>
        <w:t xml:space="preserve">e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sed by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h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th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i</w:t>
      </w:r>
      <w:r w:rsidRPr="00DA0434">
        <w:rPr>
          <w:rFonts w:ascii="Arial" w:eastAsia="Calibri" w:hAnsi="Arial" w:cs="Arial"/>
          <w:sz w:val="22"/>
          <w:szCs w:val="22"/>
        </w:rPr>
        <w:t>ties in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a</w:t>
      </w:r>
      <w:r w:rsidRPr="00DA0434">
        <w:rPr>
          <w:rFonts w:ascii="Arial" w:eastAsia="Calibri" w:hAnsi="Arial" w:cs="Arial"/>
          <w:sz w:val="22"/>
          <w:szCs w:val="22"/>
        </w:rPr>
        <w:t>ssessi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g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pr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v</w:t>
      </w:r>
      <w:r w:rsidRPr="00DA0434">
        <w:rPr>
          <w:rFonts w:ascii="Arial" w:eastAsia="Calibri" w:hAnsi="Arial" w:cs="Arial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d</w:t>
      </w:r>
      <w:r w:rsidRPr="00DA0434">
        <w:rPr>
          <w:rFonts w:ascii="Arial" w:eastAsia="Calibri" w:hAnsi="Arial" w:cs="Arial"/>
          <w:sz w:val="22"/>
          <w:szCs w:val="22"/>
        </w:rPr>
        <w:t>ers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d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ri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g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h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C625D9" w:rsidRPr="00DA0434">
        <w:rPr>
          <w:rFonts w:ascii="Arial" w:eastAsia="Calibri" w:hAnsi="Arial" w:cs="Arial"/>
          <w:spacing w:val="1"/>
          <w:sz w:val="22"/>
          <w:szCs w:val="22"/>
        </w:rPr>
        <w:t xml:space="preserve">open market </w:t>
      </w:r>
      <w:r w:rsidR="00C625D9" w:rsidRPr="00DA0434">
        <w:rPr>
          <w:rFonts w:ascii="Arial" w:eastAsia="Calibri" w:hAnsi="Arial" w:cs="Arial"/>
          <w:spacing w:val="-1"/>
          <w:sz w:val="22"/>
          <w:szCs w:val="22"/>
        </w:rPr>
        <w:t>tender</w:t>
      </w:r>
      <w:r w:rsidR="00C625D9" w:rsidRPr="00DA0434">
        <w:rPr>
          <w:rFonts w:ascii="Arial" w:eastAsia="Calibri" w:hAnsi="Arial" w:cs="Arial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p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ce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s</w:t>
      </w:r>
      <w:r w:rsidRPr="00DA0434">
        <w:rPr>
          <w:rFonts w:ascii="Arial" w:eastAsia="Calibri" w:hAnsi="Arial" w:cs="Arial"/>
          <w:spacing w:val="2"/>
          <w:sz w:val="22"/>
          <w:szCs w:val="22"/>
        </w:rPr>
        <w:t>s</w:t>
      </w:r>
      <w:r w:rsidR="00193384" w:rsidRPr="00DA0434">
        <w:rPr>
          <w:rFonts w:ascii="Arial" w:eastAsia="Calibri" w:hAnsi="Arial" w:cs="Arial"/>
          <w:spacing w:val="2"/>
          <w:sz w:val="22"/>
          <w:szCs w:val="22"/>
        </w:rPr>
        <w:t xml:space="preserve"> which will follow</w:t>
      </w:r>
      <w:r w:rsidRPr="00DA0434">
        <w:rPr>
          <w:rFonts w:ascii="Arial" w:eastAsia="Calibri" w:hAnsi="Arial" w:cs="Arial"/>
          <w:sz w:val="22"/>
          <w:szCs w:val="22"/>
        </w:rPr>
        <w:t>.</w:t>
      </w:r>
    </w:p>
    <w:p w14:paraId="3901D9D0" w14:textId="77777777" w:rsidR="00B85995" w:rsidRPr="00DA0434" w:rsidRDefault="00B85995">
      <w:pPr>
        <w:spacing w:line="200" w:lineRule="exact"/>
        <w:rPr>
          <w:rFonts w:ascii="Arial" w:hAnsi="Arial" w:cs="Arial"/>
        </w:rPr>
      </w:pPr>
    </w:p>
    <w:p w14:paraId="3901D9D1" w14:textId="77777777" w:rsidR="00B85995" w:rsidRPr="00DA0434" w:rsidRDefault="00B85995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3901D9D2" w14:textId="77777777" w:rsidR="00B85995" w:rsidRPr="00D04478" w:rsidRDefault="00E47706" w:rsidP="00D04478">
      <w:pPr>
        <w:ind w:left="1800"/>
        <w:rPr>
          <w:rFonts w:ascii="Arial" w:eastAsia="Calibri" w:hAnsi="Arial" w:cs="Arial"/>
          <w:b/>
          <w:spacing w:val="1"/>
          <w:sz w:val="22"/>
          <w:szCs w:val="22"/>
        </w:rPr>
      </w:pPr>
      <w:r w:rsidRPr="00DA0434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04478">
        <w:rPr>
          <w:rFonts w:ascii="Arial" w:eastAsia="Calibri" w:hAnsi="Arial" w:cs="Arial"/>
          <w:b/>
          <w:spacing w:val="1"/>
          <w:sz w:val="22"/>
          <w:szCs w:val="22"/>
        </w:rPr>
        <w:t xml:space="preserve">.       </w:t>
      </w:r>
      <w:r w:rsidRPr="00DA0434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D04478">
        <w:rPr>
          <w:rFonts w:ascii="Arial" w:eastAsia="Calibri" w:hAnsi="Arial" w:cs="Arial"/>
          <w:b/>
          <w:spacing w:val="1"/>
          <w:sz w:val="22"/>
          <w:szCs w:val="22"/>
        </w:rPr>
        <w:t>u</w:t>
      </w:r>
      <w:r w:rsidRPr="00DA0434">
        <w:rPr>
          <w:rFonts w:ascii="Arial" w:eastAsia="Calibri" w:hAnsi="Arial" w:cs="Arial"/>
          <w:b/>
          <w:spacing w:val="1"/>
          <w:sz w:val="22"/>
          <w:szCs w:val="22"/>
        </w:rPr>
        <w:t>rr</w:t>
      </w:r>
      <w:r w:rsidRPr="00D04478">
        <w:rPr>
          <w:rFonts w:ascii="Arial" w:eastAsia="Calibri" w:hAnsi="Arial" w:cs="Arial"/>
          <w:b/>
          <w:spacing w:val="1"/>
          <w:sz w:val="22"/>
          <w:szCs w:val="22"/>
        </w:rPr>
        <w:t>ent s</w:t>
      </w:r>
      <w:r w:rsidRPr="00DA0434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D04478">
        <w:rPr>
          <w:rFonts w:ascii="Arial" w:eastAsia="Calibri" w:hAnsi="Arial" w:cs="Arial"/>
          <w:b/>
          <w:spacing w:val="1"/>
          <w:sz w:val="22"/>
          <w:szCs w:val="22"/>
        </w:rPr>
        <w:t>tuat</w:t>
      </w:r>
      <w:r w:rsidRPr="00DA0434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D04478">
        <w:rPr>
          <w:rFonts w:ascii="Arial" w:eastAsia="Calibri" w:hAnsi="Arial" w:cs="Arial"/>
          <w:b/>
          <w:spacing w:val="1"/>
          <w:sz w:val="22"/>
          <w:szCs w:val="22"/>
        </w:rPr>
        <w:t>on</w:t>
      </w:r>
    </w:p>
    <w:p w14:paraId="3901D9D3" w14:textId="77777777" w:rsidR="00B85995" w:rsidRPr="00DA0434" w:rsidRDefault="00B85995">
      <w:pPr>
        <w:spacing w:line="180" w:lineRule="exact"/>
        <w:rPr>
          <w:rFonts w:ascii="Arial" w:hAnsi="Arial" w:cs="Arial"/>
          <w:sz w:val="18"/>
          <w:szCs w:val="18"/>
        </w:rPr>
      </w:pPr>
    </w:p>
    <w:p w14:paraId="57E09D65" w14:textId="7ED56820" w:rsidR="00413DD7" w:rsidRPr="00413DD7" w:rsidRDefault="00413DD7" w:rsidP="00413DD7">
      <w:pPr>
        <w:spacing w:line="258" w:lineRule="auto"/>
        <w:ind w:right="1396"/>
        <w:jc w:val="both"/>
        <w:rPr>
          <w:rFonts w:ascii="Arial" w:eastAsia="Calibri" w:hAnsi="Arial" w:cs="Arial"/>
          <w:spacing w:val="1"/>
          <w:sz w:val="22"/>
          <w:szCs w:val="22"/>
          <w:lang w:val="en-GB"/>
        </w:rPr>
      </w:pPr>
      <w:r>
        <w:rPr>
          <w:rFonts w:ascii="Arial" w:eastAsia="Calibri" w:hAnsi="Arial" w:cs="Arial"/>
          <w:spacing w:val="1"/>
          <w:sz w:val="22"/>
          <w:szCs w:val="22"/>
          <w:lang w:val="en-GB"/>
        </w:rPr>
        <w:tab/>
      </w:r>
      <w:r>
        <w:rPr>
          <w:rFonts w:ascii="Arial" w:eastAsia="Calibri" w:hAnsi="Arial" w:cs="Arial"/>
          <w:spacing w:val="1"/>
          <w:sz w:val="22"/>
          <w:szCs w:val="22"/>
          <w:lang w:val="en-GB"/>
        </w:rPr>
        <w:tab/>
      </w:r>
      <w:r>
        <w:rPr>
          <w:rFonts w:ascii="Arial" w:eastAsia="Calibri" w:hAnsi="Arial" w:cs="Arial"/>
          <w:spacing w:val="1"/>
          <w:sz w:val="22"/>
          <w:szCs w:val="22"/>
          <w:lang w:val="en-GB"/>
        </w:rPr>
        <w:tab/>
      </w:r>
    </w:p>
    <w:p w14:paraId="4E5C5D39" w14:textId="0EE79FF3" w:rsidR="0032274B" w:rsidRDefault="00284BA3" w:rsidP="0CACCED9">
      <w:pPr>
        <w:pStyle w:val="ListParagraph"/>
        <w:numPr>
          <w:ilvl w:val="0"/>
          <w:numId w:val="17"/>
        </w:numPr>
        <w:spacing w:line="258" w:lineRule="auto"/>
        <w:ind w:right="1396"/>
        <w:jc w:val="both"/>
        <w:rPr>
          <w:rFonts w:ascii="Arial" w:eastAsia="Calibri" w:hAnsi="Arial" w:cs="Arial"/>
          <w:spacing w:val="1"/>
          <w:sz w:val="22"/>
          <w:szCs w:val="22"/>
          <w:lang w:val="en-GB"/>
        </w:rPr>
      </w:pPr>
      <w:r w:rsidRPr="0CACCED9">
        <w:rPr>
          <w:rFonts w:ascii="Arial" w:eastAsia="Calibri" w:hAnsi="Arial" w:cs="Arial"/>
          <w:b/>
          <w:bCs/>
          <w:spacing w:val="1"/>
          <w:sz w:val="22"/>
          <w:szCs w:val="22"/>
          <w:lang w:val="en-GB"/>
        </w:rPr>
        <w:t>Wandsworth Borough Council</w:t>
      </w:r>
      <w:r w:rsidRPr="0CACCED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owns </w:t>
      </w:r>
      <w:r w:rsidR="005E33BC" w:rsidRPr="0CACCED9">
        <w:rPr>
          <w:rFonts w:ascii="Arial" w:eastAsia="Calibri" w:hAnsi="Arial" w:cs="Arial"/>
          <w:spacing w:val="1"/>
          <w:sz w:val="22"/>
          <w:szCs w:val="22"/>
          <w:lang w:val="en-GB"/>
        </w:rPr>
        <w:t>t</w:t>
      </w:r>
      <w:r w:rsidR="0032274B" w:rsidRPr="0CACCED9">
        <w:rPr>
          <w:rFonts w:ascii="Arial" w:eastAsia="Calibri" w:hAnsi="Arial" w:cs="Arial"/>
          <w:spacing w:val="1"/>
          <w:sz w:val="22"/>
          <w:szCs w:val="22"/>
          <w:lang w:val="en-GB"/>
        </w:rPr>
        <w:t>he below-listed</w:t>
      </w:r>
      <w:r w:rsidRPr="0CACCED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leisure centres and pools </w:t>
      </w:r>
      <w:r w:rsidR="005E33BC" w:rsidRPr="0CACCED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which are operated </w:t>
      </w:r>
      <w:r w:rsidRPr="0CACCED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through a managed services arrangement. </w:t>
      </w:r>
      <w:r w:rsidR="0032274B" w:rsidRPr="0CACCED9">
        <w:rPr>
          <w:rFonts w:ascii="Arial" w:eastAsia="Calibri" w:hAnsi="Arial" w:cs="Arial"/>
          <w:spacing w:val="1"/>
          <w:sz w:val="22"/>
          <w:szCs w:val="22"/>
          <w:lang w:val="en-GB"/>
        </w:rPr>
        <w:t>The current Contractor is Places for People Leisure Limited (“Places Leisure”</w:t>
      </w:r>
      <w:proofErr w:type="gramStart"/>
      <w:r w:rsidR="3AC0C1A2" w:rsidRPr="0CACCED9">
        <w:rPr>
          <w:rFonts w:ascii="Arial" w:eastAsia="Calibri" w:hAnsi="Arial" w:cs="Arial"/>
          <w:spacing w:val="1"/>
          <w:sz w:val="22"/>
          <w:szCs w:val="22"/>
          <w:lang w:val="en-GB"/>
        </w:rPr>
        <w:t>)</w:t>
      </w:r>
      <w:proofErr w:type="gramEnd"/>
      <w:r w:rsidR="0032274B" w:rsidRPr="0CACCED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and the expiry date is </w:t>
      </w:r>
      <w:r w:rsidR="005E33BC" w:rsidRPr="0CACCED9">
        <w:rPr>
          <w:rFonts w:ascii="Arial" w:eastAsia="Calibri" w:hAnsi="Arial" w:cs="Arial"/>
          <w:spacing w:val="1"/>
          <w:sz w:val="22"/>
          <w:szCs w:val="22"/>
          <w:lang w:val="en-GB"/>
        </w:rPr>
        <w:t>31 September 2025</w:t>
      </w:r>
      <w:r w:rsidR="0032274B" w:rsidRPr="0CACCED9">
        <w:rPr>
          <w:rFonts w:ascii="Arial" w:eastAsia="Calibri" w:hAnsi="Arial" w:cs="Arial"/>
          <w:spacing w:val="1"/>
          <w:sz w:val="22"/>
          <w:szCs w:val="22"/>
          <w:lang w:val="en-GB"/>
        </w:rPr>
        <w:t>.</w:t>
      </w:r>
    </w:p>
    <w:p w14:paraId="3689EF10" w14:textId="77777777" w:rsidR="00BE4045" w:rsidRPr="00BE4045" w:rsidRDefault="00BE4045" w:rsidP="00BE4045">
      <w:pPr>
        <w:pStyle w:val="ListParagraph"/>
        <w:spacing w:line="258" w:lineRule="auto"/>
        <w:ind w:left="1897" w:right="1396"/>
        <w:jc w:val="both"/>
        <w:rPr>
          <w:rFonts w:ascii="Arial" w:eastAsia="Calibri" w:hAnsi="Arial" w:cs="Arial"/>
          <w:bCs/>
          <w:spacing w:val="1"/>
          <w:sz w:val="22"/>
          <w:szCs w:val="22"/>
          <w:lang w:val="en-GB"/>
        </w:rPr>
      </w:pPr>
    </w:p>
    <w:tbl>
      <w:tblPr>
        <w:tblStyle w:val="TableGrid1"/>
        <w:tblW w:w="0" w:type="auto"/>
        <w:tblInd w:w="2047" w:type="dxa"/>
        <w:tblLook w:val="04A0" w:firstRow="1" w:lastRow="0" w:firstColumn="1" w:lastColumn="0" w:noHBand="0" w:noVBand="1"/>
      </w:tblPr>
      <w:tblGrid>
        <w:gridCol w:w="2992"/>
        <w:gridCol w:w="5446"/>
      </w:tblGrid>
      <w:tr w:rsidR="0032274B" w:rsidRPr="0032274B" w14:paraId="591E6665" w14:textId="77777777" w:rsidTr="0032274B">
        <w:trPr>
          <w:tblHeader/>
        </w:trPr>
        <w:tc>
          <w:tcPr>
            <w:tcW w:w="2992" w:type="dxa"/>
            <w:shd w:val="clear" w:color="auto" w:fill="DBE5F1"/>
          </w:tcPr>
          <w:p w14:paraId="7736EEEA" w14:textId="77777777" w:rsidR="0032274B" w:rsidRPr="0032274B" w:rsidRDefault="0032274B" w:rsidP="0032274B">
            <w:pPr>
              <w:keepLines/>
              <w:outlineLvl w:val="0"/>
              <w:rPr>
                <w:b/>
              </w:rPr>
            </w:pPr>
            <w:r w:rsidRPr="0032274B">
              <w:rPr>
                <w:b/>
              </w:rPr>
              <w:lastRenderedPageBreak/>
              <w:t>Centre name, address, ward</w:t>
            </w:r>
          </w:p>
        </w:tc>
        <w:tc>
          <w:tcPr>
            <w:tcW w:w="5446" w:type="dxa"/>
            <w:shd w:val="clear" w:color="auto" w:fill="DBE5F1"/>
          </w:tcPr>
          <w:p w14:paraId="11788F4E" w14:textId="77777777" w:rsidR="0032274B" w:rsidRPr="0032274B" w:rsidRDefault="0032274B" w:rsidP="0032274B">
            <w:pPr>
              <w:keepLines/>
              <w:contextualSpacing/>
              <w:jc w:val="both"/>
              <w:outlineLvl w:val="0"/>
              <w:rPr>
                <w:b/>
              </w:rPr>
            </w:pPr>
            <w:r w:rsidRPr="0032274B">
              <w:rPr>
                <w:b/>
              </w:rPr>
              <w:t>Facility Summary</w:t>
            </w:r>
          </w:p>
        </w:tc>
      </w:tr>
      <w:tr w:rsidR="0032274B" w:rsidRPr="0032274B" w14:paraId="3BB8BB22" w14:textId="77777777" w:rsidTr="0032274B">
        <w:tc>
          <w:tcPr>
            <w:tcW w:w="2992" w:type="dxa"/>
          </w:tcPr>
          <w:p w14:paraId="7E4B2055" w14:textId="77777777" w:rsidR="0032274B" w:rsidRPr="0032274B" w:rsidRDefault="0032274B" w:rsidP="0032274B">
            <w:pPr>
              <w:keepLines/>
              <w:outlineLvl w:val="0"/>
              <w:rPr>
                <w:b/>
              </w:rPr>
            </w:pPr>
            <w:proofErr w:type="spellStart"/>
            <w:r w:rsidRPr="0032274B">
              <w:t>Latchmere</w:t>
            </w:r>
            <w:proofErr w:type="spellEnd"/>
            <w:r w:rsidRPr="0032274B">
              <w:t xml:space="preserve"> Leisure Centre (</w:t>
            </w:r>
            <w:proofErr w:type="spellStart"/>
            <w:r w:rsidRPr="0032274B">
              <w:t>Latchmere</w:t>
            </w:r>
            <w:proofErr w:type="spellEnd"/>
            <w:r w:rsidRPr="0032274B">
              <w:t>)</w:t>
            </w:r>
          </w:p>
          <w:p w14:paraId="23244F72" w14:textId="77777777" w:rsidR="0032274B" w:rsidRPr="0032274B" w:rsidRDefault="0032274B" w:rsidP="0032274B">
            <w:pPr>
              <w:keepLines/>
              <w:contextualSpacing/>
              <w:outlineLvl w:val="0"/>
              <w:rPr>
                <w:b/>
              </w:rPr>
            </w:pPr>
          </w:p>
        </w:tc>
        <w:tc>
          <w:tcPr>
            <w:tcW w:w="5446" w:type="dxa"/>
            <w:shd w:val="clear" w:color="auto" w:fill="auto"/>
          </w:tcPr>
          <w:p w14:paraId="430897EA" w14:textId="77777777" w:rsidR="0032274B" w:rsidRPr="0032274B" w:rsidRDefault="0032274B" w:rsidP="0032274B">
            <w:pPr>
              <w:keepLines/>
              <w:contextualSpacing/>
              <w:jc w:val="both"/>
              <w:outlineLvl w:val="0"/>
              <w:rPr>
                <w:b/>
              </w:rPr>
            </w:pPr>
            <w:r w:rsidRPr="0032274B">
              <w:t>Swimming pool, gymnasiums, squash courts, workout studios, sun beds, sauna, steam room, sports injury clinic and crèche.</w:t>
            </w:r>
          </w:p>
        </w:tc>
      </w:tr>
      <w:tr w:rsidR="0032274B" w:rsidRPr="0032274B" w14:paraId="7A151B46" w14:textId="77777777" w:rsidTr="0032274B">
        <w:tc>
          <w:tcPr>
            <w:tcW w:w="2992" w:type="dxa"/>
          </w:tcPr>
          <w:p w14:paraId="38EFDA00" w14:textId="77777777" w:rsidR="0032274B" w:rsidRPr="0032274B" w:rsidRDefault="0032274B" w:rsidP="0032274B">
            <w:pPr>
              <w:keepLines/>
              <w:outlineLvl w:val="0"/>
              <w:rPr>
                <w:b/>
              </w:rPr>
            </w:pPr>
            <w:r w:rsidRPr="0032274B">
              <w:t>Balham Leisure Centre</w:t>
            </w:r>
          </w:p>
          <w:p w14:paraId="648AF2E3" w14:textId="77777777" w:rsidR="0032274B" w:rsidRPr="0032274B" w:rsidRDefault="0032274B" w:rsidP="0032274B">
            <w:pPr>
              <w:keepLines/>
              <w:outlineLvl w:val="0"/>
              <w:rPr>
                <w:b/>
              </w:rPr>
            </w:pPr>
            <w:r w:rsidRPr="0032274B">
              <w:t>(Bedford)</w:t>
            </w:r>
          </w:p>
          <w:p w14:paraId="4194D3D8" w14:textId="77777777" w:rsidR="0032274B" w:rsidRPr="0032274B" w:rsidRDefault="0032274B" w:rsidP="0032274B">
            <w:pPr>
              <w:keepLines/>
              <w:contextualSpacing/>
              <w:outlineLvl w:val="0"/>
              <w:rPr>
                <w:b/>
              </w:rPr>
            </w:pPr>
          </w:p>
        </w:tc>
        <w:tc>
          <w:tcPr>
            <w:tcW w:w="5446" w:type="dxa"/>
            <w:shd w:val="clear" w:color="auto" w:fill="auto"/>
          </w:tcPr>
          <w:p w14:paraId="058FD618" w14:textId="77777777" w:rsidR="0032274B" w:rsidRPr="0032274B" w:rsidRDefault="0032274B" w:rsidP="0032274B">
            <w:pPr>
              <w:jc w:val="both"/>
              <w:rPr>
                <w:b/>
              </w:rPr>
            </w:pPr>
            <w:r w:rsidRPr="0032274B">
              <w:t xml:space="preserve">Leisure pool, teaching pool, sports hall, workout studios, sun beds, sauna, soft play area, sports injury clinic, </w:t>
            </w:r>
            <w:proofErr w:type="gramStart"/>
            <w:r w:rsidRPr="0032274B">
              <w:t>crèche</w:t>
            </w:r>
            <w:proofErr w:type="gramEnd"/>
            <w:r w:rsidRPr="0032274B">
              <w:t xml:space="preserve"> and cafeteria.</w:t>
            </w:r>
          </w:p>
        </w:tc>
      </w:tr>
      <w:tr w:rsidR="0032274B" w:rsidRPr="0032274B" w14:paraId="77FB545D" w14:textId="77777777" w:rsidTr="0032274B">
        <w:tc>
          <w:tcPr>
            <w:tcW w:w="2992" w:type="dxa"/>
          </w:tcPr>
          <w:p w14:paraId="16C4545A" w14:textId="77777777" w:rsidR="0032274B" w:rsidRPr="0032274B" w:rsidRDefault="0032274B" w:rsidP="0032274B">
            <w:pPr>
              <w:keepLines/>
              <w:outlineLvl w:val="0"/>
              <w:rPr>
                <w:b/>
              </w:rPr>
            </w:pPr>
            <w:r w:rsidRPr="0032274B">
              <w:t>Putney Leisure Centre</w:t>
            </w:r>
          </w:p>
          <w:p w14:paraId="04E4C75B" w14:textId="77777777" w:rsidR="0032274B" w:rsidRPr="0032274B" w:rsidRDefault="0032274B" w:rsidP="0032274B">
            <w:pPr>
              <w:keepLines/>
              <w:outlineLvl w:val="0"/>
              <w:rPr>
                <w:b/>
              </w:rPr>
            </w:pPr>
            <w:r w:rsidRPr="0032274B">
              <w:t>(West Putney)</w:t>
            </w:r>
          </w:p>
          <w:p w14:paraId="57C0AC8C" w14:textId="77777777" w:rsidR="0032274B" w:rsidRPr="0032274B" w:rsidRDefault="0032274B" w:rsidP="0032274B">
            <w:pPr>
              <w:keepLines/>
              <w:contextualSpacing/>
              <w:outlineLvl w:val="0"/>
              <w:rPr>
                <w:b/>
              </w:rPr>
            </w:pPr>
          </w:p>
        </w:tc>
        <w:tc>
          <w:tcPr>
            <w:tcW w:w="5446" w:type="dxa"/>
            <w:shd w:val="clear" w:color="auto" w:fill="auto"/>
          </w:tcPr>
          <w:p w14:paraId="15A8636F" w14:textId="77777777" w:rsidR="0032274B" w:rsidRPr="0032274B" w:rsidRDefault="0032274B" w:rsidP="0032274B">
            <w:pPr>
              <w:jc w:val="both"/>
              <w:rPr>
                <w:b/>
              </w:rPr>
            </w:pPr>
            <w:r w:rsidRPr="0032274B">
              <w:t xml:space="preserve">Swimming pool, teaching pool, diving pool, splash pool, spa pool, sauna, steam room, sun beds, gymnasiums, workout studios, function/meeting halls, sports injury clinic, </w:t>
            </w:r>
            <w:proofErr w:type="gramStart"/>
            <w:r w:rsidRPr="0032274B">
              <w:t>crèche</w:t>
            </w:r>
            <w:proofErr w:type="gramEnd"/>
            <w:r w:rsidRPr="0032274B">
              <w:t xml:space="preserve"> and cafeteria.  </w:t>
            </w:r>
          </w:p>
        </w:tc>
      </w:tr>
      <w:tr w:rsidR="0032274B" w:rsidRPr="0032274B" w14:paraId="7442BF17" w14:textId="77777777" w:rsidTr="0032274B">
        <w:tc>
          <w:tcPr>
            <w:tcW w:w="2992" w:type="dxa"/>
          </w:tcPr>
          <w:p w14:paraId="7FE07914" w14:textId="77777777" w:rsidR="0032274B" w:rsidRPr="0032274B" w:rsidRDefault="0032274B" w:rsidP="0032274B">
            <w:pPr>
              <w:keepLines/>
              <w:outlineLvl w:val="0"/>
              <w:rPr>
                <w:b/>
              </w:rPr>
            </w:pPr>
            <w:r w:rsidRPr="0032274B">
              <w:t xml:space="preserve">Roehampton Sport &amp; Fitness Centre </w:t>
            </w:r>
          </w:p>
          <w:p w14:paraId="4D2476FB" w14:textId="77777777" w:rsidR="0032274B" w:rsidRPr="00B709B6" w:rsidRDefault="0032274B" w:rsidP="0032274B">
            <w:pPr>
              <w:keepLines/>
              <w:outlineLvl w:val="0"/>
            </w:pPr>
            <w:r w:rsidRPr="0032274B">
              <w:t>(Roehampton and Putney Heath)</w:t>
            </w:r>
          </w:p>
          <w:p w14:paraId="6191F9DC" w14:textId="77777777" w:rsidR="00972D97" w:rsidRPr="0032274B" w:rsidRDefault="00972D97" w:rsidP="0032274B">
            <w:pPr>
              <w:keepLines/>
              <w:outlineLvl w:val="0"/>
              <w:rPr>
                <w:b/>
              </w:rPr>
            </w:pPr>
          </w:p>
        </w:tc>
        <w:tc>
          <w:tcPr>
            <w:tcW w:w="5446" w:type="dxa"/>
            <w:shd w:val="clear" w:color="auto" w:fill="auto"/>
          </w:tcPr>
          <w:p w14:paraId="382B6808" w14:textId="77777777" w:rsidR="0032274B" w:rsidRPr="0032274B" w:rsidRDefault="0032274B" w:rsidP="0032274B">
            <w:pPr>
              <w:keepLines/>
              <w:contextualSpacing/>
              <w:jc w:val="both"/>
              <w:outlineLvl w:val="0"/>
              <w:rPr>
                <w:b/>
              </w:rPr>
            </w:pPr>
            <w:r w:rsidRPr="0032274B">
              <w:t xml:space="preserve">Gymnasium, workout studios, sports </w:t>
            </w:r>
            <w:proofErr w:type="gramStart"/>
            <w:r w:rsidRPr="0032274B">
              <w:t>hall</w:t>
            </w:r>
            <w:proofErr w:type="gramEnd"/>
            <w:r w:rsidRPr="0032274B">
              <w:t xml:space="preserve"> and soft play area.</w:t>
            </w:r>
          </w:p>
        </w:tc>
      </w:tr>
      <w:tr w:rsidR="0032274B" w:rsidRPr="0032274B" w14:paraId="40901FE2" w14:textId="77777777" w:rsidTr="0032274B">
        <w:tc>
          <w:tcPr>
            <w:tcW w:w="2992" w:type="dxa"/>
          </w:tcPr>
          <w:p w14:paraId="3FA9BA6F" w14:textId="77777777" w:rsidR="0032274B" w:rsidRPr="0032274B" w:rsidRDefault="0032274B" w:rsidP="0032274B">
            <w:pPr>
              <w:keepLines/>
              <w:outlineLvl w:val="0"/>
              <w:rPr>
                <w:b/>
              </w:rPr>
            </w:pPr>
            <w:r w:rsidRPr="0032274B">
              <w:t xml:space="preserve">Tooting Leisure Centre </w:t>
            </w:r>
          </w:p>
          <w:p w14:paraId="6D620F82" w14:textId="77777777" w:rsidR="0032274B" w:rsidRPr="0032274B" w:rsidRDefault="0032274B" w:rsidP="0032274B">
            <w:pPr>
              <w:keepLines/>
              <w:outlineLvl w:val="0"/>
              <w:rPr>
                <w:b/>
              </w:rPr>
            </w:pPr>
            <w:r w:rsidRPr="0032274B">
              <w:t>(Tooting)</w:t>
            </w:r>
          </w:p>
        </w:tc>
        <w:tc>
          <w:tcPr>
            <w:tcW w:w="5446" w:type="dxa"/>
            <w:shd w:val="clear" w:color="auto" w:fill="auto"/>
          </w:tcPr>
          <w:p w14:paraId="65F9F09A" w14:textId="77777777" w:rsidR="0032274B" w:rsidRPr="0032274B" w:rsidRDefault="0032274B" w:rsidP="0032274B">
            <w:pPr>
              <w:jc w:val="both"/>
              <w:rPr>
                <w:b/>
              </w:rPr>
            </w:pPr>
            <w:r w:rsidRPr="0032274B">
              <w:t>Swimming pool, teaching pool, sports hall, gymnasium, workout studios, squash courts, function/meeting halls, sun beds, sauna, steam room and soft play area.</w:t>
            </w:r>
          </w:p>
        </w:tc>
      </w:tr>
      <w:tr w:rsidR="0032274B" w:rsidRPr="0032274B" w14:paraId="0132ED01" w14:textId="77777777" w:rsidTr="0032274B">
        <w:tc>
          <w:tcPr>
            <w:tcW w:w="2992" w:type="dxa"/>
          </w:tcPr>
          <w:p w14:paraId="7423F611" w14:textId="77777777" w:rsidR="0032274B" w:rsidRPr="0032274B" w:rsidRDefault="0032274B" w:rsidP="0032274B">
            <w:pPr>
              <w:keepLines/>
              <w:outlineLvl w:val="0"/>
              <w:rPr>
                <w:b/>
              </w:rPr>
            </w:pPr>
            <w:r w:rsidRPr="0032274B">
              <w:t xml:space="preserve">Tooting Bec Lido </w:t>
            </w:r>
          </w:p>
          <w:p w14:paraId="62F014A0" w14:textId="77777777" w:rsidR="0032274B" w:rsidRPr="00B709B6" w:rsidRDefault="0032274B" w:rsidP="0032274B">
            <w:pPr>
              <w:keepLines/>
              <w:outlineLvl w:val="0"/>
            </w:pPr>
            <w:r w:rsidRPr="0032274B">
              <w:t xml:space="preserve">(Bedford) </w:t>
            </w:r>
          </w:p>
          <w:p w14:paraId="22A3E9A2" w14:textId="77777777" w:rsidR="00972D97" w:rsidRPr="0032274B" w:rsidRDefault="00972D97" w:rsidP="0032274B">
            <w:pPr>
              <w:keepLines/>
              <w:outlineLvl w:val="0"/>
              <w:rPr>
                <w:b/>
              </w:rPr>
            </w:pPr>
          </w:p>
        </w:tc>
        <w:tc>
          <w:tcPr>
            <w:tcW w:w="5446" w:type="dxa"/>
            <w:shd w:val="clear" w:color="auto" w:fill="auto"/>
          </w:tcPr>
          <w:p w14:paraId="05469E48" w14:textId="77777777" w:rsidR="0032274B" w:rsidRPr="0032274B" w:rsidRDefault="0032274B" w:rsidP="0032274B">
            <w:pPr>
              <w:keepLines/>
              <w:contextualSpacing/>
              <w:jc w:val="both"/>
              <w:outlineLvl w:val="0"/>
              <w:rPr>
                <w:b/>
              </w:rPr>
            </w:pPr>
            <w:r w:rsidRPr="0032274B">
              <w:t>Outdoor pool, paddling pool, sunbathing/picnic areas and cafeteria.</w:t>
            </w:r>
          </w:p>
        </w:tc>
      </w:tr>
      <w:tr w:rsidR="0032274B" w:rsidRPr="0032274B" w14:paraId="70CB729C" w14:textId="77777777" w:rsidTr="0032274B">
        <w:tc>
          <w:tcPr>
            <w:tcW w:w="2992" w:type="dxa"/>
          </w:tcPr>
          <w:p w14:paraId="19BADF5C" w14:textId="77777777" w:rsidR="0032274B" w:rsidRPr="0032274B" w:rsidRDefault="0032274B" w:rsidP="0032274B">
            <w:pPr>
              <w:keepLines/>
              <w:outlineLvl w:val="0"/>
              <w:rPr>
                <w:b/>
              </w:rPr>
            </w:pPr>
            <w:r w:rsidRPr="0032274B">
              <w:t>Wandle Recreation Centre (Southfields)</w:t>
            </w:r>
          </w:p>
        </w:tc>
        <w:tc>
          <w:tcPr>
            <w:tcW w:w="5446" w:type="dxa"/>
            <w:shd w:val="clear" w:color="auto" w:fill="auto"/>
          </w:tcPr>
          <w:p w14:paraId="31179568" w14:textId="77777777" w:rsidR="0032274B" w:rsidRPr="0032274B" w:rsidRDefault="0032274B" w:rsidP="0032274B">
            <w:pPr>
              <w:jc w:val="both"/>
              <w:rPr>
                <w:b/>
              </w:rPr>
            </w:pPr>
            <w:r w:rsidRPr="0032274B">
              <w:t xml:space="preserve">Sports hall, gymnasium, workout studio, all weather sports pitches, soft play area, function room and crèche. </w:t>
            </w:r>
          </w:p>
        </w:tc>
      </w:tr>
    </w:tbl>
    <w:p w14:paraId="4032C43D" w14:textId="77777777" w:rsidR="00284BA3" w:rsidRDefault="00284BA3" w:rsidP="00284BA3">
      <w:pPr>
        <w:spacing w:line="258" w:lineRule="auto"/>
        <w:ind w:left="2007" w:right="1396"/>
        <w:jc w:val="both"/>
        <w:rPr>
          <w:rFonts w:ascii="Arial" w:eastAsia="Calibri" w:hAnsi="Arial" w:cs="Arial"/>
          <w:bCs/>
          <w:spacing w:val="1"/>
          <w:sz w:val="22"/>
          <w:szCs w:val="22"/>
          <w:lang w:val="en-GB"/>
        </w:rPr>
      </w:pPr>
    </w:p>
    <w:p w14:paraId="4960AF0B" w14:textId="6F6DE586" w:rsidR="00F126D2" w:rsidRPr="005E33BC" w:rsidRDefault="00B61742" w:rsidP="00B61742">
      <w:pPr>
        <w:pStyle w:val="ListParagraph"/>
        <w:numPr>
          <w:ilvl w:val="0"/>
          <w:numId w:val="17"/>
        </w:numPr>
        <w:spacing w:line="258" w:lineRule="auto"/>
        <w:ind w:right="1396"/>
        <w:jc w:val="both"/>
        <w:rPr>
          <w:rFonts w:ascii="Arial" w:eastAsia="Calibri" w:hAnsi="Arial" w:cs="Arial"/>
          <w:b/>
          <w:spacing w:val="1"/>
          <w:sz w:val="22"/>
          <w:szCs w:val="22"/>
          <w:lang w:val="en-GB"/>
        </w:rPr>
      </w:pPr>
      <w:r w:rsidRPr="0CACCED9">
        <w:rPr>
          <w:rFonts w:ascii="Arial" w:eastAsia="Calibri" w:hAnsi="Arial" w:cs="Arial"/>
          <w:b/>
          <w:bCs/>
          <w:spacing w:val="1"/>
          <w:sz w:val="22"/>
          <w:szCs w:val="22"/>
          <w:lang w:val="en-GB"/>
        </w:rPr>
        <w:t xml:space="preserve">Enable </w:t>
      </w:r>
    </w:p>
    <w:p w14:paraId="04AC8557" w14:textId="77DB792B" w:rsidR="0CACCED9" w:rsidRDefault="0CACCED9" w:rsidP="0CACCED9">
      <w:pPr>
        <w:spacing w:line="258" w:lineRule="auto"/>
        <w:ind w:left="2007" w:right="1396" w:firstLine="12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2C7BA77A" w14:textId="48A6C3DB" w:rsidR="005E33BC" w:rsidRPr="005E33BC" w:rsidRDefault="005E33BC" w:rsidP="0CACCED9">
      <w:pPr>
        <w:spacing w:line="258" w:lineRule="auto"/>
        <w:ind w:left="2007" w:right="1396" w:firstLine="120"/>
        <w:jc w:val="both"/>
        <w:rPr>
          <w:rFonts w:ascii="Arial" w:eastAsia="Calibri" w:hAnsi="Arial" w:cs="Arial"/>
          <w:spacing w:val="1"/>
          <w:sz w:val="22"/>
          <w:szCs w:val="22"/>
          <w:lang w:val="en-GB"/>
        </w:rPr>
      </w:pPr>
      <w:r w:rsidRPr="0CACCED9">
        <w:rPr>
          <w:rFonts w:ascii="Arial" w:eastAsia="Calibri" w:hAnsi="Arial" w:cs="Arial"/>
          <w:spacing w:val="1"/>
          <w:sz w:val="22"/>
          <w:szCs w:val="22"/>
          <w:lang w:val="en-GB"/>
        </w:rPr>
        <w:t>Other sporting venues include</w:t>
      </w:r>
      <w:r w:rsidR="15369E24" w:rsidRPr="0CACCED9">
        <w:rPr>
          <w:rFonts w:ascii="Arial" w:eastAsia="Calibri" w:hAnsi="Arial" w:cs="Arial"/>
          <w:spacing w:val="1"/>
          <w:sz w:val="22"/>
          <w:szCs w:val="22"/>
          <w:lang w:val="en-GB"/>
        </w:rPr>
        <w:t>:</w:t>
      </w:r>
    </w:p>
    <w:p w14:paraId="63EC59C8" w14:textId="77777777" w:rsidR="005E33BC" w:rsidRPr="005E33BC" w:rsidRDefault="005E33BC" w:rsidP="00284BA3">
      <w:pPr>
        <w:spacing w:line="258" w:lineRule="auto"/>
        <w:ind w:left="2007" w:right="1396"/>
        <w:jc w:val="both"/>
        <w:rPr>
          <w:rFonts w:ascii="Arial" w:eastAsia="Calibri" w:hAnsi="Arial" w:cs="Arial"/>
          <w:bCs/>
          <w:spacing w:val="1"/>
          <w:sz w:val="22"/>
          <w:szCs w:val="22"/>
          <w:lang w:val="en-GB"/>
        </w:rPr>
      </w:pPr>
    </w:p>
    <w:p w14:paraId="41E696DF" w14:textId="2AA76E06" w:rsidR="005E33BC" w:rsidRPr="00B67A05" w:rsidRDefault="005E33BC" w:rsidP="005E33BC">
      <w:pPr>
        <w:pStyle w:val="ListParagraph"/>
        <w:numPr>
          <w:ilvl w:val="0"/>
          <w:numId w:val="18"/>
        </w:numPr>
        <w:ind w:left="2552" w:hanging="425"/>
        <w:contextualSpacing w:val="0"/>
        <w:rPr>
          <w:rFonts w:ascii="Arial" w:hAnsi="Arial" w:cs="Arial"/>
          <w:sz w:val="22"/>
          <w:szCs w:val="22"/>
        </w:rPr>
      </w:pPr>
      <w:r w:rsidRPr="00B67A05">
        <w:rPr>
          <w:rFonts w:ascii="Arial" w:hAnsi="Arial" w:cs="Arial"/>
          <w:sz w:val="22"/>
          <w:szCs w:val="22"/>
        </w:rPr>
        <w:t xml:space="preserve">Barn Elms Sports Centre </w:t>
      </w:r>
    </w:p>
    <w:p w14:paraId="7150A95F" w14:textId="21271E4E" w:rsidR="005E33BC" w:rsidRPr="00B67A05" w:rsidRDefault="005E33BC" w:rsidP="005E33BC">
      <w:pPr>
        <w:pStyle w:val="ListParagraph"/>
        <w:numPr>
          <w:ilvl w:val="0"/>
          <w:numId w:val="18"/>
        </w:numPr>
        <w:ind w:left="2552" w:hanging="425"/>
        <w:contextualSpacing w:val="0"/>
        <w:rPr>
          <w:rFonts w:ascii="Arial" w:hAnsi="Arial" w:cs="Arial"/>
          <w:sz w:val="22"/>
          <w:szCs w:val="22"/>
        </w:rPr>
      </w:pPr>
      <w:r w:rsidRPr="00B67A05">
        <w:rPr>
          <w:rFonts w:ascii="Arial" w:hAnsi="Arial" w:cs="Arial"/>
          <w:sz w:val="22"/>
          <w:szCs w:val="22"/>
        </w:rPr>
        <w:t xml:space="preserve">Tooting Bec Athletics Track </w:t>
      </w:r>
    </w:p>
    <w:p w14:paraId="52D4B603" w14:textId="43A5473E" w:rsidR="005E33BC" w:rsidRPr="00B67A05" w:rsidRDefault="005E33BC" w:rsidP="005E33BC">
      <w:pPr>
        <w:pStyle w:val="ListParagraph"/>
        <w:numPr>
          <w:ilvl w:val="0"/>
          <w:numId w:val="18"/>
        </w:numPr>
        <w:ind w:left="2552" w:hanging="425"/>
        <w:contextualSpacing w:val="0"/>
        <w:rPr>
          <w:rFonts w:ascii="Arial" w:hAnsi="Arial" w:cs="Arial"/>
          <w:sz w:val="22"/>
          <w:szCs w:val="22"/>
        </w:rPr>
      </w:pPr>
      <w:r w:rsidRPr="00B67A05">
        <w:rPr>
          <w:rFonts w:ascii="Arial" w:hAnsi="Arial" w:cs="Arial"/>
          <w:sz w:val="22"/>
          <w:szCs w:val="22"/>
        </w:rPr>
        <w:t xml:space="preserve">Battersea Sports Centre </w:t>
      </w:r>
    </w:p>
    <w:p w14:paraId="476E69F5" w14:textId="06E28ED6" w:rsidR="005E33BC" w:rsidRPr="00B67A05" w:rsidRDefault="005E33BC" w:rsidP="005E33BC">
      <w:pPr>
        <w:pStyle w:val="ListParagraph"/>
        <w:numPr>
          <w:ilvl w:val="0"/>
          <w:numId w:val="18"/>
        </w:numPr>
        <w:ind w:left="2552" w:hanging="425"/>
        <w:contextualSpacing w:val="0"/>
        <w:rPr>
          <w:rFonts w:ascii="Arial" w:hAnsi="Arial" w:cs="Arial"/>
          <w:sz w:val="22"/>
          <w:szCs w:val="22"/>
        </w:rPr>
      </w:pPr>
      <w:r w:rsidRPr="00B67A05">
        <w:rPr>
          <w:rFonts w:ascii="Arial" w:hAnsi="Arial" w:cs="Arial"/>
          <w:sz w:val="22"/>
          <w:szCs w:val="22"/>
        </w:rPr>
        <w:t xml:space="preserve">Battersea Park Millennium Arena </w:t>
      </w:r>
    </w:p>
    <w:p w14:paraId="3B8ACDCF" w14:textId="77777777" w:rsidR="005E33BC" w:rsidRPr="005E33BC" w:rsidRDefault="005E33BC" w:rsidP="005E33BC">
      <w:pPr>
        <w:pStyle w:val="ListParagraph"/>
        <w:ind w:left="2552"/>
        <w:contextualSpacing w:val="0"/>
        <w:rPr>
          <w:rFonts w:ascii="Arial" w:hAnsi="Arial" w:cs="Arial"/>
          <w:sz w:val="24"/>
          <w:szCs w:val="24"/>
        </w:rPr>
      </w:pPr>
    </w:p>
    <w:p w14:paraId="24F47297" w14:textId="1A1D6D43" w:rsidR="00F126D2" w:rsidRPr="00AA3EDE" w:rsidRDefault="006E41FA" w:rsidP="0031501E">
      <w:pPr>
        <w:spacing w:line="258" w:lineRule="auto"/>
        <w:ind w:left="2127" w:right="1396"/>
        <w:jc w:val="both"/>
        <w:rPr>
          <w:rFonts w:ascii="Arial" w:eastAsia="Calibri" w:hAnsi="Arial" w:cs="Arial"/>
          <w:spacing w:val="1"/>
          <w:sz w:val="22"/>
          <w:szCs w:val="22"/>
          <w:lang w:val="en-GB"/>
        </w:rPr>
      </w:pPr>
      <w:r w:rsidRPr="00AA3EDE">
        <w:rPr>
          <w:rFonts w:ascii="Arial" w:eastAsia="Calibri" w:hAnsi="Arial" w:cs="Arial"/>
          <w:spacing w:val="1"/>
          <w:sz w:val="22"/>
          <w:szCs w:val="22"/>
          <w:lang w:val="en-GB"/>
        </w:rPr>
        <w:t>These venues are</w:t>
      </w:r>
      <w:r w:rsidRPr="006E41FA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="0031501E">
        <w:rPr>
          <w:rFonts w:ascii="Arial" w:eastAsia="Calibri" w:hAnsi="Arial" w:cs="Arial"/>
          <w:spacing w:val="1"/>
          <w:sz w:val="22"/>
          <w:szCs w:val="22"/>
          <w:lang w:val="en-GB"/>
        </w:rPr>
        <w:t>currently operated</w:t>
      </w:r>
      <w:r w:rsidRPr="006E41FA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by </w:t>
      </w:r>
      <w:r w:rsidR="00CC4746">
        <w:rPr>
          <w:rFonts w:ascii="Arial" w:eastAsia="Calibri" w:hAnsi="Arial" w:cs="Arial"/>
          <w:spacing w:val="1"/>
          <w:sz w:val="22"/>
          <w:szCs w:val="22"/>
          <w:lang w:val="en-GB"/>
        </w:rPr>
        <w:t>Wandsworth</w:t>
      </w:r>
      <w:r w:rsidRPr="006E41FA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Council’s leisure and culture service partner, Enable</w:t>
      </w:r>
      <w:r w:rsidR="0031501E">
        <w:rPr>
          <w:rFonts w:ascii="Arial" w:eastAsia="Calibri" w:hAnsi="Arial" w:cs="Arial"/>
          <w:spacing w:val="1"/>
          <w:sz w:val="22"/>
          <w:szCs w:val="22"/>
          <w:lang w:val="en-GB"/>
        </w:rPr>
        <w:t>,</w:t>
      </w:r>
      <w:r w:rsidR="005E33BC" w:rsidRPr="00AA3EDE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under a contract ending 31 March 2025</w:t>
      </w:r>
      <w:r w:rsidR="0031501E">
        <w:rPr>
          <w:rFonts w:ascii="Arial" w:eastAsia="Calibri" w:hAnsi="Arial" w:cs="Arial"/>
          <w:spacing w:val="1"/>
          <w:sz w:val="22"/>
          <w:szCs w:val="22"/>
          <w:lang w:val="en-GB"/>
        </w:rPr>
        <w:t>.</w:t>
      </w:r>
    </w:p>
    <w:p w14:paraId="622FBCA9" w14:textId="77777777" w:rsidR="00B24646" w:rsidRPr="008827EE" w:rsidRDefault="00B24646" w:rsidP="00284BA3">
      <w:pPr>
        <w:spacing w:line="258" w:lineRule="auto"/>
        <w:ind w:left="2007" w:right="1396"/>
        <w:jc w:val="both"/>
        <w:rPr>
          <w:rFonts w:ascii="Arial" w:eastAsia="Calibri" w:hAnsi="Arial" w:cs="Arial"/>
          <w:bCs/>
          <w:spacing w:val="1"/>
          <w:sz w:val="22"/>
          <w:szCs w:val="22"/>
          <w:highlight w:val="yellow"/>
          <w:lang w:val="en-GB"/>
        </w:rPr>
      </w:pPr>
    </w:p>
    <w:p w14:paraId="12A15A29" w14:textId="53F58716" w:rsidR="008E7684" w:rsidRDefault="005E33BC" w:rsidP="00B61742">
      <w:pPr>
        <w:pStyle w:val="ListParagraph"/>
        <w:numPr>
          <w:ilvl w:val="0"/>
          <w:numId w:val="17"/>
        </w:numPr>
        <w:spacing w:line="258" w:lineRule="auto"/>
        <w:ind w:right="1396"/>
        <w:jc w:val="both"/>
        <w:rPr>
          <w:rFonts w:ascii="Arial" w:eastAsia="Calibri" w:hAnsi="Arial" w:cs="Arial"/>
          <w:bCs/>
          <w:spacing w:val="1"/>
          <w:sz w:val="22"/>
          <w:szCs w:val="22"/>
          <w:lang w:val="en-GB"/>
        </w:rPr>
      </w:pPr>
      <w:r w:rsidRPr="005E33BC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 xml:space="preserve">In addition to the above, </w:t>
      </w:r>
      <w:r w:rsidR="006C6FD0" w:rsidRPr="008567B0">
        <w:rPr>
          <w:rFonts w:ascii="Arial" w:eastAsia="Calibri" w:hAnsi="Arial" w:cs="Arial"/>
          <w:b/>
          <w:spacing w:val="1"/>
          <w:sz w:val="22"/>
          <w:szCs w:val="22"/>
          <w:lang w:val="en-GB"/>
        </w:rPr>
        <w:t>Richmond</w:t>
      </w:r>
      <w:r w:rsidR="008E7684" w:rsidRPr="008567B0">
        <w:rPr>
          <w:rFonts w:ascii="Arial" w:eastAsia="Calibri" w:hAnsi="Arial" w:cs="Arial"/>
          <w:b/>
          <w:spacing w:val="1"/>
          <w:sz w:val="22"/>
          <w:szCs w:val="22"/>
          <w:lang w:val="en-GB"/>
        </w:rPr>
        <w:t xml:space="preserve"> Council</w:t>
      </w:r>
      <w:r w:rsidR="006C6FD0" w:rsidRPr="005E33BC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 xml:space="preserve"> currently</w:t>
      </w:r>
      <w:r w:rsidR="008E7684" w:rsidRPr="008E7684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 xml:space="preserve"> </w:t>
      </w:r>
      <w:r w:rsidR="00F9033D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operate</w:t>
      </w:r>
      <w:r w:rsidR="006C6FD0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 xml:space="preserve"> six</w:t>
      </w:r>
      <w:r w:rsidR="008E7684" w:rsidRPr="008E7684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 xml:space="preserve"> leisure centres in the borough, with all the services and management being provided in</w:t>
      </w:r>
      <w:r w:rsidR="00D21626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-</w:t>
      </w:r>
      <w:r w:rsidR="008E7684" w:rsidRPr="008E7684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 xml:space="preserve">house. Facilities include: </w:t>
      </w:r>
    </w:p>
    <w:p w14:paraId="57FA64C5" w14:textId="77777777" w:rsidR="008F247F" w:rsidRPr="008E7684" w:rsidRDefault="008F247F" w:rsidP="008E7684">
      <w:pPr>
        <w:spacing w:line="258" w:lineRule="auto"/>
        <w:ind w:left="2007" w:right="1396"/>
        <w:jc w:val="both"/>
        <w:rPr>
          <w:rFonts w:ascii="Arial" w:eastAsia="Calibri" w:hAnsi="Arial" w:cs="Arial"/>
          <w:bCs/>
          <w:spacing w:val="1"/>
          <w:sz w:val="22"/>
          <w:szCs w:val="22"/>
          <w:lang w:val="en-GB"/>
        </w:rPr>
      </w:pPr>
    </w:p>
    <w:p w14:paraId="530C8593" w14:textId="77777777" w:rsidR="008E7684" w:rsidRPr="00B67A05" w:rsidRDefault="008E7684" w:rsidP="006B3567">
      <w:pPr>
        <w:pStyle w:val="ListParagraph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</w:rPr>
      </w:pPr>
      <w:r w:rsidRPr="00B67A05">
        <w:rPr>
          <w:rFonts w:ascii="Arial" w:hAnsi="Arial" w:cs="Arial"/>
          <w:sz w:val="22"/>
          <w:szCs w:val="22"/>
        </w:rPr>
        <w:t>Pools on The Park</w:t>
      </w:r>
    </w:p>
    <w:p w14:paraId="226D3876" w14:textId="77777777" w:rsidR="008E7684" w:rsidRPr="00B67A05" w:rsidRDefault="008E7684" w:rsidP="006B3567">
      <w:pPr>
        <w:pStyle w:val="ListParagraph"/>
        <w:numPr>
          <w:ilvl w:val="0"/>
          <w:numId w:val="21"/>
        </w:numPr>
        <w:ind w:left="2552" w:hanging="425"/>
        <w:contextualSpacing w:val="0"/>
        <w:rPr>
          <w:rFonts w:ascii="Arial" w:hAnsi="Arial" w:cs="Arial"/>
          <w:sz w:val="22"/>
          <w:szCs w:val="22"/>
        </w:rPr>
      </w:pPr>
      <w:r w:rsidRPr="00B67A05">
        <w:rPr>
          <w:rFonts w:ascii="Arial" w:hAnsi="Arial" w:cs="Arial"/>
          <w:sz w:val="22"/>
          <w:szCs w:val="22"/>
        </w:rPr>
        <w:t>Teddington Pools and Fitness Centre and Teddington Hydrotherapy Pool</w:t>
      </w:r>
    </w:p>
    <w:p w14:paraId="531BDB76" w14:textId="77777777" w:rsidR="008E7684" w:rsidRPr="00B67A05" w:rsidRDefault="008E7684" w:rsidP="006B3567">
      <w:pPr>
        <w:pStyle w:val="ListParagraph"/>
        <w:numPr>
          <w:ilvl w:val="0"/>
          <w:numId w:val="21"/>
        </w:numPr>
        <w:ind w:left="2552" w:hanging="425"/>
        <w:contextualSpacing w:val="0"/>
        <w:rPr>
          <w:rFonts w:ascii="Arial" w:hAnsi="Arial" w:cs="Arial"/>
          <w:sz w:val="22"/>
          <w:szCs w:val="22"/>
        </w:rPr>
      </w:pPr>
      <w:r w:rsidRPr="00B67A05">
        <w:rPr>
          <w:rFonts w:ascii="Arial" w:hAnsi="Arial" w:cs="Arial"/>
          <w:sz w:val="22"/>
          <w:szCs w:val="22"/>
        </w:rPr>
        <w:t>Shene Sports and Fitness Centre</w:t>
      </w:r>
    </w:p>
    <w:p w14:paraId="6EBF1A7A" w14:textId="77777777" w:rsidR="008E7684" w:rsidRPr="00B67A05" w:rsidRDefault="008E7684" w:rsidP="006B3567">
      <w:pPr>
        <w:pStyle w:val="ListParagraph"/>
        <w:numPr>
          <w:ilvl w:val="0"/>
          <w:numId w:val="21"/>
        </w:numPr>
        <w:ind w:left="2552" w:hanging="425"/>
        <w:contextualSpacing w:val="0"/>
        <w:rPr>
          <w:rFonts w:ascii="Arial" w:hAnsi="Arial" w:cs="Arial"/>
          <w:sz w:val="22"/>
          <w:szCs w:val="22"/>
        </w:rPr>
      </w:pPr>
      <w:r w:rsidRPr="00B67A05">
        <w:rPr>
          <w:rFonts w:ascii="Arial" w:hAnsi="Arial" w:cs="Arial"/>
          <w:sz w:val="22"/>
          <w:szCs w:val="22"/>
        </w:rPr>
        <w:t>Whitton Sports and Fitness Centre</w:t>
      </w:r>
    </w:p>
    <w:p w14:paraId="3467A7A4" w14:textId="77777777" w:rsidR="008E7684" w:rsidRPr="00B67A05" w:rsidRDefault="008E7684" w:rsidP="006B3567">
      <w:pPr>
        <w:pStyle w:val="ListParagraph"/>
        <w:numPr>
          <w:ilvl w:val="0"/>
          <w:numId w:val="21"/>
        </w:numPr>
        <w:ind w:left="2552" w:hanging="425"/>
        <w:contextualSpacing w:val="0"/>
        <w:rPr>
          <w:rFonts w:ascii="Arial" w:hAnsi="Arial" w:cs="Arial"/>
          <w:sz w:val="22"/>
          <w:szCs w:val="22"/>
        </w:rPr>
      </w:pPr>
      <w:r w:rsidRPr="00B67A05">
        <w:rPr>
          <w:rFonts w:ascii="Arial" w:hAnsi="Arial" w:cs="Arial"/>
          <w:sz w:val="22"/>
          <w:szCs w:val="22"/>
        </w:rPr>
        <w:t>Teddington Sports Centre</w:t>
      </w:r>
    </w:p>
    <w:p w14:paraId="07971905" w14:textId="504B91A7" w:rsidR="008E7684" w:rsidRPr="00B67A05" w:rsidRDefault="008E7684" w:rsidP="006B3567">
      <w:pPr>
        <w:pStyle w:val="ListParagraph"/>
        <w:numPr>
          <w:ilvl w:val="0"/>
          <w:numId w:val="21"/>
        </w:numPr>
        <w:ind w:left="2552" w:hanging="425"/>
        <w:contextualSpacing w:val="0"/>
        <w:rPr>
          <w:rFonts w:ascii="Arial" w:hAnsi="Arial" w:cs="Arial"/>
          <w:sz w:val="22"/>
          <w:szCs w:val="22"/>
        </w:rPr>
      </w:pPr>
      <w:r w:rsidRPr="00B67A05">
        <w:rPr>
          <w:rFonts w:ascii="Arial" w:hAnsi="Arial" w:cs="Arial"/>
          <w:sz w:val="22"/>
          <w:szCs w:val="22"/>
        </w:rPr>
        <w:t>Hampton Sports and Fitness Centre</w:t>
      </w:r>
    </w:p>
    <w:p w14:paraId="4AA79182" w14:textId="77777777" w:rsidR="008E7684" w:rsidRPr="008E7684" w:rsidRDefault="008E7684" w:rsidP="005E33BC">
      <w:pPr>
        <w:spacing w:line="258" w:lineRule="auto"/>
        <w:ind w:left="2552" w:right="1396" w:hanging="284"/>
        <w:jc w:val="both"/>
        <w:rPr>
          <w:rFonts w:ascii="Arial" w:eastAsia="Calibri" w:hAnsi="Arial" w:cs="Arial"/>
          <w:bCs/>
          <w:spacing w:val="1"/>
          <w:sz w:val="22"/>
          <w:szCs w:val="22"/>
          <w:lang w:val="en-GB"/>
        </w:rPr>
      </w:pPr>
    </w:p>
    <w:p w14:paraId="30CA5A3B" w14:textId="3ADCA653" w:rsidR="00B51658" w:rsidRDefault="008E7684" w:rsidP="008E7684">
      <w:pPr>
        <w:spacing w:line="258" w:lineRule="auto"/>
        <w:ind w:left="2007" w:right="1396"/>
        <w:jc w:val="both"/>
        <w:rPr>
          <w:rFonts w:ascii="Arial" w:eastAsia="Calibri" w:hAnsi="Arial" w:cs="Arial"/>
          <w:bCs/>
          <w:spacing w:val="1"/>
          <w:sz w:val="22"/>
          <w:szCs w:val="22"/>
          <w:lang w:val="en-GB"/>
        </w:rPr>
      </w:pPr>
      <w:r w:rsidRPr="008E7684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 xml:space="preserve">The latter four centres are all part of dual use agreements and are located on school sites. These facilities have split ownership, with some owned and maintained by the </w:t>
      </w:r>
      <w:r w:rsidR="003C63F4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Authority</w:t>
      </w:r>
      <w:r w:rsidRPr="008E7684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 xml:space="preserve"> and some owned and maintained by the relevant school under a long-term lease. For these dual use sites there is a Sports Community Use Agreement (SCUA) in place, permitting the </w:t>
      </w:r>
      <w:r w:rsidR="001931D9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Authority</w:t>
      </w:r>
      <w:r w:rsidRPr="008E7684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 xml:space="preserve"> usage during </w:t>
      </w:r>
      <w:r w:rsidR="005E33BC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restricted time frames which may be restricted further during school holidays</w:t>
      </w:r>
      <w:r w:rsidRPr="008E7684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 xml:space="preserve">. </w:t>
      </w:r>
    </w:p>
    <w:p w14:paraId="0066AA93" w14:textId="77777777" w:rsidR="00B51658" w:rsidRDefault="00B51658" w:rsidP="008E7684">
      <w:pPr>
        <w:spacing w:line="258" w:lineRule="auto"/>
        <w:ind w:left="2007" w:right="1396"/>
        <w:jc w:val="both"/>
        <w:rPr>
          <w:rFonts w:ascii="Arial" w:eastAsia="Calibri" w:hAnsi="Arial" w:cs="Arial"/>
          <w:bCs/>
          <w:spacing w:val="1"/>
          <w:sz w:val="22"/>
          <w:szCs w:val="22"/>
          <w:lang w:val="en-GB"/>
        </w:rPr>
      </w:pPr>
    </w:p>
    <w:p w14:paraId="19860703" w14:textId="7DAA87AA" w:rsidR="008E7684" w:rsidRPr="008E7684" w:rsidRDefault="008E7684" w:rsidP="008E7684">
      <w:pPr>
        <w:spacing w:line="258" w:lineRule="auto"/>
        <w:ind w:left="2007" w:right="1396"/>
        <w:jc w:val="both"/>
        <w:rPr>
          <w:rFonts w:ascii="Arial" w:eastAsia="Calibri" w:hAnsi="Arial" w:cs="Arial"/>
          <w:bCs/>
          <w:spacing w:val="1"/>
          <w:sz w:val="22"/>
          <w:szCs w:val="22"/>
          <w:lang w:val="en-GB"/>
        </w:rPr>
      </w:pPr>
      <w:r w:rsidRPr="008E7684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Across all the centres, a range of facilities and services are offered</w:t>
      </w:r>
      <w:r w:rsidR="00B51658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,</w:t>
      </w:r>
      <w:r w:rsidRPr="008E7684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 xml:space="preserve"> including but not limited to: </w:t>
      </w:r>
    </w:p>
    <w:p w14:paraId="45C7CF50" w14:textId="77777777" w:rsidR="008E7684" w:rsidRPr="008E7684" w:rsidRDefault="008E7684" w:rsidP="00A64D9D">
      <w:pPr>
        <w:spacing w:line="258" w:lineRule="auto"/>
        <w:ind w:left="720" w:right="1396"/>
        <w:jc w:val="both"/>
        <w:rPr>
          <w:rFonts w:ascii="Arial" w:eastAsia="Calibri" w:hAnsi="Arial" w:cs="Arial"/>
          <w:bCs/>
          <w:spacing w:val="1"/>
          <w:sz w:val="22"/>
          <w:szCs w:val="22"/>
          <w:lang w:val="en-GB"/>
        </w:rPr>
      </w:pPr>
    </w:p>
    <w:p w14:paraId="1D690602" w14:textId="77777777" w:rsidR="008E7684" w:rsidRPr="008E7684" w:rsidRDefault="008E7684" w:rsidP="00A64D9D">
      <w:pPr>
        <w:numPr>
          <w:ilvl w:val="3"/>
          <w:numId w:val="13"/>
        </w:numPr>
        <w:spacing w:line="258" w:lineRule="auto"/>
        <w:ind w:left="2313" w:right="1396"/>
        <w:jc w:val="both"/>
        <w:rPr>
          <w:rFonts w:ascii="Arial" w:eastAsia="Calibri" w:hAnsi="Arial" w:cs="Arial"/>
          <w:bCs/>
          <w:spacing w:val="1"/>
          <w:sz w:val="22"/>
          <w:szCs w:val="22"/>
          <w:lang w:val="en-GB"/>
        </w:rPr>
      </w:pPr>
      <w:r w:rsidRPr="008E7684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Public swimming pools (including outside pools, learner pools and a hydrotherapy pool) providing general swimming and swimming lessons for both adults and children.</w:t>
      </w:r>
    </w:p>
    <w:p w14:paraId="61183B50" w14:textId="77777777" w:rsidR="008E7684" w:rsidRPr="008E7684" w:rsidRDefault="008E7684" w:rsidP="00A64D9D">
      <w:pPr>
        <w:numPr>
          <w:ilvl w:val="3"/>
          <w:numId w:val="13"/>
        </w:numPr>
        <w:spacing w:line="258" w:lineRule="auto"/>
        <w:ind w:left="2313" w:right="1396"/>
        <w:jc w:val="both"/>
        <w:rPr>
          <w:rFonts w:ascii="Arial" w:eastAsia="Calibri" w:hAnsi="Arial" w:cs="Arial"/>
          <w:bCs/>
          <w:spacing w:val="1"/>
          <w:sz w:val="22"/>
          <w:szCs w:val="22"/>
          <w:lang w:val="en-GB"/>
        </w:rPr>
      </w:pPr>
      <w:r w:rsidRPr="008E7684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 xml:space="preserve">Sports halls, 3G and 4G all-weather pitches (some of which are floodlit), volleyball courts, grass pitches and multi uses games areas which can be hired on a pay-as-you-go basis or on a block booking for activities including badminton, volleyball, netball, football, rugby, trampolining, </w:t>
      </w:r>
      <w:proofErr w:type="gramStart"/>
      <w:r w:rsidRPr="008E7684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cricket</w:t>
      </w:r>
      <w:proofErr w:type="gramEnd"/>
      <w:r w:rsidRPr="008E7684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 xml:space="preserve"> and basketball. </w:t>
      </w:r>
    </w:p>
    <w:p w14:paraId="79A85BED" w14:textId="77777777" w:rsidR="008E7684" w:rsidRPr="008E7684" w:rsidRDefault="008E7684" w:rsidP="00A64D9D">
      <w:pPr>
        <w:numPr>
          <w:ilvl w:val="3"/>
          <w:numId w:val="13"/>
        </w:numPr>
        <w:spacing w:line="258" w:lineRule="auto"/>
        <w:ind w:left="2313" w:right="1396"/>
        <w:jc w:val="both"/>
        <w:rPr>
          <w:rFonts w:ascii="Arial" w:eastAsia="Calibri" w:hAnsi="Arial" w:cs="Arial"/>
          <w:bCs/>
          <w:spacing w:val="1"/>
          <w:sz w:val="22"/>
          <w:szCs w:val="22"/>
          <w:lang w:val="en-GB"/>
        </w:rPr>
      </w:pPr>
      <w:r w:rsidRPr="008E7684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Fitness suites, multi activity studios and spin studios with the provision of group classes and personal training sessions.</w:t>
      </w:r>
    </w:p>
    <w:p w14:paraId="4ADB9A91" w14:textId="77777777" w:rsidR="008E7684" w:rsidRDefault="008E7684" w:rsidP="00A64D9D">
      <w:pPr>
        <w:numPr>
          <w:ilvl w:val="3"/>
          <w:numId w:val="13"/>
        </w:numPr>
        <w:spacing w:line="258" w:lineRule="auto"/>
        <w:ind w:left="2313" w:right="1396"/>
        <w:jc w:val="both"/>
        <w:rPr>
          <w:rFonts w:ascii="Arial" w:eastAsia="Calibri" w:hAnsi="Arial" w:cs="Arial"/>
          <w:bCs/>
          <w:spacing w:val="1"/>
          <w:sz w:val="22"/>
          <w:szCs w:val="22"/>
          <w:lang w:val="en-GB"/>
        </w:rPr>
      </w:pPr>
      <w:r w:rsidRPr="008E7684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 xml:space="preserve">A comprehensive junior activity programme including holiday clubs, soft play sessions, birthday parties, gymnastics, </w:t>
      </w:r>
      <w:proofErr w:type="gramStart"/>
      <w:r w:rsidRPr="008E7684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karate</w:t>
      </w:r>
      <w:proofErr w:type="gramEnd"/>
      <w:r w:rsidRPr="008E7684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 xml:space="preserve"> and judo.</w:t>
      </w:r>
    </w:p>
    <w:p w14:paraId="20830872" w14:textId="77777777" w:rsidR="00DF7939" w:rsidRDefault="00DF7939" w:rsidP="00DF7939">
      <w:pPr>
        <w:spacing w:line="258" w:lineRule="auto"/>
        <w:ind w:left="2313" w:right="1396"/>
        <w:jc w:val="both"/>
        <w:rPr>
          <w:rFonts w:ascii="Arial" w:eastAsia="Calibri" w:hAnsi="Arial" w:cs="Arial"/>
          <w:bCs/>
          <w:spacing w:val="1"/>
          <w:sz w:val="22"/>
          <w:szCs w:val="22"/>
          <w:lang w:val="en-GB"/>
        </w:rPr>
      </w:pPr>
    </w:p>
    <w:p w14:paraId="232701D8" w14:textId="1382BB08" w:rsidR="00D04478" w:rsidRPr="00DA0434" w:rsidRDefault="00D04478" w:rsidP="000A252E">
      <w:pPr>
        <w:spacing w:line="258" w:lineRule="auto"/>
        <w:ind w:left="2007" w:right="1396"/>
        <w:jc w:val="both"/>
        <w:rPr>
          <w:rFonts w:ascii="Arial" w:eastAsia="Calibri" w:hAnsi="Arial" w:cs="Arial"/>
          <w:bCs/>
          <w:spacing w:val="1"/>
          <w:sz w:val="22"/>
          <w:szCs w:val="22"/>
          <w:lang w:val="en-GB"/>
        </w:rPr>
      </w:pPr>
    </w:p>
    <w:p w14:paraId="3901D9E0" w14:textId="2FB97F32" w:rsidR="00B85995" w:rsidRPr="00DA0434" w:rsidRDefault="00352990">
      <w:pPr>
        <w:ind w:left="1800"/>
        <w:rPr>
          <w:rFonts w:ascii="Arial" w:eastAsia="Calibri" w:hAnsi="Arial" w:cs="Arial"/>
          <w:sz w:val="22"/>
          <w:szCs w:val="22"/>
        </w:rPr>
      </w:pPr>
      <w:r w:rsidRPr="00DA0434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="00E47706" w:rsidRPr="00DA0434">
        <w:rPr>
          <w:rFonts w:ascii="Arial" w:eastAsia="Calibri" w:hAnsi="Arial" w:cs="Arial"/>
          <w:b/>
          <w:sz w:val="22"/>
          <w:szCs w:val="22"/>
        </w:rPr>
        <w:t xml:space="preserve">.  </w:t>
      </w:r>
      <w:r w:rsidR="00E47706" w:rsidRPr="00DA0434">
        <w:rPr>
          <w:rFonts w:ascii="Arial" w:eastAsia="Calibri" w:hAnsi="Arial" w:cs="Arial"/>
          <w:b/>
          <w:spacing w:val="39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="00E47706" w:rsidRPr="00DA0434">
        <w:rPr>
          <w:rFonts w:ascii="Arial" w:eastAsia="Calibri" w:hAnsi="Arial" w:cs="Arial"/>
          <w:b/>
          <w:spacing w:val="-1"/>
          <w:sz w:val="22"/>
          <w:szCs w:val="22"/>
        </w:rPr>
        <w:t>on</w:t>
      </w:r>
      <w:r w:rsidR="00E47706" w:rsidRPr="00DA0434">
        <w:rPr>
          <w:rFonts w:ascii="Arial" w:eastAsia="Calibri" w:hAnsi="Arial" w:cs="Arial"/>
          <w:b/>
          <w:sz w:val="22"/>
          <w:szCs w:val="22"/>
        </w:rPr>
        <w:t>fi</w:t>
      </w:r>
      <w:r w:rsidR="00E47706" w:rsidRPr="00DA0434">
        <w:rPr>
          <w:rFonts w:ascii="Arial" w:eastAsia="Calibri" w:hAnsi="Arial" w:cs="Arial"/>
          <w:b/>
          <w:spacing w:val="-1"/>
          <w:sz w:val="22"/>
          <w:szCs w:val="22"/>
        </w:rPr>
        <w:t>den</w:t>
      </w:r>
      <w:r w:rsidR="00E47706" w:rsidRPr="00DA0434">
        <w:rPr>
          <w:rFonts w:ascii="Arial" w:eastAsia="Calibri" w:hAnsi="Arial" w:cs="Arial"/>
          <w:b/>
          <w:sz w:val="22"/>
          <w:szCs w:val="22"/>
        </w:rPr>
        <w:t>t</w:t>
      </w:r>
      <w:r w:rsidR="00E47706" w:rsidRPr="00DA0434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="00E47706" w:rsidRPr="00DA0434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="00E47706" w:rsidRPr="00DA0434">
        <w:rPr>
          <w:rFonts w:ascii="Arial" w:eastAsia="Calibri" w:hAnsi="Arial" w:cs="Arial"/>
          <w:b/>
          <w:spacing w:val="1"/>
          <w:sz w:val="22"/>
          <w:szCs w:val="22"/>
        </w:rPr>
        <w:t>l</w:t>
      </w:r>
      <w:r w:rsidR="00E47706" w:rsidRPr="00DA0434">
        <w:rPr>
          <w:rFonts w:ascii="Arial" w:eastAsia="Calibri" w:hAnsi="Arial" w:cs="Arial"/>
          <w:b/>
          <w:spacing w:val="-1"/>
          <w:sz w:val="22"/>
          <w:szCs w:val="22"/>
        </w:rPr>
        <w:t>i</w:t>
      </w:r>
      <w:r w:rsidR="00E47706" w:rsidRPr="00DA0434">
        <w:rPr>
          <w:rFonts w:ascii="Arial" w:eastAsia="Calibri" w:hAnsi="Arial" w:cs="Arial"/>
          <w:b/>
          <w:sz w:val="22"/>
          <w:szCs w:val="22"/>
        </w:rPr>
        <w:t>ty</w:t>
      </w:r>
      <w:r w:rsidR="00E47706" w:rsidRPr="00DA0434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b/>
          <w:sz w:val="22"/>
          <w:szCs w:val="22"/>
        </w:rPr>
        <w:t>a</w:t>
      </w:r>
      <w:r w:rsidR="00E47706" w:rsidRPr="00DA0434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="00E47706" w:rsidRPr="00DA0434">
        <w:rPr>
          <w:rFonts w:ascii="Arial" w:eastAsia="Calibri" w:hAnsi="Arial" w:cs="Arial"/>
          <w:b/>
          <w:sz w:val="22"/>
          <w:szCs w:val="22"/>
        </w:rPr>
        <w:t>d</w:t>
      </w:r>
      <w:r w:rsidR="00E47706" w:rsidRPr="00DA0434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b/>
          <w:sz w:val="22"/>
          <w:szCs w:val="22"/>
        </w:rPr>
        <w:t>Fr</w:t>
      </w:r>
      <w:r w:rsidR="00E47706" w:rsidRPr="00DA0434">
        <w:rPr>
          <w:rFonts w:ascii="Arial" w:eastAsia="Calibri" w:hAnsi="Arial" w:cs="Arial"/>
          <w:b/>
          <w:spacing w:val="-1"/>
          <w:sz w:val="22"/>
          <w:szCs w:val="22"/>
        </w:rPr>
        <w:t>eed</w:t>
      </w:r>
      <w:r w:rsidR="00E47706" w:rsidRPr="00DA0434">
        <w:rPr>
          <w:rFonts w:ascii="Arial" w:eastAsia="Calibri" w:hAnsi="Arial" w:cs="Arial"/>
          <w:b/>
          <w:spacing w:val="-3"/>
          <w:sz w:val="22"/>
          <w:szCs w:val="22"/>
        </w:rPr>
        <w:t>o</w:t>
      </w:r>
      <w:r w:rsidR="00E47706" w:rsidRPr="00DA0434">
        <w:rPr>
          <w:rFonts w:ascii="Arial" w:eastAsia="Calibri" w:hAnsi="Arial" w:cs="Arial"/>
          <w:b/>
          <w:sz w:val="22"/>
          <w:szCs w:val="22"/>
        </w:rPr>
        <w:t>m</w:t>
      </w:r>
      <w:r w:rsidR="00E47706" w:rsidRPr="00DA0434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="00E47706" w:rsidRPr="00DA0434">
        <w:rPr>
          <w:rFonts w:ascii="Arial" w:eastAsia="Calibri" w:hAnsi="Arial" w:cs="Arial"/>
          <w:b/>
          <w:sz w:val="22"/>
          <w:szCs w:val="22"/>
        </w:rPr>
        <w:t xml:space="preserve">f </w:t>
      </w:r>
      <w:r w:rsidR="00E47706" w:rsidRPr="00DA0434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="00E47706" w:rsidRPr="00DA0434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="00E47706" w:rsidRPr="00DA0434">
        <w:rPr>
          <w:rFonts w:ascii="Arial" w:eastAsia="Calibri" w:hAnsi="Arial" w:cs="Arial"/>
          <w:b/>
          <w:sz w:val="22"/>
          <w:szCs w:val="22"/>
        </w:rPr>
        <w:t>f</w:t>
      </w:r>
      <w:r w:rsidR="00E47706" w:rsidRPr="00DA0434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="00E47706" w:rsidRPr="00DA0434">
        <w:rPr>
          <w:rFonts w:ascii="Arial" w:eastAsia="Calibri" w:hAnsi="Arial" w:cs="Arial"/>
          <w:b/>
          <w:spacing w:val="-2"/>
          <w:sz w:val="22"/>
          <w:szCs w:val="22"/>
        </w:rPr>
        <w:t>r</w:t>
      </w:r>
      <w:r w:rsidR="00E47706" w:rsidRPr="00DA0434">
        <w:rPr>
          <w:rFonts w:ascii="Arial" w:eastAsia="Calibri" w:hAnsi="Arial" w:cs="Arial"/>
          <w:b/>
          <w:sz w:val="22"/>
          <w:szCs w:val="22"/>
        </w:rPr>
        <w:t>mation</w:t>
      </w:r>
    </w:p>
    <w:p w14:paraId="3901D9E1" w14:textId="77777777" w:rsidR="00B85995" w:rsidRPr="00DA0434" w:rsidRDefault="00B85995">
      <w:pPr>
        <w:spacing w:line="180" w:lineRule="exact"/>
        <w:rPr>
          <w:rFonts w:ascii="Arial" w:hAnsi="Arial" w:cs="Arial"/>
          <w:sz w:val="18"/>
          <w:szCs w:val="18"/>
        </w:rPr>
      </w:pPr>
    </w:p>
    <w:p w14:paraId="3901D9E3" w14:textId="312FF823" w:rsidR="00B85995" w:rsidRPr="00DA0434" w:rsidRDefault="00E47706" w:rsidP="003D14E2">
      <w:pPr>
        <w:ind w:left="2007" w:right="1405"/>
        <w:jc w:val="both"/>
        <w:rPr>
          <w:rFonts w:ascii="Arial" w:eastAsia="Calibri" w:hAnsi="Arial" w:cs="Arial"/>
          <w:sz w:val="22"/>
          <w:szCs w:val="22"/>
        </w:rPr>
      </w:pPr>
      <w:r w:rsidRPr="00DA0434">
        <w:rPr>
          <w:rFonts w:ascii="Arial" w:eastAsia="Calibri" w:hAnsi="Arial" w:cs="Arial"/>
          <w:sz w:val="22"/>
          <w:szCs w:val="22"/>
        </w:rPr>
        <w:t>The</w:t>
      </w:r>
      <w:r w:rsidRPr="00DA0434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h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rities</w:t>
      </w:r>
      <w:r w:rsidRPr="00DA0434">
        <w:rPr>
          <w:rFonts w:ascii="Arial" w:eastAsia="Calibri" w:hAnsi="Arial" w:cs="Arial"/>
          <w:spacing w:val="8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ask</w:t>
      </w:r>
      <w:r w:rsidRPr="00DA0434">
        <w:rPr>
          <w:rFonts w:ascii="Arial" w:eastAsia="Calibri" w:hAnsi="Arial" w:cs="Arial"/>
          <w:spacing w:val="8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that</w:t>
      </w:r>
      <w:r w:rsidRPr="00DA0434">
        <w:rPr>
          <w:rFonts w:ascii="Arial" w:eastAsia="Calibri" w:hAnsi="Arial" w:cs="Arial"/>
          <w:spacing w:val="8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p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a</w:t>
      </w:r>
      <w:r w:rsidRPr="00DA0434">
        <w:rPr>
          <w:rFonts w:ascii="Arial" w:eastAsia="Calibri" w:hAnsi="Arial" w:cs="Arial"/>
          <w:sz w:val="22"/>
          <w:szCs w:val="22"/>
        </w:rPr>
        <w:t>rtici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p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ts</w:t>
      </w:r>
      <w:r w:rsidRPr="00DA0434">
        <w:rPr>
          <w:rFonts w:ascii="Arial" w:eastAsia="Calibri" w:hAnsi="Arial" w:cs="Arial"/>
          <w:spacing w:val="1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in</w:t>
      </w:r>
      <w:r w:rsidRPr="00DA0434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the</w:t>
      </w:r>
      <w:r w:rsidRPr="00DA0434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S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Pr="00DA0434">
        <w:rPr>
          <w:rFonts w:ascii="Arial" w:eastAsia="Calibri" w:hAnsi="Arial" w:cs="Arial"/>
          <w:sz w:val="22"/>
          <w:szCs w:val="22"/>
        </w:rPr>
        <w:t>TE</w:t>
      </w:r>
      <w:r w:rsidRPr="00DA0434">
        <w:rPr>
          <w:rFonts w:ascii="Arial" w:eastAsia="Calibri" w:hAnsi="Arial" w:cs="Arial"/>
          <w:spacing w:val="8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si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g</w:t>
      </w:r>
      <w:r w:rsidRPr="00DA0434">
        <w:rPr>
          <w:rFonts w:ascii="Arial" w:eastAsia="Calibri" w:hAnsi="Arial" w:cs="Arial"/>
          <w:sz w:val="22"/>
          <w:szCs w:val="22"/>
        </w:rPr>
        <w:t>n</w:t>
      </w:r>
      <w:r w:rsidRPr="00DA0434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2"/>
          <w:sz w:val="22"/>
          <w:szCs w:val="22"/>
        </w:rPr>
        <w:t>n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-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D</w:t>
      </w:r>
      <w:r w:rsidRPr="00DA0434">
        <w:rPr>
          <w:rFonts w:ascii="Arial" w:eastAsia="Calibri" w:hAnsi="Arial" w:cs="Arial"/>
          <w:sz w:val="22"/>
          <w:szCs w:val="22"/>
        </w:rPr>
        <w:t>isc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l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su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r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8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g</w:t>
      </w:r>
      <w:r w:rsidRPr="00DA0434">
        <w:rPr>
          <w:rFonts w:ascii="Arial" w:eastAsia="Calibri" w:hAnsi="Arial" w:cs="Arial"/>
          <w:sz w:val="22"/>
          <w:szCs w:val="22"/>
        </w:rPr>
        <w:t>re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1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(A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pp</w:t>
      </w:r>
      <w:r w:rsidRPr="00DA0434">
        <w:rPr>
          <w:rFonts w:ascii="Arial" w:eastAsia="Calibri" w:hAnsi="Arial" w:cs="Arial"/>
          <w:sz w:val="22"/>
          <w:szCs w:val="22"/>
        </w:rPr>
        <w:t>en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d</w:t>
      </w:r>
      <w:r w:rsidRPr="00DA0434">
        <w:rPr>
          <w:rFonts w:ascii="Arial" w:eastAsia="Calibri" w:hAnsi="Arial" w:cs="Arial"/>
          <w:sz w:val="22"/>
          <w:szCs w:val="22"/>
        </w:rPr>
        <w:t>ix</w:t>
      </w:r>
      <w:r w:rsidR="003D14E2">
        <w:rPr>
          <w:rFonts w:ascii="Arial" w:eastAsia="Calibri" w:hAnsi="Arial" w:cs="Arial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1</w:t>
      </w:r>
      <w:r w:rsidRPr="00DA0434">
        <w:rPr>
          <w:rFonts w:ascii="Arial" w:eastAsia="Calibri" w:hAnsi="Arial" w:cs="Arial"/>
          <w:sz w:val="22"/>
          <w:szCs w:val="22"/>
        </w:rPr>
        <w:t>).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 xml:space="preserve">The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pu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p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se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o</w:t>
      </w:r>
      <w:r w:rsidRPr="00DA0434">
        <w:rPr>
          <w:rFonts w:ascii="Arial" w:eastAsia="Calibri" w:hAnsi="Arial" w:cs="Arial"/>
          <w:sz w:val="22"/>
          <w:szCs w:val="22"/>
        </w:rPr>
        <w:t>f the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g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r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Pr="00DA0434">
        <w:rPr>
          <w:rFonts w:ascii="Arial" w:eastAsia="Calibri" w:hAnsi="Arial" w:cs="Arial"/>
          <w:sz w:val="22"/>
          <w:szCs w:val="22"/>
        </w:rPr>
        <w:t>ent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 xml:space="preserve">is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p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e</w:t>
      </w:r>
      <w:r w:rsidRPr="00DA0434">
        <w:rPr>
          <w:rFonts w:ascii="Arial" w:eastAsia="Calibri" w:hAnsi="Arial" w:cs="Arial"/>
          <w:sz w:val="22"/>
          <w:szCs w:val="22"/>
        </w:rPr>
        <w:t>ct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b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 xml:space="preserve">th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d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y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c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fi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d</w:t>
      </w:r>
      <w:r w:rsidRPr="00DA0434">
        <w:rPr>
          <w:rFonts w:ascii="Arial" w:eastAsia="Calibri" w:hAnsi="Arial" w:cs="Arial"/>
          <w:sz w:val="22"/>
          <w:szCs w:val="22"/>
        </w:rPr>
        <w:t>ential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a</w:t>
      </w:r>
      <w:r w:rsidRPr="00DA0434">
        <w:rPr>
          <w:rFonts w:ascii="Arial" w:eastAsia="Calibri" w:hAnsi="Arial" w:cs="Arial"/>
          <w:sz w:val="22"/>
          <w:szCs w:val="22"/>
        </w:rPr>
        <w:t>ti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.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It also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al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l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ws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h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th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i</w:t>
      </w:r>
      <w:r w:rsidRPr="00DA0434">
        <w:rPr>
          <w:rFonts w:ascii="Arial" w:eastAsia="Calibri" w:hAnsi="Arial" w:cs="Arial"/>
          <w:sz w:val="22"/>
          <w:szCs w:val="22"/>
        </w:rPr>
        <w:t>ties to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ng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g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in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m</w:t>
      </w:r>
      <w:r w:rsidRPr="00DA0434">
        <w:rPr>
          <w:rFonts w:ascii="Arial" w:eastAsia="Calibri" w:hAnsi="Arial" w:cs="Arial"/>
          <w:sz w:val="22"/>
          <w:szCs w:val="22"/>
        </w:rPr>
        <w:t>ean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ing</w:t>
      </w:r>
      <w:r w:rsidRPr="00DA0434">
        <w:rPr>
          <w:rFonts w:ascii="Arial" w:eastAsia="Calibri" w:hAnsi="Arial" w:cs="Arial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l d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i</w:t>
      </w:r>
      <w:r w:rsidRPr="00DA0434">
        <w:rPr>
          <w:rFonts w:ascii="Arial" w:eastAsia="Calibri" w:hAnsi="Arial" w:cs="Arial"/>
          <w:sz w:val="22"/>
          <w:szCs w:val="22"/>
        </w:rPr>
        <w:t>alo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gu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d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a</w:t>
      </w:r>
      <w:r w:rsidRPr="00DA0434">
        <w:rPr>
          <w:rFonts w:ascii="Arial" w:eastAsia="Calibri" w:hAnsi="Arial" w:cs="Arial"/>
          <w:sz w:val="22"/>
          <w:szCs w:val="22"/>
        </w:rPr>
        <w:t>ke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dec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is</w:t>
      </w:r>
      <w:r w:rsidRPr="00DA0434">
        <w:rPr>
          <w:rFonts w:ascii="Arial" w:eastAsia="Calibri" w:hAnsi="Arial" w:cs="Arial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s based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n the best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in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Pr="00DA0434">
        <w:rPr>
          <w:rFonts w:ascii="Arial" w:eastAsia="Calibri" w:hAnsi="Arial" w:cs="Arial"/>
          <w:sz w:val="22"/>
          <w:szCs w:val="22"/>
        </w:rPr>
        <w:t>at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n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v</w:t>
      </w:r>
      <w:r w:rsidRPr="00DA0434">
        <w:rPr>
          <w:rFonts w:ascii="Arial" w:eastAsia="Calibri" w:hAnsi="Arial" w:cs="Arial"/>
          <w:sz w:val="22"/>
          <w:szCs w:val="22"/>
        </w:rPr>
        <w:t>ai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l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b</w:t>
      </w:r>
      <w:r w:rsidRPr="00DA0434">
        <w:rPr>
          <w:rFonts w:ascii="Arial" w:eastAsia="Calibri" w:hAnsi="Arial" w:cs="Arial"/>
          <w:sz w:val="22"/>
          <w:szCs w:val="22"/>
        </w:rPr>
        <w:t>le.</w:t>
      </w:r>
    </w:p>
    <w:p w14:paraId="3901D9E4" w14:textId="77777777" w:rsidR="00B85995" w:rsidRPr="00DA0434" w:rsidRDefault="00B85995">
      <w:pPr>
        <w:spacing w:before="9" w:line="260" w:lineRule="exact"/>
        <w:rPr>
          <w:rFonts w:ascii="Arial" w:hAnsi="Arial" w:cs="Arial"/>
          <w:sz w:val="26"/>
          <w:szCs w:val="26"/>
        </w:rPr>
      </w:pPr>
    </w:p>
    <w:p w14:paraId="3901D9E5" w14:textId="77777777" w:rsidR="00B85995" w:rsidRPr="00DA0434" w:rsidRDefault="00E47706">
      <w:pPr>
        <w:ind w:left="2007" w:right="1395"/>
        <w:jc w:val="both"/>
        <w:rPr>
          <w:rFonts w:ascii="Arial" w:eastAsia="Calibri" w:hAnsi="Arial" w:cs="Arial"/>
          <w:sz w:val="22"/>
          <w:szCs w:val="22"/>
        </w:rPr>
      </w:pPr>
      <w:r w:rsidRPr="00DA0434">
        <w:rPr>
          <w:rFonts w:ascii="Arial" w:eastAsia="Calibri" w:hAnsi="Arial" w:cs="Arial"/>
          <w:spacing w:val="1"/>
          <w:sz w:val="22"/>
          <w:szCs w:val="22"/>
        </w:rPr>
        <w:t>P</w:t>
      </w:r>
      <w:r w:rsidRPr="00DA0434">
        <w:rPr>
          <w:rFonts w:ascii="Arial" w:eastAsia="Calibri" w:hAnsi="Arial" w:cs="Arial"/>
          <w:sz w:val="22"/>
          <w:szCs w:val="22"/>
        </w:rPr>
        <w:t>lea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s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b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6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a</w:t>
      </w:r>
      <w:r w:rsidRPr="00DA0434">
        <w:rPr>
          <w:rFonts w:ascii="Arial" w:eastAsia="Calibri" w:hAnsi="Arial" w:cs="Arial"/>
          <w:sz w:val="22"/>
          <w:szCs w:val="22"/>
        </w:rPr>
        <w:t>ware</w:t>
      </w:r>
      <w:r w:rsidRPr="00DA0434">
        <w:rPr>
          <w:rFonts w:ascii="Arial" w:eastAsia="Calibri" w:hAnsi="Arial" w:cs="Arial"/>
          <w:spacing w:val="-6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that</w:t>
      </w:r>
      <w:r w:rsidRPr="00DA0434">
        <w:rPr>
          <w:rFonts w:ascii="Arial" w:eastAsia="Calibri" w:hAnsi="Arial" w:cs="Arial"/>
          <w:spacing w:val="-6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the</w:t>
      </w:r>
      <w:r w:rsidRPr="00DA0434">
        <w:rPr>
          <w:rFonts w:ascii="Arial" w:eastAsia="Calibri" w:hAnsi="Arial" w:cs="Arial"/>
          <w:spacing w:val="-6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th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rities</w:t>
      </w:r>
      <w:r w:rsidRPr="00DA0434">
        <w:rPr>
          <w:rFonts w:ascii="Arial" w:eastAsia="Calibri" w:hAnsi="Arial" w:cs="Arial"/>
          <w:spacing w:val="-6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r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su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b</w:t>
      </w:r>
      <w:r w:rsidRPr="00DA0434">
        <w:rPr>
          <w:rFonts w:ascii="Arial" w:eastAsia="Calibri" w:hAnsi="Arial" w:cs="Arial"/>
          <w:sz w:val="22"/>
          <w:szCs w:val="22"/>
        </w:rPr>
        <w:t>j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e</w:t>
      </w:r>
      <w:r w:rsidRPr="00DA0434">
        <w:rPr>
          <w:rFonts w:ascii="Arial" w:eastAsia="Calibri" w:hAnsi="Arial" w:cs="Arial"/>
          <w:sz w:val="22"/>
          <w:szCs w:val="22"/>
        </w:rPr>
        <w:t>ct</w:t>
      </w:r>
      <w:r w:rsidRPr="00DA0434">
        <w:rPr>
          <w:rFonts w:ascii="Arial" w:eastAsia="Calibri" w:hAnsi="Arial" w:cs="Arial"/>
          <w:spacing w:val="-6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h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d</w:t>
      </w:r>
      <w:r w:rsidRPr="00DA0434">
        <w:rPr>
          <w:rFonts w:ascii="Arial" w:eastAsia="Calibri" w:hAnsi="Arial" w:cs="Arial"/>
          <w:sz w:val="22"/>
          <w:szCs w:val="22"/>
        </w:rPr>
        <w:t>isc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l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su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r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6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req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ir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ts</w:t>
      </w:r>
      <w:r w:rsidRPr="00DA0434">
        <w:rPr>
          <w:rFonts w:ascii="Arial" w:eastAsia="Calibri" w:hAnsi="Arial" w:cs="Arial"/>
          <w:spacing w:val="-6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-7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the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r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d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 xml:space="preserve">m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a</w:t>
      </w:r>
      <w:r w:rsidRPr="00DA0434">
        <w:rPr>
          <w:rFonts w:ascii="Arial" w:eastAsia="Calibri" w:hAnsi="Arial" w:cs="Arial"/>
          <w:sz w:val="22"/>
          <w:szCs w:val="22"/>
        </w:rPr>
        <w:t>ti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n Act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(</w:t>
      </w:r>
      <w:proofErr w:type="spellStart"/>
      <w:r w:rsidRPr="00DA0434">
        <w:rPr>
          <w:rFonts w:ascii="Arial" w:eastAsia="Calibri" w:hAnsi="Arial" w:cs="Arial"/>
          <w:sz w:val="22"/>
          <w:szCs w:val="22"/>
        </w:rPr>
        <w:t>FoI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A</w:t>
      </w:r>
      <w:proofErr w:type="spellEnd"/>
      <w:r w:rsidRPr="00DA0434">
        <w:rPr>
          <w:rFonts w:ascii="Arial" w:eastAsia="Calibri" w:hAnsi="Arial" w:cs="Arial"/>
          <w:sz w:val="22"/>
          <w:szCs w:val="22"/>
        </w:rPr>
        <w:t>)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d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that,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p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tial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l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y</w:t>
      </w:r>
      <w:r w:rsidRPr="00DA0434">
        <w:rPr>
          <w:rFonts w:ascii="Arial" w:eastAsia="Calibri" w:hAnsi="Arial" w:cs="Arial"/>
          <w:sz w:val="22"/>
          <w:szCs w:val="22"/>
        </w:rPr>
        <w:t>,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y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m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5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n the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th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i</w:t>
      </w:r>
      <w:r w:rsidRPr="00DA0434">
        <w:rPr>
          <w:rFonts w:ascii="Arial" w:eastAsia="Calibri" w:hAnsi="Arial" w:cs="Arial"/>
          <w:sz w:val="22"/>
          <w:szCs w:val="22"/>
        </w:rPr>
        <w:t>ties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h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ld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is lia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b</w:t>
      </w:r>
      <w:r w:rsidRPr="00DA0434">
        <w:rPr>
          <w:rFonts w:ascii="Arial" w:eastAsia="Calibri" w:hAnsi="Arial" w:cs="Arial"/>
          <w:sz w:val="22"/>
          <w:szCs w:val="22"/>
        </w:rPr>
        <w:t xml:space="preserve">le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 xml:space="preserve">o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d</w:t>
      </w:r>
      <w:r w:rsidRPr="00DA0434">
        <w:rPr>
          <w:rFonts w:ascii="Arial" w:eastAsia="Calibri" w:hAnsi="Arial" w:cs="Arial"/>
          <w:sz w:val="22"/>
          <w:szCs w:val="22"/>
        </w:rPr>
        <w:t>iscl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su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r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und</w:t>
      </w:r>
      <w:r w:rsidRPr="00DA0434">
        <w:rPr>
          <w:rFonts w:ascii="Arial" w:eastAsia="Calibri" w:hAnsi="Arial" w:cs="Arial"/>
          <w:sz w:val="22"/>
          <w:szCs w:val="22"/>
        </w:rPr>
        <w:t>er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that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c</w:t>
      </w:r>
      <w:r w:rsidRPr="00DA0434">
        <w:rPr>
          <w:rFonts w:ascii="Arial" w:eastAsia="Calibri" w:hAnsi="Arial" w:cs="Arial"/>
          <w:sz w:val="22"/>
          <w:szCs w:val="22"/>
        </w:rPr>
        <w:t>t. For th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i</w:t>
      </w:r>
      <w:r w:rsidRPr="00DA0434">
        <w:rPr>
          <w:rFonts w:ascii="Arial" w:eastAsia="Calibri" w:hAnsi="Arial" w:cs="Arial"/>
          <w:sz w:val="22"/>
          <w:szCs w:val="22"/>
        </w:rPr>
        <w:t>s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rea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s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,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the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h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rities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w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ld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s</w:t>
      </w:r>
      <w:r w:rsidRPr="00DA0434">
        <w:rPr>
          <w:rFonts w:ascii="Arial" w:eastAsia="Calibri" w:hAnsi="Arial" w:cs="Arial"/>
          <w:sz w:val="22"/>
          <w:szCs w:val="22"/>
        </w:rPr>
        <w:t>tr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ng</w:t>
      </w:r>
      <w:r w:rsidRPr="00DA0434">
        <w:rPr>
          <w:rFonts w:ascii="Arial" w:eastAsia="Calibri" w:hAnsi="Arial" w:cs="Arial"/>
          <w:sz w:val="22"/>
          <w:szCs w:val="22"/>
        </w:rPr>
        <w:t>ly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d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v</w:t>
      </w:r>
      <w:r w:rsidRPr="00DA0434">
        <w:rPr>
          <w:rFonts w:ascii="Arial" w:eastAsia="Calibri" w:hAnsi="Arial" w:cs="Arial"/>
          <w:sz w:val="22"/>
          <w:szCs w:val="22"/>
        </w:rPr>
        <w:t>ise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that 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y 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a</w:t>
      </w:r>
      <w:r w:rsidRPr="00DA0434">
        <w:rPr>
          <w:rFonts w:ascii="Arial" w:eastAsia="Calibri" w:hAnsi="Arial" w:cs="Arial"/>
          <w:sz w:val="22"/>
          <w:szCs w:val="22"/>
        </w:rPr>
        <w:t>ti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 xml:space="preserve">n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y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u c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si</w:t>
      </w:r>
      <w:r w:rsidRPr="00DA0434">
        <w:rPr>
          <w:rFonts w:ascii="Arial" w:eastAsia="Calibri" w:hAnsi="Arial" w:cs="Arial"/>
          <w:spacing w:val="-4"/>
          <w:sz w:val="22"/>
          <w:szCs w:val="22"/>
        </w:rPr>
        <w:t>d</w:t>
      </w:r>
      <w:r w:rsidRPr="00DA0434">
        <w:rPr>
          <w:rFonts w:ascii="Arial" w:eastAsia="Calibri" w:hAnsi="Arial" w:cs="Arial"/>
          <w:sz w:val="22"/>
          <w:szCs w:val="22"/>
        </w:rPr>
        <w:t>er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b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c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fi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d</w:t>
      </w:r>
      <w:r w:rsidRPr="00DA0434">
        <w:rPr>
          <w:rFonts w:ascii="Arial" w:eastAsia="Calibri" w:hAnsi="Arial" w:cs="Arial"/>
          <w:sz w:val="22"/>
          <w:szCs w:val="22"/>
        </w:rPr>
        <w:t>ential is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la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b</w:t>
      </w:r>
      <w:r w:rsidRPr="00DA0434">
        <w:rPr>
          <w:rFonts w:ascii="Arial" w:eastAsia="Calibri" w:hAnsi="Arial" w:cs="Arial"/>
          <w:sz w:val="22"/>
          <w:szCs w:val="22"/>
        </w:rPr>
        <w:t>ell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e</w:t>
      </w:r>
      <w:r w:rsidRPr="00DA0434">
        <w:rPr>
          <w:rFonts w:ascii="Arial" w:eastAsia="Calibri" w:hAnsi="Arial" w:cs="Arial"/>
          <w:sz w:val="22"/>
          <w:szCs w:val="22"/>
        </w:rPr>
        <w:t>d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as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suc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h</w:t>
      </w:r>
      <w:r w:rsidRPr="00DA0434">
        <w:rPr>
          <w:rFonts w:ascii="Arial" w:eastAsia="Calibri" w:hAnsi="Arial" w:cs="Arial"/>
          <w:sz w:val="22"/>
          <w:szCs w:val="22"/>
        </w:rPr>
        <w:t>.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proofErr w:type="gramStart"/>
      <w:r w:rsidRPr="00DA0434">
        <w:rPr>
          <w:rFonts w:ascii="Arial" w:eastAsia="Calibri" w:hAnsi="Arial" w:cs="Arial"/>
          <w:sz w:val="22"/>
          <w:szCs w:val="22"/>
        </w:rPr>
        <w:t>In the</w:t>
      </w:r>
      <w:r w:rsidRPr="00DA0434">
        <w:rPr>
          <w:rFonts w:ascii="Arial" w:eastAsia="Calibri" w:hAnsi="Arial" w:cs="Arial"/>
          <w:spacing w:val="6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v</w:t>
      </w:r>
      <w:r w:rsidRPr="00DA0434">
        <w:rPr>
          <w:rFonts w:ascii="Arial" w:eastAsia="Calibri" w:hAnsi="Arial" w:cs="Arial"/>
          <w:sz w:val="22"/>
          <w:szCs w:val="22"/>
        </w:rPr>
        <w:t>ent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a</w:t>
      </w:r>
      <w:r w:rsidRPr="00DA0434">
        <w:rPr>
          <w:rFonts w:ascii="Arial" w:eastAsia="Calibri" w:hAnsi="Arial" w:cs="Arial"/>
          <w:sz w:val="22"/>
          <w:szCs w:val="22"/>
        </w:rPr>
        <w:t>t</w:t>
      </w:r>
      <w:proofErr w:type="gramEnd"/>
      <w:r w:rsidRPr="00DA0434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req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s</w:t>
      </w:r>
      <w:r w:rsidRPr="00DA0434">
        <w:rPr>
          <w:rFonts w:ascii="Arial" w:eastAsia="Calibri" w:hAnsi="Arial" w:cs="Arial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is su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b</w:t>
      </w:r>
      <w:r w:rsidRPr="00DA0434">
        <w:rPr>
          <w:rFonts w:ascii="Arial" w:eastAsia="Calibri" w:hAnsi="Arial" w:cs="Arial"/>
          <w:sz w:val="22"/>
          <w:szCs w:val="22"/>
        </w:rPr>
        <w:t>seq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ently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m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d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d</w:t>
      </w:r>
      <w:r w:rsidRPr="00DA0434">
        <w:rPr>
          <w:rFonts w:ascii="Arial" w:eastAsia="Calibri" w:hAnsi="Arial" w:cs="Arial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s</w:t>
      </w:r>
      <w:r w:rsidRPr="00DA0434">
        <w:rPr>
          <w:rFonts w:ascii="Arial" w:eastAsia="Calibri" w:hAnsi="Arial" w:cs="Arial"/>
          <w:sz w:val="22"/>
          <w:szCs w:val="22"/>
        </w:rPr>
        <w:t>cl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su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r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und</w:t>
      </w:r>
      <w:r w:rsidRPr="00DA0434">
        <w:rPr>
          <w:rFonts w:ascii="Arial" w:eastAsia="Calibri" w:hAnsi="Arial" w:cs="Arial"/>
          <w:sz w:val="22"/>
          <w:szCs w:val="22"/>
        </w:rPr>
        <w:t>er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h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proofErr w:type="spellStart"/>
      <w:r w:rsidRPr="00DA0434">
        <w:rPr>
          <w:rFonts w:ascii="Arial" w:eastAsia="Calibri" w:hAnsi="Arial" w:cs="Arial"/>
          <w:sz w:val="22"/>
          <w:szCs w:val="22"/>
        </w:rPr>
        <w:t>FoIA</w:t>
      </w:r>
      <w:proofErr w:type="spellEnd"/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a</w:t>
      </w:r>
      <w:r w:rsidRPr="00DA0434">
        <w:rPr>
          <w:rFonts w:ascii="Arial" w:eastAsia="Calibri" w:hAnsi="Arial" w:cs="Arial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5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req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est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w</w:t>
      </w:r>
      <w:r w:rsidRPr="00DA0434">
        <w:rPr>
          <w:rFonts w:ascii="Arial" w:eastAsia="Calibri" w:hAnsi="Arial" w:cs="Arial"/>
          <w:sz w:val="22"/>
          <w:szCs w:val="22"/>
        </w:rPr>
        <w:t>ill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b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d</w:t>
      </w:r>
      <w:r w:rsidRPr="00DA0434">
        <w:rPr>
          <w:rFonts w:ascii="Arial" w:eastAsia="Calibri" w:hAnsi="Arial" w:cs="Arial"/>
          <w:sz w:val="22"/>
          <w:szCs w:val="22"/>
        </w:rPr>
        <w:t>ealt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with in</w:t>
      </w:r>
      <w:r w:rsidRPr="00DA0434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acc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d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 xml:space="preserve">ce with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h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legislat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n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and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gi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v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g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fu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l</w:t>
      </w:r>
      <w:r w:rsidRPr="00DA0434">
        <w:rPr>
          <w:rFonts w:ascii="Arial" w:eastAsia="Calibri" w:hAnsi="Arial" w:cs="Arial"/>
          <w:sz w:val="22"/>
          <w:szCs w:val="22"/>
        </w:rPr>
        <w:t>l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reg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a</w:t>
      </w:r>
      <w:r w:rsidRPr="00DA0434">
        <w:rPr>
          <w:rFonts w:ascii="Arial" w:eastAsia="Calibri" w:hAnsi="Arial" w:cs="Arial"/>
          <w:sz w:val="22"/>
          <w:szCs w:val="22"/>
        </w:rPr>
        <w:t>rd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t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h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Non-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D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i</w:t>
      </w:r>
      <w:r w:rsidRPr="00DA0434">
        <w:rPr>
          <w:rFonts w:ascii="Arial" w:eastAsia="Calibri" w:hAnsi="Arial" w:cs="Arial"/>
          <w:sz w:val="22"/>
          <w:szCs w:val="22"/>
        </w:rPr>
        <w:t>scl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su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r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g</w:t>
      </w:r>
      <w:r w:rsidRPr="00DA0434">
        <w:rPr>
          <w:rFonts w:ascii="Arial" w:eastAsia="Calibri" w:hAnsi="Arial" w:cs="Arial"/>
          <w:sz w:val="22"/>
          <w:szCs w:val="22"/>
        </w:rPr>
        <w:t>re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m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t.</w:t>
      </w:r>
    </w:p>
    <w:p w14:paraId="3901D9E6" w14:textId="77777777" w:rsidR="00B85995" w:rsidRPr="00DA0434" w:rsidRDefault="00B85995">
      <w:pPr>
        <w:spacing w:before="9" w:line="260" w:lineRule="exact"/>
        <w:rPr>
          <w:rFonts w:ascii="Arial" w:hAnsi="Arial" w:cs="Arial"/>
          <w:sz w:val="26"/>
          <w:szCs w:val="26"/>
        </w:rPr>
      </w:pPr>
    </w:p>
    <w:p w14:paraId="3901D9E7" w14:textId="19EC25D7" w:rsidR="00B85995" w:rsidRPr="00DA0434" w:rsidRDefault="00E47706">
      <w:pPr>
        <w:ind w:left="2007" w:right="1395"/>
        <w:jc w:val="both"/>
        <w:rPr>
          <w:rFonts w:ascii="Arial" w:eastAsia="Calibri" w:hAnsi="Arial" w:cs="Arial"/>
          <w:sz w:val="22"/>
          <w:szCs w:val="22"/>
        </w:rPr>
      </w:pPr>
      <w:r w:rsidRPr="00DA0434">
        <w:rPr>
          <w:rFonts w:ascii="Arial" w:eastAsia="Calibri" w:hAnsi="Arial" w:cs="Arial"/>
          <w:sz w:val="22"/>
          <w:szCs w:val="22"/>
        </w:rPr>
        <w:t>Y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u</w:t>
      </w:r>
      <w:r w:rsidRPr="00DA0434">
        <w:rPr>
          <w:rFonts w:ascii="Arial" w:eastAsia="Calibri" w:hAnsi="Arial" w:cs="Arial"/>
          <w:spacing w:val="-10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s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h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ld</w:t>
      </w:r>
      <w:r w:rsidRPr="00DA0434">
        <w:rPr>
          <w:rFonts w:ascii="Arial" w:eastAsia="Calibri" w:hAnsi="Arial" w:cs="Arial"/>
          <w:spacing w:val="-10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k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e</w:t>
      </w:r>
      <w:r w:rsidRPr="00DA0434">
        <w:rPr>
          <w:rFonts w:ascii="Arial" w:eastAsia="Calibri" w:hAnsi="Arial" w:cs="Arial"/>
          <w:sz w:val="22"/>
          <w:szCs w:val="22"/>
        </w:rPr>
        <w:t>p</w:t>
      </w:r>
      <w:r w:rsidRPr="00DA0434">
        <w:rPr>
          <w:rFonts w:ascii="Arial" w:eastAsia="Calibri" w:hAnsi="Arial" w:cs="Arial"/>
          <w:spacing w:val="-1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9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c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p</w:t>
      </w:r>
      <w:r w:rsidRPr="00DA0434">
        <w:rPr>
          <w:rFonts w:ascii="Arial" w:eastAsia="Calibri" w:hAnsi="Arial" w:cs="Arial"/>
          <w:sz w:val="22"/>
          <w:szCs w:val="22"/>
        </w:rPr>
        <w:t>y</w:t>
      </w:r>
      <w:r w:rsidRPr="00DA0434">
        <w:rPr>
          <w:rFonts w:ascii="Arial" w:eastAsia="Calibri" w:hAnsi="Arial" w:cs="Arial"/>
          <w:spacing w:val="-10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f</w:t>
      </w:r>
      <w:r w:rsidRPr="00DA0434">
        <w:rPr>
          <w:rFonts w:ascii="Arial" w:eastAsia="Calibri" w:hAnsi="Arial" w:cs="Arial"/>
          <w:spacing w:val="-1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y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-9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N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on</w:t>
      </w:r>
      <w:r w:rsidRPr="00DA0434">
        <w:rPr>
          <w:rFonts w:ascii="Arial" w:eastAsia="Calibri" w:hAnsi="Arial" w:cs="Arial"/>
          <w:sz w:val="22"/>
          <w:szCs w:val="22"/>
        </w:rPr>
        <w:t>-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D</w:t>
      </w:r>
      <w:r w:rsidRPr="00DA0434">
        <w:rPr>
          <w:rFonts w:ascii="Arial" w:eastAsia="Calibri" w:hAnsi="Arial" w:cs="Arial"/>
          <w:sz w:val="22"/>
          <w:szCs w:val="22"/>
        </w:rPr>
        <w:t>isc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l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su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r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10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g</w:t>
      </w:r>
      <w:r w:rsidRPr="00DA0434">
        <w:rPr>
          <w:rFonts w:ascii="Arial" w:eastAsia="Calibri" w:hAnsi="Arial" w:cs="Arial"/>
          <w:sz w:val="22"/>
          <w:szCs w:val="22"/>
        </w:rPr>
        <w:t>r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e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m</w:t>
      </w:r>
      <w:r w:rsidRPr="00DA0434">
        <w:rPr>
          <w:rFonts w:ascii="Arial" w:eastAsia="Calibri" w:hAnsi="Arial" w:cs="Arial"/>
          <w:sz w:val="22"/>
          <w:szCs w:val="22"/>
        </w:rPr>
        <w:t>ent</w:t>
      </w:r>
      <w:r w:rsidRPr="00DA0434">
        <w:rPr>
          <w:rFonts w:ascii="Arial" w:eastAsia="Calibri" w:hAnsi="Arial" w:cs="Arial"/>
          <w:spacing w:val="-9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(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N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D</w:t>
      </w:r>
      <w:r w:rsidRPr="00DA0434">
        <w:rPr>
          <w:rFonts w:ascii="Arial" w:eastAsia="Calibri" w:hAnsi="Arial" w:cs="Arial"/>
          <w:sz w:val="22"/>
          <w:szCs w:val="22"/>
        </w:rPr>
        <w:t>A). Y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u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will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e</w:t>
      </w:r>
      <w:r w:rsidRPr="00DA0434">
        <w:rPr>
          <w:rFonts w:ascii="Arial" w:eastAsia="Calibri" w:hAnsi="Arial" w:cs="Arial"/>
          <w:sz w:val="22"/>
          <w:szCs w:val="22"/>
        </w:rPr>
        <w:t>d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th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i</w:t>
      </w:r>
      <w:r w:rsidRPr="00DA0434">
        <w:rPr>
          <w:rFonts w:ascii="Arial" w:eastAsia="Calibri" w:hAnsi="Arial" w:cs="Arial"/>
          <w:sz w:val="22"/>
          <w:szCs w:val="22"/>
        </w:rPr>
        <w:t>s if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we</w:t>
      </w:r>
      <w:r w:rsidRPr="00DA0434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-3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e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e</w:t>
      </w:r>
      <w:r w:rsidRPr="00DA0434">
        <w:rPr>
          <w:rFonts w:ascii="Arial" w:eastAsia="Calibri" w:hAnsi="Arial" w:cs="Arial"/>
          <w:sz w:val="22"/>
          <w:szCs w:val="22"/>
        </w:rPr>
        <w:t>d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t</w:t>
      </w:r>
      <w:r w:rsidRPr="00DA0434">
        <w:rPr>
          <w:rFonts w:ascii="Arial" w:eastAsia="Calibri" w:hAnsi="Arial" w:cs="Arial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clar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i</w:t>
      </w:r>
      <w:r w:rsidRPr="00DA0434">
        <w:rPr>
          <w:rFonts w:ascii="Arial" w:eastAsia="Calibri" w:hAnsi="Arial" w:cs="Arial"/>
          <w:sz w:val="22"/>
          <w:szCs w:val="22"/>
        </w:rPr>
        <w:t>fy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z w:val="22"/>
          <w:szCs w:val="22"/>
        </w:rPr>
        <w:t>r d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i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>s</w:t>
      </w:r>
      <w:r w:rsidRPr="00DA0434">
        <w:rPr>
          <w:rFonts w:ascii="Arial" w:eastAsia="Calibri" w:hAnsi="Arial" w:cs="Arial"/>
          <w:sz w:val="22"/>
          <w:szCs w:val="22"/>
        </w:rPr>
        <w:t xml:space="preserve">cuss 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y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r a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n</w:t>
      </w:r>
      <w:r w:rsidRPr="00DA0434">
        <w:rPr>
          <w:rFonts w:ascii="Arial" w:eastAsia="Calibri" w:hAnsi="Arial" w:cs="Arial"/>
          <w:sz w:val="22"/>
          <w:szCs w:val="22"/>
        </w:rPr>
        <w:t>sw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e</w:t>
      </w:r>
      <w:r w:rsidRPr="00DA0434">
        <w:rPr>
          <w:rFonts w:ascii="Arial" w:eastAsia="Calibri" w:hAnsi="Arial" w:cs="Arial"/>
          <w:sz w:val="22"/>
          <w:szCs w:val="22"/>
        </w:rPr>
        <w:t>rs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z w:val="22"/>
          <w:szCs w:val="22"/>
        </w:rPr>
        <w:t>with</w:t>
      </w:r>
      <w:r w:rsidRPr="00DA0434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DA0434">
        <w:rPr>
          <w:rFonts w:ascii="Arial" w:eastAsia="Calibri" w:hAnsi="Arial" w:cs="Arial"/>
          <w:spacing w:val="1"/>
          <w:sz w:val="22"/>
          <w:szCs w:val="22"/>
        </w:rPr>
        <w:t>yo</w:t>
      </w:r>
      <w:r w:rsidRPr="00DA0434">
        <w:rPr>
          <w:rFonts w:ascii="Arial" w:eastAsia="Calibri" w:hAnsi="Arial" w:cs="Arial"/>
          <w:spacing w:val="-1"/>
          <w:sz w:val="22"/>
          <w:szCs w:val="22"/>
        </w:rPr>
        <w:t>u</w:t>
      </w:r>
      <w:r w:rsidRPr="00DA0434">
        <w:rPr>
          <w:rFonts w:ascii="Arial" w:eastAsia="Calibri" w:hAnsi="Arial" w:cs="Arial"/>
          <w:sz w:val="22"/>
          <w:szCs w:val="22"/>
        </w:rPr>
        <w:t>.</w:t>
      </w:r>
    </w:p>
    <w:p w14:paraId="3901D9E8" w14:textId="77777777" w:rsidR="00B85995" w:rsidRPr="00DA0434" w:rsidRDefault="00B85995">
      <w:pPr>
        <w:spacing w:line="200" w:lineRule="exact"/>
        <w:rPr>
          <w:rFonts w:ascii="Arial" w:hAnsi="Arial" w:cs="Arial"/>
        </w:rPr>
      </w:pPr>
    </w:p>
    <w:p w14:paraId="3901D9E9" w14:textId="77777777" w:rsidR="00B85995" w:rsidRDefault="00B85995">
      <w:pPr>
        <w:spacing w:before="9" w:line="240" w:lineRule="exact"/>
        <w:rPr>
          <w:rFonts w:ascii="Arial" w:hAnsi="Arial" w:cs="Arial"/>
          <w:sz w:val="24"/>
          <w:szCs w:val="24"/>
        </w:rPr>
      </w:pPr>
    </w:p>
    <w:p w14:paraId="3901D9EA" w14:textId="23691FF4" w:rsidR="00B85995" w:rsidRPr="00DA0434" w:rsidRDefault="00874542">
      <w:pPr>
        <w:ind w:left="180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="00E47706" w:rsidRPr="00DA0434">
        <w:rPr>
          <w:rFonts w:ascii="Arial" w:eastAsia="Calibri" w:hAnsi="Arial" w:cs="Arial"/>
          <w:b/>
          <w:sz w:val="22"/>
          <w:szCs w:val="22"/>
        </w:rPr>
        <w:t xml:space="preserve">.  </w:t>
      </w:r>
      <w:r w:rsidR="00E47706" w:rsidRPr="00DA0434">
        <w:rPr>
          <w:rFonts w:ascii="Arial" w:eastAsia="Calibri" w:hAnsi="Arial" w:cs="Arial"/>
          <w:b/>
          <w:spacing w:val="39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b/>
          <w:spacing w:val="1"/>
          <w:sz w:val="22"/>
          <w:szCs w:val="22"/>
        </w:rPr>
        <w:t>Cr</w:t>
      </w:r>
      <w:r w:rsidR="00E47706" w:rsidRPr="00DA0434">
        <w:rPr>
          <w:rFonts w:ascii="Arial" w:eastAsia="Calibri" w:hAnsi="Arial" w:cs="Arial"/>
          <w:b/>
          <w:spacing w:val="-1"/>
          <w:sz w:val="22"/>
          <w:szCs w:val="22"/>
        </w:rPr>
        <w:t>i</w:t>
      </w:r>
      <w:r w:rsidR="00E47706" w:rsidRPr="00DA0434">
        <w:rPr>
          <w:rFonts w:ascii="Arial" w:eastAsia="Calibri" w:hAnsi="Arial" w:cs="Arial"/>
          <w:b/>
          <w:sz w:val="22"/>
          <w:szCs w:val="22"/>
        </w:rPr>
        <w:t>ter</w:t>
      </w:r>
      <w:r w:rsidR="00E47706" w:rsidRPr="00DA0434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="00E47706" w:rsidRPr="00DA0434">
        <w:rPr>
          <w:rFonts w:ascii="Arial" w:eastAsia="Calibri" w:hAnsi="Arial" w:cs="Arial"/>
          <w:b/>
          <w:sz w:val="22"/>
          <w:szCs w:val="22"/>
        </w:rPr>
        <w:t>a</w:t>
      </w:r>
      <w:r w:rsidR="00E47706" w:rsidRPr="00DA0434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b/>
          <w:sz w:val="22"/>
          <w:szCs w:val="22"/>
        </w:rPr>
        <w:t>f</w:t>
      </w:r>
      <w:r w:rsidR="00E47706" w:rsidRPr="00DA0434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="00E47706" w:rsidRPr="00DA0434">
        <w:rPr>
          <w:rFonts w:ascii="Arial" w:eastAsia="Calibri" w:hAnsi="Arial" w:cs="Arial"/>
          <w:b/>
          <w:sz w:val="22"/>
          <w:szCs w:val="22"/>
        </w:rPr>
        <w:t>r</w:t>
      </w:r>
      <w:r w:rsidR="00E47706" w:rsidRPr="00DA0434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b/>
          <w:sz w:val="22"/>
          <w:szCs w:val="22"/>
        </w:rPr>
        <w:t>furth</w:t>
      </w:r>
      <w:r w:rsidR="00E47706" w:rsidRPr="00DA0434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="00E47706" w:rsidRPr="00DA0434">
        <w:rPr>
          <w:rFonts w:ascii="Arial" w:eastAsia="Calibri" w:hAnsi="Arial" w:cs="Arial"/>
          <w:b/>
          <w:sz w:val="22"/>
          <w:szCs w:val="22"/>
        </w:rPr>
        <w:t>r</w:t>
      </w:r>
      <w:r w:rsidR="00E47706" w:rsidRPr="00DA0434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="00E47706" w:rsidRPr="00DA0434">
        <w:rPr>
          <w:rFonts w:ascii="Arial" w:eastAsia="Calibri" w:hAnsi="Arial" w:cs="Arial"/>
          <w:b/>
          <w:sz w:val="22"/>
          <w:szCs w:val="22"/>
        </w:rPr>
        <w:t>p</w:t>
      </w:r>
      <w:r w:rsidR="00E47706" w:rsidRPr="00DA0434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="00E47706" w:rsidRPr="00DA0434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="00E47706" w:rsidRPr="00DA0434">
        <w:rPr>
          <w:rFonts w:ascii="Arial" w:eastAsia="Calibri" w:hAnsi="Arial" w:cs="Arial"/>
          <w:b/>
          <w:sz w:val="22"/>
          <w:szCs w:val="22"/>
        </w:rPr>
        <w:t>t</w:t>
      </w:r>
      <w:r w:rsidR="00E47706" w:rsidRPr="00DA0434">
        <w:rPr>
          <w:rFonts w:ascii="Arial" w:eastAsia="Calibri" w:hAnsi="Arial" w:cs="Arial"/>
          <w:b/>
          <w:spacing w:val="-1"/>
          <w:sz w:val="22"/>
          <w:szCs w:val="22"/>
        </w:rPr>
        <w:t>i</w:t>
      </w:r>
      <w:r w:rsidR="00E47706" w:rsidRPr="00DA0434">
        <w:rPr>
          <w:rFonts w:ascii="Arial" w:eastAsia="Calibri" w:hAnsi="Arial" w:cs="Arial"/>
          <w:b/>
          <w:spacing w:val="1"/>
          <w:sz w:val="22"/>
          <w:szCs w:val="22"/>
        </w:rPr>
        <w:t>ci</w:t>
      </w:r>
      <w:r w:rsidR="00E47706" w:rsidRPr="00DA0434">
        <w:rPr>
          <w:rFonts w:ascii="Arial" w:eastAsia="Calibri" w:hAnsi="Arial" w:cs="Arial"/>
          <w:b/>
          <w:spacing w:val="-3"/>
          <w:sz w:val="22"/>
          <w:szCs w:val="22"/>
        </w:rPr>
        <w:t>p</w:t>
      </w:r>
      <w:r w:rsidR="00E47706" w:rsidRPr="00DA0434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="00E47706" w:rsidRPr="00DA0434">
        <w:rPr>
          <w:rFonts w:ascii="Arial" w:eastAsia="Calibri" w:hAnsi="Arial" w:cs="Arial"/>
          <w:b/>
          <w:sz w:val="22"/>
          <w:szCs w:val="22"/>
        </w:rPr>
        <w:t>t</w:t>
      </w:r>
      <w:r w:rsidR="00E47706" w:rsidRPr="00DA0434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="00E47706" w:rsidRPr="00DA0434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="00E47706" w:rsidRPr="00DA0434">
        <w:rPr>
          <w:rFonts w:ascii="Arial" w:eastAsia="Calibri" w:hAnsi="Arial" w:cs="Arial"/>
          <w:b/>
          <w:sz w:val="22"/>
          <w:szCs w:val="22"/>
        </w:rPr>
        <w:t>n</w:t>
      </w:r>
    </w:p>
    <w:p w14:paraId="3901D9EB" w14:textId="77777777" w:rsidR="00B85995" w:rsidRPr="00DA0434" w:rsidRDefault="00B85995">
      <w:pPr>
        <w:spacing w:before="3" w:line="180" w:lineRule="exact"/>
        <w:rPr>
          <w:rFonts w:ascii="Arial" w:hAnsi="Arial" w:cs="Arial"/>
          <w:sz w:val="18"/>
          <w:szCs w:val="18"/>
        </w:rPr>
      </w:pPr>
    </w:p>
    <w:p w14:paraId="53709659" w14:textId="5818E970" w:rsidR="00B540C2" w:rsidRDefault="00B540C2" w:rsidP="00B540C2">
      <w:pPr>
        <w:ind w:left="2007" w:right="1396"/>
        <w:jc w:val="both"/>
        <w:rPr>
          <w:rFonts w:ascii="Arial" w:eastAsia="Calibri" w:hAnsi="Arial" w:cs="Arial"/>
          <w:sz w:val="22"/>
          <w:szCs w:val="22"/>
        </w:rPr>
      </w:pPr>
      <w:r w:rsidRPr="00DA0434">
        <w:rPr>
          <w:rFonts w:ascii="Arial" w:eastAsia="Calibri" w:hAnsi="Arial" w:cs="Arial"/>
          <w:sz w:val="22"/>
          <w:szCs w:val="22"/>
        </w:rPr>
        <w:t>Where the Authorities think further clarification would assist in informing this process and developing appropriate and innovative service specifications, the Authorities may seek further discussion</w:t>
      </w:r>
      <w:r w:rsidR="00342640">
        <w:rPr>
          <w:rFonts w:ascii="Arial" w:eastAsia="Calibri" w:hAnsi="Arial" w:cs="Arial"/>
          <w:sz w:val="22"/>
          <w:szCs w:val="22"/>
        </w:rPr>
        <w:t xml:space="preserve"> (or a Meet the Buyer Event)</w:t>
      </w:r>
      <w:r w:rsidRPr="00DA0434">
        <w:rPr>
          <w:rFonts w:ascii="Arial" w:eastAsia="Calibri" w:hAnsi="Arial" w:cs="Arial"/>
          <w:sz w:val="22"/>
          <w:szCs w:val="22"/>
        </w:rPr>
        <w:t xml:space="preserve"> with those potential suppliers who complete and return the questionnaire and NDA as detailed and requested at Appendix 1</w:t>
      </w:r>
      <w:r w:rsidR="00852113" w:rsidRPr="00DA0434">
        <w:rPr>
          <w:rFonts w:ascii="Arial" w:eastAsia="Calibri" w:hAnsi="Arial" w:cs="Arial"/>
          <w:sz w:val="22"/>
          <w:szCs w:val="22"/>
        </w:rPr>
        <w:t>, 2 and 3</w:t>
      </w:r>
      <w:r w:rsidRPr="00DA0434">
        <w:rPr>
          <w:rFonts w:ascii="Arial" w:eastAsia="Calibri" w:hAnsi="Arial" w:cs="Arial"/>
          <w:sz w:val="22"/>
          <w:szCs w:val="22"/>
        </w:rPr>
        <w:t>.</w:t>
      </w:r>
    </w:p>
    <w:p w14:paraId="30E9D609" w14:textId="77777777" w:rsidR="008155D3" w:rsidRDefault="008155D3" w:rsidP="00B540C2">
      <w:pPr>
        <w:ind w:left="2007" w:right="1396"/>
        <w:jc w:val="both"/>
        <w:rPr>
          <w:rFonts w:ascii="Arial" w:eastAsia="Calibri" w:hAnsi="Arial" w:cs="Arial"/>
          <w:sz w:val="22"/>
          <w:szCs w:val="22"/>
        </w:rPr>
      </w:pPr>
    </w:p>
    <w:p w14:paraId="4BFE5261" w14:textId="5AC9956E" w:rsidR="008155D3" w:rsidRPr="00DA0434" w:rsidRDefault="008155D3" w:rsidP="00B540C2">
      <w:pPr>
        <w:ind w:left="2007" w:right="1396"/>
        <w:jc w:val="both"/>
        <w:rPr>
          <w:rFonts w:ascii="Arial" w:eastAsia="Calibri" w:hAnsi="Arial" w:cs="Arial"/>
          <w:sz w:val="22"/>
          <w:szCs w:val="22"/>
        </w:rPr>
        <w:sectPr w:rsidR="008155D3" w:rsidRPr="00DA0434">
          <w:pgSz w:w="11920" w:h="16840"/>
          <w:pgMar w:top="720" w:right="0" w:bottom="280" w:left="0" w:header="299" w:footer="0" w:gutter="0"/>
          <w:cols w:space="720"/>
        </w:sectPr>
      </w:pPr>
    </w:p>
    <w:p w14:paraId="3901D9ED" w14:textId="77777777" w:rsidR="00B85995" w:rsidRPr="00DA0434" w:rsidRDefault="00B85995">
      <w:pPr>
        <w:spacing w:before="9" w:line="120" w:lineRule="exact"/>
        <w:rPr>
          <w:rFonts w:ascii="Arial" w:hAnsi="Arial" w:cs="Arial"/>
          <w:sz w:val="13"/>
          <w:szCs w:val="13"/>
        </w:rPr>
      </w:pPr>
    </w:p>
    <w:p w14:paraId="25D8D54B" w14:textId="5120A94F" w:rsidR="00A0737B" w:rsidRPr="00DA0434" w:rsidRDefault="00A0737B" w:rsidP="00A0737B">
      <w:pPr>
        <w:ind w:left="1440"/>
        <w:rPr>
          <w:rFonts w:ascii="Arial" w:eastAsia="Arial" w:hAnsi="Arial" w:cs="Arial"/>
          <w:b/>
          <w:sz w:val="24"/>
          <w:szCs w:val="24"/>
        </w:rPr>
      </w:pPr>
      <w:r w:rsidRPr="00DA0434">
        <w:rPr>
          <w:rFonts w:ascii="Arial" w:eastAsia="Arial" w:hAnsi="Arial" w:cs="Arial"/>
          <w:b/>
          <w:sz w:val="24"/>
          <w:szCs w:val="24"/>
        </w:rPr>
        <w:t>Appendix 1</w:t>
      </w:r>
    </w:p>
    <w:p w14:paraId="1116C34F" w14:textId="77777777" w:rsidR="00A0737B" w:rsidRPr="00DA0434" w:rsidRDefault="00A0737B">
      <w:pPr>
        <w:spacing w:before="12"/>
        <w:ind w:left="1440"/>
        <w:rPr>
          <w:rFonts w:ascii="Arial" w:eastAsia="Calibri" w:hAnsi="Arial" w:cs="Arial"/>
          <w:b/>
          <w:spacing w:val="1"/>
          <w:sz w:val="22"/>
          <w:szCs w:val="22"/>
        </w:rPr>
      </w:pPr>
    </w:p>
    <w:p w14:paraId="3901D9F3" w14:textId="4C87CED6" w:rsidR="00B85995" w:rsidRPr="00DA0434" w:rsidRDefault="00E47706">
      <w:pPr>
        <w:spacing w:before="12"/>
        <w:ind w:left="1440"/>
        <w:rPr>
          <w:rFonts w:ascii="Arial" w:eastAsia="Calibri" w:hAnsi="Arial" w:cs="Arial"/>
          <w:sz w:val="24"/>
          <w:szCs w:val="24"/>
        </w:rPr>
      </w:pPr>
      <w:r w:rsidRPr="00DA0434">
        <w:rPr>
          <w:rFonts w:ascii="Arial" w:eastAsia="Calibri" w:hAnsi="Arial" w:cs="Arial"/>
          <w:b/>
          <w:spacing w:val="1"/>
          <w:sz w:val="24"/>
          <w:szCs w:val="24"/>
        </w:rPr>
        <w:t>C</w:t>
      </w:r>
      <w:r w:rsidRPr="00DA0434">
        <w:rPr>
          <w:rFonts w:ascii="Arial" w:eastAsia="Calibri" w:hAnsi="Arial" w:cs="Arial"/>
          <w:b/>
          <w:sz w:val="24"/>
          <w:szCs w:val="24"/>
        </w:rPr>
        <w:t>O</w:t>
      </w:r>
      <w:r w:rsidRPr="00DA0434">
        <w:rPr>
          <w:rFonts w:ascii="Arial" w:eastAsia="Calibri" w:hAnsi="Arial" w:cs="Arial"/>
          <w:b/>
          <w:spacing w:val="-2"/>
          <w:sz w:val="24"/>
          <w:szCs w:val="24"/>
        </w:rPr>
        <w:t>M</w:t>
      </w:r>
      <w:r w:rsidRPr="00DA0434">
        <w:rPr>
          <w:rFonts w:ascii="Arial" w:eastAsia="Calibri" w:hAnsi="Arial" w:cs="Arial"/>
          <w:b/>
          <w:sz w:val="24"/>
          <w:szCs w:val="24"/>
        </w:rPr>
        <w:t>P</w:t>
      </w:r>
      <w:r w:rsidRPr="00DA0434">
        <w:rPr>
          <w:rFonts w:ascii="Arial" w:eastAsia="Calibri" w:hAnsi="Arial" w:cs="Arial"/>
          <w:b/>
          <w:spacing w:val="-2"/>
          <w:sz w:val="24"/>
          <w:szCs w:val="24"/>
        </w:rPr>
        <w:t>A</w:t>
      </w:r>
      <w:r w:rsidRPr="00DA0434">
        <w:rPr>
          <w:rFonts w:ascii="Arial" w:eastAsia="Calibri" w:hAnsi="Arial" w:cs="Arial"/>
          <w:b/>
          <w:spacing w:val="1"/>
          <w:sz w:val="24"/>
          <w:szCs w:val="24"/>
        </w:rPr>
        <w:t>N</w:t>
      </w:r>
      <w:r w:rsidRPr="00DA0434">
        <w:rPr>
          <w:rFonts w:ascii="Arial" w:eastAsia="Calibri" w:hAnsi="Arial" w:cs="Arial"/>
          <w:b/>
          <w:sz w:val="24"/>
          <w:szCs w:val="24"/>
        </w:rPr>
        <w:t>Y</w:t>
      </w:r>
      <w:r w:rsidRPr="00DA0434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Pr="00DA0434">
        <w:rPr>
          <w:rFonts w:ascii="Arial" w:eastAsia="Calibri" w:hAnsi="Arial" w:cs="Arial"/>
          <w:b/>
          <w:spacing w:val="1"/>
          <w:sz w:val="24"/>
          <w:szCs w:val="24"/>
        </w:rPr>
        <w:t>IN</w:t>
      </w:r>
      <w:r w:rsidRPr="00DA0434">
        <w:rPr>
          <w:rFonts w:ascii="Arial" w:eastAsia="Calibri" w:hAnsi="Arial" w:cs="Arial"/>
          <w:b/>
          <w:sz w:val="24"/>
          <w:szCs w:val="24"/>
        </w:rPr>
        <w:t>F</w:t>
      </w:r>
      <w:r w:rsidRPr="00DA0434">
        <w:rPr>
          <w:rFonts w:ascii="Arial" w:eastAsia="Calibri" w:hAnsi="Arial" w:cs="Arial"/>
          <w:b/>
          <w:spacing w:val="-3"/>
          <w:sz w:val="24"/>
          <w:szCs w:val="24"/>
        </w:rPr>
        <w:t>O</w:t>
      </w:r>
      <w:r w:rsidRPr="00DA0434">
        <w:rPr>
          <w:rFonts w:ascii="Arial" w:eastAsia="Calibri" w:hAnsi="Arial" w:cs="Arial"/>
          <w:b/>
          <w:sz w:val="24"/>
          <w:szCs w:val="24"/>
        </w:rPr>
        <w:t>RM</w:t>
      </w:r>
      <w:r w:rsidRPr="00DA0434">
        <w:rPr>
          <w:rFonts w:ascii="Arial" w:eastAsia="Calibri" w:hAnsi="Arial" w:cs="Arial"/>
          <w:b/>
          <w:spacing w:val="-2"/>
          <w:sz w:val="24"/>
          <w:szCs w:val="24"/>
        </w:rPr>
        <w:t>A</w:t>
      </w:r>
      <w:r w:rsidRPr="00DA0434">
        <w:rPr>
          <w:rFonts w:ascii="Arial" w:eastAsia="Calibri" w:hAnsi="Arial" w:cs="Arial"/>
          <w:b/>
          <w:spacing w:val="1"/>
          <w:sz w:val="24"/>
          <w:szCs w:val="24"/>
        </w:rPr>
        <w:t>TI</w:t>
      </w:r>
      <w:r w:rsidRPr="00DA0434">
        <w:rPr>
          <w:rFonts w:ascii="Arial" w:eastAsia="Calibri" w:hAnsi="Arial" w:cs="Arial"/>
          <w:b/>
          <w:spacing w:val="-3"/>
          <w:sz w:val="24"/>
          <w:szCs w:val="24"/>
        </w:rPr>
        <w:t>O</w:t>
      </w:r>
      <w:r w:rsidRPr="00DA0434">
        <w:rPr>
          <w:rFonts w:ascii="Arial" w:eastAsia="Calibri" w:hAnsi="Arial" w:cs="Arial"/>
          <w:b/>
          <w:sz w:val="24"/>
          <w:szCs w:val="24"/>
        </w:rPr>
        <w:t>N</w:t>
      </w:r>
    </w:p>
    <w:p w14:paraId="3901D9F4" w14:textId="77777777" w:rsidR="00B85995" w:rsidRPr="00DA0434" w:rsidRDefault="00B85995">
      <w:pPr>
        <w:spacing w:before="2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8316"/>
      </w:tblGrid>
      <w:tr w:rsidR="00B85995" w:rsidRPr="00DA0434" w14:paraId="3901D9F7" w14:textId="77777777" w:rsidTr="00A0737B">
        <w:trPr>
          <w:trHeight w:hRule="exact" w:val="516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01D9F5" w14:textId="77777777" w:rsidR="00B85995" w:rsidRPr="00DA0434" w:rsidRDefault="00E47706">
            <w:pPr>
              <w:spacing w:before="54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DA043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1</w:t>
            </w: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01D9F6" w14:textId="77777777" w:rsidR="00B85995" w:rsidRPr="00DA0434" w:rsidRDefault="00E47706">
            <w:pPr>
              <w:spacing w:before="54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OR</w:t>
            </w:r>
            <w:r w:rsidRPr="00DA043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G</w:t>
            </w:r>
            <w:r w:rsidRPr="00DA0434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A</w:t>
            </w:r>
            <w:r w:rsidRPr="00DA043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N</w:t>
            </w:r>
            <w:r w:rsidRPr="00DA043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I</w:t>
            </w:r>
            <w:r w:rsidRPr="00DA043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S</w:t>
            </w: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DA043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T</w:t>
            </w:r>
            <w:r w:rsidRPr="00DA043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I</w:t>
            </w:r>
            <w:r w:rsidRPr="00DA0434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>O</w:t>
            </w: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N</w:t>
            </w:r>
            <w:r w:rsidRPr="00DA043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  <w:r w:rsidRPr="00DA0434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E</w:t>
            </w:r>
            <w:r w:rsidRPr="00DA043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DA0434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A</w:t>
            </w:r>
            <w:r w:rsidRPr="00DA043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I</w:t>
            </w:r>
            <w:r w:rsidRPr="00DA0434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L</w:t>
            </w: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</w:p>
        </w:tc>
      </w:tr>
      <w:tr w:rsidR="00B85995" w:rsidRPr="00DA0434" w14:paraId="3901D9FA" w14:textId="77777777" w:rsidTr="00A0737B">
        <w:trPr>
          <w:trHeight w:hRule="exact" w:val="413"/>
        </w:trPr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01D9F8" w14:textId="77777777" w:rsidR="00B85995" w:rsidRPr="00DA0434" w:rsidRDefault="00E47706">
            <w:pPr>
              <w:spacing w:before="54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DA0434">
              <w:rPr>
                <w:rFonts w:ascii="Arial" w:eastAsia="Calibri" w:hAnsi="Arial" w:cs="Arial"/>
                <w:spacing w:val="1"/>
                <w:sz w:val="22"/>
                <w:szCs w:val="22"/>
              </w:rPr>
              <w:t>1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.1</w:t>
            </w:r>
          </w:p>
        </w:tc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1D9F9" w14:textId="08660702" w:rsidR="00B85995" w:rsidRPr="00DA0434" w:rsidRDefault="00E47706">
            <w:pPr>
              <w:spacing w:before="61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DA0434">
              <w:rPr>
                <w:rFonts w:ascii="Arial" w:eastAsia="Calibri" w:hAnsi="Arial" w:cs="Arial"/>
                <w:sz w:val="22"/>
                <w:szCs w:val="22"/>
              </w:rPr>
              <w:t>Or</w:t>
            </w:r>
            <w:r w:rsidRPr="00DA0434">
              <w:rPr>
                <w:rFonts w:ascii="Arial" w:eastAsia="Calibri" w:hAnsi="Arial" w:cs="Arial"/>
                <w:spacing w:val="-1"/>
                <w:sz w:val="22"/>
                <w:szCs w:val="22"/>
              </w:rPr>
              <w:t>g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DA0434">
              <w:rPr>
                <w:rFonts w:ascii="Arial" w:eastAsia="Calibri" w:hAnsi="Arial" w:cs="Arial"/>
                <w:spacing w:val="-1"/>
                <w:sz w:val="22"/>
                <w:szCs w:val="22"/>
              </w:rPr>
              <w:t>n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isati</w:t>
            </w:r>
            <w:r w:rsidRPr="00DA0434">
              <w:rPr>
                <w:rFonts w:ascii="Arial" w:eastAsia="Calibri" w:hAnsi="Arial" w:cs="Arial"/>
                <w:spacing w:val="1"/>
                <w:sz w:val="22"/>
                <w:szCs w:val="22"/>
              </w:rPr>
              <w:t>o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n</w:t>
            </w:r>
            <w:proofErr w:type="spellEnd"/>
            <w:r w:rsidRPr="00DA0434">
              <w:rPr>
                <w:rFonts w:ascii="Arial" w:eastAsia="Calibri" w:hAnsi="Arial" w:cs="Arial"/>
                <w:spacing w:val="-1"/>
                <w:sz w:val="22"/>
                <w:szCs w:val="22"/>
              </w:rPr>
              <w:t xml:space="preserve"> 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Pr="00DA0434">
              <w:rPr>
                <w:rFonts w:ascii="Arial" w:eastAsia="Calibri" w:hAnsi="Arial" w:cs="Arial"/>
                <w:spacing w:val="-3"/>
                <w:sz w:val="22"/>
                <w:szCs w:val="22"/>
              </w:rPr>
              <w:t>a</w:t>
            </w:r>
            <w:r w:rsidRPr="00DA0434">
              <w:rPr>
                <w:rFonts w:ascii="Arial" w:eastAsia="Calibri" w:hAnsi="Arial" w:cs="Arial"/>
                <w:spacing w:val="1"/>
                <w:sz w:val="22"/>
                <w:szCs w:val="22"/>
              </w:rPr>
              <w:t>m</w:t>
            </w:r>
            <w:r w:rsidRPr="00DA0434">
              <w:rPr>
                <w:rFonts w:ascii="Arial" w:eastAsia="Calibri" w:hAnsi="Arial" w:cs="Arial"/>
                <w:spacing w:val="-2"/>
                <w:sz w:val="22"/>
                <w:szCs w:val="22"/>
              </w:rPr>
              <w:t>e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 xml:space="preserve">: </w:t>
            </w:r>
          </w:p>
        </w:tc>
      </w:tr>
      <w:tr w:rsidR="00B85995" w:rsidRPr="00DA0434" w14:paraId="3901D9FD" w14:textId="77777777" w:rsidTr="00A0737B">
        <w:trPr>
          <w:trHeight w:hRule="exact" w:val="727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01D9FB" w14:textId="77777777" w:rsidR="00B85995" w:rsidRPr="00DA0434" w:rsidRDefault="00B85995">
            <w:pPr>
              <w:rPr>
                <w:rFonts w:ascii="Arial" w:hAnsi="Arial" w:cs="Arial"/>
              </w:rPr>
            </w:pPr>
          </w:p>
        </w:tc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1D9FC" w14:textId="4D2783C9" w:rsidR="00B85995" w:rsidRPr="00DA0434" w:rsidRDefault="00E47706">
            <w:pPr>
              <w:spacing w:before="54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DA0434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DA0434">
              <w:rPr>
                <w:rFonts w:ascii="Arial" w:eastAsia="Calibri" w:hAnsi="Arial" w:cs="Arial"/>
                <w:spacing w:val="-1"/>
                <w:sz w:val="22"/>
                <w:szCs w:val="22"/>
              </w:rPr>
              <w:t>dd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ress:</w:t>
            </w:r>
            <w:r w:rsidRPr="00DA0434">
              <w:rPr>
                <w:rFonts w:ascii="Arial" w:eastAsia="Calibri" w:hAnsi="Arial" w:cs="Arial"/>
                <w:spacing w:val="2"/>
                <w:sz w:val="22"/>
                <w:szCs w:val="22"/>
              </w:rPr>
              <w:t xml:space="preserve"> </w:t>
            </w:r>
          </w:p>
        </w:tc>
      </w:tr>
      <w:tr w:rsidR="00B85995" w:rsidRPr="00DA0434" w14:paraId="3901DA00" w14:textId="77777777" w:rsidTr="00A0737B">
        <w:trPr>
          <w:trHeight w:hRule="exact" w:val="564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01D9FE" w14:textId="77777777" w:rsidR="00B85995" w:rsidRPr="00DA0434" w:rsidRDefault="00B85995">
            <w:pPr>
              <w:rPr>
                <w:rFonts w:ascii="Arial" w:hAnsi="Arial" w:cs="Arial"/>
              </w:rPr>
            </w:pPr>
          </w:p>
        </w:tc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1D9FF" w14:textId="7FF7885D" w:rsidR="00B85995" w:rsidRPr="00DA0434" w:rsidRDefault="00E47706">
            <w:pPr>
              <w:spacing w:before="54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DA0434">
              <w:rPr>
                <w:rFonts w:ascii="Arial" w:eastAsia="Calibri" w:hAnsi="Arial" w:cs="Arial"/>
                <w:spacing w:val="1"/>
                <w:sz w:val="22"/>
                <w:szCs w:val="22"/>
              </w:rPr>
              <w:t>Po</w:t>
            </w:r>
            <w:r w:rsidRPr="00DA0434">
              <w:rPr>
                <w:rFonts w:ascii="Arial" w:eastAsia="Calibri" w:hAnsi="Arial" w:cs="Arial"/>
                <w:spacing w:val="-2"/>
                <w:sz w:val="22"/>
                <w:szCs w:val="22"/>
              </w:rPr>
              <w:t>s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DA0434">
              <w:rPr>
                <w:rFonts w:ascii="Arial" w:eastAsia="Calibri" w:hAnsi="Arial" w:cs="Arial"/>
                <w:spacing w:val="-2"/>
                <w:sz w:val="22"/>
                <w:szCs w:val="22"/>
              </w:rPr>
              <w:t>c</w:t>
            </w:r>
            <w:r w:rsidRPr="00DA0434">
              <w:rPr>
                <w:rFonts w:ascii="Arial" w:eastAsia="Calibri" w:hAnsi="Arial" w:cs="Arial"/>
                <w:spacing w:val="1"/>
                <w:sz w:val="22"/>
                <w:szCs w:val="22"/>
              </w:rPr>
              <w:t>o</w:t>
            </w:r>
            <w:r w:rsidRPr="00DA0434">
              <w:rPr>
                <w:rFonts w:ascii="Arial" w:eastAsia="Calibri" w:hAnsi="Arial" w:cs="Arial"/>
                <w:spacing w:val="-1"/>
                <w:sz w:val="22"/>
                <w:szCs w:val="22"/>
              </w:rPr>
              <w:t>d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 xml:space="preserve">e: </w:t>
            </w:r>
          </w:p>
        </w:tc>
      </w:tr>
      <w:tr w:rsidR="00B85995" w:rsidRPr="00DA0434" w14:paraId="3901DA03" w14:textId="77777777" w:rsidTr="00A0737B">
        <w:trPr>
          <w:trHeight w:hRule="exact" w:val="518"/>
        </w:trPr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1DA01" w14:textId="77777777" w:rsidR="00B85995" w:rsidRPr="00DA0434" w:rsidRDefault="00B85995">
            <w:pPr>
              <w:rPr>
                <w:rFonts w:ascii="Arial" w:hAnsi="Arial" w:cs="Arial"/>
              </w:rPr>
            </w:pPr>
          </w:p>
        </w:tc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1DA02" w14:textId="220C8FB2" w:rsidR="00B85995" w:rsidRPr="00DA0434" w:rsidRDefault="00E47706">
            <w:pPr>
              <w:spacing w:before="54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DA0434">
              <w:rPr>
                <w:rFonts w:ascii="Arial" w:eastAsia="Calibri" w:hAnsi="Arial" w:cs="Arial"/>
                <w:sz w:val="22"/>
                <w:szCs w:val="22"/>
              </w:rPr>
              <w:t>W</w:t>
            </w:r>
            <w:r w:rsidRPr="00DA0434">
              <w:rPr>
                <w:rFonts w:ascii="Arial" w:eastAsia="Calibri" w:hAnsi="Arial" w:cs="Arial"/>
                <w:spacing w:val="1"/>
                <w:sz w:val="22"/>
                <w:szCs w:val="22"/>
              </w:rPr>
              <w:t>e</w:t>
            </w:r>
            <w:r w:rsidRPr="00DA0434">
              <w:rPr>
                <w:rFonts w:ascii="Arial" w:eastAsia="Calibri" w:hAnsi="Arial" w:cs="Arial"/>
                <w:spacing w:val="-1"/>
                <w:sz w:val="22"/>
                <w:szCs w:val="22"/>
              </w:rPr>
              <w:t>b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sit</w:t>
            </w:r>
            <w:r w:rsidRPr="00DA0434">
              <w:rPr>
                <w:rFonts w:ascii="Arial" w:eastAsia="Calibri" w:hAnsi="Arial" w:cs="Arial"/>
                <w:spacing w:val="-2"/>
                <w:sz w:val="22"/>
                <w:szCs w:val="22"/>
              </w:rPr>
              <w:t>e</w:t>
            </w:r>
            <w:r w:rsidR="007951E2" w:rsidRPr="00DA043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5995" w:rsidRPr="00DA0434" w14:paraId="3901DA06" w14:textId="77777777" w:rsidTr="00A0737B">
        <w:trPr>
          <w:trHeight w:hRule="exact" w:val="519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01DA04" w14:textId="77777777" w:rsidR="00B85995" w:rsidRPr="00DA0434" w:rsidRDefault="00E47706">
            <w:pPr>
              <w:spacing w:before="55"/>
              <w:ind w:left="54"/>
              <w:rPr>
                <w:rFonts w:ascii="Arial" w:eastAsia="Calibri" w:hAnsi="Arial" w:cs="Arial"/>
                <w:sz w:val="22"/>
                <w:szCs w:val="22"/>
              </w:rPr>
            </w:pP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DA043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2</w:t>
            </w: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01DA05" w14:textId="77777777" w:rsidR="00B85995" w:rsidRPr="00DA0434" w:rsidRDefault="00E47706">
            <w:pPr>
              <w:spacing w:before="55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DA043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C</w:t>
            </w: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O</w:t>
            </w:r>
            <w:r w:rsidRPr="00DA0434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N</w:t>
            </w:r>
            <w:r w:rsidRPr="00DA043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DA0434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A</w:t>
            </w:r>
            <w:r w:rsidRPr="00DA043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C</w:t>
            </w: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T</w:t>
            </w:r>
            <w:r w:rsidRPr="00DA043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  <w:r w:rsidRPr="00DA0434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E</w:t>
            </w:r>
            <w:r w:rsidRPr="00DA043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DA0434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A</w:t>
            </w:r>
            <w:r w:rsidRPr="00DA043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I</w:t>
            </w:r>
            <w:r w:rsidRPr="00DA0434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L</w:t>
            </w: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Pr="00DA043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 (</w:t>
            </w: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f</w:t>
            </w:r>
            <w:r w:rsidRPr="00DA043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o</w:t>
            </w: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r</w:t>
            </w:r>
            <w:r w:rsidRPr="00DA043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DA043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c</w:t>
            </w:r>
            <w:r w:rsidRPr="00DA0434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>o</w:t>
            </w: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mm</w:t>
            </w:r>
            <w:r w:rsidRPr="00DA043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uni</w:t>
            </w:r>
            <w:r w:rsidRPr="00DA043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c</w:t>
            </w:r>
            <w:r w:rsidRPr="00DA043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t</w:t>
            </w:r>
            <w:r w:rsidRPr="00DA043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i</w:t>
            </w:r>
            <w:r w:rsidRPr="00DA043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on</w:t>
            </w: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Pr="00DA043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DA043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bou</w:t>
            </w: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t</w:t>
            </w:r>
            <w:r w:rsidRPr="00DA043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t</w:t>
            </w:r>
            <w:r w:rsidRPr="00DA043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hi</w:t>
            </w: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Pr="00DA043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DA0434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>q</w:t>
            </w:r>
            <w:r w:rsidRPr="00DA043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ue</w:t>
            </w: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st</w:t>
            </w:r>
            <w:r w:rsidRPr="00DA043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i</w:t>
            </w:r>
            <w:r w:rsidRPr="00DA043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onna</w:t>
            </w:r>
            <w:r w:rsidRPr="00DA043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ir</w:t>
            </w:r>
            <w:r w:rsidRPr="00DA043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e</w:t>
            </w:r>
            <w:r w:rsidRPr="00DA0434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B85995" w:rsidRPr="00DA0434" w14:paraId="3901DA09" w14:textId="77777777" w:rsidTr="00A0737B">
        <w:trPr>
          <w:trHeight w:hRule="exact" w:val="398"/>
        </w:trPr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01DA07" w14:textId="77777777" w:rsidR="00B85995" w:rsidRPr="00DA0434" w:rsidRDefault="00E47706">
            <w:pPr>
              <w:spacing w:before="54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DA0434">
              <w:rPr>
                <w:rFonts w:ascii="Arial" w:eastAsia="Calibri" w:hAnsi="Arial" w:cs="Arial"/>
                <w:spacing w:val="1"/>
                <w:sz w:val="22"/>
                <w:szCs w:val="22"/>
              </w:rPr>
              <w:t>2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.1</w:t>
            </w:r>
          </w:p>
        </w:tc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1DA08" w14:textId="56F1565C" w:rsidR="00B85995" w:rsidRPr="00DA0434" w:rsidRDefault="00E47706">
            <w:pPr>
              <w:spacing w:before="54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DA0434"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Pr="00DA0434">
              <w:rPr>
                <w:rFonts w:ascii="Arial" w:eastAsia="Calibri" w:hAnsi="Arial" w:cs="Arial"/>
                <w:spacing w:val="1"/>
                <w:sz w:val="22"/>
                <w:szCs w:val="22"/>
              </w:rPr>
              <w:t>o</w:t>
            </w:r>
            <w:r w:rsidRPr="00DA0434">
              <w:rPr>
                <w:rFonts w:ascii="Arial" w:eastAsia="Calibri" w:hAnsi="Arial" w:cs="Arial"/>
                <w:spacing w:val="-1"/>
                <w:sz w:val="22"/>
                <w:szCs w:val="22"/>
              </w:rPr>
              <w:t>n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ta</w:t>
            </w:r>
            <w:r w:rsidRPr="00DA0434">
              <w:rPr>
                <w:rFonts w:ascii="Arial" w:eastAsia="Calibri" w:hAnsi="Arial" w:cs="Arial"/>
                <w:spacing w:val="-2"/>
                <w:sz w:val="22"/>
                <w:szCs w:val="22"/>
              </w:rPr>
              <w:t>c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t’s</w:t>
            </w:r>
            <w:r w:rsidRPr="00DA0434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r w:rsidRPr="00DA0434">
              <w:rPr>
                <w:rFonts w:ascii="Arial" w:eastAsia="Calibri" w:hAnsi="Arial" w:cs="Arial"/>
                <w:spacing w:val="-1"/>
                <w:sz w:val="22"/>
                <w:szCs w:val="22"/>
              </w:rPr>
              <w:t>n</w:t>
            </w:r>
            <w:r w:rsidRPr="00DA0434">
              <w:rPr>
                <w:rFonts w:ascii="Arial" w:eastAsia="Calibri" w:hAnsi="Arial" w:cs="Arial"/>
                <w:spacing w:val="-3"/>
                <w:sz w:val="22"/>
                <w:szCs w:val="22"/>
              </w:rPr>
              <w:t>a</w:t>
            </w:r>
            <w:r w:rsidRPr="00DA0434">
              <w:rPr>
                <w:rFonts w:ascii="Arial" w:eastAsia="Calibri" w:hAnsi="Arial" w:cs="Arial"/>
                <w:spacing w:val="1"/>
                <w:sz w:val="22"/>
                <w:szCs w:val="22"/>
              </w:rPr>
              <w:t>m</w:t>
            </w:r>
            <w:r w:rsidRPr="00DA0434">
              <w:rPr>
                <w:rFonts w:ascii="Arial" w:eastAsia="Calibri" w:hAnsi="Arial" w:cs="Arial"/>
                <w:spacing w:val="-2"/>
                <w:sz w:val="22"/>
                <w:szCs w:val="22"/>
              </w:rPr>
              <w:t>e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:</w:t>
            </w:r>
            <w:r w:rsidRPr="00DA0434">
              <w:rPr>
                <w:rFonts w:ascii="Arial" w:eastAsia="Calibri" w:hAnsi="Arial" w:cs="Arial"/>
                <w:spacing w:val="3"/>
                <w:sz w:val="22"/>
                <w:szCs w:val="22"/>
              </w:rPr>
              <w:t xml:space="preserve"> </w:t>
            </w:r>
          </w:p>
        </w:tc>
      </w:tr>
      <w:tr w:rsidR="00B85995" w:rsidRPr="00DA0434" w14:paraId="3901DA0C" w14:textId="77777777" w:rsidTr="00A0737B">
        <w:trPr>
          <w:trHeight w:hRule="exact" w:val="475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01DA0A" w14:textId="77777777" w:rsidR="00B85995" w:rsidRPr="00DA0434" w:rsidRDefault="00B85995">
            <w:pPr>
              <w:rPr>
                <w:rFonts w:ascii="Arial" w:hAnsi="Arial" w:cs="Arial"/>
              </w:rPr>
            </w:pPr>
          </w:p>
        </w:tc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1DA0B" w14:textId="038AF831" w:rsidR="00B85995" w:rsidRPr="00DA0434" w:rsidRDefault="00E47706">
            <w:pPr>
              <w:spacing w:before="54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DA0434">
              <w:rPr>
                <w:rFonts w:ascii="Arial" w:eastAsia="Calibri" w:hAnsi="Arial" w:cs="Arial"/>
                <w:spacing w:val="1"/>
                <w:sz w:val="22"/>
                <w:szCs w:val="22"/>
              </w:rPr>
              <w:t>Po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DA0434">
              <w:rPr>
                <w:rFonts w:ascii="Arial" w:eastAsia="Calibri" w:hAnsi="Arial" w:cs="Arial"/>
                <w:spacing w:val="-3"/>
                <w:sz w:val="22"/>
                <w:szCs w:val="22"/>
              </w:rPr>
              <w:t>i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ti</w:t>
            </w:r>
            <w:r w:rsidRPr="00DA0434">
              <w:rPr>
                <w:rFonts w:ascii="Arial" w:eastAsia="Calibri" w:hAnsi="Arial" w:cs="Arial"/>
                <w:spacing w:val="1"/>
                <w:sz w:val="22"/>
                <w:szCs w:val="22"/>
              </w:rPr>
              <w:t>o</w:t>
            </w:r>
            <w:r w:rsidRPr="00DA0434">
              <w:rPr>
                <w:rFonts w:ascii="Arial" w:eastAsia="Calibri" w:hAnsi="Arial" w:cs="Arial"/>
                <w:spacing w:val="-3"/>
                <w:sz w:val="22"/>
                <w:szCs w:val="22"/>
              </w:rPr>
              <w:t>n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:</w:t>
            </w:r>
            <w:r w:rsidRPr="00DA0434">
              <w:rPr>
                <w:rFonts w:ascii="Arial" w:eastAsia="Calibri" w:hAnsi="Arial" w:cs="Arial"/>
                <w:spacing w:val="2"/>
                <w:sz w:val="22"/>
                <w:szCs w:val="22"/>
              </w:rPr>
              <w:t xml:space="preserve"> </w:t>
            </w:r>
          </w:p>
        </w:tc>
      </w:tr>
      <w:tr w:rsidR="00B85995" w:rsidRPr="00DA0434" w14:paraId="3901DA0F" w14:textId="77777777" w:rsidTr="00A0737B">
        <w:trPr>
          <w:trHeight w:hRule="exact" w:val="401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01DA0D" w14:textId="77777777" w:rsidR="00B85995" w:rsidRPr="00DA0434" w:rsidRDefault="00B85995">
            <w:pPr>
              <w:rPr>
                <w:rFonts w:ascii="Arial" w:hAnsi="Arial" w:cs="Arial"/>
              </w:rPr>
            </w:pPr>
          </w:p>
        </w:tc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1DA0E" w14:textId="77777777" w:rsidR="00B85995" w:rsidRPr="00DA0434" w:rsidRDefault="00E47706">
            <w:pPr>
              <w:spacing w:before="54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DA0434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DA0434">
              <w:rPr>
                <w:rFonts w:ascii="Arial" w:eastAsia="Calibri" w:hAnsi="Arial" w:cs="Arial"/>
                <w:spacing w:val="1"/>
                <w:sz w:val="22"/>
                <w:szCs w:val="22"/>
              </w:rPr>
              <w:t>e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le</w:t>
            </w:r>
            <w:r w:rsidRPr="00DA0434">
              <w:rPr>
                <w:rFonts w:ascii="Arial" w:eastAsia="Calibri" w:hAnsi="Arial" w:cs="Arial"/>
                <w:spacing w:val="-1"/>
                <w:sz w:val="22"/>
                <w:szCs w:val="22"/>
              </w:rPr>
              <w:t>ph</w:t>
            </w:r>
            <w:r w:rsidRPr="00DA0434">
              <w:rPr>
                <w:rFonts w:ascii="Arial" w:eastAsia="Calibri" w:hAnsi="Arial" w:cs="Arial"/>
                <w:spacing w:val="1"/>
                <w:sz w:val="22"/>
                <w:szCs w:val="22"/>
              </w:rPr>
              <w:t>o</w:t>
            </w:r>
            <w:r w:rsidRPr="00DA0434">
              <w:rPr>
                <w:rFonts w:ascii="Arial" w:eastAsia="Calibri" w:hAnsi="Arial" w:cs="Arial"/>
                <w:spacing w:val="-3"/>
                <w:sz w:val="22"/>
                <w:szCs w:val="22"/>
              </w:rPr>
              <w:t>n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DA0434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r w:rsidRPr="00DA0434">
              <w:rPr>
                <w:rFonts w:ascii="Arial" w:eastAsia="Calibri" w:hAnsi="Arial" w:cs="Arial"/>
                <w:spacing w:val="-1"/>
                <w:sz w:val="22"/>
                <w:szCs w:val="22"/>
              </w:rPr>
              <w:t>nu</w:t>
            </w:r>
            <w:r w:rsidRPr="00DA0434">
              <w:rPr>
                <w:rFonts w:ascii="Arial" w:eastAsia="Calibri" w:hAnsi="Arial" w:cs="Arial"/>
                <w:spacing w:val="1"/>
                <w:sz w:val="22"/>
                <w:szCs w:val="22"/>
              </w:rPr>
              <w:t>m</w:t>
            </w:r>
            <w:r w:rsidRPr="00DA0434">
              <w:rPr>
                <w:rFonts w:ascii="Arial" w:eastAsia="Calibri" w:hAnsi="Arial" w:cs="Arial"/>
                <w:spacing w:val="-3"/>
                <w:sz w:val="22"/>
                <w:szCs w:val="22"/>
              </w:rPr>
              <w:t>b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er:</w:t>
            </w:r>
          </w:p>
        </w:tc>
      </w:tr>
      <w:tr w:rsidR="00B85995" w:rsidRPr="00DA0434" w14:paraId="3901DA12" w14:textId="77777777" w:rsidTr="00A0737B">
        <w:trPr>
          <w:trHeight w:hRule="exact" w:val="398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01DA10" w14:textId="77777777" w:rsidR="00B85995" w:rsidRPr="00DA0434" w:rsidRDefault="00B85995">
            <w:pPr>
              <w:rPr>
                <w:rFonts w:ascii="Arial" w:hAnsi="Arial" w:cs="Arial"/>
              </w:rPr>
            </w:pPr>
          </w:p>
        </w:tc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1DA11" w14:textId="05603171" w:rsidR="00B85995" w:rsidRPr="00DA0434" w:rsidRDefault="00E47706">
            <w:pPr>
              <w:spacing w:before="54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DA0434">
              <w:rPr>
                <w:rFonts w:ascii="Arial" w:eastAsia="Calibri" w:hAnsi="Arial" w:cs="Arial"/>
                <w:spacing w:val="1"/>
                <w:sz w:val="22"/>
                <w:szCs w:val="22"/>
              </w:rPr>
              <w:t>Mo</w:t>
            </w:r>
            <w:r w:rsidRPr="00DA0434">
              <w:rPr>
                <w:rFonts w:ascii="Arial" w:eastAsia="Calibri" w:hAnsi="Arial" w:cs="Arial"/>
                <w:spacing w:val="-1"/>
                <w:sz w:val="22"/>
                <w:szCs w:val="22"/>
              </w:rPr>
              <w:t>b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ile</w:t>
            </w:r>
            <w:r w:rsidRPr="00DA0434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 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Pr="00DA0434">
              <w:rPr>
                <w:rFonts w:ascii="Arial" w:eastAsia="Calibri" w:hAnsi="Arial" w:cs="Arial"/>
                <w:spacing w:val="-1"/>
                <w:sz w:val="22"/>
                <w:szCs w:val="22"/>
              </w:rPr>
              <w:t>h</w:t>
            </w:r>
            <w:r w:rsidRPr="00DA0434">
              <w:rPr>
                <w:rFonts w:ascii="Arial" w:eastAsia="Calibri" w:hAnsi="Arial" w:cs="Arial"/>
                <w:spacing w:val="1"/>
                <w:sz w:val="22"/>
                <w:szCs w:val="22"/>
              </w:rPr>
              <w:t>o</w:t>
            </w:r>
            <w:r w:rsidRPr="00DA0434">
              <w:rPr>
                <w:rFonts w:ascii="Arial" w:eastAsia="Calibri" w:hAnsi="Arial" w:cs="Arial"/>
                <w:spacing w:val="-1"/>
                <w:sz w:val="22"/>
                <w:szCs w:val="22"/>
              </w:rPr>
              <w:t>n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DA0434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 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Pr="00DA0434">
              <w:rPr>
                <w:rFonts w:ascii="Arial" w:eastAsia="Calibri" w:hAnsi="Arial" w:cs="Arial"/>
                <w:spacing w:val="-1"/>
                <w:sz w:val="22"/>
                <w:szCs w:val="22"/>
              </w:rPr>
              <w:t>u</w:t>
            </w:r>
            <w:r w:rsidRPr="00DA0434">
              <w:rPr>
                <w:rFonts w:ascii="Arial" w:eastAsia="Calibri" w:hAnsi="Arial" w:cs="Arial"/>
                <w:spacing w:val="1"/>
                <w:sz w:val="22"/>
                <w:szCs w:val="22"/>
              </w:rPr>
              <w:t>m</w:t>
            </w:r>
            <w:r w:rsidRPr="00DA0434">
              <w:rPr>
                <w:rFonts w:ascii="Arial" w:eastAsia="Calibri" w:hAnsi="Arial" w:cs="Arial"/>
                <w:spacing w:val="-1"/>
                <w:sz w:val="22"/>
                <w:szCs w:val="22"/>
              </w:rPr>
              <w:t>b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DA0434">
              <w:rPr>
                <w:rFonts w:ascii="Arial" w:eastAsia="Calibri" w:hAnsi="Arial" w:cs="Arial"/>
                <w:spacing w:val="-2"/>
                <w:sz w:val="22"/>
                <w:szCs w:val="22"/>
              </w:rPr>
              <w:t>r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 xml:space="preserve">: </w:t>
            </w:r>
          </w:p>
        </w:tc>
      </w:tr>
      <w:tr w:rsidR="00B85995" w:rsidRPr="00DA0434" w14:paraId="3901DA15" w14:textId="77777777" w:rsidTr="00A0737B">
        <w:trPr>
          <w:trHeight w:hRule="exact" w:val="401"/>
        </w:trPr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1DA13" w14:textId="77777777" w:rsidR="00B85995" w:rsidRPr="00DA0434" w:rsidRDefault="00B85995">
            <w:pPr>
              <w:rPr>
                <w:rFonts w:ascii="Arial" w:hAnsi="Arial" w:cs="Arial"/>
              </w:rPr>
            </w:pPr>
          </w:p>
        </w:tc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1DA14" w14:textId="56557405" w:rsidR="00B85995" w:rsidRPr="00DA0434" w:rsidRDefault="00E47706">
            <w:pPr>
              <w:spacing w:before="56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DA0434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DA0434">
              <w:rPr>
                <w:rFonts w:ascii="Arial" w:eastAsia="Calibri" w:hAnsi="Arial" w:cs="Arial"/>
                <w:spacing w:val="1"/>
                <w:sz w:val="22"/>
                <w:szCs w:val="22"/>
              </w:rPr>
              <w:t>m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ail ad</w:t>
            </w:r>
            <w:r w:rsidRPr="00DA0434">
              <w:rPr>
                <w:rFonts w:ascii="Arial" w:eastAsia="Calibri" w:hAnsi="Arial" w:cs="Arial"/>
                <w:spacing w:val="-1"/>
                <w:sz w:val="22"/>
                <w:szCs w:val="22"/>
              </w:rPr>
              <w:t>d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DA0434">
              <w:rPr>
                <w:rFonts w:ascii="Arial" w:eastAsia="Calibri" w:hAnsi="Arial" w:cs="Arial"/>
                <w:spacing w:val="-2"/>
                <w:sz w:val="22"/>
                <w:szCs w:val="22"/>
              </w:rPr>
              <w:t>e</w:t>
            </w:r>
            <w:r w:rsidRPr="00DA0434">
              <w:rPr>
                <w:rFonts w:ascii="Arial" w:eastAsia="Calibri" w:hAnsi="Arial" w:cs="Arial"/>
                <w:sz w:val="22"/>
                <w:szCs w:val="22"/>
              </w:rPr>
              <w:t xml:space="preserve">ss: </w:t>
            </w:r>
          </w:p>
        </w:tc>
      </w:tr>
    </w:tbl>
    <w:p w14:paraId="79B702BA" w14:textId="77777777" w:rsidR="00B85995" w:rsidRPr="00DA0434" w:rsidRDefault="00B85995">
      <w:pPr>
        <w:rPr>
          <w:rFonts w:ascii="Arial" w:hAnsi="Arial" w:cs="Arial"/>
        </w:rPr>
      </w:pPr>
    </w:p>
    <w:p w14:paraId="329351EC" w14:textId="77777777" w:rsidR="00A0737B" w:rsidRPr="00DA0434" w:rsidRDefault="00A0737B" w:rsidP="00A0737B">
      <w:pPr>
        <w:rPr>
          <w:rFonts w:ascii="Arial" w:hAnsi="Arial" w:cs="Arial"/>
        </w:rPr>
      </w:pPr>
    </w:p>
    <w:p w14:paraId="6BE4BBCC" w14:textId="0230A016" w:rsidR="00B540C2" w:rsidRPr="00DA0434" w:rsidRDefault="00A0737B" w:rsidP="00A0737B">
      <w:pPr>
        <w:tabs>
          <w:tab w:val="left" w:pos="4650"/>
        </w:tabs>
        <w:rPr>
          <w:rFonts w:ascii="Arial" w:hAnsi="Arial" w:cs="Arial"/>
        </w:rPr>
      </w:pPr>
      <w:r w:rsidRPr="00DA0434">
        <w:rPr>
          <w:rFonts w:ascii="Arial" w:hAnsi="Arial" w:cs="Arial"/>
        </w:rPr>
        <w:tab/>
      </w:r>
    </w:p>
    <w:p w14:paraId="1E7A0C97" w14:textId="77777777" w:rsidR="00B540C2" w:rsidRDefault="00B540C2">
      <w:r w:rsidRPr="00DA0434">
        <w:rPr>
          <w:rFonts w:ascii="Arial" w:hAnsi="Arial" w:cs="Arial"/>
        </w:rPr>
        <w:br w:type="page"/>
      </w:r>
    </w:p>
    <w:p w14:paraId="1E24BB42" w14:textId="77777777" w:rsidR="00A0737B" w:rsidRPr="007A7FB7" w:rsidRDefault="00A0737B" w:rsidP="00A0737B">
      <w:pPr>
        <w:tabs>
          <w:tab w:val="left" w:pos="4650"/>
        </w:tabs>
        <w:rPr>
          <w:sz w:val="22"/>
          <w:szCs w:val="22"/>
        </w:rPr>
      </w:pPr>
    </w:p>
    <w:p w14:paraId="0212E664" w14:textId="0224C73C" w:rsidR="00B540C2" w:rsidRPr="007A7FB7" w:rsidRDefault="00B540C2" w:rsidP="00F0329F">
      <w:pPr>
        <w:ind w:left="1440"/>
        <w:rPr>
          <w:rFonts w:ascii="Arial" w:eastAsia="Calibri" w:hAnsi="Arial" w:cs="Arial"/>
          <w:b/>
          <w:spacing w:val="1"/>
          <w:sz w:val="22"/>
          <w:szCs w:val="22"/>
        </w:rPr>
      </w:pPr>
      <w:r w:rsidRPr="007A7FB7">
        <w:rPr>
          <w:rFonts w:ascii="Arial" w:eastAsia="Calibri" w:hAnsi="Arial" w:cs="Arial"/>
          <w:b/>
          <w:spacing w:val="1"/>
          <w:sz w:val="22"/>
          <w:szCs w:val="22"/>
        </w:rPr>
        <w:t xml:space="preserve">Appendix </w:t>
      </w:r>
      <w:r w:rsidR="00F0329F" w:rsidRPr="007A7FB7">
        <w:rPr>
          <w:rFonts w:ascii="Arial" w:eastAsia="Calibri" w:hAnsi="Arial" w:cs="Arial"/>
          <w:b/>
          <w:spacing w:val="1"/>
          <w:sz w:val="22"/>
          <w:szCs w:val="22"/>
        </w:rPr>
        <w:t>2</w:t>
      </w:r>
    </w:p>
    <w:p w14:paraId="2A1D3D81" w14:textId="77777777" w:rsidR="00B540C2" w:rsidRPr="007A7FB7" w:rsidRDefault="00B540C2" w:rsidP="00F0329F">
      <w:pPr>
        <w:ind w:left="1440"/>
        <w:rPr>
          <w:rFonts w:ascii="Arial" w:eastAsia="Calibri" w:hAnsi="Arial" w:cs="Arial"/>
          <w:b/>
          <w:spacing w:val="1"/>
          <w:sz w:val="22"/>
          <w:szCs w:val="22"/>
        </w:rPr>
      </w:pPr>
    </w:p>
    <w:p w14:paraId="3ECD5A07" w14:textId="25E52E3E" w:rsidR="00B540C2" w:rsidRPr="007A7FB7" w:rsidRDefault="00F0329F" w:rsidP="00F0329F">
      <w:pPr>
        <w:ind w:left="1440"/>
        <w:rPr>
          <w:rFonts w:ascii="Arial" w:eastAsia="Calibri" w:hAnsi="Arial" w:cs="Arial"/>
          <w:b/>
          <w:spacing w:val="1"/>
          <w:sz w:val="22"/>
          <w:szCs w:val="22"/>
        </w:rPr>
      </w:pPr>
      <w:r w:rsidRPr="007A7FB7">
        <w:rPr>
          <w:rFonts w:ascii="Arial" w:eastAsia="Calibri" w:hAnsi="Arial" w:cs="Arial"/>
          <w:b/>
          <w:spacing w:val="1"/>
          <w:sz w:val="22"/>
          <w:szCs w:val="22"/>
        </w:rPr>
        <w:t>QUESTIONNAIRE</w:t>
      </w:r>
    </w:p>
    <w:p w14:paraId="6703990E" w14:textId="77777777" w:rsidR="00B540C2" w:rsidRPr="007A7FB7" w:rsidRDefault="00B540C2" w:rsidP="00B540C2">
      <w:pPr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79BB71D3" w14:textId="77777777" w:rsidR="00B27117" w:rsidRPr="007A7FB7" w:rsidRDefault="00624DD5" w:rsidP="00B27117">
      <w:pPr>
        <w:spacing w:before="12"/>
        <w:ind w:left="1440" w:right="1633"/>
        <w:rPr>
          <w:rFonts w:ascii="Arial" w:eastAsia="Calibri" w:hAnsi="Arial" w:cs="Arial"/>
          <w:spacing w:val="-2"/>
          <w:sz w:val="22"/>
          <w:szCs w:val="22"/>
        </w:rPr>
      </w:pPr>
      <w:r w:rsidRPr="007A7FB7">
        <w:rPr>
          <w:rFonts w:ascii="Arial" w:eastAsia="Calibri" w:hAnsi="Arial" w:cs="Arial"/>
          <w:sz w:val="22"/>
          <w:szCs w:val="22"/>
        </w:rPr>
        <w:t>A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n</w:t>
      </w:r>
      <w:r w:rsidRPr="007A7FB7">
        <w:rPr>
          <w:rFonts w:ascii="Arial" w:eastAsia="Calibri" w:hAnsi="Arial" w:cs="Arial"/>
          <w:sz w:val="22"/>
          <w:szCs w:val="22"/>
        </w:rPr>
        <w:t>sw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e</w:t>
      </w:r>
      <w:r w:rsidRPr="007A7FB7">
        <w:rPr>
          <w:rFonts w:ascii="Arial" w:eastAsia="Calibri" w:hAnsi="Arial" w:cs="Arial"/>
          <w:sz w:val="22"/>
          <w:szCs w:val="22"/>
        </w:rPr>
        <w:t>rs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 xml:space="preserve">to the 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f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z w:val="22"/>
          <w:szCs w:val="22"/>
        </w:rPr>
        <w:t>l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l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z w:val="22"/>
          <w:szCs w:val="22"/>
        </w:rPr>
        <w:t>wing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q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u</w:t>
      </w:r>
      <w:r w:rsidRPr="007A7FB7">
        <w:rPr>
          <w:rFonts w:ascii="Arial" w:eastAsia="Calibri" w:hAnsi="Arial" w:cs="Arial"/>
          <w:sz w:val="22"/>
          <w:szCs w:val="22"/>
        </w:rPr>
        <w:t>es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t</w:t>
      </w:r>
      <w:r w:rsidRPr="007A7FB7">
        <w:rPr>
          <w:rFonts w:ascii="Arial" w:eastAsia="Calibri" w:hAnsi="Arial" w:cs="Arial"/>
          <w:sz w:val="22"/>
          <w:szCs w:val="22"/>
        </w:rPr>
        <w:t>i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n</w:t>
      </w:r>
      <w:r w:rsidRPr="007A7FB7">
        <w:rPr>
          <w:rFonts w:ascii="Arial" w:eastAsia="Calibri" w:hAnsi="Arial" w:cs="Arial"/>
          <w:sz w:val="22"/>
          <w:szCs w:val="22"/>
        </w:rPr>
        <w:t>s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w</w:t>
      </w:r>
      <w:r w:rsidRPr="007A7FB7">
        <w:rPr>
          <w:rFonts w:ascii="Arial" w:eastAsia="Calibri" w:hAnsi="Arial" w:cs="Arial"/>
          <w:sz w:val="22"/>
          <w:szCs w:val="22"/>
        </w:rPr>
        <w:t>ill</w:t>
      </w:r>
      <w:r w:rsidRPr="007A7FB7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a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s</w:t>
      </w:r>
      <w:r w:rsidRPr="007A7FB7">
        <w:rPr>
          <w:rFonts w:ascii="Arial" w:eastAsia="Calibri" w:hAnsi="Arial" w:cs="Arial"/>
          <w:sz w:val="22"/>
          <w:szCs w:val="22"/>
        </w:rPr>
        <w:t>sist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the</w:t>
      </w:r>
      <w:r w:rsidRPr="007A7FB7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A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u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t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h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z w:val="22"/>
          <w:szCs w:val="22"/>
        </w:rPr>
        <w:t>rities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in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t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h</w:t>
      </w:r>
      <w:r w:rsidRPr="007A7FB7">
        <w:rPr>
          <w:rFonts w:ascii="Arial" w:eastAsia="Calibri" w:hAnsi="Arial" w:cs="Arial"/>
          <w:sz w:val="22"/>
          <w:szCs w:val="22"/>
        </w:rPr>
        <w:t>e</w:t>
      </w:r>
      <w:r w:rsidRPr="007A7FB7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d</w:t>
      </w:r>
      <w:r w:rsidRPr="007A7FB7">
        <w:rPr>
          <w:rFonts w:ascii="Arial" w:eastAsia="Calibri" w:hAnsi="Arial" w:cs="Arial"/>
          <w:sz w:val="22"/>
          <w:szCs w:val="22"/>
        </w:rPr>
        <w:t>e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v</w:t>
      </w:r>
      <w:r w:rsidRPr="007A7FB7">
        <w:rPr>
          <w:rFonts w:ascii="Arial" w:eastAsia="Calibri" w:hAnsi="Arial" w:cs="Arial"/>
          <w:sz w:val="22"/>
          <w:szCs w:val="22"/>
        </w:rPr>
        <w:t>el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p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m</w:t>
      </w:r>
      <w:r w:rsidRPr="007A7FB7">
        <w:rPr>
          <w:rFonts w:ascii="Arial" w:eastAsia="Calibri" w:hAnsi="Arial" w:cs="Arial"/>
          <w:sz w:val="22"/>
          <w:szCs w:val="22"/>
        </w:rPr>
        <w:t>e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n</w:t>
      </w:r>
      <w:r w:rsidRPr="007A7FB7">
        <w:rPr>
          <w:rFonts w:ascii="Arial" w:eastAsia="Calibri" w:hAnsi="Arial" w:cs="Arial"/>
          <w:sz w:val="22"/>
          <w:szCs w:val="22"/>
        </w:rPr>
        <w:t>t</w:t>
      </w:r>
      <w:r w:rsidRPr="007A7FB7">
        <w:rPr>
          <w:rFonts w:ascii="Arial" w:eastAsia="Calibri" w:hAnsi="Arial" w:cs="Arial"/>
          <w:spacing w:val="1"/>
          <w:sz w:val="22"/>
          <w:szCs w:val="22"/>
        </w:rPr>
        <w:t xml:space="preserve"> o</w:t>
      </w:r>
      <w:r w:rsidRPr="007A7FB7">
        <w:rPr>
          <w:rFonts w:ascii="Arial" w:eastAsia="Calibri" w:hAnsi="Arial" w:cs="Arial"/>
          <w:sz w:val="22"/>
          <w:szCs w:val="22"/>
        </w:rPr>
        <w:t>f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a</w:t>
      </w:r>
      <w:r w:rsidRPr="007A7FB7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bu</w:t>
      </w:r>
      <w:r w:rsidRPr="007A7FB7">
        <w:rPr>
          <w:rFonts w:ascii="Arial" w:eastAsia="Calibri" w:hAnsi="Arial" w:cs="Arial"/>
          <w:sz w:val="22"/>
          <w:szCs w:val="22"/>
        </w:rPr>
        <w:t>si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n</w:t>
      </w:r>
      <w:r w:rsidRPr="007A7FB7">
        <w:rPr>
          <w:rFonts w:ascii="Arial" w:eastAsia="Calibri" w:hAnsi="Arial" w:cs="Arial"/>
          <w:sz w:val="22"/>
          <w:szCs w:val="22"/>
        </w:rPr>
        <w:t xml:space="preserve">ess 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p</w:t>
      </w:r>
      <w:r w:rsidRPr="007A7FB7">
        <w:rPr>
          <w:rFonts w:ascii="Arial" w:eastAsia="Calibri" w:hAnsi="Arial" w:cs="Arial"/>
          <w:sz w:val="22"/>
          <w:szCs w:val="22"/>
        </w:rPr>
        <w:t>r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p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z w:val="22"/>
          <w:szCs w:val="22"/>
        </w:rPr>
        <w:t>sal. A</w:t>
      </w:r>
      <w:r w:rsidRPr="007A7FB7">
        <w:rPr>
          <w:rFonts w:ascii="Arial" w:eastAsia="Calibri" w:hAnsi="Arial" w:cs="Arial"/>
          <w:spacing w:val="-4"/>
          <w:sz w:val="22"/>
          <w:szCs w:val="22"/>
        </w:rPr>
        <w:t>n</w:t>
      </w:r>
      <w:r w:rsidRPr="007A7FB7">
        <w:rPr>
          <w:rFonts w:ascii="Arial" w:eastAsia="Calibri" w:hAnsi="Arial" w:cs="Arial"/>
          <w:sz w:val="22"/>
          <w:szCs w:val="22"/>
        </w:rPr>
        <w:t>y</w:t>
      </w:r>
      <w:r w:rsidRPr="007A7FB7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such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p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r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p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s</w:t>
      </w:r>
      <w:r w:rsidRPr="007A7FB7">
        <w:rPr>
          <w:rFonts w:ascii="Arial" w:eastAsia="Calibri" w:hAnsi="Arial" w:cs="Arial"/>
          <w:sz w:val="22"/>
          <w:szCs w:val="22"/>
        </w:rPr>
        <w:t>al w</w:t>
      </w:r>
      <w:r w:rsidRPr="007A7FB7">
        <w:rPr>
          <w:rFonts w:ascii="Arial" w:eastAsia="Calibri" w:hAnsi="Arial" w:cs="Arial"/>
          <w:spacing w:val="2"/>
          <w:sz w:val="22"/>
          <w:szCs w:val="22"/>
        </w:rPr>
        <w:t>o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u</w:t>
      </w:r>
      <w:r w:rsidRPr="007A7FB7">
        <w:rPr>
          <w:rFonts w:ascii="Arial" w:eastAsia="Calibri" w:hAnsi="Arial" w:cs="Arial"/>
          <w:sz w:val="22"/>
          <w:szCs w:val="22"/>
        </w:rPr>
        <w:t>ld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b</w:t>
      </w:r>
      <w:r w:rsidRPr="007A7FB7">
        <w:rPr>
          <w:rFonts w:ascii="Arial" w:eastAsia="Calibri" w:hAnsi="Arial" w:cs="Arial"/>
          <w:sz w:val="22"/>
          <w:szCs w:val="22"/>
        </w:rPr>
        <w:t>e</w:t>
      </w:r>
      <w:r w:rsidRPr="007A7FB7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su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b</w:t>
      </w:r>
      <w:r w:rsidRPr="007A7FB7">
        <w:rPr>
          <w:rFonts w:ascii="Arial" w:eastAsia="Calibri" w:hAnsi="Arial" w:cs="Arial"/>
          <w:sz w:val="22"/>
          <w:szCs w:val="22"/>
        </w:rPr>
        <w:t>je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c</w:t>
      </w:r>
      <w:r w:rsidRPr="007A7FB7">
        <w:rPr>
          <w:rFonts w:ascii="Arial" w:eastAsia="Calibri" w:hAnsi="Arial" w:cs="Arial"/>
          <w:sz w:val="22"/>
          <w:szCs w:val="22"/>
        </w:rPr>
        <w:t>t</w:t>
      </w:r>
      <w:r w:rsidRPr="007A7FB7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t</w:t>
      </w:r>
      <w:r w:rsidRPr="007A7FB7">
        <w:rPr>
          <w:rFonts w:ascii="Arial" w:eastAsia="Calibri" w:hAnsi="Arial" w:cs="Arial"/>
          <w:sz w:val="22"/>
          <w:szCs w:val="22"/>
        </w:rPr>
        <w:t>o</w:t>
      </w:r>
      <w:r w:rsidRPr="007A7FB7">
        <w:rPr>
          <w:rFonts w:ascii="Arial" w:eastAsia="Calibri" w:hAnsi="Arial" w:cs="Arial"/>
          <w:spacing w:val="1"/>
          <w:sz w:val="22"/>
          <w:szCs w:val="22"/>
        </w:rPr>
        <w:t xml:space="preserve"> t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h</w:t>
      </w:r>
      <w:r w:rsidRPr="007A7FB7">
        <w:rPr>
          <w:rFonts w:ascii="Arial" w:eastAsia="Calibri" w:hAnsi="Arial" w:cs="Arial"/>
          <w:sz w:val="22"/>
          <w:szCs w:val="22"/>
        </w:rPr>
        <w:t>e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 xml:space="preserve"> d</w:t>
      </w:r>
      <w:r w:rsidRPr="007A7FB7">
        <w:rPr>
          <w:rFonts w:ascii="Arial" w:eastAsia="Calibri" w:hAnsi="Arial" w:cs="Arial"/>
          <w:sz w:val="22"/>
          <w:szCs w:val="22"/>
        </w:rPr>
        <w:t>e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v</w:t>
      </w:r>
      <w:r w:rsidRPr="007A7FB7">
        <w:rPr>
          <w:rFonts w:ascii="Arial" w:eastAsia="Calibri" w:hAnsi="Arial" w:cs="Arial"/>
          <w:sz w:val="22"/>
          <w:szCs w:val="22"/>
        </w:rPr>
        <w:t>e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l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pm</w:t>
      </w:r>
      <w:r w:rsidRPr="007A7FB7">
        <w:rPr>
          <w:rFonts w:ascii="Arial" w:eastAsia="Calibri" w:hAnsi="Arial" w:cs="Arial"/>
          <w:sz w:val="22"/>
          <w:szCs w:val="22"/>
        </w:rPr>
        <w:t>ent and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ap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p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r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ov</w:t>
      </w:r>
      <w:r w:rsidRPr="007A7FB7">
        <w:rPr>
          <w:rFonts w:ascii="Arial" w:eastAsia="Calibri" w:hAnsi="Arial" w:cs="Arial"/>
          <w:sz w:val="22"/>
          <w:szCs w:val="22"/>
        </w:rPr>
        <w:t>al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z w:val="22"/>
          <w:szCs w:val="22"/>
        </w:rPr>
        <w:t>f a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b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u</w:t>
      </w:r>
      <w:r w:rsidRPr="007A7FB7">
        <w:rPr>
          <w:rFonts w:ascii="Arial" w:eastAsia="Calibri" w:hAnsi="Arial" w:cs="Arial"/>
          <w:sz w:val="22"/>
          <w:szCs w:val="22"/>
        </w:rPr>
        <w:t>si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n</w:t>
      </w:r>
      <w:r w:rsidRPr="007A7FB7">
        <w:rPr>
          <w:rFonts w:ascii="Arial" w:eastAsia="Calibri" w:hAnsi="Arial" w:cs="Arial"/>
          <w:sz w:val="22"/>
          <w:szCs w:val="22"/>
        </w:rPr>
        <w:t>ess</w:t>
      </w:r>
      <w:r w:rsidRPr="007A7FB7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c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a</w:t>
      </w:r>
      <w:r w:rsidRPr="007A7FB7">
        <w:rPr>
          <w:rFonts w:ascii="Arial" w:eastAsia="Calibri" w:hAnsi="Arial" w:cs="Arial"/>
          <w:sz w:val="22"/>
          <w:szCs w:val="22"/>
        </w:rPr>
        <w:t xml:space="preserve">se 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b</w:t>
      </w:r>
      <w:r w:rsidRPr="007A7FB7">
        <w:rPr>
          <w:rFonts w:ascii="Arial" w:eastAsia="Calibri" w:hAnsi="Arial" w:cs="Arial"/>
          <w:sz w:val="22"/>
          <w:szCs w:val="22"/>
        </w:rPr>
        <w:t>y</w:t>
      </w:r>
      <w:r w:rsidRPr="007A7FB7">
        <w:rPr>
          <w:rFonts w:ascii="Arial" w:eastAsia="Calibri" w:hAnsi="Arial" w:cs="Arial"/>
          <w:spacing w:val="1"/>
          <w:sz w:val="22"/>
          <w:szCs w:val="22"/>
        </w:rPr>
        <w:t xml:space="preserve"> t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h</w:t>
      </w:r>
      <w:r w:rsidRPr="007A7FB7">
        <w:rPr>
          <w:rFonts w:ascii="Arial" w:eastAsia="Calibri" w:hAnsi="Arial" w:cs="Arial"/>
          <w:sz w:val="22"/>
          <w:szCs w:val="22"/>
        </w:rPr>
        <w:t>e</w:t>
      </w:r>
      <w:r w:rsidRPr="007A7FB7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A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u</w:t>
      </w:r>
      <w:r w:rsidRPr="007A7FB7">
        <w:rPr>
          <w:rFonts w:ascii="Arial" w:eastAsia="Calibri" w:hAnsi="Arial" w:cs="Arial"/>
          <w:sz w:val="22"/>
          <w:szCs w:val="22"/>
        </w:rPr>
        <w:t>t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h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z w:val="22"/>
          <w:szCs w:val="22"/>
        </w:rPr>
        <w:t>rit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i</w:t>
      </w:r>
      <w:r w:rsidRPr="007A7FB7">
        <w:rPr>
          <w:rFonts w:ascii="Arial" w:eastAsia="Calibri" w:hAnsi="Arial" w:cs="Arial"/>
          <w:sz w:val="22"/>
          <w:szCs w:val="22"/>
        </w:rPr>
        <w:t>es</w:t>
      </w:r>
      <w:r w:rsidRPr="007A7FB7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p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r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z w:val="22"/>
          <w:szCs w:val="22"/>
        </w:rPr>
        <w:t>cu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r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e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m</w:t>
      </w:r>
      <w:r w:rsidRPr="007A7FB7">
        <w:rPr>
          <w:rFonts w:ascii="Arial" w:eastAsia="Calibri" w:hAnsi="Arial" w:cs="Arial"/>
          <w:sz w:val="22"/>
          <w:szCs w:val="22"/>
        </w:rPr>
        <w:t>ent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t</w:t>
      </w:r>
      <w:r w:rsidRPr="007A7FB7">
        <w:rPr>
          <w:rFonts w:ascii="Arial" w:eastAsia="Calibri" w:hAnsi="Arial" w:cs="Arial"/>
          <w:sz w:val="22"/>
          <w:szCs w:val="22"/>
        </w:rPr>
        <w:t>e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a</w:t>
      </w:r>
      <w:r w:rsidRPr="007A7FB7">
        <w:rPr>
          <w:rFonts w:ascii="Arial" w:eastAsia="Calibri" w:hAnsi="Arial" w:cs="Arial"/>
          <w:sz w:val="22"/>
          <w:szCs w:val="22"/>
        </w:rPr>
        <w:t>m</w:t>
      </w:r>
      <w:r w:rsidRPr="007A7FB7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a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nd</w:t>
      </w:r>
      <w:r w:rsidRPr="007A7FB7">
        <w:rPr>
          <w:rFonts w:ascii="Arial" w:eastAsia="Calibri" w:hAnsi="Arial" w:cs="Arial"/>
          <w:sz w:val="22"/>
          <w:szCs w:val="22"/>
        </w:rPr>
        <w:t>,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as</w:t>
      </w:r>
      <w:r w:rsidRPr="007A7FB7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suc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h</w:t>
      </w:r>
      <w:r w:rsidRPr="007A7FB7">
        <w:rPr>
          <w:rFonts w:ascii="Arial" w:eastAsia="Calibri" w:hAnsi="Arial" w:cs="Arial"/>
          <w:sz w:val="22"/>
          <w:szCs w:val="22"/>
        </w:rPr>
        <w:t>,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t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h</w:t>
      </w:r>
      <w:r w:rsidRPr="007A7FB7">
        <w:rPr>
          <w:rFonts w:ascii="Arial" w:eastAsia="Calibri" w:hAnsi="Arial" w:cs="Arial"/>
          <w:sz w:val="22"/>
          <w:szCs w:val="22"/>
        </w:rPr>
        <w:t>is e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x</w:t>
      </w:r>
      <w:r w:rsidRPr="007A7FB7">
        <w:rPr>
          <w:rFonts w:ascii="Arial" w:eastAsia="Calibri" w:hAnsi="Arial" w:cs="Arial"/>
          <w:sz w:val="22"/>
          <w:szCs w:val="22"/>
        </w:rPr>
        <w:t>e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r</w:t>
      </w:r>
      <w:r w:rsidRPr="007A7FB7">
        <w:rPr>
          <w:rFonts w:ascii="Arial" w:eastAsia="Calibri" w:hAnsi="Arial" w:cs="Arial"/>
          <w:sz w:val="22"/>
          <w:szCs w:val="22"/>
        </w:rPr>
        <w:t>cise</w:t>
      </w:r>
      <w:r w:rsidRPr="007A7FB7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i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m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p</w:t>
      </w:r>
      <w:r w:rsidRPr="007A7FB7">
        <w:rPr>
          <w:rFonts w:ascii="Arial" w:eastAsia="Calibri" w:hAnsi="Arial" w:cs="Arial"/>
          <w:sz w:val="22"/>
          <w:szCs w:val="22"/>
        </w:rPr>
        <w:t>li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e</w:t>
      </w:r>
      <w:r w:rsidRPr="007A7FB7">
        <w:rPr>
          <w:rFonts w:ascii="Arial" w:eastAsia="Calibri" w:hAnsi="Arial" w:cs="Arial"/>
          <w:sz w:val="22"/>
          <w:szCs w:val="22"/>
        </w:rPr>
        <w:t>s no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c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om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m</w:t>
      </w:r>
      <w:r w:rsidRPr="007A7FB7">
        <w:rPr>
          <w:rFonts w:ascii="Arial" w:eastAsia="Calibri" w:hAnsi="Arial" w:cs="Arial"/>
          <w:sz w:val="22"/>
          <w:szCs w:val="22"/>
        </w:rPr>
        <w:t>ercial</w:t>
      </w:r>
      <w:r w:rsidR="00B27117" w:rsidRPr="007A7FB7">
        <w:rPr>
          <w:rFonts w:ascii="Arial" w:eastAsia="Calibri" w:hAnsi="Arial" w:cs="Arial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c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o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mm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i</w:t>
      </w:r>
      <w:r w:rsidRPr="007A7FB7">
        <w:rPr>
          <w:rFonts w:ascii="Arial" w:eastAsia="Calibri" w:hAnsi="Arial" w:cs="Arial"/>
          <w:sz w:val="22"/>
          <w:szCs w:val="22"/>
        </w:rPr>
        <w:t>t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m</w:t>
      </w:r>
      <w:r w:rsidRPr="007A7FB7">
        <w:rPr>
          <w:rFonts w:ascii="Arial" w:eastAsia="Calibri" w:hAnsi="Arial" w:cs="Arial"/>
          <w:sz w:val="22"/>
          <w:szCs w:val="22"/>
        </w:rPr>
        <w:t>en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t</w:t>
      </w:r>
      <w:r w:rsidRPr="007A7FB7">
        <w:rPr>
          <w:rFonts w:ascii="Arial" w:eastAsia="Calibri" w:hAnsi="Arial" w:cs="Arial"/>
          <w:sz w:val="22"/>
          <w:szCs w:val="22"/>
        </w:rPr>
        <w:t>.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 xml:space="preserve"> </w:t>
      </w:r>
    </w:p>
    <w:p w14:paraId="5CB541A8" w14:textId="77777777" w:rsidR="00B27117" w:rsidRPr="007A7FB7" w:rsidRDefault="00B27117" w:rsidP="00B27117">
      <w:pPr>
        <w:spacing w:before="12"/>
        <w:ind w:left="1440" w:right="1633"/>
        <w:rPr>
          <w:rFonts w:ascii="Arial" w:eastAsia="Calibri" w:hAnsi="Arial" w:cs="Arial"/>
          <w:spacing w:val="-2"/>
          <w:sz w:val="22"/>
          <w:szCs w:val="22"/>
        </w:rPr>
      </w:pPr>
    </w:p>
    <w:p w14:paraId="16300117" w14:textId="270A99A6" w:rsidR="00624DD5" w:rsidRPr="007A7FB7" w:rsidRDefault="00624DD5" w:rsidP="00B27117">
      <w:pPr>
        <w:spacing w:before="12"/>
        <w:ind w:left="1440" w:right="1633"/>
        <w:rPr>
          <w:rFonts w:ascii="Arial" w:eastAsia="Calibri" w:hAnsi="Arial" w:cs="Arial"/>
          <w:sz w:val="22"/>
          <w:szCs w:val="22"/>
        </w:rPr>
      </w:pPr>
      <w:r w:rsidRPr="007A7FB7">
        <w:rPr>
          <w:rFonts w:ascii="Arial" w:eastAsia="Calibri" w:hAnsi="Arial" w:cs="Arial"/>
          <w:spacing w:val="1"/>
          <w:sz w:val="22"/>
          <w:szCs w:val="22"/>
        </w:rPr>
        <w:t>P</w:t>
      </w:r>
      <w:r w:rsidRPr="007A7FB7">
        <w:rPr>
          <w:rFonts w:ascii="Arial" w:eastAsia="Calibri" w:hAnsi="Arial" w:cs="Arial"/>
          <w:sz w:val="22"/>
          <w:szCs w:val="22"/>
        </w:rPr>
        <w:t>lea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s</w:t>
      </w:r>
      <w:r w:rsidRPr="007A7FB7">
        <w:rPr>
          <w:rFonts w:ascii="Arial" w:eastAsia="Calibri" w:hAnsi="Arial" w:cs="Arial"/>
          <w:sz w:val="22"/>
          <w:szCs w:val="22"/>
        </w:rPr>
        <w:t>e</w:t>
      </w:r>
      <w:r w:rsidRPr="007A7FB7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r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e</w:t>
      </w:r>
      <w:r w:rsidRPr="007A7FB7">
        <w:rPr>
          <w:rFonts w:ascii="Arial" w:eastAsia="Calibri" w:hAnsi="Arial" w:cs="Arial"/>
          <w:sz w:val="22"/>
          <w:szCs w:val="22"/>
        </w:rPr>
        <w:t>sp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o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n</w:t>
      </w:r>
      <w:r w:rsidRPr="007A7FB7">
        <w:rPr>
          <w:rFonts w:ascii="Arial" w:eastAsia="Calibri" w:hAnsi="Arial" w:cs="Arial"/>
          <w:sz w:val="22"/>
          <w:szCs w:val="22"/>
        </w:rPr>
        <w:t>d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in the b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o</w:t>
      </w:r>
      <w:r w:rsidRPr="007A7FB7">
        <w:rPr>
          <w:rFonts w:ascii="Arial" w:eastAsia="Calibri" w:hAnsi="Arial" w:cs="Arial"/>
          <w:sz w:val="22"/>
          <w:szCs w:val="22"/>
        </w:rPr>
        <w:t>x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e</w:t>
      </w:r>
      <w:r w:rsidRPr="007A7FB7">
        <w:rPr>
          <w:rFonts w:ascii="Arial" w:eastAsia="Calibri" w:hAnsi="Arial" w:cs="Arial"/>
          <w:sz w:val="22"/>
          <w:szCs w:val="22"/>
        </w:rPr>
        <w:t>s p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r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o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v</w:t>
      </w:r>
      <w:r w:rsidRPr="007A7FB7">
        <w:rPr>
          <w:rFonts w:ascii="Arial" w:eastAsia="Calibri" w:hAnsi="Arial" w:cs="Arial"/>
          <w:sz w:val="22"/>
          <w:szCs w:val="22"/>
        </w:rPr>
        <w:t>i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d</w:t>
      </w:r>
      <w:r w:rsidRPr="007A7FB7">
        <w:rPr>
          <w:rFonts w:ascii="Arial" w:eastAsia="Calibri" w:hAnsi="Arial" w:cs="Arial"/>
          <w:sz w:val="22"/>
          <w:szCs w:val="22"/>
        </w:rPr>
        <w:t xml:space="preserve">ed. </w:t>
      </w:r>
      <w:r w:rsidRPr="007A7FB7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There</w:t>
      </w:r>
      <w:r w:rsidRPr="007A7FB7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is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no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m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a</w:t>
      </w:r>
      <w:r w:rsidRPr="007A7FB7">
        <w:rPr>
          <w:rFonts w:ascii="Arial" w:eastAsia="Calibri" w:hAnsi="Arial" w:cs="Arial"/>
          <w:sz w:val="22"/>
          <w:szCs w:val="22"/>
        </w:rPr>
        <w:t>xi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m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u</w:t>
      </w:r>
      <w:r w:rsidRPr="007A7FB7">
        <w:rPr>
          <w:rFonts w:ascii="Arial" w:eastAsia="Calibri" w:hAnsi="Arial" w:cs="Arial"/>
          <w:sz w:val="22"/>
          <w:szCs w:val="22"/>
        </w:rPr>
        <w:t>m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z w:val="22"/>
          <w:szCs w:val="22"/>
        </w:rPr>
        <w:t>r</w:t>
      </w:r>
      <w:r w:rsidRPr="007A7FB7">
        <w:rPr>
          <w:rFonts w:ascii="Arial" w:eastAsia="Calibri" w:hAnsi="Arial" w:cs="Arial"/>
          <w:spacing w:val="1"/>
          <w:sz w:val="22"/>
          <w:szCs w:val="22"/>
        </w:rPr>
        <w:t xml:space="preserve"> m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i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n</w:t>
      </w:r>
      <w:r w:rsidRPr="007A7FB7">
        <w:rPr>
          <w:rFonts w:ascii="Arial" w:eastAsia="Calibri" w:hAnsi="Arial" w:cs="Arial"/>
          <w:sz w:val="22"/>
          <w:szCs w:val="22"/>
        </w:rPr>
        <w:t>i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m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u</w:t>
      </w:r>
      <w:r w:rsidRPr="007A7FB7">
        <w:rPr>
          <w:rFonts w:ascii="Arial" w:eastAsia="Calibri" w:hAnsi="Arial" w:cs="Arial"/>
          <w:sz w:val="22"/>
          <w:szCs w:val="22"/>
        </w:rPr>
        <w:t>m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w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z w:val="22"/>
          <w:szCs w:val="22"/>
        </w:rPr>
        <w:t>rd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c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un</w:t>
      </w:r>
      <w:r w:rsidRPr="007A7FB7">
        <w:rPr>
          <w:rFonts w:ascii="Arial" w:eastAsia="Calibri" w:hAnsi="Arial" w:cs="Arial"/>
          <w:sz w:val="22"/>
          <w:szCs w:val="22"/>
        </w:rPr>
        <w:t>t f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z w:val="22"/>
          <w:szCs w:val="22"/>
        </w:rPr>
        <w:t>r t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h</w:t>
      </w:r>
      <w:r w:rsidRPr="007A7FB7">
        <w:rPr>
          <w:rFonts w:ascii="Arial" w:eastAsia="Calibri" w:hAnsi="Arial" w:cs="Arial"/>
          <w:sz w:val="22"/>
          <w:szCs w:val="22"/>
        </w:rPr>
        <w:t>ese</w:t>
      </w:r>
      <w:r w:rsidRPr="007A7FB7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an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s</w:t>
      </w:r>
      <w:r w:rsidRPr="007A7FB7">
        <w:rPr>
          <w:rFonts w:ascii="Arial" w:eastAsia="Calibri" w:hAnsi="Arial" w:cs="Arial"/>
          <w:sz w:val="22"/>
          <w:szCs w:val="22"/>
        </w:rPr>
        <w:t>w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e</w:t>
      </w:r>
      <w:r w:rsidRPr="007A7FB7">
        <w:rPr>
          <w:rFonts w:ascii="Arial" w:eastAsia="Calibri" w:hAnsi="Arial" w:cs="Arial"/>
          <w:sz w:val="22"/>
          <w:szCs w:val="22"/>
        </w:rPr>
        <w:t>rs.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R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e</w:t>
      </w:r>
      <w:r w:rsidRPr="007A7FB7">
        <w:rPr>
          <w:rFonts w:ascii="Arial" w:eastAsia="Calibri" w:hAnsi="Arial" w:cs="Arial"/>
          <w:sz w:val="22"/>
          <w:szCs w:val="22"/>
        </w:rPr>
        <w:t>s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p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n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s</w:t>
      </w:r>
      <w:r w:rsidRPr="007A7FB7">
        <w:rPr>
          <w:rFonts w:ascii="Arial" w:eastAsia="Calibri" w:hAnsi="Arial" w:cs="Arial"/>
          <w:sz w:val="22"/>
          <w:szCs w:val="22"/>
        </w:rPr>
        <w:t>es</w:t>
      </w:r>
      <w:r w:rsidRPr="007A7FB7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t</w:t>
      </w:r>
      <w:r w:rsidRPr="007A7FB7">
        <w:rPr>
          <w:rFonts w:ascii="Arial" w:eastAsia="Calibri" w:hAnsi="Arial" w:cs="Arial"/>
          <w:sz w:val="22"/>
          <w:szCs w:val="22"/>
        </w:rPr>
        <w:t>o</w:t>
      </w:r>
      <w:r w:rsidRPr="007A7FB7">
        <w:rPr>
          <w:rFonts w:ascii="Arial" w:eastAsia="Calibri" w:hAnsi="Arial" w:cs="Arial"/>
          <w:spacing w:val="1"/>
          <w:sz w:val="22"/>
          <w:szCs w:val="22"/>
        </w:rPr>
        <w:t xml:space="preserve"> t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h</w:t>
      </w:r>
      <w:r w:rsidRPr="007A7FB7">
        <w:rPr>
          <w:rFonts w:ascii="Arial" w:eastAsia="Calibri" w:hAnsi="Arial" w:cs="Arial"/>
          <w:sz w:val="22"/>
          <w:szCs w:val="22"/>
        </w:rPr>
        <w:t>e</w:t>
      </w:r>
      <w:r w:rsidRPr="007A7FB7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qu</w:t>
      </w:r>
      <w:r w:rsidRPr="007A7FB7">
        <w:rPr>
          <w:rFonts w:ascii="Arial" w:eastAsia="Calibri" w:hAnsi="Arial" w:cs="Arial"/>
          <w:sz w:val="22"/>
          <w:szCs w:val="22"/>
        </w:rPr>
        <w:t>es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t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i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n</w:t>
      </w:r>
      <w:r w:rsidRPr="007A7FB7">
        <w:rPr>
          <w:rFonts w:ascii="Arial" w:eastAsia="Calibri" w:hAnsi="Arial" w:cs="Arial"/>
          <w:sz w:val="22"/>
          <w:szCs w:val="22"/>
        </w:rPr>
        <w:t>s be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l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z w:val="22"/>
          <w:szCs w:val="22"/>
        </w:rPr>
        <w:t>w</w:t>
      </w:r>
      <w:r w:rsidRPr="007A7FB7">
        <w:rPr>
          <w:rFonts w:ascii="Arial" w:eastAsia="Calibri" w:hAnsi="Arial" w:cs="Arial"/>
          <w:spacing w:val="-4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will</w:t>
      </w:r>
      <w:r w:rsidRPr="007A7FB7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n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z w:val="22"/>
          <w:szCs w:val="22"/>
        </w:rPr>
        <w:t>t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be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e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v</w:t>
      </w:r>
      <w:r w:rsidRPr="007A7FB7">
        <w:rPr>
          <w:rFonts w:ascii="Arial" w:eastAsia="Calibri" w:hAnsi="Arial" w:cs="Arial"/>
          <w:sz w:val="22"/>
          <w:szCs w:val="22"/>
        </w:rPr>
        <w:t>al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u</w:t>
      </w:r>
      <w:r w:rsidRPr="007A7FB7">
        <w:rPr>
          <w:rFonts w:ascii="Arial" w:eastAsia="Calibri" w:hAnsi="Arial" w:cs="Arial"/>
          <w:sz w:val="22"/>
          <w:szCs w:val="22"/>
        </w:rPr>
        <w:t>a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t</w:t>
      </w:r>
      <w:r w:rsidRPr="007A7FB7">
        <w:rPr>
          <w:rFonts w:ascii="Arial" w:eastAsia="Calibri" w:hAnsi="Arial" w:cs="Arial"/>
          <w:sz w:val="22"/>
          <w:szCs w:val="22"/>
        </w:rPr>
        <w:t>ed and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will</w:t>
      </w:r>
      <w:r w:rsidRPr="007A7FB7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n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z w:val="22"/>
          <w:szCs w:val="22"/>
        </w:rPr>
        <w:t>t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in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f</w:t>
      </w:r>
      <w:r w:rsidRPr="007A7FB7">
        <w:rPr>
          <w:rFonts w:ascii="Arial" w:eastAsia="Calibri" w:hAnsi="Arial" w:cs="Arial"/>
          <w:sz w:val="22"/>
          <w:szCs w:val="22"/>
        </w:rPr>
        <w:t>l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u</w:t>
      </w:r>
      <w:r w:rsidRPr="007A7FB7">
        <w:rPr>
          <w:rFonts w:ascii="Arial" w:eastAsia="Calibri" w:hAnsi="Arial" w:cs="Arial"/>
          <w:sz w:val="22"/>
          <w:szCs w:val="22"/>
        </w:rPr>
        <w:t>ence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the e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v</w:t>
      </w:r>
      <w:r w:rsidRPr="007A7FB7">
        <w:rPr>
          <w:rFonts w:ascii="Arial" w:eastAsia="Calibri" w:hAnsi="Arial" w:cs="Arial"/>
          <w:sz w:val="22"/>
          <w:szCs w:val="22"/>
        </w:rPr>
        <w:t>al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u</w:t>
      </w:r>
      <w:r w:rsidRPr="007A7FB7">
        <w:rPr>
          <w:rFonts w:ascii="Arial" w:eastAsia="Calibri" w:hAnsi="Arial" w:cs="Arial"/>
          <w:sz w:val="22"/>
          <w:szCs w:val="22"/>
        </w:rPr>
        <w:t>at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>i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z w:val="22"/>
          <w:szCs w:val="22"/>
        </w:rPr>
        <w:t>n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o</w:t>
      </w:r>
      <w:r w:rsidRPr="007A7FB7">
        <w:rPr>
          <w:rFonts w:ascii="Arial" w:eastAsia="Calibri" w:hAnsi="Arial" w:cs="Arial"/>
          <w:sz w:val="22"/>
          <w:szCs w:val="22"/>
        </w:rPr>
        <w:t>f any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t</w:t>
      </w:r>
      <w:r w:rsidRPr="007A7FB7">
        <w:rPr>
          <w:rFonts w:ascii="Arial" w:eastAsia="Calibri" w:hAnsi="Arial" w:cs="Arial"/>
          <w:sz w:val="22"/>
          <w:szCs w:val="22"/>
        </w:rPr>
        <w:t>en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d</w:t>
      </w:r>
      <w:r w:rsidRPr="007A7FB7">
        <w:rPr>
          <w:rFonts w:ascii="Arial" w:eastAsia="Calibri" w:hAnsi="Arial" w:cs="Arial"/>
          <w:sz w:val="22"/>
          <w:szCs w:val="22"/>
        </w:rPr>
        <w:t>er</w:t>
      </w:r>
      <w:r w:rsidRPr="007A7FB7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7A7FB7">
        <w:rPr>
          <w:rFonts w:ascii="Arial" w:eastAsia="Calibri" w:hAnsi="Arial" w:cs="Arial"/>
          <w:sz w:val="22"/>
          <w:szCs w:val="22"/>
        </w:rPr>
        <w:t>s</w:t>
      </w:r>
      <w:r w:rsidRPr="007A7FB7">
        <w:rPr>
          <w:rFonts w:ascii="Arial" w:eastAsia="Calibri" w:hAnsi="Arial" w:cs="Arial"/>
          <w:spacing w:val="-3"/>
          <w:sz w:val="22"/>
          <w:szCs w:val="22"/>
        </w:rPr>
        <w:t>u</w:t>
      </w:r>
      <w:r w:rsidRPr="007A7FB7">
        <w:rPr>
          <w:rFonts w:ascii="Arial" w:eastAsia="Calibri" w:hAnsi="Arial" w:cs="Arial"/>
          <w:spacing w:val="-1"/>
          <w:sz w:val="22"/>
          <w:szCs w:val="22"/>
        </w:rPr>
        <w:t>b</w:t>
      </w:r>
      <w:r w:rsidRPr="007A7FB7">
        <w:rPr>
          <w:rFonts w:ascii="Arial" w:eastAsia="Calibri" w:hAnsi="Arial" w:cs="Arial"/>
          <w:spacing w:val="1"/>
          <w:sz w:val="22"/>
          <w:szCs w:val="22"/>
        </w:rPr>
        <w:t>m</w:t>
      </w:r>
      <w:r w:rsidRPr="007A7FB7">
        <w:rPr>
          <w:rFonts w:ascii="Arial" w:eastAsia="Calibri" w:hAnsi="Arial" w:cs="Arial"/>
          <w:sz w:val="22"/>
          <w:szCs w:val="22"/>
        </w:rPr>
        <w:t>issions.</w:t>
      </w:r>
    </w:p>
    <w:p w14:paraId="4AA6848E" w14:textId="77777777" w:rsidR="00624DD5" w:rsidRPr="007A7FB7" w:rsidRDefault="00624DD5" w:rsidP="00624DD5">
      <w:pPr>
        <w:spacing w:before="5" w:line="28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"/>
        <w:gridCol w:w="8815"/>
      </w:tblGrid>
      <w:tr w:rsidR="00624DD5" w:rsidRPr="007A7FB7" w14:paraId="7F0E666C" w14:textId="77777777" w:rsidTr="00513392">
        <w:trPr>
          <w:trHeight w:hRule="exact" w:val="1621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14:paraId="71381413" w14:textId="77777777" w:rsidR="00624DD5" w:rsidRPr="00513392" w:rsidRDefault="00624DD5" w:rsidP="0002703E">
            <w:pPr>
              <w:spacing w:line="260" w:lineRule="exact"/>
              <w:ind w:left="78"/>
              <w:rPr>
                <w:rFonts w:ascii="Arial" w:eastAsia="Calibri" w:hAnsi="Arial" w:cs="Arial"/>
                <w:sz w:val="22"/>
                <w:szCs w:val="22"/>
              </w:rPr>
            </w:pPr>
            <w:r w:rsidRPr="00513392">
              <w:rPr>
                <w:rFonts w:ascii="Arial" w:eastAsia="Calibri" w:hAnsi="Arial" w:cs="Arial"/>
                <w:spacing w:val="1"/>
                <w:sz w:val="22"/>
                <w:szCs w:val="22"/>
              </w:rPr>
              <w:t>1.</w:t>
            </w:r>
          </w:p>
        </w:tc>
        <w:tc>
          <w:tcPr>
            <w:tcW w:w="8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A4CEC84" w14:textId="7E2B3C7B" w:rsidR="00420C98" w:rsidRPr="00513392" w:rsidRDefault="00EC551B" w:rsidP="00957C25">
            <w:pPr>
              <w:spacing w:line="260" w:lineRule="exact"/>
              <w:rPr>
                <w:rFonts w:ascii="Arial" w:eastAsia="Calibri" w:hAnsi="Arial" w:cs="Arial"/>
                <w:sz w:val="22"/>
                <w:szCs w:val="22"/>
              </w:rPr>
            </w:pPr>
            <w:r w:rsidRPr="005133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CONTRACT SCOPE:</w:t>
            </w:r>
            <w:r w:rsidRPr="005133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84C56" w:rsidRPr="00513392">
              <w:rPr>
                <w:rFonts w:ascii="Arial" w:eastAsia="Calibri" w:hAnsi="Arial" w:cs="Arial"/>
                <w:sz w:val="22"/>
                <w:szCs w:val="22"/>
              </w:rPr>
              <w:t xml:space="preserve">With reference to </w:t>
            </w:r>
            <w:r w:rsidR="00420C98" w:rsidRPr="00513392">
              <w:rPr>
                <w:rFonts w:ascii="Arial" w:eastAsia="Calibri" w:hAnsi="Arial" w:cs="Arial"/>
                <w:sz w:val="22"/>
                <w:szCs w:val="22"/>
              </w:rPr>
              <w:t>the</w:t>
            </w:r>
            <w:r w:rsidR="00EB23AA" w:rsidRPr="005133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9E756F" w:rsidRPr="00513392">
              <w:rPr>
                <w:rFonts w:ascii="Arial" w:eastAsia="Calibri" w:hAnsi="Arial" w:cs="Arial"/>
                <w:sz w:val="22"/>
                <w:szCs w:val="22"/>
              </w:rPr>
              <w:t xml:space="preserve">Authorities </w:t>
            </w:r>
            <w:r w:rsidR="00EB23AA" w:rsidRPr="00513392">
              <w:rPr>
                <w:rFonts w:ascii="Arial" w:eastAsia="Calibri" w:hAnsi="Arial" w:cs="Arial"/>
                <w:sz w:val="22"/>
                <w:szCs w:val="22"/>
              </w:rPr>
              <w:t xml:space="preserve">assets, please provide your feedback on </w:t>
            </w:r>
            <w:r w:rsidR="0041234A" w:rsidRPr="00513392">
              <w:rPr>
                <w:rFonts w:ascii="Arial" w:eastAsia="Calibri" w:hAnsi="Arial" w:cs="Arial"/>
                <w:sz w:val="22"/>
                <w:szCs w:val="22"/>
              </w:rPr>
              <w:t xml:space="preserve">whether the management of </w:t>
            </w:r>
            <w:r w:rsidR="00524150" w:rsidRPr="00513392">
              <w:rPr>
                <w:rFonts w:ascii="Arial" w:eastAsia="Calibri" w:hAnsi="Arial" w:cs="Arial"/>
                <w:sz w:val="22"/>
                <w:szCs w:val="22"/>
              </w:rPr>
              <w:t xml:space="preserve">some </w:t>
            </w:r>
            <w:r w:rsidR="00B2493F" w:rsidRPr="00513392">
              <w:rPr>
                <w:rFonts w:ascii="Arial" w:eastAsia="Calibri" w:hAnsi="Arial" w:cs="Arial"/>
                <w:sz w:val="22"/>
                <w:szCs w:val="22"/>
              </w:rPr>
              <w:t xml:space="preserve">or </w:t>
            </w:r>
            <w:proofErr w:type="gramStart"/>
            <w:r w:rsidR="00B2493F" w:rsidRPr="00513392">
              <w:rPr>
                <w:rFonts w:ascii="Arial" w:eastAsia="Calibri" w:hAnsi="Arial" w:cs="Arial"/>
                <w:sz w:val="22"/>
                <w:szCs w:val="22"/>
              </w:rPr>
              <w:t>all of</w:t>
            </w:r>
            <w:proofErr w:type="gramEnd"/>
            <w:r w:rsidR="00B2493F" w:rsidRPr="00513392">
              <w:rPr>
                <w:rFonts w:ascii="Arial" w:eastAsia="Calibri" w:hAnsi="Arial" w:cs="Arial"/>
                <w:sz w:val="22"/>
                <w:szCs w:val="22"/>
              </w:rPr>
              <w:t xml:space="preserve"> the leisure sites in </w:t>
            </w:r>
            <w:r w:rsidR="00420C98" w:rsidRPr="00513392">
              <w:rPr>
                <w:rFonts w:ascii="Arial" w:eastAsia="Calibri" w:hAnsi="Arial" w:cs="Arial"/>
                <w:sz w:val="22"/>
                <w:szCs w:val="22"/>
              </w:rPr>
              <w:t xml:space="preserve">Item </w:t>
            </w:r>
            <w:r w:rsidR="00B2493F" w:rsidRPr="00513392">
              <w:rPr>
                <w:rFonts w:ascii="Arial" w:eastAsia="Calibri" w:hAnsi="Arial" w:cs="Arial"/>
                <w:sz w:val="22"/>
                <w:szCs w:val="22"/>
              </w:rPr>
              <w:t xml:space="preserve">3. </w:t>
            </w:r>
            <w:r w:rsidR="00420C98" w:rsidRPr="0051339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="00B2493F" w:rsidRPr="00513392">
              <w:rPr>
                <w:rFonts w:ascii="Arial" w:eastAsia="Calibri" w:hAnsi="Arial" w:cs="Arial"/>
                <w:sz w:val="22"/>
                <w:szCs w:val="22"/>
              </w:rPr>
              <w:t xml:space="preserve">bove would be of interest to your </w:t>
            </w:r>
            <w:proofErr w:type="spellStart"/>
            <w:r w:rsidR="00B2493F" w:rsidRPr="00513392">
              <w:rPr>
                <w:rFonts w:ascii="Arial" w:eastAsia="Calibri" w:hAnsi="Arial" w:cs="Arial"/>
                <w:sz w:val="22"/>
                <w:szCs w:val="22"/>
              </w:rPr>
              <w:t>organi</w:t>
            </w:r>
            <w:r w:rsidR="00420C98" w:rsidRPr="00513392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B2493F" w:rsidRPr="00513392">
              <w:rPr>
                <w:rFonts w:ascii="Arial" w:eastAsia="Calibri" w:hAnsi="Arial" w:cs="Arial"/>
                <w:sz w:val="22"/>
                <w:szCs w:val="22"/>
              </w:rPr>
              <w:t>ation</w:t>
            </w:r>
            <w:proofErr w:type="spellEnd"/>
            <w:r w:rsidR="00981ED2" w:rsidRPr="00513392">
              <w:rPr>
                <w:rFonts w:ascii="Arial" w:eastAsia="Calibri" w:hAnsi="Arial" w:cs="Arial"/>
                <w:sz w:val="22"/>
                <w:szCs w:val="22"/>
              </w:rPr>
              <w:t xml:space="preserve"> in the context of a future </w:t>
            </w:r>
            <w:r w:rsidR="001F2003" w:rsidRPr="00513392">
              <w:rPr>
                <w:rFonts w:ascii="Arial" w:eastAsia="Calibri" w:hAnsi="Arial" w:cs="Arial"/>
                <w:sz w:val="22"/>
                <w:szCs w:val="22"/>
              </w:rPr>
              <w:t xml:space="preserve">management </w:t>
            </w:r>
            <w:r w:rsidR="005A194A" w:rsidRPr="00513392">
              <w:rPr>
                <w:rFonts w:ascii="Arial" w:eastAsia="Calibri" w:hAnsi="Arial" w:cs="Arial"/>
                <w:sz w:val="22"/>
                <w:szCs w:val="22"/>
              </w:rPr>
              <w:t>opportunity</w:t>
            </w:r>
            <w:r w:rsidR="00F4276D" w:rsidRPr="00513392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004DAE" w:rsidRPr="005133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631C2" w:rsidRPr="00513392">
              <w:rPr>
                <w:rFonts w:ascii="Arial" w:eastAsia="Calibri" w:hAnsi="Arial" w:cs="Arial"/>
                <w:sz w:val="22"/>
                <w:szCs w:val="22"/>
              </w:rPr>
              <w:t>Please provide detail on your considerations.</w:t>
            </w:r>
          </w:p>
          <w:p w14:paraId="1675596A" w14:textId="77777777" w:rsidR="00420C98" w:rsidRPr="00513392" w:rsidRDefault="00420C98" w:rsidP="00957C25">
            <w:pPr>
              <w:spacing w:line="260" w:lineRule="exact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F670A9A" w14:textId="2EF40236" w:rsidR="00420C98" w:rsidRPr="00513392" w:rsidRDefault="00420C98" w:rsidP="00957C25">
            <w:pPr>
              <w:spacing w:line="260" w:lineRule="exact"/>
              <w:rPr>
                <w:rFonts w:ascii="Arial" w:eastAsia="Calibri" w:hAnsi="Arial" w:cs="Arial"/>
                <w:sz w:val="22"/>
                <w:szCs w:val="22"/>
              </w:rPr>
            </w:pPr>
            <w:r w:rsidRPr="00513392">
              <w:rPr>
                <w:rFonts w:ascii="Arial" w:eastAsia="Calibri" w:hAnsi="Arial" w:cs="Arial"/>
                <w:sz w:val="22"/>
                <w:szCs w:val="22"/>
              </w:rPr>
              <w:t>Should certain assets within a subsection be of less interest please do provide details.</w:t>
            </w:r>
          </w:p>
        </w:tc>
      </w:tr>
      <w:tr w:rsidR="00624DD5" w:rsidRPr="007A7FB7" w14:paraId="60FEC343" w14:textId="77777777" w:rsidTr="00F4276D">
        <w:trPr>
          <w:trHeight w:hRule="exact" w:val="705"/>
        </w:trPr>
        <w:tc>
          <w:tcPr>
            <w:tcW w:w="96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C2B14" w14:textId="77777777" w:rsidR="00624DD5" w:rsidRPr="007A7FB7" w:rsidRDefault="00624DD5" w:rsidP="0002703E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73114FB" w14:textId="73DA1C9E" w:rsidR="00624DD5" w:rsidRPr="007A7FB7" w:rsidRDefault="00624DD5" w:rsidP="0002703E">
            <w:pPr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D5" w:rsidRPr="007A7FB7" w14:paraId="17A4528F" w14:textId="77777777" w:rsidTr="00F4276D">
        <w:trPr>
          <w:trHeight w:hRule="exact" w:val="794"/>
        </w:trPr>
        <w:tc>
          <w:tcPr>
            <w:tcW w:w="96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D8A1" w14:textId="77777777" w:rsidR="00624DD5" w:rsidRPr="007A7FB7" w:rsidRDefault="00624DD5" w:rsidP="00027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DD5" w:rsidRPr="007A7FB7" w14:paraId="1A66F330" w14:textId="77777777" w:rsidTr="00F4276D">
        <w:trPr>
          <w:trHeight w:hRule="exact" w:val="990"/>
        </w:trPr>
        <w:tc>
          <w:tcPr>
            <w:tcW w:w="96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00906" w14:textId="77777777" w:rsidR="00624DD5" w:rsidRPr="007A7FB7" w:rsidRDefault="00624DD5" w:rsidP="00027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DD5" w:rsidRPr="007A7FB7" w14:paraId="71B0BCD2" w14:textId="77777777" w:rsidTr="00F4276D">
        <w:trPr>
          <w:trHeight w:hRule="exact" w:val="1200"/>
        </w:trPr>
        <w:tc>
          <w:tcPr>
            <w:tcW w:w="96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C4144" w14:textId="77777777" w:rsidR="00624DD5" w:rsidRPr="007A7FB7" w:rsidRDefault="00624DD5" w:rsidP="00027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DD5" w:rsidRPr="00E5760E" w14:paraId="44085CA9" w14:textId="77777777" w:rsidTr="00F4276D">
        <w:trPr>
          <w:trHeight w:hRule="exact" w:val="1134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14:paraId="2448AC84" w14:textId="77777777" w:rsidR="00624DD5" w:rsidRPr="00E5760E" w:rsidRDefault="00624DD5" w:rsidP="0002703E">
            <w:pPr>
              <w:spacing w:line="260" w:lineRule="exact"/>
              <w:ind w:left="78"/>
              <w:rPr>
                <w:rFonts w:ascii="Arial" w:eastAsia="Calibri" w:hAnsi="Arial" w:cs="Arial"/>
                <w:sz w:val="22"/>
                <w:szCs w:val="22"/>
              </w:rPr>
            </w:pPr>
            <w:r w:rsidRPr="00E5760E">
              <w:rPr>
                <w:rFonts w:ascii="Arial" w:eastAsia="Calibri" w:hAnsi="Arial" w:cs="Arial"/>
                <w:spacing w:val="1"/>
                <w:sz w:val="22"/>
                <w:szCs w:val="22"/>
              </w:rPr>
              <w:t>2.</w:t>
            </w:r>
          </w:p>
        </w:tc>
        <w:tc>
          <w:tcPr>
            <w:tcW w:w="8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14:paraId="58FFD000" w14:textId="42F634FB" w:rsidR="003514C9" w:rsidRPr="00E5760E" w:rsidRDefault="008A19AB" w:rsidP="008114B2">
            <w:pPr>
              <w:spacing w:line="260" w:lineRule="exact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5760E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LOTS</w:t>
            </w:r>
            <w:r w:rsidR="00794DA1" w:rsidRPr="00E5760E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:</w:t>
            </w:r>
            <w:r w:rsidR="00794DA1" w:rsidRPr="00E5760E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3514C9" w:rsidRPr="00E5760E">
              <w:rPr>
                <w:rFonts w:ascii="Arial" w:eastAsia="Calibri" w:hAnsi="Arial" w:cs="Arial"/>
                <w:sz w:val="22"/>
                <w:szCs w:val="22"/>
                <w:lang w:val="en-GB"/>
              </w:rPr>
              <w:t>Consideration is being given to offering potential suppliers the opportunity to deliver all services as part of a single contract, or to split the contract into lots.</w:t>
            </w:r>
          </w:p>
          <w:p w14:paraId="069A9744" w14:textId="39E91EFE" w:rsidR="004153CC" w:rsidRPr="00E5760E" w:rsidRDefault="00BA6C49" w:rsidP="008114B2">
            <w:pPr>
              <w:spacing w:line="260" w:lineRule="exact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5760E">
              <w:rPr>
                <w:rFonts w:ascii="Arial" w:eastAsia="Calibri" w:hAnsi="Arial" w:cs="Arial"/>
                <w:sz w:val="22"/>
                <w:szCs w:val="22"/>
              </w:rPr>
              <w:t xml:space="preserve">Please provide your comments on the </w:t>
            </w:r>
            <w:r w:rsidR="00746F24" w:rsidRPr="00E5760E">
              <w:rPr>
                <w:rFonts w:ascii="Arial" w:eastAsia="Calibri" w:hAnsi="Arial" w:cs="Arial"/>
                <w:sz w:val="22"/>
                <w:szCs w:val="22"/>
              </w:rPr>
              <w:t xml:space="preserve">advantages / disadvantages of </w:t>
            </w:r>
            <w:r w:rsidRPr="00E5760E">
              <w:rPr>
                <w:rFonts w:ascii="Arial" w:eastAsia="Calibri" w:hAnsi="Arial" w:cs="Arial"/>
                <w:sz w:val="22"/>
                <w:szCs w:val="22"/>
              </w:rPr>
              <w:t>delivering a larger contract versus smaller lots.</w:t>
            </w:r>
          </w:p>
          <w:p w14:paraId="6B240FBF" w14:textId="77777777" w:rsidR="002B02E0" w:rsidRPr="00E5760E" w:rsidRDefault="002B02E0" w:rsidP="004153CC">
            <w:pPr>
              <w:spacing w:line="260" w:lineRule="exact"/>
              <w:ind w:left="10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30F10E8" w14:textId="1CC0539B" w:rsidR="00C75C1C" w:rsidRPr="00E5760E" w:rsidRDefault="00C75C1C" w:rsidP="008114B2">
            <w:pPr>
              <w:spacing w:line="260" w:lineRule="exac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A7703" w:rsidRPr="007A7FB7" w14:paraId="4518BFE9" w14:textId="77777777" w:rsidTr="00BF53DF">
        <w:trPr>
          <w:trHeight w:hRule="exact" w:val="5800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A0259" w14:textId="6E62C49D" w:rsidR="002A7703" w:rsidRPr="007A7FB7" w:rsidRDefault="002A7703" w:rsidP="008114B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4276D" w:rsidRPr="007A7FB7" w14:paraId="143CC9C3" w14:textId="77777777" w:rsidTr="00BF53DF">
        <w:trPr>
          <w:trHeight w:hRule="exact" w:val="86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F0CA98F" w14:textId="6E0D6EC6" w:rsidR="00F4276D" w:rsidRPr="007A7FB7" w:rsidRDefault="00D473A4" w:rsidP="008114B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54BB3C8" w14:textId="1B2F6E42" w:rsidR="00F4276D" w:rsidRPr="007A7FB7" w:rsidRDefault="00513392" w:rsidP="008114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13392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VARIANTS:</w:t>
            </w:r>
            <w:r w:rsidRPr="00513392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There is also potential to create variant bids based on the transfer of risk, </w:t>
            </w:r>
            <w:r w:rsidR="002A6F84">
              <w:rPr>
                <w:rFonts w:ascii="Arial" w:eastAsia="Calibri" w:hAnsi="Arial" w:cs="Arial"/>
                <w:sz w:val="22"/>
                <w:szCs w:val="22"/>
                <w:lang w:val="en-GB"/>
              </w:rPr>
              <w:t>e.g.,</w:t>
            </w:r>
            <w:r w:rsidRPr="00513392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energy/ utility risk. What would your comments/views be on the principles of using variant bids?</w:t>
            </w:r>
          </w:p>
        </w:tc>
      </w:tr>
      <w:tr w:rsidR="0075655B" w:rsidRPr="007A7FB7" w14:paraId="2DA01AB7" w14:textId="77777777" w:rsidTr="00F4276D">
        <w:trPr>
          <w:trHeight w:hRule="exact" w:val="3964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C1DCD" w14:textId="3E54D3EF" w:rsidR="0075655B" w:rsidRPr="007A7FB7" w:rsidRDefault="0075655B" w:rsidP="008114B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5760E" w:rsidRPr="007A7FB7" w14:paraId="04CD15E2" w14:textId="77777777" w:rsidTr="00D473A4">
        <w:trPr>
          <w:trHeight w:hRule="exact" w:val="70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53B7137" w14:textId="14F7C825" w:rsidR="00E5760E" w:rsidRPr="007A7FB7" w:rsidRDefault="00D473A4" w:rsidP="008114B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4.</w:t>
            </w:r>
          </w:p>
        </w:tc>
        <w:tc>
          <w:tcPr>
            <w:tcW w:w="8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92753F7" w14:textId="1746CB81" w:rsidR="00E5760E" w:rsidRPr="007A7FB7" w:rsidRDefault="00513392" w:rsidP="008114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133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SUCCESS:</w:t>
            </w:r>
            <w:r w:rsidRPr="00513392">
              <w:rPr>
                <w:rFonts w:ascii="Arial" w:eastAsia="Calibri" w:hAnsi="Arial" w:cs="Arial"/>
                <w:sz w:val="22"/>
                <w:szCs w:val="22"/>
              </w:rPr>
              <w:t xml:space="preserve"> Which key success factors might you consider important to measure, if you were a successful partner?</w:t>
            </w:r>
          </w:p>
        </w:tc>
      </w:tr>
      <w:tr w:rsidR="002A3936" w:rsidRPr="007A7FB7" w14:paraId="3FF35B83" w14:textId="77777777" w:rsidTr="00F4276D">
        <w:trPr>
          <w:trHeight w:hRule="exact" w:val="3964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57C8" w14:textId="77777777" w:rsidR="002A3936" w:rsidRPr="007A7FB7" w:rsidRDefault="002A3936" w:rsidP="008114B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87DE9" w:rsidRPr="007A7FB7" w14:paraId="309D104A" w14:textId="77777777" w:rsidTr="00F4276D">
        <w:trPr>
          <w:trHeight w:hRule="exact" w:val="1004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E9EF292" w14:textId="1ABDE3B5" w:rsidR="00087DE9" w:rsidRPr="00676A7A" w:rsidRDefault="00D473A4" w:rsidP="0002703E">
            <w:pPr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676A7A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087DE9" w:rsidRPr="00676A7A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8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FC4166C" w14:textId="603E3CAA" w:rsidR="00087DE9" w:rsidRPr="00676A7A" w:rsidRDefault="000323C3" w:rsidP="0002703E">
            <w:pPr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676A7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FINANCIAL ARRANGEMENTS: </w:t>
            </w:r>
            <w:r w:rsidR="007E7811" w:rsidRPr="00676A7A">
              <w:rPr>
                <w:rFonts w:ascii="Arial" w:eastAsia="Calibri" w:hAnsi="Arial" w:cs="Arial"/>
                <w:sz w:val="22"/>
                <w:szCs w:val="22"/>
              </w:rPr>
              <w:t>Please provide commentary regarding preferred financial models,</w:t>
            </w:r>
            <w:r w:rsidR="00F52F14" w:rsidRPr="00676A7A">
              <w:rPr>
                <w:rFonts w:ascii="Arial" w:eastAsia="Calibri" w:hAnsi="Arial" w:cs="Arial"/>
                <w:sz w:val="22"/>
                <w:szCs w:val="22"/>
              </w:rPr>
              <w:t xml:space="preserve"> including consideration of </w:t>
            </w:r>
            <w:r w:rsidR="007E7811" w:rsidRPr="00676A7A">
              <w:rPr>
                <w:rFonts w:ascii="Arial" w:eastAsia="Calibri" w:hAnsi="Arial" w:cs="Arial"/>
                <w:sz w:val="22"/>
                <w:szCs w:val="22"/>
              </w:rPr>
              <w:t>income collection</w:t>
            </w:r>
            <w:r w:rsidR="004D6E8C" w:rsidRPr="00676A7A">
              <w:rPr>
                <w:rFonts w:ascii="Arial" w:eastAsia="Calibri" w:hAnsi="Arial" w:cs="Arial"/>
                <w:sz w:val="22"/>
                <w:szCs w:val="22"/>
              </w:rPr>
              <w:t xml:space="preserve">, running </w:t>
            </w:r>
            <w:r w:rsidR="008F6502" w:rsidRPr="00676A7A">
              <w:rPr>
                <w:rFonts w:ascii="Arial" w:eastAsia="Calibri" w:hAnsi="Arial" w:cs="Arial"/>
                <w:sz w:val="22"/>
                <w:szCs w:val="22"/>
              </w:rPr>
              <w:t>cost</w:t>
            </w:r>
            <w:r w:rsidR="000E3438" w:rsidRPr="00676A7A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4D6E8C" w:rsidRPr="00676A7A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241418" w:rsidRPr="00676A7A">
              <w:rPr>
                <w:rFonts w:ascii="Arial" w:eastAsia="Calibri" w:hAnsi="Arial" w:cs="Arial"/>
                <w:sz w:val="22"/>
                <w:szCs w:val="22"/>
              </w:rPr>
              <w:t xml:space="preserve">surplus </w:t>
            </w:r>
            <w:r w:rsidR="004D6E8C" w:rsidRPr="00676A7A">
              <w:rPr>
                <w:rFonts w:ascii="Arial" w:eastAsia="Calibri" w:hAnsi="Arial" w:cs="Arial"/>
                <w:sz w:val="22"/>
                <w:szCs w:val="22"/>
              </w:rPr>
              <w:t>shar</w:t>
            </w:r>
            <w:r w:rsidR="00F52F14" w:rsidRPr="00676A7A">
              <w:rPr>
                <w:rFonts w:ascii="Arial" w:eastAsia="Calibri" w:hAnsi="Arial" w:cs="Arial"/>
                <w:sz w:val="22"/>
                <w:szCs w:val="22"/>
              </w:rPr>
              <w:t>ing</w:t>
            </w:r>
            <w:r w:rsidR="000E3438" w:rsidRPr="00676A7A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241418" w:rsidRPr="00676A7A">
              <w:rPr>
                <w:rFonts w:ascii="Arial" w:eastAsia="Calibri" w:hAnsi="Arial" w:cs="Arial"/>
                <w:sz w:val="22"/>
                <w:szCs w:val="22"/>
              </w:rPr>
              <w:t xml:space="preserve">indexation, </w:t>
            </w:r>
            <w:r w:rsidR="000E3438" w:rsidRPr="00676A7A">
              <w:rPr>
                <w:rFonts w:ascii="Arial" w:eastAsia="Calibri" w:hAnsi="Arial" w:cs="Arial"/>
                <w:sz w:val="22"/>
                <w:szCs w:val="22"/>
              </w:rPr>
              <w:t>etc.</w:t>
            </w:r>
            <w:r w:rsidR="007E7811" w:rsidRPr="00676A7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9E5B86" w:rsidRPr="007A7FB7" w14:paraId="4018239C" w14:textId="77777777" w:rsidTr="002A3126">
        <w:trPr>
          <w:trHeight w:hRule="exact" w:val="5249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30D6" w14:textId="048F9E22" w:rsidR="009E5B86" w:rsidRPr="007A7FB7" w:rsidRDefault="009E5B86" w:rsidP="0002703E">
            <w:pPr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56FB" w:rsidRPr="007A7FB7" w14:paraId="2195B6B7" w14:textId="77777777" w:rsidTr="00F4276D">
        <w:trPr>
          <w:trHeight w:hRule="exact" w:val="701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332F10D" w14:textId="4ABE8740" w:rsidR="00E756FB" w:rsidRPr="007A7FB7" w:rsidRDefault="00676A7A" w:rsidP="00E756F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8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EA470A5" w14:textId="77777777" w:rsidR="00883CD7" w:rsidRPr="00883CD7" w:rsidRDefault="00883CD7" w:rsidP="00D641DB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6021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UTILITIES: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E1482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What are your views on a ‘cap and collar’ approach to utilities, with the operator taking the risk on consumption and the Council on tariff / price? </w:t>
            </w:r>
          </w:p>
          <w:p w14:paraId="0CB1F1CB" w14:textId="45823A31" w:rsidR="00E756FB" w:rsidRPr="007A7FB7" w:rsidRDefault="00E756FB" w:rsidP="00E756F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4827" w:rsidRPr="007A7FB7" w14:paraId="7D8D17B6" w14:textId="77777777" w:rsidTr="00F4276D">
        <w:trPr>
          <w:trHeight w:hRule="exact" w:val="3684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F9612" w14:textId="77777777" w:rsidR="00E14827" w:rsidRPr="00676A7A" w:rsidRDefault="00E14827" w:rsidP="00D641D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E5B86" w:rsidRPr="007A7FB7" w14:paraId="5A7E25DA" w14:textId="77777777" w:rsidTr="00F4276D">
        <w:trPr>
          <w:trHeight w:hRule="exact" w:val="1198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BE3A471" w14:textId="5E7B9D70" w:rsidR="009E5B86" w:rsidRPr="00676A7A" w:rsidRDefault="00676A7A" w:rsidP="0002703E">
            <w:pPr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676A7A">
              <w:rPr>
                <w:rFonts w:ascii="Arial" w:eastAsia="Calibri" w:hAnsi="Arial" w:cs="Arial"/>
                <w:sz w:val="22"/>
                <w:szCs w:val="22"/>
              </w:rPr>
              <w:t>7.</w:t>
            </w:r>
          </w:p>
        </w:tc>
        <w:tc>
          <w:tcPr>
            <w:tcW w:w="8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58C82AD" w14:textId="3D250EA8" w:rsidR="009E5B86" w:rsidRPr="00676A7A" w:rsidRDefault="00C759BF" w:rsidP="0002703E">
            <w:pPr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676A7A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CONTRACT TERM:</w:t>
            </w:r>
            <w:r w:rsidRPr="00676A7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The Authorities are seeking to establish a commercially viable contract term for the contract. Please provide your comment on optimum contract duration.</w:t>
            </w:r>
            <w:r w:rsidRPr="00676A7A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 Please add any further market insights you may have on contract term, </w:t>
            </w:r>
            <w:proofErr w:type="gramStart"/>
            <w:r w:rsidRPr="00676A7A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e.g.</w:t>
            </w:r>
            <w:proofErr w:type="gramEnd"/>
            <w:r w:rsidRPr="00676A7A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 considerations regarding amortising investments.</w:t>
            </w:r>
          </w:p>
        </w:tc>
      </w:tr>
      <w:tr w:rsidR="00624DD5" w:rsidRPr="007A7FB7" w14:paraId="27EF8FA4" w14:textId="77777777" w:rsidTr="00F4276D">
        <w:trPr>
          <w:trHeight w:hRule="exact" w:val="1500"/>
        </w:trPr>
        <w:tc>
          <w:tcPr>
            <w:tcW w:w="96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A41B" w14:textId="77777777" w:rsidR="00624DD5" w:rsidRDefault="00624DD5" w:rsidP="0002703E">
            <w:pPr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35E0992" w14:textId="77777777" w:rsidR="002A7703" w:rsidRPr="002A7703" w:rsidRDefault="002A7703" w:rsidP="002A770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F4B03D5" w14:textId="77777777" w:rsidR="002A7703" w:rsidRPr="002A7703" w:rsidRDefault="002A7703" w:rsidP="002A770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32E39ED" w14:textId="77777777" w:rsidR="002A7703" w:rsidRDefault="002A7703" w:rsidP="002A770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05715E5" w14:textId="7BC8FB6F" w:rsidR="002A7703" w:rsidRPr="002A7703" w:rsidRDefault="002A7703" w:rsidP="002A770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02102" w:rsidRPr="007A7FB7" w14:paraId="59BF2520" w14:textId="77777777" w:rsidTr="00F4276D">
        <w:trPr>
          <w:trHeight w:hRule="exact" w:val="1500"/>
        </w:trPr>
        <w:tc>
          <w:tcPr>
            <w:tcW w:w="96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BD31F" w14:textId="77777777" w:rsidR="00D02102" w:rsidRPr="007A7FB7" w:rsidRDefault="00D02102" w:rsidP="0002703E">
            <w:pPr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02102" w:rsidRPr="007A7FB7" w14:paraId="76FCDD7E" w14:textId="77777777" w:rsidTr="00F4276D">
        <w:trPr>
          <w:trHeight w:hRule="exact" w:val="1500"/>
        </w:trPr>
        <w:tc>
          <w:tcPr>
            <w:tcW w:w="96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78958" w14:textId="77777777" w:rsidR="00D02102" w:rsidRPr="007A7FB7" w:rsidRDefault="00D02102" w:rsidP="0002703E">
            <w:pPr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D5" w:rsidRPr="00E24B82" w14:paraId="6B0451AA" w14:textId="77777777" w:rsidTr="00F4276D">
        <w:trPr>
          <w:trHeight w:hRule="exact" w:val="295"/>
        </w:trPr>
        <w:tc>
          <w:tcPr>
            <w:tcW w:w="96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648D1" w14:textId="77777777" w:rsidR="00624DD5" w:rsidRPr="00E24B82" w:rsidRDefault="00624DD5" w:rsidP="00027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DD5" w:rsidRPr="00E24B82" w14:paraId="1A05D32A" w14:textId="77777777" w:rsidTr="00F4276D">
        <w:trPr>
          <w:trHeight w:hRule="exact" w:val="1085"/>
        </w:trPr>
        <w:tc>
          <w:tcPr>
            <w:tcW w:w="96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CF87E" w14:textId="77777777" w:rsidR="00624DD5" w:rsidRPr="00E24B82" w:rsidRDefault="00624DD5" w:rsidP="00027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82C07B" w14:textId="77777777" w:rsidR="00624DD5" w:rsidRPr="00E24B82" w:rsidRDefault="00624DD5" w:rsidP="00624DD5">
      <w:pPr>
        <w:rPr>
          <w:rFonts w:ascii="Arial" w:hAnsi="Arial" w:cs="Arial"/>
          <w:sz w:val="22"/>
          <w:szCs w:val="22"/>
        </w:rPr>
        <w:sectPr w:rsidR="00624DD5" w:rsidRPr="00E24B82">
          <w:pgSz w:w="11920" w:h="16840"/>
          <w:pgMar w:top="340" w:right="0" w:bottom="280" w:left="0" w:header="147" w:footer="0" w:gutter="0"/>
          <w:cols w:space="720"/>
        </w:sectPr>
      </w:pPr>
    </w:p>
    <w:p w14:paraId="6F1F20CC" w14:textId="77777777" w:rsidR="00624DD5" w:rsidRPr="00E24B82" w:rsidRDefault="00624DD5" w:rsidP="00624DD5">
      <w:pPr>
        <w:spacing w:before="4" w:line="100" w:lineRule="exact"/>
        <w:rPr>
          <w:rFonts w:ascii="Arial" w:hAnsi="Arial" w:cs="Arial"/>
          <w:sz w:val="22"/>
          <w:szCs w:val="22"/>
        </w:rPr>
      </w:pPr>
    </w:p>
    <w:p w14:paraId="183A2487" w14:textId="77777777" w:rsidR="00624DD5" w:rsidRPr="00E24B82" w:rsidRDefault="00624DD5" w:rsidP="00624DD5">
      <w:pPr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9214"/>
      </w:tblGrid>
      <w:tr w:rsidR="00624DD5" w:rsidRPr="00BF53DF" w14:paraId="4C0D7445" w14:textId="77777777" w:rsidTr="00BF53DF">
        <w:trPr>
          <w:trHeight w:hRule="exact" w:val="607"/>
        </w:trPr>
        <w:tc>
          <w:tcPr>
            <w:tcW w:w="850" w:type="dxa"/>
            <w:shd w:val="clear" w:color="auto" w:fill="ECECEC"/>
          </w:tcPr>
          <w:p w14:paraId="07B009A8" w14:textId="64C34AB7" w:rsidR="00624DD5" w:rsidRPr="00BF53DF" w:rsidRDefault="00676A7A" w:rsidP="0002703E">
            <w:pPr>
              <w:spacing w:line="260" w:lineRule="exact"/>
              <w:ind w:left="78"/>
              <w:rPr>
                <w:rFonts w:ascii="Arial" w:eastAsia="Calibri" w:hAnsi="Arial" w:cs="Arial"/>
                <w:sz w:val="22"/>
                <w:szCs w:val="22"/>
              </w:rPr>
            </w:pPr>
            <w:r w:rsidRPr="00BF53DF">
              <w:rPr>
                <w:rFonts w:ascii="Arial" w:eastAsia="Calibri" w:hAnsi="Arial" w:cs="Arial"/>
                <w:spacing w:val="1"/>
                <w:sz w:val="22"/>
                <w:szCs w:val="22"/>
              </w:rPr>
              <w:t>8</w:t>
            </w:r>
            <w:r w:rsidR="00624DD5" w:rsidRPr="00BF53DF">
              <w:rPr>
                <w:rFonts w:ascii="Arial" w:eastAsia="Calibri" w:hAnsi="Arial" w:cs="Arial"/>
                <w:spacing w:val="1"/>
                <w:sz w:val="22"/>
                <w:szCs w:val="22"/>
              </w:rPr>
              <w:t>.</w:t>
            </w:r>
          </w:p>
        </w:tc>
        <w:tc>
          <w:tcPr>
            <w:tcW w:w="9214" w:type="dxa"/>
            <w:shd w:val="clear" w:color="auto" w:fill="ECECEC"/>
          </w:tcPr>
          <w:p w14:paraId="076F188C" w14:textId="36F7F764" w:rsidR="00624DD5" w:rsidRPr="00BF53DF" w:rsidRDefault="00BD5BBD" w:rsidP="0002703E">
            <w:pPr>
              <w:spacing w:line="260" w:lineRule="exact"/>
              <w:ind w:left="100"/>
              <w:rPr>
                <w:rFonts w:ascii="Arial" w:eastAsia="Calibri" w:hAnsi="Arial" w:cs="Arial"/>
                <w:sz w:val="22"/>
                <w:szCs w:val="22"/>
              </w:rPr>
            </w:pPr>
            <w:r w:rsidRPr="00BF53D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MOBILISATION:</w:t>
            </w:r>
            <w:r w:rsidRPr="00BF53DF">
              <w:rPr>
                <w:rFonts w:ascii="Arial" w:eastAsia="Calibri" w:hAnsi="Arial" w:cs="Arial"/>
                <w:sz w:val="22"/>
                <w:szCs w:val="22"/>
              </w:rPr>
              <w:t xml:space="preserve"> What is the optimum </w:t>
            </w:r>
            <w:proofErr w:type="spellStart"/>
            <w:r w:rsidRPr="00BF53DF">
              <w:rPr>
                <w:rFonts w:ascii="Arial" w:eastAsia="Calibri" w:hAnsi="Arial" w:cs="Arial"/>
                <w:sz w:val="22"/>
                <w:szCs w:val="22"/>
              </w:rPr>
              <w:t>mobilisation</w:t>
            </w:r>
            <w:proofErr w:type="spellEnd"/>
            <w:r w:rsidRPr="00BF53DF">
              <w:rPr>
                <w:rFonts w:ascii="Arial" w:eastAsia="Calibri" w:hAnsi="Arial" w:cs="Arial"/>
                <w:sz w:val="22"/>
                <w:szCs w:val="22"/>
              </w:rPr>
              <w:t xml:space="preserve"> period for a contract of this size and nature?  In your response consider the aspects which influence </w:t>
            </w:r>
            <w:r w:rsidR="00E33C5D" w:rsidRPr="00BF53DF">
              <w:rPr>
                <w:rFonts w:ascii="Arial" w:eastAsia="Calibri" w:hAnsi="Arial" w:cs="Arial"/>
                <w:sz w:val="22"/>
                <w:szCs w:val="22"/>
              </w:rPr>
              <w:t xml:space="preserve">the </w:t>
            </w:r>
            <w:proofErr w:type="spellStart"/>
            <w:r w:rsidR="00E33C5D" w:rsidRPr="00BF53DF">
              <w:rPr>
                <w:rFonts w:ascii="Arial" w:eastAsia="Calibri" w:hAnsi="Arial" w:cs="Arial"/>
                <w:sz w:val="22"/>
                <w:szCs w:val="22"/>
              </w:rPr>
              <w:t>mobilisation</w:t>
            </w:r>
            <w:proofErr w:type="spellEnd"/>
            <w:r w:rsidR="00E33C5D" w:rsidRPr="00BF53DF">
              <w:rPr>
                <w:rFonts w:ascii="Arial" w:eastAsia="Calibri" w:hAnsi="Arial" w:cs="Arial"/>
                <w:sz w:val="22"/>
                <w:szCs w:val="22"/>
              </w:rPr>
              <w:t xml:space="preserve"> period.</w:t>
            </w:r>
          </w:p>
        </w:tc>
      </w:tr>
      <w:tr w:rsidR="00624DD5" w:rsidRPr="00BF53DF" w14:paraId="1F50ED19" w14:textId="77777777" w:rsidTr="00BF53DF">
        <w:trPr>
          <w:trHeight w:hRule="exact" w:val="1168"/>
        </w:trPr>
        <w:tc>
          <w:tcPr>
            <w:tcW w:w="10064" w:type="dxa"/>
            <w:gridSpan w:val="2"/>
            <w:vMerge w:val="restart"/>
          </w:tcPr>
          <w:p w14:paraId="3B326ADC" w14:textId="77777777" w:rsidR="00624DD5" w:rsidRPr="00BF53DF" w:rsidRDefault="00624DD5" w:rsidP="0002703E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EA43A7D" w14:textId="77777777" w:rsidR="00624DD5" w:rsidRPr="00BF53DF" w:rsidRDefault="00624DD5" w:rsidP="0002703E">
            <w:pPr>
              <w:spacing w:before="4"/>
              <w:ind w:left="462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BB2D9ED" w14:textId="77777777" w:rsidR="00DF7939" w:rsidRPr="00BF53DF" w:rsidRDefault="00DF7939" w:rsidP="0002703E">
            <w:pPr>
              <w:spacing w:before="4"/>
              <w:ind w:left="462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C7978C2" w14:textId="77777777" w:rsidR="00DF7939" w:rsidRPr="00BF53DF" w:rsidRDefault="00DF7939" w:rsidP="0002703E">
            <w:pPr>
              <w:spacing w:before="4"/>
              <w:ind w:left="462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235A6E8" w14:textId="02C29B4C" w:rsidR="00DF7939" w:rsidRPr="00BF53DF" w:rsidRDefault="00DF7939" w:rsidP="0002703E">
            <w:pPr>
              <w:spacing w:before="4"/>
              <w:ind w:left="46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D5" w:rsidRPr="00BF53DF" w14:paraId="0A6534CC" w14:textId="77777777" w:rsidTr="00373E29">
        <w:trPr>
          <w:trHeight w:hRule="exact" w:val="2898"/>
        </w:trPr>
        <w:tc>
          <w:tcPr>
            <w:tcW w:w="10064" w:type="dxa"/>
            <w:gridSpan w:val="2"/>
            <w:vMerge/>
            <w:tcBorders>
              <w:bottom w:val="single" w:sz="6" w:space="0" w:color="000000"/>
            </w:tcBorders>
          </w:tcPr>
          <w:p w14:paraId="7EA49140" w14:textId="77777777" w:rsidR="00624DD5" w:rsidRPr="00BF53DF" w:rsidRDefault="00624DD5" w:rsidP="00027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8FB" w:rsidRPr="00BF53DF" w14:paraId="536FBB98" w14:textId="77777777" w:rsidTr="00BF53DF">
        <w:trPr>
          <w:trHeight w:hRule="exact" w:val="653"/>
        </w:trPr>
        <w:tc>
          <w:tcPr>
            <w:tcW w:w="850" w:type="dxa"/>
            <w:shd w:val="clear" w:color="auto" w:fill="F2F2F2" w:themeFill="background1" w:themeFillShade="F2"/>
          </w:tcPr>
          <w:p w14:paraId="0225A72F" w14:textId="29C5A990" w:rsidR="00D768FB" w:rsidRPr="00BF53DF" w:rsidRDefault="00676A7A" w:rsidP="0002703E">
            <w:pPr>
              <w:rPr>
                <w:rFonts w:ascii="Arial" w:hAnsi="Arial" w:cs="Arial"/>
                <w:sz w:val="22"/>
                <w:szCs w:val="22"/>
              </w:rPr>
            </w:pPr>
            <w:r w:rsidRPr="00BF53DF">
              <w:rPr>
                <w:rFonts w:ascii="Arial" w:hAnsi="Arial" w:cs="Arial"/>
                <w:sz w:val="22"/>
                <w:szCs w:val="22"/>
              </w:rPr>
              <w:t>9</w:t>
            </w:r>
            <w:r w:rsidR="00D768FB" w:rsidRPr="00BF53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53ADF3D3" w14:textId="5324703C" w:rsidR="00D768FB" w:rsidRPr="00BF53DF" w:rsidRDefault="00D768FB" w:rsidP="000270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53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MOBILISATION COSTS: </w:t>
            </w:r>
            <w:r w:rsidR="004B1469" w:rsidRPr="00BF53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7939" w:rsidRPr="00BF53DF">
              <w:rPr>
                <w:rFonts w:ascii="Arial" w:hAnsi="Arial" w:cs="Arial"/>
                <w:sz w:val="22"/>
                <w:szCs w:val="22"/>
              </w:rPr>
              <w:t>Please provide your estimated</w:t>
            </w:r>
            <w:r w:rsidR="004B1469" w:rsidRPr="00BF53DF">
              <w:rPr>
                <w:rFonts w:ascii="Arial" w:hAnsi="Arial" w:cs="Arial"/>
                <w:sz w:val="22"/>
                <w:szCs w:val="22"/>
              </w:rPr>
              <w:t xml:space="preserve"> level of upfront investment required for contracts of this nature. </w:t>
            </w:r>
          </w:p>
        </w:tc>
      </w:tr>
      <w:tr w:rsidR="00D768FB" w:rsidRPr="00BF53DF" w14:paraId="3C56CA4C" w14:textId="77777777" w:rsidTr="00296D1D">
        <w:trPr>
          <w:trHeight w:hRule="exact" w:val="3459"/>
        </w:trPr>
        <w:tc>
          <w:tcPr>
            <w:tcW w:w="10064" w:type="dxa"/>
            <w:gridSpan w:val="2"/>
          </w:tcPr>
          <w:p w14:paraId="6A8A9CB1" w14:textId="77777777" w:rsidR="00D768FB" w:rsidRPr="00BF53DF" w:rsidRDefault="00D768FB" w:rsidP="000270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B07A75" w14:textId="77777777" w:rsidR="00DC6261" w:rsidRPr="00BF53DF" w:rsidRDefault="00DC6261" w:rsidP="00027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F02" w:rsidRPr="00BF53DF" w14:paraId="675B0E01" w14:textId="77777777" w:rsidTr="00BF53DF">
        <w:trPr>
          <w:trHeight w:hRule="exact" w:val="931"/>
        </w:trPr>
        <w:tc>
          <w:tcPr>
            <w:tcW w:w="850" w:type="dxa"/>
            <w:shd w:val="clear" w:color="auto" w:fill="ECECEC"/>
          </w:tcPr>
          <w:p w14:paraId="3E6D7AF4" w14:textId="4CB7F72E" w:rsidR="007C1F02" w:rsidRPr="00BF53DF" w:rsidRDefault="00676A7A" w:rsidP="007C1F02">
            <w:pPr>
              <w:spacing w:line="260" w:lineRule="exact"/>
              <w:ind w:left="78"/>
              <w:rPr>
                <w:rFonts w:ascii="Arial" w:eastAsia="Calibri" w:hAnsi="Arial" w:cs="Arial"/>
                <w:sz w:val="22"/>
                <w:szCs w:val="22"/>
              </w:rPr>
            </w:pPr>
            <w:r w:rsidRPr="00BF53DF">
              <w:rPr>
                <w:rFonts w:ascii="Arial" w:eastAsia="Calibri" w:hAnsi="Arial" w:cs="Arial"/>
                <w:spacing w:val="1"/>
                <w:sz w:val="22"/>
                <w:szCs w:val="22"/>
              </w:rPr>
              <w:t>10</w:t>
            </w:r>
            <w:r w:rsidR="007C1F02" w:rsidRPr="00BF53DF">
              <w:rPr>
                <w:rFonts w:ascii="Arial" w:eastAsia="Calibri" w:hAnsi="Arial" w:cs="Arial"/>
                <w:spacing w:val="1"/>
                <w:sz w:val="22"/>
                <w:szCs w:val="22"/>
              </w:rPr>
              <w:t>.</w:t>
            </w:r>
          </w:p>
        </w:tc>
        <w:tc>
          <w:tcPr>
            <w:tcW w:w="9214" w:type="dxa"/>
            <w:shd w:val="clear" w:color="auto" w:fill="ECECEC"/>
          </w:tcPr>
          <w:p w14:paraId="2D711C65" w14:textId="5BD71E96" w:rsidR="007C1F02" w:rsidRPr="00BF53DF" w:rsidRDefault="007C1F02" w:rsidP="007C1F02">
            <w:pPr>
              <w:ind w:right="194"/>
              <w:rPr>
                <w:rFonts w:ascii="Arial" w:eastAsia="Calibri" w:hAnsi="Arial" w:cs="Arial"/>
                <w:sz w:val="22"/>
                <w:szCs w:val="22"/>
              </w:rPr>
            </w:pPr>
            <w:r w:rsidRPr="00BF53DF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STAFFING:</w:t>
            </w:r>
            <w:r w:rsidRPr="00BF53DF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How do you maintain staffing and retention levels on your contracts?</w:t>
            </w:r>
            <w:r w:rsidR="0072212C" w:rsidRPr="00BF53DF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DF58DB" w:rsidRPr="00BF53DF">
              <w:rPr>
                <w:rFonts w:ascii="Arial" w:eastAsia="Calibri" w:hAnsi="Arial" w:cs="Arial"/>
                <w:sz w:val="22"/>
                <w:szCs w:val="22"/>
                <w:lang w:val="en-GB"/>
              </w:rPr>
              <w:t>programmes?</w:t>
            </w:r>
            <w:r w:rsidR="00E55949" w:rsidRPr="00BF53D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9E4FF3" w:rsidRPr="00BF53DF">
              <w:rPr>
                <w:rFonts w:ascii="Arial" w:eastAsia="Calibri" w:hAnsi="Arial" w:cs="Arial"/>
                <w:sz w:val="22"/>
                <w:szCs w:val="22"/>
                <w:lang w:val="en-GB"/>
              </w:rPr>
              <w:t>What is your experience / ability to deliver skills / qualifications and workforce development programmes for staff?</w:t>
            </w:r>
          </w:p>
        </w:tc>
      </w:tr>
      <w:tr w:rsidR="00F82B29" w:rsidRPr="00BF53DF" w14:paraId="71C9B261" w14:textId="77777777" w:rsidTr="00296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1"/>
        </w:trPr>
        <w:tc>
          <w:tcPr>
            <w:tcW w:w="1006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222C1" w14:textId="77777777" w:rsidR="00F82B29" w:rsidRPr="00BF53DF" w:rsidRDefault="00F82B29" w:rsidP="00D517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A8C7B" w14:textId="77777777" w:rsidR="00562C01" w:rsidRPr="00BF53DF" w:rsidRDefault="00562C01" w:rsidP="00D517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E8A24B" w14:textId="77777777" w:rsidR="00562C01" w:rsidRPr="00BF53DF" w:rsidRDefault="00562C01" w:rsidP="00D517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6E802" w14:textId="77777777" w:rsidR="00562C01" w:rsidRPr="00BF53DF" w:rsidRDefault="00562C01" w:rsidP="00D517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6136A" w14:textId="77777777" w:rsidR="00562C01" w:rsidRPr="00BF53DF" w:rsidRDefault="00562C01" w:rsidP="00D517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551BF" w14:textId="77777777" w:rsidR="00562C01" w:rsidRPr="00BF53DF" w:rsidRDefault="00562C01" w:rsidP="00D517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61B77C" w14:textId="77777777" w:rsidR="00562C01" w:rsidRPr="00BF53DF" w:rsidRDefault="00562C01" w:rsidP="00D517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67808" w14:textId="77777777" w:rsidR="00562C01" w:rsidRPr="00BF53DF" w:rsidRDefault="00562C01" w:rsidP="00D517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70D66" w14:textId="77777777" w:rsidR="00562C01" w:rsidRPr="00BF53DF" w:rsidRDefault="00562C01" w:rsidP="00D517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B29" w:rsidRPr="005C5240" w14:paraId="1982DEBE" w14:textId="77777777" w:rsidTr="00BF5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CECEC"/>
          </w:tcPr>
          <w:p w14:paraId="61CD3982" w14:textId="128196DE" w:rsidR="00F82B29" w:rsidRPr="00BF53DF" w:rsidRDefault="00676A7A" w:rsidP="00D51794">
            <w:pPr>
              <w:spacing w:line="260" w:lineRule="exact"/>
              <w:ind w:left="78"/>
              <w:rPr>
                <w:rFonts w:ascii="Arial" w:eastAsia="Calibri" w:hAnsi="Arial" w:cs="Arial"/>
                <w:sz w:val="22"/>
                <w:szCs w:val="22"/>
              </w:rPr>
            </w:pPr>
            <w:r w:rsidRPr="00BF53DF">
              <w:rPr>
                <w:rFonts w:ascii="Arial" w:eastAsia="Calibri" w:hAnsi="Arial" w:cs="Arial"/>
                <w:spacing w:val="1"/>
                <w:sz w:val="22"/>
                <w:szCs w:val="22"/>
              </w:rPr>
              <w:lastRenderedPageBreak/>
              <w:t>11</w:t>
            </w:r>
            <w:r w:rsidR="00F82B29" w:rsidRPr="00BF53DF">
              <w:rPr>
                <w:rFonts w:ascii="Arial" w:eastAsia="Calibri" w:hAnsi="Arial" w:cs="Arial"/>
                <w:spacing w:val="1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CECEC"/>
          </w:tcPr>
          <w:p w14:paraId="19241D40" w14:textId="4D88E826" w:rsidR="00F82B29" w:rsidRPr="00BF53DF" w:rsidRDefault="00F82B29" w:rsidP="00D51794">
            <w:pPr>
              <w:ind w:left="100"/>
              <w:rPr>
                <w:rFonts w:ascii="Arial" w:eastAsia="Calibri" w:hAnsi="Arial" w:cs="Arial"/>
                <w:sz w:val="22"/>
                <w:szCs w:val="22"/>
              </w:rPr>
            </w:pPr>
            <w:r w:rsidRPr="00BF53D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SPECIFICATION:</w:t>
            </w:r>
            <w:r w:rsidRPr="00BF53DF">
              <w:rPr>
                <w:rFonts w:ascii="Arial" w:eastAsia="Calibri" w:hAnsi="Arial" w:cs="Arial"/>
                <w:sz w:val="22"/>
                <w:szCs w:val="22"/>
              </w:rPr>
              <w:t xml:space="preserve"> Are there any areas within specifications where </w:t>
            </w:r>
            <w:r w:rsidR="00DF58DB" w:rsidRPr="00BF53DF">
              <w:rPr>
                <w:rFonts w:ascii="Arial" w:eastAsia="Calibri" w:hAnsi="Arial" w:cs="Arial"/>
                <w:sz w:val="22"/>
                <w:szCs w:val="22"/>
              </w:rPr>
              <w:t>the</w:t>
            </w:r>
            <w:r w:rsidRPr="00BF53D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F58DB" w:rsidRPr="00BF53DF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BF53DF">
              <w:rPr>
                <w:rFonts w:ascii="Arial" w:eastAsia="Calibri" w:hAnsi="Arial" w:cs="Arial"/>
                <w:sz w:val="22"/>
                <w:szCs w:val="22"/>
              </w:rPr>
              <w:t>uthorities could save money / make efficiencies</w:t>
            </w:r>
            <w:r w:rsidR="00C51278" w:rsidRPr="00BF53DF">
              <w:rPr>
                <w:rFonts w:ascii="Arial" w:eastAsia="Calibri" w:hAnsi="Arial" w:cs="Arial"/>
                <w:sz w:val="22"/>
                <w:szCs w:val="22"/>
              </w:rPr>
              <w:t xml:space="preserve"> / create income</w:t>
            </w:r>
            <w:r w:rsidRPr="00BF53DF">
              <w:rPr>
                <w:rFonts w:ascii="Arial" w:eastAsia="Calibri" w:hAnsi="Arial" w:cs="Arial"/>
                <w:sz w:val="22"/>
                <w:szCs w:val="22"/>
              </w:rPr>
              <w:t xml:space="preserve"> without affecting the quality of the service delivery? (</w:t>
            </w:r>
            <w:proofErr w:type="gramStart"/>
            <w:r w:rsidRPr="00BF53DF">
              <w:rPr>
                <w:rFonts w:ascii="Arial" w:eastAsia="Calibri" w:hAnsi="Arial" w:cs="Arial"/>
                <w:sz w:val="22"/>
                <w:szCs w:val="22"/>
              </w:rPr>
              <w:t>i.e.</w:t>
            </w:r>
            <w:proofErr w:type="gramEnd"/>
            <w:r w:rsidRPr="00BF53DF">
              <w:rPr>
                <w:rFonts w:ascii="Arial" w:eastAsia="Calibri" w:hAnsi="Arial" w:cs="Arial"/>
                <w:sz w:val="22"/>
                <w:szCs w:val="22"/>
              </w:rPr>
              <w:t xml:space="preserve"> the Authority may get more for the same contract sum)</w:t>
            </w:r>
          </w:p>
        </w:tc>
      </w:tr>
      <w:tr w:rsidR="001D6022" w:rsidRPr="005C5240" w14:paraId="561780B1" w14:textId="77777777" w:rsidTr="00373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97"/>
        </w:trPr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18067B6" w14:textId="3E1FFA6D" w:rsidR="001D6022" w:rsidRPr="005C5240" w:rsidRDefault="001D6022" w:rsidP="00D51794">
            <w:pPr>
              <w:ind w:left="10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624DD5" w:rsidRPr="00E24B82" w14:paraId="2EFB9446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74"/>
        </w:trPr>
        <w:tc>
          <w:tcPr>
            <w:tcW w:w="8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CECEC"/>
          </w:tcPr>
          <w:p w14:paraId="082F7CAC" w14:textId="04658C40" w:rsidR="00624DD5" w:rsidRPr="00BF53DF" w:rsidRDefault="00676A7A" w:rsidP="0002703E">
            <w:pPr>
              <w:spacing w:line="260" w:lineRule="exact"/>
              <w:ind w:left="78"/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Hlk151035851"/>
            <w:r w:rsidRPr="00BF53DF">
              <w:rPr>
                <w:rFonts w:ascii="Arial" w:eastAsia="Calibri" w:hAnsi="Arial" w:cs="Arial"/>
                <w:spacing w:val="1"/>
                <w:sz w:val="22"/>
                <w:szCs w:val="22"/>
              </w:rPr>
              <w:t>12</w:t>
            </w:r>
            <w:r w:rsidR="00624DD5" w:rsidRPr="00BF53DF">
              <w:rPr>
                <w:rFonts w:ascii="Arial" w:eastAsia="Calibri" w:hAnsi="Arial" w:cs="Arial"/>
                <w:spacing w:val="1"/>
                <w:sz w:val="22"/>
                <w:szCs w:val="22"/>
              </w:rPr>
              <w:t>.</w:t>
            </w:r>
          </w:p>
        </w:tc>
        <w:tc>
          <w:tcPr>
            <w:tcW w:w="87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CECEC"/>
          </w:tcPr>
          <w:p w14:paraId="20CE8CC8" w14:textId="379A9D8F" w:rsidR="00624DD5" w:rsidRPr="00BF53DF" w:rsidRDefault="002D3DCA" w:rsidP="00925C75">
            <w:pPr>
              <w:spacing w:line="260" w:lineRule="exact"/>
              <w:ind w:left="100"/>
              <w:rPr>
                <w:rFonts w:ascii="Arial" w:eastAsia="Calibri" w:hAnsi="Arial" w:cs="Arial"/>
                <w:sz w:val="22"/>
                <w:szCs w:val="22"/>
              </w:rPr>
            </w:pPr>
            <w:r w:rsidRPr="00BF53D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MAINTENANCE: </w:t>
            </w:r>
            <w:r w:rsidRPr="00BF53DF">
              <w:rPr>
                <w:rFonts w:ascii="Arial" w:eastAsia="Calibri" w:hAnsi="Arial" w:cs="Arial"/>
                <w:sz w:val="22"/>
                <w:szCs w:val="22"/>
              </w:rPr>
              <w:t xml:space="preserve">Please provide commentary regarding preferred options / industry standards for the funding </w:t>
            </w:r>
            <w:r w:rsidR="00FF2A03" w:rsidRPr="00BF53DF">
              <w:rPr>
                <w:rFonts w:ascii="Arial" w:eastAsia="Calibri" w:hAnsi="Arial" w:cs="Arial"/>
                <w:sz w:val="22"/>
                <w:szCs w:val="22"/>
              </w:rPr>
              <w:t xml:space="preserve">and risk </w:t>
            </w:r>
            <w:r w:rsidRPr="00BF53DF">
              <w:rPr>
                <w:rFonts w:ascii="Arial" w:eastAsia="Calibri" w:hAnsi="Arial" w:cs="Arial"/>
                <w:sz w:val="22"/>
                <w:szCs w:val="22"/>
              </w:rPr>
              <w:t xml:space="preserve">of planned preventative and reactive maintenance and major improvements, </w:t>
            </w:r>
            <w:proofErr w:type="gramStart"/>
            <w:r w:rsidRPr="00BF53DF">
              <w:rPr>
                <w:rFonts w:ascii="Arial" w:eastAsia="Calibri" w:hAnsi="Arial" w:cs="Arial"/>
                <w:sz w:val="22"/>
                <w:szCs w:val="22"/>
              </w:rPr>
              <w:t>development</w:t>
            </w:r>
            <w:proofErr w:type="gramEnd"/>
            <w:r w:rsidRPr="00BF53DF">
              <w:rPr>
                <w:rFonts w:ascii="Arial" w:eastAsia="Calibri" w:hAnsi="Arial" w:cs="Arial"/>
                <w:sz w:val="22"/>
                <w:szCs w:val="22"/>
              </w:rPr>
              <w:t xml:space="preserve"> and enhancement of the properties over the term of the contract.</w:t>
            </w:r>
          </w:p>
        </w:tc>
      </w:tr>
      <w:tr w:rsidR="00624DD5" w:rsidRPr="00E24B82" w14:paraId="04D7F69E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61"/>
        </w:trPr>
        <w:tc>
          <w:tcPr>
            <w:tcW w:w="85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FD04AF2" w14:textId="77777777" w:rsidR="00624DD5" w:rsidRPr="00E24B82" w:rsidRDefault="00624DD5" w:rsidP="00027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DD5" w:rsidRPr="00E24B82" w14:paraId="23AE61C0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58"/>
        </w:trPr>
        <w:tc>
          <w:tcPr>
            <w:tcW w:w="85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1CB08F" w14:textId="77777777" w:rsidR="00624DD5" w:rsidRPr="00E24B82" w:rsidRDefault="00624DD5" w:rsidP="00027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DD5" w:rsidRPr="00E24B82" w14:paraId="448EFF1E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"/>
        </w:trPr>
        <w:tc>
          <w:tcPr>
            <w:tcW w:w="851" w:type="dxa"/>
            <w:gridSpan w:val="2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3E8C9B4" w14:textId="77777777" w:rsidR="00624DD5" w:rsidRPr="00E24B82" w:rsidRDefault="00624DD5" w:rsidP="00027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DD5" w:rsidRPr="00E24B82" w14:paraId="4EC9F9C5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83"/>
        </w:trPr>
        <w:tc>
          <w:tcPr>
            <w:tcW w:w="8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CECEC"/>
          </w:tcPr>
          <w:p w14:paraId="3CDDFE23" w14:textId="520E2747" w:rsidR="00624DD5" w:rsidRPr="00E24B82" w:rsidRDefault="009636FD" w:rsidP="0002703E">
            <w:pPr>
              <w:spacing w:line="260" w:lineRule="exact"/>
              <w:ind w:left="78"/>
              <w:rPr>
                <w:rFonts w:ascii="Arial" w:eastAsia="Calibri" w:hAnsi="Arial" w:cs="Arial"/>
                <w:sz w:val="22"/>
                <w:szCs w:val="22"/>
              </w:rPr>
            </w:pPr>
            <w:bookmarkStart w:id="1" w:name="_Hlk151035973"/>
            <w:r>
              <w:rPr>
                <w:rFonts w:ascii="Arial" w:eastAsia="Calibri" w:hAnsi="Arial" w:cs="Arial"/>
                <w:spacing w:val="1"/>
                <w:sz w:val="22"/>
                <w:szCs w:val="22"/>
              </w:rPr>
              <w:t>13</w:t>
            </w:r>
            <w:r w:rsidR="00624DD5" w:rsidRPr="00E24B82">
              <w:rPr>
                <w:rFonts w:ascii="Arial" w:eastAsia="Calibri" w:hAnsi="Arial" w:cs="Arial"/>
                <w:spacing w:val="1"/>
                <w:sz w:val="22"/>
                <w:szCs w:val="22"/>
              </w:rPr>
              <w:t>.</w:t>
            </w:r>
          </w:p>
        </w:tc>
        <w:tc>
          <w:tcPr>
            <w:tcW w:w="87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CECEC"/>
          </w:tcPr>
          <w:p w14:paraId="2B6B4F32" w14:textId="2ECDCB43" w:rsidR="00624DD5" w:rsidRPr="00E24B82" w:rsidRDefault="00461968" w:rsidP="008157D4">
            <w:pPr>
              <w:spacing w:line="260" w:lineRule="exact"/>
              <w:ind w:left="100"/>
              <w:rPr>
                <w:rFonts w:ascii="Arial" w:eastAsia="Calibri" w:hAnsi="Arial" w:cs="Arial"/>
                <w:sz w:val="22"/>
                <w:szCs w:val="22"/>
              </w:rPr>
            </w:pPr>
            <w:r w:rsidRPr="00461968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INVESTMENT:</w:t>
            </w:r>
            <w:r w:rsidRPr="00461968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CF55D1">
              <w:rPr>
                <w:rFonts w:ascii="Arial" w:eastAsia="Calibri" w:hAnsi="Arial" w:cs="Arial"/>
                <w:sz w:val="22"/>
                <w:szCs w:val="22"/>
                <w:lang w:val="en-GB"/>
              </w:rPr>
              <w:t>What is your experience of generating additional income from external funds, for example from government grants or private investment, and how would apply this experience to benefit the Council?</w:t>
            </w:r>
          </w:p>
        </w:tc>
      </w:tr>
      <w:tr w:rsidR="00AC55D7" w:rsidRPr="00E24B82" w14:paraId="3C57F3AC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4"/>
        </w:trPr>
        <w:tc>
          <w:tcPr>
            <w:tcW w:w="851" w:type="dxa"/>
            <w:gridSpan w:val="2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603A6C41" w14:textId="77777777" w:rsidR="00AC55D7" w:rsidRDefault="00AC55D7" w:rsidP="0002703E">
            <w:pPr>
              <w:ind w:left="102" w:right="12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bookmarkEnd w:id="1"/>
      <w:tr w:rsidR="00AC55D7" w:rsidRPr="00E24B82" w14:paraId="2641B10B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4"/>
        </w:trPr>
        <w:tc>
          <w:tcPr>
            <w:tcW w:w="851" w:type="dxa"/>
            <w:gridSpan w:val="2"/>
            <w:vMerge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4CEFCABE" w14:textId="77777777" w:rsidR="00AC55D7" w:rsidRDefault="00AC55D7" w:rsidP="0002703E">
            <w:pPr>
              <w:ind w:left="102" w:right="12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bookmarkEnd w:id="0"/>
      <w:tr w:rsidR="00AC55D7" w:rsidRPr="00E24B82" w14:paraId="40A7F73D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4"/>
        </w:trPr>
        <w:tc>
          <w:tcPr>
            <w:tcW w:w="851" w:type="dxa"/>
            <w:gridSpan w:val="2"/>
            <w:vMerge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569C2E45" w14:textId="77777777" w:rsidR="00AC55D7" w:rsidRDefault="00AC55D7" w:rsidP="0002703E">
            <w:pPr>
              <w:ind w:left="102" w:right="12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D5" w:rsidRPr="00E24B82" w14:paraId="5E4AC473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7"/>
        </w:trPr>
        <w:tc>
          <w:tcPr>
            <w:tcW w:w="8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332A5" w14:textId="77777777" w:rsidR="00624DD5" w:rsidRPr="00E24B82" w:rsidRDefault="00624DD5" w:rsidP="00027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ED2" w:rsidRPr="00E24B82" w14:paraId="5536809C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09E070B" w14:textId="0AF658F3" w:rsidR="001C5ED2" w:rsidRPr="00C62C6D" w:rsidRDefault="009636FD" w:rsidP="001C5E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14.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B5E8C3A" w14:textId="2EAD4239" w:rsidR="001C5ED2" w:rsidRPr="00E24B82" w:rsidRDefault="00B76E7F" w:rsidP="0002703E">
            <w:pPr>
              <w:rPr>
                <w:rFonts w:ascii="Arial" w:hAnsi="Arial" w:cs="Arial"/>
                <w:sz w:val="22"/>
                <w:szCs w:val="22"/>
              </w:rPr>
            </w:pPr>
            <w:r w:rsidRPr="00B76E7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COMMERCIAL VS COMMUNITY OUTCOMES: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C5ED2" w:rsidRPr="00C62C6D">
              <w:rPr>
                <w:rFonts w:ascii="Arial" w:hAnsi="Arial" w:cs="Arial"/>
                <w:sz w:val="22"/>
                <w:szCs w:val="22"/>
                <w:lang w:val="en-GB"/>
              </w:rPr>
              <w:t xml:space="preserve">How </w:t>
            </w:r>
            <w:r w:rsidR="00FD1972">
              <w:rPr>
                <w:rFonts w:ascii="Arial" w:hAnsi="Arial" w:cs="Arial"/>
                <w:sz w:val="22"/>
                <w:szCs w:val="22"/>
                <w:lang w:val="en-GB"/>
              </w:rPr>
              <w:t>does your organisation</w:t>
            </w:r>
            <w:r w:rsidR="001C5ED2" w:rsidRPr="00C62C6D">
              <w:rPr>
                <w:rFonts w:ascii="Arial" w:hAnsi="Arial" w:cs="Arial"/>
                <w:sz w:val="22"/>
                <w:szCs w:val="22"/>
                <w:lang w:val="en-GB"/>
              </w:rPr>
              <w:t xml:space="preserve"> balance the commercial and community programmes? </w:t>
            </w:r>
            <w:proofErr w:type="gramStart"/>
            <w:r w:rsidR="001C5ED2" w:rsidRPr="00C62C6D">
              <w:rPr>
                <w:rFonts w:ascii="Arial" w:hAnsi="Arial" w:cs="Arial"/>
                <w:sz w:val="22"/>
                <w:szCs w:val="22"/>
                <w:lang w:val="en-GB"/>
              </w:rPr>
              <w:t>i.e.</w:t>
            </w:r>
            <w:proofErr w:type="gramEnd"/>
            <w:r w:rsidR="001C5ED2" w:rsidRPr="00C62C6D">
              <w:rPr>
                <w:rFonts w:ascii="Arial" w:hAnsi="Arial" w:cs="Arial"/>
                <w:sz w:val="22"/>
                <w:szCs w:val="22"/>
                <w:lang w:val="en-GB"/>
              </w:rPr>
              <w:t xml:space="preserve"> Delivering social outcomes, public health outcomes, leveraging income streams, increasing participation and targeted interventions whilst significantly reducing the need for a subsidy</w:t>
            </w:r>
            <w:r w:rsidR="002A393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C62C6D" w:rsidRPr="00E24B82" w14:paraId="4901A244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48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00FCB94" w14:textId="77777777" w:rsidR="00C62C6D" w:rsidRPr="00E24B82" w:rsidRDefault="00C62C6D" w:rsidP="00027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013" w:rsidRPr="00E24B82" w14:paraId="1F0D8B78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51"/>
        </w:trPr>
        <w:tc>
          <w:tcPr>
            <w:tcW w:w="8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CECEC"/>
          </w:tcPr>
          <w:p w14:paraId="5A3125F8" w14:textId="7A95D6F3" w:rsidR="00292013" w:rsidRPr="00E24B82" w:rsidRDefault="009636FD" w:rsidP="00442F25">
            <w:pPr>
              <w:spacing w:line="260" w:lineRule="exact"/>
              <w:ind w:left="78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pacing w:val="1"/>
                <w:sz w:val="22"/>
                <w:szCs w:val="22"/>
              </w:rPr>
              <w:t>15</w:t>
            </w:r>
            <w:r w:rsidR="00292013" w:rsidRPr="00E24B82">
              <w:rPr>
                <w:rFonts w:ascii="Arial" w:eastAsia="Calibri" w:hAnsi="Arial" w:cs="Arial"/>
                <w:spacing w:val="1"/>
                <w:sz w:val="22"/>
                <w:szCs w:val="22"/>
              </w:rPr>
              <w:t>.</w:t>
            </w:r>
          </w:p>
        </w:tc>
        <w:tc>
          <w:tcPr>
            <w:tcW w:w="87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CECEC"/>
          </w:tcPr>
          <w:p w14:paraId="2A8A8498" w14:textId="66AA6DDF" w:rsidR="00292013" w:rsidRPr="00641FE3" w:rsidRDefault="00746F24" w:rsidP="00442F25">
            <w:pPr>
              <w:spacing w:line="260" w:lineRule="exact"/>
              <w:ind w:left="100"/>
              <w:rPr>
                <w:rFonts w:ascii="Arial" w:eastAsia="Calibri" w:hAnsi="Arial" w:cs="Arial"/>
                <w:sz w:val="22"/>
                <w:szCs w:val="22"/>
              </w:rPr>
            </w:pPr>
            <w:r w:rsidRPr="009E4FF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SOCIAL VALUE: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Please provide </w:t>
            </w:r>
            <w:r w:rsidR="001C5ED2">
              <w:rPr>
                <w:rFonts w:ascii="Arial" w:eastAsia="Calibri" w:hAnsi="Arial" w:cs="Arial"/>
                <w:sz w:val="22"/>
                <w:szCs w:val="22"/>
              </w:rPr>
              <w:t>an example/s of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social value that could be delivered via </w:t>
            </w:r>
            <w:ins w:id="2" w:author="Nicola Steggles" w:date="2023-11-20T11:11:00Z">
              <w:r w:rsidR="00707D01">
                <w:rPr>
                  <w:rFonts w:ascii="Arial" w:eastAsia="Calibri" w:hAnsi="Arial" w:cs="Arial"/>
                  <w:sz w:val="22"/>
                  <w:szCs w:val="22"/>
                </w:rPr>
                <w:t xml:space="preserve">a </w:t>
              </w:r>
            </w:ins>
            <w:r>
              <w:rPr>
                <w:rFonts w:ascii="Arial" w:eastAsia="Calibri" w:hAnsi="Arial" w:cs="Arial"/>
                <w:sz w:val="22"/>
                <w:szCs w:val="22"/>
              </w:rPr>
              <w:t>contract</w:t>
            </w:r>
            <w:r w:rsidR="00707D01">
              <w:rPr>
                <w:rFonts w:ascii="Arial" w:eastAsia="Calibri" w:hAnsi="Arial" w:cs="Arial"/>
                <w:sz w:val="22"/>
                <w:szCs w:val="22"/>
              </w:rPr>
              <w:t xml:space="preserve"> such as this one</w:t>
            </w:r>
            <w:r w:rsidR="00D1626F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292013" w14:paraId="1C86B6A6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4"/>
        </w:trPr>
        <w:tc>
          <w:tcPr>
            <w:tcW w:w="851" w:type="dxa"/>
            <w:gridSpan w:val="2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65AC42AC" w14:textId="40C9C548" w:rsidR="00292013" w:rsidRDefault="00292013" w:rsidP="00442F25">
            <w:pPr>
              <w:ind w:left="102" w:right="12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92013" w14:paraId="325859B7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4"/>
        </w:trPr>
        <w:tc>
          <w:tcPr>
            <w:tcW w:w="851" w:type="dxa"/>
            <w:gridSpan w:val="2"/>
            <w:vMerge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7719C2F0" w14:textId="77777777" w:rsidR="00292013" w:rsidRDefault="00292013" w:rsidP="00442F25">
            <w:pPr>
              <w:ind w:left="102" w:right="12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92013" w14:paraId="17B092D0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4"/>
        </w:trPr>
        <w:tc>
          <w:tcPr>
            <w:tcW w:w="851" w:type="dxa"/>
            <w:gridSpan w:val="2"/>
            <w:vMerge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027683F2" w14:textId="77777777" w:rsidR="00292013" w:rsidRDefault="00292013" w:rsidP="00442F25">
            <w:pPr>
              <w:ind w:left="102" w:right="12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92013" w:rsidRPr="00E24B82" w14:paraId="636AABF1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"/>
        </w:trPr>
        <w:tc>
          <w:tcPr>
            <w:tcW w:w="851" w:type="dxa"/>
            <w:gridSpan w:val="2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FCFC5F" w14:textId="77777777" w:rsidR="00292013" w:rsidRPr="00E24B82" w:rsidRDefault="00292013" w:rsidP="00442F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5D1" w:rsidRPr="00CF55D1" w14:paraId="62777D2B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83"/>
        </w:trPr>
        <w:tc>
          <w:tcPr>
            <w:tcW w:w="8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CECEC"/>
          </w:tcPr>
          <w:p w14:paraId="6CDF7FD5" w14:textId="36862000" w:rsidR="00CF55D1" w:rsidRPr="00BF53DF" w:rsidRDefault="00BF53DF" w:rsidP="00CF55D1">
            <w:pPr>
              <w:tabs>
                <w:tab w:val="left" w:pos="1680"/>
              </w:tabs>
              <w:rPr>
                <w:rFonts w:ascii="Arial" w:hAnsi="Arial" w:cs="Arial"/>
                <w:sz w:val="22"/>
                <w:szCs w:val="22"/>
              </w:rPr>
            </w:pPr>
            <w:r w:rsidRPr="00BF53DF">
              <w:rPr>
                <w:rFonts w:ascii="Arial" w:hAnsi="Arial" w:cs="Arial"/>
                <w:sz w:val="22"/>
                <w:szCs w:val="22"/>
              </w:rPr>
              <w:t>16</w:t>
            </w:r>
            <w:r w:rsidR="00CF55D1" w:rsidRPr="00BF53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CECEC"/>
          </w:tcPr>
          <w:p w14:paraId="55380DD5" w14:textId="77777777" w:rsidR="00CF55D1" w:rsidRPr="00BF53DF" w:rsidRDefault="00CF55D1" w:rsidP="00CF55D1">
            <w:pPr>
              <w:tabs>
                <w:tab w:val="left" w:pos="1680"/>
              </w:tabs>
              <w:rPr>
                <w:rFonts w:ascii="Arial" w:hAnsi="Arial" w:cs="Arial"/>
                <w:sz w:val="22"/>
                <w:szCs w:val="22"/>
              </w:rPr>
            </w:pPr>
            <w:r w:rsidRPr="00BF53D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SUSTAINABILITY:</w:t>
            </w:r>
            <w:r w:rsidRPr="00BF53D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96D1D">
              <w:rPr>
                <w:rFonts w:ascii="Arial" w:hAnsi="Arial" w:cs="Arial"/>
                <w:sz w:val="22"/>
                <w:szCs w:val="22"/>
                <w:lang w:val="en-GB"/>
              </w:rPr>
              <w:t>Has your organisation plans in place for the Zero Emissions by 2030 target?</w:t>
            </w:r>
            <w:r w:rsidRPr="00BF53DF">
              <w:rPr>
                <w:rFonts w:ascii="Arial" w:hAnsi="Arial" w:cs="Arial"/>
                <w:sz w:val="22"/>
                <w:szCs w:val="22"/>
                <w:lang w:val="en-GB"/>
              </w:rPr>
              <w:t xml:space="preserve"> Please share details including any experience of reducing carbon footprints through green energy policies. </w:t>
            </w:r>
            <w:r w:rsidRPr="00296D1D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note any considerations that authorities should </w:t>
            </w:r>
            <w:proofErr w:type="gramStart"/>
            <w:r w:rsidRPr="00296D1D">
              <w:rPr>
                <w:rFonts w:ascii="Arial" w:hAnsi="Arial" w:cs="Arial"/>
                <w:sz w:val="22"/>
                <w:szCs w:val="22"/>
                <w:lang w:val="en-GB"/>
              </w:rPr>
              <w:t>take into account</w:t>
            </w:r>
            <w:proofErr w:type="gramEnd"/>
            <w:r w:rsidRPr="00296D1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A96728" w:rsidRPr="00CF55D1" w14:paraId="18ED591D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17"/>
        </w:trPr>
        <w:tc>
          <w:tcPr>
            <w:tcW w:w="851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9C73E" w14:textId="77777777" w:rsidR="00A96728" w:rsidRPr="00CF55D1" w:rsidRDefault="00A96728" w:rsidP="00CF55D1">
            <w:pPr>
              <w:tabs>
                <w:tab w:val="left" w:pos="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6F" w:rsidRPr="00CF55D1" w14:paraId="1F92A6F3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B970362" w14:textId="6D8849E9" w:rsidR="00311F6F" w:rsidRPr="00A96728" w:rsidRDefault="00BF53DF" w:rsidP="00311F6F">
            <w:pPr>
              <w:tabs>
                <w:tab w:val="left" w:pos="16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17.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654D596" w14:textId="37DD3387" w:rsidR="00311F6F" w:rsidRPr="00CF55D1" w:rsidRDefault="00311F6F" w:rsidP="00CF55D1">
            <w:pPr>
              <w:tabs>
                <w:tab w:val="left" w:pos="1680"/>
              </w:tabs>
              <w:rPr>
                <w:rFonts w:ascii="Arial" w:hAnsi="Arial" w:cs="Arial"/>
                <w:sz w:val="22"/>
                <w:szCs w:val="22"/>
              </w:rPr>
            </w:pPr>
            <w:r w:rsidRPr="00311F6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PROCUREMENT ROUTE: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A96728">
              <w:rPr>
                <w:rFonts w:ascii="Arial" w:hAnsi="Arial" w:cs="Arial"/>
                <w:sz w:val="22"/>
                <w:szCs w:val="22"/>
                <w:lang w:val="en-GB"/>
              </w:rPr>
              <w:t>What is your preference on the procurement process used? Open Procedure, Restricted, Competitive Procedure with Negotiation, other?</w:t>
            </w:r>
          </w:p>
        </w:tc>
      </w:tr>
      <w:tr w:rsidR="00CF55D1" w:rsidRPr="00CF55D1" w14:paraId="19C43460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4"/>
        </w:trPr>
        <w:tc>
          <w:tcPr>
            <w:tcW w:w="851" w:type="dxa"/>
            <w:gridSpan w:val="2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1D09BDD4" w14:textId="77777777" w:rsidR="00CF55D1" w:rsidRPr="00CF55D1" w:rsidRDefault="00CF55D1" w:rsidP="00CF55D1">
            <w:pPr>
              <w:tabs>
                <w:tab w:val="left" w:pos="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728" w:rsidRPr="00CF55D1" w14:paraId="5C5239C3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4"/>
        </w:trPr>
        <w:tc>
          <w:tcPr>
            <w:tcW w:w="851" w:type="dxa"/>
            <w:gridSpan w:val="2"/>
            <w:vMerge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1AE84956" w14:textId="77777777" w:rsidR="00A96728" w:rsidRPr="00CF55D1" w:rsidRDefault="00A96728" w:rsidP="00CF55D1">
            <w:pPr>
              <w:tabs>
                <w:tab w:val="left" w:pos="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728" w:rsidRPr="00CF55D1" w14:paraId="4470CCAA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4"/>
        </w:trPr>
        <w:tc>
          <w:tcPr>
            <w:tcW w:w="851" w:type="dxa"/>
            <w:gridSpan w:val="2"/>
            <w:vMerge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1C42A997" w14:textId="77777777" w:rsidR="00A96728" w:rsidRPr="00CF55D1" w:rsidRDefault="00A96728" w:rsidP="00CF55D1">
            <w:pPr>
              <w:tabs>
                <w:tab w:val="left" w:pos="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5D1" w:rsidRPr="00CF55D1" w14:paraId="5DDF1B40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4"/>
        </w:trPr>
        <w:tc>
          <w:tcPr>
            <w:tcW w:w="851" w:type="dxa"/>
            <w:gridSpan w:val="2"/>
            <w:vMerge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171A0FDC" w14:textId="77777777" w:rsidR="00CF55D1" w:rsidRPr="00CF55D1" w:rsidRDefault="00CF55D1" w:rsidP="00CF55D1">
            <w:pPr>
              <w:tabs>
                <w:tab w:val="left" w:pos="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5D1" w:rsidRPr="00CF55D1" w14:paraId="5801598D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4"/>
        </w:trPr>
        <w:tc>
          <w:tcPr>
            <w:tcW w:w="851" w:type="dxa"/>
            <w:gridSpan w:val="2"/>
            <w:vMerge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53254628" w14:textId="77777777" w:rsidR="00CF55D1" w:rsidRPr="00CF55D1" w:rsidRDefault="00CF55D1" w:rsidP="00CF55D1">
            <w:pPr>
              <w:tabs>
                <w:tab w:val="left" w:pos="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5D1" w:rsidRPr="00CF55D1" w14:paraId="0213D47A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"/>
        </w:trPr>
        <w:tc>
          <w:tcPr>
            <w:tcW w:w="851" w:type="dxa"/>
            <w:gridSpan w:val="2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6D55B13" w14:textId="77777777" w:rsidR="00CF55D1" w:rsidRPr="00CF55D1" w:rsidRDefault="00CF55D1" w:rsidP="00CF55D1">
            <w:pPr>
              <w:tabs>
                <w:tab w:val="left" w:pos="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5D1" w:rsidRPr="00CF55D1" w14:paraId="200CDE02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1"/>
        </w:trPr>
        <w:tc>
          <w:tcPr>
            <w:tcW w:w="8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CECEC"/>
          </w:tcPr>
          <w:p w14:paraId="4DCB075D" w14:textId="45E6145F" w:rsidR="00CF55D1" w:rsidRPr="00BF53DF" w:rsidRDefault="00BF53DF" w:rsidP="00CF55D1">
            <w:pPr>
              <w:tabs>
                <w:tab w:val="left" w:pos="1680"/>
              </w:tabs>
              <w:rPr>
                <w:rFonts w:ascii="Arial" w:hAnsi="Arial" w:cs="Arial"/>
                <w:sz w:val="22"/>
                <w:szCs w:val="22"/>
              </w:rPr>
            </w:pPr>
            <w:r w:rsidRPr="00BF53D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F55D1" w:rsidRPr="00BF53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CECEC"/>
          </w:tcPr>
          <w:p w14:paraId="00E659BA" w14:textId="77777777" w:rsidR="00CF55D1" w:rsidRPr="00BF53DF" w:rsidRDefault="00CF55D1" w:rsidP="00CF55D1">
            <w:pPr>
              <w:tabs>
                <w:tab w:val="left" w:pos="1680"/>
              </w:tabs>
              <w:rPr>
                <w:rFonts w:ascii="Arial" w:hAnsi="Arial" w:cs="Arial"/>
                <w:sz w:val="22"/>
                <w:szCs w:val="22"/>
              </w:rPr>
            </w:pPr>
            <w:r w:rsidRPr="00BF53DF">
              <w:rPr>
                <w:rFonts w:ascii="Arial" w:hAnsi="Arial" w:cs="Arial"/>
                <w:b/>
                <w:bCs/>
                <w:sz w:val="22"/>
                <w:szCs w:val="22"/>
              </w:rPr>
              <w:t>GENERAL:</w:t>
            </w:r>
            <w:r w:rsidRPr="00BF53DF">
              <w:rPr>
                <w:rFonts w:ascii="Arial" w:hAnsi="Arial" w:cs="Arial"/>
                <w:sz w:val="22"/>
                <w:szCs w:val="22"/>
              </w:rPr>
              <w:t xml:space="preserve"> Any other comments you wish to add</w:t>
            </w:r>
          </w:p>
        </w:tc>
      </w:tr>
      <w:tr w:rsidR="00CF55D1" w:rsidRPr="00CF55D1" w14:paraId="2B603873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4"/>
        </w:trPr>
        <w:tc>
          <w:tcPr>
            <w:tcW w:w="851" w:type="dxa"/>
            <w:gridSpan w:val="2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28ADB75D" w14:textId="0B879989" w:rsidR="00CF55D1" w:rsidRPr="00CF55D1" w:rsidRDefault="00CF55D1" w:rsidP="00CF55D1">
            <w:pPr>
              <w:tabs>
                <w:tab w:val="left" w:pos="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5D1" w:rsidRPr="00CF55D1" w14:paraId="4AC25744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4"/>
        </w:trPr>
        <w:tc>
          <w:tcPr>
            <w:tcW w:w="851" w:type="dxa"/>
            <w:gridSpan w:val="2"/>
            <w:vMerge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256264D0" w14:textId="77777777" w:rsidR="00CF55D1" w:rsidRPr="00CF55D1" w:rsidRDefault="00CF55D1" w:rsidP="00CF55D1">
            <w:pPr>
              <w:tabs>
                <w:tab w:val="left" w:pos="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5D1" w:rsidRPr="00CF55D1" w14:paraId="746FFFD2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4"/>
        </w:trPr>
        <w:tc>
          <w:tcPr>
            <w:tcW w:w="851" w:type="dxa"/>
            <w:gridSpan w:val="2"/>
            <w:vMerge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1C9AA9C7" w14:textId="77777777" w:rsidR="00CF55D1" w:rsidRPr="00CF55D1" w:rsidRDefault="00CF55D1" w:rsidP="00CF55D1">
            <w:pPr>
              <w:tabs>
                <w:tab w:val="left" w:pos="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5D1" w:rsidRPr="00CF55D1" w14:paraId="6F4C8DE6" w14:textId="77777777" w:rsidTr="0045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19"/>
        </w:trPr>
        <w:tc>
          <w:tcPr>
            <w:tcW w:w="8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614E7" w14:textId="77777777" w:rsidR="00CF55D1" w:rsidRPr="00CF55D1" w:rsidRDefault="00CF55D1" w:rsidP="00CF55D1">
            <w:pPr>
              <w:tabs>
                <w:tab w:val="left" w:pos="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2B35DC" w14:textId="3386BE3E" w:rsidR="00292013" w:rsidRPr="00292013" w:rsidRDefault="00292013" w:rsidP="00292013">
      <w:pPr>
        <w:tabs>
          <w:tab w:val="left" w:pos="1680"/>
        </w:tabs>
        <w:rPr>
          <w:rFonts w:ascii="Arial" w:hAnsi="Arial" w:cs="Arial"/>
          <w:sz w:val="22"/>
          <w:szCs w:val="22"/>
        </w:rPr>
        <w:sectPr w:rsidR="00292013" w:rsidRPr="00292013" w:rsidSect="008A19AB">
          <w:pgSz w:w="11920" w:h="16840"/>
          <w:pgMar w:top="56" w:right="0" w:bottom="280" w:left="0" w:header="147" w:footer="0" w:gutter="0"/>
          <w:cols w:space="720"/>
        </w:sectPr>
      </w:pPr>
    </w:p>
    <w:p w14:paraId="1DBDF05F" w14:textId="77777777" w:rsidR="00624DD5" w:rsidRPr="00E24B82" w:rsidRDefault="00624DD5" w:rsidP="00624DD5">
      <w:pPr>
        <w:spacing w:before="4" w:line="100" w:lineRule="exact"/>
        <w:rPr>
          <w:rFonts w:ascii="Arial" w:hAnsi="Arial" w:cs="Arial"/>
          <w:sz w:val="22"/>
          <w:szCs w:val="22"/>
        </w:rPr>
      </w:pPr>
    </w:p>
    <w:p w14:paraId="0EC90E22" w14:textId="60EBA91E" w:rsidR="00624DD5" w:rsidRPr="00E24B82" w:rsidRDefault="00624DD5" w:rsidP="00624DD5">
      <w:pPr>
        <w:spacing w:before="12"/>
        <w:ind w:left="1440"/>
        <w:rPr>
          <w:rFonts w:ascii="Arial" w:eastAsia="Calibri" w:hAnsi="Arial" w:cs="Arial"/>
          <w:b/>
          <w:sz w:val="22"/>
          <w:szCs w:val="22"/>
        </w:rPr>
      </w:pPr>
      <w:r w:rsidRPr="00E24B8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503316387" behindDoc="1" locked="0" layoutInCell="1" allowOverlap="1" wp14:anchorId="2D9BE12C" wp14:editId="5B785313">
            <wp:simplePos x="0" y="0"/>
            <wp:positionH relativeFrom="page">
              <wp:posOffset>2602230</wp:posOffset>
            </wp:positionH>
            <wp:positionV relativeFrom="paragraph">
              <wp:posOffset>1521460</wp:posOffset>
            </wp:positionV>
            <wp:extent cx="1219200" cy="594360"/>
            <wp:effectExtent l="0" t="0" r="0" b="0"/>
            <wp:wrapNone/>
            <wp:docPr id="5" name="Picture 5" descr="A black background with a black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background with a black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B82">
        <w:rPr>
          <w:rFonts w:ascii="Arial" w:eastAsia="Calibri" w:hAnsi="Arial" w:cs="Arial"/>
          <w:b/>
          <w:sz w:val="22"/>
          <w:szCs w:val="22"/>
        </w:rPr>
        <w:t>U</w:t>
      </w:r>
      <w:r w:rsidRPr="00E24B82">
        <w:rPr>
          <w:rFonts w:ascii="Arial" w:eastAsia="Calibri" w:hAnsi="Arial" w:cs="Arial"/>
          <w:b/>
          <w:spacing w:val="1"/>
          <w:sz w:val="22"/>
          <w:szCs w:val="22"/>
        </w:rPr>
        <w:t>N</w:t>
      </w:r>
      <w:r w:rsidRPr="00E24B82">
        <w:rPr>
          <w:rFonts w:ascii="Arial" w:eastAsia="Calibri" w:hAnsi="Arial" w:cs="Arial"/>
          <w:b/>
          <w:sz w:val="22"/>
          <w:szCs w:val="22"/>
        </w:rPr>
        <w:t>D</w:t>
      </w:r>
      <w:r w:rsidRPr="00E24B82">
        <w:rPr>
          <w:rFonts w:ascii="Arial" w:eastAsia="Calibri" w:hAnsi="Arial" w:cs="Arial"/>
          <w:b/>
          <w:spacing w:val="-2"/>
          <w:sz w:val="22"/>
          <w:szCs w:val="22"/>
        </w:rPr>
        <w:t>E</w:t>
      </w:r>
      <w:r w:rsidRPr="00E24B82">
        <w:rPr>
          <w:rFonts w:ascii="Arial" w:eastAsia="Calibri" w:hAnsi="Arial" w:cs="Arial"/>
          <w:b/>
          <w:sz w:val="22"/>
          <w:szCs w:val="22"/>
        </w:rPr>
        <w:t>R</w:t>
      </w:r>
      <w:r w:rsidRPr="00E24B82">
        <w:rPr>
          <w:rFonts w:ascii="Arial" w:eastAsia="Calibri" w:hAnsi="Arial" w:cs="Arial"/>
          <w:b/>
          <w:spacing w:val="-1"/>
          <w:sz w:val="22"/>
          <w:szCs w:val="22"/>
        </w:rPr>
        <w:t>T</w:t>
      </w:r>
      <w:r w:rsidRPr="00E24B82">
        <w:rPr>
          <w:rFonts w:ascii="Arial" w:eastAsia="Calibri" w:hAnsi="Arial" w:cs="Arial"/>
          <w:b/>
          <w:sz w:val="22"/>
          <w:szCs w:val="22"/>
        </w:rPr>
        <w:t>AK</w:t>
      </w:r>
      <w:r w:rsidRPr="00E24B82">
        <w:rPr>
          <w:rFonts w:ascii="Arial" w:eastAsia="Calibri" w:hAnsi="Arial" w:cs="Arial"/>
          <w:b/>
          <w:spacing w:val="-1"/>
          <w:sz w:val="22"/>
          <w:szCs w:val="22"/>
        </w:rPr>
        <w:t>I</w:t>
      </w:r>
      <w:r w:rsidRPr="00E24B82">
        <w:rPr>
          <w:rFonts w:ascii="Arial" w:eastAsia="Calibri" w:hAnsi="Arial" w:cs="Arial"/>
          <w:b/>
          <w:spacing w:val="1"/>
          <w:sz w:val="22"/>
          <w:szCs w:val="22"/>
        </w:rPr>
        <w:t>N</w:t>
      </w:r>
      <w:r w:rsidRPr="00E24B82">
        <w:rPr>
          <w:rFonts w:ascii="Arial" w:eastAsia="Calibri" w:hAnsi="Arial" w:cs="Arial"/>
          <w:b/>
          <w:sz w:val="22"/>
          <w:szCs w:val="22"/>
        </w:rPr>
        <w:t>G</w:t>
      </w:r>
      <w:r w:rsidRPr="00E24B82">
        <w:rPr>
          <w:rFonts w:ascii="Arial" w:eastAsia="Calibri" w:hAnsi="Arial" w:cs="Arial"/>
          <w:b/>
          <w:spacing w:val="-1"/>
          <w:sz w:val="22"/>
          <w:szCs w:val="22"/>
        </w:rPr>
        <w:t xml:space="preserve"> B</w:t>
      </w:r>
      <w:r w:rsidRPr="00E24B82">
        <w:rPr>
          <w:rFonts w:ascii="Arial" w:eastAsia="Calibri" w:hAnsi="Arial" w:cs="Arial"/>
          <w:b/>
          <w:sz w:val="22"/>
          <w:szCs w:val="22"/>
        </w:rPr>
        <w:t>Y</w:t>
      </w:r>
      <w:r w:rsidRPr="00E24B82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b/>
          <w:spacing w:val="-1"/>
          <w:sz w:val="22"/>
          <w:szCs w:val="22"/>
        </w:rPr>
        <w:t>T</w:t>
      </w:r>
      <w:r w:rsidRPr="00E24B82">
        <w:rPr>
          <w:rFonts w:ascii="Arial" w:eastAsia="Calibri" w:hAnsi="Arial" w:cs="Arial"/>
          <w:b/>
          <w:sz w:val="22"/>
          <w:szCs w:val="22"/>
        </w:rPr>
        <w:t xml:space="preserve">HE </w:t>
      </w:r>
      <w:r w:rsidRPr="00E24B82">
        <w:rPr>
          <w:rFonts w:ascii="Arial" w:eastAsia="Calibri" w:hAnsi="Arial" w:cs="Arial"/>
          <w:b/>
          <w:spacing w:val="-2"/>
          <w:sz w:val="22"/>
          <w:szCs w:val="22"/>
        </w:rPr>
        <w:t>PR</w:t>
      </w:r>
      <w:r w:rsidRPr="00E24B82">
        <w:rPr>
          <w:rFonts w:ascii="Arial" w:eastAsia="Calibri" w:hAnsi="Arial" w:cs="Arial"/>
          <w:b/>
          <w:sz w:val="22"/>
          <w:szCs w:val="22"/>
        </w:rPr>
        <w:t>O</w:t>
      </w:r>
      <w:r w:rsidRPr="00E24B82">
        <w:rPr>
          <w:rFonts w:ascii="Arial" w:eastAsia="Calibri" w:hAnsi="Arial" w:cs="Arial"/>
          <w:b/>
          <w:spacing w:val="-1"/>
          <w:sz w:val="22"/>
          <w:szCs w:val="22"/>
        </w:rPr>
        <w:t>V</w:t>
      </w:r>
      <w:r w:rsidRPr="00E24B82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E24B82">
        <w:rPr>
          <w:rFonts w:ascii="Arial" w:eastAsia="Calibri" w:hAnsi="Arial" w:cs="Arial"/>
          <w:b/>
          <w:sz w:val="22"/>
          <w:szCs w:val="22"/>
        </w:rPr>
        <w:t>DER</w:t>
      </w:r>
    </w:p>
    <w:p w14:paraId="1B5C5C59" w14:textId="77777777" w:rsidR="004417C1" w:rsidRPr="00E24B82" w:rsidRDefault="004417C1" w:rsidP="00624DD5">
      <w:pPr>
        <w:spacing w:before="12"/>
        <w:ind w:left="1440"/>
        <w:rPr>
          <w:rFonts w:ascii="Arial" w:eastAsia="Calibri" w:hAnsi="Arial" w:cs="Arial"/>
          <w:sz w:val="22"/>
          <w:szCs w:val="22"/>
        </w:rPr>
      </w:pPr>
    </w:p>
    <w:p w14:paraId="522FF2C3" w14:textId="77777777" w:rsidR="00624DD5" w:rsidRPr="00E24B82" w:rsidRDefault="00624DD5" w:rsidP="00626F3E">
      <w:pPr>
        <w:spacing w:before="1"/>
        <w:ind w:left="1440" w:right="1712"/>
        <w:rPr>
          <w:rFonts w:ascii="Arial" w:eastAsia="Calibri" w:hAnsi="Arial" w:cs="Arial"/>
          <w:sz w:val="22"/>
          <w:szCs w:val="22"/>
        </w:rPr>
      </w:pPr>
      <w:r w:rsidRPr="00E24B82">
        <w:rPr>
          <w:rFonts w:ascii="Arial" w:eastAsia="Calibri" w:hAnsi="Arial" w:cs="Arial"/>
          <w:sz w:val="22"/>
          <w:szCs w:val="22"/>
        </w:rPr>
        <w:t>We</w:t>
      </w:r>
      <w:r w:rsidRPr="00E24B82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>c</w:t>
      </w:r>
      <w:r w:rsidRPr="00E24B82">
        <w:rPr>
          <w:rFonts w:ascii="Arial" w:eastAsia="Calibri" w:hAnsi="Arial" w:cs="Arial"/>
          <w:sz w:val="22"/>
          <w:szCs w:val="22"/>
        </w:rPr>
        <w:t>erti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>f</w:t>
      </w:r>
      <w:r w:rsidRPr="00E24B82">
        <w:rPr>
          <w:rFonts w:ascii="Arial" w:eastAsia="Calibri" w:hAnsi="Arial" w:cs="Arial"/>
          <w:sz w:val="22"/>
          <w:szCs w:val="22"/>
        </w:rPr>
        <w:t>y</w:t>
      </w:r>
      <w:r w:rsidRPr="00E24B82">
        <w:rPr>
          <w:rFonts w:ascii="Arial" w:eastAsia="Calibri" w:hAnsi="Arial" w:cs="Arial"/>
          <w:spacing w:val="1"/>
          <w:sz w:val="22"/>
          <w:szCs w:val="22"/>
        </w:rPr>
        <w:t xml:space="preserve"> t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h</w:t>
      </w:r>
      <w:r w:rsidRPr="00E24B82">
        <w:rPr>
          <w:rFonts w:ascii="Arial" w:eastAsia="Calibri" w:hAnsi="Arial" w:cs="Arial"/>
          <w:sz w:val="22"/>
          <w:szCs w:val="22"/>
        </w:rPr>
        <w:t>at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t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h</w:t>
      </w:r>
      <w:r w:rsidRPr="00E24B82">
        <w:rPr>
          <w:rFonts w:ascii="Arial" w:eastAsia="Calibri" w:hAnsi="Arial" w:cs="Arial"/>
          <w:sz w:val="22"/>
          <w:szCs w:val="22"/>
        </w:rPr>
        <w:t>e</w:t>
      </w:r>
      <w:r w:rsidRPr="00E24B82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>i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n</w:t>
      </w:r>
      <w:r w:rsidRPr="00E24B82">
        <w:rPr>
          <w:rFonts w:ascii="Arial" w:eastAsia="Calibri" w:hAnsi="Arial" w:cs="Arial"/>
          <w:spacing w:val="-3"/>
          <w:sz w:val="22"/>
          <w:szCs w:val="22"/>
        </w:rPr>
        <w:t>f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o</w:t>
      </w:r>
      <w:r w:rsidRPr="00E24B82">
        <w:rPr>
          <w:rFonts w:ascii="Arial" w:eastAsia="Calibri" w:hAnsi="Arial" w:cs="Arial"/>
          <w:spacing w:val="-3"/>
          <w:sz w:val="22"/>
          <w:szCs w:val="22"/>
        </w:rPr>
        <w:t>r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m</w:t>
      </w:r>
      <w:r w:rsidRPr="00E24B82">
        <w:rPr>
          <w:rFonts w:ascii="Arial" w:eastAsia="Calibri" w:hAnsi="Arial" w:cs="Arial"/>
          <w:spacing w:val="-3"/>
          <w:sz w:val="22"/>
          <w:szCs w:val="22"/>
        </w:rPr>
        <w:t>a</w:t>
      </w:r>
      <w:r w:rsidRPr="00E24B82">
        <w:rPr>
          <w:rFonts w:ascii="Arial" w:eastAsia="Calibri" w:hAnsi="Arial" w:cs="Arial"/>
          <w:sz w:val="22"/>
          <w:szCs w:val="22"/>
        </w:rPr>
        <w:t>ti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o</w:t>
      </w:r>
      <w:r w:rsidRPr="00E24B82">
        <w:rPr>
          <w:rFonts w:ascii="Arial" w:eastAsia="Calibri" w:hAnsi="Arial" w:cs="Arial"/>
          <w:sz w:val="22"/>
          <w:szCs w:val="22"/>
        </w:rPr>
        <w:t>n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>su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pp</w:t>
      </w:r>
      <w:r w:rsidRPr="00E24B82">
        <w:rPr>
          <w:rFonts w:ascii="Arial" w:eastAsia="Calibri" w:hAnsi="Arial" w:cs="Arial"/>
          <w:sz w:val="22"/>
          <w:szCs w:val="22"/>
        </w:rPr>
        <w:t>lied is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>accu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r</w:t>
      </w:r>
      <w:r w:rsidRPr="00E24B82">
        <w:rPr>
          <w:rFonts w:ascii="Arial" w:eastAsia="Calibri" w:hAnsi="Arial" w:cs="Arial"/>
          <w:sz w:val="22"/>
          <w:szCs w:val="22"/>
        </w:rPr>
        <w:t>a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>t</w:t>
      </w:r>
      <w:r w:rsidRPr="00E24B82">
        <w:rPr>
          <w:rFonts w:ascii="Arial" w:eastAsia="Calibri" w:hAnsi="Arial" w:cs="Arial"/>
          <w:sz w:val="22"/>
          <w:szCs w:val="22"/>
        </w:rPr>
        <w:t>e</w:t>
      </w:r>
      <w:r w:rsidRPr="00E24B82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>t</w:t>
      </w:r>
      <w:r w:rsidRPr="00E24B82">
        <w:rPr>
          <w:rFonts w:ascii="Arial" w:eastAsia="Calibri" w:hAnsi="Arial" w:cs="Arial"/>
          <w:sz w:val="22"/>
          <w:szCs w:val="22"/>
        </w:rPr>
        <w:t>o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>be</w:t>
      </w:r>
      <w:r w:rsidRPr="00E24B82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b</w:t>
      </w:r>
      <w:r w:rsidRPr="00E24B82">
        <w:rPr>
          <w:rFonts w:ascii="Arial" w:eastAsia="Calibri" w:hAnsi="Arial" w:cs="Arial"/>
          <w:sz w:val="22"/>
          <w:szCs w:val="22"/>
        </w:rPr>
        <w:t>est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o</w:t>
      </w:r>
      <w:r w:rsidRPr="00E24B82">
        <w:rPr>
          <w:rFonts w:ascii="Arial" w:eastAsia="Calibri" w:hAnsi="Arial" w:cs="Arial"/>
          <w:sz w:val="22"/>
          <w:szCs w:val="22"/>
        </w:rPr>
        <w:t>f</w:t>
      </w:r>
      <w:r w:rsidRPr="00E24B82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o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u</w:t>
      </w:r>
      <w:r w:rsidRPr="00E24B82">
        <w:rPr>
          <w:rFonts w:ascii="Arial" w:eastAsia="Calibri" w:hAnsi="Arial" w:cs="Arial"/>
          <w:sz w:val="22"/>
          <w:szCs w:val="22"/>
        </w:rPr>
        <w:t>r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>kn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>o</w:t>
      </w:r>
      <w:r w:rsidRPr="00E24B82">
        <w:rPr>
          <w:rFonts w:ascii="Arial" w:eastAsia="Calibri" w:hAnsi="Arial" w:cs="Arial"/>
          <w:sz w:val="22"/>
          <w:szCs w:val="22"/>
        </w:rPr>
        <w:t>wled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g</w:t>
      </w:r>
      <w:r w:rsidRPr="00E24B82">
        <w:rPr>
          <w:rFonts w:ascii="Arial" w:eastAsia="Calibri" w:hAnsi="Arial" w:cs="Arial"/>
          <w:sz w:val="22"/>
          <w:szCs w:val="22"/>
        </w:rPr>
        <w:t>e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>a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n</w:t>
      </w:r>
      <w:r w:rsidRPr="00E24B82">
        <w:rPr>
          <w:rFonts w:ascii="Arial" w:eastAsia="Calibri" w:hAnsi="Arial" w:cs="Arial"/>
          <w:sz w:val="22"/>
          <w:szCs w:val="22"/>
        </w:rPr>
        <w:t>d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t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h</w:t>
      </w:r>
      <w:r w:rsidRPr="00E24B82">
        <w:rPr>
          <w:rFonts w:ascii="Arial" w:eastAsia="Calibri" w:hAnsi="Arial" w:cs="Arial"/>
          <w:sz w:val="22"/>
          <w:szCs w:val="22"/>
        </w:rPr>
        <w:t>at we</w:t>
      </w:r>
      <w:r w:rsidRPr="00E24B82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>a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>c</w:t>
      </w:r>
      <w:r w:rsidRPr="00E24B82">
        <w:rPr>
          <w:rFonts w:ascii="Arial" w:eastAsia="Calibri" w:hAnsi="Arial" w:cs="Arial"/>
          <w:sz w:val="22"/>
          <w:szCs w:val="22"/>
        </w:rPr>
        <w:t>cept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>the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>c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o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nd</w:t>
      </w:r>
      <w:r w:rsidRPr="00E24B82">
        <w:rPr>
          <w:rFonts w:ascii="Arial" w:eastAsia="Calibri" w:hAnsi="Arial" w:cs="Arial"/>
          <w:sz w:val="22"/>
          <w:szCs w:val="22"/>
        </w:rPr>
        <w:t>it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>i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o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n</w:t>
      </w:r>
      <w:r w:rsidRPr="00E24B82">
        <w:rPr>
          <w:rFonts w:ascii="Arial" w:eastAsia="Calibri" w:hAnsi="Arial" w:cs="Arial"/>
          <w:sz w:val="22"/>
          <w:szCs w:val="22"/>
        </w:rPr>
        <w:t xml:space="preserve">s 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>a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n</w:t>
      </w:r>
      <w:r w:rsidRPr="00E24B82">
        <w:rPr>
          <w:rFonts w:ascii="Arial" w:eastAsia="Calibri" w:hAnsi="Arial" w:cs="Arial"/>
          <w:sz w:val="22"/>
          <w:szCs w:val="22"/>
        </w:rPr>
        <w:t>d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>u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nd</w:t>
      </w:r>
      <w:r w:rsidRPr="00E24B82">
        <w:rPr>
          <w:rFonts w:ascii="Arial" w:eastAsia="Calibri" w:hAnsi="Arial" w:cs="Arial"/>
          <w:sz w:val="22"/>
          <w:szCs w:val="22"/>
        </w:rPr>
        <w:t>erta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k</w:t>
      </w:r>
      <w:r w:rsidRPr="00E24B82">
        <w:rPr>
          <w:rFonts w:ascii="Arial" w:eastAsia="Calibri" w:hAnsi="Arial" w:cs="Arial"/>
          <w:sz w:val="22"/>
          <w:szCs w:val="22"/>
        </w:rPr>
        <w:t>i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ng</w:t>
      </w:r>
      <w:r w:rsidRPr="00E24B82">
        <w:rPr>
          <w:rFonts w:ascii="Arial" w:eastAsia="Calibri" w:hAnsi="Arial" w:cs="Arial"/>
          <w:sz w:val="22"/>
          <w:szCs w:val="22"/>
        </w:rPr>
        <w:t>s r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e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qu</w:t>
      </w:r>
      <w:r w:rsidRPr="00E24B82">
        <w:rPr>
          <w:rFonts w:ascii="Arial" w:eastAsia="Calibri" w:hAnsi="Arial" w:cs="Arial"/>
          <w:sz w:val="22"/>
          <w:szCs w:val="22"/>
        </w:rPr>
        <w:t>e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>s</w:t>
      </w:r>
      <w:r w:rsidRPr="00E24B82">
        <w:rPr>
          <w:rFonts w:ascii="Arial" w:eastAsia="Calibri" w:hAnsi="Arial" w:cs="Arial"/>
          <w:sz w:val="22"/>
          <w:szCs w:val="22"/>
        </w:rPr>
        <w:t>t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e</w:t>
      </w:r>
      <w:r w:rsidRPr="00E24B82">
        <w:rPr>
          <w:rFonts w:ascii="Arial" w:eastAsia="Calibri" w:hAnsi="Arial" w:cs="Arial"/>
          <w:sz w:val="22"/>
          <w:szCs w:val="22"/>
        </w:rPr>
        <w:t>d</w:t>
      </w:r>
      <w:r w:rsidRPr="00E24B82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>in the q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u</w:t>
      </w:r>
      <w:r w:rsidRPr="00E24B82">
        <w:rPr>
          <w:rFonts w:ascii="Arial" w:eastAsia="Calibri" w:hAnsi="Arial" w:cs="Arial"/>
          <w:sz w:val="22"/>
          <w:szCs w:val="22"/>
        </w:rPr>
        <w:t>e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>s</w:t>
      </w:r>
      <w:r w:rsidRPr="00E24B82">
        <w:rPr>
          <w:rFonts w:ascii="Arial" w:eastAsia="Calibri" w:hAnsi="Arial" w:cs="Arial"/>
          <w:sz w:val="22"/>
          <w:szCs w:val="22"/>
        </w:rPr>
        <w:t>ti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o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nn</w:t>
      </w:r>
      <w:r w:rsidRPr="00E24B82">
        <w:rPr>
          <w:rFonts w:ascii="Arial" w:eastAsia="Calibri" w:hAnsi="Arial" w:cs="Arial"/>
          <w:sz w:val="22"/>
          <w:szCs w:val="22"/>
        </w:rPr>
        <w:t>ai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r</w:t>
      </w:r>
      <w:r w:rsidRPr="00E24B82">
        <w:rPr>
          <w:rFonts w:ascii="Arial" w:eastAsia="Calibri" w:hAnsi="Arial" w:cs="Arial"/>
          <w:sz w:val="22"/>
          <w:szCs w:val="22"/>
        </w:rPr>
        <w:t>e.</w:t>
      </w:r>
    </w:p>
    <w:p w14:paraId="327BDB9E" w14:textId="77777777" w:rsidR="00624DD5" w:rsidRPr="00E24B82" w:rsidRDefault="00624DD5" w:rsidP="00624DD5">
      <w:pPr>
        <w:spacing w:line="200" w:lineRule="exact"/>
        <w:rPr>
          <w:rFonts w:ascii="Arial" w:hAnsi="Arial" w:cs="Arial"/>
          <w:sz w:val="22"/>
          <w:szCs w:val="22"/>
        </w:rPr>
      </w:pPr>
    </w:p>
    <w:p w14:paraId="54A51291" w14:textId="77777777" w:rsidR="00624DD5" w:rsidRPr="00E24B82" w:rsidRDefault="00624DD5" w:rsidP="00624DD5">
      <w:pPr>
        <w:spacing w:before="10" w:line="22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6471"/>
      </w:tblGrid>
      <w:tr w:rsidR="00624DD5" w:rsidRPr="00E24B82" w14:paraId="0571F8DC" w14:textId="77777777" w:rsidTr="0002703E">
        <w:trPr>
          <w:trHeight w:hRule="exact" w:val="279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C61A2B" w14:textId="77777777" w:rsidR="00624DD5" w:rsidRPr="00E24B82" w:rsidRDefault="00624DD5" w:rsidP="0002703E">
            <w:pPr>
              <w:spacing w:line="260" w:lineRule="exact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E24B82">
              <w:rPr>
                <w:rFonts w:ascii="Arial" w:eastAsia="Calibri" w:hAnsi="Arial" w:cs="Arial"/>
                <w:spacing w:val="-1"/>
                <w:sz w:val="22"/>
                <w:szCs w:val="22"/>
              </w:rPr>
              <w:t>N</w:t>
            </w:r>
            <w:r w:rsidRPr="00E24B8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E24B82">
              <w:rPr>
                <w:rFonts w:ascii="Arial" w:eastAsia="Calibri" w:hAnsi="Arial" w:cs="Arial"/>
                <w:spacing w:val="1"/>
                <w:sz w:val="22"/>
                <w:szCs w:val="22"/>
              </w:rPr>
              <w:t>me</w:t>
            </w:r>
            <w:r w:rsidRPr="00E24B82">
              <w:rPr>
                <w:rFonts w:ascii="Arial" w:eastAsia="Calibri" w:hAnsi="Arial" w:cs="Arial"/>
                <w:spacing w:val="-2"/>
                <w:sz w:val="22"/>
                <w:szCs w:val="22"/>
              </w:rPr>
              <w:t>*</w:t>
            </w:r>
            <w:r w:rsidRPr="00E24B82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6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6C720" w14:textId="6B7AF806" w:rsidR="00624DD5" w:rsidRPr="00E24B82" w:rsidRDefault="00624DD5" w:rsidP="0002703E">
            <w:pPr>
              <w:spacing w:line="260" w:lineRule="exact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D5" w:rsidRPr="00E24B82" w14:paraId="213F5757" w14:textId="77777777" w:rsidTr="0002703E">
        <w:trPr>
          <w:trHeight w:hRule="exact" w:val="1354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64C86C" w14:textId="77777777" w:rsidR="00624DD5" w:rsidRPr="00E24B82" w:rsidRDefault="00624DD5" w:rsidP="0002703E">
            <w:pPr>
              <w:spacing w:line="260" w:lineRule="exact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E24B82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E24B82">
              <w:rPr>
                <w:rFonts w:ascii="Arial" w:eastAsia="Calibri" w:hAnsi="Arial" w:cs="Arial"/>
                <w:spacing w:val="-1"/>
                <w:sz w:val="22"/>
                <w:szCs w:val="22"/>
              </w:rPr>
              <w:t>ign</w:t>
            </w:r>
            <w:r w:rsidRPr="00E24B82">
              <w:rPr>
                <w:rFonts w:ascii="Arial" w:eastAsia="Calibri" w:hAnsi="Arial" w:cs="Arial"/>
                <w:sz w:val="22"/>
                <w:szCs w:val="22"/>
              </w:rPr>
              <w:t>ed:</w:t>
            </w:r>
          </w:p>
        </w:tc>
        <w:tc>
          <w:tcPr>
            <w:tcW w:w="6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98910" w14:textId="77777777" w:rsidR="00624DD5" w:rsidRPr="00E24B82" w:rsidRDefault="00624DD5" w:rsidP="000270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CBBFCA3" w14:textId="77777777" w:rsidR="00624DD5" w:rsidRPr="00E24B82" w:rsidRDefault="00624DD5" w:rsidP="000270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2D7C890" w14:textId="77777777" w:rsidR="00624DD5" w:rsidRPr="00E24B82" w:rsidRDefault="00624DD5" w:rsidP="000270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B3623DC" w14:textId="77777777" w:rsidR="00624DD5" w:rsidRPr="00E24B82" w:rsidRDefault="00624DD5" w:rsidP="000270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70AB02D" w14:textId="77777777" w:rsidR="00624DD5" w:rsidRPr="00E24B82" w:rsidRDefault="00624DD5" w:rsidP="0002703E">
            <w:pPr>
              <w:spacing w:before="9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0156E91" w14:textId="77777777" w:rsidR="00624DD5" w:rsidRPr="00E24B82" w:rsidRDefault="00624DD5" w:rsidP="0002703E">
            <w:pPr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E24B82">
              <w:rPr>
                <w:rFonts w:ascii="Arial" w:eastAsia="Calibri" w:hAnsi="Arial" w:cs="Arial"/>
                <w:spacing w:val="1"/>
                <w:sz w:val="22"/>
                <w:szCs w:val="22"/>
              </w:rPr>
              <w:t>D</w:t>
            </w:r>
            <w:r w:rsidRPr="00E24B82">
              <w:rPr>
                <w:rFonts w:ascii="Arial" w:eastAsia="Calibri" w:hAnsi="Arial" w:cs="Arial"/>
                <w:spacing w:val="-1"/>
                <w:sz w:val="22"/>
                <w:szCs w:val="22"/>
              </w:rPr>
              <w:t>u</w:t>
            </w:r>
            <w:r w:rsidRPr="00E24B82">
              <w:rPr>
                <w:rFonts w:ascii="Arial" w:eastAsia="Calibri" w:hAnsi="Arial" w:cs="Arial"/>
                <w:sz w:val="22"/>
                <w:szCs w:val="22"/>
              </w:rPr>
              <w:t>ly</w:t>
            </w:r>
            <w:r w:rsidRPr="00E24B82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24B8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E24B82">
              <w:rPr>
                <w:rFonts w:ascii="Arial" w:eastAsia="Calibri" w:hAnsi="Arial" w:cs="Arial"/>
                <w:spacing w:val="-1"/>
                <w:sz w:val="22"/>
                <w:szCs w:val="22"/>
              </w:rPr>
              <w:t>u</w:t>
            </w:r>
            <w:r w:rsidRPr="00E24B82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E24B82">
              <w:rPr>
                <w:rFonts w:ascii="Arial" w:eastAsia="Calibri" w:hAnsi="Arial" w:cs="Arial"/>
                <w:spacing w:val="-3"/>
                <w:sz w:val="22"/>
                <w:szCs w:val="22"/>
              </w:rPr>
              <w:t>h</w:t>
            </w:r>
            <w:r w:rsidRPr="00E24B82">
              <w:rPr>
                <w:rFonts w:ascii="Arial" w:eastAsia="Calibri" w:hAnsi="Arial" w:cs="Arial"/>
                <w:spacing w:val="1"/>
                <w:sz w:val="22"/>
                <w:szCs w:val="22"/>
              </w:rPr>
              <w:t>o</w:t>
            </w:r>
            <w:r w:rsidRPr="00E24B82">
              <w:rPr>
                <w:rFonts w:ascii="Arial" w:eastAsia="Calibri" w:hAnsi="Arial" w:cs="Arial"/>
                <w:sz w:val="22"/>
                <w:szCs w:val="22"/>
              </w:rPr>
              <w:t>rised</w:t>
            </w:r>
            <w:proofErr w:type="spellEnd"/>
            <w:r w:rsidRPr="00E24B82">
              <w:rPr>
                <w:rFonts w:ascii="Arial" w:eastAsia="Calibri" w:hAnsi="Arial" w:cs="Arial"/>
                <w:spacing w:val="-3"/>
                <w:sz w:val="22"/>
                <w:szCs w:val="22"/>
              </w:rPr>
              <w:t xml:space="preserve"> </w:t>
            </w:r>
            <w:r w:rsidRPr="00E24B82">
              <w:rPr>
                <w:rFonts w:ascii="Arial" w:eastAsia="Calibri" w:hAnsi="Arial" w:cs="Arial"/>
                <w:spacing w:val="1"/>
                <w:sz w:val="22"/>
                <w:szCs w:val="22"/>
              </w:rPr>
              <w:t>o</w:t>
            </w:r>
            <w:r w:rsidRPr="00E24B82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Pr="00E24B82">
              <w:rPr>
                <w:rFonts w:ascii="Arial" w:eastAsia="Calibri" w:hAnsi="Arial" w:cs="Arial"/>
                <w:spacing w:val="-1"/>
                <w:sz w:val="22"/>
                <w:szCs w:val="22"/>
              </w:rPr>
              <w:t xml:space="preserve"> </w:t>
            </w:r>
            <w:r w:rsidRPr="00E24B82">
              <w:rPr>
                <w:rFonts w:ascii="Arial" w:eastAsia="Calibri" w:hAnsi="Arial" w:cs="Arial"/>
                <w:spacing w:val="-3"/>
                <w:sz w:val="22"/>
                <w:szCs w:val="22"/>
              </w:rPr>
              <w:t>b</w:t>
            </w:r>
            <w:r w:rsidRPr="00E24B82">
              <w:rPr>
                <w:rFonts w:ascii="Arial" w:eastAsia="Calibri" w:hAnsi="Arial" w:cs="Arial"/>
                <w:sz w:val="22"/>
                <w:szCs w:val="22"/>
              </w:rPr>
              <w:t>eha</w:t>
            </w:r>
            <w:r w:rsidRPr="00E24B82">
              <w:rPr>
                <w:rFonts w:ascii="Arial" w:eastAsia="Calibri" w:hAnsi="Arial" w:cs="Arial"/>
                <w:spacing w:val="-1"/>
                <w:sz w:val="22"/>
                <w:szCs w:val="22"/>
              </w:rPr>
              <w:t>l</w:t>
            </w:r>
            <w:r w:rsidRPr="00E24B82">
              <w:rPr>
                <w:rFonts w:ascii="Arial" w:eastAsia="Calibri" w:hAnsi="Arial" w:cs="Arial"/>
                <w:sz w:val="22"/>
                <w:szCs w:val="22"/>
              </w:rPr>
              <w:t>f</w:t>
            </w:r>
            <w:r w:rsidRPr="00E24B82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 </w:t>
            </w:r>
            <w:r w:rsidRPr="00E24B82">
              <w:rPr>
                <w:rFonts w:ascii="Arial" w:eastAsia="Calibri" w:hAnsi="Arial" w:cs="Arial"/>
                <w:spacing w:val="1"/>
                <w:sz w:val="22"/>
                <w:szCs w:val="22"/>
              </w:rPr>
              <w:t>o</w:t>
            </w:r>
            <w:r w:rsidRPr="00E24B82">
              <w:rPr>
                <w:rFonts w:ascii="Arial" w:eastAsia="Calibri" w:hAnsi="Arial" w:cs="Arial"/>
                <w:sz w:val="22"/>
                <w:szCs w:val="22"/>
              </w:rPr>
              <w:t xml:space="preserve">f </w:t>
            </w:r>
            <w:r w:rsidRPr="00E24B82">
              <w:rPr>
                <w:rFonts w:ascii="Arial" w:eastAsia="Calibri" w:hAnsi="Arial" w:cs="Arial"/>
                <w:spacing w:val="1"/>
                <w:sz w:val="22"/>
                <w:szCs w:val="22"/>
              </w:rPr>
              <w:t>t</w:t>
            </w:r>
            <w:r w:rsidRPr="00E24B82">
              <w:rPr>
                <w:rFonts w:ascii="Arial" w:eastAsia="Calibri" w:hAnsi="Arial" w:cs="Arial"/>
                <w:spacing w:val="-1"/>
                <w:sz w:val="22"/>
                <w:szCs w:val="22"/>
              </w:rPr>
              <w:t>h</w:t>
            </w:r>
            <w:r w:rsidRPr="00E24B82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E24B82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 </w:t>
            </w:r>
            <w:r w:rsidRPr="00E24B82">
              <w:rPr>
                <w:rFonts w:ascii="Arial" w:eastAsia="Calibri" w:hAnsi="Arial" w:cs="Arial"/>
                <w:spacing w:val="1"/>
                <w:sz w:val="22"/>
                <w:szCs w:val="22"/>
              </w:rPr>
              <w:t>P</w:t>
            </w:r>
            <w:r w:rsidRPr="00E24B82">
              <w:rPr>
                <w:rFonts w:ascii="Arial" w:eastAsia="Calibri" w:hAnsi="Arial" w:cs="Arial"/>
                <w:spacing w:val="-3"/>
                <w:sz w:val="22"/>
                <w:szCs w:val="22"/>
              </w:rPr>
              <w:t>r</w:t>
            </w:r>
            <w:r w:rsidRPr="00E24B82">
              <w:rPr>
                <w:rFonts w:ascii="Arial" w:eastAsia="Calibri" w:hAnsi="Arial" w:cs="Arial"/>
                <w:spacing w:val="-1"/>
                <w:sz w:val="22"/>
                <w:szCs w:val="22"/>
              </w:rPr>
              <w:t>o</w:t>
            </w:r>
            <w:r w:rsidRPr="00E24B82">
              <w:rPr>
                <w:rFonts w:ascii="Arial" w:eastAsia="Calibri" w:hAnsi="Arial" w:cs="Arial"/>
                <w:spacing w:val="1"/>
                <w:sz w:val="22"/>
                <w:szCs w:val="22"/>
              </w:rPr>
              <w:t>v</w:t>
            </w:r>
            <w:r w:rsidRPr="00E24B82"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Pr="00E24B82">
              <w:rPr>
                <w:rFonts w:ascii="Arial" w:eastAsia="Calibri" w:hAnsi="Arial" w:cs="Arial"/>
                <w:spacing w:val="-1"/>
                <w:sz w:val="22"/>
                <w:szCs w:val="22"/>
              </w:rPr>
              <w:t>d</w:t>
            </w:r>
            <w:r w:rsidRPr="00E24B82">
              <w:rPr>
                <w:rFonts w:ascii="Arial" w:eastAsia="Calibri" w:hAnsi="Arial" w:cs="Arial"/>
                <w:sz w:val="22"/>
                <w:szCs w:val="22"/>
              </w:rPr>
              <w:t>er</w:t>
            </w:r>
          </w:p>
        </w:tc>
      </w:tr>
      <w:tr w:rsidR="00624DD5" w:rsidRPr="00E24B82" w14:paraId="2ED415B1" w14:textId="77777777" w:rsidTr="0002703E">
        <w:trPr>
          <w:trHeight w:hRule="exact" w:val="278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0673F5" w14:textId="77777777" w:rsidR="00624DD5" w:rsidRPr="00E24B82" w:rsidRDefault="00624DD5" w:rsidP="0002703E">
            <w:pPr>
              <w:spacing w:line="260" w:lineRule="exact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E24B82">
              <w:rPr>
                <w:rFonts w:ascii="Arial" w:eastAsia="Calibri" w:hAnsi="Arial" w:cs="Arial"/>
                <w:spacing w:val="1"/>
                <w:sz w:val="22"/>
                <w:szCs w:val="22"/>
              </w:rPr>
              <w:t>Po</w:t>
            </w:r>
            <w:r w:rsidRPr="00E24B82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E24B82">
              <w:rPr>
                <w:rFonts w:ascii="Arial" w:eastAsia="Calibri" w:hAnsi="Arial" w:cs="Arial"/>
                <w:spacing w:val="-3"/>
                <w:sz w:val="22"/>
                <w:szCs w:val="22"/>
              </w:rPr>
              <w:t>i</w:t>
            </w:r>
            <w:r w:rsidRPr="00E24B82">
              <w:rPr>
                <w:rFonts w:ascii="Arial" w:eastAsia="Calibri" w:hAnsi="Arial" w:cs="Arial"/>
                <w:sz w:val="22"/>
                <w:szCs w:val="22"/>
              </w:rPr>
              <w:t>ti</w:t>
            </w:r>
            <w:r w:rsidRPr="00E24B82">
              <w:rPr>
                <w:rFonts w:ascii="Arial" w:eastAsia="Calibri" w:hAnsi="Arial" w:cs="Arial"/>
                <w:spacing w:val="1"/>
                <w:sz w:val="22"/>
                <w:szCs w:val="22"/>
              </w:rPr>
              <w:t>o</w:t>
            </w:r>
            <w:r w:rsidRPr="00E24B82">
              <w:rPr>
                <w:rFonts w:ascii="Arial" w:eastAsia="Calibri" w:hAnsi="Arial" w:cs="Arial"/>
                <w:spacing w:val="-3"/>
                <w:sz w:val="22"/>
                <w:szCs w:val="22"/>
              </w:rPr>
              <w:t>n</w:t>
            </w:r>
            <w:r w:rsidRPr="00E24B82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6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B3F32" w14:textId="15977F05" w:rsidR="00624DD5" w:rsidRPr="00E24B82" w:rsidRDefault="00624DD5" w:rsidP="0002703E">
            <w:pPr>
              <w:spacing w:line="260" w:lineRule="exact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D5" w:rsidRPr="00E24B82" w14:paraId="51CA25A4" w14:textId="77777777" w:rsidTr="0002703E">
        <w:trPr>
          <w:trHeight w:hRule="exact" w:val="278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50E771" w14:textId="77777777" w:rsidR="00624DD5" w:rsidRPr="00E24B82" w:rsidRDefault="00624DD5" w:rsidP="0002703E">
            <w:pPr>
              <w:spacing w:line="260" w:lineRule="exact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E24B82">
              <w:rPr>
                <w:rFonts w:ascii="Arial" w:eastAsia="Calibri" w:hAnsi="Arial" w:cs="Arial"/>
                <w:spacing w:val="1"/>
                <w:sz w:val="22"/>
                <w:szCs w:val="22"/>
              </w:rPr>
              <w:t>D</w:t>
            </w:r>
            <w:r w:rsidRPr="00E24B82">
              <w:rPr>
                <w:rFonts w:ascii="Arial" w:eastAsia="Calibri" w:hAnsi="Arial" w:cs="Arial"/>
                <w:sz w:val="22"/>
                <w:szCs w:val="22"/>
              </w:rPr>
              <w:t>at</w:t>
            </w:r>
            <w:r w:rsidRPr="00E24B82">
              <w:rPr>
                <w:rFonts w:ascii="Arial" w:eastAsia="Calibri" w:hAnsi="Arial" w:cs="Arial"/>
                <w:spacing w:val="-2"/>
                <w:sz w:val="22"/>
                <w:szCs w:val="22"/>
              </w:rPr>
              <w:t>e</w:t>
            </w:r>
            <w:r w:rsidRPr="00E24B82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6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BA01C" w14:textId="18EC96D7" w:rsidR="00624DD5" w:rsidRPr="00E24B82" w:rsidRDefault="00624DD5" w:rsidP="0002703E">
            <w:pPr>
              <w:spacing w:line="260" w:lineRule="exact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312EBC1" w14:textId="77777777" w:rsidR="00624DD5" w:rsidRPr="00E24B82" w:rsidRDefault="00624DD5" w:rsidP="00624DD5">
      <w:pPr>
        <w:spacing w:line="200" w:lineRule="exact"/>
        <w:rPr>
          <w:rFonts w:ascii="Arial" w:hAnsi="Arial" w:cs="Arial"/>
          <w:sz w:val="22"/>
          <w:szCs w:val="22"/>
        </w:rPr>
      </w:pPr>
    </w:p>
    <w:p w14:paraId="33A4CE6D" w14:textId="77777777" w:rsidR="00624DD5" w:rsidRPr="00E24B82" w:rsidRDefault="00624DD5" w:rsidP="00624DD5">
      <w:pPr>
        <w:spacing w:line="200" w:lineRule="exact"/>
        <w:rPr>
          <w:rFonts w:ascii="Arial" w:hAnsi="Arial" w:cs="Arial"/>
          <w:sz w:val="22"/>
          <w:szCs w:val="22"/>
        </w:rPr>
      </w:pPr>
    </w:p>
    <w:p w14:paraId="548FEFC8" w14:textId="77777777" w:rsidR="00624DD5" w:rsidRPr="00E24B82" w:rsidRDefault="00624DD5" w:rsidP="00624DD5">
      <w:pPr>
        <w:spacing w:before="17" w:line="260" w:lineRule="exact"/>
        <w:rPr>
          <w:rFonts w:ascii="Arial" w:hAnsi="Arial" w:cs="Arial"/>
          <w:sz w:val="22"/>
          <w:szCs w:val="22"/>
        </w:rPr>
      </w:pPr>
    </w:p>
    <w:p w14:paraId="30EEB0BC" w14:textId="77777777" w:rsidR="00624DD5" w:rsidRPr="00E24B82" w:rsidRDefault="00624DD5" w:rsidP="00624DD5">
      <w:pPr>
        <w:spacing w:before="12"/>
        <w:ind w:left="1440" w:right="1522"/>
        <w:rPr>
          <w:rFonts w:ascii="Arial" w:eastAsia="Calibri" w:hAnsi="Arial" w:cs="Arial"/>
          <w:sz w:val="22"/>
          <w:szCs w:val="22"/>
        </w:rPr>
      </w:pPr>
      <w:r w:rsidRPr="00E24B82">
        <w:rPr>
          <w:rFonts w:ascii="Arial" w:eastAsia="Calibri" w:hAnsi="Arial" w:cs="Arial"/>
          <w:sz w:val="22"/>
          <w:szCs w:val="22"/>
        </w:rPr>
        <w:t>*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P</w:t>
      </w:r>
      <w:r w:rsidRPr="00E24B82">
        <w:rPr>
          <w:rFonts w:ascii="Arial" w:eastAsia="Calibri" w:hAnsi="Arial" w:cs="Arial"/>
          <w:sz w:val="22"/>
          <w:szCs w:val="22"/>
        </w:rPr>
        <w:t>le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>a</w:t>
      </w:r>
      <w:r w:rsidRPr="00E24B82">
        <w:rPr>
          <w:rFonts w:ascii="Arial" w:eastAsia="Calibri" w:hAnsi="Arial" w:cs="Arial"/>
          <w:sz w:val="22"/>
          <w:szCs w:val="22"/>
        </w:rPr>
        <w:t>se</w:t>
      </w:r>
      <w:r w:rsidRPr="00E24B82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pacing w:val="-3"/>
          <w:sz w:val="22"/>
          <w:szCs w:val="22"/>
        </w:rPr>
        <w:t>n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o</w:t>
      </w:r>
      <w:r w:rsidRPr="00E24B82">
        <w:rPr>
          <w:rFonts w:ascii="Arial" w:eastAsia="Calibri" w:hAnsi="Arial" w:cs="Arial"/>
          <w:sz w:val="22"/>
          <w:szCs w:val="22"/>
        </w:rPr>
        <w:t>te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t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h</w:t>
      </w:r>
      <w:r w:rsidRPr="00E24B82">
        <w:rPr>
          <w:rFonts w:ascii="Arial" w:eastAsia="Calibri" w:hAnsi="Arial" w:cs="Arial"/>
          <w:sz w:val="22"/>
          <w:szCs w:val="22"/>
        </w:rPr>
        <w:t>e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>t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e</w:t>
      </w:r>
      <w:r w:rsidRPr="00E24B82">
        <w:rPr>
          <w:rFonts w:ascii="Arial" w:eastAsia="Calibri" w:hAnsi="Arial" w:cs="Arial"/>
          <w:spacing w:val="-3"/>
          <w:sz w:val="22"/>
          <w:szCs w:val="22"/>
        </w:rPr>
        <w:t>r</w:t>
      </w:r>
      <w:r w:rsidRPr="00E24B82">
        <w:rPr>
          <w:rFonts w:ascii="Arial" w:eastAsia="Calibri" w:hAnsi="Arial" w:cs="Arial"/>
          <w:sz w:val="22"/>
          <w:szCs w:val="22"/>
        </w:rPr>
        <w:t>m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 xml:space="preserve"> “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P</w:t>
      </w:r>
      <w:r w:rsidRPr="00E24B82">
        <w:rPr>
          <w:rFonts w:ascii="Arial" w:eastAsia="Calibri" w:hAnsi="Arial" w:cs="Arial"/>
          <w:sz w:val="22"/>
          <w:szCs w:val="22"/>
        </w:rPr>
        <w:t>r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o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v</w:t>
      </w:r>
      <w:r w:rsidRPr="00E24B82">
        <w:rPr>
          <w:rFonts w:ascii="Arial" w:eastAsia="Calibri" w:hAnsi="Arial" w:cs="Arial"/>
          <w:sz w:val="22"/>
          <w:szCs w:val="22"/>
        </w:rPr>
        <w:t>i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d</w:t>
      </w:r>
      <w:r w:rsidRPr="00E24B82">
        <w:rPr>
          <w:rFonts w:ascii="Arial" w:eastAsia="Calibri" w:hAnsi="Arial" w:cs="Arial"/>
          <w:sz w:val="22"/>
          <w:szCs w:val="22"/>
        </w:rPr>
        <w:t>er”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>re</w:t>
      </w:r>
      <w:r w:rsidRPr="00E24B82">
        <w:rPr>
          <w:rFonts w:ascii="Arial" w:eastAsia="Calibri" w:hAnsi="Arial" w:cs="Arial"/>
          <w:spacing w:val="-3"/>
          <w:sz w:val="22"/>
          <w:szCs w:val="22"/>
        </w:rPr>
        <w:t>f</w:t>
      </w:r>
      <w:r w:rsidRPr="00E24B82">
        <w:rPr>
          <w:rFonts w:ascii="Arial" w:eastAsia="Calibri" w:hAnsi="Arial" w:cs="Arial"/>
          <w:sz w:val="22"/>
          <w:szCs w:val="22"/>
        </w:rPr>
        <w:t>ers</w:t>
      </w:r>
      <w:r w:rsidRPr="00E24B82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>t</w:t>
      </w:r>
      <w:r w:rsidRPr="00E24B82">
        <w:rPr>
          <w:rFonts w:ascii="Arial" w:eastAsia="Calibri" w:hAnsi="Arial" w:cs="Arial"/>
          <w:sz w:val="22"/>
          <w:szCs w:val="22"/>
        </w:rPr>
        <w:t>o</w:t>
      </w:r>
      <w:r w:rsidRPr="00E24B82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>s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o</w:t>
      </w:r>
      <w:r w:rsidRPr="00E24B82">
        <w:rPr>
          <w:rFonts w:ascii="Arial" w:eastAsia="Calibri" w:hAnsi="Arial" w:cs="Arial"/>
          <w:sz w:val="22"/>
          <w:szCs w:val="22"/>
        </w:rPr>
        <w:t>le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>pro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p</w:t>
      </w:r>
      <w:r w:rsidRPr="00E24B82">
        <w:rPr>
          <w:rFonts w:ascii="Arial" w:eastAsia="Calibri" w:hAnsi="Arial" w:cs="Arial"/>
          <w:sz w:val="22"/>
          <w:szCs w:val="22"/>
        </w:rPr>
        <w:t>r</w:t>
      </w:r>
      <w:r w:rsidRPr="00E24B82">
        <w:rPr>
          <w:rFonts w:ascii="Arial" w:eastAsia="Calibri" w:hAnsi="Arial" w:cs="Arial"/>
          <w:spacing w:val="-3"/>
          <w:sz w:val="22"/>
          <w:szCs w:val="22"/>
        </w:rPr>
        <w:t>i</w:t>
      </w:r>
      <w:r w:rsidRPr="00E24B82">
        <w:rPr>
          <w:rFonts w:ascii="Arial" w:eastAsia="Calibri" w:hAnsi="Arial" w:cs="Arial"/>
          <w:sz w:val="22"/>
          <w:szCs w:val="22"/>
        </w:rPr>
        <w:t>e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to</w:t>
      </w:r>
      <w:r w:rsidRPr="00E24B82">
        <w:rPr>
          <w:rFonts w:ascii="Arial" w:eastAsia="Calibri" w:hAnsi="Arial" w:cs="Arial"/>
          <w:spacing w:val="-3"/>
          <w:sz w:val="22"/>
          <w:szCs w:val="22"/>
        </w:rPr>
        <w:t>r</w:t>
      </w:r>
      <w:r w:rsidRPr="00E24B82">
        <w:rPr>
          <w:rFonts w:ascii="Arial" w:eastAsia="Calibri" w:hAnsi="Arial" w:cs="Arial"/>
          <w:sz w:val="22"/>
          <w:szCs w:val="22"/>
        </w:rPr>
        <w:t>, part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n</w:t>
      </w:r>
      <w:r w:rsidRPr="00E24B82">
        <w:rPr>
          <w:rFonts w:ascii="Arial" w:eastAsia="Calibri" w:hAnsi="Arial" w:cs="Arial"/>
          <w:sz w:val="22"/>
          <w:szCs w:val="22"/>
        </w:rPr>
        <w:t>ersh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ip</w:t>
      </w:r>
      <w:r w:rsidRPr="00E24B82">
        <w:rPr>
          <w:rFonts w:ascii="Arial" w:eastAsia="Calibri" w:hAnsi="Arial" w:cs="Arial"/>
          <w:sz w:val="22"/>
          <w:szCs w:val="22"/>
        </w:rPr>
        <w:t>, i</w:t>
      </w:r>
      <w:r w:rsidRPr="00E24B82">
        <w:rPr>
          <w:rFonts w:ascii="Arial" w:eastAsia="Calibri" w:hAnsi="Arial" w:cs="Arial"/>
          <w:spacing w:val="-3"/>
          <w:sz w:val="22"/>
          <w:szCs w:val="22"/>
        </w:rPr>
        <w:t>n</w:t>
      </w:r>
      <w:r w:rsidRPr="00E24B82">
        <w:rPr>
          <w:rFonts w:ascii="Arial" w:eastAsia="Calibri" w:hAnsi="Arial" w:cs="Arial"/>
          <w:sz w:val="22"/>
          <w:szCs w:val="22"/>
        </w:rPr>
        <w:t>c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o</w:t>
      </w:r>
      <w:r w:rsidRPr="00E24B82">
        <w:rPr>
          <w:rFonts w:ascii="Arial" w:eastAsia="Calibri" w:hAnsi="Arial" w:cs="Arial"/>
          <w:sz w:val="22"/>
          <w:szCs w:val="22"/>
        </w:rPr>
        <w:t>r</w:t>
      </w:r>
      <w:r w:rsidRPr="00E24B82">
        <w:rPr>
          <w:rFonts w:ascii="Arial" w:eastAsia="Calibri" w:hAnsi="Arial" w:cs="Arial"/>
          <w:spacing w:val="-3"/>
          <w:sz w:val="22"/>
          <w:szCs w:val="22"/>
        </w:rPr>
        <w:t>p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o</w:t>
      </w:r>
      <w:r w:rsidRPr="00E24B82">
        <w:rPr>
          <w:rFonts w:ascii="Arial" w:eastAsia="Calibri" w:hAnsi="Arial" w:cs="Arial"/>
          <w:spacing w:val="-3"/>
          <w:sz w:val="22"/>
          <w:szCs w:val="22"/>
        </w:rPr>
        <w:t>r</w:t>
      </w:r>
      <w:r w:rsidRPr="00E24B82">
        <w:rPr>
          <w:rFonts w:ascii="Arial" w:eastAsia="Calibri" w:hAnsi="Arial" w:cs="Arial"/>
          <w:sz w:val="22"/>
          <w:szCs w:val="22"/>
        </w:rPr>
        <w:t xml:space="preserve">ated 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>c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o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m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p</w:t>
      </w:r>
      <w:r w:rsidRPr="00E24B82">
        <w:rPr>
          <w:rFonts w:ascii="Arial" w:eastAsia="Calibri" w:hAnsi="Arial" w:cs="Arial"/>
          <w:sz w:val="22"/>
          <w:szCs w:val="22"/>
        </w:rPr>
        <w:t>a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n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y</w:t>
      </w:r>
      <w:r w:rsidRPr="00E24B82">
        <w:rPr>
          <w:rFonts w:ascii="Arial" w:eastAsia="Calibri" w:hAnsi="Arial" w:cs="Arial"/>
          <w:sz w:val="22"/>
          <w:szCs w:val="22"/>
        </w:rPr>
        <w:t>, and c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o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o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p</w:t>
      </w:r>
      <w:r w:rsidRPr="00E24B82">
        <w:rPr>
          <w:rFonts w:ascii="Arial" w:eastAsia="Calibri" w:hAnsi="Arial" w:cs="Arial"/>
          <w:sz w:val="22"/>
          <w:szCs w:val="22"/>
        </w:rPr>
        <w:t>erat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>i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v</w:t>
      </w:r>
      <w:r w:rsidRPr="00E24B82">
        <w:rPr>
          <w:rFonts w:ascii="Arial" w:eastAsia="Calibri" w:hAnsi="Arial" w:cs="Arial"/>
          <w:sz w:val="22"/>
          <w:szCs w:val="22"/>
        </w:rPr>
        <w:t>e</w:t>
      </w:r>
      <w:r w:rsidRPr="00E24B82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pacing w:val="-3"/>
          <w:sz w:val="22"/>
          <w:szCs w:val="22"/>
        </w:rPr>
        <w:t>a</w:t>
      </w:r>
      <w:r w:rsidRPr="00E24B82">
        <w:rPr>
          <w:rFonts w:ascii="Arial" w:eastAsia="Calibri" w:hAnsi="Arial" w:cs="Arial"/>
          <w:sz w:val="22"/>
          <w:szCs w:val="22"/>
        </w:rPr>
        <w:t>s</w:t>
      </w:r>
      <w:r w:rsidRPr="00E24B82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>a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pp</w:t>
      </w:r>
      <w:r w:rsidRPr="00E24B82">
        <w:rPr>
          <w:rFonts w:ascii="Arial" w:eastAsia="Calibri" w:hAnsi="Arial" w:cs="Arial"/>
          <w:sz w:val="22"/>
          <w:szCs w:val="22"/>
        </w:rPr>
        <w:t>r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o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p</w:t>
      </w:r>
      <w:r w:rsidRPr="00E24B82">
        <w:rPr>
          <w:rFonts w:ascii="Arial" w:eastAsia="Calibri" w:hAnsi="Arial" w:cs="Arial"/>
          <w:sz w:val="22"/>
          <w:szCs w:val="22"/>
        </w:rPr>
        <w:t>ri</w:t>
      </w:r>
      <w:r w:rsidRPr="00E24B82">
        <w:rPr>
          <w:rFonts w:ascii="Arial" w:eastAsia="Calibri" w:hAnsi="Arial" w:cs="Arial"/>
          <w:spacing w:val="-3"/>
          <w:sz w:val="22"/>
          <w:szCs w:val="22"/>
        </w:rPr>
        <w:t>a</w:t>
      </w:r>
      <w:r w:rsidRPr="00E24B82">
        <w:rPr>
          <w:rFonts w:ascii="Arial" w:eastAsia="Calibri" w:hAnsi="Arial" w:cs="Arial"/>
          <w:sz w:val="22"/>
          <w:szCs w:val="22"/>
        </w:rPr>
        <w:t>t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e</w:t>
      </w:r>
      <w:r w:rsidRPr="00E24B82">
        <w:rPr>
          <w:rFonts w:ascii="Arial" w:eastAsia="Calibri" w:hAnsi="Arial" w:cs="Arial"/>
          <w:sz w:val="22"/>
          <w:szCs w:val="22"/>
        </w:rPr>
        <w:t>. The</w:t>
      </w:r>
      <w:r w:rsidRPr="00E24B82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und</w:t>
      </w:r>
      <w:r w:rsidRPr="00E24B82">
        <w:rPr>
          <w:rFonts w:ascii="Arial" w:eastAsia="Calibri" w:hAnsi="Arial" w:cs="Arial"/>
          <w:sz w:val="22"/>
          <w:szCs w:val="22"/>
        </w:rPr>
        <w:t>ert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>a</w:t>
      </w:r>
      <w:r w:rsidRPr="00E24B82">
        <w:rPr>
          <w:rFonts w:ascii="Arial" w:eastAsia="Calibri" w:hAnsi="Arial" w:cs="Arial"/>
          <w:sz w:val="22"/>
          <w:szCs w:val="22"/>
        </w:rPr>
        <w:t>ki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n</w:t>
      </w:r>
      <w:r w:rsidRPr="00E24B82">
        <w:rPr>
          <w:rFonts w:ascii="Arial" w:eastAsia="Calibri" w:hAnsi="Arial" w:cs="Arial"/>
          <w:sz w:val="22"/>
          <w:szCs w:val="22"/>
        </w:rPr>
        <w:t>g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>sh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o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u</w:t>
      </w:r>
      <w:r w:rsidRPr="00E24B82">
        <w:rPr>
          <w:rFonts w:ascii="Arial" w:eastAsia="Calibri" w:hAnsi="Arial" w:cs="Arial"/>
          <w:sz w:val="22"/>
          <w:szCs w:val="22"/>
        </w:rPr>
        <w:t>ld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pacing w:val="-3"/>
          <w:sz w:val="22"/>
          <w:szCs w:val="22"/>
        </w:rPr>
        <w:t>b</w:t>
      </w:r>
      <w:r w:rsidRPr="00E24B82">
        <w:rPr>
          <w:rFonts w:ascii="Arial" w:eastAsia="Calibri" w:hAnsi="Arial" w:cs="Arial"/>
          <w:sz w:val="22"/>
          <w:szCs w:val="22"/>
        </w:rPr>
        <w:t>e</w:t>
      </w:r>
      <w:r w:rsidRPr="00E24B82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>si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gn</w:t>
      </w:r>
      <w:r w:rsidRPr="00E24B82">
        <w:rPr>
          <w:rFonts w:ascii="Arial" w:eastAsia="Calibri" w:hAnsi="Arial" w:cs="Arial"/>
          <w:sz w:val="22"/>
          <w:szCs w:val="22"/>
        </w:rPr>
        <w:t>ed by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>a</w:t>
      </w:r>
      <w:r w:rsidRPr="00E24B82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p</w:t>
      </w:r>
      <w:r w:rsidRPr="00E24B82">
        <w:rPr>
          <w:rFonts w:ascii="Arial" w:eastAsia="Calibri" w:hAnsi="Arial" w:cs="Arial"/>
          <w:sz w:val="22"/>
          <w:szCs w:val="22"/>
        </w:rPr>
        <w:t>art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n</w:t>
      </w:r>
      <w:r w:rsidRPr="00E24B82">
        <w:rPr>
          <w:rFonts w:ascii="Arial" w:eastAsia="Calibri" w:hAnsi="Arial" w:cs="Arial"/>
          <w:sz w:val="22"/>
          <w:szCs w:val="22"/>
        </w:rPr>
        <w:t>er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o</w:t>
      </w:r>
      <w:r w:rsidRPr="00E24B82">
        <w:rPr>
          <w:rFonts w:ascii="Arial" w:eastAsia="Calibri" w:hAnsi="Arial" w:cs="Arial"/>
          <w:sz w:val="22"/>
          <w:szCs w:val="22"/>
        </w:rPr>
        <w:t>r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proofErr w:type="spellStart"/>
      <w:r w:rsidRPr="00E24B82">
        <w:rPr>
          <w:rFonts w:ascii="Arial" w:eastAsia="Calibri" w:hAnsi="Arial" w:cs="Arial"/>
          <w:sz w:val="22"/>
          <w:szCs w:val="22"/>
        </w:rPr>
        <w:t>a</w:t>
      </w:r>
      <w:r w:rsidRPr="00E24B82">
        <w:rPr>
          <w:rFonts w:ascii="Arial" w:eastAsia="Calibri" w:hAnsi="Arial" w:cs="Arial"/>
          <w:spacing w:val="-3"/>
          <w:sz w:val="22"/>
          <w:szCs w:val="22"/>
        </w:rPr>
        <w:t>u</w:t>
      </w:r>
      <w:r w:rsidRPr="00E24B82">
        <w:rPr>
          <w:rFonts w:ascii="Arial" w:eastAsia="Calibri" w:hAnsi="Arial" w:cs="Arial"/>
          <w:sz w:val="22"/>
          <w:szCs w:val="22"/>
        </w:rPr>
        <w:t>th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o</w:t>
      </w:r>
      <w:r w:rsidRPr="00E24B82">
        <w:rPr>
          <w:rFonts w:ascii="Arial" w:eastAsia="Calibri" w:hAnsi="Arial" w:cs="Arial"/>
          <w:sz w:val="22"/>
          <w:szCs w:val="22"/>
        </w:rPr>
        <w:t>rised</w:t>
      </w:r>
      <w:proofErr w:type="spellEnd"/>
      <w:r w:rsidRPr="00E24B82">
        <w:rPr>
          <w:rFonts w:ascii="Arial" w:eastAsia="Calibri" w:hAnsi="Arial" w:cs="Arial"/>
          <w:sz w:val="22"/>
          <w:szCs w:val="22"/>
        </w:rPr>
        <w:t xml:space="preserve"> rep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r</w:t>
      </w:r>
      <w:r w:rsidRPr="00E24B82">
        <w:rPr>
          <w:rFonts w:ascii="Arial" w:eastAsia="Calibri" w:hAnsi="Arial" w:cs="Arial"/>
          <w:sz w:val="22"/>
          <w:szCs w:val="22"/>
        </w:rPr>
        <w:t>es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e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n</w:t>
      </w:r>
      <w:r w:rsidRPr="00E24B82">
        <w:rPr>
          <w:rFonts w:ascii="Arial" w:eastAsia="Calibri" w:hAnsi="Arial" w:cs="Arial"/>
          <w:sz w:val="22"/>
          <w:szCs w:val="22"/>
        </w:rPr>
        <w:t>t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>a</w:t>
      </w:r>
      <w:r w:rsidRPr="00E24B82">
        <w:rPr>
          <w:rFonts w:ascii="Arial" w:eastAsia="Calibri" w:hAnsi="Arial" w:cs="Arial"/>
          <w:sz w:val="22"/>
          <w:szCs w:val="22"/>
        </w:rPr>
        <w:t>ti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v</w:t>
      </w:r>
      <w:r w:rsidRPr="00E24B82">
        <w:rPr>
          <w:rFonts w:ascii="Arial" w:eastAsia="Calibri" w:hAnsi="Arial" w:cs="Arial"/>
          <w:sz w:val="22"/>
          <w:szCs w:val="22"/>
        </w:rPr>
        <w:t>e</w:t>
      </w:r>
      <w:r w:rsidRPr="00E24B82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>in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>he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>r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/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h</w:t>
      </w:r>
      <w:r w:rsidRPr="00E24B82">
        <w:rPr>
          <w:rFonts w:ascii="Arial" w:eastAsia="Calibri" w:hAnsi="Arial" w:cs="Arial"/>
          <w:sz w:val="22"/>
          <w:szCs w:val="22"/>
        </w:rPr>
        <w:t>is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o</w:t>
      </w:r>
      <w:r w:rsidRPr="00E24B82">
        <w:rPr>
          <w:rFonts w:ascii="Arial" w:eastAsia="Calibri" w:hAnsi="Arial" w:cs="Arial"/>
          <w:sz w:val="22"/>
          <w:szCs w:val="22"/>
        </w:rPr>
        <w:t>wn na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>m</w:t>
      </w:r>
      <w:r w:rsidRPr="00E24B82">
        <w:rPr>
          <w:rFonts w:ascii="Arial" w:eastAsia="Calibri" w:hAnsi="Arial" w:cs="Arial"/>
          <w:sz w:val="22"/>
          <w:szCs w:val="22"/>
        </w:rPr>
        <w:t>e</w:t>
      </w:r>
      <w:r w:rsidRPr="00E24B82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>a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n</w:t>
      </w:r>
      <w:r w:rsidRPr="00E24B82">
        <w:rPr>
          <w:rFonts w:ascii="Arial" w:eastAsia="Calibri" w:hAnsi="Arial" w:cs="Arial"/>
          <w:sz w:val="22"/>
          <w:szCs w:val="22"/>
        </w:rPr>
        <w:t>d</w:t>
      </w:r>
      <w:r w:rsidRPr="00E24B82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o</w:t>
      </w:r>
      <w:r w:rsidRPr="00E24B82">
        <w:rPr>
          <w:rFonts w:ascii="Arial" w:eastAsia="Calibri" w:hAnsi="Arial" w:cs="Arial"/>
          <w:sz w:val="22"/>
          <w:szCs w:val="22"/>
        </w:rPr>
        <w:t>n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>beh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a</w:t>
      </w:r>
      <w:r w:rsidRPr="00E24B82">
        <w:rPr>
          <w:rFonts w:ascii="Arial" w:eastAsia="Calibri" w:hAnsi="Arial" w:cs="Arial"/>
          <w:sz w:val="22"/>
          <w:szCs w:val="22"/>
        </w:rPr>
        <w:t>lf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o</w:t>
      </w:r>
      <w:r w:rsidRPr="00E24B82">
        <w:rPr>
          <w:rFonts w:ascii="Arial" w:eastAsia="Calibri" w:hAnsi="Arial" w:cs="Arial"/>
          <w:sz w:val="22"/>
          <w:szCs w:val="22"/>
        </w:rPr>
        <w:t>f</w:t>
      </w:r>
      <w:r w:rsidRPr="00E24B82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24B82">
        <w:rPr>
          <w:rFonts w:ascii="Arial" w:eastAsia="Calibri" w:hAnsi="Arial" w:cs="Arial"/>
          <w:sz w:val="22"/>
          <w:szCs w:val="22"/>
        </w:rPr>
        <w:t xml:space="preserve">the </w:t>
      </w:r>
      <w:r w:rsidRPr="00E24B82">
        <w:rPr>
          <w:rFonts w:ascii="Arial" w:eastAsia="Calibri" w:hAnsi="Arial" w:cs="Arial"/>
          <w:spacing w:val="2"/>
          <w:sz w:val="22"/>
          <w:szCs w:val="22"/>
        </w:rPr>
        <w:t>P</w:t>
      </w:r>
      <w:r w:rsidRPr="00E24B82">
        <w:rPr>
          <w:rFonts w:ascii="Arial" w:eastAsia="Calibri" w:hAnsi="Arial" w:cs="Arial"/>
          <w:spacing w:val="-3"/>
          <w:sz w:val="22"/>
          <w:szCs w:val="22"/>
        </w:rPr>
        <w:t>r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o</w:t>
      </w:r>
      <w:r w:rsidRPr="00E24B82">
        <w:rPr>
          <w:rFonts w:ascii="Arial" w:eastAsia="Calibri" w:hAnsi="Arial" w:cs="Arial"/>
          <w:spacing w:val="1"/>
          <w:sz w:val="22"/>
          <w:szCs w:val="22"/>
        </w:rPr>
        <w:t>v</w:t>
      </w:r>
      <w:r w:rsidRPr="00E24B82">
        <w:rPr>
          <w:rFonts w:ascii="Arial" w:eastAsia="Calibri" w:hAnsi="Arial" w:cs="Arial"/>
          <w:sz w:val="22"/>
          <w:szCs w:val="22"/>
        </w:rPr>
        <w:t>i</w:t>
      </w:r>
      <w:r w:rsidRPr="00E24B82">
        <w:rPr>
          <w:rFonts w:ascii="Arial" w:eastAsia="Calibri" w:hAnsi="Arial" w:cs="Arial"/>
          <w:spacing w:val="-1"/>
          <w:sz w:val="22"/>
          <w:szCs w:val="22"/>
        </w:rPr>
        <w:t>d</w:t>
      </w:r>
      <w:r w:rsidRPr="00E24B82">
        <w:rPr>
          <w:rFonts w:ascii="Arial" w:eastAsia="Calibri" w:hAnsi="Arial" w:cs="Arial"/>
          <w:sz w:val="22"/>
          <w:szCs w:val="22"/>
        </w:rPr>
        <w:t>er.</w:t>
      </w:r>
    </w:p>
    <w:p w14:paraId="59F8D975" w14:textId="1013981D" w:rsidR="00D63134" w:rsidRPr="00E24B82" w:rsidRDefault="00D63134">
      <w:pPr>
        <w:rPr>
          <w:rFonts w:ascii="Arial" w:eastAsia="Calibri" w:hAnsi="Arial" w:cs="Arial"/>
          <w:b/>
          <w:spacing w:val="1"/>
          <w:sz w:val="22"/>
          <w:szCs w:val="22"/>
        </w:rPr>
      </w:pPr>
    </w:p>
    <w:p w14:paraId="165E3BE6" w14:textId="77777777" w:rsidR="00F0329F" w:rsidRDefault="00F0329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3901DC4A" w14:textId="1E62F7DC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pendix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F0329F">
        <w:rPr>
          <w:rFonts w:ascii="Arial" w:eastAsia="Arial" w:hAnsi="Arial" w:cs="Arial"/>
          <w:b/>
          <w:sz w:val="24"/>
          <w:szCs w:val="24"/>
        </w:rPr>
        <w:t>3</w:t>
      </w:r>
    </w:p>
    <w:p w14:paraId="3901DC4B" w14:textId="77777777" w:rsidR="00B85995" w:rsidRDefault="00B85995">
      <w:pPr>
        <w:spacing w:before="16" w:line="260" w:lineRule="exact"/>
        <w:rPr>
          <w:sz w:val="26"/>
          <w:szCs w:val="26"/>
        </w:rPr>
      </w:pPr>
    </w:p>
    <w:p w14:paraId="3901DC4C" w14:textId="77777777" w:rsidR="00B85995" w:rsidRDefault="00E47706">
      <w:pPr>
        <w:ind w:left="4019" w:right="40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NON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DISC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AGREE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</w:t>
      </w:r>
    </w:p>
    <w:p w14:paraId="3901DC4D" w14:textId="77777777" w:rsidR="00B85995" w:rsidRDefault="00B85995">
      <w:pPr>
        <w:spacing w:line="240" w:lineRule="exact"/>
        <w:rPr>
          <w:sz w:val="24"/>
          <w:szCs w:val="24"/>
        </w:rPr>
      </w:pPr>
    </w:p>
    <w:p w14:paraId="264D55CE" w14:textId="1BC2501C" w:rsidR="008370F5" w:rsidRDefault="00E47706">
      <w:pPr>
        <w:spacing w:line="450" w:lineRule="auto"/>
        <w:ind w:left="4812" w:right="4812" w:firstLine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PROPO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FOR </w:t>
      </w:r>
      <w:r w:rsidRPr="008370F5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="00007270">
        <w:rPr>
          <w:rFonts w:ascii="Arial" w:eastAsia="Arial" w:hAnsi="Arial" w:cs="Arial"/>
          <w:spacing w:val="-1"/>
          <w:sz w:val="24"/>
          <w:szCs w:val="24"/>
        </w:rPr>
        <w:t>Leisure</w:t>
      </w:r>
      <w:proofErr w:type="gramEnd"/>
      <w:r w:rsidR="00007270">
        <w:rPr>
          <w:rFonts w:ascii="Arial" w:eastAsia="Arial" w:hAnsi="Arial" w:cs="Arial"/>
          <w:spacing w:val="-1"/>
          <w:sz w:val="24"/>
          <w:szCs w:val="24"/>
        </w:rPr>
        <w:t xml:space="preserve"> Centre Management</w:t>
      </w:r>
      <w:r w:rsidR="009F42A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653D3">
        <w:rPr>
          <w:rFonts w:ascii="Arial" w:eastAsia="Arial" w:hAnsi="Arial" w:cs="Arial"/>
          <w:spacing w:val="-1"/>
          <w:sz w:val="24"/>
          <w:szCs w:val="24"/>
        </w:rPr>
        <w:t>S</w:t>
      </w:r>
      <w:r w:rsidR="008370F5">
        <w:rPr>
          <w:rFonts w:ascii="Arial" w:eastAsia="Arial" w:hAnsi="Arial" w:cs="Arial"/>
          <w:spacing w:val="-1"/>
          <w:sz w:val="24"/>
          <w:szCs w:val="24"/>
        </w:rPr>
        <w:t>ervices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901DC4E" w14:textId="137C6578" w:rsidR="00B85995" w:rsidRDefault="00E47706">
      <w:pPr>
        <w:spacing w:line="450" w:lineRule="auto"/>
        <w:ind w:left="4812" w:right="4812" w:firstLine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</w:p>
    <w:p w14:paraId="3901DC4F" w14:textId="77777777" w:rsidR="00B85995" w:rsidRDefault="00E47706">
      <w:pPr>
        <w:spacing w:before="7"/>
        <w:ind w:left="5109" w:right="51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3901DC50" w14:textId="77777777" w:rsidR="00B85995" w:rsidRDefault="00B85995">
      <w:pPr>
        <w:spacing w:line="240" w:lineRule="exact"/>
        <w:rPr>
          <w:sz w:val="24"/>
          <w:szCs w:val="24"/>
        </w:rPr>
      </w:pPr>
    </w:p>
    <w:p w14:paraId="3901DC51" w14:textId="77777777" w:rsidR="00B85995" w:rsidRDefault="00E47706">
      <w:pPr>
        <w:ind w:left="2055" w:right="1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Lon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ug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ichmo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up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</w:p>
    <w:p w14:paraId="3901DC52" w14:textId="77777777" w:rsidR="00B85995" w:rsidRDefault="00E47706">
      <w:pPr>
        <w:spacing w:before="43"/>
        <w:ind w:left="5207" w:right="52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and</w:t>
      </w:r>
      <w:r>
        <w:rPr>
          <w:rFonts w:ascii="Arial" w:eastAsia="Arial" w:hAnsi="Arial" w:cs="Arial"/>
          <w:i/>
          <w:sz w:val="24"/>
          <w:szCs w:val="24"/>
        </w:rPr>
        <w:t>swort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)</w:t>
      </w:r>
    </w:p>
    <w:p w14:paraId="3901DC53" w14:textId="77777777" w:rsidR="00B85995" w:rsidRDefault="00B85995">
      <w:pPr>
        <w:spacing w:before="20" w:line="220" w:lineRule="exact"/>
        <w:rPr>
          <w:sz w:val="22"/>
          <w:szCs w:val="22"/>
        </w:rPr>
      </w:pPr>
    </w:p>
    <w:p w14:paraId="3901DC55" w14:textId="1E8B126B" w:rsidR="00B85995" w:rsidRDefault="00E47706" w:rsidP="008370F5">
      <w:pPr>
        <w:ind w:left="5701" w:right="5699"/>
        <w:jc w:val="center"/>
      </w:pPr>
      <w:r>
        <w:rPr>
          <w:rFonts w:ascii="Arial" w:eastAsia="Arial" w:hAnsi="Arial" w:cs="Arial"/>
          <w:spacing w:val="1"/>
          <w:sz w:val="24"/>
          <w:szCs w:val="24"/>
        </w:rPr>
        <w:t>And</w:t>
      </w:r>
    </w:p>
    <w:p w14:paraId="3901DC56" w14:textId="77777777" w:rsidR="00B85995" w:rsidRDefault="00B85995">
      <w:pPr>
        <w:spacing w:line="200" w:lineRule="exact"/>
      </w:pPr>
    </w:p>
    <w:p w14:paraId="3901DC57" w14:textId="77777777" w:rsidR="00B85995" w:rsidRDefault="00B85995">
      <w:pPr>
        <w:spacing w:line="200" w:lineRule="exact"/>
      </w:pPr>
    </w:p>
    <w:p w14:paraId="3901DC58" w14:textId="77777777" w:rsidR="00B85995" w:rsidRDefault="00B85995">
      <w:pPr>
        <w:spacing w:line="200" w:lineRule="exact"/>
      </w:pPr>
    </w:p>
    <w:p w14:paraId="3901DC59" w14:textId="77777777" w:rsidR="00B85995" w:rsidRDefault="00B85995">
      <w:pPr>
        <w:spacing w:line="200" w:lineRule="exact"/>
      </w:pPr>
    </w:p>
    <w:p w14:paraId="3901DC5A" w14:textId="77777777" w:rsidR="00B85995" w:rsidRDefault="00B85995">
      <w:pPr>
        <w:spacing w:line="200" w:lineRule="exact"/>
      </w:pPr>
    </w:p>
    <w:p w14:paraId="3901DC5B" w14:textId="77777777" w:rsidR="00B85995" w:rsidRDefault="00B85995">
      <w:pPr>
        <w:spacing w:line="200" w:lineRule="exact"/>
      </w:pPr>
    </w:p>
    <w:p w14:paraId="3901DC5C" w14:textId="77777777" w:rsidR="00B85995" w:rsidRDefault="00B85995">
      <w:pPr>
        <w:spacing w:before="5" w:line="200" w:lineRule="exact"/>
      </w:pPr>
    </w:p>
    <w:p w14:paraId="3901DC5D" w14:textId="77777777" w:rsidR="00B85995" w:rsidRDefault="00E47706">
      <w:pPr>
        <w:spacing w:before="29"/>
        <w:ind w:left="4468" w:right="4467"/>
        <w:jc w:val="center"/>
        <w:rPr>
          <w:rFonts w:ascii="Arial" w:eastAsia="Arial" w:hAnsi="Arial" w:cs="Arial"/>
          <w:sz w:val="24"/>
          <w:szCs w:val="24"/>
        </w:rPr>
      </w:pPr>
      <w:r w:rsidRPr="009C6160">
        <w:rPr>
          <w:rFonts w:ascii="Arial" w:eastAsia="Arial" w:hAnsi="Arial" w:cs="Arial"/>
          <w:sz w:val="24"/>
          <w:szCs w:val="24"/>
          <w:highlight w:val="yellow"/>
        </w:rPr>
        <w:t>(Ins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 xml:space="preserve">rt </w:t>
      </w:r>
      <w:proofErr w:type="spellStart"/>
      <w:r w:rsidRPr="009C6160">
        <w:rPr>
          <w:rFonts w:ascii="Arial" w:eastAsia="Arial" w:hAnsi="Arial" w:cs="Arial"/>
          <w:sz w:val="24"/>
          <w:szCs w:val="24"/>
          <w:highlight w:val="yellow"/>
        </w:rPr>
        <w:t>Or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g</w:t>
      </w:r>
      <w:r w:rsidRPr="009C6160">
        <w:rPr>
          <w:rFonts w:ascii="Arial" w:eastAsia="Arial" w:hAnsi="Arial" w:cs="Arial"/>
          <w:spacing w:val="-1"/>
          <w:sz w:val="24"/>
          <w:szCs w:val="24"/>
          <w:highlight w:val="yellow"/>
        </w:rPr>
        <w:t>a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isa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t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i</w:t>
      </w:r>
      <w:r w:rsidRPr="009C6160">
        <w:rPr>
          <w:rFonts w:ascii="Arial" w:eastAsia="Arial" w:hAnsi="Arial" w:cs="Arial"/>
          <w:spacing w:val="-2"/>
          <w:sz w:val="24"/>
          <w:szCs w:val="24"/>
          <w:highlight w:val="yellow"/>
        </w:rPr>
        <w:t>o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n</w:t>
      </w:r>
      <w:proofErr w:type="spellEnd"/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9C6160">
        <w:rPr>
          <w:rFonts w:ascii="Arial" w:eastAsia="Arial" w:hAnsi="Arial" w:cs="Arial"/>
          <w:spacing w:val="-2"/>
          <w:sz w:val="24"/>
          <w:szCs w:val="24"/>
          <w:highlight w:val="yellow"/>
        </w:rPr>
        <w:t>N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ame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)</w:t>
      </w:r>
    </w:p>
    <w:p w14:paraId="3901DC5E" w14:textId="77777777" w:rsidR="00B85995" w:rsidRDefault="00B85995">
      <w:pPr>
        <w:spacing w:before="1" w:line="160" w:lineRule="exact"/>
        <w:rPr>
          <w:sz w:val="16"/>
          <w:szCs w:val="16"/>
        </w:rPr>
      </w:pPr>
    </w:p>
    <w:p w14:paraId="3901DC5F" w14:textId="77777777" w:rsidR="00B85995" w:rsidRDefault="00B85995">
      <w:pPr>
        <w:spacing w:line="200" w:lineRule="exact"/>
      </w:pPr>
    </w:p>
    <w:p w14:paraId="3901DC60" w14:textId="77777777" w:rsidR="00B85995" w:rsidRDefault="00B85995">
      <w:pPr>
        <w:spacing w:line="200" w:lineRule="exact"/>
      </w:pPr>
    </w:p>
    <w:p w14:paraId="3901DC61" w14:textId="77777777" w:rsidR="00B85995" w:rsidRDefault="00B85995">
      <w:pPr>
        <w:spacing w:line="200" w:lineRule="exact"/>
      </w:pPr>
    </w:p>
    <w:p w14:paraId="3901DC62" w14:textId="77777777" w:rsidR="00B85995" w:rsidRDefault="00136E2D">
      <w:pPr>
        <w:spacing w:line="448" w:lineRule="auto"/>
        <w:ind w:left="1440" w:right="6544"/>
        <w:rPr>
          <w:rFonts w:ascii="Arial" w:eastAsia="Arial" w:hAnsi="Arial" w:cs="Arial"/>
          <w:sz w:val="24"/>
          <w:szCs w:val="24"/>
        </w:rPr>
      </w:pPr>
      <w:r>
        <w:pict w14:anchorId="3901DD70">
          <v:group id="_x0000_s2052" style="position:absolute;left:0;text-align:left;margin-left:70.6pt;margin-top:-62.65pt;width:454.25pt;height:0;z-index:-1553;mso-position-horizontal-relative:page" coordorigin="1412,-1253" coordsize="9085,0">
            <v:shape id="_x0000_s2053" style="position:absolute;left:1412;top:-1253;width:9085;height:0" coordorigin="1412,-1253" coordsize="9085,0" path="m1412,-1253r9085,e" filled="f" strokeweight="1.54pt">
              <v:path arrowok="t"/>
            </v:shape>
            <w10:wrap anchorx="page"/>
          </v:group>
        </w:pict>
      </w:r>
      <w:r w:rsidR="00E47706">
        <w:rPr>
          <w:rFonts w:ascii="Arial" w:eastAsia="Arial" w:hAnsi="Arial" w:cs="Arial"/>
          <w:sz w:val="24"/>
          <w:szCs w:val="24"/>
        </w:rPr>
        <w:t>T</w:t>
      </w:r>
      <w:r w:rsidR="00E47706">
        <w:rPr>
          <w:rFonts w:ascii="Arial" w:eastAsia="Arial" w:hAnsi="Arial" w:cs="Arial"/>
          <w:spacing w:val="-1"/>
          <w:sz w:val="24"/>
          <w:szCs w:val="24"/>
        </w:rPr>
        <w:t>H</w:t>
      </w:r>
      <w:r w:rsidR="00E47706">
        <w:rPr>
          <w:rFonts w:ascii="Arial" w:eastAsia="Arial" w:hAnsi="Arial" w:cs="Arial"/>
          <w:sz w:val="24"/>
          <w:szCs w:val="24"/>
        </w:rPr>
        <w:t>IS</w:t>
      </w:r>
      <w:r w:rsidR="00E4770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E47706">
        <w:rPr>
          <w:rFonts w:ascii="Arial" w:eastAsia="Arial" w:hAnsi="Arial" w:cs="Arial"/>
          <w:sz w:val="24"/>
          <w:szCs w:val="24"/>
        </w:rPr>
        <w:t>GREE</w:t>
      </w:r>
      <w:r w:rsidR="00E47706">
        <w:rPr>
          <w:rFonts w:ascii="Arial" w:eastAsia="Arial" w:hAnsi="Arial" w:cs="Arial"/>
          <w:spacing w:val="-1"/>
          <w:sz w:val="24"/>
          <w:szCs w:val="24"/>
        </w:rPr>
        <w:t>M</w:t>
      </w:r>
      <w:r w:rsidR="00E47706">
        <w:rPr>
          <w:rFonts w:ascii="Arial" w:eastAsia="Arial" w:hAnsi="Arial" w:cs="Arial"/>
          <w:sz w:val="24"/>
          <w:szCs w:val="24"/>
        </w:rPr>
        <w:t>ENT is</w:t>
      </w:r>
      <w:r w:rsidR="00E477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47706">
        <w:rPr>
          <w:rFonts w:ascii="Arial" w:eastAsia="Arial" w:hAnsi="Arial" w:cs="Arial"/>
          <w:spacing w:val="1"/>
          <w:sz w:val="24"/>
          <w:szCs w:val="24"/>
        </w:rPr>
        <w:t>da</w:t>
      </w:r>
      <w:r w:rsidR="00E47706">
        <w:rPr>
          <w:rFonts w:ascii="Arial" w:eastAsia="Arial" w:hAnsi="Arial" w:cs="Arial"/>
          <w:sz w:val="24"/>
          <w:szCs w:val="24"/>
        </w:rPr>
        <w:t>t</w:t>
      </w:r>
      <w:r w:rsidR="00E47706">
        <w:rPr>
          <w:rFonts w:ascii="Arial" w:eastAsia="Arial" w:hAnsi="Arial" w:cs="Arial"/>
          <w:spacing w:val="-1"/>
          <w:sz w:val="24"/>
          <w:szCs w:val="24"/>
        </w:rPr>
        <w:t>e</w:t>
      </w:r>
      <w:r w:rsidR="00E47706">
        <w:rPr>
          <w:rFonts w:ascii="Arial" w:eastAsia="Arial" w:hAnsi="Arial" w:cs="Arial"/>
          <w:sz w:val="24"/>
          <w:szCs w:val="24"/>
        </w:rPr>
        <w:t>d</w:t>
      </w:r>
      <w:r w:rsidR="00E477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47706"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[</w:t>
      </w:r>
      <w:r w:rsidR="00E47706" w:rsidRPr="009C6160">
        <w:rPr>
          <w:rFonts w:ascii="Arial" w:eastAsia="Arial" w:hAnsi="Arial" w:cs="Arial"/>
          <w:sz w:val="24"/>
          <w:szCs w:val="24"/>
          <w:highlight w:val="yellow"/>
        </w:rPr>
        <w:t>DAT</w:t>
      </w:r>
      <w:r w:rsidR="00E47706" w:rsidRPr="009C6160">
        <w:rPr>
          <w:rFonts w:ascii="Arial" w:eastAsia="Arial" w:hAnsi="Arial" w:cs="Arial"/>
          <w:spacing w:val="-2"/>
          <w:sz w:val="24"/>
          <w:szCs w:val="24"/>
          <w:highlight w:val="yellow"/>
        </w:rPr>
        <w:t>E</w:t>
      </w:r>
      <w:r w:rsidR="00E47706" w:rsidRPr="009C6160">
        <w:rPr>
          <w:rFonts w:ascii="Arial" w:eastAsia="Arial" w:hAnsi="Arial" w:cs="Arial"/>
          <w:sz w:val="24"/>
          <w:szCs w:val="24"/>
          <w:highlight w:val="yellow"/>
        </w:rPr>
        <w:t>]</w:t>
      </w:r>
      <w:r w:rsidR="00E47706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E47706">
        <w:rPr>
          <w:rFonts w:ascii="Arial" w:eastAsia="Arial" w:hAnsi="Arial" w:cs="Arial"/>
          <w:sz w:val="24"/>
          <w:szCs w:val="24"/>
        </w:rPr>
        <w:t>PAR</w:t>
      </w:r>
      <w:r w:rsidR="00E47706">
        <w:rPr>
          <w:rFonts w:ascii="Arial" w:eastAsia="Arial" w:hAnsi="Arial" w:cs="Arial"/>
          <w:spacing w:val="-1"/>
          <w:sz w:val="24"/>
          <w:szCs w:val="24"/>
        </w:rPr>
        <w:t>T</w:t>
      </w:r>
      <w:r w:rsidR="00E47706">
        <w:rPr>
          <w:rFonts w:ascii="Arial" w:eastAsia="Arial" w:hAnsi="Arial" w:cs="Arial"/>
          <w:sz w:val="24"/>
          <w:szCs w:val="24"/>
        </w:rPr>
        <w:t>I</w:t>
      </w:r>
      <w:r w:rsidR="00E47706">
        <w:rPr>
          <w:rFonts w:ascii="Arial" w:eastAsia="Arial" w:hAnsi="Arial" w:cs="Arial"/>
          <w:spacing w:val="1"/>
          <w:sz w:val="24"/>
          <w:szCs w:val="24"/>
        </w:rPr>
        <w:t>E</w:t>
      </w:r>
      <w:r w:rsidR="00E47706">
        <w:rPr>
          <w:rFonts w:ascii="Arial" w:eastAsia="Arial" w:hAnsi="Arial" w:cs="Arial"/>
          <w:sz w:val="24"/>
          <w:szCs w:val="24"/>
        </w:rPr>
        <w:t>S</w:t>
      </w:r>
      <w:proofErr w:type="gramEnd"/>
    </w:p>
    <w:p w14:paraId="3901DC63" w14:textId="77777777" w:rsidR="00B85995" w:rsidRPr="00E237DA" w:rsidRDefault="00E47706">
      <w:pPr>
        <w:spacing w:before="9" w:line="275" w:lineRule="auto"/>
        <w:ind w:left="1800" w:right="168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237DA">
        <w:rPr>
          <w:rFonts w:ascii="Arial" w:eastAsia="Arial" w:hAnsi="Arial" w:cs="Arial"/>
          <w:sz w:val="24"/>
          <w:szCs w:val="24"/>
        </w:rPr>
        <w:t>T</w:t>
      </w:r>
      <w:r w:rsidRPr="00E237DA">
        <w:rPr>
          <w:rFonts w:ascii="Arial" w:eastAsia="Arial" w:hAnsi="Arial" w:cs="Arial"/>
          <w:spacing w:val="-1"/>
          <w:sz w:val="24"/>
          <w:szCs w:val="24"/>
        </w:rPr>
        <w:t>ha</w:t>
      </w:r>
      <w:r w:rsidRPr="00E237DA">
        <w:rPr>
          <w:rFonts w:ascii="Arial" w:eastAsia="Arial" w:hAnsi="Arial" w:cs="Arial"/>
          <w:spacing w:val="1"/>
          <w:sz w:val="24"/>
          <w:szCs w:val="24"/>
        </w:rPr>
        <w:t>me</w:t>
      </w:r>
      <w:r w:rsidRPr="00E237DA">
        <w:rPr>
          <w:rFonts w:ascii="Arial" w:eastAsia="Arial" w:hAnsi="Arial" w:cs="Arial"/>
          <w:spacing w:val="6"/>
          <w:sz w:val="24"/>
          <w:szCs w:val="24"/>
        </w:rPr>
        <w:t>s</w:t>
      </w:r>
      <w:r w:rsidRPr="00E237DA">
        <w:rPr>
          <w:rFonts w:ascii="Arial" w:eastAsia="Arial" w:hAnsi="Arial" w:cs="Arial"/>
          <w:sz w:val="24"/>
          <w:szCs w:val="24"/>
        </w:rPr>
        <w:t>,</w:t>
      </w:r>
      <w:r w:rsidRPr="00E237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237DA">
        <w:rPr>
          <w:rFonts w:ascii="Arial" w:eastAsia="Arial" w:hAnsi="Arial" w:cs="Arial"/>
          <w:sz w:val="24"/>
          <w:szCs w:val="24"/>
        </w:rPr>
        <w:t>C</w:t>
      </w:r>
      <w:r w:rsidRPr="00E237DA">
        <w:rPr>
          <w:rFonts w:ascii="Arial" w:eastAsia="Arial" w:hAnsi="Arial" w:cs="Arial"/>
          <w:spacing w:val="-1"/>
          <w:sz w:val="24"/>
          <w:szCs w:val="24"/>
        </w:rPr>
        <w:t>i</w:t>
      </w:r>
      <w:r w:rsidRPr="00E237DA">
        <w:rPr>
          <w:rFonts w:ascii="Arial" w:eastAsia="Arial" w:hAnsi="Arial" w:cs="Arial"/>
          <w:sz w:val="24"/>
          <w:szCs w:val="24"/>
        </w:rPr>
        <w:t>vic C</w:t>
      </w:r>
      <w:r w:rsidRPr="00E237DA">
        <w:rPr>
          <w:rFonts w:ascii="Arial" w:eastAsia="Arial" w:hAnsi="Arial" w:cs="Arial"/>
          <w:spacing w:val="-2"/>
          <w:sz w:val="24"/>
          <w:szCs w:val="24"/>
        </w:rPr>
        <w:t>e</w:t>
      </w:r>
      <w:r w:rsidRPr="00E237DA">
        <w:rPr>
          <w:rFonts w:ascii="Arial" w:eastAsia="Arial" w:hAnsi="Arial" w:cs="Arial"/>
          <w:spacing w:val="1"/>
          <w:sz w:val="24"/>
          <w:szCs w:val="24"/>
        </w:rPr>
        <w:t>n</w:t>
      </w:r>
      <w:r w:rsidRPr="00E237DA">
        <w:rPr>
          <w:rFonts w:ascii="Arial" w:eastAsia="Arial" w:hAnsi="Arial" w:cs="Arial"/>
          <w:sz w:val="24"/>
          <w:szCs w:val="24"/>
        </w:rPr>
        <w:t>tre,</w:t>
      </w:r>
      <w:r w:rsidRPr="00E237D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237DA">
        <w:rPr>
          <w:rFonts w:ascii="Arial" w:eastAsia="Arial" w:hAnsi="Arial" w:cs="Arial"/>
          <w:spacing w:val="1"/>
          <w:sz w:val="24"/>
          <w:szCs w:val="24"/>
        </w:rPr>
        <w:t>4</w:t>
      </w:r>
      <w:r w:rsidRPr="00E237DA">
        <w:rPr>
          <w:rFonts w:ascii="Arial" w:eastAsia="Arial" w:hAnsi="Arial" w:cs="Arial"/>
          <w:sz w:val="24"/>
          <w:szCs w:val="24"/>
        </w:rPr>
        <w:t>4</w:t>
      </w:r>
      <w:r w:rsidRPr="00E237D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237DA">
        <w:rPr>
          <w:rFonts w:ascii="Arial" w:eastAsia="Arial" w:hAnsi="Arial" w:cs="Arial"/>
          <w:sz w:val="24"/>
          <w:szCs w:val="24"/>
        </w:rPr>
        <w:t>Y</w:t>
      </w:r>
      <w:r w:rsidRPr="00E237DA">
        <w:rPr>
          <w:rFonts w:ascii="Arial" w:eastAsia="Arial" w:hAnsi="Arial" w:cs="Arial"/>
          <w:spacing w:val="1"/>
          <w:sz w:val="24"/>
          <w:szCs w:val="24"/>
        </w:rPr>
        <w:t>o</w:t>
      </w:r>
      <w:r w:rsidRPr="00E237DA">
        <w:rPr>
          <w:rFonts w:ascii="Arial" w:eastAsia="Arial" w:hAnsi="Arial" w:cs="Arial"/>
          <w:sz w:val="24"/>
          <w:szCs w:val="24"/>
        </w:rPr>
        <w:t>rk S</w:t>
      </w:r>
      <w:r w:rsidRPr="00E237DA">
        <w:rPr>
          <w:rFonts w:ascii="Arial" w:eastAsia="Arial" w:hAnsi="Arial" w:cs="Arial"/>
          <w:spacing w:val="1"/>
          <w:sz w:val="24"/>
          <w:szCs w:val="24"/>
        </w:rPr>
        <w:t>t</w:t>
      </w:r>
      <w:r w:rsidRPr="00E237DA">
        <w:rPr>
          <w:rFonts w:ascii="Arial" w:eastAsia="Arial" w:hAnsi="Arial" w:cs="Arial"/>
          <w:sz w:val="24"/>
          <w:szCs w:val="24"/>
        </w:rPr>
        <w:t>r</w:t>
      </w:r>
      <w:r w:rsidRPr="00E237DA">
        <w:rPr>
          <w:rFonts w:ascii="Arial" w:eastAsia="Arial" w:hAnsi="Arial" w:cs="Arial"/>
          <w:spacing w:val="-2"/>
          <w:sz w:val="24"/>
          <w:szCs w:val="24"/>
        </w:rPr>
        <w:t>e</w:t>
      </w:r>
      <w:r w:rsidRPr="00E237DA">
        <w:rPr>
          <w:rFonts w:ascii="Arial" w:eastAsia="Arial" w:hAnsi="Arial" w:cs="Arial"/>
          <w:spacing w:val="1"/>
          <w:sz w:val="24"/>
          <w:szCs w:val="24"/>
        </w:rPr>
        <w:t>e</w:t>
      </w:r>
      <w:r w:rsidRPr="00E237DA">
        <w:rPr>
          <w:rFonts w:ascii="Arial" w:eastAsia="Arial" w:hAnsi="Arial" w:cs="Arial"/>
          <w:sz w:val="24"/>
          <w:szCs w:val="24"/>
        </w:rPr>
        <w:t>t, T</w:t>
      </w:r>
      <w:r w:rsidRPr="00E237DA">
        <w:rPr>
          <w:rFonts w:ascii="Arial" w:eastAsia="Arial" w:hAnsi="Arial" w:cs="Arial"/>
          <w:spacing w:val="-1"/>
          <w:sz w:val="24"/>
          <w:szCs w:val="24"/>
        </w:rPr>
        <w:t>w</w:t>
      </w:r>
      <w:r w:rsidRPr="00E237DA">
        <w:rPr>
          <w:rFonts w:ascii="Arial" w:eastAsia="Arial" w:hAnsi="Arial" w:cs="Arial"/>
          <w:sz w:val="24"/>
          <w:szCs w:val="24"/>
        </w:rPr>
        <w:t>icke</w:t>
      </w:r>
      <w:r w:rsidRPr="00E237DA">
        <w:rPr>
          <w:rFonts w:ascii="Arial" w:eastAsia="Arial" w:hAnsi="Arial" w:cs="Arial"/>
          <w:spacing w:val="1"/>
          <w:sz w:val="24"/>
          <w:szCs w:val="24"/>
        </w:rPr>
        <w:t>nh</w:t>
      </w:r>
      <w:r w:rsidRPr="00E237DA">
        <w:rPr>
          <w:rFonts w:ascii="Arial" w:eastAsia="Arial" w:hAnsi="Arial" w:cs="Arial"/>
          <w:spacing w:val="-1"/>
          <w:sz w:val="24"/>
          <w:szCs w:val="24"/>
        </w:rPr>
        <w:t>a</w:t>
      </w:r>
      <w:r w:rsidRPr="00E237DA">
        <w:rPr>
          <w:rFonts w:ascii="Arial" w:eastAsia="Arial" w:hAnsi="Arial" w:cs="Arial"/>
          <w:sz w:val="24"/>
          <w:szCs w:val="24"/>
        </w:rPr>
        <w:t>m</w:t>
      </w:r>
      <w:r w:rsidRPr="00E237D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237DA">
        <w:rPr>
          <w:rFonts w:ascii="Arial" w:eastAsia="Arial" w:hAnsi="Arial" w:cs="Arial"/>
          <w:sz w:val="24"/>
          <w:szCs w:val="24"/>
        </w:rPr>
        <w:t>T</w:t>
      </w:r>
      <w:r w:rsidRPr="00E237DA">
        <w:rPr>
          <w:rFonts w:ascii="Arial" w:eastAsia="Arial" w:hAnsi="Arial" w:cs="Arial"/>
          <w:spacing w:val="-1"/>
          <w:sz w:val="24"/>
          <w:szCs w:val="24"/>
        </w:rPr>
        <w:t>W</w:t>
      </w:r>
      <w:r w:rsidRPr="00E237DA">
        <w:rPr>
          <w:rFonts w:ascii="Arial" w:eastAsia="Arial" w:hAnsi="Arial" w:cs="Arial"/>
          <w:sz w:val="24"/>
          <w:szCs w:val="24"/>
        </w:rPr>
        <w:t>1</w:t>
      </w:r>
      <w:r w:rsidRPr="00E237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237DA">
        <w:rPr>
          <w:rFonts w:ascii="Arial" w:eastAsia="Arial" w:hAnsi="Arial" w:cs="Arial"/>
          <w:spacing w:val="-1"/>
          <w:sz w:val="24"/>
          <w:szCs w:val="24"/>
        </w:rPr>
        <w:t>3</w:t>
      </w:r>
      <w:r w:rsidRPr="00E237DA">
        <w:rPr>
          <w:rFonts w:ascii="Arial" w:eastAsia="Arial" w:hAnsi="Arial" w:cs="Arial"/>
          <w:sz w:val="24"/>
          <w:szCs w:val="24"/>
        </w:rPr>
        <w:t>B</w:t>
      </w:r>
      <w:r w:rsidRPr="00E237DA">
        <w:rPr>
          <w:rFonts w:ascii="Arial" w:eastAsia="Arial" w:hAnsi="Arial" w:cs="Arial"/>
          <w:spacing w:val="-1"/>
          <w:sz w:val="24"/>
          <w:szCs w:val="24"/>
        </w:rPr>
        <w:t>Z</w:t>
      </w:r>
      <w:r w:rsidRPr="00E237DA">
        <w:rPr>
          <w:rFonts w:ascii="Arial" w:eastAsia="Arial" w:hAnsi="Arial" w:cs="Arial"/>
          <w:sz w:val="24"/>
          <w:szCs w:val="24"/>
        </w:rPr>
        <w:t>,</w:t>
      </w:r>
      <w:r w:rsidRPr="00E237D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237DA">
        <w:rPr>
          <w:rFonts w:ascii="Arial" w:eastAsia="Arial" w:hAnsi="Arial" w:cs="Arial"/>
          <w:spacing w:val="-1"/>
          <w:sz w:val="24"/>
          <w:szCs w:val="24"/>
        </w:rPr>
        <w:t>n</w:t>
      </w:r>
      <w:r w:rsidRPr="00E237DA">
        <w:rPr>
          <w:rFonts w:ascii="Arial" w:eastAsia="Arial" w:hAnsi="Arial" w:cs="Arial"/>
          <w:sz w:val="24"/>
          <w:szCs w:val="24"/>
        </w:rPr>
        <w:t>d</w:t>
      </w:r>
    </w:p>
    <w:p w14:paraId="3901DC64" w14:textId="77777777" w:rsidR="00B85995" w:rsidRDefault="00E47706">
      <w:pPr>
        <w:spacing w:before="1" w:line="275" w:lineRule="auto"/>
        <w:ind w:left="1800" w:right="166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swor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Hall, Wa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swor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1"/>
          <w:sz w:val="24"/>
          <w:szCs w:val="24"/>
        </w:rPr>
        <w:t>Wa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sworth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</w:t>
      </w:r>
    </w:p>
    <w:p w14:paraId="3901DC65" w14:textId="77777777" w:rsidR="00B85995" w:rsidRDefault="00B85995">
      <w:pPr>
        <w:spacing w:before="3" w:line="200" w:lineRule="exact"/>
      </w:pPr>
    </w:p>
    <w:p w14:paraId="3901DC66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and,</w:t>
      </w:r>
    </w:p>
    <w:p w14:paraId="3901DC67" w14:textId="77777777" w:rsidR="00B85995" w:rsidRDefault="00B85995">
      <w:pPr>
        <w:spacing w:before="2" w:line="240" w:lineRule="exact"/>
        <w:rPr>
          <w:sz w:val="24"/>
          <w:szCs w:val="24"/>
        </w:rPr>
      </w:pPr>
    </w:p>
    <w:p w14:paraId="3901DC68" w14:textId="77777777" w:rsidR="00B85995" w:rsidRDefault="00E47706">
      <w:pPr>
        <w:spacing w:line="275" w:lineRule="auto"/>
        <w:ind w:left="1800" w:right="157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(3) 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[FULL</w:t>
      </w:r>
      <w:r w:rsidRPr="009C6160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COMP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NY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9C6160">
        <w:rPr>
          <w:rFonts w:ascii="Arial" w:eastAsia="Arial" w:hAnsi="Arial" w:cs="Arial"/>
          <w:spacing w:val="-3"/>
          <w:sz w:val="24"/>
          <w:szCs w:val="24"/>
          <w:highlight w:val="yellow"/>
        </w:rPr>
        <w:t>N</w:t>
      </w:r>
      <w:r w:rsidRPr="009C6160">
        <w:rPr>
          <w:rFonts w:ascii="Arial" w:eastAsia="Arial" w:hAnsi="Arial" w:cs="Arial"/>
          <w:spacing w:val="-2"/>
          <w:sz w:val="24"/>
          <w:szCs w:val="24"/>
          <w:highlight w:val="yellow"/>
        </w:rPr>
        <w:t>A</w:t>
      </w:r>
      <w:r w:rsidRPr="009C6160">
        <w:rPr>
          <w:rFonts w:ascii="Arial" w:eastAsia="Arial" w:hAnsi="Arial" w:cs="Arial"/>
          <w:spacing w:val="-1"/>
          <w:sz w:val="24"/>
          <w:szCs w:val="24"/>
          <w:highlight w:val="yellow"/>
        </w:rPr>
        <w:t>M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E]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inc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rp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r</w:t>
      </w:r>
      <w:r w:rsidRPr="009C6160">
        <w:rPr>
          <w:rFonts w:ascii="Arial" w:eastAsia="Arial" w:hAnsi="Arial" w:cs="Arial"/>
          <w:spacing w:val="-2"/>
          <w:sz w:val="24"/>
          <w:szCs w:val="24"/>
          <w:highlight w:val="yellow"/>
        </w:rPr>
        <w:t>a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t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d</w:t>
      </w:r>
      <w:r w:rsidRPr="009C616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9C6160">
        <w:rPr>
          <w:rFonts w:ascii="Arial" w:eastAsia="Arial" w:hAnsi="Arial" w:cs="Arial"/>
          <w:spacing w:val="-1"/>
          <w:sz w:val="24"/>
          <w:szCs w:val="24"/>
          <w:highlight w:val="yellow"/>
        </w:rPr>
        <w:t>n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d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9C6160">
        <w:rPr>
          <w:rFonts w:ascii="Arial" w:eastAsia="Arial" w:hAnsi="Arial" w:cs="Arial"/>
          <w:spacing w:val="-3"/>
          <w:sz w:val="24"/>
          <w:szCs w:val="24"/>
          <w:highlight w:val="yellow"/>
        </w:rPr>
        <w:t>r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eg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ist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r</w:t>
      </w:r>
      <w:r w:rsidRPr="009C6160">
        <w:rPr>
          <w:rFonts w:ascii="Arial" w:eastAsia="Arial" w:hAnsi="Arial" w:cs="Arial"/>
          <w:spacing w:val="-2"/>
          <w:sz w:val="24"/>
          <w:szCs w:val="24"/>
          <w:highlight w:val="yellow"/>
        </w:rPr>
        <w:t>e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d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in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9C6160">
        <w:rPr>
          <w:rFonts w:ascii="Arial" w:eastAsia="Arial" w:hAnsi="Arial" w:cs="Arial"/>
          <w:spacing w:val="-1"/>
          <w:sz w:val="24"/>
          <w:szCs w:val="24"/>
          <w:highlight w:val="yellow"/>
        </w:rPr>
        <w:t>E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ng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l</w:t>
      </w:r>
      <w:r w:rsidRPr="009C6160">
        <w:rPr>
          <w:rFonts w:ascii="Arial" w:eastAsia="Arial" w:hAnsi="Arial" w:cs="Arial"/>
          <w:spacing w:val="-2"/>
          <w:sz w:val="24"/>
          <w:szCs w:val="24"/>
          <w:highlight w:val="yellow"/>
        </w:rPr>
        <w:t>a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d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9C6160">
        <w:rPr>
          <w:rFonts w:ascii="Arial" w:eastAsia="Arial" w:hAnsi="Arial" w:cs="Arial"/>
          <w:spacing w:val="-2"/>
          <w:sz w:val="24"/>
          <w:szCs w:val="24"/>
          <w:highlight w:val="yellow"/>
        </w:rPr>
        <w:t>w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ith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c</w:t>
      </w:r>
      <w:r w:rsidRPr="009C6160">
        <w:rPr>
          <w:rFonts w:ascii="Arial" w:eastAsia="Arial" w:hAnsi="Arial" w:cs="Arial"/>
          <w:spacing w:val="-1"/>
          <w:sz w:val="24"/>
          <w:szCs w:val="24"/>
          <w:highlight w:val="yellow"/>
        </w:rPr>
        <w:t>o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mp</w:t>
      </w:r>
      <w:r w:rsidRPr="009C6160">
        <w:rPr>
          <w:rFonts w:ascii="Arial" w:eastAsia="Arial" w:hAnsi="Arial" w:cs="Arial"/>
          <w:spacing w:val="-1"/>
          <w:sz w:val="24"/>
          <w:szCs w:val="24"/>
          <w:highlight w:val="yellow"/>
        </w:rPr>
        <w:t>a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 xml:space="preserve">y 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nu</w:t>
      </w:r>
      <w:r w:rsidRPr="009C6160">
        <w:rPr>
          <w:rFonts w:ascii="Arial" w:eastAsia="Arial" w:hAnsi="Arial" w:cs="Arial"/>
          <w:spacing w:val="-1"/>
          <w:sz w:val="24"/>
          <w:szCs w:val="24"/>
          <w:highlight w:val="yellow"/>
        </w:rPr>
        <w:t>m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be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r [N</w:t>
      </w:r>
      <w:r w:rsidRPr="009C6160">
        <w:rPr>
          <w:rFonts w:ascii="Arial" w:eastAsia="Arial" w:hAnsi="Arial" w:cs="Arial"/>
          <w:spacing w:val="-1"/>
          <w:sz w:val="24"/>
          <w:szCs w:val="24"/>
          <w:highlight w:val="yellow"/>
        </w:rPr>
        <w:t>UM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 xml:space="preserve">BER] </w:t>
      </w:r>
      <w:r w:rsidRPr="009C6160">
        <w:rPr>
          <w:rFonts w:ascii="Arial" w:eastAsia="Arial" w:hAnsi="Arial" w:cs="Arial"/>
          <w:spacing w:val="-2"/>
          <w:sz w:val="24"/>
          <w:szCs w:val="24"/>
          <w:highlight w:val="yellow"/>
        </w:rPr>
        <w:t>w</w:t>
      </w:r>
      <w:r w:rsidRPr="009C6160">
        <w:rPr>
          <w:rFonts w:ascii="Arial" w:eastAsia="Arial" w:hAnsi="Arial" w:cs="Arial"/>
          <w:spacing w:val="-1"/>
          <w:sz w:val="24"/>
          <w:szCs w:val="24"/>
          <w:highlight w:val="yellow"/>
        </w:rPr>
        <w:t>h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se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re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g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is</w:t>
      </w:r>
      <w:r w:rsidRPr="009C6160">
        <w:rPr>
          <w:rFonts w:ascii="Arial" w:eastAsia="Arial" w:hAnsi="Arial" w:cs="Arial"/>
          <w:spacing w:val="-2"/>
          <w:sz w:val="24"/>
          <w:szCs w:val="24"/>
          <w:highlight w:val="yellow"/>
        </w:rPr>
        <w:t>t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red</w:t>
      </w:r>
      <w:r w:rsidRPr="009C616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f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f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ice</w:t>
      </w:r>
      <w:r w:rsidRPr="009C6160"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 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 xml:space="preserve">is 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t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[R</w:t>
      </w:r>
      <w:r w:rsidRPr="009C6160">
        <w:rPr>
          <w:rFonts w:ascii="Arial" w:eastAsia="Arial" w:hAnsi="Arial" w:cs="Arial"/>
          <w:spacing w:val="-2"/>
          <w:sz w:val="24"/>
          <w:szCs w:val="24"/>
          <w:highlight w:val="yellow"/>
        </w:rPr>
        <w:t>E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G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I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STERED</w:t>
      </w:r>
      <w:r w:rsidRPr="009C6160"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 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OFFICE AD</w:t>
      </w:r>
      <w:r w:rsidRPr="009C6160">
        <w:rPr>
          <w:rFonts w:ascii="Arial" w:eastAsia="Arial" w:hAnsi="Arial" w:cs="Arial"/>
          <w:spacing w:val="-1"/>
          <w:sz w:val="24"/>
          <w:szCs w:val="24"/>
          <w:highlight w:val="yellow"/>
        </w:rPr>
        <w:t>D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RE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S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S]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(t</w:t>
      </w:r>
      <w:r w:rsidRPr="009C6160">
        <w:rPr>
          <w:rFonts w:ascii="Arial" w:eastAsia="Arial" w:hAnsi="Arial" w:cs="Arial"/>
          <w:spacing w:val="-2"/>
          <w:sz w:val="24"/>
          <w:szCs w:val="24"/>
          <w:highlight w:val="yellow"/>
        </w:rPr>
        <w:t>h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e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proofErr w:type="spellStart"/>
      <w:r w:rsidRPr="009C6160">
        <w:rPr>
          <w:rFonts w:ascii="Arial" w:eastAsia="Arial" w:hAnsi="Arial" w:cs="Arial"/>
          <w:spacing w:val="3"/>
          <w:sz w:val="24"/>
          <w:szCs w:val="24"/>
          <w:highlight w:val="yellow"/>
        </w:rPr>
        <w:t>O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rg</w:t>
      </w:r>
      <w:r w:rsidRPr="009C6160">
        <w:rPr>
          <w:rFonts w:ascii="Arial" w:eastAsia="Arial" w:hAnsi="Arial" w:cs="Arial"/>
          <w:spacing w:val="-1"/>
          <w:sz w:val="24"/>
          <w:szCs w:val="24"/>
          <w:highlight w:val="yellow"/>
        </w:rPr>
        <w:t>an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isa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t</w:t>
      </w:r>
      <w:r w:rsidRPr="009C6160">
        <w:rPr>
          <w:rFonts w:ascii="Arial" w:eastAsia="Arial" w:hAnsi="Arial" w:cs="Arial"/>
          <w:sz w:val="24"/>
          <w:szCs w:val="24"/>
          <w:highlight w:val="yellow"/>
        </w:rPr>
        <w:t>io</w:t>
      </w:r>
      <w:r w:rsidRPr="009C6160"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proofErr w:type="spellEnd"/>
      <w:r w:rsidRPr="009C6160">
        <w:rPr>
          <w:rFonts w:ascii="Arial" w:eastAsia="Arial" w:hAnsi="Arial" w:cs="Arial"/>
          <w:sz w:val="24"/>
          <w:szCs w:val="24"/>
          <w:highlight w:val="yellow"/>
        </w:rPr>
        <w:t>).</w:t>
      </w:r>
    </w:p>
    <w:p w14:paraId="3901DC69" w14:textId="77777777" w:rsidR="00B85995" w:rsidRDefault="00B85995">
      <w:pPr>
        <w:spacing w:before="10" w:line="100" w:lineRule="exact"/>
        <w:rPr>
          <w:sz w:val="11"/>
          <w:szCs w:val="11"/>
        </w:rPr>
      </w:pPr>
    </w:p>
    <w:p w14:paraId="3901DC6A" w14:textId="77777777" w:rsidR="00B85995" w:rsidRDefault="00B85995">
      <w:pPr>
        <w:spacing w:line="200" w:lineRule="exact"/>
      </w:pPr>
    </w:p>
    <w:p w14:paraId="3901DC6B" w14:textId="77777777" w:rsidR="00B85995" w:rsidRDefault="00B85995">
      <w:pPr>
        <w:spacing w:line="200" w:lineRule="exact"/>
      </w:pPr>
    </w:p>
    <w:p w14:paraId="3901DC6C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GROUND</w:t>
      </w:r>
    </w:p>
    <w:p w14:paraId="3901DC6D" w14:textId="77777777" w:rsidR="00B85995" w:rsidRDefault="00B85995">
      <w:pPr>
        <w:spacing w:line="240" w:lineRule="exact"/>
        <w:rPr>
          <w:sz w:val="24"/>
          <w:szCs w:val="24"/>
        </w:rPr>
      </w:pPr>
    </w:p>
    <w:p w14:paraId="3901DC6E" w14:textId="3C1379D6" w:rsidR="00B85995" w:rsidRDefault="00E47706">
      <w:pPr>
        <w:spacing w:line="276" w:lineRule="auto"/>
        <w:ind w:left="1440" w:right="14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TE)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t’s vi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A1D1B">
        <w:rPr>
          <w:rFonts w:ascii="Arial" w:eastAsia="Arial" w:hAnsi="Arial" w:cs="Arial"/>
          <w:sz w:val="24"/>
          <w:szCs w:val="24"/>
        </w:rPr>
        <w:t>Leisure Centre Management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city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lev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ctivity.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TE.</w:t>
      </w:r>
    </w:p>
    <w:p w14:paraId="3901DC6F" w14:textId="77777777" w:rsidR="00B85995" w:rsidRDefault="00B85995">
      <w:pPr>
        <w:spacing w:before="10" w:line="100" w:lineRule="exact"/>
        <w:rPr>
          <w:sz w:val="11"/>
          <w:szCs w:val="11"/>
        </w:rPr>
      </w:pPr>
    </w:p>
    <w:p w14:paraId="3901DC70" w14:textId="77777777" w:rsidR="00B85995" w:rsidRDefault="00B85995">
      <w:pPr>
        <w:spacing w:line="200" w:lineRule="exact"/>
      </w:pPr>
    </w:p>
    <w:p w14:paraId="3901DC71" w14:textId="77777777" w:rsidR="00B85995" w:rsidRDefault="00E47706">
      <w:pPr>
        <w:spacing w:line="275" w:lineRule="auto"/>
        <w:ind w:left="1440" w:right="16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For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</w:p>
    <w:p w14:paraId="3901DC72" w14:textId="77777777" w:rsidR="00B85995" w:rsidRDefault="00B85995">
      <w:pPr>
        <w:spacing w:before="3" w:line="200" w:lineRule="exact"/>
      </w:pPr>
    </w:p>
    <w:p w14:paraId="3901DC73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ERPR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14:paraId="3901DC74" w14:textId="77777777" w:rsidR="00B85995" w:rsidRDefault="00B85995">
      <w:pPr>
        <w:spacing w:line="240" w:lineRule="exact"/>
        <w:rPr>
          <w:sz w:val="24"/>
          <w:szCs w:val="24"/>
        </w:rPr>
      </w:pPr>
    </w:p>
    <w:p w14:paraId="3901DC75" w14:textId="77777777" w:rsidR="00B85995" w:rsidRDefault="00E47706">
      <w:pPr>
        <w:spacing w:line="451" w:lineRule="auto"/>
        <w:ind w:left="1440" w:right="16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rules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 cl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14:paraId="3901DC76" w14:textId="77777777" w:rsidR="00B85995" w:rsidRDefault="00E47706">
      <w:pPr>
        <w:spacing w:before="6" w:line="275" w:lineRule="auto"/>
        <w:ind w:left="1440" w:right="17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 file,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xtra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lys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3901DC77" w14:textId="77777777" w:rsidR="00B85995" w:rsidRDefault="00B85995">
      <w:pPr>
        <w:spacing w:before="3" w:line="200" w:lineRule="exact"/>
      </w:pPr>
    </w:p>
    <w:p w14:paraId="3901DC7A" w14:textId="7D835485" w:rsidR="00B85995" w:rsidRDefault="00E47706" w:rsidP="000A29E5">
      <w:pPr>
        <w:spacing w:line="275" w:lineRule="auto"/>
        <w:ind w:left="1440" w:right="1573"/>
      </w:pPr>
      <w:r>
        <w:rPr>
          <w:rFonts w:ascii="Arial" w:eastAsia="Arial" w:hAnsi="Arial" w:cs="Arial"/>
          <w:sz w:val="24"/>
          <w:szCs w:val="24"/>
        </w:rPr>
        <w:t>Gro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sidi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y from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sidi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fr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y.</w:t>
      </w:r>
    </w:p>
    <w:p w14:paraId="3901DC7B" w14:textId="77777777" w:rsidR="00B85995" w:rsidRDefault="00B85995">
      <w:pPr>
        <w:spacing w:before="18" w:line="260" w:lineRule="exact"/>
        <w:rPr>
          <w:sz w:val="26"/>
          <w:szCs w:val="26"/>
        </w:rPr>
      </w:pPr>
    </w:p>
    <w:p w14:paraId="3901DC7C" w14:textId="77777777" w:rsidR="00B85995" w:rsidRDefault="00E47706">
      <w:pPr>
        <w:spacing w:before="29" w:line="275" w:lineRule="auto"/>
        <w:ind w:left="1440" w:right="15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sidi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"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sidi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ry"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</w:p>
    <w:p w14:paraId="3901DC7D" w14:textId="77777777" w:rsidR="00B85995" w:rsidRDefault="00E47706">
      <w:pPr>
        <w:spacing w:before="3" w:line="275" w:lineRule="auto"/>
        <w:ind w:left="1440" w:right="15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(or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nom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by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(b) its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901DC7E" w14:textId="77777777" w:rsidR="00B85995" w:rsidRDefault="00B85995">
      <w:pPr>
        <w:spacing w:before="3" w:line="200" w:lineRule="exact"/>
      </w:pPr>
    </w:p>
    <w:p w14:paraId="3901DC7F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3901DC80" w14:textId="77777777" w:rsidR="00B85995" w:rsidRDefault="00E47706">
      <w:pPr>
        <w:spacing w:before="41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TE</w:t>
      </w:r>
    </w:p>
    <w:p w14:paraId="3901DC81" w14:textId="77777777" w:rsidR="00B85995" w:rsidRDefault="00B85995">
      <w:pPr>
        <w:spacing w:before="2" w:line="240" w:lineRule="exact"/>
        <w:rPr>
          <w:sz w:val="24"/>
          <w:szCs w:val="24"/>
        </w:rPr>
      </w:pPr>
    </w:p>
    <w:p w14:paraId="3901DC82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3901DC83" w14:textId="77777777" w:rsidR="00B85995" w:rsidRDefault="00B85995">
      <w:pPr>
        <w:spacing w:before="1" w:line="240" w:lineRule="exact"/>
        <w:rPr>
          <w:sz w:val="24"/>
          <w:szCs w:val="24"/>
        </w:rPr>
      </w:pPr>
    </w:p>
    <w:p w14:paraId="3901DC84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y.</w:t>
      </w:r>
    </w:p>
    <w:p w14:paraId="3901DC85" w14:textId="77777777" w:rsidR="00B85995" w:rsidRDefault="00B85995">
      <w:pPr>
        <w:spacing w:before="2" w:line="240" w:lineRule="exact"/>
        <w:rPr>
          <w:sz w:val="24"/>
          <w:szCs w:val="24"/>
        </w:rPr>
      </w:pPr>
    </w:p>
    <w:p w14:paraId="3901DC86" w14:textId="77777777" w:rsidR="00B85995" w:rsidRDefault="00E47706">
      <w:pPr>
        <w:spacing w:line="275" w:lineRule="auto"/>
        <w:ind w:left="1440" w:right="14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 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ubo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t.</w:t>
      </w:r>
    </w:p>
    <w:p w14:paraId="3901DC87" w14:textId="77777777" w:rsidR="00B85995" w:rsidRDefault="00B85995">
      <w:pPr>
        <w:spacing w:before="3" w:line="200" w:lineRule="exact"/>
      </w:pPr>
    </w:p>
    <w:p w14:paraId="3901DC88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.5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3901DC89" w14:textId="77777777" w:rsidR="00B85995" w:rsidRDefault="00B85995">
      <w:pPr>
        <w:spacing w:before="2" w:line="240" w:lineRule="exact"/>
        <w:rPr>
          <w:sz w:val="24"/>
          <w:szCs w:val="24"/>
        </w:rPr>
      </w:pPr>
    </w:p>
    <w:p w14:paraId="3901DC8A" w14:textId="77777777" w:rsidR="00B85995" w:rsidRDefault="00E47706">
      <w:pPr>
        <w:spacing w:line="275" w:lineRule="auto"/>
        <w:ind w:left="1440" w:right="18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incl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lural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lural,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lar.</w:t>
      </w:r>
    </w:p>
    <w:p w14:paraId="3901DC8B" w14:textId="77777777" w:rsidR="00B85995" w:rsidRDefault="00B85995">
      <w:pPr>
        <w:spacing w:line="200" w:lineRule="exact"/>
      </w:pPr>
    </w:p>
    <w:p w14:paraId="3901DC8C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IDEN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IALITY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ONS</w:t>
      </w:r>
    </w:p>
    <w:p w14:paraId="3901DC8D" w14:textId="77777777" w:rsidR="00B85995" w:rsidRDefault="00B85995">
      <w:pPr>
        <w:spacing w:before="3" w:line="240" w:lineRule="exact"/>
        <w:rPr>
          <w:sz w:val="24"/>
          <w:szCs w:val="24"/>
        </w:rPr>
      </w:pPr>
    </w:p>
    <w:p w14:paraId="3901DC8E" w14:textId="77777777" w:rsidR="00B85995" w:rsidRDefault="00E47706">
      <w:pPr>
        <w:spacing w:line="275" w:lineRule="auto"/>
        <w:ind w:left="1440" w:right="1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</w:p>
    <w:p w14:paraId="3901DC8F" w14:textId="77777777" w:rsidR="00B85995" w:rsidRDefault="00B85995">
      <w:pPr>
        <w:spacing w:before="3" w:line="200" w:lineRule="exact"/>
      </w:pPr>
    </w:p>
    <w:p w14:paraId="3901DC90" w14:textId="77777777" w:rsidR="00B85995" w:rsidRDefault="00E47706">
      <w:pPr>
        <w:spacing w:line="448" w:lineRule="auto"/>
        <w:ind w:left="1440" w:right="6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(b)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901DC91" w14:textId="77777777" w:rsidR="00B85995" w:rsidRDefault="00E47706">
      <w:pPr>
        <w:spacing w:before="9" w:line="275" w:lineRule="auto"/>
        <w:ind w:left="1440" w:right="15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 xml:space="preserve">ctly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to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(or 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it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 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3901DC92" w14:textId="77777777" w:rsidR="00B85995" w:rsidRDefault="00B85995">
      <w:pPr>
        <w:spacing w:before="3" w:line="200" w:lineRule="exact"/>
      </w:pPr>
    </w:p>
    <w:p w14:paraId="3901DC93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iscov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14:paraId="3901DC94" w14:textId="77777777" w:rsidR="00B85995" w:rsidRDefault="00E47706">
      <w:pPr>
        <w:spacing w:before="41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3901DC95" w14:textId="77777777" w:rsidR="00B85995" w:rsidRDefault="00B85995">
      <w:pPr>
        <w:spacing w:before="3" w:line="240" w:lineRule="exact"/>
        <w:rPr>
          <w:sz w:val="24"/>
          <w:szCs w:val="24"/>
        </w:rPr>
      </w:pPr>
    </w:p>
    <w:p w14:paraId="3901DC96" w14:textId="77777777" w:rsidR="00B85995" w:rsidRDefault="00E47706">
      <w:pPr>
        <w:spacing w:line="275" w:lineRule="auto"/>
        <w:ind w:left="1440" w:right="17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 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3901DC97" w14:textId="77777777" w:rsidR="00B85995" w:rsidRDefault="00B85995">
      <w:pPr>
        <w:spacing w:line="200" w:lineRule="exact"/>
      </w:pPr>
    </w:p>
    <w:p w14:paraId="3901DC98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s:</w:t>
      </w:r>
    </w:p>
    <w:p w14:paraId="3901DC99" w14:textId="77777777" w:rsidR="00B85995" w:rsidRDefault="00B85995">
      <w:pPr>
        <w:spacing w:before="2" w:line="240" w:lineRule="exact"/>
        <w:rPr>
          <w:sz w:val="24"/>
          <w:szCs w:val="24"/>
        </w:rPr>
      </w:pPr>
    </w:p>
    <w:p w14:paraId="043EE4A7" w14:textId="77777777" w:rsidR="00B85995" w:rsidRDefault="00E47706">
      <w:pPr>
        <w:spacing w:line="276" w:lineRule="auto"/>
        <w:ind w:left="1440" w:right="15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ral, </w:t>
      </w:r>
      <w:proofErr w:type="gramStart"/>
      <w:r>
        <w:rPr>
          <w:rFonts w:ascii="Arial" w:eastAsia="Arial" w:hAnsi="Arial" w:cs="Arial"/>
          <w:sz w:val="24"/>
          <w:szCs w:val="24"/>
        </w:rPr>
        <w:t>visu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disk)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ctly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ctly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0269EB93" w14:textId="77777777" w:rsidR="000A29E5" w:rsidRDefault="000A29E5" w:rsidP="000A29E5">
      <w:pPr>
        <w:spacing w:line="276" w:lineRule="auto"/>
        <w:ind w:right="1577"/>
        <w:rPr>
          <w:rFonts w:ascii="Arial" w:eastAsia="Arial" w:hAnsi="Arial" w:cs="Arial"/>
          <w:sz w:val="24"/>
          <w:szCs w:val="24"/>
        </w:rPr>
      </w:pPr>
    </w:p>
    <w:p w14:paraId="3901DC9E" w14:textId="77777777" w:rsidR="00B85995" w:rsidRDefault="00E47706">
      <w:pPr>
        <w:spacing w:before="29" w:line="276" w:lineRule="auto"/>
        <w:ind w:left="1440" w:right="1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ral, visu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isk)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(or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t)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ctly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tio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</w:p>
    <w:p w14:paraId="3901DC9F" w14:textId="77777777" w:rsidR="00B85995" w:rsidRDefault="00B85995">
      <w:pPr>
        <w:spacing w:before="2" w:line="200" w:lineRule="exact"/>
      </w:pPr>
    </w:p>
    <w:p w14:paraId="3901DCA0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14:paraId="3901DCA1" w14:textId="77777777" w:rsidR="00B85995" w:rsidRDefault="00B85995">
      <w:pPr>
        <w:spacing w:line="240" w:lineRule="exact"/>
        <w:rPr>
          <w:sz w:val="24"/>
          <w:szCs w:val="24"/>
        </w:rPr>
      </w:pPr>
    </w:p>
    <w:p w14:paraId="3901DCA2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if:</w:t>
      </w:r>
    </w:p>
    <w:p w14:paraId="3901DCA3" w14:textId="77777777" w:rsidR="00B85995" w:rsidRDefault="00B85995">
      <w:pPr>
        <w:spacing w:before="2" w:line="240" w:lineRule="exact"/>
        <w:rPr>
          <w:sz w:val="24"/>
          <w:szCs w:val="24"/>
        </w:rPr>
      </w:pPr>
    </w:p>
    <w:p w14:paraId="3901DCA4" w14:textId="77777777" w:rsidR="00B85995" w:rsidRDefault="00E47706">
      <w:pPr>
        <w:spacing w:line="275" w:lineRule="auto"/>
        <w:ind w:left="1440" w:right="15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it 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 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3901DCA5" w14:textId="77777777" w:rsidR="00B85995" w:rsidRDefault="00B85995">
      <w:pPr>
        <w:spacing w:before="3" w:line="200" w:lineRule="exact"/>
      </w:pPr>
    </w:p>
    <w:p w14:paraId="3901DCA6" w14:textId="77777777" w:rsidR="00B85995" w:rsidRDefault="00E47706">
      <w:pPr>
        <w:spacing w:line="275" w:lineRule="auto"/>
        <w:ind w:left="1440" w:right="15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 Gro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3901DCA7" w14:textId="77777777" w:rsidR="00B85995" w:rsidRDefault="00B85995">
      <w:pPr>
        <w:spacing w:before="3" w:line="200" w:lineRule="exact"/>
      </w:pPr>
    </w:p>
    <w:p w14:paraId="3901DCA8" w14:textId="77777777" w:rsidR="00B85995" w:rsidRDefault="00E47706">
      <w:pPr>
        <w:spacing w:line="275" w:lineRule="auto"/>
        <w:ind w:left="1440" w:right="14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was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3901DCA9" w14:textId="77777777" w:rsidR="00B85995" w:rsidRDefault="00B85995">
      <w:pPr>
        <w:spacing w:before="3" w:line="200" w:lineRule="exact"/>
      </w:pPr>
    </w:p>
    <w:p w14:paraId="3901DCAA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3901DCAB" w14:textId="77777777" w:rsidR="00B85995" w:rsidRDefault="00B85995">
      <w:pPr>
        <w:spacing w:before="2" w:line="240" w:lineRule="exact"/>
        <w:rPr>
          <w:sz w:val="24"/>
          <w:szCs w:val="24"/>
        </w:rPr>
      </w:pPr>
    </w:p>
    <w:p w14:paraId="3901DCAC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close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ly:</w:t>
      </w:r>
    </w:p>
    <w:p w14:paraId="3901DCAD" w14:textId="77777777" w:rsidR="00B85995" w:rsidRDefault="00B85995">
      <w:pPr>
        <w:spacing w:line="240" w:lineRule="exact"/>
        <w:rPr>
          <w:sz w:val="24"/>
          <w:szCs w:val="24"/>
        </w:rPr>
      </w:pPr>
    </w:p>
    <w:p w14:paraId="3901DCAE" w14:textId="77777777" w:rsidR="00B85995" w:rsidRDefault="00E47706">
      <w:pPr>
        <w:spacing w:line="275" w:lineRule="auto"/>
        <w:ind w:left="1440" w:right="17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visers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ctly 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3901DCAF" w14:textId="77777777" w:rsidR="00B85995" w:rsidRDefault="00B85995">
      <w:pPr>
        <w:spacing w:before="3" w:line="200" w:lineRule="exact"/>
      </w:pPr>
    </w:p>
    <w:p w14:paraId="3901DCB0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</w:p>
    <w:p w14:paraId="3901DCB1" w14:textId="77777777" w:rsidR="00B85995" w:rsidRDefault="00B85995">
      <w:pPr>
        <w:spacing w:before="2" w:line="240" w:lineRule="exact"/>
        <w:rPr>
          <w:sz w:val="24"/>
          <w:szCs w:val="24"/>
        </w:rPr>
      </w:pPr>
    </w:p>
    <w:p w14:paraId="3901DCB2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cl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14:paraId="3901DCB3" w14:textId="77777777" w:rsidR="00B85995" w:rsidRDefault="00B85995">
      <w:pPr>
        <w:spacing w:line="240" w:lineRule="exact"/>
        <w:rPr>
          <w:sz w:val="24"/>
          <w:szCs w:val="24"/>
        </w:rPr>
      </w:pPr>
    </w:p>
    <w:p w14:paraId="3901DCB4" w14:textId="77777777" w:rsidR="00B85995" w:rsidRDefault="00E47706">
      <w:pPr>
        <w:spacing w:line="276" w:lineRule="auto"/>
        <w:ind w:left="1440" w:right="16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ly w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tify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wh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lf.</w:t>
      </w:r>
    </w:p>
    <w:p w14:paraId="3901DCB5" w14:textId="77777777" w:rsidR="00B85995" w:rsidRDefault="00B85995">
      <w:pPr>
        <w:spacing w:line="200" w:lineRule="exact"/>
      </w:pPr>
    </w:p>
    <w:p w14:paraId="3901DCB6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rty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</w:p>
    <w:p w14:paraId="3901DCB7" w14:textId="77777777" w:rsidR="00B85995" w:rsidRDefault="00B85995">
      <w:pPr>
        <w:spacing w:before="2" w:line="240" w:lineRule="exact"/>
        <w:rPr>
          <w:sz w:val="24"/>
          <w:szCs w:val="24"/>
        </w:rPr>
      </w:pPr>
    </w:p>
    <w:p w14:paraId="3901DCB8" w14:textId="77777777" w:rsidR="00B85995" w:rsidRDefault="00E47706">
      <w:pPr>
        <w:spacing w:line="275" w:lineRule="auto"/>
        <w:ind w:left="1440" w:right="16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is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3901DCB9" w14:textId="77777777" w:rsidR="00B85995" w:rsidRDefault="00B85995">
      <w:pPr>
        <w:spacing w:before="3" w:line="200" w:lineRule="exact"/>
      </w:pPr>
    </w:p>
    <w:p w14:paraId="3901DCBA" w14:textId="77777777" w:rsidR="00B85995" w:rsidRDefault="00E47706">
      <w:pPr>
        <w:spacing w:line="275" w:lineRule="auto"/>
        <w:ind w:left="1440" w:righ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</w:p>
    <w:p w14:paraId="3901DCBD" w14:textId="42129E43" w:rsidR="00B85995" w:rsidRDefault="00E47706" w:rsidP="000A29E5">
      <w:pPr>
        <w:spacing w:before="1" w:line="276" w:lineRule="auto"/>
        <w:ind w:left="1440" w:right="1464"/>
      </w:pP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rty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ival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3901DCBE" w14:textId="77777777" w:rsidR="00B85995" w:rsidRDefault="00B85995">
      <w:pPr>
        <w:spacing w:before="18" w:line="260" w:lineRule="exact"/>
        <w:rPr>
          <w:sz w:val="26"/>
          <w:szCs w:val="26"/>
        </w:rPr>
      </w:pPr>
    </w:p>
    <w:p w14:paraId="3901DCBF" w14:textId="77777777" w:rsidR="00B85995" w:rsidRDefault="00E47706">
      <w:pPr>
        <w:spacing w:before="29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3901DCC0" w14:textId="77777777" w:rsidR="00B85995" w:rsidRDefault="00E47706">
      <w:pPr>
        <w:spacing w:before="41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</w:p>
    <w:p w14:paraId="3901DCC1" w14:textId="77777777" w:rsidR="00B85995" w:rsidRDefault="00B85995">
      <w:pPr>
        <w:spacing w:before="2" w:line="240" w:lineRule="exact"/>
        <w:rPr>
          <w:sz w:val="24"/>
          <w:szCs w:val="24"/>
        </w:rPr>
      </w:pPr>
    </w:p>
    <w:p w14:paraId="3901DCC2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  <w:proofErr w:type="gramEnd"/>
    </w:p>
    <w:p w14:paraId="3901DCC3" w14:textId="77777777" w:rsidR="00B85995" w:rsidRDefault="00B85995">
      <w:pPr>
        <w:spacing w:line="240" w:lineRule="exact"/>
        <w:rPr>
          <w:sz w:val="24"/>
          <w:szCs w:val="24"/>
        </w:rPr>
      </w:pPr>
    </w:p>
    <w:p w14:paraId="3901DCC4" w14:textId="77777777" w:rsidR="00B85995" w:rsidRDefault="00E47706">
      <w:pPr>
        <w:spacing w:line="277" w:lineRule="auto"/>
        <w:ind w:left="1440" w:right="16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its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3901DCC5" w14:textId="77777777" w:rsidR="00B85995" w:rsidRDefault="00B85995">
      <w:pPr>
        <w:spacing w:before="8" w:line="180" w:lineRule="exact"/>
        <w:rPr>
          <w:sz w:val="19"/>
          <w:szCs w:val="19"/>
        </w:rPr>
      </w:pPr>
    </w:p>
    <w:p w14:paraId="3901DCC6" w14:textId="77777777" w:rsidR="00B85995" w:rsidRDefault="00E47706">
      <w:pPr>
        <w:spacing w:line="276" w:lineRule="auto"/>
        <w:ind w:left="1440" w:right="22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iscov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901DCC7" w14:textId="77777777" w:rsidR="00B85995" w:rsidRDefault="00B85995">
      <w:pPr>
        <w:spacing w:before="9" w:line="180" w:lineRule="exact"/>
        <w:rPr>
          <w:sz w:val="19"/>
          <w:szCs w:val="19"/>
        </w:rPr>
      </w:pPr>
    </w:p>
    <w:p w14:paraId="3901DCC8" w14:textId="77777777" w:rsidR="00B85995" w:rsidRDefault="00E47706">
      <w:pPr>
        <w:spacing w:line="276" w:lineRule="auto"/>
        <w:ind w:left="1440" w:right="17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rty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wr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le:</w:t>
      </w:r>
    </w:p>
    <w:p w14:paraId="3901DCC9" w14:textId="77777777" w:rsidR="00B85995" w:rsidRDefault="00B85995">
      <w:pPr>
        <w:spacing w:before="2" w:line="200" w:lineRule="exact"/>
      </w:pPr>
    </w:p>
    <w:p w14:paraId="3901DCCA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wh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3901DCCB" w14:textId="77777777" w:rsidR="00B85995" w:rsidRDefault="00B85995">
      <w:pPr>
        <w:spacing w:before="2" w:line="240" w:lineRule="exact"/>
        <w:rPr>
          <w:sz w:val="24"/>
          <w:szCs w:val="24"/>
        </w:rPr>
      </w:pPr>
    </w:p>
    <w:p w14:paraId="3901DCCC" w14:textId="77777777" w:rsidR="00B85995" w:rsidRDefault="00E47706">
      <w:pPr>
        <w:spacing w:line="275" w:lineRule="auto"/>
        <w:ind w:left="1440" w:right="1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(exc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ific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xtra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3901DCCD" w14:textId="77777777" w:rsidR="00B85995" w:rsidRDefault="00B85995">
      <w:pPr>
        <w:spacing w:before="3" w:line="200" w:lineRule="exact"/>
      </w:pPr>
    </w:p>
    <w:p w14:paraId="3901DCCE" w14:textId="77777777" w:rsidR="00B85995" w:rsidRDefault="00E47706">
      <w:pPr>
        <w:spacing w:line="275" w:lineRule="auto"/>
        <w:ind w:left="1440" w:right="18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(b).</w:t>
      </w:r>
    </w:p>
    <w:p w14:paraId="3901DCCF" w14:textId="77777777" w:rsidR="00B85995" w:rsidRDefault="00B85995">
      <w:pPr>
        <w:spacing w:before="3" w:line="200" w:lineRule="exact"/>
      </w:pPr>
    </w:p>
    <w:p w14:paraId="3901DCD0" w14:textId="77777777" w:rsidR="00B85995" w:rsidRDefault="00E47706">
      <w:pPr>
        <w:spacing w:line="275" w:lineRule="auto"/>
        <w:ind w:left="1440" w:right="13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.9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TE,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ior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firm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it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it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3901DCD1" w14:textId="77777777" w:rsidR="00B85995" w:rsidRDefault="00B85995">
      <w:pPr>
        <w:spacing w:before="3" w:line="200" w:lineRule="exact"/>
      </w:pPr>
    </w:p>
    <w:p w14:paraId="3901DCD2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ifi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xtracts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3901DCD3" w14:textId="77777777" w:rsidR="00B85995" w:rsidRDefault="00B85995">
      <w:pPr>
        <w:spacing w:before="2" w:line="240" w:lineRule="exact"/>
        <w:rPr>
          <w:sz w:val="24"/>
          <w:szCs w:val="24"/>
        </w:rPr>
      </w:pPr>
    </w:p>
    <w:p w14:paraId="3901DCD4" w14:textId="77777777" w:rsidR="00B85995" w:rsidRDefault="00E47706">
      <w:pPr>
        <w:spacing w:line="275" w:lineRule="auto"/>
        <w:ind w:left="1440" w:right="14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it is,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tisfy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3901DCD5" w14:textId="77777777" w:rsidR="00B85995" w:rsidRDefault="00B85995">
      <w:pPr>
        <w:spacing w:before="3" w:line="200" w:lineRule="exact"/>
      </w:pPr>
    </w:p>
    <w:p w14:paraId="3901DCD6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3901DCD7" w14:textId="77777777" w:rsidR="00B85995" w:rsidRDefault="00E47706">
      <w:pPr>
        <w:spacing w:before="41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14:paraId="3901DCD8" w14:textId="77777777" w:rsidR="00B85995" w:rsidRDefault="00B85995">
      <w:pPr>
        <w:spacing w:before="1" w:line="240" w:lineRule="exact"/>
        <w:rPr>
          <w:sz w:val="24"/>
          <w:szCs w:val="24"/>
        </w:rPr>
      </w:pPr>
    </w:p>
    <w:p w14:paraId="3901DCD9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</w:p>
    <w:p w14:paraId="3901DCDA" w14:textId="77777777" w:rsidR="00B85995" w:rsidRDefault="00E47706">
      <w:pPr>
        <w:spacing w:before="43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4.</w:t>
      </w:r>
    </w:p>
    <w:p w14:paraId="3901DCDB" w14:textId="77777777" w:rsidR="00B85995" w:rsidRDefault="00B85995">
      <w:pPr>
        <w:spacing w:line="240" w:lineRule="exact"/>
        <w:rPr>
          <w:sz w:val="24"/>
          <w:szCs w:val="24"/>
        </w:rPr>
      </w:pPr>
    </w:p>
    <w:p w14:paraId="3901DCDC" w14:textId="12ED12F1" w:rsidR="00B85995" w:rsidRDefault="00E47706">
      <w:pPr>
        <w:spacing w:line="276" w:lineRule="auto"/>
        <w:ind w:left="1440" w:right="1402"/>
        <w:jc w:val="both"/>
        <w:rPr>
          <w:rFonts w:ascii="Arial" w:eastAsia="Arial" w:hAnsi="Arial" w:cs="Arial"/>
          <w:sz w:val="24"/>
          <w:szCs w:val="24"/>
        </w:rPr>
        <w:sectPr w:rsidR="00B85995">
          <w:headerReference w:type="even" r:id="rId18"/>
          <w:headerReference w:type="default" r:id="rId19"/>
          <w:headerReference w:type="first" r:id="rId20"/>
          <w:pgSz w:w="11920" w:h="16840"/>
          <w:pgMar w:top="720" w:right="0" w:bottom="280" w:left="0" w:header="299" w:footer="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312ACF">
        <w:rPr>
          <w:rFonts w:ascii="Arial" w:eastAsia="Arial" w:hAnsi="Arial" w:cs="Arial"/>
          <w:sz w:val="24"/>
          <w:szCs w:val="24"/>
        </w:rPr>
        <w:t>A</w:t>
      </w:r>
      <w:r w:rsidR="00312ACF">
        <w:rPr>
          <w:rFonts w:ascii="Arial" w:eastAsia="Arial" w:hAnsi="Arial" w:cs="Arial"/>
          <w:spacing w:val="1"/>
          <w:sz w:val="24"/>
          <w:szCs w:val="24"/>
        </w:rPr>
        <w:t>u</w:t>
      </w:r>
      <w:r w:rsidR="00312ACF">
        <w:rPr>
          <w:rFonts w:ascii="Arial" w:eastAsia="Arial" w:hAnsi="Arial" w:cs="Arial"/>
          <w:spacing w:val="-2"/>
          <w:sz w:val="24"/>
          <w:szCs w:val="24"/>
        </w:rPr>
        <w:t>t</w:t>
      </w:r>
      <w:r w:rsidR="00312ACF">
        <w:rPr>
          <w:rFonts w:ascii="Arial" w:eastAsia="Arial" w:hAnsi="Arial" w:cs="Arial"/>
          <w:spacing w:val="1"/>
          <w:sz w:val="24"/>
          <w:szCs w:val="24"/>
        </w:rPr>
        <w:t>ho</w:t>
      </w:r>
      <w:r w:rsidR="00312ACF">
        <w:rPr>
          <w:rFonts w:ascii="Arial" w:eastAsia="Arial" w:hAnsi="Arial" w:cs="Arial"/>
          <w:sz w:val="24"/>
          <w:szCs w:val="24"/>
        </w:rPr>
        <w:t>r</w:t>
      </w:r>
      <w:r w:rsidR="00312ACF">
        <w:rPr>
          <w:rFonts w:ascii="Arial" w:eastAsia="Arial" w:hAnsi="Arial" w:cs="Arial"/>
          <w:spacing w:val="-1"/>
          <w:sz w:val="24"/>
          <w:szCs w:val="24"/>
        </w:rPr>
        <w:t>i</w:t>
      </w:r>
      <w:r w:rsidR="00312ACF">
        <w:rPr>
          <w:rFonts w:ascii="Arial" w:eastAsia="Arial" w:hAnsi="Arial" w:cs="Arial"/>
          <w:sz w:val="24"/>
          <w:szCs w:val="24"/>
        </w:rPr>
        <w:t>ti</w:t>
      </w:r>
      <w:r w:rsidR="00312ACF">
        <w:rPr>
          <w:rFonts w:ascii="Arial" w:eastAsia="Arial" w:hAnsi="Arial" w:cs="Arial"/>
          <w:spacing w:val="1"/>
          <w:sz w:val="24"/>
          <w:szCs w:val="24"/>
        </w:rPr>
        <w:t>e</w:t>
      </w:r>
      <w:r w:rsidR="00312ACF">
        <w:rPr>
          <w:rFonts w:ascii="Arial" w:eastAsia="Arial" w:hAnsi="Arial" w:cs="Arial"/>
          <w:sz w:val="24"/>
          <w:szCs w:val="24"/>
        </w:rPr>
        <w:t xml:space="preserve">s </w:t>
      </w:r>
      <w:r w:rsidR="00312ACF">
        <w:rPr>
          <w:rFonts w:ascii="Arial" w:eastAsia="Arial" w:hAnsi="Arial" w:cs="Arial"/>
          <w:spacing w:val="1"/>
          <w:sz w:val="24"/>
          <w:szCs w:val="24"/>
        </w:rPr>
        <w:t>may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  in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red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 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p w14:paraId="3901DCDD" w14:textId="77777777" w:rsidR="00B85995" w:rsidRDefault="00B85995">
      <w:pPr>
        <w:spacing w:line="200" w:lineRule="exact"/>
      </w:pPr>
    </w:p>
    <w:p w14:paraId="3901DCDE" w14:textId="77777777" w:rsidR="00B85995" w:rsidRDefault="00B85995">
      <w:pPr>
        <w:spacing w:line="200" w:lineRule="exact"/>
      </w:pPr>
    </w:p>
    <w:p w14:paraId="3901DCDF" w14:textId="77777777" w:rsidR="00B85995" w:rsidRDefault="00B85995">
      <w:pPr>
        <w:spacing w:before="18" w:line="260" w:lineRule="exact"/>
        <w:rPr>
          <w:sz w:val="26"/>
          <w:szCs w:val="26"/>
        </w:rPr>
      </w:pPr>
    </w:p>
    <w:p w14:paraId="3901DCE0" w14:textId="77777777" w:rsidR="00B85995" w:rsidRDefault="00E47706">
      <w:pPr>
        <w:spacing w:before="29" w:line="260" w:lineRule="exact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-6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HOR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SED CO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</w:t>
      </w:r>
    </w:p>
    <w:p w14:paraId="3901DCE1" w14:textId="77777777" w:rsidR="00B85995" w:rsidRDefault="00B85995">
      <w:pPr>
        <w:spacing w:before="19" w:line="200" w:lineRule="exact"/>
      </w:pPr>
    </w:p>
    <w:p w14:paraId="3901DCE2" w14:textId="77777777" w:rsidR="00B85995" w:rsidRDefault="00E47706">
      <w:pPr>
        <w:spacing w:before="29" w:line="275" w:lineRule="auto"/>
        <w:ind w:left="1440" w:right="1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sworth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Town Hall, Wa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swor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 Stre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SW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PU</w:t>
      </w:r>
      <w:proofErr w:type="gramEnd"/>
    </w:p>
    <w:p w14:paraId="3901DCE3" w14:textId="77777777" w:rsidR="00B85995" w:rsidRDefault="00B85995">
      <w:pPr>
        <w:spacing w:before="3" w:line="200" w:lineRule="exact"/>
      </w:pPr>
    </w:p>
    <w:p w14:paraId="3901DCE4" w14:textId="77777777" w:rsidR="00B85995" w:rsidRDefault="00E47706">
      <w:pPr>
        <w:ind w:left="1440" w:right="75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ED DISC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14:paraId="3901DCE5" w14:textId="77777777" w:rsidR="00B85995" w:rsidRDefault="00E47706">
      <w:pPr>
        <w:spacing w:before="50" w:line="500" w:lineRule="exact"/>
        <w:ind w:left="1440" w:right="2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close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y: (a)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</w:p>
    <w:p w14:paraId="3901DCE6" w14:textId="77777777" w:rsidR="00B85995" w:rsidRDefault="00E47706">
      <w:pPr>
        <w:spacing w:line="260" w:lineRule="exact"/>
        <w:ind w:left="1440" w:right="66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3901DCE7" w14:textId="77777777" w:rsidR="00B85995" w:rsidRDefault="00B85995">
      <w:pPr>
        <w:spacing w:before="2" w:line="240" w:lineRule="exact"/>
        <w:rPr>
          <w:sz w:val="24"/>
          <w:szCs w:val="24"/>
        </w:rPr>
      </w:pPr>
    </w:p>
    <w:p w14:paraId="3901DCE8" w14:textId="77777777" w:rsidR="00B85995" w:rsidRDefault="00E47706">
      <w:pPr>
        <w:spacing w:line="276" w:lineRule="auto"/>
        <w:ind w:left="1440" w:right="18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list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list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3901DCE9" w14:textId="77777777" w:rsidR="00B85995" w:rsidRDefault="00B85995">
      <w:pPr>
        <w:spacing w:before="10" w:line="180" w:lineRule="exact"/>
        <w:rPr>
          <w:sz w:val="19"/>
          <w:szCs w:val="19"/>
        </w:rPr>
      </w:pPr>
    </w:p>
    <w:p w14:paraId="3901DCEA" w14:textId="77777777" w:rsidR="00B85995" w:rsidRDefault="00E47706">
      <w:pPr>
        <w:spacing w:line="277" w:lineRule="auto"/>
        <w:ind w:left="1440" w:right="1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ws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try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</w:p>
    <w:p w14:paraId="3901DCEB" w14:textId="77777777" w:rsidR="00B85995" w:rsidRDefault="00E47706">
      <w:pPr>
        <w:spacing w:line="260" w:lineRule="exact"/>
        <w:ind w:left="1440" w:right="98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14:paraId="3901DCEC" w14:textId="77777777" w:rsidR="00B85995" w:rsidRDefault="00B85995">
      <w:pPr>
        <w:spacing w:line="240" w:lineRule="exact"/>
        <w:rPr>
          <w:sz w:val="24"/>
          <w:szCs w:val="24"/>
        </w:rPr>
      </w:pPr>
    </w:p>
    <w:p w14:paraId="3901DCED" w14:textId="77777777" w:rsidR="00B85995" w:rsidRDefault="00E47706">
      <w:pPr>
        <w:spacing w:line="276" w:lineRule="auto"/>
        <w:ind w:left="1440" w:right="14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st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ifica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rty.</w:t>
      </w:r>
    </w:p>
    <w:p w14:paraId="3901DCEE" w14:textId="77777777" w:rsidR="00B85995" w:rsidRDefault="00B85995">
      <w:pPr>
        <w:spacing w:before="3" w:line="200" w:lineRule="exact"/>
      </w:pPr>
    </w:p>
    <w:p w14:paraId="3901DCEF" w14:textId="77777777" w:rsidR="00B85995" w:rsidRDefault="00E47706">
      <w:pPr>
        <w:spacing w:line="275" w:lineRule="auto"/>
        <w:ind w:left="1440" w:right="13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.3 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sclos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3901DCF0" w14:textId="77777777" w:rsidR="00B85995" w:rsidRDefault="00B85995">
      <w:pPr>
        <w:spacing w:before="10" w:line="100" w:lineRule="exact"/>
        <w:rPr>
          <w:sz w:val="11"/>
          <w:szCs w:val="11"/>
        </w:rPr>
      </w:pPr>
    </w:p>
    <w:p w14:paraId="3901DCF1" w14:textId="77777777" w:rsidR="00B85995" w:rsidRDefault="00B85995">
      <w:pPr>
        <w:spacing w:line="200" w:lineRule="exact"/>
      </w:pPr>
    </w:p>
    <w:p w14:paraId="3901DCF2" w14:textId="77777777" w:rsidR="00B85995" w:rsidRDefault="00B85995">
      <w:pPr>
        <w:spacing w:line="200" w:lineRule="exact"/>
      </w:pPr>
    </w:p>
    <w:p w14:paraId="3901DCF3" w14:textId="77777777" w:rsidR="00B85995" w:rsidRDefault="00E47706">
      <w:pPr>
        <w:ind w:left="1440" w:right="66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DISC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ER 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14:paraId="3901DCF4" w14:textId="77777777" w:rsidR="00B85995" w:rsidRDefault="00B85995">
      <w:pPr>
        <w:spacing w:before="2" w:line="240" w:lineRule="exact"/>
        <w:rPr>
          <w:sz w:val="24"/>
          <w:szCs w:val="24"/>
        </w:rPr>
      </w:pPr>
    </w:p>
    <w:p w14:paraId="3901DCF5" w14:textId="77777777" w:rsidR="00B85995" w:rsidRDefault="00E47706">
      <w:pPr>
        <w:spacing w:line="275" w:lineRule="auto"/>
        <w:ind w:left="1440" w:right="19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ressly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3901DCF6" w14:textId="77777777" w:rsidR="00B85995" w:rsidRDefault="00B85995">
      <w:pPr>
        <w:spacing w:before="3" w:line="200" w:lineRule="exact"/>
      </w:pPr>
    </w:p>
    <w:p w14:paraId="3901DCF7" w14:textId="77777777" w:rsidR="00B85995" w:rsidRDefault="00E47706">
      <w:pPr>
        <w:spacing w:line="275" w:lineRule="auto"/>
        <w:ind w:left="1440" w:right="14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 war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by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901DCF8" w14:textId="77777777" w:rsidR="00B85995" w:rsidRDefault="00B85995">
      <w:pPr>
        <w:spacing w:before="8" w:line="100" w:lineRule="exact"/>
        <w:rPr>
          <w:sz w:val="11"/>
          <w:szCs w:val="11"/>
        </w:rPr>
      </w:pPr>
    </w:p>
    <w:p w14:paraId="3901DCF9" w14:textId="77777777" w:rsidR="00B85995" w:rsidRDefault="00B85995">
      <w:pPr>
        <w:spacing w:line="200" w:lineRule="exact"/>
      </w:pPr>
    </w:p>
    <w:p w14:paraId="3901DCFB" w14:textId="77777777" w:rsidR="00B85995" w:rsidRDefault="00B85995">
      <w:pPr>
        <w:spacing w:line="200" w:lineRule="exact"/>
      </w:pPr>
    </w:p>
    <w:p w14:paraId="3901DCFC" w14:textId="77777777" w:rsidR="00B85995" w:rsidRDefault="00E47706">
      <w:pPr>
        <w:ind w:left="1440" w:right="79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NOU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CEMENTS</w:t>
      </w:r>
    </w:p>
    <w:p w14:paraId="3901DCFD" w14:textId="77777777" w:rsidR="00B85995" w:rsidRDefault="00B85995">
      <w:pPr>
        <w:spacing w:before="2" w:line="240" w:lineRule="exact"/>
        <w:rPr>
          <w:sz w:val="24"/>
          <w:szCs w:val="24"/>
        </w:rPr>
      </w:pPr>
    </w:p>
    <w:p w14:paraId="3901DCFE" w14:textId="77777777" w:rsidR="00B85995" w:rsidRDefault="00E47706">
      <w:pPr>
        <w:spacing w:line="276" w:lineRule="auto"/>
        <w:ind w:left="1440" w:right="1398"/>
        <w:jc w:val="both"/>
        <w:rPr>
          <w:rFonts w:ascii="Arial" w:eastAsia="Arial" w:hAnsi="Arial" w:cs="Arial"/>
          <w:sz w:val="24"/>
          <w:szCs w:val="24"/>
        </w:rPr>
        <w:sectPr w:rsidR="00B85995">
          <w:pgSz w:w="11920" w:h="16840"/>
          <w:pgMar w:top="720" w:right="0" w:bottom="280" w:left="0" w:header="299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vise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901DCFF" w14:textId="77777777" w:rsidR="00B85995" w:rsidRDefault="00B85995">
      <w:pPr>
        <w:spacing w:line="200" w:lineRule="exact"/>
      </w:pPr>
    </w:p>
    <w:p w14:paraId="3901DD00" w14:textId="77777777" w:rsidR="00B85995" w:rsidRDefault="00B85995">
      <w:pPr>
        <w:spacing w:line="200" w:lineRule="exact"/>
      </w:pPr>
    </w:p>
    <w:p w14:paraId="3901DD01" w14:textId="77777777" w:rsidR="00B85995" w:rsidRDefault="00B85995">
      <w:pPr>
        <w:spacing w:before="18" w:line="260" w:lineRule="exact"/>
        <w:rPr>
          <w:sz w:val="26"/>
          <w:szCs w:val="26"/>
        </w:rPr>
      </w:pPr>
    </w:p>
    <w:p w14:paraId="3901DD02" w14:textId="77777777" w:rsidR="00B85995" w:rsidRDefault="00E47706">
      <w:pPr>
        <w:spacing w:before="29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INDEM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ITY</w:t>
      </w:r>
    </w:p>
    <w:p w14:paraId="3901DD03" w14:textId="77777777" w:rsidR="00B85995" w:rsidRDefault="00B85995">
      <w:pPr>
        <w:spacing w:before="3" w:line="240" w:lineRule="exact"/>
        <w:rPr>
          <w:sz w:val="24"/>
          <w:szCs w:val="24"/>
        </w:rPr>
      </w:pPr>
    </w:p>
    <w:p w14:paraId="3901DD04" w14:textId="77777777" w:rsidR="00B85995" w:rsidRDefault="00E47706">
      <w:pPr>
        <w:spacing w:line="275" w:lineRule="auto"/>
        <w:ind w:left="1440" w:right="14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ify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ifi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 clai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sts, loss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fit,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lties,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lting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rfor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giv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3901DD05" w14:textId="77777777" w:rsidR="00B85995" w:rsidRDefault="00B85995">
      <w:pPr>
        <w:spacing w:before="3" w:line="200" w:lineRule="exact"/>
      </w:pPr>
    </w:p>
    <w:p w14:paraId="3901DD06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3901DD07" w14:textId="77777777" w:rsidR="00B85995" w:rsidRDefault="00B85995">
      <w:pPr>
        <w:spacing w:before="2" w:line="240" w:lineRule="exact"/>
        <w:rPr>
          <w:sz w:val="24"/>
          <w:szCs w:val="24"/>
        </w:rPr>
      </w:pPr>
    </w:p>
    <w:p w14:paraId="3901DD08" w14:textId="77777777" w:rsidR="00B85995" w:rsidRDefault="00E47706">
      <w:pPr>
        <w:spacing w:line="275" w:lineRule="auto"/>
        <w:ind w:left="1440" w:right="15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it,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sts.</w:t>
      </w:r>
    </w:p>
    <w:p w14:paraId="3901DD09" w14:textId="77777777" w:rsidR="00B85995" w:rsidRDefault="00B85995">
      <w:pPr>
        <w:spacing w:before="3" w:line="200" w:lineRule="exact"/>
      </w:pPr>
    </w:p>
    <w:p w14:paraId="3901DD0A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AS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GN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</w:t>
      </w:r>
    </w:p>
    <w:p w14:paraId="3901DD0B" w14:textId="77777777" w:rsidR="00B85995" w:rsidRDefault="00B85995">
      <w:pPr>
        <w:spacing w:line="240" w:lineRule="exact"/>
        <w:rPr>
          <w:sz w:val="24"/>
          <w:szCs w:val="24"/>
        </w:rPr>
      </w:pPr>
    </w:p>
    <w:p w14:paraId="3901DD0C" w14:textId="77777777" w:rsidR="00B85995" w:rsidRDefault="00E47706">
      <w:pPr>
        <w:spacing w:line="275" w:lineRule="auto"/>
        <w:ind w:left="1440" w:right="16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ssign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 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901DD0D" w14:textId="77777777" w:rsidR="00B85995" w:rsidRDefault="00B85995">
      <w:pPr>
        <w:spacing w:before="3" w:line="200" w:lineRule="exact"/>
      </w:pPr>
    </w:p>
    <w:p w14:paraId="3901DD0E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PRIN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AL</w:t>
      </w:r>
    </w:p>
    <w:p w14:paraId="3901DD0F" w14:textId="77777777" w:rsidR="00B85995" w:rsidRDefault="00B85995">
      <w:pPr>
        <w:spacing w:before="2" w:line="240" w:lineRule="exact"/>
        <w:rPr>
          <w:sz w:val="24"/>
          <w:szCs w:val="24"/>
        </w:rPr>
      </w:pPr>
    </w:p>
    <w:p w14:paraId="3901DD11" w14:textId="7202500C" w:rsidR="00B85995" w:rsidRDefault="00E47706" w:rsidP="000A29E5">
      <w:pPr>
        <w:ind w:left="1440"/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3901DD12" w14:textId="77777777" w:rsidR="00B85995" w:rsidRDefault="00B85995">
      <w:pPr>
        <w:spacing w:line="200" w:lineRule="exact"/>
      </w:pPr>
    </w:p>
    <w:p w14:paraId="3901DD13" w14:textId="77777777" w:rsidR="00B85995" w:rsidRDefault="00B85995">
      <w:pPr>
        <w:spacing w:before="18" w:line="260" w:lineRule="exact"/>
        <w:rPr>
          <w:sz w:val="26"/>
          <w:szCs w:val="26"/>
        </w:rPr>
      </w:pPr>
    </w:p>
    <w:p w14:paraId="3901DD14" w14:textId="77777777" w:rsidR="00B85995" w:rsidRDefault="00E47706">
      <w:pPr>
        <w:spacing w:before="29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HIRD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GH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3901DD15" w14:textId="77777777" w:rsidR="00B85995" w:rsidRDefault="00B85995">
      <w:pPr>
        <w:spacing w:before="3" w:line="180" w:lineRule="exact"/>
        <w:rPr>
          <w:sz w:val="18"/>
          <w:szCs w:val="18"/>
        </w:rPr>
      </w:pPr>
    </w:p>
    <w:p w14:paraId="3901DD16" w14:textId="77777777" w:rsidR="00B85995" w:rsidRDefault="00E47706">
      <w:pPr>
        <w:spacing w:line="275" w:lineRule="auto"/>
        <w:ind w:left="1440" w:right="16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lse.</w:t>
      </w:r>
    </w:p>
    <w:p w14:paraId="3901DD17" w14:textId="77777777" w:rsidR="00B85995" w:rsidRDefault="00B85995">
      <w:pPr>
        <w:spacing w:before="9" w:line="100" w:lineRule="exact"/>
        <w:rPr>
          <w:sz w:val="11"/>
          <w:szCs w:val="11"/>
        </w:rPr>
      </w:pPr>
    </w:p>
    <w:p w14:paraId="3901DD1A" w14:textId="77777777" w:rsidR="00B85995" w:rsidRDefault="00B85995">
      <w:pPr>
        <w:spacing w:line="200" w:lineRule="exact"/>
      </w:pPr>
    </w:p>
    <w:p w14:paraId="3901DD1B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EVER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14:paraId="3901DD1C" w14:textId="77777777" w:rsidR="00B85995" w:rsidRDefault="00B85995">
      <w:pPr>
        <w:spacing w:before="2" w:line="240" w:lineRule="exact"/>
        <w:rPr>
          <w:sz w:val="24"/>
          <w:szCs w:val="24"/>
        </w:rPr>
      </w:pPr>
    </w:p>
    <w:p w14:paraId="3901DD1D" w14:textId="77777777" w:rsidR="00B85995" w:rsidRDefault="00E47706">
      <w:pPr>
        <w:spacing w:line="275" w:lineRule="auto"/>
        <w:ind w:left="1440" w:right="16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(or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rovis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eab</w:t>
      </w:r>
      <w:r>
        <w:rPr>
          <w:rFonts w:ascii="Arial" w:eastAsia="Arial" w:hAnsi="Arial" w:cs="Arial"/>
          <w:sz w:val="24"/>
          <w:szCs w:val="24"/>
        </w:rPr>
        <w:t>le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901DD1E" w14:textId="77777777" w:rsidR="00B85995" w:rsidRDefault="00B85995">
      <w:pPr>
        <w:spacing w:before="3" w:line="200" w:lineRule="exact"/>
      </w:pPr>
    </w:p>
    <w:p w14:paraId="3901DD1F" w14:textId="77777777" w:rsidR="00B85995" w:rsidRDefault="00E47706">
      <w:pPr>
        <w:spacing w:line="275" w:lineRule="auto"/>
        <w:ind w:left="1440" w:right="16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le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 xml:space="preserve">l if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mod</w:t>
      </w:r>
      <w:r>
        <w:rPr>
          <w:rFonts w:ascii="Arial" w:eastAsia="Arial" w:hAnsi="Arial" w:cs="Arial"/>
          <w:sz w:val="24"/>
          <w:szCs w:val="24"/>
        </w:rPr>
        <w:t>ifi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3901DD20" w14:textId="77777777" w:rsidR="00B85995" w:rsidRDefault="00B85995">
      <w:pPr>
        <w:spacing w:before="1" w:line="120" w:lineRule="exact"/>
        <w:rPr>
          <w:sz w:val="12"/>
          <w:szCs w:val="12"/>
        </w:rPr>
      </w:pPr>
    </w:p>
    <w:p w14:paraId="3901DD21" w14:textId="77777777" w:rsidR="00B85995" w:rsidRDefault="00B85995">
      <w:pPr>
        <w:spacing w:line="200" w:lineRule="exact"/>
      </w:pPr>
    </w:p>
    <w:p w14:paraId="3901DD23" w14:textId="77777777" w:rsidR="00B85995" w:rsidRDefault="00B85995">
      <w:pPr>
        <w:spacing w:line="200" w:lineRule="exact"/>
      </w:pPr>
    </w:p>
    <w:p w14:paraId="3901DD24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 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AIVER</w:t>
      </w:r>
    </w:p>
    <w:p w14:paraId="3901DD25" w14:textId="77777777" w:rsidR="00B85995" w:rsidRDefault="00B85995">
      <w:pPr>
        <w:spacing w:line="240" w:lineRule="exact"/>
        <w:rPr>
          <w:sz w:val="24"/>
          <w:szCs w:val="24"/>
        </w:rPr>
      </w:pPr>
    </w:p>
    <w:p w14:paraId="3901DD26" w14:textId="77777777" w:rsidR="00B85995" w:rsidRDefault="00E47706">
      <w:pPr>
        <w:spacing w:line="275" w:lineRule="auto"/>
        <w:ind w:left="1440" w:right="14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3901DD27" w14:textId="77777777" w:rsidR="00B85995" w:rsidRDefault="00B85995">
      <w:pPr>
        <w:spacing w:before="3" w:line="200" w:lineRule="exact"/>
      </w:pPr>
    </w:p>
    <w:p w14:paraId="3901DD28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iver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3901DD29" w14:textId="77777777" w:rsidR="00B85995" w:rsidRDefault="00E47706">
      <w:pPr>
        <w:spacing w:before="41" w:line="275" w:lineRule="auto"/>
        <w:ind w:left="1440" w:right="14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ive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901DD2A" w14:textId="77777777" w:rsidR="00B85995" w:rsidRDefault="00B85995">
      <w:pPr>
        <w:spacing w:before="1" w:line="120" w:lineRule="exact"/>
        <w:rPr>
          <w:sz w:val="12"/>
          <w:szCs w:val="12"/>
        </w:rPr>
      </w:pPr>
    </w:p>
    <w:p w14:paraId="3901DD2B" w14:textId="77777777" w:rsidR="00B85995" w:rsidRDefault="00B85995">
      <w:pPr>
        <w:spacing w:line="200" w:lineRule="exact"/>
      </w:pPr>
    </w:p>
    <w:p w14:paraId="3901DD2C" w14:textId="77777777" w:rsidR="00B85995" w:rsidRDefault="00B85995">
      <w:pPr>
        <w:spacing w:line="200" w:lineRule="exact"/>
      </w:pPr>
    </w:p>
    <w:p w14:paraId="3901DD2D" w14:textId="77777777" w:rsidR="00B85995" w:rsidRDefault="00B85995">
      <w:pPr>
        <w:spacing w:line="200" w:lineRule="exact"/>
      </w:pPr>
    </w:p>
    <w:p w14:paraId="3901DD2E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NGU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</w:p>
    <w:p w14:paraId="3901DD2F" w14:textId="77777777" w:rsidR="00B85995" w:rsidRDefault="00B85995">
      <w:pPr>
        <w:spacing w:line="240" w:lineRule="exact"/>
        <w:rPr>
          <w:sz w:val="24"/>
          <w:szCs w:val="24"/>
        </w:rPr>
      </w:pPr>
    </w:p>
    <w:p w14:paraId="3901DD30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3901DD31" w14:textId="77777777" w:rsidR="00B85995" w:rsidRDefault="00B85995">
      <w:pPr>
        <w:spacing w:before="8" w:line="140" w:lineRule="exact"/>
        <w:rPr>
          <w:sz w:val="15"/>
          <w:szCs w:val="15"/>
        </w:rPr>
      </w:pPr>
    </w:p>
    <w:p w14:paraId="3901DD32" w14:textId="77777777" w:rsidR="00B85995" w:rsidRDefault="00B85995">
      <w:pPr>
        <w:spacing w:line="200" w:lineRule="exact"/>
      </w:pPr>
    </w:p>
    <w:p w14:paraId="3901DD34" w14:textId="77777777" w:rsidR="00B85995" w:rsidRDefault="00B85995">
      <w:pPr>
        <w:spacing w:line="200" w:lineRule="exact"/>
      </w:pPr>
    </w:p>
    <w:p w14:paraId="3901DD35" w14:textId="77777777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DIC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14:paraId="3901DD36" w14:textId="77777777" w:rsidR="00B85995" w:rsidRDefault="00B85995">
      <w:pPr>
        <w:spacing w:before="2" w:line="240" w:lineRule="exact"/>
        <w:rPr>
          <w:sz w:val="24"/>
          <w:szCs w:val="24"/>
        </w:rPr>
      </w:pPr>
    </w:p>
    <w:p w14:paraId="3901DD37" w14:textId="77777777" w:rsidR="00B85995" w:rsidRDefault="00E47706">
      <w:pPr>
        <w:spacing w:line="275" w:lineRule="auto"/>
        <w:ind w:left="1440" w:right="1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its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s) are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3901DD38" w14:textId="77777777" w:rsidR="00B85995" w:rsidRDefault="00B85995">
      <w:pPr>
        <w:spacing w:before="2" w:line="200" w:lineRule="exact"/>
      </w:pPr>
    </w:p>
    <w:p w14:paraId="3901DD39" w14:textId="77777777" w:rsidR="00B85995" w:rsidRDefault="00E47706">
      <w:pPr>
        <w:spacing w:line="276" w:lineRule="auto"/>
        <w:ind w:left="1440" w:right="17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xclusive jurisdicti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clai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s).</w:t>
      </w:r>
    </w:p>
    <w:p w14:paraId="3901DD3A" w14:textId="77777777" w:rsidR="00B85995" w:rsidRDefault="00B85995">
      <w:pPr>
        <w:spacing w:before="9" w:line="180" w:lineRule="exact"/>
        <w:rPr>
          <w:sz w:val="19"/>
          <w:szCs w:val="19"/>
        </w:rPr>
      </w:pPr>
    </w:p>
    <w:p w14:paraId="3901DD3D" w14:textId="69A8EC55" w:rsidR="00B85995" w:rsidRDefault="00E47706" w:rsidP="000A29E5">
      <w:pPr>
        <w:ind w:left="1440"/>
      </w:pP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901DD3E" w14:textId="77777777" w:rsidR="00B85995" w:rsidRDefault="00B85995">
      <w:pPr>
        <w:spacing w:line="200" w:lineRule="exact"/>
      </w:pPr>
    </w:p>
    <w:p w14:paraId="3901DD3F" w14:textId="77777777" w:rsidR="00B85995" w:rsidRDefault="00B85995">
      <w:pPr>
        <w:spacing w:line="200" w:lineRule="exact"/>
      </w:pPr>
    </w:p>
    <w:p w14:paraId="3901DD44" w14:textId="77777777" w:rsidR="00B85995" w:rsidRPr="00A46EF4" w:rsidRDefault="00B85995">
      <w:pPr>
        <w:spacing w:line="200" w:lineRule="exact"/>
        <w:rPr>
          <w:b/>
          <w:bCs/>
        </w:rPr>
      </w:pPr>
    </w:p>
    <w:p w14:paraId="3901DD45" w14:textId="77777777" w:rsidR="00B85995" w:rsidRPr="00A46EF4" w:rsidRDefault="00E47706">
      <w:pPr>
        <w:spacing w:before="29"/>
        <w:ind w:left="1440"/>
        <w:rPr>
          <w:rFonts w:ascii="Arial" w:eastAsia="Arial" w:hAnsi="Arial" w:cs="Arial"/>
          <w:b/>
          <w:bCs/>
          <w:sz w:val="24"/>
          <w:szCs w:val="24"/>
        </w:rPr>
      </w:pPr>
      <w:r w:rsidRPr="00A46EF4">
        <w:rPr>
          <w:rFonts w:ascii="Arial" w:eastAsia="Arial" w:hAnsi="Arial" w:cs="Arial"/>
          <w:b/>
          <w:bCs/>
          <w:sz w:val="24"/>
          <w:szCs w:val="24"/>
        </w:rPr>
        <w:t>Si</w:t>
      </w:r>
      <w:r w:rsidRPr="00A46EF4">
        <w:rPr>
          <w:rFonts w:ascii="Arial" w:eastAsia="Arial" w:hAnsi="Arial" w:cs="Arial"/>
          <w:b/>
          <w:bCs/>
          <w:spacing w:val="1"/>
          <w:sz w:val="24"/>
          <w:szCs w:val="24"/>
        </w:rPr>
        <w:t>gn</w:t>
      </w:r>
      <w:r w:rsidRPr="00A46EF4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A46EF4">
        <w:rPr>
          <w:rFonts w:ascii="Arial" w:eastAsia="Arial" w:hAnsi="Arial" w:cs="Arial"/>
          <w:b/>
          <w:bCs/>
          <w:sz w:val="24"/>
          <w:szCs w:val="24"/>
        </w:rPr>
        <w:t>d</w:t>
      </w:r>
      <w:r w:rsidRPr="00A46EF4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A46EF4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A46EF4">
        <w:rPr>
          <w:rFonts w:ascii="Arial" w:eastAsia="Arial" w:hAnsi="Arial" w:cs="Arial"/>
          <w:b/>
          <w:bCs/>
          <w:sz w:val="24"/>
          <w:szCs w:val="24"/>
        </w:rPr>
        <w:t>n</w:t>
      </w:r>
      <w:r w:rsidRPr="00A46EF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46EF4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A46EF4">
        <w:rPr>
          <w:rFonts w:ascii="Arial" w:eastAsia="Arial" w:hAnsi="Arial" w:cs="Arial"/>
          <w:b/>
          <w:bCs/>
          <w:spacing w:val="1"/>
          <w:sz w:val="24"/>
          <w:szCs w:val="24"/>
        </w:rPr>
        <w:t>eha</w:t>
      </w:r>
      <w:r w:rsidRPr="00A46EF4">
        <w:rPr>
          <w:rFonts w:ascii="Arial" w:eastAsia="Arial" w:hAnsi="Arial" w:cs="Arial"/>
          <w:b/>
          <w:bCs/>
          <w:sz w:val="24"/>
          <w:szCs w:val="24"/>
        </w:rPr>
        <w:t>lf</w:t>
      </w:r>
      <w:r w:rsidRPr="00A46EF4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A46EF4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A46EF4">
        <w:rPr>
          <w:rFonts w:ascii="Arial" w:eastAsia="Arial" w:hAnsi="Arial" w:cs="Arial"/>
          <w:b/>
          <w:bCs/>
          <w:sz w:val="24"/>
          <w:szCs w:val="24"/>
        </w:rPr>
        <w:t>f</w:t>
      </w:r>
      <w:r w:rsidRPr="00A46EF4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A46EF4">
        <w:rPr>
          <w:rFonts w:ascii="Arial" w:eastAsia="Arial" w:hAnsi="Arial" w:cs="Arial"/>
          <w:b/>
          <w:bCs/>
          <w:sz w:val="24"/>
          <w:szCs w:val="24"/>
        </w:rPr>
        <w:t>t</w:t>
      </w:r>
      <w:r w:rsidRPr="00A46EF4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A46EF4">
        <w:rPr>
          <w:rFonts w:ascii="Arial" w:eastAsia="Arial" w:hAnsi="Arial" w:cs="Arial"/>
          <w:b/>
          <w:bCs/>
          <w:sz w:val="24"/>
          <w:szCs w:val="24"/>
        </w:rPr>
        <w:t>e</w:t>
      </w:r>
      <w:r w:rsidRPr="00A46EF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Au</w:t>
      </w:r>
      <w:r w:rsidRPr="00A46EF4"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 w:rsidRPr="00A46EF4">
        <w:rPr>
          <w:rFonts w:ascii="Arial" w:eastAsia="Arial" w:hAnsi="Arial" w:cs="Arial"/>
          <w:b/>
          <w:bCs/>
          <w:spacing w:val="1"/>
          <w:sz w:val="24"/>
          <w:szCs w:val="24"/>
        </w:rPr>
        <w:t>ho</w:t>
      </w:r>
      <w:r w:rsidRPr="00A46EF4">
        <w:rPr>
          <w:rFonts w:ascii="Arial" w:eastAsia="Arial" w:hAnsi="Arial" w:cs="Arial"/>
          <w:b/>
          <w:bCs/>
          <w:sz w:val="24"/>
          <w:szCs w:val="24"/>
        </w:rPr>
        <w:t>r</w:t>
      </w:r>
      <w:r w:rsidRPr="00A46EF4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A46EF4">
        <w:rPr>
          <w:rFonts w:ascii="Arial" w:eastAsia="Arial" w:hAnsi="Arial" w:cs="Arial"/>
          <w:b/>
          <w:bCs/>
          <w:sz w:val="24"/>
          <w:szCs w:val="24"/>
        </w:rPr>
        <w:t>ti</w:t>
      </w:r>
      <w:r w:rsidRPr="00A46EF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A46EF4">
        <w:rPr>
          <w:rFonts w:ascii="Arial" w:eastAsia="Arial" w:hAnsi="Arial" w:cs="Arial"/>
          <w:b/>
          <w:bCs/>
          <w:sz w:val="24"/>
          <w:szCs w:val="24"/>
        </w:rPr>
        <w:t>s:</w:t>
      </w:r>
    </w:p>
    <w:p w14:paraId="3901DD46" w14:textId="77777777" w:rsidR="00B85995" w:rsidRDefault="00B85995">
      <w:pPr>
        <w:spacing w:before="8" w:line="140" w:lineRule="exact"/>
        <w:rPr>
          <w:sz w:val="15"/>
          <w:szCs w:val="15"/>
        </w:rPr>
      </w:pPr>
    </w:p>
    <w:p w14:paraId="3901DD47" w14:textId="77777777" w:rsidR="00B85995" w:rsidRDefault="00B85995">
      <w:pPr>
        <w:spacing w:line="200" w:lineRule="exact"/>
      </w:pPr>
    </w:p>
    <w:p w14:paraId="3901DD48" w14:textId="77777777" w:rsidR="00B85995" w:rsidRDefault="00B85995">
      <w:pPr>
        <w:spacing w:line="200" w:lineRule="exact"/>
      </w:pPr>
    </w:p>
    <w:p w14:paraId="3901DD49" w14:textId="77777777" w:rsidR="00B85995" w:rsidRDefault="00B85995">
      <w:pPr>
        <w:spacing w:line="200" w:lineRule="exact"/>
      </w:pPr>
    </w:p>
    <w:p w14:paraId="3901DD4C" w14:textId="442BBE24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437EEC">
        <w:rPr>
          <w:rFonts w:ascii="Arial" w:eastAsia="Arial" w:hAnsi="Arial" w:cs="Arial"/>
          <w:sz w:val="24"/>
          <w:szCs w:val="24"/>
        </w:rPr>
        <w:t xml:space="preserve"> </w:t>
      </w:r>
      <w:r w:rsidR="008D58FA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……………………………</w:t>
      </w:r>
      <w:r w:rsidR="000E3DB7">
        <w:rPr>
          <w:rFonts w:ascii="Arial" w:eastAsia="Arial" w:hAnsi="Arial" w:cs="Arial"/>
          <w:sz w:val="24"/>
          <w:szCs w:val="24"/>
        </w:rPr>
        <w:t>…………………</w:t>
      </w:r>
    </w:p>
    <w:p w14:paraId="3901DD4D" w14:textId="77777777" w:rsidR="00B85995" w:rsidRDefault="00B85995">
      <w:pPr>
        <w:spacing w:line="240" w:lineRule="exact"/>
        <w:rPr>
          <w:sz w:val="24"/>
          <w:szCs w:val="24"/>
        </w:rPr>
      </w:pPr>
    </w:p>
    <w:p w14:paraId="128A9A16" w14:textId="77777777" w:rsidR="00AA690A" w:rsidRDefault="00AA690A">
      <w:pPr>
        <w:ind w:left="1440"/>
        <w:rPr>
          <w:rFonts w:ascii="Arial" w:eastAsia="Arial" w:hAnsi="Arial" w:cs="Arial"/>
          <w:sz w:val="24"/>
          <w:szCs w:val="24"/>
        </w:rPr>
      </w:pPr>
    </w:p>
    <w:p w14:paraId="3901DD50" w14:textId="5417FCB6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 w:rsidR="008D58FA">
        <w:rPr>
          <w:rFonts w:ascii="Arial" w:eastAsia="Arial" w:hAnsi="Arial" w:cs="Arial"/>
          <w:sz w:val="24"/>
          <w:szCs w:val="24"/>
        </w:rPr>
        <w:tab/>
      </w:r>
      <w:r w:rsidR="008D58FA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……………………………</w:t>
      </w:r>
      <w:r w:rsidR="000E3DB7">
        <w:rPr>
          <w:rFonts w:ascii="Arial" w:eastAsia="Arial" w:hAnsi="Arial" w:cs="Arial"/>
          <w:sz w:val="24"/>
          <w:szCs w:val="24"/>
        </w:rPr>
        <w:t>………………</w:t>
      </w:r>
      <w:proofErr w:type="gramStart"/>
      <w:r w:rsidR="000E3DB7">
        <w:rPr>
          <w:rFonts w:ascii="Arial" w:eastAsia="Arial" w:hAnsi="Arial" w:cs="Arial"/>
          <w:sz w:val="24"/>
          <w:szCs w:val="24"/>
        </w:rPr>
        <w:t>…..</w:t>
      </w:r>
      <w:proofErr w:type="gramEnd"/>
    </w:p>
    <w:p w14:paraId="3901DD51" w14:textId="77777777" w:rsidR="00B85995" w:rsidRDefault="00B85995">
      <w:pPr>
        <w:spacing w:before="2" w:line="240" w:lineRule="exact"/>
        <w:rPr>
          <w:sz w:val="24"/>
          <w:szCs w:val="24"/>
        </w:rPr>
      </w:pPr>
    </w:p>
    <w:p w14:paraId="27937733" w14:textId="77777777" w:rsidR="008D58FA" w:rsidRDefault="008D58FA">
      <w:pPr>
        <w:ind w:left="1440"/>
        <w:rPr>
          <w:rFonts w:ascii="Arial" w:eastAsia="Arial" w:hAnsi="Arial" w:cs="Arial"/>
          <w:sz w:val="24"/>
          <w:szCs w:val="24"/>
        </w:rPr>
      </w:pPr>
    </w:p>
    <w:p w14:paraId="63D528DF" w14:textId="58CF2869" w:rsidR="008D58FA" w:rsidRDefault="00E47706" w:rsidP="008D58FA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sition</w:t>
      </w:r>
      <w:r w:rsidR="008D58FA">
        <w:rPr>
          <w:rFonts w:ascii="Arial" w:eastAsia="Arial" w:hAnsi="Arial" w:cs="Arial"/>
          <w:sz w:val="24"/>
          <w:szCs w:val="24"/>
        </w:rPr>
        <w:tab/>
      </w:r>
      <w:r w:rsidR="008D58FA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 w:rsidR="000E3DB7">
        <w:rPr>
          <w:rFonts w:ascii="Arial" w:eastAsia="Arial" w:hAnsi="Arial" w:cs="Arial"/>
          <w:spacing w:val="1"/>
          <w:sz w:val="24"/>
          <w:szCs w:val="24"/>
        </w:rPr>
        <w:t>..........................</w:t>
      </w:r>
      <w:r>
        <w:rPr>
          <w:rFonts w:ascii="Arial" w:eastAsia="Arial" w:hAnsi="Arial" w:cs="Arial"/>
          <w:sz w:val="24"/>
          <w:szCs w:val="24"/>
        </w:rPr>
        <w:t xml:space="preserve">.. </w:t>
      </w:r>
    </w:p>
    <w:p w14:paraId="73BBE48F" w14:textId="77777777" w:rsidR="008D58FA" w:rsidRDefault="008D58FA" w:rsidP="008D58FA">
      <w:pPr>
        <w:ind w:left="1440"/>
        <w:rPr>
          <w:rFonts w:ascii="Arial" w:eastAsia="Arial" w:hAnsi="Arial" w:cs="Arial"/>
          <w:sz w:val="24"/>
          <w:szCs w:val="24"/>
        </w:rPr>
      </w:pPr>
    </w:p>
    <w:p w14:paraId="4577BBD8" w14:textId="77777777" w:rsidR="008D58FA" w:rsidRDefault="008D58FA" w:rsidP="008D58FA">
      <w:pPr>
        <w:ind w:left="1440"/>
        <w:rPr>
          <w:rFonts w:ascii="Arial" w:eastAsia="Arial" w:hAnsi="Arial" w:cs="Arial"/>
          <w:sz w:val="24"/>
          <w:szCs w:val="24"/>
        </w:rPr>
      </w:pPr>
    </w:p>
    <w:p w14:paraId="3901DD55" w14:textId="5AD7CC56" w:rsidR="00B85995" w:rsidRDefault="00E47706" w:rsidP="008D58FA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 w:rsidR="008D58FA">
        <w:rPr>
          <w:rFonts w:ascii="Arial" w:eastAsia="Arial" w:hAnsi="Arial" w:cs="Arial"/>
          <w:sz w:val="24"/>
          <w:szCs w:val="24"/>
        </w:rPr>
        <w:tab/>
      </w:r>
      <w:r w:rsidR="008D58FA">
        <w:rPr>
          <w:rFonts w:ascii="Arial" w:eastAsia="Arial" w:hAnsi="Arial" w:cs="Arial"/>
          <w:sz w:val="24"/>
          <w:szCs w:val="24"/>
        </w:rPr>
        <w:tab/>
      </w:r>
      <w:r w:rsidR="008D58FA">
        <w:rPr>
          <w:rFonts w:ascii="Arial" w:eastAsia="Arial" w:hAnsi="Arial" w:cs="Arial"/>
          <w:sz w:val="24"/>
          <w:szCs w:val="24"/>
        </w:rPr>
        <w:tab/>
        <w:t>….</w:t>
      </w:r>
      <w:r>
        <w:rPr>
          <w:rFonts w:ascii="Arial" w:eastAsia="Arial" w:hAnsi="Arial" w:cs="Arial"/>
          <w:sz w:val="24"/>
          <w:szCs w:val="24"/>
        </w:rPr>
        <w:t>………………………….</w:t>
      </w:r>
    </w:p>
    <w:p w14:paraId="3901DD56" w14:textId="77777777" w:rsidR="00B85995" w:rsidRDefault="00B85995">
      <w:pPr>
        <w:spacing w:line="200" w:lineRule="exact"/>
      </w:pPr>
    </w:p>
    <w:p w14:paraId="3901DD57" w14:textId="77777777" w:rsidR="00B85995" w:rsidRDefault="00B85995">
      <w:pPr>
        <w:spacing w:line="200" w:lineRule="exact"/>
      </w:pPr>
    </w:p>
    <w:p w14:paraId="3901DD58" w14:textId="77777777" w:rsidR="00B85995" w:rsidRDefault="00B85995">
      <w:pPr>
        <w:spacing w:line="200" w:lineRule="exact"/>
      </w:pPr>
    </w:p>
    <w:p w14:paraId="3901DD5B" w14:textId="77777777" w:rsidR="00B85995" w:rsidRDefault="00B85995">
      <w:pPr>
        <w:spacing w:before="17" w:line="260" w:lineRule="exact"/>
        <w:rPr>
          <w:sz w:val="26"/>
          <w:szCs w:val="26"/>
        </w:rPr>
      </w:pPr>
    </w:p>
    <w:p w14:paraId="22C71B29" w14:textId="77777777" w:rsidR="008D58FA" w:rsidRPr="00A46EF4" w:rsidRDefault="00E47706" w:rsidP="00A46EF4">
      <w:pPr>
        <w:spacing w:before="29"/>
        <w:ind w:left="1440"/>
        <w:rPr>
          <w:rFonts w:ascii="Arial" w:eastAsia="Arial" w:hAnsi="Arial" w:cs="Arial"/>
          <w:b/>
          <w:bCs/>
          <w:sz w:val="24"/>
          <w:szCs w:val="24"/>
        </w:rPr>
      </w:pPr>
      <w:r w:rsidRPr="00A46EF4">
        <w:rPr>
          <w:rFonts w:ascii="Arial" w:eastAsia="Arial" w:hAnsi="Arial" w:cs="Arial"/>
          <w:b/>
          <w:bCs/>
          <w:sz w:val="24"/>
          <w:szCs w:val="24"/>
        </w:rPr>
        <w:t xml:space="preserve">Signed on behalf of Company: </w:t>
      </w:r>
    </w:p>
    <w:p w14:paraId="303DEE10" w14:textId="77777777" w:rsidR="008D58FA" w:rsidRDefault="008D58FA" w:rsidP="004B075A">
      <w:pPr>
        <w:ind w:left="1440"/>
        <w:rPr>
          <w:rFonts w:ascii="Arial" w:eastAsia="Arial" w:hAnsi="Arial" w:cs="Arial"/>
          <w:sz w:val="24"/>
          <w:szCs w:val="24"/>
        </w:rPr>
      </w:pPr>
    </w:p>
    <w:p w14:paraId="5BF6844E" w14:textId="77777777" w:rsidR="00A46EF4" w:rsidRDefault="00A46EF4" w:rsidP="004B075A">
      <w:pPr>
        <w:ind w:left="1440"/>
        <w:rPr>
          <w:rFonts w:ascii="Arial" w:eastAsia="Arial" w:hAnsi="Arial" w:cs="Arial"/>
          <w:sz w:val="24"/>
          <w:szCs w:val="24"/>
        </w:rPr>
      </w:pPr>
    </w:p>
    <w:p w14:paraId="3901DD5D" w14:textId="61001A1C" w:rsidR="00B85995" w:rsidRDefault="00E47706" w:rsidP="004B075A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 w:rsidRPr="004B075A">
        <w:rPr>
          <w:rFonts w:ascii="Arial" w:eastAsia="Arial" w:hAnsi="Arial" w:cs="Arial"/>
          <w:sz w:val="24"/>
          <w:szCs w:val="24"/>
        </w:rPr>
        <w:t>mpan</w:t>
      </w:r>
      <w:r>
        <w:rPr>
          <w:rFonts w:ascii="Arial" w:eastAsia="Arial" w:hAnsi="Arial" w:cs="Arial"/>
          <w:sz w:val="24"/>
          <w:szCs w:val="24"/>
        </w:rPr>
        <w:t>y</w:t>
      </w:r>
      <w:r w:rsidR="00FC43BB">
        <w:rPr>
          <w:rFonts w:ascii="Arial" w:eastAsia="Arial" w:hAnsi="Arial" w:cs="Arial"/>
          <w:sz w:val="24"/>
          <w:szCs w:val="24"/>
        </w:rPr>
        <w:t xml:space="preserve"> </w:t>
      </w:r>
      <w:r w:rsidR="0013463D">
        <w:rPr>
          <w:rFonts w:ascii="Arial" w:eastAsia="Arial" w:hAnsi="Arial" w:cs="Arial"/>
          <w:sz w:val="24"/>
          <w:szCs w:val="24"/>
        </w:rPr>
        <w:t>N</w:t>
      </w:r>
      <w:r w:rsidRPr="004B075A"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 w:rsidR="00FC43BB">
        <w:rPr>
          <w:rFonts w:ascii="Arial" w:eastAsia="Arial" w:hAnsi="Arial" w:cs="Arial"/>
          <w:sz w:val="24"/>
          <w:szCs w:val="24"/>
        </w:rPr>
        <w:t xml:space="preserve">        </w:t>
      </w:r>
      <w:r w:rsidR="00213C61" w:rsidRPr="00213C61">
        <w:rPr>
          <w:rFonts w:ascii="Arial" w:eastAsia="Arial" w:hAnsi="Arial" w:cs="Arial"/>
          <w:sz w:val="24"/>
          <w:szCs w:val="24"/>
        </w:rPr>
        <w:t>…………………………….</w:t>
      </w:r>
      <w:r w:rsidR="00FC43BB">
        <w:rPr>
          <w:rFonts w:ascii="Arial" w:eastAsia="Arial" w:hAnsi="Arial" w:cs="Arial"/>
          <w:sz w:val="24"/>
          <w:szCs w:val="24"/>
        </w:rPr>
        <w:t>…………………</w:t>
      </w:r>
    </w:p>
    <w:p w14:paraId="3901DD5E" w14:textId="77777777" w:rsidR="00B85995" w:rsidRPr="004B075A" w:rsidRDefault="00B85995" w:rsidP="004B075A">
      <w:pPr>
        <w:ind w:left="1440"/>
        <w:rPr>
          <w:rFonts w:ascii="Arial" w:eastAsia="Arial" w:hAnsi="Arial" w:cs="Arial"/>
          <w:sz w:val="24"/>
          <w:szCs w:val="24"/>
        </w:rPr>
      </w:pPr>
    </w:p>
    <w:p w14:paraId="28E32A66" w14:textId="77777777" w:rsidR="00A46EF4" w:rsidRDefault="00A46EF4">
      <w:pPr>
        <w:ind w:left="1440"/>
        <w:rPr>
          <w:rFonts w:ascii="Arial" w:eastAsia="Arial" w:hAnsi="Arial" w:cs="Arial"/>
          <w:sz w:val="24"/>
          <w:szCs w:val="24"/>
        </w:rPr>
      </w:pPr>
    </w:p>
    <w:p w14:paraId="3901DD61" w14:textId="6A226AB4" w:rsidR="00B85995" w:rsidRDefault="00E47706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Pr="004B075A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sition</w:t>
      </w:r>
      <w:r w:rsidRPr="004B075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Pr="004B075A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 w:rsidRPr="004B075A"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ct</w:t>
      </w:r>
      <w:r w:rsidRPr="004B075A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r)</w:t>
      </w:r>
      <w:r w:rsidR="00A46EF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…………</w:t>
      </w:r>
      <w:r w:rsidR="000A29E5">
        <w:rPr>
          <w:rFonts w:ascii="Arial" w:eastAsia="Arial" w:hAnsi="Arial" w:cs="Arial"/>
          <w:sz w:val="24"/>
          <w:szCs w:val="24"/>
        </w:rPr>
        <w:t>……………………</w:t>
      </w:r>
      <w:r w:rsidR="000E3DB7">
        <w:rPr>
          <w:rFonts w:ascii="Arial" w:eastAsia="Arial" w:hAnsi="Arial" w:cs="Arial"/>
          <w:sz w:val="24"/>
          <w:szCs w:val="24"/>
        </w:rPr>
        <w:t>….</w:t>
      </w:r>
      <w:r w:rsidRPr="004B075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</w:t>
      </w:r>
      <w:r w:rsidRPr="004B075A">
        <w:rPr>
          <w:rFonts w:ascii="Arial" w:eastAsia="Arial" w:hAnsi="Arial" w:cs="Arial"/>
          <w:sz w:val="24"/>
          <w:szCs w:val="24"/>
        </w:rPr>
        <w:t>…</w:t>
      </w:r>
    </w:p>
    <w:p w14:paraId="46A45038" w14:textId="77777777" w:rsidR="00A46EF4" w:rsidRDefault="00A46EF4">
      <w:pPr>
        <w:spacing w:before="13"/>
        <w:ind w:left="1440"/>
        <w:rPr>
          <w:rFonts w:ascii="Arial" w:eastAsia="Arial" w:hAnsi="Arial" w:cs="Arial"/>
          <w:sz w:val="24"/>
          <w:szCs w:val="24"/>
        </w:rPr>
      </w:pPr>
    </w:p>
    <w:p w14:paraId="10CCDED5" w14:textId="77777777" w:rsidR="00A46EF4" w:rsidRDefault="00A46EF4">
      <w:pPr>
        <w:spacing w:before="13"/>
        <w:ind w:left="1440"/>
        <w:rPr>
          <w:rFonts w:ascii="Arial" w:eastAsia="Arial" w:hAnsi="Arial" w:cs="Arial"/>
          <w:sz w:val="24"/>
          <w:szCs w:val="24"/>
        </w:rPr>
      </w:pPr>
    </w:p>
    <w:p w14:paraId="3901DD62" w14:textId="375CD0A1" w:rsidR="00B85995" w:rsidRDefault="00E47706">
      <w:pPr>
        <w:spacing w:before="13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  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="00A46EF4">
        <w:rPr>
          <w:rFonts w:ascii="Arial" w:eastAsia="Arial" w:hAnsi="Arial" w:cs="Arial"/>
          <w:spacing w:val="-22"/>
          <w:sz w:val="24"/>
          <w:szCs w:val="24"/>
        </w:rPr>
        <w:tab/>
      </w:r>
      <w:r w:rsidR="00A46EF4">
        <w:rPr>
          <w:rFonts w:ascii="Arial" w:eastAsia="Arial" w:hAnsi="Arial" w:cs="Arial"/>
          <w:spacing w:val="-22"/>
          <w:sz w:val="24"/>
          <w:szCs w:val="24"/>
        </w:rPr>
        <w:tab/>
      </w:r>
      <w:r w:rsidR="00A46EF4" w:rsidRPr="00A46EF4">
        <w:rPr>
          <w:rFonts w:ascii="Arial" w:eastAsia="Arial" w:hAnsi="Arial" w:cs="Arial"/>
          <w:spacing w:val="-22"/>
          <w:sz w:val="24"/>
          <w:szCs w:val="24"/>
        </w:rPr>
        <w:t>………………………………</w:t>
      </w:r>
      <w:r w:rsidR="000E3DB7" w:rsidRPr="00A46EF4">
        <w:rPr>
          <w:rFonts w:ascii="Arial" w:eastAsia="Arial" w:hAnsi="Arial" w:cs="Arial"/>
          <w:spacing w:val="-22"/>
          <w:sz w:val="24"/>
          <w:szCs w:val="24"/>
        </w:rPr>
        <w:t>….</w:t>
      </w:r>
      <w:r w:rsidR="00A46EF4" w:rsidRPr="00A46EF4">
        <w:rPr>
          <w:rFonts w:ascii="Arial" w:eastAsia="Arial" w:hAnsi="Arial" w:cs="Arial"/>
          <w:spacing w:val="-22"/>
          <w:sz w:val="24"/>
          <w:szCs w:val="24"/>
        </w:rPr>
        <w:t xml:space="preserve"> ………………….</w:t>
      </w:r>
    </w:p>
    <w:p w14:paraId="3901DD63" w14:textId="77777777" w:rsidR="00B85995" w:rsidRDefault="00B85995">
      <w:pPr>
        <w:spacing w:before="8" w:line="120" w:lineRule="exact"/>
        <w:rPr>
          <w:sz w:val="12"/>
          <w:szCs w:val="12"/>
        </w:rPr>
      </w:pPr>
    </w:p>
    <w:p w14:paraId="3901DD64" w14:textId="77777777" w:rsidR="00B85995" w:rsidRDefault="00B85995">
      <w:pPr>
        <w:spacing w:line="200" w:lineRule="exact"/>
      </w:pPr>
    </w:p>
    <w:p w14:paraId="611FFF13" w14:textId="77777777" w:rsidR="00A46EF4" w:rsidRDefault="00A46EF4">
      <w:pPr>
        <w:ind w:left="1440"/>
        <w:rPr>
          <w:rFonts w:ascii="Arial" w:eastAsia="Arial" w:hAnsi="Arial" w:cs="Arial"/>
          <w:sz w:val="24"/>
          <w:szCs w:val="24"/>
        </w:rPr>
      </w:pPr>
    </w:p>
    <w:p w14:paraId="55FD4DED" w14:textId="77777777" w:rsidR="00A46EF4" w:rsidRDefault="00E47706" w:rsidP="00A46EF4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A46EF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 w:rsidR="000A29E5">
        <w:rPr>
          <w:rFonts w:ascii="Arial" w:eastAsia="Arial" w:hAnsi="Arial" w:cs="Arial"/>
          <w:spacing w:val="2"/>
          <w:sz w:val="24"/>
          <w:szCs w:val="24"/>
        </w:rPr>
        <w:t>.......................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 </w:t>
      </w:r>
    </w:p>
    <w:p w14:paraId="26169B26" w14:textId="77777777" w:rsidR="00A46EF4" w:rsidRDefault="00A46EF4" w:rsidP="00A46EF4">
      <w:pPr>
        <w:ind w:left="1440"/>
        <w:rPr>
          <w:rFonts w:ascii="Arial" w:eastAsia="Arial" w:hAnsi="Arial" w:cs="Arial"/>
          <w:sz w:val="24"/>
          <w:szCs w:val="24"/>
        </w:rPr>
      </w:pPr>
    </w:p>
    <w:p w14:paraId="6CDB52D2" w14:textId="77777777" w:rsidR="00A46EF4" w:rsidRDefault="00A46EF4" w:rsidP="00A46EF4">
      <w:pPr>
        <w:ind w:left="1440"/>
        <w:rPr>
          <w:rFonts w:ascii="Arial" w:eastAsia="Arial" w:hAnsi="Arial" w:cs="Arial"/>
          <w:sz w:val="24"/>
          <w:szCs w:val="24"/>
        </w:rPr>
      </w:pPr>
    </w:p>
    <w:p w14:paraId="3901DD68" w14:textId="2113B5B3" w:rsidR="00B85995" w:rsidRDefault="00E47706" w:rsidP="00A46EF4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 w:rsidR="00A46EF4">
        <w:rPr>
          <w:rFonts w:ascii="Arial" w:eastAsia="Arial" w:hAnsi="Arial" w:cs="Arial"/>
          <w:sz w:val="24"/>
          <w:szCs w:val="24"/>
        </w:rPr>
        <w:tab/>
      </w:r>
      <w:r w:rsidR="00A46EF4">
        <w:rPr>
          <w:rFonts w:ascii="Arial" w:eastAsia="Arial" w:hAnsi="Arial" w:cs="Arial"/>
          <w:sz w:val="24"/>
          <w:szCs w:val="24"/>
        </w:rPr>
        <w:tab/>
      </w:r>
      <w:r w:rsidR="00A46EF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………</w:t>
      </w:r>
      <w:r w:rsidR="000A29E5">
        <w:rPr>
          <w:rFonts w:ascii="Arial" w:eastAsia="Arial" w:hAnsi="Arial" w:cs="Arial"/>
          <w:spacing w:val="1"/>
          <w:sz w:val="24"/>
          <w:szCs w:val="24"/>
        </w:rPr>
        <w:t>…</w:t>
      </w:r>
      <w:r w:rsidR="000E3DB7">
        <w:rPr>
          <w:rFonts w:ascii="Arial" w:eastAsia="Arial" w:hAnsi="Arial" w:cs="Arial"/>
          <w:spacing w:val="1"/>
          <w:sz w:val="24"/>
          <w:szCs w:val="24"/>
        </w:rPr>
        <w:t>….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……………….</w:t>
      </w:r>
    </w:p>
    <w:sectPr w:rsidR="00B85995">
      <w:pgSz w:w="11920" w:h="16840"/>
      <w:pgMar w:top="720" w:right="0" w:bottom="280" w:left="0" w:header="2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2275" w14:textId="77777777" w:rsidR="008B1F93" w:rsidRDefault="008B1F93">
      <w:r>
        <w:separator/>
      </w:r>
    </w:p>
  </w:endnote>
  <w:endnote w:type="continuationSeparator" w:id="0">
    <w:p w14:paraId="006BA078" w14:textId="77777777" w:rsidR="008B1F93" w:rsidRDefault="008B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BEA7" w14:textId="77777777" w:rsidR="0079777E" w:rsidRDefault="00797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A036" w14:textId="77777777" w:rsidR="008B1F93" w:rsidRDefault="008B1F93">
      <w:r>
        <w:separator/>
      </w:r>
    </w:p>
  </w:footnote>
  <w:footnote w:type="continuationSeparator" w:id="0">
    <w:p w14:paraId="68348B80" w14:textId="77777777" w:rsidR="008B1F93" w:rsidRDefault="008B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10F5" w14:textId="38A073FF" w:rsidR="009C5660" w:rsidRDefault="009C566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7E8ECE2E" wp14:editId="104C9789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145" b="9525"/>
              <wp:wrapNone/>
              <wp:docPr id="2" name="Text Box 2" descr="Official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EBA795" w14:textId="2E88D154" w:rsidR="009C5660" w:rsidRPr="009C5660" w:rsidRDefault="009C5660" w:rsidP="009C5660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16"/>
                              <w:szCs w:val="16"/>
                            </w:rPr>
                          </w:pPr>
                          <w:r w:rsidRPr="009C5660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16"/>
                              <w:szCs w:val="16"/>
                            </w:rPr>
                            <w:t>Official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ECE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 Sensitive" style="position:absolute;margin-left:0;margin-top:0;width:34.95pt;height:34.95pt;z-index:25165568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1FEBA795" w14:textId="2E88D154" w:rsidR="009C5660" w:rsidRPr="009C5660" w:rsidRDefault="009C5660" w:rsidP="009C5660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16"/>
                        <w:szCs w:val="16"/>
                      </w:rPr>
                    </w:pPr>
                    <w:r w:rsidRPr="009C5660">
                      <w:rPr>
                        <w:rFonts w:ascii="Calibri" w:eastAsia="Calibri" w:hAnsi="Calibri" w:cs="Calibri"/>
                        <w:noProof/>
                        <w:color w:val="FF8C00"/>
                        <w:sz w:val="16"/>
                        <w:szCs w:val="16"/>
                      </w:rPr>
                      <w:t>Official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DD74" w14:textId="6135A267" w:rsidR="00B85995" w:rsidRDefault="00B85995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A403" w14:textId="063E1F9B" w:rsidR="009C5660" w:rsidRDefault="009C566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184F4099" wp14:editId="79F3929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145" b="9525"/>
              <wp:wrapNone/>
              <wp:docPr id="1" name="Text Box 1" descr="Official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675250" w14:textId="21CD84A8" w:rsidR="009C5660" w:rsidRPr="009C5660" w:rsidRDefault="009C5660" w:rsidP="009C5660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16"/>
                              <w:szCs w:val="16"/>
                            </w:rPr>
                          </w:pPr>
                          <w:r w:rsidRPr="009C5660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16"/>
                              <w:szCs w:val="16"/>
                            </w:rPr>
                            <w:t>Official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F40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 Sensitive" style="position:absolute;margin-left:0;margin-top:0;width:34.95pt;height:34.95pt;z-index:25165465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07675250" w14:textId="21CD84A8" w:rsidR="009C5660" w:rsidRPr="009C5660" w:rsidRDefault="009C5660" w:rsidP="009C5660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16"/>
                        <w:szCs w:val="16"/>
                      </w:rPr>
                    </w:pPr>
                    <w:r w:rsidRPr="009C5660">
                      <w:rPr>
                        <w:rFonts w:ascii="Calibri" w:eastAsia="Calibri" w:hAnsi="Calibri" w:cs="Calibri"/>
                        <w:noProof/>
                        <w:color w:val="FF8C00"/>
                        <w:sz w:val="16"/>
                        <w:szCs w:val="16"/>
                      </w:rPr>
                      <w:t>Official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69A5" w14:textId="714CB311" w:rsidR="009C5660" w:rsidRDefault="009C566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67E8DC3" wp14:editId="2B8C01F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145" b="9525"/>
              <wp:wrapNone/>
              <wp:docPr id="8" name="Text Box 8" descr="Official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61654A" w14:textId="3E778F37" w:rsidR="009C5660" w:rsidRPr="009C5660" w:rsidRDefault="009C5660" w:rsidP="009C5660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16"/>
                              <w:szCs w:val="16"/>
                            </w:rPr>
                          </w:pPr>
                          <w:r w:rsidRPr="009C5660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16"/>
                              <w:szCs w:val="16"/>
                            </w:rPr>
                            <w:t>Official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7E8DC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 Sensitive" style="position:absolute;margin-left:0;margin-top:0;width:34.95pt;height:34.95pt;z-index:25165875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0761654A" w14:textId="3E778F37" w:rsidR="009C5660" w:rsidRPr="009C5660" w:rsidRDefault="009C5660" w:rsidP="009C5660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16"/>
                        <w:szCs w:val="16"/>
                      </w:rPr>
                    </w:pPr>
                    <w:r w:rsidRPr="009C5660">
                      <w:rPr>
                        <w:rFonts w:ascii="Calibri" w:eastAsia="Calibri" w:hAnsi="Calibri" w:cs="Calibri"/>
                        <w:noProof/>
                        <w:color w:val="FF8C00"/>
                        <w:sz w:val="16"/>
                        <w:szCs w:val="16"/>
                      </w:rPr>
                      <w:t>Official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DD76" w14:textId="3945C68A" w:rsidR="00B85995" w:rsidRDefault="00B85995">
    <w:pPr>
      <w:spacing w:line="200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33C2" w14:textId="1463842D" w:rsidR="009C5660" w:rsidRDefault="009C566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48D26A3E" wp14:editId="50C647FA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145" b="9525"/>
              <wp:wrapNone/>
              <wp:docPr id="7" name="Text Box 7" descr="Official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558CAF" w14:textId="2E02F7BB" w:rsidR="009C5660" w:rsidRPr="009C5660" w:rsidRDefault="009C5660" w:rsidP="009C5660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16"/>
                              <w:szCs w:val="16"/>
                            </w:rPr>
                          </w:pPr>
                          <w:r w:rsidRPr="009C5660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16"/>
                              <w:szCs w:val="16"/>
                            </w:rPr>
                            <w:t>Official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D26A3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 Sensitive" style="position:absolute;margin-left:0;margin-top:0;width:34.95pt;height:34.95pt;z-index:25165977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BI6APD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35558CAF" w14:textId="2E02F7BB" w:rsidR="009C5660" w:rsidRPr="009C5660" w:rsidRDefault="009C5660" w:rsidP="009C5660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16"/>
                        <w:szCs w:val="16"/>
                      </w:rPr>
                    </w:pPr>
                    <w:r w:rsidRPr="009C5660">
                      <w:rPr>
                        <w:rFonts w:ascii="Calibri" w:eastAsia="Calibri" w:hAnsi="Calibri" w:cs="Calibri"/>
                        <w:noProof/>
                        <w:color w:val="FF8C00"/>
                        <w:sz w:val="16"/>
                        <w:szCs w:val="16"/>
                      </w:rPr>
                      <w:t>Official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868"/>
    <w:multiLevelType w:val="hybridMultilevel"/>
    <w:tmpl w:val="93FA4F8A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1F4109"/>
    <w:multiLevelType w:val="multilevel"/>
    <w:tmpl w:val="A6BC0502"/>
    <w:lvl w:ilvl="0">
      <w:start w:val="3"/>
      <w:numFmt w:val="decimal"/>
      <w:lvlText w:val="%1"/>
      <w:lvlJc w:val="left"/>
      <w:pPr>
        <w:ind w:left="1897" w:hanging="84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5" w:hanging="844"/>
      </w:pPr>
      <w:rPr>
        <w:rFonts w:hint="default"/>
        <w:spacing w:val="-1"/>
        <w:w w:val="99"/>
      </w:rPr>
    </w:lvl>
    <w:lvl w:ilvl="2">
      <w:start w:val="11"/>
      <w:numFmt w:val="decimal"/>
      <w:lvlText w:val="%1.%2"/>
      <w:lvlJc w:val="left"/>
      <w:pPr>
        <w:ind w:left="1897" w:hanging="844"/>
      </w:pPr>
      <w:rPr>
        <w:rFonts w:ascii="Arial" w:eastAsia="Arial" w:hAnsi="Arial" w:cs="Arial" w:hint="default"/>
        <w:color w:val="151515"/>
        <w:spacing w:val="-1"/>
        <w:w w:val="99"/>
        <w:sz w:val="22"/>
        <w:szCs w:val="22"/>
      </w:rPr>
    </w:lvl>
    <w:lvl w:ilvl="3">
      <w:numFmt w:val="bullet"/>
      <w:lvlText w:val="•"/>
      <w:lvlJc w:val="left"/>
      <w:pPr>
        <w:ind w:left="3700" w:hanging="844"/>
      </w:pPr>
      <w:rPr>
        <w:rFonts w:hint="default"/>
      </w:rPr>
    </w:lvl>
    <w:lvl w:ilvl="4">
      <w:numFmt w:val="bullet"/>
      <w:lvlText w:val="•"/>
      <w:lvlJc w:val="left"/>
      <w:pPr>
        <w:ind w:left="4601" w:hanging="844"/>
      </w:pPr>
      <w:rPr>
        <w:rFonts w:hint="default"/>
      </w:rPr>
    </w:lvl>
    <w:lvl w:ilvl="5">
      <w:numFmt w:val="bullet"/>
      <w:lvlText w:val="•"/>
      <w:lvlJc w:val="left"/>
      <w:pPr>
        <w:ind w:left="5501" w:hanging="844"/>
      </w:pPr>
      <w:rPr>
        <w:rFonts w:hint="default"/>
      </w:rPr>
    </w:lvl>
    <w:lvl w:ilvl="6">
      <w:numFmt w:val="bullet"/>
      <w:lvlText w:val="•"/>
      <w:lvlJc w:val="left"/>
      <w:pPr>
        <w:ind w:left="6402" w:hanging="844"/>
      </w:pPr>
      <w:rPr>
        <w:rFonts w:hint="default"/>
      </w:rPr>
    </w:lvl>
    <w:lvl w:ilvl="7">
      <w:numFmt w:val="bullet"/>
      <w:lvlText w:val="•"/>
      <w:lvlJc w:val="left"/>
      <w:pPr>
        <w:ind w:left="7302" w:hanging="844"/>
      </w:pPr>
      <w:rPr>
        <w:rFonts w:hint="default"/>
      </w:rPr>
    </w:lvl>
    <w:lvl w:ilvl="8">
      <w:numFmt w:val="bullet"/>
      <w:lvlText w:val="•"/>
      <w:lvlJc w:val="left"/>
      <w:pPr>
        <w:ind w:left="8203" w:hanging="844"/>
      </w:pPr>
      <w:rPr>
        <w:rFonts w:hint="default"/>
      </w:rPr>
    </w:lvl>
  </w:abstractNum>
  <w:abstractNum w:abstractNumId="2" w15:restartNumberingAfterBreak="0">
    <w:nsid w:val="09B76202"/>
    <w:multiLevelType w:val="hybridMultilevel"/>
    <w:tmpl w:val="93FA4F8A"/>
    <w:lvl w:ilvl="0" w:tplc="FFFFFFFF">
      <w:start w:val="1"/>
      <w:numFmt w:val="decimal"/>
      <w:lvlText w:val="%1."/>
      <w:lvlJc w:val="left"/>
      <w:pPr>
        <w:ind w:left="2487" w:hanging="360"/>
      </w:pPr>
    </w:lvl>
    <w:lvl w:ilvl="1" w:tplc="FFFFFFFF">
      <w:start w:val="1"/>
      <w:numFmt w:val="lowerLetter"/>
      <w:lvlText w:val="%2."/>
      <w:lvlJc w:val="left"/>
      <w:pPr>
        <w:ind w:left="3207" w:hanging="360"/>
      </w:pPr>
    </w:lvl>
    <w:lvl w:ilvl="2" w:tplc="FFFFFFFF">
      <w:start w:val="1"/>
      <w:numFmt w:val="lowerRoman"/>
      <w:lvlText w:val="%3."/>
      <w:lvlJc w:val="right"/>
      <w:pPr>
        <w:ind w:left="3927" w:hanging="180"/>
      </w:pPr>
    </w:lvl>
    <w:lvl w:ilvl="3" w:tplc="FFFFFFFF">
      <w:start w:val="1"/>
      <w:numFmt w:val="decimal"/>
      <w:lvlText w:val="%4."/>
      <w:lvlJc w:val="left"/>
      <w:pPr>
        <w:ind w:left="4647" w:hanging="360"/>
      </w:pPr>
    </w:lvl>
    <w:lvl w:ilvl="4" w:tplc="FFFFFFFF">
      <w:start w:val="1"/>
      <w:numFmt w:val="lowerLetter"/>
      <w:lvlText w:val="%5."/>
      <w:lvlJc w:val="left"/>
      <w:pPr>
        <w:ind w:left="5367" w:hanging="360"/>
      </w:pPr>
    </w:lvl>
    <w:lvl w:ilvl="5" w:tplc="FFFFFFFF">
      <w:start w:val="1"/>
      <w:numFmt w:val="lowerRoman"/>
      <w:lvlText w:val="%6."/>
      <w:lvlJc w:val="right"/>
      <w:pPr>
        <w:ind w:left="6087" w:hanging="180"/>
      </w:pPr>
    </w:lvl>
    <w:lvl w:ilvl="6" w:tplc="FFFFFFFF">
      <w:start w:val="1"/>
      <w:numFmt w:val="decimal"/>
      <w:lvlText w:val="%7."/>
      <w:lvlJc w:val="left"/>
      <w:pPr>
        <w:ind w:left="6807" w:hanging="360"/>
      </w:pPr>
    </w:lvl>
    <w:lvl w:ilvl="7" w:tplc="FFFFFFFF">
      <w:start w:val="1"/>
      <w:numFmt w:val="lowerLetter"/>
      <w:lvlText w:val="%8."/>
      <w:lvlJc w:val="left"/>
      <w:pPr>
        <w:ind w:left="7527" w:hanging="360"/>
      </w:pPr>
    </w:lvl>
    <w:lvl w:ilvl="8" w:tplc="FFFFFFFF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0DC7375"/>
    <w:multiLevelType w:val="hybridMultilevel"/>
    <w:tmpl w:val="64BE4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C2B84"/>
    <w:multiLevelType w:val="hybridMultilevel"/>
    <w:tmpl w:val="39025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13BDF"/>
    <w:multiLevelType w:val="multilevel"/>
    <w:tmpl w:val="479C97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A6A0A7B"/>
    <w:multiLevelType w:val="hybridMultilevel"/>
    <w:tmpl w:val="A96E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5842"/>
    <w:multiLevelType w:val="hybridMultilevel"/>
    <w:tmpl w:val="DA5C935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B711A"/>
    <w:multiLevelType w:val="multilevel"/>
    <w:tmpl w:val="A7C83D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D20560"/>
    <w:multiLevelType w:val="hybridMultilevel"/>
    <w:tmpl w:val="9C62C9B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26690C"/>
    <w:multiLevelType w:val="hybridMultilevel"/>
    <w:tmpl w:val="605640C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BAA546F"/>
    <w:multiLevelType w:val="hybridMultilevel"/>
    <w:tmpl w:val="C2E43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62B10"/>
    <w:multiLevelType w:val="multilevel"/>
    <w:tmpl w:val="97EEE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E64436C"/>
    <w:multiLevelType w:val="hybridMultilevel"/>
    <w:tmpl w:val="00F630C4"/>
    <w:lvl w:ilvl="0" w:tplc="08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3087" w:hanging="360"/>
      </w:pPr>
    </w:lvl>
    <w:lvl w:ilvl="2" w:tplc="FFFFFFFF">
      <w:start w:val="1"/>
      <w:numFmt w:val="lowerRoman"/>
      <w:lvlText w:val="%3."/>
      <w:lvlJc w:val="right"/>
      <w:pPr>
        <w:ind w:left="3807" w:hanging="180"/>
      </w:pPr>
    </w:lvl>
    <w:lvl w:ilvl="3" w:tplc="FFFFFFFF">
      <w:start w:val="1"/>
      <w:numFmt w:val="decimal"/>
      <w:lvlText w:val="%4."/>
      <w:lvlJc w:val="left"/>
      <w:pPr>
        <w:ind w:left="4527" w:hanging="360"/>
      </w:pPr>
    </w:lvl>
    <w:lvl w:ilvl="4" w:tplc="FFFFFFFF">
      <w:start w:val="1"/>
      <w:numFmt w:val="lowerLetter"/>
      <w:lvlText w:val="%5."/>
      <w:lvlJc w:val="left"/>
      <w:pPr>
        <w:ind w:left="5247" w:hanging="360"/>
      </w:pPr>
    </w:lvl>
    <w:lvl w:ilvl="5" w:tplc="FFFFFFFF">
      <w:start w:val="1"/>
      <w:numFmt w:val="lowerRoman"/>
      <w:lvlText w:val="%6."/>
      <w:lvlJc w:val="right"/>
      <w:pPr>
        <w:ind w:left="5967" w:hanging="180"/>
      </w:pPr>
    </w:lvl>
    <w:lvl w:ilvl="6" w:tplc="FFFFFFFF">
      <w:start w:val="1"/>
      <w:numFmt w:val="decimal"/>
      <w:lvlText w:val="%7."/>
      <w:lvlJc w:val="left"/>
      <w:pPr>
        <w:ind w:left="6687" w:hanging="360"/>
      </w:pPr>
    </w:lvl>
    <w:lvl w:ilvl="7" w:tplc="FFFFFFFF">
      <w:start w:val="1"/>
      <w:numFmt w:val="lowerLetter"/>
      <w:lvlText w:val="%8."/>
      <w:lvlJc w:val="left"/>
      <w:pPr>
        <w:ind w:left="7407" w:hanging="360"/>
      </w:pPr>
    </w:lvl>
    <w:lvl w:ilvl="8" w:tplc="FFFFFFFF">
      <w:start w:val="1"/>
      <w:numFmt w:val="lowerRoman"/>
      <w:lvlText w:val="%9."/>
      <w:lvlJc w:val="right"/>
      <w:pPr>
        <w:ind w:left="8127" w:hanging="180"/>
      </w:pPr>
    </w:lvl>
  </w:abstractNum>
  <w:abstractNum w:abstractNumId="14" w15:restartNumberingAfterBreak="0">
    <w:nsid w:val="55433DE4"/>
    <w:multiLevelType w:val="hybridMultilevel"/>
    <w:tmpl w:val="C2E43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3546E"/>
    <w:multiLevelType w:val="multilevel"/>
    <w:tmpl w:val="97EEE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4F274BD"/>
    <w:multiLevelType w:val="hybridMultilevel"/>
    <w:tmpl w:val="98440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B96293"/>
    <w:multiLevelType w:val="multilevel"/>
    <w:tmpl w:val="A7C83D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FD496C"/>
    <w:multiLevelType w:val="hybridMultilevel"/>
    <w:tmpl w:val="58B6C6AA"/>
    <w:lvl w:ilvl="0" w:tplc="273A2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E61CD"/>
    <w:multiLevelType w:val="hybridMultilevel"/>
    <w:tmpl w:val="6CF205E2"/>
    <w:lvl w:ilvl="0" w:tplc="36163284">
      <w:numFmt w:val="bullet"/>
      <w:lvlText w:val=""/>
      <w:lvlJc w:val="left"/>
      <w:pPr>
        <w:ind w:left="2367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0" w15:restartNumberingAfterBreak="0">
    <w:nsid w:val="74DE3E3D"/>
    <w:multiLevelType w:val="hybridMultilevel"/>
    <w:tmpl w:val="87B80672"/>
    <w:lvl w:ilvl="0" w:tplc="FABC8BEC">
      <w:start w:val="1"/>
      <w:numFmt w:val="lowerLetter"/>
      <w:lvlText w:val="(%1)"/>
      <w:lvlJc w:val="left"/>
      <w:pPr>
        <w:ind w:left="2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1" w15:restartNumberingAfterBreak="0">
    <w:nsid w:val="79A325BF"/>
    <w:multiLevelType w:val="hybridMultilevel"/>
    <w:tmpl w:val="E52C85A0"/>
    <w:lvl w:ilvl="0" w:tplc="60E6D400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A58644C"/>
    <w:multiLevelType w:val="hybridMultilevel"/>
    <w:tmpl w:val="C2E43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935793675">
    <w:abstractNumId w:val="5"/>
  </w:num>
  <w:num w:numId="2" w16cid:durableId="685907948">
    <w:abstractNumId w:val="6"/>
  </w:num>
  <w:num w:numId="3" w16cid:durableId="1781299652">
    <w:abstractNumId w:val="21"/>
  </w:num>
  <w:num w:numId="4" w16cid:durableId="1190144141">
    <w:abstractNumId w:val="18"/>
  </w:num>
  <w:num w:numId="5" w16cid:durableId="575474181">
    <w:abstractNumId w:val="12"/>
  </w:num>
  <w:num w:numId="6" w16cid:durableId="1159154859">
    <w:abstractNumId w:val="3"/>
  </w:num>
  <w:num w:numId="7" w16cid:durableId="959148793">
    <w:abstractNumId w:val="4"/>
  </w:num>
  <w:num w:numId="8" w16cid:durableId="1867254835">
    <w:abstractNumId w:val="15"/>
  </w:num>
  <w:num w:numId="9" w16cid:durableId="1077678339">
    <w:abstractNumId w:val="8"/>
  </w:num>
  <w:num w:numId="10" w16cid:durableId="1706982080">
    <w:abstractNumId w:val="17"/>
  </w:num>
  <w:num w:numId="11" w16cid:durableId="1341619638">
    <w:abstractNumId w:val="20"/>
  </w:num>
  <w:num w:numId="12" w16cid:durableId="1295256654">
    <w:abstractNumId w:val="19"/>
  </w:num>
  <w:num w:numId="13" w16cid:durableId="1203404219">
    <w:abstractNumId w:val="16"/>
  </w:num>
  <w:num w:numId="14" w16cid:durableId="772168639">
    <w:abstractNumId w:val="7"/>
  </w:num>
  <w:num w:numId="15" w16cid:durableId="1619098260">
    <w:abstractNumId w:val="9"/>
  </w:num>
  <w:num w:numId="16" w16cid:durableId="750588721">
    <w:abstractNumId w:val="1"/>
  </w:num>
  <w:num w:numId="17" w16cid:durableId="2127461364">
    <w:abstractNumId w:val="10"/>
  </w:num>
  <w:num w:numId="18" w16cid:durableId="777600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2627120">
    <w:abstractNumId w:val="0"/>
  </w:num>
  <w:num w:numId="20" w16cid:durableId="912351681">
    <w:abstractNumId w:val="13"/>
  </w:num>
  <w:num w:numId="21" w16cid:durableId="575675733">
    <w:abstractNumId w:val="2"/>
  </w:num>
  <w:num w:numId="22" w16cid:durableId="8723771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149626">
    <w:abstractNumId w:val="14"/>
  </w:num>
  <w:num w:numId="24" w16cid:durableId="190313236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a Steggles">
    <w15:presenceInfo w15:providerId="AD" w15:userId="S::Nicola.Steggles@richmondandwandsworth.gov.uk::6283c03e-ab67-458f-a29d-c0e33a63e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95"/>
    <w:rsid w:val="000005D6"/>
    <w:rsid w:val="000006B3"/>
    <w:rsid w:val="000007DE"/>
    <w:rsid w:val="00004992"/>
    <w:rsid w:val="00004DAE"/>
    <w:rsid w:val="00007270"/>
    <w:rsid w:val="0001063E"/>
    <w:rsid w:val="00016A58"/>
    <w:rsid w:val="000323C3"/>
    <w:rsid w:val="00034B00"/>
    <w:rsid w:val="00044FCB"/>
    <w:rsid w:val="00046774"/>
    <w:rsid w:val="000468BF"/>
    <w:rsid w:val="0005339F"/>
    <w:rsid w:val="00067B0C"/>
    <w:rsid w:val="00067B6C"/>
    <w:rsid w:val="00074392"/>
    <w:rsid w:val="0007751A"/>
    <w:rsid w:val="00077C8A"/>
    <w:rsid w:val="000812ED"/>
    <w:rsid w:val="00082A62"/>
    <w:rsid w:val="000834D5"/>
    <w:rsid w:val="00087DE9"/>
    <w:rsid w:val="00094F0F"/>
    <w:rsid w:val="000A252E"/>
    <w:rsid w:val="000A29E5"/>
    <w:rsid w:val="000A53B5"/>
    <w:rsid w:val="000A7027"/>
    <w:rsid w:val="000B4372"/>
    <w:rsid w:val="000B7413"/>
    <w:rsid w:val="000C57F8"/>
    <w:rsid w:val="000C706D"/>
    <w:rsid w:val="000D1BCE"/>
    <w:rsid w:val="000D6F14"/>
    <w:rsid w:val="000E3438"/>
    <w:rsid w:val="000E3DB7"/>
    <w:rsid w:val="000F01F7"/>
    <w:rsid w:val="00103903"/>
    <w:rsid w:val="001052E5"/>
    <w:rsid w:val="0010773A"/>
    <w:rsid w:val="00107C74"/>
    <w:rsid w:val="00115A57"/>
    <w:rsid w:val="00116BF5"/>
    <w:rsid w:val="00121D0D"/>
    <w:rsid w:val="00122C79"/>
    <w:rsid w:val="0013463D"/>
    <w:rsid w:val="00136E2D"/>
    <w:rsid w:val="0014060D"/>
    <w:rsid w:val="00142206"/>
    <w:rsid w:val="00143493"/>
    <w:rsid w:val="00144E8B"/>
    <w:rsid w:val="0015622A"/>
    <w:rsid w:val="00156B0A"/>
    <w:rsid w:val="00162547"/>
    <w:rsid w:val="00165059"/>
    <w:rsid w:val="001707F8"/>
    <w:rsid w:val="00176684"/>
    <w:rsid w:val="00191B50"/>
    <w:rsid w:val="00192EAF"/>
    <w:rsid w:val="001931D9"/>
    <w:rsid w:val="00193384"/>
    <w:rsid w:val="001A275C"/>
    <w:rsid w:val="001A5D4F"/>
    <w:rsid w:val="001A74C7"/>
    <w:rsid w:val="001A7D13"/>
    <w:rsid w:val="001B679F"/>
    <w:rsid w:val="001B67DA"/>
    <w:rsid w:val="001C15B4"/>
    <w:rsid w:val="001C19BA"/>
    <w:rsid w:val="001C2DF2"/>
    <w:rsid w:val="001C5ED2"/>
    <w:rsid w:val="001C7F41"/>
    <w:rsid w:val="001D1CEC"/>
    <w:rsid w:val="001D6022"/>
    <w:rsid w:val="001D7386"/>
    <w:rsid w:val="001E0884"/>
    <w:rsid w:val="001E1DA3"/>
    <w:rsid w:val="001F2003"/>
    <w:rsid w:val="001F3816"/>
    <w:rsid w:val="001F3AAA"/>
    <w:rsid w:val="0020231F"/>
    <w:rsid w:val="00210C18"/>
    <w:rsid w:val="00213C61"/>
    <w:rsid w:val="0022282A"/>
    <w:rsid w:val="00241418"/>
    <w:rsid w:val="002521CC"/>
    <w:rsid w:val="00252DCB"/>
    <w:rsid w:val="00254A64"/>
    <w:rsid w:val="00256B53"/>
    <w:rsid w:val="00267524"/>
    <w:rsid w:val="00271059"/>
    <w:rsid w:val="00271FA2"/>
    <w:rsid w:val="0027604F"/>
    <w:rsid w:val="00276DF5"/>
    <w:rsid w:val="00277586"/>
    <w:rsid w:val="00284BA3"/>
    <w:rsid w:val="00291E2C"/>
    <w:rsid w:val="00292013"/>
    <w:rsid w:val="00293938"/>
    <w:rsid w:val="00296D1D"/>
    <w:rsid w:val="002A11AE"/>
    <w:rsid w:val="002A3007"/>
    <w:rsid w:val="002A3126"/>
    <w:rsid w:val="002A3936"/>
    <w:rsid w:val="002A6F84"/>
    <w:rsid w:val="002A7669"/>
    <w:rsid w:val="002A7703"/>
    <w:rsid w:val="002B02E0"/>
    <w:rsid w:val="002B1EC0"/>
    <w:rsid w:val="002B217A"/>
    <w:rsid w:val="002C0342"/>
    <w:rsid w:val="002C0B91"/>
    <w:rsid w:val="002C34D0"/>
    <w:rsid w:val="002D3DCA"/>
    <w:rsid w:val="002D5FA7"/>
    <w:rsid w:val="002D7393"/>
    <w:rsid w:val="002F7135"/>
    <w:rsid w:val="00300C97"/>
    <w:rsid w:val="00300FAB"/>
    <w:rsid w:val="00304100"/>
    <w:rsid w:val="00311F6F"/>
    <w:rsid w:val="00312ACF"/>
    <w:rsid w:val="0031501E"/>
    <w:rsid w:val="00316244"/>
    <w:rsid w:val="00317717"/>
    <w:rsid w:val="00321595"/>
    <w:rsid w:val="0032274B"/>
    <w:rsid w:val="0032479E"/>
    <w:rsid w:val="00325C98"/>
    <w:rsid w:val="003305EA"/>
    <w:rsid w:val="00342640"/>
    <w:rsid w:val="003514C9"/>
    <w:rsid w:val="00352990"/>
    <w:rsid w:val="00356113"/>
    <w:rsid w:val="003571DE"/>
    <w:rsid w:val="003653D3"/>
    <w:rsid w:val="00370F32"/>
    <w:rsid w:val="0037349F"/>
    <w:rsid w:val="00373E29"/>
    <w:rsid w:val="00391F3D"/>
    <w:rsid w:val="00393E13"/>
    <w:rsid w:val="003A04CA"/>
    <w:rsid w:val="003A3C95"/>
    <w:rsid w:val="003A773C"/>
    <w:rsid w:val="003B2BB3"/>
    <w:rsid w:val="003C51A6"/>
    <w:rsid w:val="003C63F4"/>
    <w:rsid w:val="003C670B"/>
    <w:rsid w:val="003D14E2"/>
    <w:rsid w:val="003D2FC8"/>
    <w:rsid w:val="003E7DED"/>
    <w:rsid w:val="003F0DB2"/>
    <w:rsid w:val="003F10D2"/>
    <w:rsid w:val="003F5DD7"/>
    <w:rsid w:val="00400924"/>
    <w:rsid w:val="0040755D"/>
    <w:rsid w:val="004078DC"/>
    <w:rsid w:val="0041234A"/>
    <w:rsid w:val="00413DD7"/>
    <w:rsid w:val="00414278"/>
    <w:rsid w:val="004153CC"/>
    <w:rsid w:val="00420235"/>
    <w:rsid w:val="00420C98"/>
    <w:rsid w:val="0042110A"/>
    <w:rsid w:val="004255C6"/>
    <w:rsid w:val="00431B1F"/>
    <w:rsid w:val="00432255"/>
    <w:rsid w:val="004366CE"/>
    <w:rsid w:val="00437EEC"/>
    <w:rsid w:val="004417C1"/>
    <w:rsid w:val="00447349"/>
    <w:rsid w:val="00451B6C"/>
    <w:rsid w:val="00451FC4"/>
    <w:rsid w:val="00456BAD"/>
    <w:rsid w:val="00461968"/>
    <w:rsid w:val="00464211"/>
    <w:rsid w:val="004649B6"/>
    <w:rsid w:val="004730F1"/>
    <w:rsid w:val="004741D3"/>
    <w:rsid w:val="00475C63"/>
    <w:rsid w:val="00481A28"/>
    <w:rsid w:val="00484C56"/>
    <w:rsid w:val="00491DDC"/>
    <w:rsid w:val="00493FA5"/>
    <w:rsid w:val="004A5A7A"/>
    <w:rsid w:val="004B075A"/>
    <w:rsid w:val="004B1469"/>
    <w:rsid w:val="004C1FFB"/>
    <w:rsid w:val="004C73F8"/>
    <w:rsid w:val="004D1366"/>
    <w:rsid w:val="004D13F0"/>
    <w:rsid w:val="004D6E8C"/>
    <w:rsid w:val="004E65F6"/>
    <w:rsid w:val="005034C2"/>
    <w:rsid w:val="00513392"/>
    <w:rsid w:val="0052351B"/>
    <w:rsid w:val="00524150"/>
    <w:rsid w:val="005278A9"/>
    <w:rsid w:val="00530381"/>
    <w:rsid w:val="005401A7"/>
    <w:rsid w:val="00541C88"/>
    <w:rsid w:val="00546E4A"/>
    <w:rsid w:val="005569CE"/>
    <w:rsid w:val="0056140A"/>
    <w:rsid w:val="00562C01"/>
    <w:rsid w:val="00562DC5"/>
    <w:rsid w:val="0056325E"/>
    <w:rsid w:val="00566252"/>
    <w:rsid w:val="00596614"/>
    <w:rsid w:val="005A194A"/>
    <w:rsid w:val="005A1B0C"/>
    <w:rsid w:val="005C3F86"/>
    <w:rsid w:val="005C5240"/>
    <w:rsid w:val="005C5C4A"/>
    <w:rsid w:val="005C5F15"/>
    <w:rsid w:val="005E02F3"/>
    <w:rsid w:val="005E14C2"/>
    <w:rsid w:val="005E33BC"/>
    <w:rsid w:val="005E73E7"/>
    <w:rsid w:val="005F4517"/>
    <w:rsid w:val="00601146"/>
    <w:rsid w:val="00605E74"/>
    <w:rsid w:val="006235A7"/>
    <w:rsid w:val="00624CF3"/>
    <w:rsid w:val="00624DD5"/>
    <w:rsid w:val="00626F3E"/>
    <w:rsid w:val="00631501"/>
    <w:rsid w:val="00631AAE"/>
    <w:rsid w:val="00641131"/>
    <w:rsid w:val="00641FE3"/>
    <w:rsid w:val="00647C9E"/>
    <w:rsid w:val="0065512C"/>
    <w:rsid w:val="006561AC"/>
    <w:rsid w:val="00656697"/>
    <w:rsid w:val="00656903"/>
    <w:rsid w:val="006574B2"/>
    <w:rsid w:val="00657FC2"/>
    <w:rsid w:val="00660F38"/>
    <w:rsid w:val="006650D9"/>
    <w:rsid w:val="00665152"/>
    <w:rsid w:val="0066662A"/>
    <w:rsid w:val="00670C01"/>
    <w:rsid w:val="006750A6"/>
    <w:rsid w:val="00676A7A"/>
    <w:rsid w:val="006856AB"/>
    <w:rsid w:val="006866E5"/>
    <w:rsid w:val="00695190"/>
    <w:rsid w:val="006B15EB"/>
    <w:rsid w:val="006B1683"/>
    <w:rsid w:val="006B3567"/>
    <w:rsid w:val="006B3F3F"/>
    <w:rsid w:val="006C13EC"/>
    <w:rsid w:val="006C330C"/>
    <w:rsid w:val="006C6FD0"/>
    <w:rsid w:val="006D0B24"/>
    <w:rsid w:val="006D470F"/>
    <w:rsid w:val="006E41FA"/>
    <w:rsid w:val="006F524E"/>
    <w:rsid w:val="006F781D"/>
    <w:rsid w:val="00707D01"/>
    <w:rsid w:val="00715604"/>
    <w:rsid w:val="0072212C"/>
    <w:rsid w:val="00726E1A"/>
    <w:rsid w:val="007422B2"/>
    <w:rsid w:val="007425A0"/>
    <w:rsid w:val="00742A42"/>
    <w:rsid w:val="007458B3"/>
    <w:rsid w:val="00746F24"/>
    <w:rsid w:val="007476D2"/>
    <w:rsid w:val="007537F1"/>
    <w:rsid w:val="00753BFA"/>
    <w:rsid w:val="00755418"/>
    <w:rsid w:val="0075655B"/>
    <w:rsid w:val="00760408"/>
    <w:rsid w:val="007676C4"/>
    <w:rsid w:val="00772709"/>
    <w:rsid w:val="00773B90"/>
    <w:rsid w:val="0077465D"/>
    <w:rsid w:val="007812EF"/>
    <w:rsid w:val="00785592"/>
    <w:rsid w:val="00790682"/>
    <w:rsid w:val="007909E9"/>
    <w:rsid w:val="00791C65"/>
    <w:rsid w:val="00794DA1"/>
    <w:rsid w:val="007951E2"/>
    <w:rsid w:val="0079777E"/>
    <w:rsid w:val="007A7FB7"/>
    <w:rsid w:val="007B1D95"/>
    <w:rsid w:val="007B1E05"/>
    <w:rsid w:val="007B43B2"/>
    <w:rsid w:val="007B44A7"/>
    <w:rsid w:val="007B6A75"/>
    <w:rsid w:val="007C1F02"/>
    <w:rsid w:val="007C22FD"/>
    <w:rsid w:val="007C52F5"/>
    <w:rsid w:val="007C6D40"/>
    <w:rsid w:val="007D6C0C"/>
    <w:rsid w:val="007E2B6B"/>
    <w:rsid w:val="007E51B5"/>
    <w:rsid w:val="007E7811"/>
    <w:rsid w:val="007F13FE"/>
    <w:rsid w:val="00804CC1"/>
    <w:rsid w:val="0080704F"/>
    <w:rsid w:val="008114B2"/>
    <w:rsid w:val="008155D3"/>
    <w:rsid w:val="008157D4"/>
    <w:rsid w:val="0082278A"/>
    <w:rsid w:val="00823A65"/>
    <w:rsid w:val="00827CF3"/>
    <w:rsid w:val="00835128"/>
    <w:rsid w:val="008370F5"/>
    <w:rsid w:val="00852113"/>
    <w:rsid w:val="00854C8B"/>
    <w:rsid w:val="008567B0"/>
    <w:rsid w:val="008623B1"/>
    <w:rsid w:val="00863B00"/>
    <w:rsid w:val="00865513"/>
    <w:rsid w:val="008722CD"/>
    <w:rsid w:val="00874542"/>
    <w:rsid w:val="008751BF"/>
    <w:rsid w:val="008827EE"/>
    <w:rsid w:val="00883141"/>
    <w:rsid w:val="00883CD7"/>
    <w:rsid w:val="00891255"/>
    <w:rsid w:val="008940F0"/>
    <w:rsid w:val="008947F0"/>
    <w:rsid w:val="00894F45"/>
    <w:rsid w:val="00897B7B"/>
    <w:rsid w:val="008A19AB"/>
    <w:rsid w:val="008B1F93"/>
    <w:rsid w:val="008B2E6D"/>
    <w:rsid w:val="008B4553"/>
    <w:rsid w:val="008C148A"/>
    <w:rsid w:val="008C5AD7"/>
    <w:rsid w:val="008D58FA"/>
    <w:rsid w:val="008D6268"/>
    <w:rsid w:val="008D7B6C"/>
    <w:rsid w:val="008E7684"/>
    <w:rsid w:val="008F1301"/>
    <w:rsid w:val="008F247F"/>
    <w:rsid w:val="008F2696"/>
    <w:rsid w:val="008F6502"/>
    <w:rsid w:val="009000FE"/>
    <w:rsid w:val="00911600"/>
    <w:rsid w:val="00925C75"/>
    <w:rsid w:val="009276C9"/>
    <w:rsid w:val="00927D0F"/>
    <w:rsid w:val="00942777"/>
    <w:rsid w:val="0094650D"/>
    <w:rsid w:val="009555E9"/>
    <w:rsid w:val="00957C25"/>
    <w:rsid w:val="009636FD"/>
    <w:rsid w:val="00970239"/>
    <w:rsid w:val="0097279C"/>
    <w:rsid w:val="00972D97"/>
    <w:rsid w:val="00981ED2"/>
    <w:rsid w:val="00987FC6"/>
    <w:rsid w:val="00994FF1"/>
    <w:rsid w:val="009A7D53"/>
    <w:rsid w:val="009B67CC"/>
    <w:rsid w:val="009C5660"/>
    <w:rsid w:val="009C6160"/>
    <w:rsid w:val="009D0C39"/>
    <w:rsid w:val="009E3719"/>
    <w:rsid w:val="009E4FF3"/>
    <w:rsid w:val="009E5B86"/>
    <w:rsid w:val="009E756F"/>
    <w:rsid w:val="009F42A5"/>
    <w:rsid w:val="009F5273"/>
    <w:rsid w:val="00A017FD"/>
    <w:rsid w:val="00A0556D"/>
    <w:rsid w:val="00A0737B"/>
    <w:rsid w:val="00A11C58"/>
    <w:rsid w:val="00A17F25"/>
    <w:rsid w:val="00A25DC2"/>
    <w:rsid w:val="00A27231"/>
    <w:rsid w:val="00A441A7"/>
    <w:rsid w:val="00A46EF4"/>
    <w:rsid w:val="00A54E59"/>
    <w:rsid w:val="00A64D9D"/>
    <w:rsid w:val="00A66A25"/>
    <w:rsid w:val="00A8668F"/>
    <w:rsid w:val="00A96728"/>
    <w:rsid w:val="00AA3EDE"/>
    <w:rsid w:val="00AA4F8C"/>
    <w:rsid w:val="00AA690A"/>
    <w:rsid w:val="00AB2489"/>
    <w:rsid w:val="00AB437C"/>
    <w:rsid w:val="00AB6FCC"/>
    <w:rsid w:val="00AC293C"/>
    <w:rsid w:val="00AC5200"/>
    <w:rsid w:val="00AC55D7"/>
    <w:rsid w:val="00AC67BF"/>
    <w:rsid w:val="00AE1744"/>
    <w:rsid w:val="00AE1D4C"/>
    <w:rsid w:val="00AF7476"/>
    <w:rsid w:val="00B1448C"/>
    <w:rsid w:val="00B1558E"/>
    <w:rsid w:val="00B159B8"/>
    <w:rsid w:val="00B160EC"/>
    <w:rsid w:val="00B20CDB"/>
    <w:rsid w:val="00B24646"/>
    <w:rsid w:val="00B2493F"/>
    <w:rsid w:val="00B27117"/>
    <w:rsid w:val="00B37225"/>
    <w:rsid w:val="00B45197"/>
    <w:rsid w:val="00B46037"/>
    <w:rsid w:val="00B51658"/>
    <w:rsid w:val="00B540C2"/>
    <w:rsid w:val="00B61742"/>
    <w:rsid w:val="00B64F50"/>
    <w:rsid w:val="00B67A05"/>
    <w:rsid w:val="00B700E7"/>
    <w:rsid w:val="00B709B6"/>
    <w:rsid w:val="00B747D3"/>
    <w:rsid w:val="00B74970"/>
    <w:rsid w:val="00B7624B"/>
    <w:rsid w:val="00B76E7F"/>
    <w:rsid w:val="00B824BD"/>
    <w:rsid w:val="00B83726"/>
    <w:rsid w:val="00B85995"/>
    <w:rsid w:val="00B92754"/>
    <w:rsid w:val="00B94CC1"/>
    <w:rsid w:val="00BA5606"/>
    <w:rsid w:val="00BA691D"/>
    <w:rsid w:val="00BA6C49"/>
    <w:rsid w:val="00BB2C7D"/>
    <w:rsid w:val="00BC2FB9"/>
    <w:rsid w:val="00BC5CB0"/>
    <w:rsid w:val="00BD5BBD"/>
    <w:rsid w:val="00BD6CA9"/>
    <w:rsid w:val="00BD71A1"/>
    <w:rsid w:val="00BE01B1"/>
    <w:rsid w:val="00BE4045"/>
    <w:rsid w:val="00BE45B1"/>
    <w:rsid w:val="00BE6B17"/>
    <w:rsid w:val="00BF175B"/>
    <w:rsid w:val="00BF1F19"/>
    <w:rsid w:val="00BF53DF"/>
    <w:rsid w:val="00C0148D"/>
    <w:rsid w:val="00C1591E"/>
    <w:rsid w:val="00C23C85"/>
    <w:rsid w:val="00C34C40"/>
    <w:rsid w:val="00C4004E"/>
    <w:rsid w:val="00C41E2F"/>
    <w:rsid w:val="00C51278"/>
    <w:rsid w:val="00C54754"/>
    <w:rsid w:val="00C56443"/>
    <w:rsid w:val="00C6021E"/>
    <w:rsid w:val="00C625D9"/>
    <w:rsid w:val="00C62C6D"/>
    <w:rsid w:val="00C641AD"/>
    <w:rsid w:val="00C64802"/>
    <w:rsid w:val="00C759BF"/>
    <w:rsid w:val="00C75B2F"/>
    <w:rsid w:val="00C75C1C"/>
    <w:rsid w:val="00C82893"/>
    <w:rsid w:val="00C86988"/>
    <w:rsid w:val="00C9015B"/>
    <w:rsid w:val="00C91A9F"/>
    <w:rsid w:val="00C92B2D"/>
    <w:rsid w:val="00C940D2"/>
    <w:rsid w:val="00C96549"/>
    <w:rsid w:val="00C97FB4"/>
    <w:rsid w:val="00CA087B"/>
    <w:rsid w:val="00CA1AFB"/>
    <w:rsid w:val="00CA587C"/>
    <w:rsid w:val="00CB6E80"/>
    <w:rsid w:val="00CC4746"/>
    <w:rsid w:val="00CD5C5C"/>
    <w:rsid w:val="00CE38B8"/>
    <w:rsid w:val="00CF1A48"/>
    <w:rsid w:val="00CF3D1E"/>
    <w:rsid w:val="00CF55D1"/>
    <w:rsid w:val="00D005A0"/>
    <w:rsid w:val="00D0119B"/>
    <w:rsid w:val="00D02102"/>
    <w:rsid w:val="00D04478"/>
    <w:rsid w:val="00D1626F"/>
    <w:rsid w:val="00D21626"/>
    <w:rsid w:val="00D234E8"/>
    <w:rsid w:val="00D37FB2"/>
    <w:rsid w:val="00D4388E"/>
    <w:rsid w:val="00D473A4"/>
    <w:rsid w:val="00D51A34"/>
    <w:rsid w:val="00D63134"/>
    <w:rsid w:val="00D641DB"/>
    <w:rsid w:val="00D768FB"/>
    <w:rsid w:val="00D77E94"/>
    <w:rsid w:val="00D93F1C"/>
    <w:rsid w:val="00DA0434"/>
    <w:rsid w:val="00DA3F88"/>
    <w:rsid w:val="00DC1877"/>
    <w:rsid w:val="00DC6261"/>
    <w:rsid w:val="00DD0B12"/>
    <w:rsid w:val="00DD47DA"/>
    <w:rsid w:val="00DE5A70"/>
    <w:rsid w:val="00DF01BB"/>
    <w:rsid w:val="00DF1711"/>
    <w:rsid w:val="00DF2B4A"/>
    <w:rsid w:val="00DF30CC"/>
    <w:rsid w:val="00DF58DB"/>
    <w:rsid w:val="00DF7939"/>
    <w:rsid w:val="00E02C52"/>
    <w:rsid w:val="00E02FFD"/>
    <w:rsid w:val="00E14827"/>
    <w:rsid w:val="00E177E3"/>
    <w:rsid w:val="00E237DA"/>
    <w:rsid w:val="00E24B82"/>
    <w:rsid w:val="00E27E8B"/>
    <w:rsid w:val="00E27FC8"/>
    <w:rsid w:val="00E3112A"/>
    <w:rsid w:val="00E33C5D"/>
    <w:rsid w:val="00E348FB"/>
    <w:rsid w:val="00E44706"/>
    <w:rsid w:val="00E47706"/>
    <w:rsid w:val="00E54432"/>
    <w:rsid w:val="00E55949"/>
    <w:rsid w:val="00E5760E"/>
    <w:rsid w:val="00E631C2"/>
    <w:rsid w:val="00E660D7"/>
    <w:rsid w:val="00E71240"/>
    <w:rsid w:val="00E71E02"/>
    <w:rsid w:val="00E722AA"/>
    <w:rsid w:val="00E756FB"/>
    <w:rsid w:val="00E77083"/>
    <w:rsid w:val="00E91443"/>
    <w:rsid w:val="00EA4CDD"/>
    <w:rsid w:val="00EA5DEA"/>
    <w:rsid w:val="00EA70E0"/>
    <w:rsid w:val="00EB23AA"/>
    <w:rsid w:val="00EB329E"/>
    <w:rsid w:val="00EB5537"/>
    <w:rsid w:val="00EC551B"/>
    <w:rsid w:val="00EC6EC7"/>
    <w:rsid w:val="00EC79A8"/>
    <w:rsid w:val="00ED01F3"/>
    <w:rsid w:val="00EE3F1A"/>
    <w:rsid w:val="00EF5B42"/>
    <w:rsid w:val="00EF7B8F"/>
    <w:rsid w:val="00F0329F"/>
    <w:rsid w:val="00F1044D"/>
    <w:rsid w:val="00F10C07"/>
    <w:rsid w:val="00F126D2"/>
    <w:rsid w:val="00F132E7"/>
    <w:rsid w:val="00F4276D"/>
    <w:rsid w:val="00F44719"/>
    <w:rsid w:val="00F4484E"/>
    <w:rsid w:val="00F454C5"/>
    <w:rsid w:val="00F52F14"/>
    <w:rsid w:val="00F545A4"/>
    <w:rsid w:val="00F557BF"/>
    <w:rsid w:val="00F629BE"/>
    <w:rsid w:val="00F65C87"/>
    <w:rsid w:val="00F76D8A"/>
    <w:rsid w:val="00F76E76"/>
    <w:rsid w:val="00F76ED0"/>
    <w:rsid w:val="00F82B29"/>
    <w:rsid w:val="00F9033D"/>
    <w:rsid w:val="00F9038F"/>
    <w:rsid w:val="00F92636"/>
    <w:rsid w:val="00FA0180"/>
    <w:rsid w:val="00FA1D1B"/>
    <w:rsid w:val="00FB5AB4"/>
    <w:rsid w:val="00FC429B"/>
    <w:rsid w:val="00FC43BB"/>
    <w:rsid w:val="00FD06A5"/>
    <w:rsid w:val="00FD09FD"/>
    <w:rsid w:val="00FD1972"/>
    <w:rsid w:val="00FD37EC"/>
    <w:rsid w:val="00FD3DA0"/>
    <w:rsid w:val="00FE6961"/>
    <w:rsid w:val="00FE6BC7"/>
    <w:rsid w:val="00FF2A03"/>
    <w:rsid w:val="00FF47FC"/>
    <w:rsid w:val="00FF5101"/>
    <w:rsid w:val="0CACCED9"/>
    <w:rsid w:val="15369E24"/>
    <w:rsid w:val="1EC888DE"/>
    <w:rsid w:val="241DD7BE"/>
    <w:rsid w:val="3AC0C1A2"/>
    <w:rsid w:val="4F3B52C6"/>
    <w:rsid w:val="71020F57"/>
    <w:rsid w:val="777BE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,"/>
  <w14:docId w14:val="3901D980"/>
  <w15:docId w15:val="{26840DC3-7B7D-4C66-8CD0-9FF9165F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5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660"/>
  </w:style>
  <w:style w:type="paragraph" w:styleId="Footer">
    <w:name w:val="footer"/>
    <w:basedOn w:val="Normal"/>
    <w:link w:val="FooterChar"/>
    <w:uiPriority w:val="99"/>
    <w:unhideWhenUsed/>
    <w:rsid w:val="007554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418"/>
  </w:style>
  <w:style w:type="paragraph" w:styleId="Revision">
    <w:name w:val="Revision"/>
    <w:hidden/>
    <w:uiPriority w:val="99"/>
    <w:semiHidden/>
    <w:rsid w:val="00994FF1"/>
  </w:style>
  <w:style w:type="character" w:styleId="CommentReference">
    <w:name w:val="annotation reference"/>
    <w:basedOn w:val="DefaultParagraphFont"/>
    <w:unhideWhenUsed/>
    <w:rsid w:val="00EB55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B5537"/>
  </w:style>
  <w:style w:type="character" w:customStyle="1" w:styleId="CommentTextChar">
    <w:name w:val="Comment Text Char"/>
    <w:basedOn w:val="DefaultParagraphFont"/>
    <w:link w:val="CommentText"/>
    <w:uiPriority w:val="99"/>
    <w:rsid w:val="00EB55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537"/>
    <w:rPr>
      <w:b/>
      <w:bCs/>
    </w:rPr>
  </w:style>
  <w:style w:type="table" w:styleId="TableGrid">
    <w:name w:val="Table Grid"/>
    <w:basedOn w:val="TableNormal"/>
    <w:uiPriority w:val="59"/>
    <w:rsid w:val="00F5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9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97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32274B"/>
    <w:rPr>
      <w:rFonts w:ascii="Arial" w:hAnsi="Arial" w:cs="Arial"/>
      <w:bCs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E78EBBB86584DB44122634033A8B7" ma:contentTypeVersion="20" ma:contentTypeDescription="Create a new document." ma:contentTypeScope="" ma:versionID="b1f387fb9b73b2d8de232c1906e65895">
  <xsd:schema xmlns:xsd="http://www.w3.org/2001/XMLSchema" xmlns:xs="http://www.w3.org/2001/XMLSchema" xmlns:p="http://schemas.microsoft.com/office/2006/metadata/properties" xmlns:ns1="http://schemas.microsoft.com/sharepoint/v3" xmlns:ns2="bc9c986c-2581-4999-8ea3-207a9c9c1178" xmlns:ns3="65694b0c-4ebf-423f-acf8-b2ef7cdc634f" targetNamespace="http://schemas.microsoft.com/office/2006/metadata/properties" ma:root="true" ma:fieldsID="b196cbbc53491f54e7dd5cfdf1406bea" ns1:_="" ns2:_="" ns3:_="">
    <xsd:import namespace="http://schemas.microsoft.com/sharepoint/v3"/>
    <xsd:import namespace="bc9c986c-2581-4999-8ea3-207a9c9c1178"/>
    <xsd:import namespace="65694b0c-4ebf-423f-acf8-b2ef7cdc6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986c-2581-4999-8ea3-207a9c9c1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94b0c-4ebf-423f-acf8-b2ef7cdc63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6743e4a-cf17-466f-94b4-f068a711f6a0}" ma:internalName="TaxCatchAll" ma:showField="CatchAllData" ma:web="65694b0c-4ebf-423f-acf8-b2ef7cdc63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5694b0c-4ebf-423f-acf8-b2ef7cdc634f" xsi:nil="true"/>
    <_ip_UnifiedCompliancePolicyProperties xmlns="http://schemas.microsoft.com/sharepoint/v3" xsi:nil="true"/>
    <lcf76f155ced4ddcb4097134ff3c332f xmlns="bc9c986c-2581-4999-8ea3-207a9c9c1178">
      <Terms xmlns="http://schemas.microsoft.com/office/infopath/2007/PartnerControls"/>
    </lcf76f155ced4ddcb4097134ff3c332f>
    <SharedWithUsers xmlns="65694b0c-4ebf-423f-acf8-b2ef7cdc634f">
      <UserInfo>
        <DisplayName>Valerie Kuijpers</DisplayName>
        <AccountId>14</AccountId>
        <AccountType/>
      </UserInfo>
      <UserInfo>
        <DisplayName>Nicola Steggles</DisplayName>
        <AccountId>13031</AccountId>
        <AccountType/>
      </UserInfo>
      <UserInfo>
        <DisplayName>Anna Sadler</DisplayName>
        <AccountId>142</AccountId>
        <AccountType/>
      </UserInfo>
      <UserInfo>
        <DisplayName>Matthew Eady</DisplayName>
        <AccountId>13931</AccountId>
        <AccountType/>
      </UserInfo>
      <UserInfo>
        <DisplayName>Joanna Shearer</DisplayName>
        <AccountId>2728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E75B2-472C-4F97-B2B8-51B9E98EE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9c986c-2581-4999-8ea3-207a9c9c1178"/>
    <ds:schemaRef ds:uri="65694b0c-4ebf-423f-acf8-b2ef7cdc6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45D7C-B232-4055-9B22-73613FDDE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5B15-045F-4417-93DD-8390760352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5694b0c-4ebf-423f-acf8-b2ef7cdc634f"/>
    <ds:schemaRef ds:uri="bc9c986c-2581-4999-8ea3-207a9c9c1178"/>
  </ds:schemaRefs>
</ds:datastoreItem>
</file>

<file path=customXml/itemProps4.xml><?xml version="1.0" encoding="utf-8"?>
<ds:datastoreItem xmlns:ds="http://schemas.openxmlformats.org/officeDocument/2006/customXml" ds:itemID="{991E1AED-72F3-4095-B25F-990237B9C1D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94e14cf-4d78-43b9-833c-9b53c590e694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20</Pages>
  <Words>3995</Words>
  <Characters>22772</Characters>
  <Application>Microsoft Office Word</Application>
  <DocSecurity>0</DocSecurity>
  <Lines>189</Lines>
  <Paragraphs>53</Paragraphs>
  <ScaleCrop>false</ScaleCrop>
  <Company/>
  <LinksUpToDate>false</LinksUpToDate>
  <CharactersWithSpaces>26714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Steggles</dc:creator>
  <cp:lastModifiedBy>Nicola Steggles</cp:lastModifiedBy>
  <cp:revision>67</cp:revision>
  <dcterms:created xsi:type="dcterms:W3CDTF">2023-11-20T09:36:00Z</dcterms:created>
  <dcterms:modified xsi:type="dcterms:W3CDTF">2023-11-20T13:08:00Z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1,2,3,4,5,6,7,8,9</vt:lpwstr>
  </property>
  <property fmtid="{D5CDD505-2E9C-101B-9397-08002B2CF9AE}" pid="3" name="ClassificationContentMarkingHeaderFontProps">
    <vt:lpwstr>#ff8c00,8,Calibri</vt:lpwstr>
  </property>
  <property fmtid="{D5CDD505-2E9C-101B-9397-08002B2CF9AE}" pid="4" name="ClassificationContentMarkingHeaderText">
    <vt:lpwstr>Official Sensitive</vt:lpwstr>
  </property>
  <property fmtid="{D5CDD505-2E9C-101B-9397-08002B2CF9AE}" pid="5" name="ContentTypeId">
    <vt:lpwstr>0x01010067AE78EBBB86584DB44122634033A8B7</vt:lpwstr>
  </property>
  <property fmtid="{D5CDD505-2E9C-101B-9397-08002B2CF9AE}" pid="6" name="MediaServiceImageTags">
    <vt:lpwstr/>
  </property>
</Properties>
</file>