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54" w:rsidRDefault="00172C37" w:rsidP="00DD08A7">
      <w:r>
        <w:rPr>
          <w:noProof/>
        </w:rPr>
        <w:drawing>
          <wp:anchor distT="0" distB="0" distL="114300" distR="114300" simplePos="0" relativeHeight="251657728" behindDoc="0" locked="0" layoutInCell="1" allowOverlap="1">
            <wp:simplePos x="0" y="0"/>
            <wp:positionH relativeFrom="column">
              <wp:posOffset>51435</wp:posOffset>
            </wp:positionH>
            <wp:positionV relativeFrom="paragraph">
              <wp:posOffset>-111760</wp:posOffset>
            </wp:positionV>
            <wp:extent cx="1228725" cy="1552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775">
        <w:tab/>
      </w:r>
    </w:p>
    <w:p w:rsidR="00EF3F54" w:rsidRPr="00116808" w:rsidRDefault="00116808" w:rsidP="00DD08A7">
      <w:pPr>
        <w:rPr>
          <w:b/>
          <w:sz w:val="28"/>
          <w:szCs w:val="28"/>
        </w:rPr>
      </w:pPr>
      <w:r>
        <w:tab/>
      </w:r>
      <w:r>
        <w:tab/>
      </w:r>
      <w:r w:rsidR="00CF6C77">
        <w:rPr>
          <w:b/>
          <w:sz w:val="28"/>
          <w:szCs w:val="28"/>
        </w:rPr>
        <w:t>Agreement for Waste Removal Tender</w:t>
      </w:r>
    </w:p>
    <w:p w:rsidR="00EF3F54" w:rsidRDefault="00EF3F54" w:rsidP="00DD08A7">
      <w:pPr>
        <w:rPr>
          <w:rFonts w:cs="Arial"/>
          <w:sz w:val="28"/>
          <w:szCs w:val="28"/>
        </w:rPr>
      </w:pPr>
    </w:p>
    <w:p w:rsidR="00EF3F54" w:rsidRDefault="00EF3F54" w:rsidP="00DD08A7">
      <w:pPr>
        <w:rPr>
          <w:rFonts w:cs="Arial"/>
          <w:sz w:val="28"/>
          <w:szCs w:val="28"/>
        </w:rPr>
      </w:pPr>
    </w:p>
    <w:p w:rsidR="00EF3F54" w:rsidRDefault="00EF3F54" w:rsidP="00DD08A7">
      <w:pPr>
        <w:rPr>
          <w:rFonts w:cs="Arial"/>
          <w:sz w:val="28"/>
          <w:szCs w:val="28"/>
        </w:rPr>
      </w:pPr>
    </w:p>
    <w:p w:rsidR="00EF3F54" w:rsidRDefault="00EF3F54" w:rsidP="00DD08A7">
      <w:pPr>
        <w:rPr>
          <w:rFonts w:cs="Arial"/>
          <w:sz w:val="28"/>
          <w:szCs w:val="28"/>
        </w:rPr>
      </w:pPr>
    </w:p>
    <w:p w:rsidR="00EF3F54" w:rsidRDefault="00EF3F54" w:rsidP="00DD08A7">
      <w:pPr>
        <w:rPr>
          <w:rFonts w:cs="Arial"/>
          <w:sz w:val="28"/>
          <w:szCs w:val="28"/>
        </w:rPr>
      </w:pPr>
    </w:p>
    <w:p w:rsidR="00DD69D6" w:rsidRPr="00DD08A7" w:rsidRDefault="00DD69D6" w:rsidP="00DD69D6">
      <w:pPr>
        <w:rPr>
          <w:rFonts w:cs="Arial"/>
        </w:rPr>
      </w:pPr>
      <w:r w:rsidRPr="00DD08A7">
        <w:rPr>
          <w:rFonts w:cs="Arial"/>
        </w:rPr>
        <w:t xml:space="preserve">This </w:t>
      </w:r>
      <w:r w:rsidR="004437E9" w:rsidRPr="00DD08A7">
        <w:rPr>
          <w:rFonts w:cs="Arial"/>
        </w:rPr>
        <w:t>A</w:t>
      </w:r>
      <w:r w:rsidRPr="00DD08A7">
        <w:rPr>
          <w:rFonts w:cs="Arial"/>
        </w:rPr>
        <w:t xml:space="preserve">greement is made and entered into by the following </w:t>
      </w:r>
      <w:r w:rsidR="004437E9" w:rsidRPr="00DD08A7">
        <w:rPr>
          <w:rFonts w:cs="Arial"/>
        </w:rPr>
        <w:t>parties</w:t>
      </w:r>
      <w:r w:rsidRPr="00DD08A7">
        <w:rPr>
          <w:rFonts w:cs="Arial"/>
        </w:rPr>
        <w:t>:</w:t>
      </w:r>
    </w:p>
    <w:p w:rsidR="00DD69D6" w:rsidRPr="00DD08A7" w:rsidRDefault="00DD69D6" w:rsidP="00DD69D6">
      <w:pPr>
        <w:rPr>
          <w:rFonts w:cs="Arial"/>
        </w:rPr>
      </w:pPr>
    </w:p>
    <w:p w:rsidR="00116808" w:rsidRPr="00116808" w:rsidRDefault="004437E9" w:rsidP="00116808">
      <w:pPr>
        <w:spacing w:after="0" w:line="240" w:lineRule="auto"/>
        <w:rPr>
          <w:rFonts w:cs="Arial"/>
          <w:b/>
        </w:rPr>
      </w:pPr>
      <w:r w:rsidRPr="00116808">
        <w:rPr>
          <w:rFonts w:cs="Arial"/>
          <w:b/>
        </w:rPr>
        <w:t xml:space="preserve">The Board of Trustees of </w:t>
      </w:r>
      <w:r w:rsidR="00DD69D6" w:rsidRPr="00116808">
        <w:rPr>
          <w:rFonts w:cs="Arial"/>
          <w:b/>
        </w:rPr>
        <w:t>National Museums and Galleries on Merseyside (</w:t>
      </w:r>
      <w:r w:rsidRPr="00116808">
        <w:rPr>
          <w:rFonts w:cs="Arial"/>
          <w:b/>
        </w:rPr>
        <w:t>trading</w:t>
      </w:r>
      <w:r w:rsidR="00DD69D6" w:rsidRPr="00116808">
        <w:rPr>
          <w:rFonts w:cs="Arial"/>
          <w:b/>
        </w:rPr>
        <w:t xml:space="preserve"> as National Museums Liverpool</w:t>
      </w:r>
      <w:r w:rsidR="0014014A" w:rsidRPr="00116808">
        <w:rPr>
          <w:rFonts w:cs="Arial"/>
          <w:b/>
        </w:rPr>
        <w:t>)</w:t>
      </w:r>
      <w:r w:rsidR="00116808" w:rsidRPr="00116808">
        <w:rPr>
          <w:rFonts w:cs="Arial"/>
          <w:b/>
        </w:rPr>
        <w:t xml:space="preserve"> </w:t>
      </w:r>
      <w:r w:rsidRPr="00116808">
        <w:rPr>
          <w:rFonts w:cs="Arial"/>
          <w:b/>
        </w:rPr>
        <w:t xml:space="preserve"> </w:t>
      </w:r>
    </w:p>
    <w:p w:rsidR="00116808" w:rsidRDefault="004437E9" w:rsidP="00116808">
      <w:pPr>
        <w:spacing w:after="0" w:line="240" w:lineRule="auto"/>
        <w:rPr>
          <w:rFonts w:cs="Arial"/>
        </w:rPr>
      </w:pPr>
      <w:r w:rsidRPr="00DD08A7">
        <w:rPr>
          <w:rFonts w:cs="Arial"/>
        </w:rPr>
        <w:t xml:space="preserve">World Museum </w:t>
      </w:r>
    </w:p>
    <w:p w:rsidR="00116808" w:rsidRDefault="004437E9" w:rsidP="00116808">
      <w:pPr>
        <w:spacing w:after="0" w:line="240" w:lineRule="auto"/>
        <w:rPr>
          <w:rFonts w:cs="Arial"/>
        </w:rPr>
      </w:pPr>
      <w:r w:rsidRPr="00DD08A7">
        <w:rPr>
          <w:rFonts w:cs="Arial"/>
        </w:rPr>
        <w:t xml:space="preserve">William Brown Street </w:t>
      </w:r>
    </w:p>
    <w:p w:rsidR="00116808" w:rsidRDefault="004437E9" w:rsidP="00116808">
      <w:pPr>
        <w:spacing w:after="0" w:line="240" w:lineRule="auto"/>
        <w:rPr>
          <w:rFonts w:cs="Arial"/>
        </w:rPr>
      </w:pPr>
      <w:r w:rsidRPr="00DD08A7">
        <w:rPr>
          <w:rFonts w:cs="Arial"/>
        </w:rPr>
        <w:t>Liverpool</w:t>
      </w:r>
      <w:r w:rsidR="00DD69D6" w:rsidRPr="00DD08A7">
        <w:rPr>
          <w:rFonts w:cs="Arial"/>
        </w:rPr>
        <w:t xml:space="preserve"> </w:t>
      </w:r>
    </w:p>
    <w:p w:rsidR="00C02ECA" w:rsidRPr="00DD08A7" w:rsidRDefault="00116808" w:rsidP="00DD69D6">
      <w:pPr>
        <w:rPr>
          <w:rFonts w:cs="Arial"/>
        </w:rPr>
      </w:pPr>
      <w:r>
        <w:rPr>
          <w:rFonts w:cs="Arial"/>
        </w:rPr>
        <w:t>(</w:t>
      </w:r>
      <w:proofErr w:type="gramStart"/>
      <w:r w:rsidR="00DD69D6" w:rsidRPr="00DD08A7">
        <w:rPr>
          <w:rFonts w:cs="Arial"/>
        </w:rPr>
        <w:t>hereafter</w:t>
      </w:r>
      <w:proofErr w:type="gramEnd"/>
      <w:r w:rsidR="00DD69D6" w:rsidRPr="00DD08A7">
        <w:rPr>
          <w:rFonts w:cs="Arial"/>
        </w:rPr>
        <w:t xml:space="preserve"> referred to as </w:t>
      </w:r>
      <w:r w:rsidR="00DD69D6" w:rsidRPr="00DD08A7">
        <w:rPr>
          <w:rFonts w:cs="Arial"/>
          <w:b/>
        </w:rPr>
        <w:t>NML</w:t>
      </w:r>
      <w:r w:rsidR="00834DAE" w:rsidRPr="00DD08A7">
        <w:rPr>
          <w:rFonts w:cs="Arial"/>
        </w:rPr>
        <w:t>)</w:t>
      </w:r>
    </w:p>
    <w:p w:rsidR="00834DAE" w:rsidRPr="00DD08A7" w:rsidRDefault="00834DAE" w:rsidP="00DD69D6">
      <w:pPr>
        <w:rPr>
          <w:rFonts w:cs="Arial"/>
        </w:rPr>
      </w:pPr>
    </w:p>
    <w:p w:rsidR="00DD08A7" w:rsidRDefault="00DD08A7" w:rsidP="00DD69D6">
      <w:pPr>
        <w:rPr>
          <w:rFonts w:cs="Arial"/>
          <w:b/>
        </w:rPr>
      </w:pPr>
      <w:proofErr w:type="gramStart"/>
      <w:r>
        <w:rPr>
          <w:rFonts w:cs="Arial"/>
        </w:rPr>
        <w:t>an</w:t>
      </w:r>
      <w:r w:rsidR="00DD69D6" w:rsidRPr="00DD08A7">
        <w:rPr>
          <w:rFonts w:cs="Arial"/>
        </w:rPr>
        <w:t>d</w:t>
      </w:r>
      <w:proofErr w:type="gramEnd"/>
      <w:r w:rsidR="00DD69D6" w:rsidRPr="00DD08A7">
        <w:rPr>
          <w:rFonts w:cs="Arial"/>
          <w:b/>
        </w:rPr>
        <w:t xml:space="preserve"> </w:t>
      </w:r>
    </w:p>
    <w:p w:rsidR="00DD08A7" w:rsidRDefault="00DD08A7" w:rsidP="00DD69D6">
      <w:pPr>
        <w:rPr>
          <w:rFonts w:cs="Arial"/>
          <w:b/>
        </w:rPr>
      </w:pPr>
    </w:p>
    <w:p w:rsidR="00DD69D6" w:rsidRPr="00DD08A7" w:rsidRDefault="00834DAE" w:rsidP="00DD69D6">
      <w:pPr>
        <w:rPr>
          <w:rFonts w:cs="Arial"/>
        </w:rPr>
      </w:pPr>
      <w:r w:rsidRPr="00DD08A7">
        <w:rPr>
          <w:rFonts w:cs="Arial"/>
          <w:highlight w:val="yellow"/>
        </w:rPr>
        <w:t>[</w:t>
      </w:r>
      <w:proofErr w:type="gramStart"/>
      <w:r w:rsidRPr="00DD08A7">
        <w:rPr>
          <w:rFonts w:cs="Arial"/>
          <w:highlight w:val="yellow"/>
        </w:rPr>
        <w:t>insert</w:t>
      </w:r>
      <w:proofErr w:type="gramEnd"/>
      <w:r w:rsidRPr="00DD08A7">
        <w:rPr>
          <w:rFonts w:cs="Arial"/>
          <w:highlight w:val="yellow"/>
        </w:rPr>
        <w:t xml:space="preserve"> name]</w:t>
      </w:r>
      <w:r w:rsidR="00E30864" w:rsidRPr="00DD08A7">
        <w:rPr>
          <w:rFonts w:cs="Arial"/>
          <w:b/>
        </w:rPr>
        <w:t xml:space="preserve"> </w:t>
      </w:r>
      <w:r w:rsidR="00C02ECA" w:rsidRPr="00DD08A7">
        <w:rPr>
          <w:rFonts w:cs="Arial"/>
        </w:rPr>
        <w:t>(</w:t>
      </w:r>
      <w:proofErr w:type="gramStart"/>
      <w:r w:rsidR="00DD69D6" w:rsidRPr="00DD08A7">
        <w:rPr>
          <w:rFonts w:cs="Arial"/>
        </w:rPr>
        <w:t>hereafter</w:t>
      </w:r>
      <w:proofErr w:type="gramEnd"/>
      <w:r w:rsidR="00DD69D6" w:rsidRPr="00DD08A7">
        <w:rPr>
          <w:rFonts w:cs="Arial"/>
        </w:rPr>
        <w:t xml:space="preserve"> referred to as the </w:t>
      </w:r>
      <w:ins w:id="0" w:author="Harvey, Claire" w:date="2017-09-22T09:53:00Z">
        <w:r w:rsidR="00AC3440">
          <w:t>Successful Contractor</w:t>
        </w:r>
      </w:ins>
      <w:r w:rsidR="00AC3440" w:rsidRPr="00DD08A7">
        <w:t xml:space="preserve"> </w:t>
      </w:r>
      <w:r w:rsidR="00AC3440">
        <w:t>)</w:t>
      </w:r>
      <w:r w:rsidR="00C02ECA" w:rsidRPr="00DD08A7">
        <w:rPr>
          <w:rFonts w:cs="Arial"/>
        </w:rPr>
        <w:t xml:space="preserve">of </w:t>
      </w:r>
      <w:r w:rsidRPr="00DD08A7">
        <w:rPr>
          <w:rFonts w:cs="Arial"/>
          <w:highlight w:val="yellow"/>
        </w:rPr>
        <w:t>[insert address]</w:t>
      </w:r>
      <w:r w:rsidR="00DE32B8">
        <w:rPr>
          <w:rFonts w:cs="Arial"/>
        </w:rPr>
        <w:t xml:space="preserve"> [If a limited company insert Company Number and Registered Office]</w:t>
      </w:r>
    </w:p>
    <w:p w:rsidR="00DD69D6" w:rsidRPr="00DD08A7" w:rsidRDefault="00DD69D6" w:rsidP="00DD69D6">
      <w:pPr>
        <w:rPr>
          <w:rFonts w:cs="Arial"/>
        </w:rPr>
      </w:pPr>
    </w:p>
    <w:p w:rsidR="00DD69D6" w:rsidRPr="00DD08A7" w:rsidRDefault="00DD69D6" w:rsidP="0052727E">
      <w:pPr>
        <w:pStyle w:val="HeadingNUM"/>
        <w:ind w:hanging="720"/>
      </w:pPr>
      <w:r w:rsidRPr="00DD08A7">
        <w:t xml:space="preserve">NML has </w:t>
      </w:r>
      <w:r w:rsidR="00CF6C77">
        <w:t xml:space="preserve">engaged the </w:t>
      </w:r>
      <w:ins w:id="1" w:author="Harvey, Claire" w:date="2017-09-22T09:53:00Z">
        <w:r w:rsidR="00AC3440">
          <w:t>Successful Contractor</w:t>
        </w:r>
      </w:ins>
      <w:r w:rsidR="00AC3440" w:rsidRPr="00DD08A7">
        <w:t xml:space="preserve"> </w:t>
      </w:r>
      <w:r w:rsidR="00CF6C77">
        <w:t xml:space="preserve">to provide x amount of municipal, recyclable and glass bins to all sites across the Estate as well as specific collections of each site weekly. </w:t>
      </w:r>
    </w:p>
    <w:p w:rsidR="00DD69D6" w:rsidRPr="00DD08A7" w:rsidRDefault="00CF6C77" w:rsidP="0052727E">
      <w:pPr>
        <w:pStyle w:val="HeadingNUM"/>
        <w:ind w:hanging="720"/>
      </w:pPr>
      <w:r>
        <w:t xml:space="preserve">The </w:t>
      </w:r>
      <w:ins w:id="2" w:author="Harvey, Claire" w:date="2017-09-22T09:53:00Z">
        <w:r w:rsidR="00AC3440">
          <w:t>Successful Contractor</w:t>
        </w:r>
      </w:ins>
      <w:r w:rsidR="00AC3440" w:rsidRPr="00DD08A7">
        <w:t xml:space="preserve"> </w:t>
      </w:r>
      <w:r w:rsidR="00DD69D6" w:rsidRPr="00DD08A7">
        <w:t xml:space="preserve">will work under the overall direction of NML but will report in the first instance to </w:t>
      </w:r>
      <w:r>
        <w:t>Meghan Crockett</w:t>
      </w:r>
      <w:r w:rsidR="00DD69D6" w:rsidRPr="00DD08A7">
        <w:t xml:space="preserve"> and will work to broad guidance and risk management provided by the </w:t>
      </w:r>
      <w:r>
        <w:t>Visitor Services Department.</w:t>
      </w:r>
    </w:p>
    <w:p w:rsidR="00DD69D6" w:rsidRPr="00DD08A7" w:rsidRDefault="00DD69D6" w:rsidP="0052727E">
      <w:pPr>
        <w:pStyle w:val="HeadingNUM"/>
        <w:ind w:hanging="720"/>
      </w:pPr>
      <w:r w:rsidRPr="00DD08A7">
        <w:t xml:space="preserve">The </w:t>
      </w:r>
      <w:ins w:id="3" w:author="Harvey, Claire" w:date="2017-09-22T09:53:00Z">
        <w:r w:rsidR="00AC3440">
          <w:t>Successful Contractor</w:t>
        </w:r>
      </w:ins>
      <w:r w:rsidR="00AC3440" w:rsidRPr="00DD08A7">
        <w:t xml:space="preserve"> </w:t>
      </w:r>
      <w:r w:rsidRPr="00DD08A7">
        <w:t>shall undertake the following assignment</w:t>
      </w:r>
      <w:r w:rsidR="00CF6C77">
        <w:t xml:space="preserve"> from November 2017 until November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71"/>
        <w:gridCol w:w="1893"/>
        <w:gridCol w:w="2132"/>
      </w:tblGrid>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Site</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Municipal Waste Bins</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Recycling Bins</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Weekly Collections</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Juniper Street</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0</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Dale Street</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 xml:space="preserve">Midland Railway </w:t>
            </w:r>
            <w:proofErr w:type="spellStart"/>
            <w:r w:rsidRPr="00187BAB">
              <w:rPr>
                <w:rFonts w:cs="Arial"/>
                <w:bCs/>
                <w:color w:val="00CC00"/>
                <w:sz w:val="22"/>
                <w:szCs w:val="22"/>
              </w:rPr>
              <w:t>Buidling</w:t>
            </w:r>
            <w:proofErr w:type="spellEnd"/>
            <w:r w:rsidRPr="00187BAB">
              <w:rPr>
                <w:rFonts w:cs="Arial"/>
                <w:bCs/>
                <w:color w:val="00CC00"/>
                <w:sz w:val="22"/>
                <w:szCs w:val="22"/>
              </w:rPr>
              <w:t xml:space="preserve"> </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4</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Lady Lever Art Gallery</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lastRenderedPageBreak/>
              <w:t>Merseyside Maritime Museum</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Museum of Liverpool</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4</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proofErr w:type="spellStart"/>
            <w:r w:rsidRPr="00187BAB">
              <w:rPr>
                <w:rFonts w:cs="Arial"/>
                <w:bCs/>
                <w:color w:val="00CC00"/>
                <w:sz w:val="22"/>
                <w:szCs w:val="22"/>
              </w:rPr>
              <w:t>Sudley</w:t>
            </w:r>
            <w:proofErr w:type="spellEnd"/>
            <w:r w:rsidRPr="00187BAB">
              <w:rPr>
                <w:rFonts w:cs="Arial"/>
                <w:bCs/>
                <w:color w:val="00CC00"/>
                <w:sz w:val="22"/>
                <w:szCs w:val="22"/>
              </w:rPr>
              <w:t xml:space="preserve"> House Art Gallery</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Walker Art Gallery</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1</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r>
      <w:tr w:rsidR="00CF6C77" w:rsidRPr="0055091E" w:rsidTr="00187BAB">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World Museum</w:t>
            </w:r>
          </w:p>
        </w:tc>
        <w:tc>
          <w:tcPr>
            <w:tcW w:w="2371"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5</w:t>
            </w:r>
          </w:p>
        </w:tc>
        <w:tc>
          <w:tcPr>
            <w:tcW w:w="1893"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2</w:t>
            </w:r>
          </w:p>
        </w:tc>
        <w:tc>
          <w:tcPr>
            <w:tcW w:w="2132" w:type="dxa"/>
            <w:shd w:val="clear" w:color="auto" w:fill="auto"/>
          </w:tcPr>
          <w:p w:rsidR="00CF6C77" w:rsidRPr="00187BAB" w:rsidRDefault="00CF6C77" w:rsidP="00187BAB">
            <w:pPr>
              <w:spacing w:line="240" w:lineRule="auto"/>
              <w:rPr>
                <w:rFonts w:cs="Arial"/>
                <w:bCs/>
                <w:color w:val="00CC00"/>
                <w:sz w:val="22"/>
                <w:szCs w:val="22"/>
              </w:rPr>
            </w:pPr>
            <w:r w:rsidRPr="00187BAB">
              <w:rPr>
                <w:rFonts w:cs="Arial"/>
                <w:bCs/>
                <w:color w:val="00CC00"/>
                <w:sz w:val="22"/>
                <w:szCs w:val="22"/>
              </w:rPr>
              <w:t>3</w:t>
            </w:r>
          </w:p>
        </w:tc>
      </w:tr>
    </w:tbl>
    <w:p w:rsidR="00DD69D6" w:rsidRPr="00DD08A7" w:rsidRDefault="00CF6C77" w:rsidP="001034FC">
      <w:pPr>
        <w:pStyle w:val="HeadingNUM"/>
        <w:numPr>
          <w:ilvl w:val="1"/>
          <w:numId w:val="4"/>
        </w:numPr>
        <w:ind w:hanging="731"/>
      </w:pPr>
      <w:r>
        <w:t xml:space="preserve">The </w:t>
      </w:r>
      <w:ins w:id="4" w:author="Harvey, Claire" w:date="2017-09-22T09:53:00Z">
        <w:r w:rsidR="00AC3440">
          <w:t>Successful Contractor</w:t>
        </w:r>
      </w:ins>
      <w:r w:rsidR="00AC3440" w:rsidRPr="00DD08A7">
        <w:t xml:space="preserve"> </w:t>
      </w:r>
      <w:r>
        <w:t xml:space="preserve">should also build into their quote for glass bins and collections that aren’t currently included in our contract. </w:t>
      </w:r>
    </w:p>
    <w:p w:rsidR="00C02ECA" w:rsidRPr="0052727E" w:rsidRDefault="00DD69D6" w:rsidP="0052727E">
      <w:pPr>
        <w:pStyle w:val="HeadingNUM"/>
        <w:ind w:hanging="720"/>
      </w:pPr>
      <w:r w:rsidRPr="0052727E">
        <w:t>Th</w:t>
      </w:r>
      <w:r w:rsidR="00222380" w:rsidRPr="0052727E">
        <w:t>is</w:t>
      </w:r>
      <w:r w:rsidRPr="0052727E">
        <w:t xml:space="preserve"> assignment shall commence </w:t>
      </w:r>
      <w:r w:rsidR="00CF6C77">
        <w:t>10/11/2017</w:t>
      </w:r>
      <w:r w:rsidRPr="0052727E">
        <w:t xml:space="preserve"> and</w:t>
      </w:r>
      <w:r w:rsidR="00B577BB">
        <w:t xml:space="preserve"> shall run until 10/11/2020. This contract should </w:t>
      </w:r>
      <w:r w:rsidR="00172C37">
        <w:t xml:space="preserve">be </w:t>
      </w:r>
      <w:r w:rsidR="00172C37" w:rsidRPr="0052727E">
        <w:t>accompanied</w:t>
      </w:r>
      <w:r w:rsidR="00222380" w:rsidRPr="0052727E">
        <w:t xml:space="preserve"> by </w:t>
      </w:r>
      <w:r w:rsidR="00B577BB">
        <w:t xml:space="preserve">weekly service reports from </w:t>
      </w:r>
      <w:ins w:id="5" w:author="Harvey, Claire" w:date="2017-09-22T09:53:00Z">
        <w:r w:rsidR="00AC3440">
          <w:t>Successful Contractor</w:t>
        </w:r>
      </w:ins>
      <w:r w:rsidR="00B577BB">
        <w:t xml:space="preserve">. </w:t>
      </w:r>
    </w:p>
    <w:p w:rsidR="00DD69D6" w:rsidRPr="00CF6349" w:rsidRDefault="00DD69D6" w:rsidP="0052727E">
      <w:pPr>
        <w:pStyle w:val="Heading1"/>
        <w:rPr>
          <w:u w:val="single"/>
        </w:rPr>
      </w:pPr>
      <w:r w:rsidRPr="00CF6349">
        <w:rPr>
          <w:u w:val="single"/>
        </w:rPr>
        <w:t>Fees</w:t>
      </w:r>
    </w:p>
    <w:p w:rsidR="00DD69D6" w:rsidRPr="00DD08A7" w:rsidRDefault="004437E9" w:rsidP="0052727E">
      <w:pPr>
        <w:pStyle w:val="Heading2"/>
      </w:pPr>
      <w:r w:rsidRPr="00DD08A7">
        <w:t>NML</w:t>
      </w:r>
      <w:r w:rsidR="00B577BB">
        <w:t xml:space="preserve"> shall pay the </w:t>
      </w:r>
      <w:ins w:id="6" w:author="Harvey, Claire" w:date="2017-09-22T09:53:00Z">
        <w:r w:rsidR="00AC3440">
          <w:t>Successful Contractor</w:t>
        </w:r>
      </w:ins>
      <w:r w:rsidR="00AC3440" w:rsidRPr="00DD08A7">
        <w:t xml:space="preserve"> </w:t>
      </w:r>
      <w:r w:rsidR="00C02ECA" w:rsidRPr="00DD08A7">
        <w:t xml:space="preserve">a sum of </w:t>
      </w:r>
      <w:r w:rsidR="00834DAE" w:rsidRPr="00DD08A7">
        <w:rPr>
          <w:highlight w:val="yellow"/>
        </w:rPr>
        <w:t>[insert amount</w:t>
      </w:r>
      <w:r w:rsidR="00834DAE" w:rsidRPr="00DD08A7">
        <w:t>]</w:t>
      </w:r>
      <w:r w:rsidR="00DD69D6" w:rsidRPr="00DD08A7">
        <w:t xml:space="preserve"> </w:t>
      </w:r>
      <w:r w:rsidRPr="00DD08A7">
        <w:t>(</w:t>
      </w:r>
      <w:r w:rsidR="00DD69D6" w:rsidRPr="00DD08A7">
        <w:t>exclusive of value added tax or any such other tax liability as may arise</w:t>
      </w:r>
      <w:r w:rsidRPr="00DD08A7">
        <w:t>)</w:t>
      </w:r>
      <w:r w:rsidR="00DD69D6" w:rsidRPr="00DD08A7">
        <w:t xml:space="preserve">, </w:t>
      </w:r>
      <w:r w:rsidR="00C02ECA" w:rsidRPr="00DD08A7">
        <w:t xml:space="preserve">for the </w:t>
      </w:r>
      <w:r w:rsidR="00B577BB">
        <w:t>contrac</w:t>
      </w:r>
      <w:r w:rsidR="00C02ECA" w:rsidRPr="00DD08A7">
        <w:t xml:space="preserve">t </w:t>
      </w:r>
      <w:r w:rsidR="00DD69D6" w:rsidRPr="00DD08A7">
        <w:t>outlined ab</w:t>
      </w:r>
      <w:r w:rsidR="00B577BB">
        <w:t>ove. The fee shall be paid monthly</w:t>
      </w:r>
      <w:r w:rsidR="00DD69D6" w:rsidRPr="00DD08A7">
        <w:t xml:space="preserve"> in arrears on submission of detailed invoices by </w:t>
      </w:r>
      <w:r w:rsidR="00B577BB">
        <w:rPr>
          <w:highlight w:val="yellow"/>
        </w:rPr>
        <w:t>20</w:t>
      </w:r>
      <w:r w:rsidR="00B577BB" w:rsidRPr="00B577BB">
        <w:rPr>
          <w:highlight w:val="yellow"/>
          <w:vertAlign w:val="superscript"/>
        </w:rPr>
        <w:t>th</w:t>
      </w:r>
      <w:r w:rsidR="00B577BB">
        <w:rPr>
          <w:highlight w:val="yellow"/>
        </w:rPr>
        <w:t xml:space="preserve"> of month</w:t>
      </w:r>
      <w:r w:rsidR="00C02ECA" w:rsidRPr="00DD08A7">
        <w:rPr>
          <w:highlight w:val="yellow"/>
        </w:rPr>
        <w:t>,</w:t>
      </w:r>
      <w:r w:rsidR="00DD69D6" w:rsidRPr="00DD08A7">
        <w:t xml:space="preserve"> accompanied by </w:t>
      </w:r>
      <w:r w:rsidR="00F668FC" w:rsidRPr="00DD08A7">
        <w:t>a signed delivery note</w:t>
      </w:r>
      <w:r w:rsidR="00B577BB">
        <w:t xml:space="preserve"> and weekly service reports</w:t>
      </w:r>
      <w:r w:rsidR="00DD69D6" w:rsidRPr="00DD08A7">
        <w:t xml:space="preserve">. </w:t>
      </w:r>
    </w:p>
    <w:p w:rsidR="00101D1D" w:rsidRPr="00CF6349" w:rsidRDefault="00101D1D" w:rsidP="0052727E">
      <w:pPr>
        <w:pStyle w:val="Heading1"/>
        <w:rPr>
          <w:u w:val="single"/>
        </w:rPr>
      </w:pPr>
      <w:r w:rsidRPr="00CF6349">
        <w:rPr>
          <w:u w:val="single"/>
        </w:rPr>
        <w:t>Contract of Employment</w:t>
      </w:r>
    </w:p>
    <w:p w:rsidR="00101D1D" w:rsidRPr="00DD08A7" w:rsidRDefault="00101D1D" w:rsidP="0052727E">
      <w:pPr>
        <w:pStyle w:val="Heading2"/>
      </w:pPr>
      <w:r w:rsidRPr="00DD08A7">
        <w:t>This agreement is not a contract of employment</w:t>
      </w:r>
      <w:r w:rsidR="00B577BB">
        <w:t xml:space="preserve"> and the </w:t>
      </w:r>
      <w:ins w:id="7" w:author="Harvey, Claire" w:date="2017-09-22T09:53:00Z">
        <w:r w:rsidR="00AC3440">
          <w:t>Successful Contractor</w:t>
        </w:r>
      </w:ins>
      <w:r w:rsidR="00AC3440" w:rsidRPr="00DD08A7">
        <w:t xml:space="preserve"> </w:t>
      </w:r>
      <w:r w:rsidR="00B577BB">
        <w:t>shall be responsible for their company’s</w:t>
      </w:r>
      <w:r w:rsidR="004437E9" w:rsidRPr="00DD08A7">
        <w:t xml:space="preserve"> own national insurance and income tax liability</w:t>
      </w:r>
      <w:r w:rsidRPr="00DD08A7">
        <w:t xml:space="preserve">. No sickness, pension, annual leave entitlement or any other </w:t>
      </w:r>
      <w:r w:rsidR="00B577BB">
        <w:t>costs shall accrue to NML.</w:t>
      </w:r>
    </w:p>
    <w:p w:rsidR="00101D1D" w:rsidRPr="00DD08A7" w:rsidRDefault="00101D1D" w:rsidP="0052727E">
      <w:pPr>
        <w:pStyle w:val="Heading2"/>
      </w:pPr>
      <w:r w:rsidRPr="00DD08A7">
        <w:t xml:space="preserve">Where </w:t>
      </w:r>
      <w:r w:rsidRPr="00DD08A7">
        <w:t xml:space="preserve">the </w:t>
      </w:r>
      <w:ins w:id="8" w:author="Harvey, Claire" w:date="2017-09-22T09:53:00Z">
        <w:r w:rsidR="00AC3440">
          <w:t>Successful Contractor</w:t>
        </w:r>
      </w:ins>
      <w:r w:rsidR="00AC3440" w:rsidRPr="00DD08A7">
        <w:t xml:space="preserve"> </w:t>
      </w:r>
      <w:r w:rsidRPr="00DD08A7">
        <w:t xml:space="preserve">is liable to be taxed in the UK in respect of consideration received under this contract, </w:t>
      </w:r>
      <w:r w:rsidR="00B577BB">
        <w:t>the company</w:t>
      </w:r>
      <w:r w:rsidRPr="00DD08A7">
        <w:t xml:space="preserve"> shall at all times comply with the Income Tax (Earnings and Pensions) Act 2003 (ITEPA) and all other statutes and regulations relating to   income tax in respect of that consideration. </w:t>
      </w:r>
    </w:p>
    <w:p w:rsidR="00101D1D" w:rsidRPr="00DD08A7" w:rsidRDefault="00101D1D" w:rsidP="0052727E">
      <w:pPr>
        <w:pStyle w:val="Heading2"/>
      </w:pPr>
      <w:r w:rsidRPr="00DD08A7">
        <w:t xml:space="preserve">Where </w:t>
      </w:r>
      <w:r w:rsidR="00B577BB">
        <w:t xml:space="preserve">the </w:t>
      </w:r>
      <w:ins w:id="9" w:author="Harvey, Claire" w:date="2017-09-22T09:53:00Z">
        <w:r w:rsidR="00AC3440">
          <w:t>Successful Contractor</w:t>
        </w:r>
      </w:ins>
      <w:r w:rsidR="00AC3440" w:rsidRPr="00DD08A7">
        <w:t xml:space="preserve"> </w:t>
      </w:r>
      <w:r w:rsidRPr="00DD08A7">
        <w:t xml:space="preserve">is liable to National Insurance Contributions (NICs) in respect of consideration received under this contract, </w:t>
      </w:r>
      <w:r w:rsidR="00B577BB">
        <w:t>the company</w:t>
      </w:r>
      <w:r w:rsidRPr="00DD08A7">
        <w:t xml:space="preserve"> shall at all times comply with the Social Security Contributions and Benefits Act 1992 (SSCBA) and all other statutes and regulations relating to NICs in respect of that consideration.</w:t>
      </w:r>
    </w:p>
    <w:p w:rsidR="00101D1D" w:rsidRPr="00DD08A7" w:rsidRDefault="00101D1D" w:rsidP="0052727E">
      <w:pPr>
        <w:pStyle w:val="Heading2"/>
      </w:pPr>
      <w:r w:rsidRPr="00DD08A7">
        <w:t xml:space="preserve">NML may, at any time during the term of this contract, request </w:t>
      </w:r>
      <w:r w:rsidR="00B577BB">
        <w:t xml:space="preserve">the </w:t>
      </w:r>
      <w:ins w:id="10" w:author="Harvey, Claire" w:date="2017-09-22T09:53:00Z">
        <w:r w:rsidR="00AC3440">
          <w:t>Successful Contractor</w:t>
        </w:r>
      </w:ins>
      <w:r w:rsidR="00AC3440" w:rsidRPr="00DD08A7">
        <w:t xml:space="preserve"> </w:t>
      </w:r>
      <w:r w:rsidRPr="00DD08A7">
        <w:t xml:space="preserve">to provide information which demonstrates how </w:t>
      </w:r>
      <w:r w:rsidR="00B577BB">
        <w:t xml:space="preserve">the company </w:t>
      </w:r>
      <w:r w:rsidRPr="00DD08A7">
        <w:t xml:space="preserve">complies with Clauses </w:t>
      </w:r>
      <w:r w:rsidR="00DE32B8">
        <w:t>2.2</w:t>
      </w:r>
      <w:r w:rsidRPr="00DD08A7">
        <w:t xml:space="preserve"> and </w:t>
      </w:r>
      <w:r w:rsidR="00DE32B8">
        <w:t>2.3</w:t>
      </w:r>
      <w:r w:rsidRPr="00DD08A7">
        <w:t xml:space="preserve"> above or why those Clauses do not apply to him.</w:t>
      </w:r>
    </w:p>
    <w:p w:rsidR="00101D1D" w:rsidRPr="00DD08A7" w:rsidRDefault="00101D1D" w:rsidP="00696AD3">
      <w:pPr>
        <w:pStyle w:val="Heading2"/>
      </w:pPr>
      <w:r w:rsidRPr="00DD08A7">
        <w:t xml:space="preserve">A request under Clause </w:t>
      </w:r>
      <w:r w:rsidR="00DE32B8">
        <w:t>2.4</w:t>
      </w:r>
      <w:r w:rsidRPr="00DD08A7">
        <w:t xml:space="preserve"> above may specify the information which </w:t>
      </w:r>
      <w:r w:rsidRPr="00DD08A7">
        <w:t xml:space="preserve">the </w:t>
      </w:r>
      <w:ins w:id="11" w:author="Harvey, Claire" w:date="2017-09-22T09:53:00Z">
        <w:r w:rsidR="00AC3440">
          <w:t>Successful Contractor</w:t>
        </w:r>
      </w:ins>
      <w:r w:rsidR="00AC3440" w:rsidRPr="00DD08A7">
        <w:t xml:space="preserve"> </w:t>
      </w:r>
      <w:r w:rsidRPr="00DD08A7">
        <w:t xml:space="preserve">must provide and the period within which that information must be provided. </w:t>
      </w:r>
    </w:p>
    <w:p w:rsidR="00101D1D" w:rsidRPr="00DD08A7" w:rsidRDefault="00101D1D" w:rsidP="00696AD3">
      <w:pPr>
        <w:pStyle w:val="Heading2"/>
      </w:pPr>
      <w:r w:rsidRPr="00DD08A7">
        <w:t>NML may terminate this contract if</w:t>
      </w:r>
      <w:r w:rsidR="00696AD3">
        <w:t>:</w:t>
      </w:r>
      <w:r w:rsidRPr="00DD08A7">
        <w:t xml:space="preserve"> </w:t>
      </w:r>
    </w:p>
    <w:p w:rsidR="00101D1D" w:rsidRPr="00DD08A7" w:rsidRDefault="00101D1D" w:rsidP="00696AD3">
      <w:pPr>
        <w:pStyle w:val="Heading3"/>
      </w:pPr>
      <w:proofErr w:type="gramStart"/>
      <w:r w:rsidRPr="00DD08A7">
        <w:t>in</w:t>
      </w:r>
      <w:proofErr w:type="gramEnd"/>
      <w:r w:rsidRPr="00DD08A7">
        <w:t xml:space="preserve"> the case of a request mentioned in Clause </w:t>
      </w:r>
      <w:r w:rsidR="00DE32B8">
        <w:t>2.4</w:t>
      </w:r>
      <w:r w:rsidRPr="00DD08A7">
        <w:t xml:space="preserve"> above</w:t>
      </w:r>
      <w:r w:rsidR="00696AD3">
        <w:t>:</w:t>
      </w:r>
      <w:r w:rsidRPr="00DD08A7">
        <w:t xml:space="preserve"> </w:t>
      </w:r>
    </w:p>
    <w:p w:rsidR="00101D1D" w:rsidRPr="00DD08A7" w:rsidRDefault="00101D1D" w:rsidP="00116808">
      <w:pPr>
        <w:pStyle w:val="Heading4"/>
        <w:tabs>
          <w:tab w:val="clear" w:pos="3240"/>
        </w:tabs>
        <w:ind w:left="2880" w:hanging="720"/>
      </w:pPr>
      <w:proofErr w:type="gramStart"/>
      <w:r w:rsidRPr="00DD08A7">
        <w:t>the</w:t>
      </w:r>
      <w:proofErr w:type="gramEnd"/>
      <w:r w:rsidRPr="00DD08A7">
        <w:t xml:space="preserve"> </w:t>
      </w:r>
      <w:ins w:id="12" w:author="Harvey, Claire" w:date="2017-09-22T09:53:00Z">
        <w:r w:rsidR="00AC3440">
          <w:t>Successful Contractor</w:t>
        </w:r>
      </w:ins>
      <w:r w:rsidR="00AC3440" w:rsidRPr="00DD08A7">
        <w:t xml:space="preserve"> </w:t>
      </w:r>
      <w:r w:rsidRPr="00DD08A7">
        <w:t xml:space="preserve">fails to provide information in response to the request within a reasonable time, or </w:t>
      </w:r>
    </w:p>
    <w:p w:rsidR="00101D1D" w:rsidRPr="00DD08A7" w:rsidRDefault="00101D1D" w:rsidP="00116808">
      <w:pPr>
        <w:pStyle w:val="Heading4"/>
        <w:tabs>
          <w:tab w:val="clear" w:pos="3240"/>
        </w:tabs>
        <w:ind w:left="2880" w:hanging="720"/>
      </w:pPr>
      <w:proofErr w:type="gramStart"/>
      <w:r w:rsidRPr="00DD08A7">
        <w:lastRenderedPageBreak/>
        <w:t>the</w:t>
      </w:r>
      <w:proofErr w:type="gramEnd"/>
      <w:r w:rsidRPr="00DD08A7">
        <w:t xml:space="preserve"> </w:t>
      </w:r>
      <w:ins w:id="13" w:author="Harvey, Claire" w:date="2017-09-22T09:53:00Z">
        <w:r w:rsidR="00AC3440">
          <w:t>Successful Contractor</w:t>
        </w:r>
      </w:ins>
      <w:r w:rsidR="00AC3440" w:rsidRPr="00DD08A7">
        <w:t xml:space="preserve"> </w:t>
      </w:r>
      <w:r w:rsidRPr="00DD08A7">
        <w:t xml:space="preserve">provides information which is inadequate to demonstrate either how </w:t>
      </w:r>
      <w:r w:rsidR="003C5B41">
        <w:t>the company</w:t>
      </w:r>
      <w:r w:rsidRPr="00DD08A7">
        <w:t xml:space="preserve"> complies with Clauses </w:t>
      </w:r>
      <w:r w:rsidR="00DE32B8">
        <w:t>2.2</w:t>
      </w:r>
      <w:r w:rsidRPr="00DD08A7">
        <w:t xml:space="preserve"> and </w:t>
      </w:r>
      <w:r w:rsidR="00DE32B8">
        <w:t>2.3</w:t>
      </w:r>
      <w:r w:rsidRPr="00DD08A7">
        <w:t xml:space="preserve"> above or why those Clauses do not apply to him; </w:t>
      </w:r>
    </w:p>
    <w:p w:rsidR="00101D1D" w:rsidRPr="00DD08A7" w:rsidRDefault="00101D1D" w:rsidP="00696AD3">
      <w:pPr>
        <w:pStyle w:val="Heading3"/>
      </w:pPr>
      <w:r w:rsidRPr="00DD08A7">
        <w:t xml:space="preserve">in the case of a request mentioned in Clause </w:t>
      </w:r>
      <w:r w:rsidR="00DE32B8">
        <w:t>2.4</w:t>
      </w:r>
      <w:r w:rsidRPr="00DD08A7">
        <w:t xml:space="preserve"> above, </w:t>
      </w:r>
      <w:r w:rsidRPr="00DD08A7">
        <w:t>the</w:t>
      </w:r>
      <w:r w:rsidR="003C5B41" w:rsidRPr="003C5B41">
        <w:t xml:space="preserve"> </w:t>
      </w:r>
      <w:ins w:id="14" w:author="Harvey, Claire" w:date="2017-09-22T09:53:00Z">
        <w:r w:rsidR="00AC3440">
          <w:t>Successful Contractor</w:t>
        </w:r>
      </w:ins>
      <w:r w:rsidR="00AC3440" w:rsidRPr="00DD08A7">
        <w:t xml:space="preserve"> </w:t>
      </w:r>
      <w:r w:rsidRPr="00DD08A7">
        <w:t xml:space="preserve">fails to provide the specified information within the specified period, or </w:t>
      </w:r>
    </w:p>
    <w:p w:rsidR="00101D1D" w:rsidRPr="00DD08A7" w:rsidRDefault="00101D1D" w:rsidP="00696AD3">
      <w:pPr>
        <w:pStyle w:val="Heading3"/>
      </w:pPr>
      <w:proofErr w:type="gramStart"/>
      <w:r w:rsidRPr="00DD08A7">
        <w:t>it</w:t>
      </w:r>
      <w:proofErr w:type="gramEnd"/>
      <w:r w:rsidRPr="00DD08A7">
        <w:t xml:space="preserve"> receives information which demonstrates that, at any time when Clauses </w:t>
      </w:r>
      <w:r w:rsidR="00DE32B8">
        <w:t>2.2</w:t>
      </w:r>
      <w:r w:rsidRPr="00DD08A7">
        <w:t xml:space="preserve"> and </w:t>
      </w:r>
      <w:r w:rsidR="00DE32B8">
        <w:t>2.3</w:t>
      </w:r>
      <w:r w:rsidRPr="00DD08A7">
        <w:t xml:space="preserve"> apply to </w:t>
      </w:r>
      <w:r w:rsidRPr="00DD08A7">
        <w:t>the</w:t>
      </w:r>
      <w:r w:rsidR="003C5B41" w:rsidRPr="003C5B41">
        <w:t xml:space="preserve"> </w:t>
      </w:r>
      <w:ins w:id="15" w:author="Harvey, Claire" w:date="2017-09-22T09:53:00Z">
        <w:r w:rsidR="00AC3440">
          <w:t>Successful Contractor</w:t>
        </w:r>
      </w:ins>
      <w:r w:rsidRPr="00DD08A7">
        <w:t xml:space="preserve">, he is not complying with those Clauses. </w:t>
      </w:r>
    </w:p>
    <w:p w:rsidR="00101D1D" w:rsidRPr="00DD08A7" w:rsidRDefault="00101D1D" w:rsidP="00696AD3">
      <w:pPr>
        <w:pStyle w:val="Heading2"/>
        <w:rPr>
          <w:rFonts w:cs="Arial"/>
        </w:rPr>
      </w:pPr>
      <w:r w:rsidRPr="00DD08A7">
        <w:rPr>
          <w:rFonts w:cs="Arial"/>
        </w:rPr>
        <w:t>NML may supply any information which it receives under</w:t>
      </w:r>
      <w:r w:rsidR="00DE32B8">
        <w:rPr>
          <w:rFonts w:cs="Arial"/>
        </w:rPr>
        <w:t xml:space="preserve"> this</w:t>
      </w:r>
      <w:r w:rsidRPr="00DD08A7">
        <w:rPr>
          <w:rFonts w:cs="Arial"/>
        </w:rPr>
        <w:t xml:space="preserve"> Clause </w:t>
      </w:r>
      <w:r w:rsidR="00DE32B8">
        <w:rPr>
          <w:rFonts w:cs="Arial"/>
        </w:rPr>
        <w:t>2</w:t>
      </w:r>
      <w:r w:rsidRPr="00DD08A7">
        <w:rPr>
          <w:rFonts w:cs="Arial"/>
        </w:rPr>
        <w:t xml:space="preserve"> to the Commissioners of Her Majesty’s Revenue and Customs for the purpose of the collection and management of revenue for which they are responsible. </w:t>
      </w:r>
    </w:p>
    <w:p w:rsidR="00101D1D" w:rsidRPr="00CF6349" w:rsidRDefault="004437E9" w:rsidP="00696AD3">
      <w:pPr>
        <w:pStyle w:val="Heading1"/>
        <w:rPr>
          <w:u w:val="single"/>
        </w:rPr>
      </w:pPr>
      <w:r w:rsidRPr="00CF6349">
        <w:rPr>
          <w:u w:val="single"/>
        </w:rPr>
        <w:t xml:space="preserve">Authority </w:t>
      </w:r>
    </w:p>
    <w:p w:rsidR="00101D1D" w:rsidRPr="00DD08A7" w:rsidRDefault="00101D1D" w:rsidP="00696AD3">
      <w:pPr>
        <w:pStyle w:val="Heading2"/>
      </w:pPr>
      <w:r w:rsidRPr="00DD08A7">
        <w:t xml:space="preserve">The </w:t>
      </w:r>
      <w:ins w:id="16" w:author="Harvey, Claire" w:date="2017-09-22T09:51:00Z">
        <w:r w:rsidR="006A07ED">
          <w:t>Successful Contractor</w:t>
        </w:r>
      </w:ins>
      <w:r w:rsidRPr="00DD08A7">
        <w:t xml:space="preserve"> shall not, without the prior written consent</w:t>
      </w:r>
      <w:r w:rsidR="00834DAE" w:rsidRPr="00DD08A7">
        <w:t xml:space="preserve"> of NML, </w:t>
      </w:r>
      <w:r w:rsidRPr="00DD08A7">
        <w:t>commit NML to any legally binding agreement, or hold himself out as being able so to commit NML, or hold himself out as an officer or employee of NML.</w:t>
      </w:r>
    </w:p>
    <w:p w:rsidR="00DD69D6" w:rsidRPr="00846916" w:rsidRDefault="00DD69D6" w:rsidP="00696AD3">
      <w:pPr>
        <w:pStyle w:val="Heading1"/>
        <w:rPr>
          <w:u w:val="single"/>
        </w:rPr>
      </w:pPr>
      <w:r w:rsidRPr="00846916">
        <w:rPr>
          <w:u w:val="single"/>
        </w:rPr>
        <w:t>Indemnity</w:t>
      </w:r>
    </w:p>
    <w:p w:rsidR="00DD69D6" w:rsidRPr="00846916" w:rsidRDefault="00DD69D6" w:rsidP="00696AD3">
      <w:pPr>
        <w:pStyle w:val="Heading2"/>
      </w:pPr>
      <w:r w:rsidRPr="00846916">
        <w:t xml:space="preserve">The </w:t>
      </w:r>
      <w:ins w:id="17" w:author="Harvey, Claire" w:date="2017-09-22T09:53:00Z">
        <w:r w:rsidR="00AC3440">
          <w:t>Successful Contractor</w:t>
        </w:r>
      </w:ins>
      <w:r w:rsidR="00AC3440" w:rsidRPr="00DD08A7">
        <w:t xml:space="preserve"> </w:t>
      </w:r>
      <w:r w:rsidRPr="00846916">
        <w:t xml:space="preserve">shall indemnify, and keep indemnified, NML against all claims and demands which may be made on NML in respect of taxation on </w:t>
      </w:r>
      <w:r w:rsidR="003C5B41" w:rsidRPr="00846916">
        <w:t xml:space="preserve">the company’s </w:t>
      </w:r>
      <w:r w:rsidRPr="00846916">
        <w:t xml:space="preserve">earnings and national </w:t>
      </w:r>
      <w:r w:rsidR="003C5B41" w:rsidRPr="00846916">
        <w:t>insurance contributions payable.</w:t>
      </w:r>
    </w:p>
    <w:p w:rsidR="00DD69D6" w:rsidRPr="00846916" w:rsidRDefault="00DD69D6" w:rsidP="00696AD3">
      <w:pPr>
        <w:pStyle w:val="Heading2"/>
      </w:pPr>
      <w:r w:rsidRPr="00846916">
        <w:t xml:space="preserve">The </w:t>
      </w:r>
      <w:ins w:id="18" w:author="Harvey, Claire" w:date="2017-09-22T09:53:00Z">
        <w:r w:rsidR="00AC3440">
          <w:t>Successful Contractor</w:t>
        </w:r>
      </w:ins>
      <w:r w:rsidR="00AC3440" w:rsidRPr="00DD08A7">
        <w:t xml:space="preserve"> </w:t>
      </w:r>
      <w:r w:rsidRPr="00846916">
        <w:t>shall indemnify, and keep indemnified, NML against the consequences of any negligence or breach of statutor</w:t>
      </w:r>
      <w:r w:rsidR="003C5B41" w:rsidRPr="00846916">
        <w:t>y duty on the Successful Contractors</w:t>
      </w:r>
      <w:r w:rsidRPr="00846916">
        <w:t xml:space="preserve"> part whilst working on NML’s premises</w:t>
      </w:r>
      <w:r w:rsidR="004437E9" w:rsidRPr="00846916">
        <w:t xml:space="preserve"> or working anywhere else on NML's behalf</w:t>
      </w:r>
      <w:r w:rsidRPr="00846916">
        <w:t>.</w:t>
      </w:r>
    </w:p>
    <w:p w:rsidR="00DD69D6" w:rsidRPr="00846916" w:rsidRDefault="00DD69D6" w:rsidP="00696AD3">
      <w:pPr>
        <w:pStyle w:val="Heading2"/>
      </w:pPr>
      <w:r w:rsidRPr="00846916">
        <w:t xml:space="preserve">The </w:t>
      </w:r>
      <w:ins w:id="19" w:author="Harvey, Claire" w:date="2017-09-22T09:51:00Z">
        <w:r w:rsidR="006A07ED">
          <w:t>Successful Contractor</w:t>
        </w:r>
      </w:ins>
      <w:r w:rsidRPr="00846916">
        <w:t xml:space="preserve"> agrees to provide NML with evidence of </w:t>
      </w:r>
      <w:r w:rsidR="00DE32B8" w:rsidRPr="00846916">
        <w:t>its</w:t>
      </w:r>
      <w:r w:rsidRPr="00846916">
        <w:t xml:space="preserve"> public liability insurance, if requested.</w:t>
      </w:r>
    </w:p>
    <w:p w:rsidR="004118A8" w:rsidRPr="002633AD" w:rsidRDefault="004118A8" w:rsidP="00696AD3">
      <w:pPr>
        <w:pStyle w:val="Heading1"/>
        <w:rPr>
          <w:highlight w:val="green"/>
          <w:u w:val="single"/>
        </w:rPr>
      </w:pPr>
      <w:r w:rsidRPr="002633AD">
        <w:rPr>
          <w:highlight w:val="green"/>
          <w:u w:val="single"/>
        </w:rPr>
        <w:t>Limitation of Liability</w:t>
      </w:r>
    </w:p>
    <w:p w:rsidR="004118A8" w:rsidRPr="002633AD" w:rsidRDefault="004118A8" w:rsidP="00696AD3">
      <w:pPr>
        <w:pStyle w:val="Heading2"/>
        <w:rPr>
          <w:highlight w:val="green"/>
        </w:rPr>
      </w:pPr>
      <w:r w:rsidRPr="002633AD">
        <w:rPr>
          <w:highlight w:val="green"/>
        </w:rPr>
        <w:t xml:space="preserve">The </w:t>
      </w:r>
      <w:ins w:id="20" w:author="Harvey, Claire" w:date="2017-09-22T09:51:00Z">
        <w:r w:rsidR="006A07ED">
          <w:rPr>
            <w:highlight w:val="green"/>
          </w:rPr>
          <w:t>Successful Contractor</w:t>
        </w:r>
      </w:ins>
      <w:r w:rsidRPr="002633AD">
        <w:rPr>
          <w:highlight w:val="green"/>
        </w:rPr>
        <w:t xml:space="preserve"> shall indemnify NML for an amount not less than the sum of </w:t>
      </w:r>
      <w:ins w:id="21" w:author="Harvey, Claire" w:date="2017-09-22T09:51:00Z">
        <w:r w:rsidR="006A07ED">
          <w:rPr>
            <w:highlight w:val="green"/>
          </w:rPr>
          <w:t>£3m</w:t>
        </w:r>
      </w:ins>
      <w:r w:rsidRPr="002633AD">
        <w:rPr>
          <w:highlight w:val="green"/>
        </w:rPr>
        <w:t xml:space="preserve"> and keep indemnified, NML against the consequences of any negligence, or breach of statutory duty on the </w:t>
      </w:r>
      <w:ins w:id="22" w:author="Harvey, Claire" w:date="2017-09-22T09:52:00Z">
        <w:r w:rsidR="006A07ED">
          <w:rPr>
            <w:highlight w:val="green"/>
          </w:rPr>
          <w:t>Successful Contractor’s</w:t>
        </w:r>
      </w:ins>
      <w:r w:rsidRPr="002633AD">
        <w:rPr>
          <w:highlight w:val="green"/>
        </w:rPr>
        <w:t xml:space="preserve"> part whilst working on the Assignment or which </w:t>
      </w:r>
      <w:r w:rsidR="00DE32B8" w:rsidRPr="002633AD">
        <w:rPr>
          <w:highlight w:val="green"/>
        </w:rPr>
        <w:t>he/</w:t>
      </w:r>
      <w:r w:rsidRPr="002633AD">
        <w:rPr>
          <w:highlight w:val="green"/>
        </w:rPr>
        <w:t>she might commit during the fulfilment of this Agreement.</w:t>
      </w:r>
    </w:p>
    <w:p w:rsidR="004118A8" w:rsidRPr="00846916" w:rsidRDefault="00846916" w:rsidP="00CF6349">
      <w:pPr>
        <w:pStyle w:val="Heading2"/>
      </w:pPr>
      <w:r w:rsidRPr="00846916">
        <w:t xml:space="preserve">The </w:t>
      </w:r>
      <w:ins w:id="23" w:author="Harvey, Claire" w:date="2017-09-22T09:53:00Z">
        <w:r w:rsidR="00AC3440">
          <w:t>Successful Contractor</w:t>
        </w:r>
      </w:ins>
      <w:r w:rsidR="00AC3440" w:rsidRPr="00DD08A7">
        <w:t xml:space="preserve"> </w:t>
      </w:r>
      <w:r w:rsidR="004118A8" w:rsidRPr="00846916">
        <w:t xml:space="preserve">shall indemnify and keep indemnified NML, its officers and Trustees  against all claims and demands which may be made on NML in respect of taxation on </w:t>
      </w:r>
      <w:r w:rsidRPr="00846916">
        <w:t xml:space="preserve">the </w:t>
      </w:r>
      <w:ins w:id="24" w:author="Crockett, Meghan" w:date="2017-09-22T11:44:00Z">
        <w:r w:rsidR="00172C37" w:rsidRPr="00846916">
          <w:t>company’s</w:t>
        </w:r>
      </w:ins>
      <w:r w:rsidRPr="00846916">
        <w:t xml:space="preserve"> </w:t>
      </w:r>
      <w:r w:rsidR="004118A8" w:rsidRPr="00846916">
        <w:t>earnings and national insurance</w:t>
      </w:r>
      <w:r w:rsidRPr="00846916">
        <w:t xml:space="preserve"> contribution payable</w:t>
      </w:r>
      <w:r w:rsidR="004118A8" w:rsidRPr="00846916">
        <w:t>.</w:t>
      </w:r>
    </w:p>
    <w:p w:rsidR="004118A8" w:rsidRPr="00846916" w:rsidRDefault="004118A8" w:rsidP="00CF6349">
      <w:pPr>
        <w:pStyle w:val="Heading2"/>
      </w:pPr>
      <w:r w:rsidRPr="00846916">
        <w:t xml:space="preserve">The </w:t>
      </w:r>
      <w:ins w:id="25" w:author="Harvey, Claire" w:date="2017-09-22T09:53:00Z">
        <w:r w:rsidR="00AC3440">
          <w:t>Successful Contractor</w:t>
        </w:r>
      </w:ins>
      <w:r w:rsidR="00AC3440" w:rsidRPr="00DD08A7">
        <w:t xml:space="preserve"> </w:t>
      </w:r>
      <w:r w:rsidRPr="00846916">
        <w:t xml:space="preserve">shall not, without the prior written consent of NML, commit NML to any legally binding agreement, or hold </w:t>
      </w:r>
      <w:r w:rsidR="00846916" w:rsidRPr="00846916">
        <w:t>their company</w:t>
      </w:r>
      <w:r w:rsidRPr="00846916">
        <w:t xml:space="preserve"> out as being able so to commit it, or hold </w:t>
      </w:r>
      <w:r w:rsidR="00846916" w:rsidRPr="00846916">
        <w:t>the company</w:t>
      </w:r>
      <w:r w:rsidRPr="00846916">
        <w:t xml:space="preserve"> out as an officer or employee of NML.</w:t>
      </w:r>
    </w:p>
    <w:p w:rsidR="004118A8" w:rsidRPr="00846916" w:rsidRDefault="00846916" w:rsidP="00CF6349">
      <w:pPr>
        <w:pStyle w:val="Heading2"/>
      </w:pPr>
      <w:r w:rsidRPr="00846916">
        <w:t>NML will be excluded of liability</w:t>
      </w:r>
      <w:r w:rsidR="004118A8" w:rsidRPr="00846916">
        <w:t xml:space="preserve"> for death </w:t>
      </w:r>
      <w:r>
        <w:t xml:space="preserve">or personal injury caused by </w:t>
      </w:r>
      <w:ins w:id="26" w:author="Harvey, Claire" w:date="2017-09-22T09:53:00Z">
        <w:r w:rsidR="00AC3440">
          <w:t>Successful Contractor</w:t>
        </w:r>
      </w:ins>
      <w:r w:rsidR="00AC3440" w:rsidRPr="00DD08A7">
        <w:t xml:space="preserve"> </w:t>
      </w:r>
      <w:r>
        <w:t>own</w:t>
      </w:r>
      <w:r w:rsidR="004118A8" w:rsidRPr="00846916">
        <w:t xml:space="preserve"> negligence or for fraudulent misrepresentation.</w:t>
      </w:r>
    </w:p>
    <w:p w:rsidR="004118A8" w:rsidRPr="00846916" w:rsidRDefault="004118A8" w:rsidP="00CF6349">
      <w:pPr>
        <w:pStyle w:val="Heading2"/>
      </w:pPr>
      <w:r w:rsidRPr="00846916">
        <w:t xml:space="preserve">NML shall not be liable to the </w:t>
      </w:r>
      <w:ins w:id="27" w:author="Harvey, Claire" w:date="2017-09-22T09:53:00Z">
        <w:r w:rsidR="00AC3440">
          <w:t>Successful Contractor</w:t>
        </w:r>
      </w:ins>
      <w:r w:rsidR="00AC3440" w:rsidRPr="00DD08A7">
        <w:t xml:space="preserve"> </w:t>
      </w:r>
      <w:r w:rsidRPr="00846916">
        <w:t>for any indirect or consequential loss (including, without limitation, any loss of profits, loss of business, depletion of goodwill and like loss) howsoever caused.</w:t>
      </w:r>
    </w:p>
    <w:p w:rsidR="00DD69D6" w:rsidRPr="00846916" w:rsidRDefault="00DE32B8" w:rsidP="00CF6349">
      <w:pPr>
        <w:pStyle w:val="Heading1"/>
        <w:rPr>
          <w:u w:val="single"/>
        </w:rPr>
      </w:pPr>
      <w:r w:rsidRPr="00846916">
        <w:rPr>
          <w:u w:val="single"/>
        </w:rPr>
        <w:lastRenderedPageBreak/>
        <w:t>Termination</w:t>
      </w:r>
      <w:r w:rsidR="00DD69D6" w:rsidRPr="00846916">
        <w:rPr>
          <w:u w:val="single"/>
        </w:rPr>
        <w:t xml:space="preserve"> of agreement</w:t>
      </w:r>
    </w:p>
    <w:p w:rsidR="00DD69D6" w:rsidRPr="00846916" w:rsidRDefault="00DD69D6" w:rsidP="00CF6349">
      <w:pPr>
        <w:pStyle w:val="Heading2"/>
      </w:pPr>
      <w:r w:rsidRPr="00846916">
        <w:t>This agreement m</w:t>
      </w:r>
      <w:r w:rsidR="00846916" w:rsidRPr="00846916">
        <w:t>ay be terminated by NML giving</w:t>
      </w:r>
      <w:r w:rsidRPr="00846916">
        <w:t xml:space="preserve"> the </w:t>
      </w:r>
      <w:ins w:id="28" w:author="Harvey, Claire" w:date="2017-09-22T09:53:00Z">
        <w:r w:rsidR="00AC3440">
          <w:t>Successful Contractor</w:t>
        </w:r>
      </w:ins>
      <w:r w:rsidR="00AC3440" w:rsidRPr="00DD08A7">
        <w:t xml:space="preserve"> </w:t>
      </w:r>
      <w:r w:rsidR="00846916" w:rsidRPr="00846916">
        <w:t>r no</w:t>
      </w:r>
      <w:r w:rsidRPr="00846916">
        <w:t xml:space="preserve"> less than twenty eight days</w:t>
      </w:r>
      <w:r w:rsidR="00846916" w:rsidRPr="00846916">
        <w:t xml:space="preserve"> </w:t>
      </w:r>
      <w:r w:rsidRPr="00846916">
        <w:t xml:space="preserve">notice in writing. </w:t>
      </w:r>
    </w:p>
    <w:p w:rsidR="00DD69D6" w:rsidRPr="00846916" w:rsidRDefault="00DD69D6" w:rsidP="00CF6349">
      <w:pPr>
        <w:pStyle w:val="Heading2"/>
      </w:pPr>
      <w:r w:rsidRPr="00846916">
        <w:t xml:space="preserve">The </w:t>
      </w:r>
      <w:ins w:id="29" w:author="Harvey, Claire" w:date="2017-09-22T09:53:00Z">
        <w:r w:rsidR="00AC3440">
          <w:t>Successful Contractor</w:t>
        </w:r>
      </w:ins>
      <w:r w:rsidR="00AC3440" w:rsidRPr="00DD08A7">
        <w:t xml:space="preserve"> </w:t>
      </w:r>
      <w:r w:rsidRPr="00846916">
        <w:t xml:space="preserve">shall inform NML of any periods during which the </w:t>
      </w:r>
      <w:r w:rsidR="00846916" w:rsidRPr="00846916">
        <w:t>Successful Contractor</w:t>
      </w:r>
      <w:r w:rsidRPr="00846916">
        <w:t xml:space="preserve"> is not avail</w:t>
      </w:r>
      <w:r w:rsidR="00846916" w:rsidRPr="00846916">
        <w:t>able to undertake any works</w:t>
      </w:r>
      <w:r w:rsidRPr="00846916">
        <w:t xml:space="preserve">, such notice to be given </w:t>
      </w:r>
      <w:r w:rsidR="00846916" w:rsidRPr="00846916">
        <w:t>within tender document submission.</w:t>
      </w:r>
      <w:r w:rsidRPr="00846916">
        <w:t xml:space="preserve"> </w:t>
      </w:r>
    </w:p>
    <w:p w:rsidR="00DD69D6" w:rsidRPr="00846916" w:rsidRDefault="00DD69D6" w:rsidP="00CF6349">
      <w:pPr>
        <w:pStyle w:val="Heading2"/>
      </w:pPr>
      <w:r w:rsidRPr="00846916">
        <w:t xml:space="preserve">The </w:t>
      </w:r>
      <w:r w:rsidR="00846916" w:rsidRPr="00846916">
        <w:t>contract</w:t>
      </w:r>
      <w:r w:rsidRPr="00846916">
        <w:t xml:space="preserve"> will be ended forthwith if the </w:t>
      </w:r>
      <w:ins w:id="30" w:author="Harvey, Claire" w:date="2017-09-22T09:53:00Z">
        <w:r w:rsidR="00AC3440">
          <w:t>Successful Contractor</w:t>
        </w:r>
      </w:ins>
      <w:r w:rsidRPr="00846916">
        <w:t>:</w:t>
      </w:r>
    </w:p>
    <w:p w:rsidR="00DD69D6" w:rsidRPr="00846916" w:rsidRDefault="00DD69D6" w:rsidP="00CF6349">
      <w:pPr>
        <w:pStyle w:val="Heading3"/>
      </w:pPr>
      <w:proofErr w:type="gramStart"/>
      <w:r w:rsidRPr="00846916">
        <w:t>commits</w:t>
      </w:r>
      <w:proofErr w:type="gramEnd"/>
      <w:r w:rsidRPr="00846916">
        <w:t xml:space="preserve"> any material breach of </w:t>
      </w:r>
      <w:r w:rsidR="0014014A" w:rsidRPr="00846916">
        <w:t>its</w:t>
      </w:r>
      <w:r w:rsidRPr="00846916">
        <w:t xml:space="preserve"> obligations under this contract</w:t>
      </w:r>
    </w:p>
    <w:p w:rsidR="00DD69D6" w:rsidRPr="00846916" w:rsidRDefault="00DD69D6" w:rsidP="00CF6349">
      <w:pPr>
        <w:pStyle w:val="Heading3"/>
      </w:pPr>
      <w:proofErr w:type="gramStart"/>
      <w:r w:rsidRPr="00846916">
        <w:t>is</w:t>
      </w:r>
      <w:proofErr w:type="gramEnd"/>
      <w:r w:rsidRPr="00846916">
        <w:t xml:space="preserve"> found guilty of serious misconduct in connection with the duties delegated to </w:t>
      </w:r>
      <w:r w:rsidR="0014014A" w:rsidRPr="00846916">
        <w:t>it</w:t>
      </w:r>
      <w:r w:rsidRPr="00846916">
        <w:t xml:space="preserve"> by NML</w:t>
      </w:r>
    </w:p>
    <w:p w:rsidR="00DD69D6" w:rsidRPr="00846916" w:rsidRDefault="00DD69D6" w:rsidP="00CF6349">
      <w:pPr>
        <w:pStyle w:val="Heading3"/>
      </w:pPr>
      <w:proofErr w:type="gramStart"/>
      <w:r w:rsidRPr="00846916">
        <w:t>is</w:t>
      </w:r>
      <w:proofErr w:type="gramEnd"/>
      <w:r w:rsidRPr="00846916">
        <w:t xml:space="preserve"> unable to fulfil </w:t>
      </w:r>
      <w:r w:rsidR="0014014A" w:rsidRPr="00846916">
        <w:t>its</w:t>
      </w:r>
      <w:r w:rsidRPr="00846916">
        <w:t xml:space="preserve"> duties hereunder through illness, accident or mental or physical incapacity </w:t>
      </w:r>
    </w:p>
    <w:p w:rsidR="007D710D" w:rsidRPr="002633AD" w:rsidRDefault="007D710D" w:rsidP="007D710D">
      <w:pPr>
        <w:pStyle w:val="Heading3"/>
        <w:numPr>
          <w:ilvl w:val="0"/>
          <w:numId w:val="0"/>
        </w:numPr>
        <w:ind w:left="1440"/>
        <w:rPr>
          <w:highlight w:val="green"/>
        </w:rPr>
      </w:pPr>
    </w:p>
    <w:p w:rsidR="00DD69D6" w:rsidRPr="00CF6349" w:rsidRDefault="00DD69D6" w:rsidP="00CF6349">
      <w:pPr>
        <w:pStyle w:val="Heading1"/>
        <w:rPr>
          <w:u w:val="single"/>
        </w:rPr>
      </w:pPr>
      <w:r w:rsidRPr="00CF6349">
        <w:rPr>
          <w:u w:val="single"/>
        </w:rPr>
        <w:t>Diversity and equality</w:t>
      </w:r>
    </w:p>
    <w:p w:rsidR="00DD69D6" w:rsidRPr="00DD08A7" w:rsidRDefault="00DD69D6" w:rsidP="00CF6349">
      <w:pPr>
        <w:pStyle w:val="Heading2"/>
      </w:pPr>
      <w:r w:rsidRPr="00DD08A7">
        <w:t xml:space="preserve">The </w:t>
      </w:r>
      <w:ins w:id="31" w:author="Harvey, Claire" w:date="2017-09-22T09:53:00Z">
        <w:r w:rsidR="00AC3440">
          <w:t>Successful Contractor</w:t>
        </w:r>
      </w:ins>
      <w:r w:rsidR="00AC3440" w:rsidRPr="00DD08A7">
        <w:t xml:space="preserve"> </w:t>
      </w:r>
      <w:r w:rsidRPr="00DD08A7">
        <w:t>agrees to adhere to NML’s Diversity and Equality Policy and the Dignity at Work procedures (appended to this contract).</w:t>
      </w:r>
    </w:p>
    <w:p w:rsidR="00DD69D6" w:rsidRPr="00677A0A" w:rsidRDefault="00E06C04" w:rsidP="00CF6349">
      <w:pPr>
        <w:pStyle w:val="Heading1"/>
        <w:rPr>
          <w:u w:val="single"/>
        </w:rPr>
      </w:pPr>
      <w:r>
        <w:rPr>
          <w:u w:val="single"/>
        </w:rPr>
        <w:t>Policies</w:t>
      </w:r>
    </w:p>
    <w:p w:rsidR="007D710D" w:rsidRPr="00DD08A7" w:rsidRDefault="00DD69D6" w:rsidP="00AC3440">
      <w:pPr>
        <w:pStyle w:val="Heading2"/>
      </w:pPr>
      <w:r w:rsidRPr="00DD08A7">
        <w:t xml:space="preserve">The </w:t>
      </w:r>
      <w:ins w:id="32" w:author="Harvey, Claire" w:date="2017-09-22T09:53:00Z">
        <w:r w:rsidR="006A07ED">
          <w:t>Successful Contractor</w:t>
        </w:r>
      </w:ins>
      <w:r w:rsidRPr="00DD08A7">
        <w:t xml:space="preserve"> undertakes to comply with all health and safety requirements </w:t>
      </w:r>
      <w:r w:rsidR="00116A7B" w:rsidRPr="00DD08A7">
        <w:t xml:space="preserve">and policies </w:t>
      </w:r>
      <w:r w:rsidR="00172C37">
        <w:t>whilst working on NML premises</w:t>
      </w:r>
      <w:r w:rsidR="00E06C04">
        <w:t xml:space="preserve">, </w:t>
      </w:r>
      <w:r w:rsidRPr="00DD08A7">
        <w:t xml:space="preserve">including reasonable directions by the Health and Safety Advisor. </w:t>
      </w:r>
    </w:p>
    <w:p w:rsidR="00B4365E" w:rsidRPr="00E90A23" w:rsidRDefault="00B4365E" w:rsidP="00CF6349">
      <w:pPr>
        <w:pStyle w:val="Heading1"/>
        <w:rPr>
          <w:u w:val="single"/>
        </w:rPr>
      </w:pPr>
      <w:r w:rsidRPr="00E90A23">
        <w:rPr>
          <w:u w:val="single"/>
        </w:rPr>
        <w:t>Force Majeure</w:t>
      </w:r>
    </w:p>
    <w:p w:rsidR="00B4365E" w:rsidRPr="00E90A23" w:rsidRDefault="00B4365E" w:rsidP="00B4365E">
      <w:pPr>
        <w:pStyle w:val="Heading2"/>
      </w:pPr>
      <w:r w:rsidRPr="00E90A23">
        <w:t>Neither party shall be liable to the other in respect of anything which, apart from this provision, may constitute a breach of this contract arising by reason of force majeure, namely, circumstances outside that party's reasonable control including (but not limited to) fire, flood, storm, sabotage, delays in transportation, strikes or lock-outs, riot, war, rebellion or acts of local government or parliamentary authority.</w:t>
      </w:r>
    </w:p>
    <w:p w:rsidR="00B4365E" w:rsidRPr="00E90A23" w:rsidRDefault="00B4365E" w:rsidP="00B4365E">
      <w:pPr>
        <w:pStyle w:val="Heading2"/>
        <w:rPr>
          <w:u w:val="single"/>
        </w:rPr>
      </w:pPr>
      <w:r w:rsidRPr="00E90A23">
        <w:t>Each party shall give notice as soon as practicable to the other upon becoming aware of an event of force majeure which prevents that party from performing its obligations under this contract, and of the cessation of the said event.  Such party shall in addition use all reasonable endeavours to minimise the effect of the event of force majeure on its performance of its obligations under this contract.</w:t>
      </w:r>
    </w:p>
    <w:p w:rsidR="00DD69D6" w:rsidRPr="00771001" w:rsidRDefault="00DD69D6" w:rsidP="00CF6349">
      <w:pPr>
        <w:pStyle w:val="Heading1"/>
        <w:rPr>
          <w:u w:val="single"/>
        </w:rPr>
      </w:pPr>
      <w:r w:rsidRPr="00771001">
        <w:rPr>
          <w:u w:val="single"/>
        </w:rPr>
        <w:t>Confidentiality</w:t>
      </w:r>
    </w:p>
    <w:p w:rsidR="00DD69D6" w:rsidRPr="00771001" w:rsidRDefault="00DD69D6" w:rsidP="00CF6349">
      <w:pPr>
        <w:pStyle w:val="Heading2"/>
      </w:pPr>
      <w:r w:rsidRPr="00771001">
        <w:t>For the purpose of and i</w:t>
      </w:r>
      <w:r w:rsidR="00771001" w:rsidRPr="00771001">
        <w:t>n connection with the contract</w:t>
      </w:r>
      <w:r w:rsidRPr="00771001">
        <w:t>, information relating to the assignment or concer</w:t>
      </w:r>
      <w:r w:rsidR="00771001" w:rsidRPr="00771001">
        <w:t>ning the business of NML</w:t>
      </w:r>
      <w:r w:rsidRPr="00771001">
        <w:t xml:space="preserve"> may</w:t>
      </w:r>
      <w:r w:rsidR="00771001" w:rsidRPr="00771001">
        <w:t xml:space="preserve"> not be communicated to other p</w:t>
      </w:r>
      <w:r w:rsidRPr="00771001">
        <w:t>arties which may be of a confidential natu</w:t>
      </w:r>
      <w:r w:rsidR="00771001" w:rsidRPr="00771001">
        <w:t xml:space="preserve">re.  The </w:t>
      </w:r>
      <w:ins w:id="33" w:author="Harvey, Claire" w:date="2017-09-22T09:53:00Z">
        <w:r w:rsidR="00AC3440">
          <w:t>Successful Contractor</w:t>
        </w:r>
      </w:ins>
      <w:r w:rsidR="00AC3440" w:rsidRPr="00DD08A7">
        <w:t xml:space="preserve"> </w:t>
      </w:r>
      <w:r w:rsidRPr="00771001">
        <w:t>shall not make any unauthorised disclosure or improper use of any such confidential information.</w:t>
      </w:r>
    </w:p>
    <w:p w:rsidR="00DD69D6" w:rsidRPr="00771001" w:rsidRDefault="00DD69D6" w:rsidP="00CF6349">
      <w:pPr>
        <w:pStyle w:val="Heading1"/>
        <w:rPr>
          <w:u w:val="single"/>
        </w:rPr>
      </w:pPr>
      <w:r w:rsidRPr="00771001">
        <w:rPr>
          <w:u w:val="single"/>
        </w:rPr>
        <w:lastRenderedPageBreak/>
        <w:t>Disputes</w:t>
      </w:r>
    </w:p>
    <w:p w:rsidR="00DD69D6" w:rsidRPr="00771001" w:rsidRDefault="00DD69D6" w:rsidP="00CF6349">
      <w:pPr>
        <w:pStyle w:val="Heading2"/>
      </w:pPr>
      <w:r w:rsidRPr="00771001">
        <w:t xml:space="preserve">Any dispute or difference between the parties in connection with this contract </w:t>
      </w:r>
      <w:r w:rsidR="0014014A" w:rsidRPr="00771001">
        <w:t>may</w:t>
      </w:r>
      <w:r w:rsidRPr="00771001">
        <w:t xml:space="preserve"> be referred to and determined by a sole arbitrator pursuant to the Arbitration Act 1996. The arbitrator shall be appointed by agreement between the parties or, in default, of agreement within 15 days of either party requesting the other for such agreement, by the President of Vice-President for the time being of the Chartered Institute of Arbitrators on the application of either party. The procedure to be followed shall be agreed by the parties or, in default agreement, determined by the arbitrator. In the event of default by either party in respect of any procedural order made by the arbitrator, the arbitrator shall have the power to proceed with the arbitration in the absence of that party and to deliver his award. The award of the arbitrator (including any award as to costs) shall be final and binding upon both parties. </w:t>
      </w:r>
    </w:p>
    <w:p w:rsidR="00DD69D6" w:rsidRPr="00771001" w:rsidRDefault="007C1D0F" w:rsidP="00CF6349">
      <w:pPr>
        <w:pStyle w:val="Heading1"/>
        <w:rPr>
          <w:u w:val="single"/>
        </w:rPr>
      </w:pPr>
      <w:r w:rsidRPr="00771001">
        <w:rPr>
          <w:u w:val="single"/>
        </w:rPr>
        <w:t>General</w:t>
      </w:r>
    </w:p>
    <w:p w:rsidR="007C1D0F" w:rsidRPr="00771001" w:rsidRDefault="007C1D0F" w:rsidP="00CF6349">
      <w:pPr>
        <w:pStyle w:val="Heading2"/>
      </w:pPr>
      <w:r w:rsidRPr="00771001">
        <w:t>The remedies available to the parties under this Agreement shall be without prejudice to any other rights, either at common law or under statute, which either may have against the other.</w:t>
      </w:r>
    </w:p>
    <w:p w:rsidR="007C1D0F" w:rsidRPr="00771001" w:rsidRDefault="007C1D0F" w:rsidP="00CF6349">
      <w:pPr>
        <w:pStyle w:val="Heading2"/>
      </w:pPr>
      <w:r w:rsidRPr="00771001">
        <w:t>The failure or delay of either party to enforce or to exercise, at any time or for any period  of time, any term of or any right, power or privilege arising pursuant to this Agreement does not constitute and shall not be construed as a waiver of such term or right and shall in no way affect either party's right later to enforce or exercise it nor shall any single or partial exercise of any remedy, right, power or privilege preclude any further exercise of the same or the exercise of any other remedy, right, power or privilege.</w:t>
      </w:r>
    </w:p>
    <w:p w:rsidR="007C1D0F" w:rsidRPr="00771001" w:rsidRDefault="007C1D0F" w:rsidP="00CF6349">
      <w:pPr>
        <w:pStyle w:val="Heading2"/>
      </w:pPr>
      <w:r w:rsidRPr="00771001">
        <w:t xml:space="preserve"> The invalidity or unenforceability of any term of, or any right arising pursuant to this Agreement shall not in any way affect the remaining terms or rights which shall be construed as if such invalid or unenforceable term or right did not exist.</w:t>
      </w:r>
    </w:p>
    <w:p w:rsidR="007C1D0F" w:rsidRPr="006A2F97" w:rsidRDefault="00CF6349" w:rsidP="00CF6349">
      <w:pPr>
        <w:pStyle w:val="Heading2"/>
      </w:pPr>
      <w:r w:rsidRPr="006A2F97">
        <w:t>T</w:t>
      </w:r>
      <w:r w:rsidR="007C1D0F" w:rsidRPr="006A2F97">
        <w:t xml:space="preserve">his Agreement is personal to the </w:t>
      </w:r>
      <w:ins w:id="34" w:author="Harvey, Claire" w:date="2017-09-22T09:53:00Z">
        <w:r w:rsidR="00AC3440">
          <w:t>Successful Contractor</w:t>
        </w:r>
      </w:ins>
      <w:r w:rsidR="00AC3440" w:rsidRPr="00DD08A7">
        <w:t xml:space="preserve"> </w:t>
      </w:r>
      <w:r w:rsidR="007C1D0F" w:rsidRPr="006A2F97">
        <w:t xml:space="preserve">who may not assign, transfer, sub-contract or otherwise part with this Agreement or any right or obligation under it without the prior written consent of NML. </w:t>
      </w:r>
    </w:p>
    <w:p w:rsidR="007C1D0F" w:rsidRPr="006A2F97" w:rsidRDefault="007C1D0F" w:rsidP="00CF6349">
      <w:pPr>
        <w:pStyle w:val="Heading2"/>
      </w:pPr>
      <w:r w:rsidRPr="006A2F97">
        <w:t>Neither party shall be deemed to be in breach of this Agreement or otherwise liable to the other party for any failure or delay in performing its obligations under this Agreement if prevented from doing so by Force Majeure and shall be entitled to a reasonable extension of time for performing its obligations.</w:t>
      </w:r>
    </w:p>
    <w:p w:rsidR="007C1D0F" w:rsidRPr="006A2F97" w:rsidRDefault="007C1D0F" w:rsidP="00CF6349">
      <w:pPr>
        <w:pStyle w:val="Heading2"/>
      </w:pPr>
      <w:r w:rsidRPr="006A2F97">
        <w:t>This Agreement contains all the terms agreed by the parties relating to the subject matter of this Agreement and supersedes any prior agreements, understandings or arrangements between them, whether oral or in writing, and no representation undertaking or promise shall be taken to have been given or been implied from anything said or written in negotiations between the parties prior to this Agreement except as set out in this Agreement.  Each party acknowledges that it has not been induced to enter into this Agreement by any representation or warranty other than those contained or referred to in this Agreement and irrevocably and unconditionally waives any right it may have to claim damages for and/or to rescind this Agreement as a result of any misrepresentation whether or not contained in this Agreement unless such misrepresentation was made fraudulently.</w:t>
      </w:r>
    </w:p>
    <w:p w:rsidR="007C1D0F" w:rsidRPr="006A2F97" w:rsidRDefault="007C1D0F" w:rsidP="00677A0A">
      <w:pPr>
        <w:pStyle w:val="Heading2"/>
      </w:pPr>
      <w:r w:rsidRPr="006A2F97">
        <w:t>No variation or amendment to this Agreement shall be effective unless in writing signed by authorised representatives of the parties.</w:t>
      </w:r>
    </w:p>
    <w:p w:rsidR="007C1D0F" w:rsidRPr="006A2F97" w:rsidRDefault="007C1D0F" w:rsidP="00677A0A">
      <w:pPr>
        <w:pStyle w:val="Heading2"/>
        <w:rPr>
          <w:lang w:val="el-GR"/>
        </w:rPr>
      </w:pPr>
      <w:r w:rsidRPr="006A2F97">
        <w:rPr>
          <w:lang w:val="el-GR"/>
        </w:rPr>
        <w:lastRenderedPageBreak/>
        <w:t>Any waiver by either party of a breach of any provision of this contract shall not be considered as a waiver of any subsequent breach of the same or any other provision thereof.</w:t>
      </w:r>
    </w:p>
    <w:p w:rsidR="007C1D0F" w:rsidRPr="006A2F97" w:rsidRDefault="007C1D0F" w:rsidP="00677A0A">
      <w:pPr>
        <w:pStyle w:val="Heading2"/>
        <w:rPr>
          <w:lang w:val="el-GR"/>
        </w:rPr>
      </w:pPr>
      <w:r w:rsidRPr="006A2F97">
        <w:rPr>
          <w:lang w:val="el-GR"/>
        </w:rPr>
        <w:t>The termination of this contract, for any reason, shall not prejudice or affect   the rights and remedies of any party against the others in respect of any antecedent breach of the contract.</w:t>
      </w:r>
    </w:p>
    <w:p w:rsidR="007C1D0F" w:rsidRPr="006A2F97" w:rsidRDefault="007C1D0F" w:rsidP="00677A0A">
      <w:pPr>
        <w:pStyle w:val="Heading2"/>
        <w:rPr>
          <w:lang w:val="el-GR"/>
        </w:rPr>
      </w:pPr>
      <w:r w:rsidRPr="006A2F97">
        <w:t>N</w:t>
      </w:r>
      <w:r w:rsidRPr="006A2F97">
        <w:rPr>
          <w:lang w:val="el-GR"/>
        </w:rPr>
        <w:t xml:space="preserve">othing herein contained or to be done under this contract shall be deemed to constitute a partnership between NML and the </w:t>
      </w:r>
      <w:ins w:id="35" w:author="Harvey, Claire" w:date="2017-09-22T09:53:00Z">
        <w:r w:rsidR="00AC3440">
          <w:t>Successful Contractor</w:t>
        </w:r>
      </w:ins>
      <w:r w:rsidR="00AC3440" w:rsidRPr="00DD08A7">
        <w:t xml:space="preserve"> </w:t>
      </w:r>
      <w:bookmarkStart w:id="36" w:name="_GoBack"/>
      <w:bookmarkEnd w:id="36"/>
      <w:r w:rsidRPr="006A2F97">
        <w:rPr>
          <w:lang w:val="el-GR"/>
        </w:rPr>
        <w:t>or the relationship of employer and employee or of principal and agent and none of them shall do or permit anything to be done whereby it shall or may be represented that it is the partner of the other.</w:t>
      </w:r>
    </w:p>
    <w:p w:rsidR="007C1D0F" w:rsidRPr="006A2F97" w:rsidRDefault="007C1D0F" w:rsidP="00677A0A">
      <w:pPr>
        <w:pStyle w:val="Heading2"/>
        <w:rPr>
          <w:lang w:val="el-GR"/>
        </w:rPr>
      </w:pPr>
      <w:r w:rsidRPr="006A2F97">
        <w:t>Nothing in this Agreement shall confer any right</w:t>
      </w:r>
      <w:r w:rsidR="007D710D" w:rsidRPr="006A2F97">
        <w:t xml:space="preserve"> or benefit upon any person </w:t>
      </w:r>
      <w:r w:rsidRPr="006A2F97">
        <w:t>who is not a party to it whether under the Contracts (Rights of Third Parties) Act 1999 or otherwise.</w:t>
      </w:r>
    </w:p>
    <w:p w:rsidR="00E06C04" w:rsidRPr="006A2F97" w:rsidRDefault="007C1D0F" w:rsidP="00677A0A">
      <w:pPr>
        <w:pStyle w:val="Heading2"/>
      </w:pPr>
      <w:r w:rsidRPr="006A2F97">
        <w:t xml:space="preserve">The construction, validity and performance of this Agreement </w:t>
      </w:r>
      <w:proofErr w:type="gramStart"/>
      <w:r w:rsidRPr="006A2F97">
        <w:t>is</w:t>
      </w:r>
      <w:proofErr w:type="gramEnd"/>
      <w:r w:rsidRPr="006A2F97">
        <w:t xml:space="preserve"> governed by the law of England and the parties accept the jurisdiction of the English Courts.</w:t>
      </w:r>
    </w:p>
    <w:p w:rsidR="007C1D0F" w:rsidRDefault="00E06C04" w:rsidP="00E06C04">
      <w:pPr>
        <w:pStyle w:val="Schedule"/>
      </w:pPr>
      <w:r>
        <w:br w:type="page"/>
      </w:r>
      <w:r>
        <w:lastRenderedPageBreak/>
        <w:t>Schedule 1</w:t>
      </w:r>
    </w:p>
    <w:p w:rsidR="00E06C04" w:rsidRDefault="00E06C04" w:rsidP="00E06C04">
      <w:pPr>
        <w:pStyle w:val="ScheduleHeading"/>
      </w:pPr>
      <w:r>
        <w:t xml:space="preserve"> Policies of NML </w:t>
      </w:r>
    </w:p>
    <w:p w:rsidR="007C1D0F" w:rsidRPr="00DD08A7" w:rsidRDefault="00E06C04" w:rsidP="00E06C04">
      <w:pPr>
        <w:pStyle w:val="ScheduleLevel1"/>
        <w:numPr>
          <w:ilvl w:val="0"/>
          <w:numId w:val="0"/>
        </w:numPr>
        <w:ind w:left="720"/>
        <w:rPr>
          <w:rFonts w:cs="Arial"/>
        </w:rPr>
      </w:pPr>
      <w:r>
        <w:br w:type="page"/>
      </w:r>
    </w:p>
    <w:p w:rsidR="00DD69D6" w:rsidRPr="00DD08A7" w:rsidRDefault="00DD69D6" w:rsidP="00DD69D6">
      <w:pPr>
        <w:rPr>
          <w:rFonts w:cs="Arial"/>
        </w:rPr>
      </w:pPr>
      <w:r w:rsidRPr="00DD08A7">
        <w:rPr>
          <w:rFonts w:cs="Arial"/>
        </w:rPr>
        <w:lastRenderedPageBreak/>
        <w:t>Agreed to and accepted:</w:t>
      </w:r>
    </w:p>
    <w:p w:rsidR="00DD69D6" w:rsidRPr="00DD08A7" w:rsidRDefault="00DD69D6" w:rsidP="00DD69D6">
      <w:pPr>
        <w:rPr>
          <w:rFonts w:cs="Arial"/>
        </w:rPr>
      </w:pPr>
    </w:p>
    <w:p w:rsidR="00DD69D6" w:rsidRPr="00DD08A7" w:rsidRDefault="00DD69D6" w:rsidP="00DD69D6">
      <w:pPr>
        <w:rPr>
          <w:rFonts w:cs="Arial"/>
        </w:rPr>
      </w:pPr>
      <w:r w:rsidRPr="00DD08A7">
        <w:rPr>
          <w:rFonts w:cs="Arial"/>
        </w:rPr>
        <w:t>For</w:t>
      </w:r>
      <w:r w:rsidR="00677A0A">
        <w:rPr>
          <w:rFonts w:cs="Arial"/>
        </w:rPr>
        <w:t>:</w:t>
      </w:r>
      <w:r w:rsidR="00677A0A">
        <w:rPr>
          <w:rFonts w:cs="Arial"/>
        </w:rPr>
        <w:tab/>
      </w:r>
      <w:r w:rsidRPr="00DD08A7">
        <w:rPr>
          <w:rFonts w:cs="Arial"/>
          <w:b/>
        </w:rPr>
        <w:t>National Museums and Galleries on Merseyside (Operating as National Museums Liverpool)</w:t>
      </w:r>
    </w:p>
    <w:p w:rsidR="00DD69D6" w:rsidRPr="00DD08A7" w:rsidRDefault="00DD69D6" w:rsidP="00DD69D6">
      <w:pPr>
        <w:rPr>
          <w:rFonts w:cs="Arial"/>
        </w:rPr>
      </w:pPr>
    </w:p>
    <w:p w:rsidR="00DD69D6" w:rsidRPr="00DD08A7" w:rsidRDefault="00DD69D6" w:rsidP="00DD69D6">
      <w:pPr>
        <w:rPr>
          <w:rFonts w:cs="Arial"/>
        </w:rPr>
      </w:pPr>
      <w:r w:rsidRPr="00DD08A7">
        <w:rPr>
          <w:rFonts w:cs="Arial"/>
        </w:rPr>
        <w:t xml:space="preserve">Signed ____________________________ </w:t>
      </w:r>
      <w:r w:rsidRPr="00DD08A7">
        <w:rPr>
          <w:rFonts w:cs="Arial"/>
        </w:rPr>
        <w:tab/>
      </w:r>
      <w:r w:rsidRPr="00DD08A7">
        <w:rPr>
          <w:rFonts w:cs="Arial"/>
        </w:rPr>
        <w:tab/>
        <w:t>Date ___________</w:t>
      </w:r>
    </w:p>
    <w:p w:rsidR="00DD69D6" w:rsidRPr="00DD08A7" w:rsidRDefault="00DD69D6" w:rsidP="00DD69D6">
      <w:pPr>
        <w:rPr>
          <w:rFonts w:cs="Arial"/>
        </w:rPr>
      </w:pPr>
    </w:p>
    <w:p w:rsidR="00DD69D6" w:rsidRPr="00DD08A7" w:rsidRDefault="00DD69D6" w:rsidP="00DD69D6">
      <w:pPr>
        <w:rPr>
          <w:rFonts w:cs="Arial"/>
        </w:rPr>
      </w:pPr>
    </w:p>
    <w:p w:rsidR="00DD69D6" w:rsidRPr="00DD08A7" w:rsidRDefault="00DD69D6" w:rsidP="00DD69D6">
      <w:pPr>
        <w:rPr>
          <w:rFonts w:cs="Arial"/>
        </w:rPr>
      </w:pPr>
    </w:p>
    <w:p w:rsidR="00DD69D6" w:rsidRPr="00DD08A7" w:rsidRDefault="00677A0A" w:rsidP="00DD69D6">
      <w:pPr>
        <w:rPr>
          <w:rFonts w:cs="Arial"/>
        </w:rPr>
      </w:pPr>
      <w:r>
        <w:rPr>
          <w:rFonts w:cs="Arial"/>
        </w:rPr>
        <w:t>For:</w:t>
      </w:r>
      <w:r>
        <w:rPr>
          <w:rFonts w:cs="Arial"/>
        </w:rPr>
        <w:tab/>
      </w:r>
      <w:r w:rsidR="00DD69D6" w:rsidRPr="00DD08A7">
        <w:rPr>
          <w:rFonts w:cs="Arial"/>
        </w:rPr>
        <w:t xml:space="preserve">the </w:t>
      </w:r>
      <w:r w:rsidR="00DD69D6" w:rsidRPr="00DD08A7">
        <w:rPr>
          <w:rFonts w:cs="Arial"/>
          <w:b/>
        </w:rPr>
        <w:t>Service Provider</w:t>
      </w:r>
    </w:p>
    <w:p w:rsidR="00DD69D6" w:rsidRPr="00DD08A7" w:rsidRDefault="00DD69D6" w:rsidP="00DD69D6">
      <w:pPr>
        <w:rPr>
          <w:rFonts w:cs="Arial"/>
        </w:rPr>
      </w:pPr>
    </w:p>
    <w:p w:rsidR="00DD69D6" w:rsidRPr="00DD08A7" w:rsidRDefault="00DD69D6" w:rsidP="00DD69D6">
      <w:pPr>
        <w:rPr>
          <w:rFonts w:cs="Arial"/>
        </w:rPr>
      </w:pPr>
      <w:r w:rsidRPr="00DD08A7">
        <w:rPr>
          <w:rFonts w:cs="Arial"/>
        </w:rPr>
        <w:t xml:space="preserve">Signed ____________________________ </w:t>
      </w:r>
      <w:r w:rsidRPr="00DD08A7">
        <w:rPr>
          <w:rFonts w:cs="Arial"/>
        </w:rPr>
        <w:tab/>
      </w:r>
      <w:r w:rsidRPr="00DD08A7">
        <w:rPr>
          <w:rFonts w:cs="Arial"/>
        </w:rPr>
        <w:tab/>
        <w:t>Date ___________</w:t>
      </w:r>
    </w:p>
    <w:p w:rsidR="00DD69D6" w:rsidRPr="00DD08A7" w:rsidRDefault="00DD69D6" w:rsidP="00F668FC">
      <w:pPr>
        <w:rPr>
          <w:rFonts w:cs="Arial"/>
          <w:b/>
          <w:noProof/>
        </w:rPr>
      </w:pPr>
    </w:p>
    <w:p w:rsidR="00DD69D6" w:rsidRPr="00DD08A7" w:rsidRDefault="00DD69D6" w:rsidP="006F41A4">
      <w:pPr>
        <w:ind w:firstLine="360"/>
        <w:rPr>
          <w:rFonts w:cs="Arial"/>
          <w:b/>
          <w:noProof/>
        </w:rPr>
      </w:pPr>
    </w:p>
    <w:p w:rsidR="00DD69D6" w:rsidRPr="00DD08A7" w:rsidRDefault="00DD69D6" w:rsidP="00834DAE">
      <w:pPr>
        <w:rPr>
          <w:rFonts w:cs="Arial"/>
          <w:b/>
          <w:noProof/>
        </w:rPr>
      </w:pPr>
    </w:p>
    <w:p w:rsidR="00DD69D6" w:rsidRPr="00DD08A7" w:rsidRDefault="00DD69D6" w:rsidP="006F41A4">
      <w:pPr>
        <w:ind w:firstLine="360"/>
        <w:rPr>
          <w:rFonts w:cs="Arial"/>
          <w:b/>
          <w:noProof/>
        </w:rPr>
      </w:pPr>
    </w:p>
    <w:p w:rsidR="00DD69D6" w:rsidRPr="00DD08A7" w:rsidRDefault="00DD69D6" w:rsidP="006F41A4">
      <w:pPr>
        <w:ind w:firstLine="360"/>
        <w:rPr>
          <w:rFonts w:cs="Arial"/>
          <w:b/>
          <w:noProof/>
        </w:rPr>
      </w:pPr>
    </w:p>
    <w:p w:rsidR="00DD69D6" w:rsidRPr="00DD08A7" w:rsidRDefault="00DD69D6" w:rsidP="006F41A4">
      <w:pPr>
        <w:ind w:firstLine="360"/>
        <w:rPr>
          <w:rFonts w:cs="Arial"/>
          <w:b/>
          <w:noProof/>
        </w:rPr>
      </w:pPr>
    </w:p>
    <w:p w:rsidR="00DD69D6" w:rsidRPr="00DD08A7" w:rsidRDefault="00DD69D6" w:rsidP="006F41A4">
      <w:pPr>
        <w:ind w:firstLine="360"/>
        <w:rPr>
          <w:rFonts w:cs="Arial"/>
          <w:b/>
          <w:noProof/>
        </w:rPr>
      </w:pPr>
    </w:p>
    <w:p w:rsidR="00DE26CE" w:rsidRPr="00DD08A7" w:rsidRDefault="00DE26CE" w:rsidP="006F41A4">
      <w:pPr>
        <w:ind w:firstLine="360"/>
        <w:rPr>
          <w:rFonts w:cs="Arial"/>
          <w:noProof/>
        </w:rPr>
      </w:pPr>
    </w:p>
    <w:sectPr w:rsidR="00DE26CE" w:rsidRPr="00DD08A7" w:rsidSect="00DE26CE">
      <w:headerReference w:type="even" r:id="rId9"/>
      <w:headerReference w:type="default" r:id="rId10"/>
      <w:footerReference w:type="even" r:id="rId11"/>
      <w:footerReference w:type="default" r:id="rId12"/>
      <w:headerReference w:type="first" r:id="rId13"/>
      <w:footerReference w:type="first" r:id="rId14"/>
      <w:pgSz w:w="11909" w:h="16834" w:code="9"/>
      <w:pgMar w:top="1134" w:right="1008" w:bottom="0"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0D" w:rsidRDefault="0049080D">
      <w:r>
        <w:separator/>
      </w:r>
    </w:p>
  </w:endnote>
  <w:endnote w:type="continuationSeparator" w:id="0">
    <w:p w:rsidR="0049080D" w:rsidRDefault="0049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F" w:rsidRDefault="007C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65" w:rsidRPr="00B30465" w:rsidRDefault="00B30465" w:rsidP="00B30465">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2633AD">
      <w:rPr>
        <w:rFonts w:cs="Arial"/>
        <w:color w:val="000000"/>
        <w:sz w:val="14"/>
      </w:rPr>
      <w:t>51935434-1</w:t>
    </w:r>
    <w:r>
      <w:rPr>
        <w:rFonts w:cs="Arial"/>
        <w:color w:val="000000"/>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F" w:rsidRDefault="007C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0D" w:rsidRDefault="0049080D">
      <w:r>
        <w:separator/>
      </w:r>
    </w:p>
  </w:footnote>
  <w:footnote w:type="continuationSeparator" w:id="0">
    <w:p w:rsidR="0049080D" w:rsidRDefault="0049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F" w:rsidRDefault="007C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4" w:rsidRDefault="00E30864" w:rsidP="007E79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0F" w:rsidRDefault="007C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85B91"/>
    <w:multiLevelType w:val="multilevel"/>
    <w:tmpl w:val="719ABB5E"/>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pStyle w:val="Heading3"/>
      <w:lvlText w:val="(%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lowerRoman"/>
      <w:pStyle w:val="Heading4"/>
      <w:lvlText w:val="(%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nsid w:val="48325936"/>
    <w:multiLevelType w:val="multilevel"/>
    <w:tmpl w:val="2EBE85BC"/>
    <w:styleLink w:val="ScheduleNumbering"/>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0"/>
  </w:num>
  <w:num w:numId="5">
    <w:abstractNumId w:val="1"/>
  </w:num>
  <w:num w:numId="6">
    <w:abstractNumId w:val="6"/>
  </w:num>
  <w:num w:numId="7">
    <w:abstractNumId w:val="9"/>
  </w:num>
  <w:num w:numId="8">
    <w:abstractNumId w:val="8"/>
  </w:num>
  <w:num w:numId="9">
    <w:abstractNumId w:val="5"/>
  </w:num>
  <w:num w:numId="10">
    <w:abstractNumId w:val="7"/>
  </w:num>
  <w:num w:numId="14">
    <w:abstractNumId w:val="4"/>
  </w:num>
  <w:num w:numId="15">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7C"/>
    <w:rsid w:val="00011735"/>
    <w:rsid w:val="00020A5F"/>
    <w:rsid w:val="00030CFC"/>
    <w:rsid w:val="000376D7"/>
    <w:rsid w:val="00053DD4"/>
    <w:rsid w:val="000828C3"/>
    <w:rsid w:val="000905E4"/>
    <w:rsid w:val="00096810"/>
    <w:rsid w:val="000B0F25"/>
    <w:rsid w:val="000B2F20"/>
    <w:rsid w:val="000D0067"/>
    <w:rsid w:val="000D1023"/>
    <w:rsid w:val="000F63B2"/>
    <w:rsid w:val="00101D1D"/>
    <w:rsid w:val="001034FC"/>
    <w:rsid w:val="001054D5"/>
    <w:rsid w:val="00116808"/>
    <w:rsid w:val="00116A7B"/>
    <w:rsid w:val="0014014A"/>
    <w:rsid w:val="00154EEF"/>
    <w:rsid w:val="00164F1A"/>
    <w:rsid w:val="0016712D"/>
    <w:rsid w:val="00172C37"/>
    <w:rsid w:val="00176BC8"/>
    <w:rsid w:val="001830CE"/>
    <w:rsid w:val="001869F9"/>
    <w:rsid w:val="00187BAB"/>
    <w:rsid w:val="00191200"/>
    <w:rsid w:val="001C7AF3"/>
    <w:rsid w:val="001E413A"/>
    <w:rsid w:val="001E7401"/>
    <w:rsid w:val="00222380"/>
    <w:rsid w:val="002633AD"/>
    <w:rsid w:val="00272DE8"/>
    <w:rsid w:val="002A1437"/>
    <w:rsid w:val="002A3AC3"/>
    <w:rsid w:val="002F48AA"/>
    <w:rsid w:val="00312D9D"/>
    <w:rsid w:val="00313D29"/>
    <w:rsid w:val="003163C0"/>
    <w:rsid w:val="0039594E"/>
    <w:rsid w:val="003B3399"/>
    <w:rsid w:val="003B586C"/>
    <w:rsid w:val="003C5B41"/>
    <w:rsid w:val="003F667B"/>
    <w:rsid w:val="004118A8"/>
    <w:rsid w:val="00422370"/>
    <w:rsid w:val="00433B59"/>
    <w:rsid w:val="004437E9"/>
    <w:rsid w:val="0047075F"/>
    <w:rsid w:val="0049080D"/>
    <w:rsid w:val="004E1D42"/>
    <w:rsid w:val="0052727E"/>
    <w:rsid w:val="005C1F6D"/>
    <w:rsid w:val="00655790"/>
    <w:rsid w:val="00664144"/>
    <w:rsid w:val="00677A0A"/>
    <w:rsid w:val="006815BB"/>
    <w:rsid w:val="00683B07"/>
    <w:rsid w:val="00685AF0"/>
    <w:rsid w:val="00696AD3"/>
    <w:rsid w:val="006A07ED"/>
    <w:rsid w:val="006A2F97"/>
    <w:rsid w:val="006E6C0F"/>
    <w:rsid w:val="006F41A4"/>
    <w:rsid w:val="00706FD5"/>
    <w:rsid w:val="007405D3"/>
    <w:rsid w:val="00771001"/>
    <w:rsid w:val="007C1D0F"/>
    <w:rsid w:val="007C45EA"/>
    <w:rsid w:val="007D710D"/>
    <w:rsid w:val="007E79C7"/>
    <w:rsid w:val="008275DC"/>
    <w:rsid w:val="00834DAE"/>
    <w:rsid w:val="00846916"/>
    <w:rsid w:val="00877775"/>
    <w:rsid w:val="008A150B"/>
    <w:rsid w:val="008B284B"/>
    <w:rsid w:val="008D117C"/>
    <w:rsid w:val="008D2D9D"/>
    <w:rsid w:val="00926945"/>
    <w:rsid w:val="00937DE1"/>
    <w:rsid w:val="00975DD7"/>
    <w:rsid w:val="009A2CD8"/>
    <w:rsid w:val="009F76EB"/>
    <w:rsid w:val="00A16400"/>
    <w:rsid w:val="00A5661B"/>
    <w:rsid w:val="00A62BD6"/>
    <w:rsid w:val="00A75713"/>
    <w:rsid w:val="00A81DFE"/>
    <w:rsid w:val="00AA1933"/>
    <w:rsid w:val="00AC3440"/>
    <w:rsid w:val="00B0035D"/>
    <w:rsid w:val="00B0764E"/>
    <w:rsid w:val="00B15DEA"/>
    <w:rsid w:val="00B30465"/>
    <w:rsid w:val="00B4365E"/>
    <w:rsid w:val="00B577BB"/>
    <w:rsid w:val="00BB3041"/>
    <w:rsid w:val="00BD6462"/>
    <w:rsid w:val="00BE3803"/>
    <w:rsid w:val="00C02ECA"/>
    <w:rsid w:val="00C72A1B"/>
    <w:rsid w:val="00C740F5"/>
    <w:rsid w:val="00C80F65"/>
    <w:rsid w:val="00CA646B"/>
    <w:rsid w:val="00CF6349"/>
    <w:rsid w:val="00CF6C77"/>
    <w:rsid w:val="00D16FE8"/>
    <w:rsid w:val="00D213F0"/>
    <w:rsid w:val="00D476CA"/>
    <w:rsid w:val="00D61197"/>
    <w:rsid w:val="00D7559F"/>
    <w:rsid w:val="00DB438F"/>
    <w:rsid w:val="00DD08A7"/>
    <w:rsid w:val="00DD69D6"/>
    <w:rsid w:val="00DE26CE"/>
    <w:rsid w:val="00DE32B8"/>
    <w:rsid w:val="00DF7856"/>
    <w:rsid w:val="00E06C04"/>
    <w:rsid w:val="00E15FEA"/>
    <w:rsid w:val="00E30864"/>
    <w:rsid w:val="00E81754"/>
    <w:rsid w:val="00E84912"/>
    <w:rsid w:val="00E90A23"/>
    <w:rsid w:val="00EA34E3"/>
    <w:rsid w:val="00ED3D02"/>
    <w:rsid w:val="00EF3BD4"/>
    <w:rsid w:val="00EF3F54"/>
    <w:rsid w:val="00F14980"/>
    <w:rsid w:val="00F377C4"/>
    <w:rsid w:val="00F6195C"/>
    <w:rsid w:val="00F6533C"/>
    <w:rsid w:val="00F668FC"/>
    <w:rsid w:val="00F825CA"/>
    <w:rsid w:val="00FC3546"/>
    <w:rsid w:val="00FE1847"/>
    <w:rsid w:val="00FE4DD5"/>
    <w:rsid w:val="00FE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A7"/>
    <w:pPr>
      <w:spacing w:after="180" w:line="300" w:lineRule="atLeast"/>
      <w:jc w:val="both"/>
    </w:pPr>
    <w:rPr>
      <w:rFonts w:ascii="Arial" w:hAnsi="Arial"/>
    </w:rPr>
  </w:style>
  <w:style w:type="paragraph" w:styleId="Heading1">
    <w:name w:val="heading 1"/>
    <w:basedOn w:val="Normal"/>
    <w:link w:val="Heading1Char"/>
    <w:qFormat/>
    <w:rsid w:val="00DD08A7"/>
    <w:pPr>
      <w:keepNext/>
      <w:numPr>
        <w:numId w:val="2"/>
      </w:numPr>
      <w:outlineLvl w:val="0"/>
    </w:pPr>
    <w:rPr>
      <w:rFonts w:ascii="Arial Bold" w:hAnsi="Arial Bold"/>
      <w:b/>
      <w:kern w:val="28"/>
    </w:rPr>
  </w:style>
  <w:style w:type="paragraph" w:styleId="Heading2">
    <w:name w:val="heading 2"/>
    <w:basedOn w:val="Normal"/>
    <w:link w:val="Heading2Char"/>
    <w:qFormat/>
    <w:rsid w:val="00DD08A7"/>
    <w:pPr>
      <w:numPr>
        <w:ilvl w:val="1"/>
        <w:numId w:val="2"/>
      </w:numPr>
      <w:outlineLvl w:val="1"/>
    </w:pPr>
  </w:style>
  <w:style w:type="paragraph" w:styleId="Heading3">
    <w:name w:val="heading 3"/>
    <w:basedOn w:val="Normal"/>
    <w:qFormat/>
    <w:rsid w:val="00DD08A7"/>
    <w:pPr>
      <w:numPr>
        <w:ilvl w:val="2"/>
        <w:numId w:val="2"/>
      </w:numPr>
      <w:outlineLvl w:val="2"/>
    </w:pPr>
  </w:style>
  <w:style w:type="paragraph" w:styleId="Heading4">
    <w:name w:val="heading 4"/>
    <w:basedOn w:val="Normal"/>
    <w:qFormat/>
    <w:rsid w:val="00DD08A7"/>
    <w:pPr>
      <w:numPr>
        <w:ilvl w:val="3"/>
        <w:numId w:val="2"/>
      </w:numPr>
      <w:outlineLvl w:val="3"/>
    </w:pPr>
  </w:style>
  <w:style w:type="paragraph" w:styleId="Heading5">
    <w:name w:val="heading 5"/>
    <w:basedOn w:val="Normal"/>
    <w:link w:val="Heading5Char"/>
    <w:qFormat/>
    <w:rsid w:val="00DD08A7"/>
    <w:pPr>
      <w:numPr>
        <w:ilvl w:val="4"/>
        <w:numId w:val="2"/>
      </w:numPr>
      <w:outlineLvl w:val="4"/>
    </w:pPr>
  </w:style>
  <w:style w:type="paragraph" w:styleId="Heading6">
    <w:name w:val="heading 6"/>
    <w:basedOn w:val="Normal"/>
    <w:link w:val="Heading6Char"/>
    <w:qFormat/>
    <w:rsid w:val="00DD08A7"/>
    <w:pPr>
      <w:numPr>
        <w:ilvl w:val="5"/>
        <w:numId w:val="2"/>
      </w:numPr>
      <w:outlineLvl w:val="5"/>
    </w:pPr>
  </w:style>
  <w:style w:type="paragraph" w:styleId="Heading7">
    <w:name w:val="heading 7"/>
    <w:basedOn w:val="Normal"/>
    <w:next w:val="Normal"/>
    <w:link w:val="Heading7Char"/>
    <w:qFormat/>
    <w:rsid w:val="00DD08A7"/>
    <w:pPr>
      <w:numPr>
        <w:ilvl w:val="6"/>
        <w:numId w:val="2"/>
      </w:numPr>
      <w:outlineLvl w:val="6"/>
    </w:pPr>
  </w:style>
  <w:style w:type="paragraph" w:styleId="Heading8">
    <w:name w:val="heading 8"/>
    <w:basedOn w:val="Normal"/>
    <w:next w:val="Normal"/>
    <w:link w:val="Heading8Char"/>
    <w:semiHidden/>
    <w:rsid w:val="00DD08A7"/>
    <w:pPr>
      <w:spacing w:before="240" w:after="60"/>
      <w:outlineLvl w:val="7"/>
    </w:pPr>
    <w:rPr>
      <w:i/>
    </w:rPr>
  </w:style>
  <w:style w:type="paragraph" w:styleId="Heading9">
    <w:name w:val="heading 9"/>
    <w:basedOn w:val="Normal"/>
    <w:next w:val="Normal"/>
    <w:link w:val="Heading9Char"/>
    <w:semiHidden/>
    <w:rsid w:val="00DD08A7"/>
    <w:pPr>
      <w:spacing w:before="240" w:after="60"/>
      <w:outlineLvl w:val="8"/>
    </w:pPr>
    <w:rPr>
      <w:b/>
      <w:i/>
      <w:sz w:val="18"/>
    </w:rPr>
  </w:style>
  <w:style w:type="character" w:default="1" w:styleId="DefaultParagraphFont">
    <w:name w:val="Default Paragraph Font"/>
    <w:uiPriority w:val="1"/>
    <w:semiHidden/>
    <w:unhideWhenUsed/>
    <w:rsid w:val="00DD08A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DD08A7"/>
  </w:style>
  <w:style w:type="paragraph" w:styleId="BodyText2">
    <w:name w:val="Body Text 2"/>
    <w:basedOn w:val="Normal"/>
  </w:style>
  <w:style w:type="paragraph" w:styleId="BodyTextIndent">
    <w:name w:val="Body Text Indent"/>
    <w:basedOn w:val="Normal"/>
    <w:rsid w:val="009F76EB"/>
    <w:pPr>
      <w:spacing w:after="120"/>
      <w:ind w:left="283"/>
    </w:pPr>
  </w:style>
  <w:style w:type="paragraph" w:styleId="BalloonText">
    <w:name w:val="Balloon Text"/>
    <w:basedOn w:val="Normal"/>
    <w:link w:val="BalloonTextChar"/>
    <w:semiHidden/>
    <w:rsid w:val="00DD08A7"/>
    <w:pPr>
      <w:spacing w:after="0" w:line="240" w:lineRule="auto"/>
    </w:pPr>
    <w:rPr>
      <w:rFonts w:ascii="Tahoma" w:hAnsi="Tahoma" w:cs="Tahoma"/>
      <w:sz w:val="16"/>
      <w:szCs w:val="16"/>
    </w:rPr>
  </w:style>
  <w:style w:type="paragraph" w:styleId="Header">
    <w:name w:val="header"/>
    <w:basedOn w:val="Normal"/>
    <w:rsid w:val="00DD08A7"/>
    <w:pPr>
      <w:tabs>
        <w:tab w:val="center" w:pos="4320"/>
        <w:tab w:val="right" w:pos="8640"/>
      </w:tabs>
    </w:pPr>
  </w:style>
  <w:style w:type="paragraph" w:styleId="Footer">
    <w:name w:val="footer"/>
    <w:basedOn w:val="Normal"/>
    <w:link w:val="FooterChar"/>
    <w:rsid w:val="00DD08A7"/>
    <w:pPr>
      <w:tabs>
        <w:tab w:val="center" w:pos="4320"/>
        <w:tab w:val="right" w:pos="8640"/>
      </w:tabs>
      <w:spacing w:after="120"/>
      <w:jc w:val="left"/>
    </w:pPr>
    <w:rPr>
      <w:sz w:val="18"/>
      <w:szCs w:val="16"/>
    </w:rPr>
  </w:style>
  <w:style w:type="character" w:customStyle="1" w:styleId="FooterChar">
    <w:name w:val="Footer Char"/>
    <w:link w:val="Footer"/>
    <w:locked/>
    <w:rsid w:val="007C45EA"/>
    <w:rPr>
      <w:rFonts w:ascii="Arial" w:hAnsi="Arial"/>
      <w:sz w:val="18"/>
      <w:szCs w:val="16"/>
    </w:rPr>
  </w:style>
  <w:style w:type="paragraph" w:styleId="HTMLPreformatted">
    <w:name w:val="HTML Preformatted"/>
    <w:basedOn w:val="Normal"/>
    <w:rsid w:val="007C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DE26CE"/>
    <w:pPr>
      <w:spacing w:after="150"/>
    </w:pPr>
    <w:rPr>
      <w:rFonts w:ascii="Times New Roman" w:hAnsi="Times New Roman"/>
      <w:sz w:val="24"/>
      <w:szCs w:val="24"/>
    </w:rPr>
  </w:style>
  <w:style w:type="paragraph" w:customStyle="1" w:styleId="default">
    <w:name w:val="default"/>
    <w:basedOn w:val="Normal"/>
    <w:rsid w:val="00101D1D"/>
    <w:pPr>
      <w:autoSpaceDE w:val="0"/>
      <w:autoSpaceDN w:val="0"/>
    </w:pPr>
    <w:rPr>
      <w:rFonts w:cs="Arial"/>
      <w:color w:val="000000"/>
      <w:sz w:val="24"/>
      <w:szCs w:val="24"/>
      <w:lang w:val="en-US"/>
    </w:rPr>
  </w:style>
  <w:style w:type="character" w:customStyle="1" w:styleId="BalloonTextChar">
    <w:name w:val="Balloon Text Char"/>
    <w:link w:val="BalloonText"/>
    <w:semiHidden/>
    <w:rsid w:val="00DD08A7"/>
    <w:rPr>
      <w:rFonts w:ascii="Tahoma" w:hAnsi="Tahoma" w:cs="Tahoma"/>
      <w:sz w:val="16"/>
      <w:szCs w:val="16"/>
    </w:rPr>
  </w:style>
  <w:style w:type="paragraph" w:customStyle="1" w:styleId="Body1">
    <w:name w:val="Body1"/>
    <w:basedOn w:val="Normal"/>
    <w:rsid w:val="00DD08A7"/>
    <w:pPr>
      <w:ind w:left="720"/>
    </w:pPr>
  </w:style>
  <w:style w:type="paragraph" w:customStyle="1" w:styleId="Body2">
    <w:name w:val="Body2"/>
    <w:basedOn w:val="Normal"/>
    <w:rsid w:val="00DD08A7"/>
    <w:pPr>
      <w:ind w:left="1440"/>
    </w:pPr>
  </w:style>
  <w:style w:type="paragraph" w:customStyle="1" w:styleId="Body3">
    <w:name w:val="Body3"/>
    <w:basedOn w:val="Normal"/>
    <w:rsid w:val="00DD08A7"/>
    <w:pPr>
      <w:ind w:left="2160"/>
    </w:pPr>
  </w:style>
  <w:style w:type="paragraph" w:customStyle="1" w:styleId="Body4">
    <w:name w:val="Body4"/>
    <w:basedOn w:val="Body3"/>
    <w:qFormat/>
    <w:rsid w:val="00DD08A7"/>
    <w:pPr>
      <w:ind w:left="3240"/>
    </w:pPr>
  </w:style>
  <w:style w:type="paragraph" w:customStyle="1" w:styleId="Body5">
    <w:name w:val="Body5"/>
    <w:basedOn w:val="Body4"/>
    <w:qFormat/>
    <w:rsid w:val="00DD08A7"/>
    <w:pPr>
      <w:ind w:left="3960"/>
    </w:pPr>
  </w:style>
  <w:style w:type="paragraph" w:customStyle="1" w:styleId="Body6">
    <w:name w:val="Body6"/>
    <w:basedOn w:val="Body5"/>
    <w:qFormat/>
    <w:rsid w:val="00DD08A7"/>
    <w:pPr>
      <w:ind w:left="4680"/>
    </w:pPr>
  </w:style>
  <w:style w:type="paragraph" w:customStyle="1" w:styleId="Body7">
    <w:name w:val="Body7"/>
    <w:basedOn w:val="Body6"/>
    <w:qFormat/>
    <w:rsid w:val="00DD08A7"/>
    <w:pPr>
      <w:ind w:firstLine="720"/>
    </w:pPr>
  </w:style>
  <w:style w:type="paragraph" w:customStyle="1" w:styleId="DefinitionLevel1">
    <w:name w:val="Definition Level 1"/>
    <w:basedOn w:val="Normal"/>
    <w:qFormat/>
    <w:rsid w:val="00DD08A7"/>
    <w:pPr>
      <w:numPr>
        <w:numId w:val="1"/>
      </w:numPr>
    </w:pPr>
  </w:style>
  <w:style w:type="paragraph" w:customStyle="1" w:styleId="DefinitionLevel2">
    <w:name w:val="Definition Level 2"/>
    <w:basedOn w:val="Normal"/>
    <w:qFormat/>
    <w:rsid w:val="00DD08A7"/>
    <w:pPr>
      <w:numPr>
        <w:ilvl w:val="1"/>
        <w:numId w:val="1"/>
      </w:numPr>
    </w:pPr>
  </w:style>
  <w:style w:type="paragraph" w:customStyle="1" w:styleId="DefinitionLevel3">
    <w:name w:val="Definition Level 3"/>
    <w:basedOn w:val="Normal"/>
    <w:rsid w:val="00DD08A7"/>
    <w:pPr>
      <w:numPr>
        <w:ilvl w:val="2"/>
        <w:numId w:val="1"/>
      </w:numPr>
    </w:pPr>
  </w:style>
  <w:style w:type="paragraph" w:customStyle="1" w:styleId="DefinitionLevel4">
    <w:name w:val="Definition Level 4"/>
    <w:basedOn w:val="Normal"/>
    <w:rsid w:val="00DD08A7"/>
    <w:pPr>
      <w:numPr>
        <w:ilvl w:val="3"/>
        <w:numId w:val="1"/>
      </w:numPr>
    </w:pPr>
  </w:style>
  <w:style w:type="character" w:styleId="FootnoteReference">
    <w:name w:val="footnote reference"/>
    <w:rsid w:val="00DD08A7"/>
    <w:rPr>
      <w:rFonts w:ascii="Arial" w:hAnsi="Arial"/>
      <w:b/>
      <w:sz w:val="20"/>
      <w:vertAlign w:val="superscript"/>
    </w:rPr>
  </w:style>
  <w:style w:type="character" w:customStyle="1" w:styleId="FootnoteReference0">
    <w:name w:val="Footnote Reference."/>
    <w:semiHidden/>
    <w:rsid w:val="00DD08A7"/>
    <w:rPr>
      <w:rFonts w:ascii="Arial" w:hAnsi="Arial"/>
      <w:dstrike w:val="0"/>
      <w:sz w:val="16"/>
      <w:szCs w:val="16"/>
      <w:vertAlign w:val="superscript"/>
    </w:rPr>
  </w:style>
  <w:style w:type="paragraph" w:styleId="FootnoteText">
    <w:name w:val="footnote text"/>
    <w:basedOn w:val="Normal"/>
    <w:link w:val="FootnoteTextChar"/>
    <w:rsid w:val="00DD08A7"/>
    <w:pPr>
      <w:spacing w:after="60" w:line="240" w:lineRule="auto"/>
    </w:pPr>
    <w:rPr>
      <w:sz w:val="16"/>
    </w:rPr>
  </w:style>
  <w:style w:type="character" w:customStyle="1" w:styleId="FootnoteTextChar">
    <w:name w:val="Footnote Text Char"/>
    <w:link w:val="FootnoteText"/>
    <w:rsid w:val="00DD08A7"/>
    <w:rPr>
      <w:rFonts w:ascii="Arial" w:hAnsi="Arial"/>
      <w:sz w:val="16"/>
    </w:rPr>
  </w:style>
  <w:style w:type="character" w:customStyle="1" w:styleId="Heading2Char">
    <w:name w:val="Heading 2 Char"/>
    <w:link w:val="Heading2"/>
    <w:rsid w:val="00DD08A7"/>
    <w:rPr>
      <w:rFonts w:ascii="Arial" w:hAnsi="Arial"/>
    </w:rPr>
  </w:style>
  <w:style w:type="paragraph" w:customStyle="1" w:styleId="Heading2Title">
    <w:name w:val="Heading 2 (Title)"/>
    <w:basedOn w:val="Heading2"/>
    <w:next w:val="Heading2"/>
    <w:rsid w:val="00DD08A7"/>
    <w:pPr>
      <w:keepNext/>
      <w:numPr>
        <w:ilvl w:val="0"/>
        <w:numId w:val="0"/>
      </w:numPr>
    </w:pPr>
    <w:rPr>
      <w:b/>
      <w:bCs/>
    </w:rPr>
  </w:style>
  <w:style w:type="character" w:customStyle="1" w:styleId="Heading5Char">
    <w:name w:val="Heading 5 Char"/>
    <w:link w:val="Heading5"/>
    <w:rsid w:val="00DD08A7"/>
    <w:rPr>
      <w:rFonts w:ascii="Arial" w:hAnsi="Arial"/>
    </w:rPr>
  </w:style>
  <w:style w:type="character" w:customStyle="1" w:styleId="Heading6Char">
    <w:name w:val="Heading 6 Char"/>
    <w:link w:val="Heading6"/>
    <w:rsid w:val="00DD08A7"/>
    <w:rPr>
      <w:rFonts w:ascii="Arial" w:hAnsi="Arial"/>
    </w:rPr>
  </w:style>
  <w:style w:type="character" w:customStyle="1" w:styleId="Heading7Char">
    <w:name w:val="Heading 7 Char"/>
    <w:link w:val="Heading7"/>
    <w:rsid w:val="00DD08A7"/>
    <w:rPr>
      <w:rFonts w:ascii="Arial" w:hAnsi="Arial"/>
    </w:rPr>
  </w:style>
  <w:style w:type="character" w:customStyle="1" w:styleId="Heading8Char">
    <w:name w:val="Heading 8 Char"/>
    <w:link w:val="Heading8"/>
    <w:semiHidden/>
    <w:rsid w:val="00DD08A7"/>
    <w:rPr>
      <w:rFonts w:ascii="Arial" w:hAnsi="Arial"/>
      <w:i/>
    </w:rPr>
  </w:style>
  <w:style w:type="character" w:customStyle="1" w:styleId="Heading9Char">
    <w:name w:val="Heading 9 Char"/>
    <w:link w:val="Heading9"/>
    <w:semiHidden/>
    <w:rsid w:val="00DD08A7"/>
    <w:rPr>
      <w:rFonts w:ascii="Arial" w:hAnsi="Arial"/>
      <w:b/>
      <w:i/>
      <w:sz w:val="18"/>
    </w:rPr>
  </w:style>
  <w:style w:type="paragraph" w:customStyle="1" w:styleId="HeadingCHR">
    <w:name w:val="Heading CHR"/>
    <w:basedOn w:val="Normal"/>
    <w:qFormat/>
    <w:rsid w:val="00DD08A7"/>
    <w:pPr>
      <w:numPr>
        <w:numId w:val="3"/>
      </w:numPr>
    </w:pPr>
  </w:style>
  <w:style w:type="paragraph" w:customStyle="1" w:styleId="HeadingNUM">
    <w:name w:val="Heading NUM"/>
    <w:basedOn w:val="Normal"/>
    <w:qFormat/>
    <w:rsid w:val="00DD08A7"/>
    <w:pPr>
      <w:numPr>
        <w:numId w:val="4"/>
      </w:numPr>
    </w:pPr>
  </w:style>
  <w:style w:type="numbering" w:customStyle="1" w:styleId="Headings">
    <w:name w:val="Headings"/>
    <w:uiPriority w:val="99"/>
    <w:rsid w:val="00DD08A7"/>
    <w:pPr>
      <w:numPr>
        <w:numId w:val="5"/>
      </w:numPr>
    </w:pPr>
  </w:style>
  <w:style w:type="character" w:styleId="Hyperlink">
    <w:name w:val="Hyperlink"/>
    <w:uiPriority w:val="99"/>
    <w:rsid w:val="00DD08A7"/>
    <w:rPr>
      <w:color w:val="0000FF"/>
      <w:u w:val="single"/>
    </w:rPr>
  </w:style>
  <w:style w:type="paragraph" w:customStyle="1" w:styleId="Indent1">
    <w:name w:val="Indent 1"/>
    <w:basedOn w:val="Normal"/>
    <w:semiHidden/>
    <w:rsid w:val="00DD08A7"/>
    <w:pPr>
      <w:ind w:left="720"/>
    </w:pPr>
  </w:style>
  <w:style w:type="paragraph" w:customStyle="1" w:styleId="Indent2">
    <w:name w:val="Indent 2"/>
    <w:basedOn w:val="Indent1"/>
    <w:semiHidden/>
    <w:rsid w:val="00DD08A7"/>
  </w:style>
  <w:style w:type="paragraph" w:customStyle="1" w:styleId="Indent3">
    <w:name w:val="Indent 3"/>
    <w:basedOn w:val="Indent2"/>
    <w:semiHidden/>
    <w:rsid w:val="00DD08A7"/>
    <w:pPr>
      <w:ind w:left="1440"/>
    </w:pPr>
  </w:style>
  <w:style w:type="paragraph" w:customStyle="1" w:styleId="Indent4">
    <w:name w:val="Indent 4"/>
    <w:basedOn w:val="Indent3"/>
    <w:semiHidden/>
    <w:rsid w:val="00DD08A7"/>
    <w:pPr>
      <w:ind w:left="2160"/>
    </w:pPr>
  </w:style>
  <w:style w:type="paragraph" w:customStyle="1" w:styleId="Indent5">
    <w:name w:val="Indent 5"/>
    <w:basedOn w:val="Indent4"/>
    <w:semiHidden/>
    <w:rsid w:val="00DD08A7"/>
    <w:pPr>
      <w:ind w:left="2880"/>
    </w:pPr>
  </w:style>
  <w:style w:type="paragraph" w:customStyle="1" w:styleId="Indent6">
    <w:name w:val="Indent 6"/>
    <w:basedOn w:val="Indent5"/>
    <w:semiHidden/>
    <w:rsid w:val="00DD08A7"/>
    <w:pPr>
      <w:ind w:left="3600"/>
    </w:pPr>
  </w:style>
  <w:style w:type="paragraph" w:customStyle="1" w:styleId="lnpartno">
    <w:name w:val="lnpartno"/>
    <w:basedOn w:val="Normal"/>
    <w:next w:val="NoSpacing"/>
    <w:semiHidden/>
    <w:qFormat/>
    <w:rsid w:val="00DD08A7"/>
    <w:pPr>
      <w:numPr>
        <w:numId w:val="6"/>
      </w:numPr>
      <w:jc w:val="left"/>
    </w:pPr>
    <w:rPr>
      <w:szCs w:val="18"/>
    </w:rPr>
  </w:style>
  <w:style w:type="paragraph" w:styleId="NoSpacing">
    <w:name w:val="No Spacing"/>
    <w:uiPriority w:val="1"/>
    <w:qFormat/>
    <w:rsid w:val="00DD08A7"/>
    <w:pPr>
      <w:jc w:val="both"/>
    </w:pPr>
    <w:rPr>
      <w:rFonts w:ascii="Arial" w:hAnsi="Arial"/>
    </w:rPr>
  </w:style>
  <w:style w:type="numbering" w:customStyle="1" w:styleId="lnpartnum">
    <w:name w:val="lnpartnum"/>
    <w:uiPriority w:val="99"/>
    <w:rsid w:val="00DD08A7"/>
    <w:pPr>
      <w:numPr>
        <w:numId w:val="7"/>
      </w:numPr>
    </w:pPr>
  </w:style>
  <w:style w:type="paragraph" w:customStyle="1" w:styleId="lnschedno">
    <w:name w:val="lnschedno"/>
    <w:basedOn w:val="Normal"/>
    <w:next w:val="Normal"/>
    <w:semiHidden/>
    <w:rsid w:val="00DD08A7"/>
    <w:pPr>
      <w:numPr>
        <w:numId w:val="8"/>
      </w:numPr>
    </w:pPr>
  </w:style>
  <w:style w:type="character" w:styleId="PageNumber">
    <w:name w:val="page number"/>
    <w:rsid w:val="00DD08A7"/>
    <w:rPr>
      <w:rFonts w:ascii="Arial" w:hAnsi="Arial"/>
      <w:sz w:val="16"/>
    </w:rPr>
  </w:style>
  <w:style w:type="paragraph" w:customStyle="1" w:styleId="Part">
    <w:name w:val="Part"/>
    <w:basedOn w:val="Normal"/>
    <w:next w:val="Normal"/>
    <w:semiHidden/>
    <w:qFormat/>
    <w:rsid w:val="00DD08A7"/>
    <w:pPr>
      <w:spacing w:after="0" w:line="240" w:lineRule="auto"/>
      <w:jc w:val="center"/>
    </w:pPr>
    <w:rPr>
      <w:rFonts w:ascii="Arial Bold" w:hAnsi="Arial Bold"/>
      <w:b/>
    </w:rPr>
  </w:style>
  <w:style w:type="numbering" w:customStyle="1" w:styleId="Parties">
    <w:name w:val="Parties"/>
    <w:basedOn w:val="NoList"/>
    <w:rsid w:val="00DD08A7"/>
    <w:pPr>
      <w:numPr>
        <w:numId w:val="9"/>
      </w:numPr>
    </w:pPr>
  </w:style>
  <w:style w:type="paragraph" w:customStyle="1" w:styleId="Schedule">
    <w:name w:val="Schedule"/>
    <w:basedOn w:val="Normal"/>
    <w:next w:val="Normal"/>
    <w:rsid w:val="00DD08A7"/>
    <w:pPr>
      <w:jc w:val="center"/>
    </w:pPr>
    <w:rPr>
      <w:rFonts w:ascii="Arial Bold" w:hAnsi="Arial Bold"/>
      <w:b/>
      <w:caps/>
    </w:rPr>
  </w:style>
  <w:style w:type="paragraph" w:customStyle="1" w:styleId="ScheduleHeading">
    <w:name w:val="Schedule Heading"/>
    <w:basedOn w:val="Normal"/>
    <w:next w:val="Normal"/>
    <w:rsid w:val="00DD08A7"/>
    <w:pPr>
      <w:spacing w:after="360"/>
      <w:jc w:val="center"/>
    </w:pPr>
    <w:rPr>
      <w:rFonts w:ascii="Arial Bold" w:hAnsi="Arial Bold" w:cs="Arial"/>
      <w:b/>
    </w:rPr>
  </w:style>
  <w:style w:type="paragraph" w:customStyle="1" w:styleId="ScheduleLevel1">
    <w:name w:val="Schedule Level 1"/>
    <w:basedOn w:val="Normal"/>
    <w:rsid w:val="00DD08A7"/>
    <w:pPr>
      <w:numPr>
        <w:numId w:val="10"/>
      </w:numPr>
    </w:pPr>
  </w:style>
  <w:style w:type="paragraph" w:customStyle="1" w:styleId="ScheduleLevel2">
    <w:name w:val="Schedule Level 2"/>
    <w:basedOn w:val="Normal"/>
    <w:rsid w:val="00DD08A7"/>
    <w:pPr>
      <w:numPr>
        <w:ilvl w:val="1"/>
        <w:numId w:val="10"/>
      </w:numPr>
    </w:pPr>
  </w:style>
  <w:style w:type="paragraph" w:customStyle="1" w:styleId="ScheduleLevel3">
    <w:name w:val="Schedule Level 3"/>
    <w:basedOn w:val="Normal"/>
    <w:rsid w:val="00DD08A7"/>
    <w:pPr>
      <w:numPr>
        <w:ilvl w:val="2"/>
        <w:numId w:val="10"/>
      </w:numPr>
    </w:pPr>
  </w:style>
  <w:style w:type="paragraph" w:customStyle="1" w:styleId="ScheduleLevel4">
    <w:name w:val="Schedule Level 4"/>
    <w:basedOn w:val="Normal"/>
    <w:rsid w:val="00DD08A7"/>
    <w:pPr>
      <w:numPr>
        <w:ilvl w:val="3"/>
        <w:numId w:val="10"/>
      </w:numPr>
    </w:pPr>
  </w:style>
  <w:style w:type="paragraph" w:customStyle="1" w:styleId="ScheduleLevel5">
    <w:name w:val="Schedule Level 5"/>
    <w:basedOn w:val="Normal"/>
    <w:rsid w:val="00DD08A7"/>
    <w:pPr>
      <w:numPr>
        <w:ilvl w:val="4"/>
        <w:numId w:val="10"/>
      </w:numPr>
    </w:pPr>
  </w:style>
  <w:style w:type="paragraph" w:customStyle="1" w:styleId="ScheduleLevel6">
    <w:name w:val="Schedule Level 6"/>
    <w:basedOn w:val="Normal"/>
    <w:rsid w:val="00DD08A7"/>
    <w:pPr>
      <w:numPr>
        <w:ilvl w:val="5"/>
        <w:numId w:val="10"/>
      </w:numPr>
    </w:pPr>
  </w:style>
  <w:style w:type="paragraph" w:customStyle="1" w:styleId="ScheduleLevel7">
    <w:name w:val="Schedule Level 7"/>
    <w:basedOn w:val="Normal"/>
    <w:rsid w:val="00DD08A7"/>
    <w:pPr>
      <w:numPr>
        <w:ilvl w:val="6"/>
        <w:numId w:val="10"/>
      </w:numPr>
    </w:pPr>
  </w:style>
  <w:style w:type="numbering" w:customStyle="1" w:styleId="ScheduleNumbering">
    <w:name w:val="Schedule Numbering"/>
    <w:basedOn w:val="NoList"/>
    <w:rsid w:val="00DD08A7"/>
    <w:pPr>
      <w:numPr>
        <w:numId w:val="10"/>
      </w:numPr>
    </w:pPr>
  </w:style>
  <w:style w:type="table" w:styleId="TableGrid">
    <w:name w:val="Table Grid"/>
    <w:basedOn w:val="TableNormal"/>
    <w:uiPriority w:val="59"/>
    <w:rsid w:val="00DD08A7"/>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D08A7"/>
    <w:pPr>
      <w:tabs>
        <w:tab w:val="left" w:pos="482"/>
        <w:tab w:val="right" w:pos="9072"/>
      </w:tabs>
      <w:spacing w:after="0"/>
    </w:pPr>
  </w:style>
  <w:style w:type="paragraph" w:styleId="TOC2">
    <w:name w:val="toc 2"/>
    <w:basedOn w:val="Normal"/>
    <w:next w:val="Normal"/>
    <w:autoRedefine/>
    <w:uiPriority w:val="39"/>
    <w:rsid w:val="00DD08A7"/>
    <w:pPr>
      <w:tabs>
        <w:tab w:val="right" w:pos="9072"/>
      </w:tabs>
      <w:spacing w:before="60" w:after="0"/>
    </w:pPr>
    <w:rPr>
      <w:caps/>
    </w:rPr>
  </w:style>
  <w:style w:type="paragraph" w:styleId="TOC3">
    <w:name w:val="toc 3"/>
    <w:basedOn w:val="Normal"/>
    <w:next w:val="Normal"/>
    <w:autoRedefine/>
    <w:uiPriority w:val="39"/>
    <w:rsid w:val="00DD08A7"/>
    <w:pPr>
      <w:tabs>
        <w:tab w:val="right" w:pos="9072"/>
      </w:tabs>
      <w:spacing w:before="20" w:after="0"/>
      <w:ind w:left="482"/>
    </w:pPr>
    <w:rPr>
      <w:noProof/>
    </w:rPr>
  </w:style>
  <w:style w:type="paragraph" w:styleId="TOC4">
    <w:name w:val="toc 4"/>
    <w:basedOn w:val="Normal"/>
    <w:next w:val="Normal"/>
    <w:autoRedefine/>
    <w:uiPriority w:val="39"/>
    <w:rsid w:val="00DD08A7"/>
    <w:pPr>
      <w:tabs>
        <w:tab w:val="right" w:pos="9072"/>
      </w:tabs>
      <w:spacing w:before="20" w:after="0"/>
      <w:ind w:left="601"/>
    </w:pPr>
    <w:rPr>
      <w:noProof/>
    </w:rPr>
  </w:style>
  <w:style w:type="character" w:customStyle="1" w:styleId="Heading1Char">
    <w:name w:val="Heading 1 Char"/>
    <w:link w:val="Heading1"/>
    <w:rsid w:val="007D710D"/>
    <w:rPr>
      <w:rFonts w:ascii="Arial Bold" w:hAnsi="Arial Bold"/>
      <w:b/>
      <w:kern w:val="28"/>
    </w:rPr>
  </w:style>
  <w:style w:type="character" w:styleId="CommentReference">
    <w:name w:val="annotation reference"/>
    <w:rsid w:val="006A07ED"/>
    <w:rPr>
      <w:sz w:val="16"/>
      <w:szCs w:val="16"/>
    </w:rPr>
  </w:style>
  <w:style w:type="paragraph" w:styleId="CommentText">
    <w:name w:val="annotation text"/>
    <w:basedOn w:val="Normal"/>
    <w:link w:val="CommentTextChar"/>
    <w:rsid w:val="006A07ED"/>
  </w:style>
  <w:style w:type="character" w:customStyle="1" w:styleId="CommentTextChar">
    <w:name w:val="Comment Text Char"/>
    <w:link w:val="CommentText"/>
    <w:rsid w:val="006A07ED"/>
    <w:rPr>
      <w:rFonts w:ascii="Arial" w:hAnsi="Arial"/>
    </w:rPr>
  </w:style>
  <w:style w:type="paragraph" w:styleId="CommentSubject">
    <w:name w:val="annotation subject"/>
    <w:basedOn w:val="CommentText"/>
    <w:next w:val="CommentText"/>
    <w:link w:val="CommentSubjectChar"/>
    <w:rsid w:val="006A07ED"/>
    <w:rPr>
      <w:b/>
      <w:bCs/>
    </w:rPr>
  </w:style>
  <w:style w:type="character" w:customStyle="1" w:styleId="CommentSubjectChar">
    <w:name w:val="Comment Subject Char"/>
    <w:link w:val="CommentSubject"/>
    <w:rsid w:val="006A07E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8A7"/>
    <w:pPr>
      <w:spacing w:after="180" w:line="300" w:lineRule="atLeast"/>
      <w:jc w:val="both"/>
    </w:pPr>
    <w:rPr>
      <w:rFonts w:ascii="Arial" w:hAnsi="Arial"/>
    </w:rPr>
  </w:style>
  <w:style w:type="paragraph" w:styleId="Heading1">
    <w:name w:val="heading 1"/>
    <w:basedOn w:val="Normal"/>
    <w:link w:val="Heading1Char"/>
    <w:qFormat/>
    <w:rsid w:val="00DD08A7"/>
    <w:pPr>
      <w:keepNext/>
      <w:numPr>
        <w:numId w:val="2"/>
      </w:numPr>
      <w:outlineLvl w:val="0"/>
    </w:pPr>
    <w:rPr>
      <w:rFonts w:ascii="Arial Bold" w:hAnsi="Arial Bold"/>
      <w:b/>
      <w:kern w:val="28"/>
    </w:rPr>
  </w:style>
  <w:style w:type="paragraph" w:styleId="Heading2">
    <w:name w:val="heading 2"/>
    <w:basedOn w:val="Normal"/>
    <w:link w:val="Heading2Char"/>
    <w:qFormat/>
    <w:rsid w:val="00DD08A7"/>
    <w:pPr>
      <w:numPr>
        <w:ilvl w:val="1"/>
        <w:numId w:val="2"/>
      </w:numPr>
      <w:outlineLvl w:val="1"/>
    </w:pPr>
  </w:style>
  <w:style w:type="paragraph" w:styleId="Heading3">
    <w:name w:val="heading 3"/>
    <w:basedOn w:val="Normal"/>
    <w:qFormat/>
    <w:rsid w:val="00DD08A7"/>
    <w:pPr>
      <w:numPr>
        <w:ilvl w:val="2"/>
        <w:numId w:val="2"/>
      </w:numPr>
      <w:outlineLvl w:val="2"/>
    </w:pPr>
  </w:style>
  <w:style w:type="paragraph" w:styleId="Heading4">
    <w:name w:val="heading 4"/>
    <w:basedOn w:val="Normal"/>
    <w:qFormat/>
    <w:rsid w:val="00DD08A7"/>
    <w:pPr>
      <w:numPr>
        <w:ilvl w:val="3"/>
        <w:numId w:val="2"/>
      </w:numPr>
      <w:outlineLvl w:val="3"/>
    </w:pPr>
  </w:style>
  <w:style w:type="paragraph" w:styleId="Heading5">
    <w:name w:val="heading 5"/>
    <w:basedOn w:val="Normal"/>
    <w:link w:val="Heading5Char"/>
    <w:qFormat/>
    <w:rsid w:val="00DD08A7"/>
    <w:pPr>
      <w:numPr>
        <w:ilvl w:val="4"/>
        <w:numId w:val="2"/>
      </w:numPr>
      <w:outlineLvl w:val="4"/>
    </w:pPr>
  </w:style>
  <w:style w:type="paragraph" w:styleId="Heading6">
    <w:name w:val="heading 6"/>
    <w:basedOn w:val="Normal"/>
    <w:link w:val="Heading6Char"/>
    <w:qFormat/>
    <w:rsid w:val="00DD08A7"/>
    <w:pPr>
      <w:numPr>
        <w:ilvl w:val="5"/>
        <w:numId w:val="2"/>
      </w:numPr>
      <w:outlineLvl w:val="5"/>
    </w:pPr>
  </w:style>
  <w:style w:type="paragraph" w:styleId="Heading7">
    <w:name w:val="heading 7"/>
    <w:basedOn w:val="Normal"/>
    <w:next w:val="Normal"/>
    <w:link w:val="Heading7Char"/>
    <w:qFormat/>
    <w:rsid w:val="00DD08A7"/>
    <w:pPr>
      <w:numPr>
        <w:ilvl w:val="6"/>
        <w:numId w:val="2"/>
      </w:numPr>
      <w:outlineLvl w:val="6"/>
    </w:pPr>
  </w:style>
  <w:style w:type="paragraph" w:styleId="Heading8">
    <w:name w:val="heading 8"/>
    <w:basedOn w:val="Normal"/>
    <w:next w:val="Normal"/>
    <w:link w:val="Heading8Char"/>
    <w:semiHidden/>
    <w:rsid w:val="00DD08A7"/>
    <w:pPr>
      <w:spacing w:before="240" w:after="60"/>
      <w:outlineLvl w:val="7"/>
    </w:pPr>
    <w:rPr>
      <w:i/>
    </w:rPr>
  </w:style>
  <w:style w:type="paragraph" w:styleId="Heading9">
    <w:name w:val="heading 9"/>
    <w:basedOn w:val="Normal"/>
    <w:next w:val="Normal"/>
    <w:link w:val="Heading9Char"/>
    <w:semiHidden/>
    <w:rsid w:val="00DD08A7"/>
    <w:pPr>
      <w:spacing w:before="240" w:after="60"/>
      <w:outlineLvl w:val="8"/>
    </w:pPr>
    <w:rPr>
      <w:b/>
      <w:i/>
      <w:sz w:val="18"/>
    </w:rPr>
  </w:style>
  <w:style w:type="character" w:default="1" w:styleId="DefaultParagraphFont">
    <w:name w:val="Default Paragraph Font"/>
    <w:uiPriority w:val="1"/>
    <w:semiHidden/>
    <w:unhideWhenUsed/>
    <w:rsid w:val="00DD08A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DD08A7"/>
  </w:style>
  <w:style w:type="paragraph" w:styleId="BodyText2">
    <w:name w:val="Body Text 2"/>
    <w:basedOn w:val="Normal"/>
  </w:style>
  <w:style w:type="paragraph" w:styleId="BodyTextIndent">
    <w:name w:val="Body Text Indent"/>
    <w:basedOn w:val="Normal"/>
    <w:rsid w:val="009F76EB"/>
    <w:pPr>
      <w:spacing w:after="120"/>
      <w:ind w:left="283"/>
    </w:pPr>
  </w:style>
  <w:style w:type="paragraph" w:styleId="BalloonText">
    <w:name w:val="Balloon Text"/>
    <w:basedOn w:val="Normal"/>
    <w:link w:val="BalloonTextChar"/>
    <w:semiHidden/>
    <w:rsid w:val="00DD08A7"/>
    <w:pPr>
      <w:spacing w:after="0" w:line="240" w:lineRule="auto"/>
    </w:pPr>
    <w:rPr>
      <w:rFonts w:ascii="Tahoma" w:hAnsi="Tahoma" w:cs="Tahoma"/>
      <w:sz w:val="16"/>
      <w:szCs w:val="16"/>
    </w:rPr>
  </w:style>
  <w:style w:type="paragraph" w:styleId="Header">
    <w:name w:val="header"/>
    <w:basedOn w:val="Normal"/>
    <w:rsid w:val="00DD08A7"/>
    <w:pPr>
      <w:tabs>
        <w:tab w:val="center" w:pos="4320"/>
        <w:tab w:val="right" w:pos="8640"/>
      </w:tabs>
    </w:pPr>
  </w:style>
  <w:style w:type="paragraph" w:styleId="Footer">
    <w:name w:val="footer"/>
    <w:basedOn w:val="Normal"/>
    <w:link w:val="FooterChar"/>
    <w:rsid w:val="00DD08A7"/>
    <w:pPr>
      <w:tabs>
        <w:tab w:val="center" w:pos="4320"/>
        <w:tab w:val="right" w:pos="8640"/>
      </w:tabs>
      <w:spacing w:after="120"/>
      <w:jc w:val="left"/>
    </w:pPr>
    <w:rPr>
      <w:sz w:val="18"/>
      <w:szCs w:val="16"/>
    </w:rPr>
  </w:style>
  <w:style w:type="character" w:customStyle="1" w:styleId="FooterChar">
    <w:name w:val="Footer Char"/>
    <w:link w:val="Footer"/>
    <w:locked/>
    <w:rsid w:val="007C45EA"/>
    <w:rPr>
      <w:rFonts w:ascii="Arial" w:hAnsi="Arial"/>
      <w:sz w:val="18"/>
      <w:szCs w:val="16"/>
    </w:rPr>
  </w:style>
  <w:style w:type="paragraph" w:styleId="HTMLPreformatted">
    <w:name w:val="HTML Preformatted"/>
    <w:basedOn w:val="Normal"/>
    <w:rsid w:val="007C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DE26CE"/>
    <w:pPr>
      <w:spacing w:after="150"/>
    </w:pPr>
    <w:rPr>
      <w:rFonts w:ascii="Times New Roman" w:hAnsi="Times New Roman"/>
      <w:sz w:val="24"/>
      <w:szCs w:val="24"/>
    </w:rPr>
  </w:style>
  <w:style w:type="paragraph" w:customStyle="1" w:styleId="default">
    <w:name w:val="default"/>
    <w:basedOn w:val="Normal"/>
    <w:rsid w:val="00101D1D"/>
    <w:pPr>
      <w:autoSpaceDE w:val="0"/>
      <w:autoSpaceDN w:val="0"/>
    </w:pPr>
    <w:rPr>
      <w:rFonts w:cs="Arial"/>
      <w:color w:val="000000"/>
      <w:sz w:val="24"/>
      <w:szCs w:val="24"/>
      <w:lang w:val="en-US"/>
    </w:rPr>
  </w:style>
  <w:style w:type="character" w:customStyle="1" w:styleId="BalloonTextChar">
    <w:name w:val="Balloon Text Char"/>
    <w:link w:val="BalloonText"/>
    <w:semiHidden/>
    <w:rsid w:val="00DD08A7"/>
    <w:rPr>
      <w:rFonts w:ascii="Tahoma" w:hAnsi="Tahoma" w:cs="Tahoma"/>
      <w:sz w:val="16"/>
      <w:szCs w:val="16"/>
    </w:rPr>
  </w:style>
  <w:style w:type="paragraph" w:customStyle="1" w:styleId="Body1">
    <w:name w:val="Body1"/>
    <w:basedOn w:val="Normal"/>
    <w:rsid w:val="00DD08A7"/>
    <w:pPr>
      <w:ind w:left="720"/>
    </w:pPr>
  </w:style>
  <w:style w:type="paragraph" w:customStyle="1" w:styleId="Body2">
    <w:name w:val="Body2"/>
    <w:basedOn w:val="Normal"/>
    <w:rsid w:val="00DD08A7"/>
    <w:pPr>
      <w:ind w:left="1440"/>
    </w:pPr>
  </w:style>
  <w:style w:type="paragraph" w:customStyle="1" w:styleId="Body3">
    <w:name w:val="Body3"/>
    <w:basedOn w:val="Normal"/>
    <w:rsid w:val="00DD08A7"/>
    <w:pPr>
      <w:ind w:left="2160"/>
    </w:pPr>
  </w:style>
  <w:style w:type="paragraph" w:customStyle="1" w:styleId="Body4">
    <w:name w:val="Body4"/>
    <w:basedOn w:val="Body3"/>
    <w:qFormat/>
    <w:rsid w:val="00DD08A7"/>
    <w:pPr>
      <w:ind w:left="3240"/>
    </w:pPr>
  </w:style>
  <w:style w:type="paragraph" w:customStyle="1" w:styleId="Body5">
    <w:name w:val="Body5"/>
    <w:basedOn w:val="Body4"/>
    <w:qFormat/>
    <w:rsid w:val="00DD08A7"/>
    <w:pPr>
      <w:ind w:left="3960"/>
    </w:pPr>
  </w:style>
  <w:style w:type="paragraph" w:customStyle="1" w:styleId="Body6">
    <w:name w:val="Body6"/>
    <w:basedOn w:val="Body5"/>
    <w:qFormat/>
    <w:rsid w:val="00DD08A7"/>
    <w:pPr>
      <w:ind w:left="4680"/>
    </w:pPr>
  </w:style>
  <w:style w:type="paragraph" w:customStyle="1" w:styleId="Body7">
    <w:name w:val="Body7"/>
    <w:basedOn w:val="Body6"/>
    <w:qFormat/>
    <w:rsid w:val="00DD08A7"/>
    <w:pPr>
      <w:ind w:firstLine="720"/>
    </w:pPr>
  </w:style>
  <w:style w:type="paragraph" w:customStyle="1" w:styleId="DefinitionLevel1">
    <w:name w:val="Definition Level 1"/>
    <w:basedOn w:val="Normal"/>
    <w:qFormat/>
    <w:rsid w:val="00DD08A7"/>
    <w:pPr>
      <w:numPr>
        <w:numId w:val="1"/>
      </w:numPr>
    </w:pPr>
  </w:style>
  <w:style w:type="paragraph" w:customStyle="1" w:styleId="DefinitionLevel2">
    <w:name w:val="Definition Level 2"/>
    <w:basedOn w:val="Normal"/>
    <w:qFormat/>
    <w:rsid w:val="00DD08A7"/>
    <w:pPr>
      <w:numPr>
        <w:ilvl w:val="1"/>
        <w:numId w:val="1"/>
      </w:numPr>
    </w:pPr>
  </w:style>
  <w:style w:type="paragraph" w:customStyle="1" w:styleId="DefinitionLevel3">
    <w:name w:val="Definition Level 3"/>
    <w:basedOn w:val="Normal"/>
    <w:rsid w:val="00DD08A7"/>
    <w:pPr>
      <w:numPr>
        <w:ilvl w:val="2"/>
        <w:numId w:val="1"/>
      </w:numPr>
    </w:pPr>
  </w:style>
  <w:style w:type="paragraph" w:customStyle="1" w:styleId="DefinitionLevel4">
    <w:name w:val="Definition Level 4"/>
    <w:basedOn w:val="Normal"/>
    <w:rsid w:val="00DD08A7"/>
    <w:pPr>
      <w:numPr>
        <w:ilvl w:val="3"/>
        <w:numId w:val="1"/>
      </w:numPr>
    </w:pPr>
  </w:style>
  <w:style w:type="character" w:styleId="FootnoteReference">
    <w:name w:val="footnote reference"/>
    <w:rsid w:val="00DD08A7"/>
    <w:rPr>
      <w:rFonts w:ascii="Arial" w:hAnsi="Arial"/>
      <w:b/>
      <w:sz w:val="20"/>
      <w:vertAlign w:val="superscript"/>
    </w:rPr>
  </w:style>
  <w:style w:type="character" w:customStyle="1" w:styleId="FootnoteReference0">
    <w:name w:val="Footnote Reference."/>
    <w:semiHidden/>
    <w:rsid w:val="00DD08A7"/>
    <w:rPr>
      <w:rFonts w:ascii="Arial" w:hAnsi="Arial"/>
      <w:dstrike w:val="0"/>
      <w:sz w:val="16"/>
      <w:szCs w:val="16"/>
      <w:vertAlign w:val="superscript"/>
    </w:rPr>
  </w:style>
  <w:style w:type="paragraph" w:styleId="FootnoteText">
    <w:name w:val="footnote text"/>
    <w:basedOn w:val="Normal"/>
    <w:link w:val="FootnoteTextChar"/>
    <w:rsid w:val="00DD08A7"/>
    <w:pPr>
      <w:spacing w:after="60" w:line="240" w:lineRule="auto"/>
    </w:pPr>
    <w:rPr>
      <w:sz w:val="16"/>
    </w:rPr>
  </w:style>
  <w:style w:type="character" w:customStyle="1" w:styleId="FootnoteTextChar">
    <w:name w:val="Footnote Text Char"/>
    <w:link w:val="FootnoteText"/>
    <w:rsid w:val="00DD08A7"/>
    <w:rPr>
      <w:rFonts w:ascii="Arial" w:hAnsi="Arial"/>
      <w:sz w:val="16"/>
    </w:rPr>
  </w:style>
  <w:style w:type="character" w:customStyle="1" w:styleId="Heading2Char">
    <w:name w:val="Heading 2 Char"/>
    <w:link w:val="Heading2"/>
    <w:rsid w:val="00DD08A7"/>
    <w:rPr>
      <w:rFonts w:ascii="Arial" w:hAnsi="Arial"/>
    </w:rPr>
  </w:style>
  <w:style w:type="paragraph" w:customStyle="1" w:styleId="Heading2Title">
    <w:name w:val="Heading 2 (Title)"/>
    <w:basedOn w:val="Heading2"/>
    <w:next w:val="Heading2"/>
    <w:rsid w:val="00DD08A7"/>
    <w:pPr>
      <w:keepNext/>
      <w:numPr>
        <w:ilvl w:val="0"/>
        <w:numId w:val="0"/>
      </w:numPr>
    </w:pPr>
    <w:rPr>
      <w:b/>
      <w:bCs/>
    </w:rPr>
  </w:style>
  <w:style w:type="character" w:customStyle="1" w:styleId="Heading5Char">
    <w:name w:val="Heading 5 Char"/>
    <w:link w:val="Heading5"/>
    <w:rsid w:val="00DD08A7"/>
    <w:rPr>
      <w:rFonts w:ascii="Arial" w:hAnsi="Arial"/>
    </w:rPr>
  </w:style>
  <w:style w:type="character" w:customStyle="1" w:styleId="Heading6Char">
    <w:name w:val="Heading 6 Char"/>
    <w:link w:val="Heading6"/>
    <w:rsid w:val="00DD08A7"/>
    <w:rPr>
      <w:rFonts w:ascii="Arial" w:hAnsi="Arial"/>
    </w:rPr>
  </w:style>
  <w:style w:type="character" w:customStyle="1" w:styleId="Heading7Char">
    <w:name w:val="Heading 7 Char"/>
    <w:link w:val="Heading7"/>
    <w:rsid w:val="00DD08A7"/>
    <w:rPr>
      <w:rFonts w:ascii="Arial" w:hAnsi="Arial"/>
    </w:rPr>
  </w:style>
  <w:style w:type="character" w:customStyle="1" w:styleId="Heading8Char">
    <w:name w:val="Heading 8 Char"/>
    <w:link w:val="Heading8"/>
    <w:semiHidden/>
    <w:rsid w:val="00DD08A7"/>
    <w:rPr>
      <w:rFonts w:ascii="Arial" w:hAnsi="Arial"/>
      <w:i/>
    </w:rPr>
  </w:style>
  <w:style w:type="character" w:customStyle="1" w:styleId="Heading9Char">
    <w:name w:val="Heading 9 Char"/>
    <w:link w:val="Heading9"/>
    <w:semiHidden/>
    <w:rsid w:val="00DD08A7"/>
    <w:rPr>
      <w:rFonts w:ascii="Arial" w:hAnsi="Arial"/>
      <w:b/>
      <w:i/>
      <w:sz w:val="18"/>
    </w:rPr>
  </w:style>
  <w:style w:type="paragraph" w:customStyle="1" w:styleId="HeadingCHR">
    <w:name w:val="Heading CHR"/>
    <w:basedOn w:val="Normal"/>
    <w:qFormat/>
    <w:rsid w:val="00DD08A7"/>
    <w:pPr>
      <w:numPr>
        <w:numId w:val="3"/>
      </w:numPr>
    </w:pPr>
  </w:style>
  <w:style w:type="paragraph" w:customStyle="1" w:styleId="HeadingNUM">
    <w:name w:val="Heading NUM"/>
    <w:basedOn w:val="Normal"/>
    <w:qFormat/>
    <w:rsid w:val="00DD08A7"/>
    <w:pPr>
      <w:numPr>
        <w:numId w:val="4"/>
      </w:numPr>
    </w:pPr>
  </w:style>
  <w:style w:type="numbering" w:customStyle="1" w:styleId="Headings">
    <w:name w:val="Headings"/>
    <w:uiPriority w:val="99"/>
    <w:rsid w:val="00DD08A7"/>
    <w:pPr>
      <w:numPr>
        <w:numId w:val="5"/>
      </w:numPr>
    </w:pPr>
  </w:style>
  <w:style w:type="character" w:styleId="Hyperlink">
    <w:name w:val="Hyperlink"/>
    <w:uiPriority w:val="99"/>
    <w:rsid w:val="00DD08A7"/>
    <w:rPr>
      <w:color w:val="0000FF"/>
      <w:u w:val="single"/>
    </w:rPr>
  </w:style>
  <w:style w:type="paragraph" w:customStyle="1" w:styleId="Indent1">
    <w:name w:val="Indent 1"/>
    <w:basedOn w:val="Normal"/>
    <w:semiHidden/>
    <w:rsid w:val="00DD08A7"/>
    <w:pPr>
      <w:ind w:left="720"/>
    </w:pPr>
  </w:style>
  <w:style w:type="paragraph" w:customStyle="1" w:styleId="Indent2">
    <w:name w:val="Indent 2"/>
    <w:basedOn w:val="Indent1"/>
    <w:semiHidden/>
    <w:rsid w:val="00DD08A7"/>
  </w:style>
  <w:style w:type="paragraph" w:customStyle="1" w:styleId="Indent3">
    <w:name w:val="Indent 3"/>
    <w:basedOn w:val="Indent2"/>
    <w:semiHidden/>
    <w:rsid w:val="00DD08A7"/>
    <w:pPr>
      <w:ind w:left="1440"/>
    </w:pPr>
  </w:style>
  <w:style w:type="paragraph" w:customStyle="1" w:styleId="Indent4">
    <w:name w:val="Indent 4"/>
    <w:basedOn w:val="Indent3"/>
    <w:semiHidden/>
    <w:rsid w:val="00DD08A7"/>
    <w:pPr>
      <w:ind w:left="2160"/>
    </w:pPr>
  </w:style>
  <w:style w:type="paragraph" w:customStyle="1" w:styleId="Indent5">
    <w:name w:val="Indent 5"/>
    <w:basedOn w:val="Indent4"/>
    <w:semiHidden/>
    <w:rsid w:val="00DD08A7"/>
    <w:pPr>
      <w:ind w:left="2880"/>
    </w:pPr>
  </w:style>
  <w:style w:type="paragraph" w:customStyle="1" w:styleId="Indent6">
    <w:name w:val="Indent 6"/>
    <w:basedOn w:val="Indent5"/>
    <w:semiHidden/>
    <w:rsid w:val="00DD08A7"/>
    <w:pPr>
      <w:ind w:left="3600"/>
    </w:pPr>
  </w:style>
  <w:style w:type="paragraph" w:customStyle="1" w:styleId="lnpartno">
    <w:name w:val="lnpartno"/>
    <w:basedOn w:val="Normal"/>
    <w:next w:val="NoSpacing"/>
    <w:semiHidden/>
    <w:qFormat/>
    <w:rsid w:val="00DD08A7"/>
    <w:pPr>
      <w:numPr>
        <w:numId w:val="6"/>
      </w:numPr>
      <w:jc w:val="left"/>
    </w:pPr>
    <w:rPr>
      <w:szCs w:val="18"/>
    </w:rPr>
  </w:style>
  <w:style w:type="paragraph" w:styleId="NoSpacing">
    <w:name w:val="No Spacing"/>
    <w:uiPriority w:val="1"/>
    <w:qFormat/>
    <w:rsid w:val="00DD08A7"/>
    <w:pPr>
      <w:jc w:val="both"/>
    </w:pPr>
    <w:rPr>
      <w:rFonts w:ascii="Arial" w:hAnsi="Arial"/>
    </w:rPr>
  </w:style>
  <w:style w:type="numbering" w:customStyle="1" w:styleId="lnpartnum">
    <w:name w:val="lnpartnum"/>
    <w:uiPriority w:val="99"/>
    <w:rsid w:val="00DD08A7"/>
    <w:pPr>
      <w:numPr>
        <w:numId w:val="7"/>
      </w:numPr>
    </w:pPr>
  </w:style>
  <w:style w:type="paragraph" w:customStyle="1" w:styleId="lnschedno">
    <w:name w:val="lnschedno"/>
    <w:basedOn w:val="Normal"/>
    <w:next w:val="Normal"/>
    <w:semiHidden/>
    <w:rsid w:val="00DD08A7"/>
    <w:pPr>
      <w:numPr>
        <w:numId w:val="8"/>
      </w:numPr>
    </w:pPr>
  </w:style>
  <w:style w:type="character" w:styleId="PageNumber">
    <w:name w:val="page number"/>
    <w:rsid w:val="00DD08A7"/>
    <w:rPr>
      <w:rFonts w:ascii="Arial" w:hAnsi="Arial"/>
      <w:sz w:val="16"/>
    </w:rPr>
  </w:style>
  <w:style w:type="paragraph" w:customStyle="1" w:styleId="Part">
    <w:name w:val="Part"/>
    <w:basedOn w:val="Normal"/>
    <w:next w:val="Normal"/>
    <w:semiHidden/>
    <w:qFormat/>
    <w:rsid w:val="00DD08A7"/>
    <w:pPr>
      <w:spacing w:after="0" w:line="240" w:lineRule="auto"/>
      <w:jc w:val="center"/>
    </w:pPr>
    <w:rPr>
      <w:rFonts w:ascii="Arial Bold" w:hAnsi="Arial Bold"/>
      <w:b/>
    </w:rPr>
  </w:style>
  <w:style w:type="numbering" w:customStyle="1" w:styleId="Parties">
    <w:name w:val="Parties"/>
    <w:basedOn w:val="NoList"/>
    <w:rsid w:val="00DD08A7"/>
    <w:pPr>
      <w:numPr>
        <w:numId w:val="9"/>
      </w:numPr>
    </w:pPr>
  </w:style>
  <w:style w:type="paragraph" w:customStyle="1" w:styleId="Schedule">
    <w:name w:val="Schedule"/>
    <w:basedOn w:val="Normal"/>
    <w:next w:val="Normal"/>
    <w:rsid w:val="00DD08A7"/>
    <w:pPr>
      <w:jc w:val="center"/>
    </w:pPr>
    <w:rPr>
      <w:rFonts w:ascii="Arial Bold" w:hAnsi="Arial Bold"/>
      <w:b/>
      <w:caps/>
    </w:rPr>
  </w:style>
  <w:style w:type="paragraph" w:customStyle="1" w:styleId="ScheduleHeading">
    <w:name w:val="Schedule Heading"/>
    <w:basedOn w:val="Normal"/>
    <w:next w:val="Normal"/>
    <w:rsid w:val="00DD08A7"/>
    <w:pPr>
      <w:spacing w:after="360"/>
      <w:jc w:val="center"/>
    </w:pPr>
    <w:rPr>
      <w:rFonts w:ascii="Arial Bold" w:hAnsi="Arial Bold" w:cs="Arial"/>
      <w:b/>
    </w:rPr>
  </w:style>
  <w:style w:type="paragraph" w:customStyle="1" w:styleId="ScheduleLevel1">
    <w:name w:val="Schedule Level 1"/>
    <w:basedOn w:val="Normal"/>
    <w:rsid w:val="00DD08A7"/>
    <w:pPr>
      <w:numPr>
        <w:numId w:val="10"/>
      </w:numPr>
    </w:pPr>
  </w:style>
  <w:style w:type="paragraph" w:customStyle="1" w:styleId="ScheduleLevel2">
    <w:name w:val="Schedule Level 2"/>
    <w:basedOn w:val="Normal"/>
    <w:rsid w:val="00DD08A7"/>
    <w:pPr>
      <w:numPr>
        <w:ilvl w:val="1"/>
        <w:numId w:val="10"/>
      </w:numPr>
    </w:pPr>
  </w:style>
  <w:style w:type="paragraph" w:customStyle="1" w:styleId="ScheduleLevel3">
    <w:name w:val="Schedule Level 3"/>
    <w:basedOn w:val="Normal"/>
    <w:rsid w:val="00DD08A7"/>
    <w:pPr>
      <w:numPr>
        <w:ilvl w:val="2"/>
        <w:numId w:val="10"/>
      </w:numPr>
    </w:pPr>
  </w:style>
  <w:style w:type="paragraph" w:customStyle="1" w:styleId="ScheduleLevel4">
    <w:name w:val="Schedule Level 4"/>
    <w:basedOn w:val="Normal"/>
    <w:rsid w:val="00DD08A7"/>
    <w:pPr>
      <w:numPr>
        <w:ilvl w:val="3"/>
        <w:numId w:val="10"/>
      </w:numPr>
    </w:pPr>
  </w:style>
  <w:style w:type="paragraph" w:customStyle="1" w:styleId="ScheduleLevel5">
    <w:name w:val="Schedule Level 5"/>
    <w:basedOn w:val="Normal"/>
    <w:rsid w:val="00DD08A7"/>
    <w:pPr>
      <w:numPr>
        <w:ilvl w:val="4"/>
        <w:numId w:val="10"/>
      </w:numPr>
    </w:pPr>
  </w:style>
  <w:style w:type="paragraph" w:customStyle="1" w:styleId="ScheduleLevel6">
    <w:name w:val="Schedule Level 6"/>
    <w:basedOn w:val="Normal"/>
    <w:rsid w:val="00DD08A7"/>
    <w:pPr>
      <w:numPr>
        <w:ilvl w:val="5"/>
        <w:numId w:val="10"/>
      </w:numPr>
    </w:pPr>
  </w:style>
  <w:style w:type="paragraph" w:customStyle="1" w:styleId="ScheduleLevel7">
    <w:name w:val="Schedule Level 7"/>
    <w:basedOn w:val="Normal"/>
    <w:rsid w:val="00DD08A7"/>
    <w:pPr>
      <w:numPr>
        <w:ilvl w:val="6"/>
        <w:numId w:val="10"/>
      </w:numPr>
    </w:pPr>
  </w:style>
  <w:style w:type="numbering" w:customStyle="1" w:styleId="ScheduleNumbering">
    <w:name w:val="Schedule Numbering"/>
    <w:basedOn w:val="NoList"/>
    <w:rsid w:val="00DD08A7"/>
    <w:pPr>
      <w:numPr>
        <w:numId w:val="10"/>
      </w:numPr>
    </w:pPr>
  </w:style>
  <w:style w:type="table" w:styleId="TableGrid">
    <w:name w:val="Table Grid"/>
    <w:basedOn w:val="TableNormal"/>
    <w:uiPriority w:val="59"/>
    <w:rsid w:val="00DD08A7"/>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D08A7"/>
    <w:pPr>
      <w:tabs>
        <w:tab w:val="left" w:pos="482"/>
        <w:tab w:val="right" w:pos="9072"/>
      </w:tabs>
      <w:spacing w:after="0"/>
    </w:pPr>
  </w:style>
  <w:style w:type="paragraph" w:styleId="TOC2">
    <w:name w:val="toc 2"/>
    <w:basedOn w:val="Normal"/>
    <w:next w:val="Normal"/>
    <w:autoRedefine/>
    <w:uiPriority w:val="39"/>
    <w:rsid w:val="00DD08A7"/>
    <w:pPr>
      <w:tabs>
        <w:tab w:val="right" w:pos="9072"/>
      </w:tabs>
      <w:spacing w:before="60" w:after="0"/>
    </w:pPr>
    <w:rPr>
      <w:caps/>
    </w:rPr>
  </w:style>
  <w:style w:type="paragraph" w:styleId="TOC3">
    <w:name w:val="toc 3"/>
    <w:basedOn w:val="Normal"/>
    <w:next w:val="Normal"/>
    <w:autoRedefine/>
    <w:uiPriority w:val="39"/>
    <w:rsid w:val="00DD08A7"/>
    <w:pPr>
      <w:tabs>
        <w:tab w:val="right" w:pos="9072"/>
      </w:tabs>
      <w:spacing w:before="20" w:after="0"/>
      <w:ind w:left="482"/>
    </w:pPr>
    <w:rPr>
      <w:noProof/>
    </w:rPr>
  </w:style>
  <w:style w:type="paragraph" w:styleId="TOC4">
    <w:name w:val="toc 4"/>
    <w:basedOn w:val="Normal"/>
    <w:next w:val="Normal"/>
    <w:autoRedefine/>
    <w:uiPriority w:val="39"/>
    <w:rsid w:val="00DD08A7"/>
    <w:pPr>
      <w:tabs>
        <w:tab w:val="right" w:pos="9072"/>
      </w:tabs>
      <w:spacing w:before="20" w:after="0"/>
      <w:ind w:left="601"/>
    </w:pPr>
    <w:rPr>
      <w:noProof/>
    </w:rPr>
  </w:style>
  <w:style w:type="character" w:customStyle="1" w:styleId="Heading1Char">
    <w:name w:val="Heading 1 Char"/>
    <w:link w:val="Heading1"/>
    <w:rsid w:val="007D710D"/>
    <w:rPr>
      <w:rFonts w:ascii="Arial Bold" w:hAnsi="Arial Bold"/>
      <w:b/>
      <w:kern w:val="28"/>
    </w:rPr>
  </w:style>
  <w:style w:type="character" w:styleId="CommentReference">
    <w:name w:val="annotation reference"/>
    <w:rsid w:val="006A07ED"/>
    <w:rPr>
      <w:sz w:val="16"/>
      <w:szCs w:val="16"/>
    </w:rPr>
  </w:style>
  <w:style w:type="paragraph" w:styleId="CommentText">
    <w:name w:val="annotation text"/>
    <w:basedOn w:val="Normal"/>
    <w:link w:val="CommentTextChar"/>
    <w:rsid w:val="006A07ED"/>
  </w:style>
  <w:style w:type="character" w:customStyle="1" w:styleId="CommentTextChar">
    <w:name w:val="Comment Text Char"/>
    <w:link w:val="CommentText"/>
    <w:rsid w:val="006A07ED"/>
    <w:rPr>
      <w:rFonts w:ascii="Arial" w:hAnsi="Arial"/>
    </w:rPr>
  </w:style>
  <w:style w:type="paragraph" w:styleId="CommentSubject">
    <w:name w:val="annotation subject"/>
    <w:basedOn w:val="CommentText"/>
    <w:next w:val="CommentText"/>
    <w:link w:val="CommentSubjectChar"/>
    <w:rsid w:val="006A07ED"/>
    <w:rPr>
      <w:b/>
      <w:bCs/>
    </w:rPr>
  </w:style>
  <w:style w:type="character" w:customStyle="1" w:styleId="CommentSubjectChar">
    <w:name w:val="Comment Subject Char"/>
    <w:link w:val="CommentSubject"/>
    <w:rsid w:val="006A07E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8997">
      <w:bodyDiv w:val="1"/>
      <w:marLeft w:val="0"/>
      <w:marRight w:val="0"/>
      <w:marTop w:val="0"/>
      <w:marBottom w:val="0"/>
      <w:divBdr>
        <w:top w:val="none" w:sz="0" w:space="0" w:color="auto"/>
        <w:left w:val="none" w:sz="0" w:space="0" w:color="auto"/>
        <w:bottom w:val="none" w:sz="0" w:space="0" w:color="auto"/>
        <w:right w:val="none" w:sz="0" w:space="0" w:color="auto"/>
      </w:divBdr>
    </w:div>
    <w:div w:id="205024507">
      <w:bodyDiv w:val="1"/>
      <w:marLeft w:val="0"/>
      <w:marRight w:val="0"/>
      <w:marTop w:val="0"/>
      <w:marBottom w:val="0"/>
      <w:divBdr>
        <w:top w:val="none" w:sz="0" w:space="0" w:color="auto"/>
        <w:left w:val="none" w:sz="0" w:space="0" w:color="auto"/>
        <w:bottom w:val="none" w:sz="0" w:space="0" w:color="auto"/>
        <w:right w:val="none" w:sz="0" w:space="0" w:color="auto"/>
      </w:divBdr>
      <w:divsChild>
        <w:div w:id="1884948280">
          <w:marLeft w:val="0"/>
          <w:marRight w:val="0"/>
          <w:marTop w:val="0"/>
          <w:marBottom w:val="0"/>
          <w:divBdr>
            <w:top w:val="none" w:sz="0" w:space="0" w:color="auto"/>
            <w:left w:val="none" w:sz="0" w:space="0" w:color="auto"/>
            <w:bottom w:val="none" w:sz="0" w:space="0" w:color="auto"/>
            <w:right w:val="none" w:sz="0" w:space="0" w:color="auto"/>
          </w:divBdr>
        </w:div>
      </w:divsChild>
    </w:div>
    <w:div w:id="1041438769">
      <w:bodyDiv w:val="1"/>
      <w:marLeft w:val="0"/>
      <w:marRight w:val="0"/>
      <w:marTop w:val="0"/>
      <w:marBottom w:val="0"/>
      <w:divBdr>
        <w:top w:val="none" w:sz="0" w:space="0" w:color="auto"/>
        <w:left w:val="none" w:sz="0" w:space="0" w:color="auto"/>
        <w:bottom w:val="none" w:sz="0" w:space="0" w:color="auto"/>
        <w:right w:val="none" w:sz="0" w:space="0" w:color="auto"/>
      </w:divBdr>
    </w:div>
    <w:div w:id="1298562654">
      <w:bodyDiv w:val="1"/>
      <w:marLeft w:val="0"/>
      <w:marRight w:val="0"/>
      <w:marTop w:val="0"/>
      <w:marBottom w:val="0"/>
      <w:divBdr>
        <w:top w:val="none" w:sz="0" w:space="0" w:color="auto"/>
        <w:left w:val="none" w:sz="0" w:space="0" w:color="auto"/>
        <w:bottom w:val="none" w:sz="0" w:space="0" w:color="auto"/>
        <w:right w:val="none" w:sz="0" w:space="0" w:color="auto"/>
      </w:divBdr>
      <w:divsChild>
        <w:div w:id="717124892">
          <w:marLeft w:val="0"/>
          <w:marRight w:val="0"/>
          <w:marTop w:val="0"/>
          <w:marBottom w:val="0"/>
          <w:divBdr>
            <w:top w:val="none" w:sz="0" w:space="0" w:color="auto"/>
            <w:left w:val="none" w:sz="0" w:space="0" w:color="auto"/>
            <w:bottom w:val="none" w:sz="0" w:space="0" w:color="auto"/>
            <w:right w:val="none" w:sz="0" w:space="0" w:color="auto"/>
          </w:divBdr>
          <w:divsChild>
            <w:div w:id="649528271">
              <w:marLeft w:val="0"/>
              <w:marRight w:val="0"/>
              <w:marTop w:val="0"/>
              <w:marBottom w:val="0"/>
              <w:divBdr>
                <w:top w:val="none" w:sz="0" w:space="0" w:color="auto"/>
                <w:left w:val="none" w:sz="0" w:space="0" w:color="auto"/>
                <w:bottom w:val="none" w:sz="0" w:space="0" w:color="auto"/>
                <w:right w:val="none" w:sz="0" w:space="0" w:color="auto"/>
              </w:divBdr>
              <w:divsChild>
                <w:div w:id="558708787">
                  <w:marLeft w:val="0"/>
                  <w:marRight w:val="0"/>
                  <w:marTop w:val="0"/>
                  <w:marBottom w:val="0"/>
                  <w:divBdr>
                    <w:top w:val="none" w:sz="0" w:space="0" w:color="auto"/>
                    <w:left w:val="none" w:sz="0" w:space="0" w:color="auto"/>
                    <w:bottom w:val="none" w:sz="0" w:space="0" w:color="auto"/>
                    <w:right w:val="none" w:sz="0" w:space="0" w:color="auto"/>
                  </w:divBdr>
                  <w:divsChild>
                    <w:div w:id="1703288925">
                      <w:marLeft w:val="0"/>
                      <w:marRight w:val="0"/>
                      <w:marTop w:val="0"/>
                      <w:marBottom w:val="0"/>
                      <w:divBdr>
                        <w:top w:val="none" w:sz="0" w:space="0" w:color="auto"/>
                        <w:left w:val="none" w:sz="0" w:space="0" w:color="auto"/>
                        <w:bottom w:val="none" w:sz="0" w:space="0" w:color="auto"/>
                        <w:right w:val="none" w:sz="0" w:space="0" w:color="auto"/>
                      </w:divBdr>
                      <w:divsChild>
                        <w:div w:id="1340547654">
                          <w:marLeft w:val="0"/>
                          <w:marRight w:val="0"/>
                          <w:marTop w:val="0"/>
                          <w:marBottom w:val="0"/>
                          <w:divBdr>
                            <w:top w:val="none" w:sz="0" w:space="0" w:color="auto"/>
                            <w:left w:val="none" w:sz="0" w:space="0" w:color="auto"/>
                            <w:bottom w:val="none" w:sz="0" w:space="0" w:color="auto"/>
                            <w:right w:val="none" w:sz="0" w:space="0" w:color="auto"/>
                          </w:divBdr>
                          <w:divsChild>
                            <w:div w:id="1764839929">
                              <w:marLeft w:val="0"/>
                              <w:marRight w:val="0"/>
                              <w:marTop w:val="0"/>
                              <w:marBottom w:val="0"/>
                              <w:divBdr>
                                <w:top w:val="none" w:sz="0" w:space="0" w:color="auto"/>
                                <w:left w:val="none" w:sz="0" w:space="0" w:color="auto"/>
                                <w:bottom w:val="none" w:sz="0" w:space="0" w:color="auto"/>
                                <w:right w:val="none" w:sz="0" w:space="0" w:color="auto"/>
                              </w:divBdr>
                              <w:divsChild>
                                <w:div w:id="1124889184">
                                  <w:marLeft w:val="0"/>
                                  <w:marRight w:val="0"/>
                                  <w:marTop w:val="0"/>
                                  <w:marBottom w:val="300"/>
                                  <w:divBdr>
                                    <w:top w:val="none" w:sz="0" w:space="0" w:color="auto"/>
                                    <w:left w:val="none" w:sz="0" w:space="0" w:color="auto"/>
                                    <w:bottom w:val="none" w:sz="0" w:space="0" w:color="auto"/>
                                    <w:right w:val="none" w:sz="0" w:space="0" w:color="auto"/>
                                  </w:divBdr>
                                  <w:divsChild>
                                    <w:div w:id="14749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2184</Words>
  <Characters>11084</Characters>
  <Application>Microsoft Office Word</Application>
  <DocSecurity>4</DocSecurity>
  <PresentationFormat/>
  <Lines>92</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DWF LLP</dc:creator>
  <cp:lastModifiedBy>Crockett, Meghan</cp:lastModifiedBy>
  <cp:revision>2</cp:revision>
  <cp:lastPrinted>2016-07-25T14:24:00Z</cp:lastPrinted>
  <dcterms:created xsi:type="dcterms:W3CDTF">2017-09-22T10:54:00Z</dcterms:created>
  <dcterms:modified xsi:type="dcterms:W3CDTF">2017-09-22T10:54:00Z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51935434-1</vt:lpwstr>
  </property>
</Properties>
</file>