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2"/>
      </w:sdtPr>
      <w:sdtContent>
        <w:p w:rsidR="00000000" w:rsidDel="00000000" w:rsidP="00000000" w:rsidRDefault="00000000" w:rsidRPr="00000000" w14:paraId="00000001">
          <w:pPr>
            <w:tabs>
              <w:tab w:val="center" w:pos="4153"/>
              <w:tab w:val="right" w:pos="8306"/>
            </w:tabs>
            <w:spacing w:after="120" w:lineRule="auto"/>
            <w:rPr>
              <w:ins w:author="Jennifer Thomas" w:id="0" w:date="2022-09-13T11:17:00Z"/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sdt>
            <w:sdtPr>
              <w:tag w:val="goog_rdk_1"/>
            </w:sdtPr>
            <w:sdtContent>
              <w:ins w:author="Jennifer Thomas" w:id="0" w:date="2022-09-13T11:17:00Z">
                <w:bookmarkStart w:colFirst="0" w:colLast="0" w:name="_heading=h.z33qc0i15z3s" w:id="0"/>
                <w:bookmarkEnd w:id="0"/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REDACTED TEXT under FOIA Section 40, Personal Information </w:t>
                </w:r>
              </w:ins>
            </w:sdtContent>
          </w:sdt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2">
          <w:pPr>
            <w:tabs>
              <w:tab w:val="center" w:pos="4153"/>
              <w:tab w:val="right" w:pos="8306"/>
            </w:tabs>
            <w:spacing w:after="120" w:lineRule="auto"/>
            <w:rPr>
              <w:ins w:author="Jennifer Thomas" w:id="0" w:date="2022-09-13T11:17:00Z"/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sdt>
            <w:sdtPr>
              <w:tag w:val="goog_rdk_3"/>
            </w:sdtPr>
            <w:sdtContent>
              <w:ins w:author="Jennifer Thomas" w:id="0" w:date="2022-09-13T11:17:00Z">
                <w:bookmarkStart w:colFirst="0" w:colLast="0" w:name="_heading=h.yli4kg9mttii" w:id="1"/>
                <w:bookmarkEnd w:id="1"/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REDACTED TEXT under FOIA Section 40, Personal Information </w:t>
                </w:r>
              </w:ins>
            </w:sdtContent>
          </w:sdt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3">
          <w:pPr>
            <w:tabs>
              <w:tab w:val="center" w:pos="4153"/>
              <w:tab w:val="right" w:pos="8306"/>
            </w:tabs>
            <w:spacing w:after="120" w:lineRule="auto"/>
            <w:rPr>
              <w:ins w:author="Jennifer Thomas" w:id="0" w:date="2022-09-13T11:17:00Z"/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sdt>
            <w:sdtPr>
              <w:tag w:val="goog_rdk_5"/>
            </w:sdtPr>
            <w:sdtContent>
              <w:ins w:author="Jennifer Thomas" w:id="0" w:date="2022-09-13T11:17:00Z">
                <w:bookmarkStart w:colFirst="0" w:colLast="0" w:name="_heading=h.w9jywgqq25tm" w:id="2"/>
                <w:bookmarkEnd w:id="2"/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REDACTED TEXT under FOIA Section 40, Personal Information 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004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</w:rPr>
      </w:pPr>
      <w:sdt>
        <w:sdtPr>
          <w:tag w:val="goog_rdk_7"/>
        </w:sdtPr>
        <w:sdtContent>
          <w:ins w:author="Jennifer Thomas" w:id="0" w:date="2022-09-13T11:17:00Z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REDACTED TEXT under FOIA Section 40, Personal Information </w:t>
            </w:r>
          </w:ins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Attn: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bookmarkStart w:colFirst="0" w:colLast="0" w:name="bookmark=id.30j0zll" w:id="3"/>
      <w:bookmarkEnd w:id="3"/>
      <w:bookmarkStart w:colFirst="0" w:colLast="0" w:name="bookmark=id.1fob9te" w:id="4"/>
      <w:bookmarkEnd w:id="4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REDACTED TEXT under FOIA Section 40, Personal Information</w:t>
      </w:r>
    </w:p>
    <w:p w:rsidR="00000000" w:rsidDel="00000000" w:rsidP="00000000" w:rsidRDefault="00000000" w:rsidRPr="00000000" w14:paraId="00000008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Date: 07/09/2022</w:t>
      </w:r>
    </w:p>
    <w:p w:rsidR="00000000" w:rsidDel="00000000" w:rsidP="00000000" w:rsidRDefault="00000000" w:rsidRPr="00000000" w14:paraId="0000000A">
      <w:pPr>
        <w:spacing w:after="120" w:lineRule="auto"/>
        <w:ind w:left="5760" w:right="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Contract ref: CCBO22A02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Sir/Madam,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Award of contract for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the Provision of Hot Water Boiler Maintenance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after="0" w:line="240" w:lineRule="auto"/>
        <w:jc w:val="both"/>
        <w:rPr>
          <w:rFonts w:ascii="Arial" w:cs="Arial" w:eastAsia="Arial" w:hAnsi="Arial"/>
          <w:shd w:fill="a8d08d" w:val="clear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Further to your submission of a bid for the above Procurement, on behalf of </w:t>
      </w:r>
      <w:r w:rsidDel="00000000" w:rsidR="00000000" w:rsidRPr="00000000">
        <w:rPr>
          <w:rFonts w:ascii="Arial" w:cs="Arial" w:eastAsia="Arial" w:hAnsi="Arial"/>
          <w:rtl w:val="0"/>
        </w:rPr>
        <w:t xml:space="preserve">Atomic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Weapons Establishment (the “Authority”), I am pleased to inform you that you ranked first in our evaluation and therefore we would like to award the contract to you.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after="0" w:line="240" w:lineRule="auto"/>
        <w:jc w:val="both"/>
        <w:rPr>
          <w:rFonts w:ascii="Arial" w:cs="Arial" w:eastAsia="Arial" w:hAnsi="Arial"/>
          <w:shd w:fill="a8d08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attached appendix provides detailed feedback on your submission.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bookmarkStart w:colFirst="0" w:colLast="0" w:name="_heading=h.gjdgxs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The call-off contract shall commence 12th September 2022 and the Expiry Date will be 11th November 2023. The Contracting Authority reserves the option to extend the call-off contract by a period of 12 months. The total contract value shall be </w:t>
      </w:r>
      <w:sdt>
        <w:sdtPr>
          <w:tag w:val="goog_rdk_8"/>
        </w:sdtPr>
        <w:sdtContent>
          <w:ins w:author="Jennifer Thomas" w:id="1" w:date="2022-09-13T11:16:00Z"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REDACTED TEXT under FOIA Section 43 Commercial Interests</w:t>
            </w:r>
          </w:ins>
        </w:sdtContent>
      </w:sdt>
      <w:r w:rsidDel="00000000" w:rsidR="00000000" w:rsidRPr="00000000">
        <w:rPr>
          <w:rFonts w:ascii="Arial" w:cs="Arial" w:eastAsia="Arial" w:hAnsi="Arial"/>
          <w:rtl w:val="0"/>
        </w:rPr>
        <w:t xml:space="preserve">), including all extension options.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procurement activity was a Call Off FM Workplace Services, RM6089, Workplace Services, Lot 3 - MOD Facilities Management Marketplace under Commercial Agreement and the Commercial Agreement Terms and Conditions shall apply. A copy of the contract is provided with this Award Letter and includes those terms and conditions.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sign the Call-Off Contract/Terms and Conditions (Attachment 5) and forward to the Procurement Lead electronically via the e-Sourcing Suites’ messaging service by 9th September 2022.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copy signed on behalf of the Contracting Authority will be returned for your records. 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you have any queries regarding this or any other matter please do not hesitate to contact me.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4513"/>
          <w:tab w:val="right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Yours sincerely,</w:t>
      </w:r>
    </w:p>
    <w:tbl>
      <w:tblPr>
        <w:tblStyle w:val="Table1"/>
        <w:tblW w:w="8267.0" w:type="dxa"/>
        <w:jc w:val="left"/>
        <w:tblInd w:w="108.0" w:type="dxa"/>
        <w:tblLayout w:type="fixed"/>
        <w:tblLook w:val="0000"/>
      </w:tblPr>
      <w:tblGrid>
        <w:gridCol w:w="8267"/>
        <w:tblGridChange w:id="0">
          <w:tblGrid>
            <w:gridCol w:w="8267"/>
          </w:tblGrid>
        </w:tblGridChange>
      </w:tblGrid>
      <w:tr>
        <w:trPr>
          <w:cantSplit w:val="1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pos="4513"/>
          <w:tab w:val="right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48.0" w:type="dxa"/>
        <w:jc w:val="left"/>
        <w:tblInd w:w="108.0" w:type="dxa"/>
        <w:tblLayout w:type="fixed"/>
        <w:tblLook w:val="0000"/>
      </w:tblPr>
      <w:tblGrid>
        <w:gridCol w:w="5812"/>
        <w:gridCol w:w="2936"/>
        <w:tblGridChange w:id="0">
          <w:tblGrid>
            <w:gridCol w:w="5812"/>
            <w:gridCol w:w="2936"/>
          </w:tblGrid>
        </w:tblGridChange>
      </w:tblGrid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120" w:lineRule="auto"/>
              <w:ind w:right="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20" w:lineRule="auto"/>
              <w:ind w:right="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120" w:lineRule="auto"/>
              <w:ind w:right="6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OFFICIAL</w:t>
    </w:r>
  </w:p>
  <w:p w:rsidR="00000000" w:rsidDel="00000000" w:rsidP="00000000" w:rsidRDefault="00000000" w:rsidRPr="00000000" w14:paraId="0000003E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Call Off Award letter v3.0 </w:t>
    </w:r>
  </w:p>
  <w:p w:rsidR="00000000" w:rsidDel="00000000" w:rsidP="00000000" w:rsidRDefault="00000000" w:rsidRPr="00000000" w14:paraId="0000003F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222222"/>
        <w:sz w:val="19"/>
        <w:szCs w:val="19"/>
        <w:highlight w:val="white"/>
        <w:rtl w:val="0"/>
      </w:rPr>
      <w:t xml:space="preserve">© Crown copyright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of 2</w:t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3"/>
      <w:tblW w:w="11057.0" w:type="dxa"/>
      <w:jc w:val="left"/>
      <w:tblInd w:w="-1134.0" w:type="dxa"/>
      <w:tblBorders>
        <w:bottom w:color="000000" w:space="0" w:sz="4" w:val="single"/>
      </w:tblBorders>
      <w:tblLayout w:type="fixed"/>
      <w:tblLook w:val="0400"/>
    </w:tblPr>
    <w:tblGrid>
      <w:gridCol w:w="2723"/>
      <w:gridCol w:w="1813"/>
      <w:gridCol w:w="2835"/>
      <w:gridCol w:w="3487"/>
      <w:gridCol w:w="199"/>
      <w:tblGridChange w:id="0">
        <w:tblGrid>
          <w:gridCol w:w="2723"/>
          <w:gridCol w:w="1813"/>
          <w:gridCol w:w="2835"/>
          <w:gridCol w:w="3487"/>
          <w:gridCol w:w="199"/>
        </w:tblGrid>
      </w:tblGridChange>
    </w:tblGrid>
    <w:tr>
      <w:trPr>
        <w:cantSplit w:val="0"/>
        <w:trHeight w:val="268" w:hRule="atLeast"/>
        <w:tblHeader w:val="0"/>
      </w:trPr>
      <w:tc>
        <w:tcPr>
          <w:gridSpan w:val="4"/>
        </w:tcPr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OFFICIAL</w:t>
          </w:r>
        </w:p>
      </w:tc>
    </w:tr>
    <w:tr>
      <w:trPr>
        <w:cantSplit w:val="0"/>
        <w:trHeight w:val="1300" w:hRule="atLeast"/>
        <w:tblHeader w:val="0"/>
      </w:trPr>
      <w:tc>
        <w:tcPr/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b="0" l="0" r="0" t="0"/>
                <wp:wrapSquare wrapText="bothSides" distB="0" distT="0" distL="114300" distR="114300"/>
                <wp:docPr descr="Description: Description: Description: Untitled:Users:berrimann:Desktop:CCS BRAND:Logos:CCS artwork:Colour 2935:CCS_2935_SML_AW.png" id="5" name="image1.png"/>
                <a:graphic>
                  <a:graphicData uri="http://schemas.openxmlformats.org/drawingml/2006/picture">
                    <pic:pic>
                      <pic:nvPicPr>
                        <pic:cNvPr descr="Description: Description: Description: Untitled:Users:berrimann:Desktop:CCS BRAND:Logos:CCS artwork:Colour 2935:CCS_2935_SML_AW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Floor, The Capital,</w:t>
          </w:r>
        </w:p>
        <w:p w:rsidR="00000000" w:rsidDel="00000000" w:rsidP="00000000" w:rsidRDefault="00000000" w:rsidRPr="00000000" w14:paraId="00000034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Old Hall Street, Liverpool.</w:t>
          </w:r>
        </w:p>
        <w:p w:rsidR="00000000" w:rsidDel="00000000" w:rsidP="00000000" w:rsidRDefault="00000000" w:rsidRPr="00000000" w14:paraId="00000035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L3 9PP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Tel:  0345 010 3503</w:t>
          </w:r>
        </w:p>
        <w:p w:rsidR="00000000" w:rsidDel="00000000" w:rsidP="00000000" w:rsidRDefault="00000000" w:rsidRPr="00000000" w14:paraId="0000003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Email:  info@crowncommercial.gov.uk</w:t>
          </w:r>
        </w:p>
        <w:p w:rsidR="00000000" w:rsidDel="00000000" w:rsidP="00000000" w:rsidRDefault="00000000" w:rsidRPr="00000000" w14:paraId="000000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spacing w:line="24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www.gov.uk/ccs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 w:val="1"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80B11"/>
    <w:pPr>
      <w:ind w:left="720"/>
      <w:contextualSpacing w:val="1"/>
    </w:pPr>
  </w:style>
  <w:style w:type="paragraph" w:styleId="BasicParagraph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D0B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D0B6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D0B6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0B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0B6C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1ds3XH8cBJbirAEhSc+iMkJeA==">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2022-09-12T09:21:00Z</dcterms:created>
  <dc:creator>James Bergin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  <property fmtid="{D5CDD505-2E9C-101B-9397-08002B2CF9AE}" pid="3" name="ContentTypeId">
    <vt:lpwstr>0x01010081E5AAC6C892994DA475F151002E1366</vt:lpwstr>
  </property>
  <property fmtid="{D5CDD505-2E9C-101B-9397-08002B2CF9AE}" pid="4" name="_dlc_DocIdItemGuid">
    <vt:lpwstr>f733908d-64c3-4499-8f9f-eb909ac6db4b</vt:lpwstr>
  </property>
</Properties>
</file>