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6B8C" w14:textId="77777777" w:rsidR="00E54E55" w:rsidRDefault="00AE14DF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DPS Schedule 6 (Order Form Template and Order Schedules)</w:t>
      </w:r>
    </w:p>
    <w:p w14:paraId="2C76BF64" w14:textId="77777777" w:rsidR="00E54E55" w:rsidRDefault="00E54E55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62991786" w14:textId="77777777" w:rsidR="00E54E55" w:rsidRDefault="00AE14DF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2628525D" w14:textId="77777777" w:rsidR="00E54E55" w:rsidRDefault="00E54E55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3EC75BA" w14:textId="77777777" w:rsidR="00E54E55" w:rsidRDefault="00E54E55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16D4666" w14:textId="0D8F16A8" w:rsidR="00E54E55" w:rsidRDefault="00AE14D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751D07" w:rsidRPr="00751D07">
        <w:rPr>
          <w:rFonts w:ascii="Arial" w:eastAsia="Arial" w:hAnsi="Arial" w:cs="Arial"/>
          <w:b/>
          <w:sz w:val="24"/>
          <w:szCs w:val="24"/>
        </w:rPr>
        <w:t>CCZZ21A41</w:t>
      </w:r>
    </w:p>
    <w:p w14:paraId="68328B32" w14:textId="77777777" w:rsidR="00E54E55" w:rsidRDefault="00E54E55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612FCB0" w14:textId="661F5997" w:rsidR="00E54E55" w:rsidRDefault="00AE14DF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5618BB" w:rsidRPr="005618BB">
        <w:rPr>
          <w:rFonts w:ascii="Arial" w:eastAsia="Arial" w:hAnsi="Arial" w:cs="Arial"/>
          <w:b/>
          <w:sz w:val="24"/>
          <w:szCs w:val="24"/>
        </w:rPr>
        <w:t>Crown Commercial Services</w:t>
      </w:r>
    </w:p>
    <w:p w14:paraId="5174F1FC" w14:textId="34A8BBE5" w:rsidR="00E54E55" w:rsidRDefault="00AE14D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EDDE4C9" w14:textId="12F93897" w:rsidR="00381633" w:rsidRPr="00381633" w:rsidRDefault="00AE14DF" w:rsidP="0020244F">
      <w:pPr>
        <w:spacing w:after="0" w:line="259" w:lineRule="auto"/>
        <w:ind w:left="2880" w:hanging="288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0244F"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r w:rsidR="0020244F">
        <w:rPr>
          <w:rFonts w:ascii="Arial" w:hAnsi="Arial" w:cs="Arial"/>
          <w:b/>
          <w:bCs/>
          <w:color w:val="FF0000"/>
        </w:rPr>
        <w:tab/>
      </w:r>
      <w:r w:rsidR="0020244F">
        <w:rPr>
          <w:rFonts w:ascii="Arial" w:hAnsi="Arial" w:cs="Arial"/>
          <w:b/>
          <w:bCs/>
          <w:color w:val="FF0000"/>
        </w:rPr>
        <w:t>Information</w:t>
      </w:r>
    </w:p>
    <w:p w14:paraId="0724D203" w14:textId="55F23C61" w:rsidR="00E54E55" w:rsidRPr="00AB02C3" w:rsidRDefault="00AE14DF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AB02C3" w:rsidRPr="00AB02C3">
        <w:rPr>
          <w:rFonts w:ascii="Arial" w:eastAsia="Arial" w:hAnsi="Arial" w:cs="Arial"/>
          <w:b/>
          <w:sz w:val="24"/>
          <w:szCs w:val="24"/>
        </w:rPr>
        <w:t>The Network Collective Limited</w:t>
      </w:r>
      <w:r w:rsidR="00AB02C3" w:rsidRPr="00AB02C3">
        <w:rPr>
          <w:rFonts w:ascii="Arial" w:eastAsia="Arial" w:hAnsi="Arial" w:cs="Arial"/>
          <w:sz w:val="24"/>
          <w:szCs w:val="24"/>
        </w:rPr>
        <w:t xml:space="preserve">  </w:t>
      </w:r>
    </w:p>
    <w:p w14:paraId="72B87FB6" w14:textId="2F053FBB" w:rsidR="00AB02C3" w:rsidRPr="00AB02C3" w:rsidRDefault="00AE14DF" w:rsidP="0020244F">
      <w:pPr>
        <w:spacing w:line="240" w:lineRule="auto"/>
        <w:ind w:left="3600" w:hanging="3600"/>
        <w:rPr>
          <w:rFonts w:ascii="Arial" w:eastAsia="Arial" w:hAnsi="Arial" w:cs="Arial"/>
          <w:b/>
          <w:sz w:val="24"/>
          <w:szCs w:val="24"/>
        </w:rPr>
      </w:pPr>
      <w:r w:rsidRPr="00AB02C3">
        <w:rPr>
          <w:rFonts w:ascii="Arial" w:eastAsia="Arial" w:hAnsi="Arial" w:cs="Arial"/>
          <w:sz w:val="24"/>
          <w:szCs w:val="24"/>
        </w:rPr>
        <w:t>SUPPLIER ADDRESS:</w:t>
      </w:r>
      <w:r w:rsidRPr="00AB02C3">
        <w:rPr>
          <w:rFonts w:ascii="Arial" w:eastAsia="Arial" w:hAnsi="Arial" w:cs="Arial"/>
          <w:b/>
          <w:sz w:val="24"/>
          <w:szCs w:val="24"/>
        </w:rPr>
        <w:t xml:space="preserve"> </w:t>
      </w:r>
      <w:r w:rsidRPr="00AB02C3">
        <w:rPr>
          <w:rFonts w:ascii="Arial" w:eastAsia="Arial" w:hAnsi="Arial" w:cs="Arial"/>
          <w:b/>
          <w:sz w:val="24"/>
          <w:szCs w:val="24"/>
        </w:rPr>
        <w:tab/>
      </w:r>
      <w:r w:rsidR="0020244F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5D8F8B35" w14:textId="77777777" w:rsidR="00AB02C3" w:rsidRDefault="00AE14DF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AB02C3" w:rsidRPr="00AB02C3">
        <w:rPr>
          <w:rFonts w:ascii="Arial" w:eastAsia="Arial" w:hAnsi="Arial" w:cs="Arial"/>
          <w:b/>
          <w:sz w:val="24"/>
          <w:szCs w:val="24"/>
        </w:rPr>
        <w:t>05496903</w:t>
      </w:r>
      <w:r w:rsidR="00AB02C3">
        <w:br/>
      </w:r>
    </w:p>
    <w:p w14:paraId="54D35068" w14:textId="7C385BBD" w:rsidR="00AB02C3" w:rsidRDefault="00AE14DF" w:rsidP="0020244F">
      <w:pPr>
        <w:spacing w:line="240" w:lineRule="auto"/>
        <w:ind w:left="3600" w:hanging="36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 w:rsidR="0020244F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4D421884" w14:textId="38AFC615" w:rsidR="00E54E55" w:rsidRDefault="00AE14DF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SUPPLIER REGISTRATION SERVICE ID: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bookmarkStart w:id="0" w:name="_GoBack"/>
      <w:r w:rsidR="00AB02C3" w:rsidRPr="00AB02C3">
        <w:rPr>
          <w:rFonts w:ascii="Arial" w:eastAsia="Arial" w:hAnsi="Arial" w:cs="Arial"/>
          <w:b/>
          <w:sz w:val="24"/>
          <w:szCs w:val="24"/>
        </w:rPr>
        <w:t>304633925239440</w:t>
      </w:r>
    </w:p>
    <w:bookmarkEnd w:id="0"/>
    <w:p w14:paraId="3302A220" w14:textId="77777777" w:rsidR="00E6739B" w:rsidRDefault="00E6739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0F94394" w14:textId="7C35B235" w:rsidR="00E54E55" w:rsidRDefault="00AE14D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DPS CONTRACT</w:t>
      </w:r>
    </w:p>
    <w:p w14:paraId="55A26B7E" w14:textId="77777777" w:rsidR="00E54E55" w:rsidRDefault="00E54E55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3029BBC" w14:textId="78422DCA" w:rsidR="00E54E55" w:rsidRDefault="00AE14D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Deliverables and dated </w:t>
      </w:r>
      <w:r w:rsidR="003F5F01">
        <w:rPr>
          <w:rFonts w:ascii="Arial" w:eastAsia="Arial" w:hAnsi="Arial" w:cs="Arial"/>
          <w:sz w:val="24"/>
          <w:szCs w:val="24"/>
        </w:rPr>
        <w:t>12</w:t>
      </w:r>
      <w:r w:rsidR="003F5F01" w:rsidRPr="003F5F01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3F5F01">
        <w:rPr>
          <w:rFonts w:ascii="Arial" w:eastAsia="Arial" w:hAnsi="Arial" w:cs="Arial"/>
          <w:sz w:val="24"/>
          <w:szCs w:val="24"/>
        </w:rPr>
        <w:t xml:space="preserve"> of April 2022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61D68C5" w14:textId="036D5E59" w:rsidR="00E54E55" w:rsidRDefault="00AE14DF" w:rsidP="00E6739B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It’s issued under the DPS Contract with the reference number</w:t>
      </w:r>
      <w:r w:rsidR="00E6739B">
        <w:rPr>
          <w:rFonts w:ascii="Arial" w:eastAsia="Arial" w:hAnsi="Arial" w:cs="Arial"/>
          <w:sz w:val="24"/>
          <w:szCs w:val="24"/>
        </w:rPr>
        <w:t xml:space="preserve"> RM6126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6739B" w:rsidRPr="00E6739B">
        <w:rPr>
          <w:rFonts w:ascii="Arial" w:eastAsia="Arial" w:hAnsi="Arial" w:cs="Arial"/>
          <w:sz w:val="24"/>
          <w:szCs w:val="24"/>
        </w:rPr>
        <w:t>Research &amp; Insights</w:t>
      </w:r>
      <w:r w:rsidR="00E6739B">
        <w:rPr>
          <w:rFonts w:ascii="Arial" w:eastAsia="Arial" w:hAnsi="Arial" w:cs="Arial"/>
          <w:sz w:val="24"/>
          <w:szCs w:val="24"/>
        </w:rPr>
        <w:t>. Which allows a</w:t>
      </w:r>
      <w:r w:rsidR="00E6739B" w:rsidRPr="00E6739B">
        <w:rPr>
          <w:rFonts w:ascii="Arial" w:eastAsia="Arial" w:hAnsi="Arial" w:cs="Arial"/>
          <w:sz w:val="24"/>
          <w:szCs w:val="24"/>
        </w:rPr>
        <w:t xml:space="preserve">ll public sector organisations </w:t>
      </w:r>
      <w:r w:rsidR="00E6739B">
        <w:rPr>
          <w:rFonts w:ascii="Arial" w:eastAsia="Arial" w:hAnsi="Arial" w:cs="Arial"/>
          <w:sz w:val="24"/>
          <w:szCs w:val="24"/>
        </w:rPr>
        <w:t>to</w:t>
      </w:r>
      <w:r w:rsidR="00E6739B" w:rsidRPr="00E6739B">
        <w:rPr>
          <w:rFonts w:ascii="Arial" w:eastAsia="Arial" w:hAnsi="Arial" w:cs="Arial"/>
          <w:sz w:val="24"/>
          <w:szCs w:val="24"/>
        </w:rPr>
        <w:t xml:space="preserve"> access social, economic and market research and behavioural insights services for projects of all sizes and values.</w:t>
      </w:r>
      <w:r w:rsidR="00E6739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the provision of </w:t>
      </w:r>
      <w:r w:rsidR="00E6739B" w:rsidRPr="00E6739B">
        <w:rPr>
          <w:rFonts w:ascii="Arial" w:eastAsia="Arial" w:hAnsi="Arial" w:cs="Arial"/>
          <w:sz w:val="24"/>
          <w:szCs w:val="24"/>
        </w:rPr>
        <w:t xml:space="preserve">these research </w:t>
      </w:r>
      <w:r>
        <w:rPr>
          <w:rFonts w:ascii="Arial" w:eastAsia="Arial" w:hAnsi="Arial" w:cs="Arial"/>
          <w:sz w:val="24"/>
          <w:szCs w:val="24"/>
        </w:rPr>
        <w:t xml:space="preserve">services.   </w:t>
      </w:r>
    </w:p>
    <w:p w14:paraId="51490F81" w14:textId="77777777" w:rsidR="00E54E55" w:rsidRDefault="00E54E55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CD544EA" w14:textId="77777777" w:rsidR="00E54E55" w:rsidRDefault="00AE14D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Order Contract. Where numbers are missing we are not using those schedules. If the documents conflict, the following order of precedence applies:</w:t>
      </w:r>
    </w:p>
    <w:p w14:paraId="0CC1908A" w14:textId="77777777" w:rsidR="00E54E55" w:rsidRDefault="00AE1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Order Special Terms and Order Special Schedules.</w:t>
      </w:r>
    </w:p>
    <w:p w14:paraId="78D2B534" w14:textId="2E314AC9" w:rsidR="00E54E55" w:rsidRDefault="00AE1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</w:t>
      </w:r>
      <w:r w:rsidRPr="00AB02C3">
        <w:rPr>
          <w:rFonts w:ascii="Arial" w:eastAsia="Arial" w:hAnsi="Arial" w:cs="Arial"/>
          <w:color w:val="000000"/>
          <w:sz w:val="24"/>
          <w:szCs w:val="24"/>
        </w:rPr>
        <w:t>Schedule 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(Definitions and Interpretation) </w:t>
      </w:r>
      <w:r w:rsidR="00E6739B" w:rsidRPr="00E6739B">
        <w:rPr>
          <w:rFonts w:ascii="Arial" w:eastAsia="Arial" w:hAnsi="Arial" w:cs="Arial"/>
          <w:color w:val="000000"/>
          <w:sz w:val="24"/>
          <w:szCs w:val="24"/>
        </w:rPr>
        <w:t>RM6126 Research &amp; Insights</w:t>
      </w:r>
      <w:r w:rsidR="00E6739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67E7923" w14:textId="2B58241B" w:rsidR="00E54E55" w:rsidRDefault="00AE1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DPS Special Terms </w:t>
      </w:r>
    </w:p>
    <w:p w14:paraId="6F6DF539" w14:textId="68658E9B" w:rsidR="00EF471F" w:rsidRDefault="00EF471F" w:rsidP="00EF471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5783B057" w14:textId="77777777" w:rsidR="00EF471F" w:rsidRDefault="00EF471F" w:rsidP="00EF471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60ABDE15" w14:textId="69502335" w:rsidR="00E54E55" w:rsidRDefault="00AE14DF" w:rsidP="0048772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3C73AA6A" w14:textId="31E60B48" w:rsidR="00E54E55" w:rsidRDefault="00AE14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Schedules </w:t>
      </w:r>
      <w:r w:rsidRPr="00E11A9F">
        <w:rPr>
          <w:rFonts w:ascii="Arial" w:eastAsia="Arial" w:hAnsi="Arial" w:cs="Arial"/>
          <w:color w:val="000000"/>
          <w:sz w:val="24"/>
          <w:szCs w:val="24"/>
        </w:rPr>
        <w:t xml:space="preserve">for </w:t>
      </w:r>
      <w:r w:rsidR="00E6739B" w:rsidRPr="00E11A9F">
        <w:rPr>
          <w:rFonts w:ascii="Arial" w:eastAsia="Arial" w:hAnsi="Arial" w:cs="Arial"/>
          <w:color w:val="000000"/>
          <w:sz w:val="24"/>
          <w:szCs w:val="24"/>
        </w:rPr>
        <w:t>RM6126</w:t>
      </w:r>
      <w:r w:rsidR="00E6739B" w:rsidRPr="00E11A9F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3C5D75BB" w14:textId="77777777" w:rsidR="00E54E55" w:rsidRDefault="00AE14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687A5CE0" w14:textId="77777777" w:rsidR="00E54E55" w:rsidRDefault="00AE14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Joint Schedule 3 (Insurance Requirements)</w:t>
      </w:r>
    </w:p>
    <w:p w14:paraId="62C93405" w14:textId="38577052" w:rsidR="00E54E55" w:rsidRPr="00ED46CE" w:rsidRDefault="00AE14DF" w:rsidP="00ED46C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  <w:r w:rsidRPr="00ED46CE">
        <w:rPr>
          <w:rFonts w:ascii="Arial" w:eastAsia="Arial" w:hAnsi="Arial" w:cs="Arial"/>
          <w:color w:val="000000"/>
          <w:sz w:val="24"/>
          <w:szCs w:val="24"/>
        </w:rPr>
        <w:tab/>
      </w:r>
      <w:r w:rsidRPr="00ED46CE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BDD84EC" w14:textId="5903043F" w:rsidR="00E54E55" w:rsidRPr="002E666D" w:rsidRDefault="00AE14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E666D">
        <w:rPr>
          <w:rFonts w:ascii="Arial" w:eastAsia="Arial" w:hAnsi="Arial" w:cs="Arial"/>
          <w:color w:val="000000"/>
          <w:sz w:val="24"/>
          <w:szCs w:val="24"/>
        </w:rPr>
        <w:t xml:space="preserve">Joint Schedule 7 (Financial Difficulties) </w:t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C413B28" w14:textId="63C6BA27" w:rsidR="00E54E55" w:rsidRPr="002E666D" w:rsidRDefault="00AE14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E666D">
        <w:rPr>
          <w:rFonts w:ascii="Arial" w:eastAsia="Arial" w:hAnsi="Arial" w:cs="Arial"/>
          <w:color w:val="000000"/>
          <w:sz w:val="24"/>
          <w:szCs w:val="24"/>
        </w:rPr>
        <w:t xml:space="preserve">Joint Schedule 8 (Guarantee) </w:t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D875D2D" w14:textId="77777777" w:rsidR="00E54E55" w:rsidRPr="002E666D" w:rsidRDefault="00AE14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E666D"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D0E538C" w14:textId="77777777" w:rsidR="00E54E55" w:rsidRPr="002E666D" w:rsidRDefault="00AE14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E666D"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9A817A6" w14:textId="1D5D42E7" w:rsidR="00E54E55" w:rsidRPr="002E666D" w:rsidRDefault="00AE14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E666D">
        <w:rPr>
          <w:rFonts w:ascii="Arial" w:eastAsia="Arial" w:hAnsi="Arial" w:cs="Arial"/>
          <w:color w:val="000000"/>
          <w:sz w:val="24"/>
          <w:szCs w:val="24"/>
        </w:rPr>
        <w:t>Joint Schedule 12 (Supply Chain Visibility)</w:t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0A00377" w14:textId="2B20E02F" w:rsidR="00E54E55" w:rsidRDefault="00AE14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Schedules for </w:t>
      </w:r>
      <w:r w:rsidR="00E6739B" w:rsidRPr="00E11A9F">
        <w:rPr>
          <w:rFonts w:ascii="Arial" w:eastAsia="Arial" w:hAnsi="Arial" w:cs="Arial"/>
          <w:color w:val="000000"/>
          <w:sz w:val="24"/>
          <w:szCs w:val="24"/>
        </w:rPr>
        <w:t>RM6126</w:t>
      </w:r>
      <w:r w:rsidRPr="00E11A9F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5B19CA2" w14:textId="77777777" w:rsidR="00E54E55" w:rsidRDefault="00AE14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1 (Transparency Reports)</w:t>
      </w:r>
    </w:p>
    <w:p w14:paraId="58F79D78" w14:textId="77777777" w:rsidR="00E54E55" w:rsidRDefault="00AE14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3 (Continuous Improvement)</w:t>
      </w:r>
    </w:p>
    <w:p w14:paraId="56F70656" w14:textId="172849B2" w:rsidR="00E54E55" w:rsidRPr="00B37CB8" w:rsidRDefault="00AE14DF" w:rsidP="00B37C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E666D">
        <w:rPr>
          <w:rFonts w:ascii="Arial" w:eastAsia="Arial" w:hAnsi="Arial" w:cs="Arial"/>
          <w:color w:val="000000"/>
          <w:sz w:val="24"/>
          <w:szCs w:val="24"/>
        </w:rPr>
        <w:t>Order Schedule 5 (Pricing Details)</w:t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</w:r>
      <w:r w:rsidRPr="00B37CB8">
        <w:rPr>
          <w:rFonts w:ascii="Arial" w:eastAsia="Arial" w:hAnsi="Arial" w:cs="Arial"/>
          <w:color w:val="000000"/>
          <w:sz w:val="24"/>
          <w:szCs w:val="24"/>
        </w:rPr>
        <w:tab/>
      </w:r>
      <w:r w:rsidRPr="00B37CB8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B37CB8">
        <w:rPr>
          <w:rFonts w:ascii="Arial" w:eastAsia="Arial" w:hAnsi="Arial" w:cs="Arial"/>
          <w:color w:val="000000"/>
          <w:sz w:val="24"/>
          <w:szCs w:val="24"/>
        </w:rPr>
        <w:tab/>
      </w:r>
      <w:r w:rsidRPr="00B37CB8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1C5559D3" w14:textId="385FC937" w:rsidR="00E54E55" w:rsidRPr="003351D2" w:rsidRDefault="00AE14DF" w:rsidP="003351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E666D">
        <w:rPr>
          <w:rFonts w:ascii="Arial" w:eastAsia="Arial" w:hAnsi="Arial" w:cs="Arial"/>
          <w:color w:val="000000"/>
          <w:sz w:val="24"/>
          <w:szCs w:val="24"/>
        </w:rPr>
        <w:t>Order Schedule 9 (Security)</w:t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bookmarkStart w:id="1" w:name="_heading=h.gjdgxs" w:colFirst="0" w:colLast="0"/>
      <w:bookmarkEnd w:id="1"/>
      <w:r w:rsidRPr="003351D2">
        <w:rPr>
          <w:rFonts w:ascii="Arial" w:eastAsia="Arial" w:hAnsi="Arial" w:cs="Arial"/>
          <w:color w:val="000000"/>
          <w:sz w:val="24"/>
          <w:szCs w:val="24"/>
        </w:rPr>
        <w:tab/>
      </w:r>
      <w:r w:rsidRPr="003351D2">
        <w:rPr>
          <w:rFonts w:ascii="Arial" w:eastAsia="Arial" w:hAnsi="Arial" w:cs="Arial"/>
          <w:color w:val="000000"/>
          <w:sz w:val="24"/>
          <w:szCs w:val="24"/>
        </w:rPr>
        <w:tab/>
      </w:r>
      <w:r w:rsidRPr="003351D2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1163C182" w14:textId="36D43C30" w:rsidR="00E54E55" w:rsidRPr="002E666D" w:rsidRDefault="00AE14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E666D">
        <w:rPr>
          <w:rFonts w:ascii="Arial" w:eastAsia="Arial" w:hAnsi="Arial" w:cs="Arial"/>
          <w:color w:val="000000"/>
          <w:sz w:val="24"/>
          <w:szCs w:val="24"/>
        </w:rPr>
        <w:t xml:space="preserve">Order Schedule 15 (Order Contract Management) </w:t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1F6EAA81" w14:textId="0453B270" w:rsidR="00E54E55" w:rsidRPr="00B37CB8" w:rsidRDefault="00AE14DF" w:rsidP="00B37C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E666D">
        <w:rPr>
          <w:rFonts w:ascii="Arial" w:eastAsia="Arial" w:hAnsi="Arial" w:cs="Arial"/>
          <w:color w:val="000000"/>
          <w:sz w:val="24"/>
          <w:szCs w:val="24"/>
        </w:rPr>
        <w:t xml:space="preserve">Order Schedule 16 (Benchmarking) </w:t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</w:r>
      <w:r w:rsidRPr="00B37CB8">
        <w:rPr>
          <w:rFonts w:ascii="Arial" w:eastAsia="Arial" w:hAnsi="Arial" w:cs="Arial"/>
          <w:color w:val="000000"/>
          <w:sz w:val="24"/>
          <w:szCs w:val="24"/>
        </w:rPr>
        <w:tab/>
      </w:r>
      <w:r w:rsidRPr="00B37CB8">
        <w:rPr>
          <w:rFonts w:ascii="Arial" w:eastAsia="Arial" w:hAnsi="Arial" w:cs="Arial"/>
          <w:color w:val="000000"/>
          <w:sz w:val="24"/>
          <w:szCs w:val="24"/>
        </w:rPr>
        <w:tab/>
      </w:r>
      <w:r w:rsidRPr="00B37CB8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6EFEB584" w14:textId="24704B72" w:rsidR="00E54E55" w:rsidRPr="002E666D" w:rsidRDefault="00AE14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E666D">
        <w:rPr>
          <w:rFonts w:ascii="Arial" w:eastAsia="Arial" w:hAnsi="Arial" w:cs="Arial"/>
          <w:color w:val="000000"/>
          <w:sz w:val="24"/>
          <w:szCs w:val="24"/>
        </w:rPr>
        <w:t>Order Schedule 20 (Order Specification)</w:t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</w:r>
      <w:r w:rsidRPr="002E666D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175145FF" w14:textId="77777777" w:rsidR="00E6739B" w:rsidRDefault="00E6739B" w:rsidP="00E6739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5BC3AE84" w14:textId="77777777" w:rsidR="00E54E55" w:rsidRDefault="00AE1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(DPS version) v1.0.</w:t>
      </w:r>
      <w:r>
        <w:rPr>
          <w:rFonts w:ascii="Arial" w:eastAsia="Arial" w:hAnsi="Arial" w:cs="Arial"/>
          <w:sz w:val="24"/>
          <w:szCs w:val="24"/>
        </w:rPr>
        <w:t>3</w:t>
      </w:r>
    </w:p>
    <w:p w14:paraId="7D0AE43A" w14:textId="1E29F3C7" w:rsidR="00E54E55" w:rsidRPr="00E11A9F" w:rsidRDefault="00AE1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</w:t>
      </w:r>
      <w:r w:rsidRPr="002E666D">
        <w:rPr>
          <w:rFonts w:ascii="Arial" w:eastAsia="Arial" w:hAnsi="Arial" w:cs="Arial"/>
          <w:color w:val="000000"/>
          <w:sz w:val="24"/>
          <w:szCs w:val="24"/>
        </w:rPr>
        <w:t>Schedule 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(Corporate Social Responsibility) </w:t>
      </w:r>
      <w:r w:rsidR="00E11A9F" w:rsidRPr="00E11A9F">
        <w:rPr>
          <w:rFonts w:ascii="Arial" w:eastAsia="Arial" w:hAnsi="Arial" w:cs="Arial"/>
          <w:color w:val="000000"/>
          <w:sz w:val="24"/>
          <w:szCs w:val="24"/>
        </w:rPr>
        <w:t>RM6126 Research &amp; Insights</w:t>
      </w:r>
    </w:p>
    <w:p w14:paraId="25E282F4" w14:textId="41375DA1" w:rsidR="00E54E55" w:rsidRPr="00487725" w:rsidRDefault="00AE1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87725">
        <w:rPr>
          <w:rFonts w:ascii="Arial" w:eastAsia="Arial" w:hAnsi="Arial" w:cs="Arial"/>
          <w:color w:val="000000"/>
          <w:sz w:val="24"/>
          <w:szCs w:val="24"/>
        </w:rPr>
        <w:t>Order</w:t>
      </w:r>
      <w:r w:rsidRPr="00487725">
        <w:rPr>
          <w:rFonts w:cs="Calibri"/>
          <w:color w:val="000000"/>
        </w:rPr>
        <w:t xml:space="preserve"> </w:t>
      </w:r>
      <w:r w:rsidRPr="00487725">
        <w:rPr>
          <w:rFonts w:ascii="Arial" w:eastAsia="Arial" w:hAnsi="Arial" w:cs="Arial"/>
          <w:color w:val="000000"/>
          <w:sz w:val="24"/>
          <w:szCs w:val="24"/>
        </w:rPr>
        <w:t>Schedule 4 (Order Tender) as long as any parts of the Order Tender that offer a better commercial position for the Buyer (as decided by the Buyer) take precedence over the documents above.</w:t>
      </w:r>
      <w:r w:rsidR="00487725" w:rsidRPr="00487725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DC6841B" w14:textId="77777777" w:rsidR="00E54E55" w:rsidRPr="00487725" w:rsidRDefault="00E54E5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43C70C39" w14:textId="77777777" w:rsidR="00E54E55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Order Contract. That includes any terms written on the back of, added to this Order Form, or presented at the time of delivery. </w:t>
      </w:r>
    </w:p>
    <w:p w14:paraId="462CCFD5" w14:textId="77777777" w:rsidR="00E54E55" w:rsidRDefault="00E54E5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02DF226" w14:textId="77777777" w:rsidR="00E54E55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SPECIAL TERMS</w:t>
      </w:r>
    </w:p>
    <w:p w14:paraId="3DAF787E" w14:textId="77777777" w:rsidR="00E54E55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Special Terms are incorporated into this Order Contract:</w:t>
      </w:r>
    </w:p>
    <w:p w14:paraId="6D84F933" w14:textId="040FBAF0" w:rsidR="00E54E55" w:rsidRDefault="00487725">
      <w:pPr>
        <w:spacing w:after="0"/>
        <w:ind w:right="9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AE14DF">
        <w:rPr>
          <w:rFonts w:ascii="Arial" w:eastAsia="Arial" w:hAnsi="Arial" w:cs="Arial"/>
          <w:sz w:val="24"/>
          <w:szCs w:val="24"/>
        </w:rPr>
        <w:t>[None]</w:t>
      </w:r>
    </w:p>
    <w:p w14:paraId="21591B3B" w14:textId="77777777" w:rsidR="00E54E55" w:rsidRDefault="00E54E55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2766A17" w14:textId="6C723174" w:rsidR="00E54E55" w:rsidRPr="003F5F01" w:rsidRDefault="00AE14DF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3F5F01" w:rsidRPr="003F5F01">
        <w:rPr>
          <w:rFonts w:ascii="Arial" w:eastAsia="Arial" w:hAnsi="Arial" w:cs="Arial"/>
          <w:b/>
          <w:sz w:val="24"/>
          <w:szCs w:val="24"/>
        </w:rPr>
        <w:t>12</w:t>
      </w:r>
      <w:r w:rsidR="00AB02C3" w:rsidRPr="003F5F01">
        <w:rPr>
          <w:rFonts w:ascii="Arial" w:eastAsia="Arial" w:hAnsi="Arial" w:cs="Arial"/>
          <w:b/>
          <w:sz w:val="24"/>
          <w:szCs w:val="24"/>
        </w:rPr>
        <w:t xml:space="preserve">th of </w:t>
      </w:r>
      <w:r w:rsidR="009C2B87" w:rsidRPr="003F5F01">
        <w:rPr>
          <w:rFonts w:ascii="Arial" w:eastAsia="Arial" w:hAnsi="Arial" w:cs="Arial"/>
          <w:b/>
          <w:sz w:val="24"/>
          <w:szCs w:val="24"/>
        </w:rPr>
        <w:t>April</w:t>
      </w:r>
      <w:r w:rsidR="00AB02C3" w:rsidRPr="003F5F01">
        <w:rPr>
          <w:rFonts w:ascii="Arial" w:eastAsia="Arial" w:hAnsi="Arial" w:cs="Arial"/>
          <w:b/>
          <w:sz w:val="24"/>
          <w:szCs w:val="24"/>
        </w:rPr>
        <w:t xml:space="preserve"> 2022</w:t>
      </w:r>
    </w:p>
    <w:p w14:paraId="43D0F562" w14:textId="77777777" w:rsidR="00E54E55" w:rsidRPr="003F5F01" w:rsidRDefault="00E54E55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7923639" w14:textId="1FC89A71" w:rsidR="00381633" w:rsidRDefault="00AE14DF" w:rsidP="00381633">
      <w:pPr>
        <w:spacing w:after="0" w:line="259" w:lineRule="auto"/>
        <w:ind w:left="4253" w:hanging="4253"/>
        <w:rPr>
          <w:rFonts w:ascii="Arial" w:eastAsia="Arial" w:hAnsi="Arial" w:cs="Arial"/>
          <w:b/>
          <w:sz w:val="24"/>
          <w:szCs w:val="24"/>
        </w:rPr>
      </w:pPr>
      <w:r w:rsidRPr="003F5F01">
        <w:rPr>
          <w:rFonts w:ascii="Arial" w:eastAsia="Arial" w:hAnsi="Arial" w:cs="Arial"/>
          <w:sz w:val="24"/>
          <w:szCs w:val="24"/>
        </w:rPr>
        <w:t>ORDER EXPIRY DATE:</w:t>
      </w:r>
      <w:r w:rsidRPr="003F5F01">
        <w:rPr>
          <w:rFonts w:ascii="Arial" w:eastAsia="Arial" w:hAnsi="Arial" w:cs="Arial"/>
          <w:b/>
          <w:sz w:val="24"/>
          <w:szCs w:val="24"/>
        </w:rPr>
        <w:t xml:space="preserve"> </w:t>
      </w:r>
      <w:r w:rsidRPr="003F5F01">
        <w:rPr>
          <w:rFonts w:ascii="Arial" w:eastAsia="Arial" w:hAnsi="Arial" w:cs="Arial"/>
          <w:b/>
          <w:sz w:val="24"/>
          <w:szCs w:val="24"/>
        </w:rPr>
        <w:tab/>
      </w:r>
      <w:r w:rsidR="003F5F01" w:rsidRPr="003F5F01">
        <w:rPr>
          <w:rFonts w:ascii="Arial" w:eastAsia="Arial" w:hAnsi="Arial" w:cs="Arial"/>
          <w:b/>
          <w:sz w:val="24"/>
          <w:szCs w:val="24"/>
        </w:rPr>
        <w:t>11</w:t>
      </w:r>
      <w:r w:rsidR="00AB02C3" w:rsidRPr="003F5F01">
        <w:rPr>
          <w:rFonts w:ascii="Arial" w:eastAsia="Arial" w:hAnsi="Arial" w:cs="Arial"/>
          <w:b/>
          <w:sz w:val="24"/>
          <w:szCs w:val="24"/>
        </w:rPr>
        <w:t xml:space="preserve">th of </w:t>
      </w:r>
      <w:r w:rsidR="009C2B87" w:rsidRPr="003F5F01">
        <w:rPr>
          <w:rFonts w:ascii="Arial" w:eastAsia="Arial" w:hAnsi="Arial" w:cs="Arial"/>
          <w:b/>
          <w:sz w:val="24"/>
          <w:szCs w:val="24"/>
        </w:rPr>
        <w:t xml:space="preserve">April </w:t>
      </w:r>
      <w:r w:rsidR="00AB02C3" w:rsidRPr="003F5F01">
        <w:rPr>
          <w:rFonts w:ascii="Arial" w:eastAsia="Arial" w:hAnsi="Arial" w:cs="Arial"/>
          <w:b/>
          <w:sz w:val="24"/>
          <w:szCs w:val="24"/>
        </w:rPr>
        <w:t>202</w:t>
      </w:r>
      <w:r w:rsidR="00C27CFB">
        <w:rPr>
          <w:rFonts w:ascii="Arial" w:eastAsia="Arial" w:hAnsi="Arial" w:cs="Arial"/>
          <w:b/>
          <w:sz w:val="24"/>
          <w:szCs w:val="24"/>
        </w:rPr>
        <w:t>4</w:t>
      </w:r>
    </w:p>
    <w:p w14:paraId="42628259" w14:textId="027041A0" w:rsidR="00E54E55" w:rsidRPr="003F5F01" w:rsidRDefault="00D020DD" w:rsidP="00381633">
      <w:pPr>
        <w:spacing w:after="0" w:line="259" w:lineRule="auto"/>
        <w:ind w:left="4253"/>
        <w:rPr>
          <w:rFonts w:ascii="Arial" w:eastAsia="Arial" w:hAnsi="Arial" w:cs="Arial"/>
          <w:b/>
          <w:sz w:val="24"/>
          <w:szCs w:val="24"/>
        </w:rPr>
      </w:pPr>
      <w:r w:rsidRPr="003F5F01">
        <w:rPr>
          <w:rFonts w:ascii="Arial" w:eastAsia="Arial" w:hAnsi="Arial" w:cs="Arial"/>
          <w:b/>
          <w:sz w:val="24"/>
          <w:szCs w:val="24"/>
        </w:rPr>
        <w:t>(including extensions</w:t>
      </w:r>
      <w:r w:rsidR="00381633">
        <w:rPr>
          <w:rFonts w:ascii="Arial" w:eastAsia="Arial" w:hAnsi="Arial" w:cs="Arial"/>
          <w:b/>
          <w:sz w:val="24"/>
          <w:szCs w:val="24"/>
        </w:rPr>
        <w:t xml:space="preserve"> 11</w:t>
      </w:r>
      <w:r w:rsidR="00381633" w:rsidRPr="00381633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381633">
        <w:rPr>
          <w:rFonts w:ascii="Arial" w:eastAsia="Arial" w:hAnsi="Arial" w:cs="Arial"/>
          <w:b/>
          <w:sz w:val="24"/>
          <w:szCs w:val="24"/>
        </w:rPr>
        <w:t xml:space="preserve"> of April 2025</w:t>
      </w:r>
      <w:r w:rsidRPr="003F5F01">
        <w:rPr>
          <w:rFonts w:ascii="Arial" w:eastAsia="Arial" w:hAnsi="Arial" w:cs="Arial"/>
          <w:b/>
          <w:sz w:val="24"/>
          <w:szCs w:val="24"/>
        </w:rPr>
        <w:t>)</w:t>
      </w:r>
    </w:p>
    <w:p w14:paraId="582F70B0" w14:textId="77777777" w:rsidR="00E54E55" w:rsidRDefault="00E54E55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F030068" w14:textId="3253FFCB" w:rsidR="00E54E55" w:rsidRDefault="00AE14DF" w:rsidP="00E11A9F">
      <w:pPr>
        <w:spacing w:after="0" w:line="259" w:lineRule="auto"/>
        <w:ind w:left="4253" w:hanging="4253"/>
        <w:rPr>
          <w:ins w:id="2" w:author="Georgina Kane" w:date="2022-04-08T16:41:00Z"/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INITIAL PERIOD:</w:t>
      </w:r>
      <w:r>
        <w:rPr>
          <w:rFonts w:ascii="Arial" w:eastAsia="Arial" w:hAnsi="Arial" w:cs="Arial"/>
          <w:sz w:val="24"/>
          <w:szCs w:val="24"/>
        </w:rPr>
        <w:tab/>
      </w:r>
      <w:r w:rsidR="00E11A9F" w:rsidRPr="00E11A9F">
        <w:rPr>
          <w:rFonts w:ascii="Arial" w:eastAsia="Arial" w:hAnsi="Arial" w:cs="Arial"/>
          <w:b/>
          <w:sz w:val="24"/>
          <w:szCs w:val="24"/>
        </w:rPr>
        <w:t>Initial (</w:t>
      </w:r>
      <w:r w:rsidR="00C27CFB">
        <w:rPr>
          <w:rFonts w:ascii="Arial" w:eastAsia="Arial" w:hAnsi="Arial" w:cs="Arial"/>
          <w:b/>
          <w:sz w:val="24"/>
          <w:szCs w:val="24"/>
        </w:rPr>
        <w:t>2</w:t>
      </w:r>
      <w:r w:rsidR="00E11A9F" w:rsidRPr="00E11A9F">
        <w:rPr>
          <w:rFonts w:ascii="Arial" w:eastAsia="Arial" w:hAnsi="Arial" w:cs="Arial"/>
          <w:b/>
          <w:sz w:val="24"/>
          <w:szCs w:val="24"/>
        </w:rPr>
        <w:t xml:space="preserve">) </w:t>
      </w:r>
      <w:r w:rsidR="00C27CFB">
        <w:rPr>
          <w:rFonts w:ascii="Arial" w:eastAsia="Arial" w:hAnsi="Arial" w:cs="Arial"/>
          <w:b/>
          <w:sz w:val="24"/>
          <w:szCs w:val="24"/>
        </w:rPr>
        <w:t>Two</w:t>
      </w:r>
      <w:r w:rsidR="00F91CA1">
        <w:rPr>
          <w:rFonts w:ascii="Arial" w:eastAsia="Arial" w:hAnsi="Arial" w:cs="Arial"/>
          <w:b/>
          <w:sz w:val="24"/>
          <w:szCs w:val="24"/>
        </w:rPr>
        <w:t>-year</w:t>
      </w:r>
      <w:r w:rsidR="00E11A9F" w:rsidRPr="00E11A9F">
        <w:rPr>
          <w:rFonts w:ascii="Arial" w:eastAsia="Arial" w:hAnsi="Arial" w:cs="Arial"/>
          <w:b/>
          <w:sz w:val="24"/>
          <w:szCs w:val="24"/>
        </w:rPr>
        <w:t xml:space="preserve"> period with the optional extension of (</w:t>
      </w:r>
      <w:r w:rsidR="00C27CFB">
        <w:rPr>
          <w:rFonts w:ascii="Arial" w:eastAsia="Arial" w:hAnsi="Arial" w:cs="Arial"/>
          <w:b/>
          <w:sz w:val="24"/>
          <w:szCs w:val="24"/>
        </w:rPr>
        <w:t>1</w:t>
      </w:r>
      <w:r w:rsidR="00E11A9F" w:rsidRPr="00E11A9F">
        <w:rPr>
          <w:rFonts w:ascii="Arial" w:eastAsia="Arial" w:hAnsi="Arial" w:cs="Arial"/>
          <w:b/>
          <w:sz w:val="24"/>
          <w:szCs w:val="24"/>
        </w:rPr>
        <w:t xml:space="preserve">) </w:t>
      </w:r>
      <w:r w:rsidR="00C27CFB">
        <w:rPr>
          <w:rFonts w:ascii="Arial" w:eastAsia="Arial" w:hAnsi="Arial" w:cs="Arial"/>
          <w:b/>
          <w:sz w:val="24"/>
          <w:szCs w:val="24"/>
        </w:rPr>
        <w:t>One</w:t>
      </w:r>
      <w:r w:rsidR="00E11A9F" w:rsidRPr="00E11A9F">
        <w:rPr>
          <w:rFonts w:ascii="Arial" w:eastAsia="Arial" w:hAnsi="Arial" w:cs="Arial"/>
          <w:b/>
          <w:sz w:val="24"/>
          <w:szCs w:val="24"/>
        </w:rPr>
        <w:t xml:space="preserve"> more year</w:t>
      </w:r>
      <w:r w:rsidRPr="00E11A9F">
        <w:rPr>
          <w:rFonts w:ascii="Arial" w:eastAsia="Arial" w:hAnsi="Arial" w:cs="Arial"/>
          <w:b/>
          <w:sz w:val="24"/>
          <w:szCs w:val="24"/>
        </w:rPr>
        <w:t xml:space="preserve"> </w:t>
      </w:r>
      <w:r w:rsidR="00E11A9F" w:rsidRPr="00E11A9F">
        <w:rPr>
          <w:rFonts w:ascii="Arial" w:eastAsia="Arial" w:hAnsi="Arial" w:cs="Arial"/>
          <w:b/>
          <w:sz w:val="24"/>
          <w:szCs w:val="24"/>
        </w:rPr>
        <w:t>(</w:t>
      </w:r>
      <w:r w:rsidR="00C27CFB">
        <w:rPr>
          <w:rFonts w:ascii="Arial" w:eastAsia="Arial" w:hAnsi="Arial" w:cs="Arial"/>
          <w:b/>
          <w:sz w:val="24"/>
          <w:szCs w:val="24"/>
        </w:rPr>
        <w:t>2</w:t>
      </w:r>
      <w:r w:rsidR="00487725">
        <w:rPr>
          <w:rFonts w:ascii="Arial" w:eastAsia="Arial" w:hAnsi="Arial" w:cs="Arial"/>
          <w:b/>
          <w:sz w:val="24"/>
          <w:szCs w:val="24"/>
        </w:rPr>
        <w:t>+1</w:t>
      </w:r>
      <w:r w:rsidR="00E11A9F" w:rsidRPr="00E11A9F">
        <w:rPr>
          <w:rFonts w:ascii="Arial" w:eastAsia="Arial" w:hAnsi="Arial" w:cs="Arial"/>
          <w:b/>
          <w:sz w:val="24"/>
          <w:szCs w:val="24"/>
        </w:rPr>
        <w:t>)</w:t>
      </w:r>
    </w:p>
    <w:p w14:paraId="1B0B17A5" w14:textId="139354E0" w:rsidR="00F91CA1" w:rsidRPr="00E11A9F" w:rsidDel="00F91CA1" w:rsidRDefault="00F91CA1" w:rsidP="00E11A9F">
      <w:pPr>
        <w:spacing w:after="0" w:line="259" w:lineRule="auto"/>
        <w:ind w:left="4253" w:hanging="4253"/>
        <w:rPr>
          <w:del w:id="3" w:author="Georgina Kane" w:date="2022-04-08T16:41:00Z"/>
          <w:rFonts w:ascii="Arial" w:eastAsia="Arial" w:hAnsi="Arial" w:cs="Arial"/>
          <w:b/>
          <w:sz w:val="24"/>
          <w:szCs w:val="24"/>
        </w:rPr>
      </w:pPr>
    </w:p>
    <w:p w14:paraId="213361E9" w14:textId="77777777" w:rsidR="00E54E55" w:rsidRDefault="00E54E55" w:rsidP="00E11A9F">
      <w:pPr>
        <w:spacing w:after="0" w:line="259" w:lineRule="auto"/>
        <w:ind w:left="4253" w:hanging="4253"/>
        <w:rPr>
          <w:rFonts w:ascii="Arial" w:eastAsia="Arial" w:hAnsi="Arial" w:cs="Arial"/>
          <w:sz w:val="24"/>
          <w:szCs w:val="24"/>
        </w:rPr>
      </w:pPr>
    </w:p>
    <w:p w14:paraId="4B3FF01A" w14:textId="77777777" w:rsidR="00E54E55" w:rsidRDefault="00AE14D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DELIVERABLES </w:t>
      </w:r>
    </w:p>
    <w:p w14:paraId="5BA1740E" w14:textId="1FEDC2DE" w:rsidR="00E54E55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87725">
        <w:rPr>
          <w:rFonts w:ascii="Arial" w:eastAsia="Arial" w:hAnsi="Arial" w:cs="Arial"/>
          <w:sz w:val="24"/>
          <w:szCs w:val="24"/>
        </w:rPr>
        <w:t>Option B</w:t>
      </w:r>
      <w:r w:rsidRPr="00607F5E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See details in Order Schedule 20 (Order Specification)</w:t>
      </w:r>
    </w:p>
    <w:p w14:paraId="5BEE1B32" w14:textId="77777777" w:rsidR="00E54E55" w:rsidRDefault="00E54E55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8962C66" w14:textId="77777777" w:rsidR="00E54E55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143219BA" w14:textId="77777777" w:rsidR="00E54E55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Order Contract is stated in Clause 11.2 of the Core Terms.</w:t>
      </w:r>
    </w:p>
    <w:p w14:paraId="7EDE5537" w14:textId="77777777" w:rsidR="00E54E55" w:rsidRDefault="00E54E5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5739E45" w14:textId="54D3BD3B" w:rsidR="00E54E55" w:rsidRDefault="00AE14DF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eastAsia="Arial" w:hAnsi="Arial" w:cs="Arial"/>
          <w:sz w:val="24"/>
          <w:szCs w:val="24"/>
        </w:rPr>
        <w:lastRenderedPageBreak/>
        <w:t>The Estimated Year 1 Charges used to calculate liability in the first Contract Year is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r w:rsidR="0020244F">
        <w:rPr>
          <w:rFonts w:ascii="Arial" w:hAnsi="Arial" w:cs="Arial"/>
          <w:b/>
          <w:bCs/>
          <w:color w:val="FF0000"/>
        </w:rPr>
        <w:t>REDACTED TEXT under FOIA Section 43 Commercial Interests</w:t>
      </w:r>
    </w:p>
    <w:p w14:paraId="5A0F53E7" w14:textId="77777777" w:rsidR="0020244F" w:rsidRPr="009456EE" w:rsidRDefault="0020244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69205E7" w14:textId="77777777" w:rsidR="00487725" w:rsidRPr="009456EE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456EE">
        <w:rPr>
          <w:rFonts w:ascii="Arial" w:eastAsia="Arial" w:hAnsi="Arial" w:cs="Arial"/>
          <w:sz w:val="24"/>
          <w:szCs w:val="24"/>
        </w:rPr>
        <w:t>ORDER CHARGES</w:t>
      </w:r>
    </w:p>
    <w:p w14:paraId="59D831A2" w14:textId="4D17D60C" w:rsidR="00E54E55" w:rsidRPr="009456EE" w:rsidRDefault="009456E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456EE">
        <w:rPr>
          <w:rFonts w:ascii="Arial" w:eastAsia="Arial" w:hAnsi="Arial" w:cs="Arial"/>
          <w:sz w:val="24"/>
          <w:szCs w:val="24"/>
        </w:rPr>
        <w:t xml:space="preserve"> </w:t>
      </w:r>
      <w:r w:rsidR="00AE14DF" w:rsidRPr="009456EE">
        <w:rPr>
          <w:rFonts w:ascii="Arial" w:eastAsia="Arial" w:hAnsi="Arial" w:cs="Arial"/>
          <w:sz w:val="24"/>
          <w:szCs w:val="24"/>
        </w:rPr>
        <w:t>See details in Order Schedule 5 (Pricing Details)</w:t>
      </w:r>
      <w:r w:rsidRPr="009456EE">
        <w:rPr>
          <w:rFonts w:ascii="Arial" w:eastAsia="Arial" w:hAnsi="Arial" w:cs="Arial"/>
          <w:sz w:val="24"/>
          <w:szCs w:val="24"/>
        </w:rPr>
        <w:t xml:space="preserve"> </w:t>
      </w:r>
    </w:p>
    <w:p w14:paraId="6888B7E1" w14:textId="77777777" w:rsidR="00E54E55" w:rsidRPr="009456EE" w:rsidRDefault="00E54E5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003186A" w14:textId="77777777" w:rsidR="00E54E55" w:rsidRPr="009456EE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456EE">
        <w:rPr>
          <w:rFonts w:ascii="Arial" w:eastAsia="Arial" w:hAnsi="Arial" w:cs="Arial"/>
          <w:sz w:val="24"/>
          <w:szCs w:val="24"/>
        </w:rPr>
        <w:t>REIMBURSABLE EXPENSES</w:t>
      </w:r>
    </w:p>
    <w:p w14:paraId="71CC8700" w14:textId="734D36FB" w:rsidR="00E54E55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456EE">
        <w:rPr>
          <w:rFonts w:ascii="Arial" w:eastAsia="Arial" w:hAnsi="Arial" w:cs="Arial"/>
          <w:sz w:val="24"/>
          <w:szCs w:val="24"/>
        </w:rPr>
        <w:t>None</w:t>
      </w:r>
    </w:p>
    <w:p w14:paraId="4E640BCD" w14:textId="77777777" w:rsidR="00E54E55" w:rsidRDefault="00E54E55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F259A9A" w14:textId="14A0D277" w:rsidR="00E54E55" w:rsidRPr="009C2B87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9C2B87">
        <w:rPr>
          <w:rFonts w:ascii="Arial" w:eastAsia="Arial" w:hAnsi="Arial" w:cs="Arial"/>
          <w:b/>
          <w:sz w:val="24"/>
          <w:szCs w:val="24"/>
        </w:rPr>
        <w:t>PAYMENT METHOD</w:t>
      </w:r>
      <w:r w:rsidR="009C2B87">
        <w:rPr>
          <w:rFonts w:ascii="Arial" w:eastAsia="Arial" w:hAnsi="Arial" w:cs="Arial"/>
          <w:b/>
          <w:sz w:val="24"/>
          <w:szCs w:val="24"/>
        </w:rPr>
        <w:t>:</w:t>
      </w:r>
    </w:p>
    <w:p w14:paraId="34EF3463" w14:textId="77777777" w:rsidR="009C2B87" w:rsidRDefault="009C2B87" w:rsidP="009C2B87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BACS payment</w:t>
      </w:r>
    </w:p>
    <w:p w14:paraId="3B66FF47" w14:textId="77777777" w:rsidR="00E54E55" w:rsidRDefault="00E54E55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95C2B0B" w14:textId="77777777" w:rsidR="00E54E55" w:rsidRPr="009C2B87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9C2B87">
        <w:rPr>
          <w:rFonts w:ascii="Arial" w:eastAsia="Arial" w:hAnsi="Arial" w:cs="Arial"/>
          <w:b/>
          <w:sz w:val="24"/>
          <w:szCs w:val="24"/>
        </w:rPr>
        <w:t xml:space="preserve">BUYER’S INVOICE ADDRESS: </w:t>
      </w:r>
    </w:p>
    <w:p w14:paraId="7A980B43" w14:textId="77777777" w:rsidR="009C2B87" w:rsidRDefault="009C2B87" w:rsidP="009C2B8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C2B87">
        <w:rPr>
          <w:rFonts w:ascii="Arial" w:eastAsia="Arial" w:hAnsi="Arial" w:cs="Arial"/>
          <w:sz w:val="24"/>
          <w:szCs w:val="24"/>
        </w:rPr>
        <w:t xml:space="preserve">9th Floor </w:t>
      </w:r>
      <w:proofErr w:type="gramStart"/>
      <w:r w:rsidRPr="009C2B87">
        <w:rPr>
          <w:rFonts w:ascii="Arial" w:eastAsia="Arial" w:hAnsi="Arial" w:cs="Arial"/>
          <w:sz w:val="24"/>
          <w:szCs w:val="24"/>
        </w:rPr>
        <w:t>The</w:t>
      </w:r>
      <w:proofErr w:type="gramEnd"/>
      <w:r w:rsidRPr="009C2B87">
        <w:rPr>
          <w:rFonts w:ascii="Arial" w:eastAsia="Arial" w:hAnsi="Arial" w:cs="Arial"/>
          <w:sz w:val="24"/>
          <w:szCs w:val="24"/>
        </w:rPr>
        <w:t xml:space="preserve"> Capital, </w:t>
      </w:r>
    </w:p>
    <w:p w14:paraId="11908CDF" w14:textId="77777777" w:rsidR="009C2B87" w:rsidRDefault="009C2B87" w:rsidP="009C2B8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C2B87">
        <w:rPr>
          <w:rFonts w:ascii="Arial" w:eastAsia="Arial" w:hAnsi="Arial" w:cs="Arial"/>
          <w:sz w:val="24"/>
          <w:szCs w:val="24"/>
        </w:rPr>
        <w:t xml:space="preserve">Old Hall Street, </w:t>
      </w:r>
    </w:p>
    <w:p w14:paraId="32ADFC5C" w14:textId="35F4F610" w:rsidR="009C2B87" w:rsidRPr="009C2B87" w:rsidRDefault="009C2B87" w:rsidP="009C2B8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C2B87">
        <w:rPr>
          <w:rFonts w:ascii="Arial" w:eastAsia="Arial" w:hAnsi="Arial" w:cs="Arial"/>
          <w:sz w:val="24"/>
          <w:szCs w:val="24"/>
        </w:rPr>
        <w:t>Liverpool, L3 9PP</w:t>
      </w:r>
    </w:p>
    <w:p w14:paraId="57B73375" w14:textId="77777777" w:rsidR="009C2B87" w:rsidRPr="009C2B87" w:rsidRDefault="009C2B87" w:rsidP="009C2B8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28BC742" w14:textId="111EED2C" w:rsidR="00E54E55" w:rsidRDefault="000778BE" w:rsidP="009C2B8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hyperlink r:id="rId8" w:history="1">
        <w:r w:rsidR="009C2B87" w:rsidRPr="00E42900">
          <w:rPr>
            <w:rStyle w:val="Hyperlink"/>
            <w:rFonts w:ascii="Arial" w:eastAsia="Arial" w:hAnsi="Arial" w:cs="Arial"/>
            <w:sz w:val="24"/>
            <w:szCs w:val="24"/>
          </w:rPr>
          <w:t>supplierinvoices@crowncommercial.gov.uk</w:t>
        </w:r>
      </w:hyperlink>
    </w:p>
    <w:p w14:paraId="49C0F87C" w14:textId="77777777" w:rsidR="009C2B87" w:rsidRDefault="009C2B87" w:rsidP="009C2B8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767E4C6" w14:textId="78B6EC67" w:rsidR="00E54E55" w:rsidRPr="009C2B87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9C2B87">
        <w:rPr>
          <w:rFonts w:ascii="Arial" w:eastAsia="Arial" w:hAnsi="Arial" w:cs="Arial"/>
          <w:b/>
          <w:sz w:val="24"/>
          <w:szCs w:val="24"/>
        </w:rPr>
        <w:t>BUYER’S AUTHORISED REPRESENTATIVE</w:t>
      </w:r>
      <w:r w:rsidR="009C2B87">
        <w:rPr>
          <w:rFonts w:ascii="Arial" w:eastAsia="Arial" w:hAnsi="Arial" w:cs="Arial"/>
          <w:b/>
          <w:sz w:val="24"/>
          <w:szCs w:val="24"/>
        </w:rPr>
        <w:t>:</w:t>
      </w:r>
    </w:p>
    <w:p w14:paraId="5124575A" w14:textId="77777777" w:rsidR="0020244F" w:rsidRDefault="0020244F" w:rsidP="009C2B87">
      <w:pPr>
        <w:tabs>
          <w:tab w:val="left" w:pos="2257"/>
        </w:tabs>
        <w:spacing w:after="0" w:line="256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proofErr w:type="spellStart"/>
      <w:r>
        <w:rPr>
          <w:rFonts w:ascii="Arial" w:hAnsi="Arial" w:cs="Arial"/>
          <w:b/>
          <w:bCs/>
          <w:color w:val="FF0000"/>
        </w:rPr>
        <w:t>Information</w:t>
      </w:r>
    </w:p>
    <w:p w14:paraId="45A49EBD" w14:textId="51FC2500" w:rsidR="009C2B87" w:rsidRDefault="009C2B87" w:rsidP="009C2B87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proofErr w:type="spellEnd"/>
      <w:r>
        <w:rPr>
          <w:rFonts w:ascii="Arial" w:eastAsia="Arial" w:hAnsi="Arial" w:cs="Arial"/>
          <w:b/>
          <w:sz w:val="24"/>
          <w:szCs w:val="24"/>
        </w:rPr>
        <w:t>Commercial Lead – Network Services</w:t>
      </w:r>
    </w:p>
    <w:p w14:paraId="7525EB0C" w14:textId="77777777" w:rsidR="0020244F" w:rsidRDefault="0020244F" w:rsidP="009C2B87">
      <w:pPr>
        <w:tabs>
          <w:tab w:val="left" w:pos="2257"/>
        </w:tabs>
        <w:spacing w:after="0" w:line="256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proofErr w:type="spellStart"/>
      <w:r>
        <w:rPr>
          <w:rFonts w:ascii="Arial" w:hAnsi="Arial" w:cs="Arial"/>
          <w:b/>
          <w:bCs/>
          <w:color w:val="FF0000"/>
        </w:rPr>
        <w:t>Information</w:t>
      </w:r>
    </w:p>
    <w:p w14:paraId="2F2F826A" w14:textId="075C25E1" w:rsidR="009C2B87" w:rsidRDefault="009C2B87" w:rsidP="009C2B87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Crow</w:t>
      </w:r>
      <w:proofErr w:type="spellEnd"/>
      <w:r>
        <w:rPr>
          <w:rFonts w:ascii="Arial" w:eastAsia="Arial" w:hAnsi="Arial" w:cs="Arial"/>
          <w:b/>
          <w:sz w:val="24"/>
          <w:szCs w:val="24"/>
        </w:rPr>
        <w:t>n Commercial Service</w:t>
      </w:r>
    </w:p>
    <w:p w14:paraId="48DA7CA2" w14:textId="24389619" w:rsidR="00E54E55" w:rsidRPr="007F5791" w:rsidRDefault="0020244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</w:p>
    <w:p w14:paraId="00EC40DA" w14:textId="77777777" w:rsidR="00E54E55" w:rsidRPr="007F5791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lang w:val="fr-FR"/>
        </w:rPr>
      </w:pPr>
      <w:r w:rsidRPr="007F5791">
        <w:rPr>
          <w:rFonts w:ascii="Arial" w:eastAsia="Arial" w:hAnsi="Arial" w:cs="Arial"/>
          <w:sz w:val="24"/>
          <w:szCs w:val="24"/>
          <w:lang w:val="fr-FR"/>
        </w:rPr>
        <w:t>BUYER’S ENVIRONMENTAL POLICY</w:t>
      </w:r>
    </w:p>
    <w:p w14:paraId="194E9570" w14:textId="7184A160" w:rsidR="00E54E55" w:rsidRDefault="00E56FB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 Applicable </w:t>
      </w:r>
    </w:p>
    <w:p w14:paraId="76C7B519" w14:textId="77777777" w:rsidR="00E54E55" w:rsidRDefault="00E54E5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67B759B" w14:textId="77777777" w:rsidR="00E54E55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14:paraId="5DDC44C8" w14:textId="77777777" w:rsidR="009C2B87" w:rsidRDefault="009C2B87" w:rsidP="009C2B87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 applicable</w:t>
      </w:r>
    </w:p>
    <w:p w14:paraId="6647A510" w14:textId="77777777" w:rsidR="009C2B87" w:rsidRDefault="009C2B87" w:rsidP="009C2B87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14:paraId="0A69BEF9" w14:textId="77777777" w:rsidR="00E54E55" w:rsidRDefault="00E54E5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5CFFF85" w14:textId="77777777" w:rsidR="00E54E55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60581E1B" w14:textId="77777777" w:rsidR="000778BE" w:rsidRDefault="000778BE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proofErr w:type="spellStart"/>
      <w:r>
        <w:rPr>
          <w:rFonts w:ascii="Arial" w:hAnsi="Arial" w:cs="Arial"/>
          <w:b/>
          <w:bCs/>
          <w:color w:val="FF0000"/>
        </w:rPr>
        <w:t>Information</w:t>
      </w:r>
    </w:p>
    <w:p w14:paraId="1E1CDB1E" w14:textId="562EE6C6" w:rsidR="00E54E55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proofErr w:type="spellEnd"/>
      <w:r>
        <w:rPr>
          <w:rFonts w:ascii="Arial" w:eastAsia="Arial" w:hAnsi="Arial" w:cs="Arial"/>
          <w:sz w:val="24"/>
          <w:szCs w:val="24"/>
        </w:rPr>
        <w:t>SUPPLIER’S CONTRACT MANAGER</w:t>
      </w:r>
    </w:p>
    <w:p w14:paraId="59CBD788" w14:textId="5536CEF4" w:rsidR="00E54E55" w:rsidRDefault="000778B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</w:p>
    <w:p w14:paraId="7C185711" w14:textId="77777777" w:rsidR="00E54E55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 FREQUENCY</w:t>
      </w:r>
    </w:p>
    <w:p w14:paraId="23CB4E96" w14:textId="07920B46" w:rsidR="00795784" w:rsidRPr="00795784" w:rsidRDefault="000778BE" w:rsidP="00795784">
      <w:pPr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</w:p>
    <w:p w14:paraId="0DA45437" w14:textId="77777777" w:rsidR="00E54E55" w:rsidRDefault="00E54E55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43F74EE" w14:textId="77777777" w:rsidR="00E54E55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</w:p>
    <w:p w14:paraId="5CBD4193" w14:textId="1776A626" w:rsidR="00E54E55" w:rsidRDefault="000778B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</w:p>
    <w:p w14:paraId="63899D56" w14:textId="77777777" w:rsidR="00E54E55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p w14:paraId="6645D293" w14:textId="13DF3FFB" w:rsidR="00E54E55" w:rsidRDefault="000778B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FAC4ACA" w14:textId="77777777" w:rsidR="00E54E55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SUBCONTRACTOR(S)</w:t>
      </w:r>
    </w:p>
    <w:p w14:paraId="2FBDE4C0" w14:textId="3CB5EC52" w:rsidR="00E54E55" w:rsidRDefault="00030FB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bookmarkStart w:id="4" w:name="_Hlk99703609"/>
      <w:r w:rsidRPr="003F5F01">
        <w:rPr>
          <w:rFonts w:ascii="Arial" w:eastAsia="Arial" w:hAnsi="Arial" w:cs="Arial"/>
          <w:sz w:val="24"/>
          <w:szCs w:val="24"/>
        </w:rPr>
        <w:t>T</w:t>
      </w:r>
      <w:r w:rsidR="00274EC1" w:rsidRPr="003F5F01">
        <w:rPr>
          <w:rFonts w:ascii="Arial" w:eastAsia="Arial" w:hAnsi="Arial" w:cs="Arial"/>
          <w:sz w:val="24"/>
          <w:szCs w:val="24"/>
        </w:rPr>
        <w:t xml:space="preserve">NC is not using any </w:t>
      </w:r>
      <w:r w:rsidR="00B0283F" w:rsidRPr="003F5F01">
        <w:rPr>
          <w:rFonts w:ascii="Arial" w:eastAsia="Arial" w:hAnsi="Arial" w:cs="Arial"/>
          <w:sz w:val="24"/>
          <w:szCs w:val="24"/>
        </w:rPr>
        <w:t>sub</w:t>
      </w:r>
      <w:r w:rsidR="00AC2A58" w:rsidRPr="003F5F01">
        <w:rPr>
          <w:rFonts w:ascii="Arial" w:eastAsia="Arial" w:hAnsi="Arial" w:cs="Arial"/>
          <w:sz w:val="24"/>
          <w:szCs w:val="24"/>
        </w:rPr>
        <w:t>contractors for this work</w:t>
      </w:r>
    </w:p>
    <w:bookmarkEnd w:id="4"/>
    <w:p w14:paraId="22FD6A86" w14:textId="77777777" w:rsidR="00E54E55" w:rsidRDefault="00E54E55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1D18D04" w14:textId="77777777" w:rsidR="00E54E55" w:rsidRDefault="00E54E55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F1BA266" w14:textId="77777777" w:rsidR="00E54E55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COMMERCIALLY SENSITIVE INFORMATION</w:t>
      </w:r>
    </w:p>
    <w:p w14:paraId="12321BFE" w14:textId="71A9F12A" w:rsidR="00E54E55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Supplier’s Commercially Sensitive Information  </w:t>
      </w:r>
    </w:p>
    <w:p w14:paraId="27689958" w14:textId="77777777" w:rsidR="00E54E55" w:rsidRDefault="00E54E55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2CF960A" w14:textId="77777777" w:rsidR="00E54E55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14:paraId="20BBEC01" w14:textId="7965A98F" w:rsidR="00E54E55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4ED1BFE8" w14:textId="77777777" w:rsidR="00E54E55" w:rsidRDefault="00E54E55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FBC1008" w14:textId="77777777" w:rsidR="00E54E55" w:rsidRDefault="00AE14D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14:paraId="4CBFDA32" w14:textId="12E0B6CE" w:rsidR="00E54E55" w:rsidRDefault="00AE14D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0698D18F" w14:textId="77777777" w:rsidR="00E54E55" w:rsidRDefault="00E54E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AC1C83" w14:textId="77777777" w:rsidR="00E54E55" w:rsidRDefault="00AE14D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78CEA4F4" w14:textId="7EF63F66" w:rsidR="00E54E55" w:rsidRDefault="00AE14D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5FDAF9ED" w14:textId="77777777" w:rsidR="00E54E55" w:rsidRDefault="00E54E55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6EB2E837" w14:textId="77777777" w:rsidR="00E54E55" w:rsidRDefault="00AE14D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60836E21" w14:textId="46B401E9" w:rsidR="00E54E55" w:rsidRDefault="00AE14D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agrees, in providing the Deliverables and performing its obligations under the Order Contract, that it will comply with the social value commitments in Order Schedule 4 (Order Tender)]</w:t>
      </w:r>
    </w:p>
    <w:p w14:paraId="2D24D469" w14:textId="77777777" w:rsidR="00E54E55" w:rsidRDefault="00E54E55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E54E55" w14:paraId="52FC571A" w14:textId="77777777" w:rsidTr="00E5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78F5939D" w14:textId="77777777" w:rsidR="00E54E55" w:rsidRDefault="00AE14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002CD537" w14:textId="77777777" w:rsidR="00E54E55" w:rsidRDefault="00AE14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E54E55" w14:paraId="40089274" w14:textId="77777777" w:rsidTr="00E54E5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5A65C29" w14:textId="77777777" w:rsidR="00E54E55" w:rsidRDefault="00AE14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4A2A5F58" w14:textId="62F96145" w:rsidR="00E54E55" w:rsidRDefault="000778B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69893A0" w14:textId="77777777" w:rsidR="00E54E55" w:rsidRDefault="00AE14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3664471A" w14:textId="422F6570" w:rsidR="00E54E55" w:rsidRPr="00467180" w:rsidRDefault="000778BE" w:rsidP="0046718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eastAsia="Arial" w:hAnsi="Monotype Corsiva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</w:tr>
      <w:tr w:rsidR="00E54E55" w14:paraId="44FCF342" w14:textId="77777777" w:rsidTr="00E5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3E73619" w14:textId="77777777" w:rsidR="00E54E55" w:rsidRDefault="00AE14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78131B45" w14:textId="190C7E05" w:rsidR="00E54E55" w:rsidRDefault="000778B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00A1D21" w14:textId="77777777" w:rsidR="00E54E55" w:rsidRDefault="00AE14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6F0C4697" w14:textId="2536511E" w:rsidR="00E54E55" w:rsidRDefault="000778B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</w:tr>
      <w:tr w:rsidR="00E54E55" w14:paraId="31B0F39A" w14:textId="77777777" w:rsidTr="00E54E5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70D141A" w14:textId="77777777" w:rsidR="00E54E55" w:rsidRDefault="00AE14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0BC8FD38" w14:textId="521D4DE6" w:rsidR="00E54E55" w:rsidRDefault="000778B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8A703AB" w14:textId="77777777" w:rsidR="00E54E55" w:rsidRDefault="00AE14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7A44850B" w14:textId="69BA5537" w:rsidR="00E54E55" w:rsidRDefault="000778B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</w:tr>
      <w:tr w:rsidR="00E54E55" w14:paraId="1B6562DE" w14:textId="77777777" w:rsidTr="00E5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C7E377B" w14:textId="77777777" w:rsidR="00E54E55" w:rsidRDefault="00AE14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41235009" w14:textId="431852A3" w:rsidR="00E54E55" w:rsidRDefault="007F579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25/04/2022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2C247E8" w14:textId="77777777" w:rsidR="00E54E55" w:rsidRDefault="00AE14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724D5290" w14:textId="0DB287D9" w:rsidR="00E54E55" w:rsidRDefault="0046718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21/04/2022</w:t>
            </w:r>
          </w:p>
        </w:tc>
      </w:tr>
    </w:tbl>
    <w:p w14:paraId="1B8E8F21" w14:textId="77777777" w:rsidR="00E54E55" w:rsidRDefault="00E54E55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25865C60" w14:textId="77777777" w:rsidR="00E54E55" w:rsidRDefault="00E54E55">
      <w:pPr>
        <w:rPr>
          <w:rFonts w:ascii="Arial" w:eastAsia="Arial" w:hAnsi="Arial" w:cs="Arial"/>
        </w:rPr>
      </w:pPr>
    </w:p>
    <w:sectPr w:rsidR="00E54E5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57535" w14:textId="77777777" w:rsidR="006B1FE7" w:rsidRDefault="006B1FE7">
      <w:pPr>
        <w:spacing w:after="0" w:line="240" w:lineRule="auto"/>
      </w:pPr>
      <w:r>
        <w:separator/>
      </w:r>
    </w:p>
  </w:endnote>
  <w:endnote w:type="continuationSeparator" w:id="0">
    <w:p w14:paraId="759D988D" w14:textId="77777777" w:rsidR="006B1FE7" w:rsidRDefault="006B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280ED" w14:textId="77777777" w:rsidR="00E54E55" w:rsidRDefault="00AE14DF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RM6126 - Research &amp; Insights DPS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0328B1E2" w14:textId="4F8B4040" w:rsidR="00E54E55" w:rsidRDefault="00AE14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E06131">
      <w:rPr>
        <w:rFonts w:ascii="Arial" w:eastAsia="Arial" w:hAnsi="Arial" w:cs="Arial"/>
        <w:noProof/>
        <w:color w:val="000000"/>
        <w:sz w:val="20"/>
        <w:szCs w:val="20"/>
      </w:rPr>
      <w:t>6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B3CDDE7" w14:textId="77777777" w:rsidR="00E54E55" w:rsidRDefault="00AE14DF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D1DF" w14:textId="77777777" w:rsidR="00E54E55" w:rsidRDefault="00E54E55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1D3B43B0" w14:textId="77777777" w:rsidR="00E54E55" w:rsidRDefault="00AE14DF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05A06B2B" w14:textId="77777777" w:rsidR="00E54E55" w:rsidRDefault="00AE14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763BF4E2" w14:textId="77777777" w:rsidR="00E54E55" w:rsidRDefault="00AE14DF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16530" w14:textId="77777777" w:rsidR="006B1FE7" w:rsidRDefault="006B1FE7">
      <w:pPr>
        <w:spacing w:after="0" w:line="240" w:lineRule="auto"/>
      </w:pPr>
      <w:r>
        <w:separator/>
      </w:r>
    </w:p>
  </w:footnote>
  <w:footnote w:type="continuationSeparator" w:id="0">
    <w:p w14:paraId="5ED0F32E" w14:textId="77777777" w:rsidR="006B1FE7" w:rsidRDefault="006B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BADB7" w14:textId="77777777" w:rsidR="00E54E55" w:rsidRDefault="00AE14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DPS Schedule 6 (Order Form Template and Order Schedules)</w:t>
    </w:r>
  </w:p>
  <w:p w14:paraId="25741129" w14:textId="77777777" w:rsidR="00E54E55" w:rsidRDefault="00AE14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F110" w14:textId="77777777" w:rsidR="00E54E55" w:rsidRDefault="00AE14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2600DB0A" w14:textId="77777777" w:rsidR="00E54E55" w:rsidRDefault="00AE14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2A1"/>
    <w:multiLevelType w:val="hybridMultilevel"/>
    <w:tmpl w:val="4AE82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C6BE8"/>
    <w:multiLevelType w:val="multilevel"/>
    <w:tmpl w:val="F280A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FC48C4"/>
    <w:multiLevelType w:val="multilevel"/>
    <w:tmpl w:val="7D32708A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52610"/>
    <w:multiLevelType w:val="multilevel"/>
    <w:tmpl w:val="B88C4FF4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6E61A60"/>
    <w:multiLevelType w:val="multilevel"/>
    <w:tmpl w:val="26AE439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ina Kane">
    <w15:presenceInfo w15:providerId="AD" w15:userId="S-1-5-21-1141400437-1419162236-2865881067-309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55"/>
    <w:rsid w:val="00023F4E"/>
    <w:rsid w:val="00030FBB"/>
    <w:rsid w:val="00036485"/>
    <w:rsid w:val="000778BE"/>
    <w:rsid w:val="000D5A89"/>
    <w:rsid w:val="00104A07"/>
    <w:rsid w:val="001328C6"/>
    <w:rsid w:val="00161785"/>
    <w:rsid w:val="00173ACC"/>
    <w:rsid w:val="002010D3"/>
    <w:rsid w:val="0020244F"/>
    <w:rsid w:val="00274EC1"/>
    <w:rsid w:val="002D6CA1"/>
    <w:rsid w:val="002E666D"/>
    <w:rsid w:val="00313C7D"/>
    <w:rsid w:val="003351D2"/>
    <w:rsid w:val="00381633"/>
    <w:rsid w:val="003F5F01"/>
    <w:rsid w:val="00467180"/>
    <w:rsid w:val="00487725"/>
    <w:rsid w:val="00512837"/>
    <w:rsid w:val="005618BB"/>
    <w:rsid w:val="00595C16"/>
    <w:rsid w:val="00597D39"/>
    <w:rsid w:val="00607F5E"/>
    <w:rsid w:val="006B1FE7"/>
    <w:rsid w:val="006B391C"/>
    <w:rsid w:val="006B7D2F"/>
    <w:rsid w:val="006E3AD2"/>
    <w:rsid w:val="006F0A04"/>
    <w:rsid w:val="00751D07"/>
    <w:rsid w:val="00774682"/>
    <w:rsid w:val="0078183D"/>
    <w:rsid w:val="00795784"/>
    <w:rsid w:val="007C0C5B"/>
    <w:rsid w:val="007F37F1"/>
    <w:rsid w:val="007F5791"/>
    <w:rsid w:val="007F6DFA"/>
    <w:rsid w:val="009347F0"/>
    <w:rsid w:val="009456EE"/>
    <w:rsid w:val="00976B67"/>
    <w:rsid w:val="009C2B87"/>
    <w:rsid w:val="00AA146F"/>
    <w:rsid w:val="00AB02C3"/>
    <w:rsid w:val="00AC2A58"/>
    <w:rsid w:val="00AE14DF"/>
    <w:rsid w:val="00B0283F"/>
    <w:rsid w:val="00B37CB8"/>
    <w:rsid w:val="00B723A3"/>
    <w:rsid w:val="00BE0AC4"/>
    <w:rsid w:val="00BF4055"/>
    <w:rsid w:val="00C27CFB"/>
    <w:rsid w:val="00C80F3D"/>
    <w:rsid w:val="00CB6DC3"/>
    <w:rsid w:val="00D020DD"/>
    <w:rsid w:val="00D840C7"/>
    <w:rsid w:val="00DE2F3A"/>
    <w:rsid w:val="00E06131"/>
    <w:rsid w:val="00E11A9F"/>
    <w:rsid w:val="00E1557E"/>
    <w:rsid w:val="00E3775E"/>
    <w:rsid w:val="00E54E55"/>
    <w:rsid w:val="00E56FBF"/>
    <w:rsid w:val="00E64B96"/>
    <w:rsid w:val="00E6739B"/>
    <w:rsid w:val="00ED253F"/>
    <w:rsid w:val="00ED46CE"/>
    <w:rsid w:val="00EF471F"/>
    <w:rsid w:val="00F527A5"/>
    <w:rsid w:val="00F91CA1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37F6"/>
  <w15:docId w15:val="{02C028C8-ADEC-48EF-B9AA-0D91C2C7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9C2B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0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rinvoices@crowncommercial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uCKanpczkw8Tuv5og+OF4D76w==">AMUW2mVjutJq6d/98KPXu+kyEZge4kMFxfVenbmlOOLAGZuzrmqskaI7GNhw/OuJvXy5LL03INZApWs9dum7NR+kBKZDd8lMOnjcCx3eLzOfN4gloK+6wezPR3xuPwV3ybv1BqN33FkemFw53Y6dbVVKt7Pdgab89A==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Lee</dc:creator>
  <cp:lastModifiedBy>Anthony Lee</cp:lastModifiedBy>
  <cp:revision>3</cp:revision>
  <dcterms:created xsi:type="dcterms:W3CDTF">2022-04-26T08:21:00Z</dcterms:created>
  <dcterms:modified xsi:type="dcterms:W3CDTF">2022-04-26T08:56:00Z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