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bookmarkEnd w:id="0"/>
    <w:p w14:paraId="75CF127B" w14:textId="77777777" w:rsidR="00E56E43" w:rsidRDefault="006F3D93" w:rsidP="00CA5807">
      <w:pPr>
        <w:jc w:val="center"/>
        <w:rPr>
          <w:rFonts w:ascii="Arial" w:eastAsia="Arial" w:hAnsi="Arial" w:cs="Arial"/>
          <w:b/>
          <w:smallCaps/>
          <w:sz w:val="24"/>
          <w:szCs w:val="24"/>
        </w:rPr>
        <w:sectPr w:rsidR="00E56E43">
          <w:headerReference w:type="default" r:id="rId8"/>
          <w:footerReference w:type="default" r:id="rId9"/>
          <w:headerReference w:type="first" r:id="rId10"/>
          <w:footerReference w:type="first" r:id="rId11"/>
          <w:pgSz w:w="11906" w:h="16838"/>
          <w:pgMar w:top="1440" w:right="1440" w:bottom="1440" w:left="1440" w:header="720" w:footer="720" w:gutter="0"/>
          <w:pgNumType w:start="1"/>
          <w:cols w:space="720" w:equalWidth="0">
            <w:col w:w="9360"/>
          </w:cols>
        </w:sectPr>
      </w:pPr>
      <w:r>
        <w:rPr>
          <w:noProof/>
          <w:lang w:eastAsia="en-GB"/>
        </w:rPr>
        <mc:AlternateContent>
          <mc:Choice Requires="wpg">
            <w:drawing>
              <wp:anchor distT="0" distB="0" distL="114300" distR="114300" simplePos="0" relativeHeight="251658240" behindDoc="0" locked="0" layoutInCell="1" hidden="0" allowOverlap="1" wp14:anchorId="7CCB2B3E" wp14:editId="1946DBCB">
                <wp:simplePos x="0" y="0"/>
                <wp:positionH relativeFrom="column">
                  <wp:posOffset>-25399</wp:posOffset>
                </wp:positionH>
                <wp:positionV relativeFrom="paragraph">
                  <wp:posOffset>330200</wp:posOffset>
                </wp:positionV>
                <wp:extent cx="6286500" cy="8320405"/>
                <wp:effectExtent l="0" t="0" r="0" b="0"/>
                <wp:wrapNone/>
                <wp:docPr id="3" name="Group 3"/>
                <wp:cNvGraphicFramePr/>
                <a:graphic xmlns:a="http://schemas.openxmlformats.org/drawingml/2006/main">
                  <a:graphicData uri="http://schemas.microsoft.com/office/word/2010/wordprocessingGroup">
                    <wpg:wgp>
                      <wpg:cNvGrpSpPr/>
                      <wpg:grpSpPr>
                        <a:xfrm>
                          <a:off x="0" y="0"/>
                          <a:ext cx="6286500" cy="8320405"/>
                          <a:chOff x="2202750" y="0"/>
                          <a:chExt cx="6286500" cy="7560000"/>
                        </a:xfrm>
                      </wpg:grpSpPr>
                      <wpg:grpSp>
                        <wpg:cNvPr id="1" name="Group 1"/>
                        <wpg:cNvGrpSpPr/>
                        <wpg:grpSpPr>
                          <a:xfrm>
                            <a:off x="2202750" y="0"/>
                            <a:ext cx="6286500" cy="7560000"/>
                            <a:chOff x="-133357" y="-2276513"/>
                            <a:chExt cx="6286835" cy="8320544"/>
                          </a:xfrm>
                        </wpg:grpSpPr>
                        <wps:wsp>
                          <wps:cNvPr id="2" name="Rectangle 2"/>
                          <wps:cNvSpPr/>
                          <wps:spPr>
                            <a:xfrm>
                              <a:off x="-133357" y="-2276513"/>
                              <a:ext cx="6286825" cy="8320525"/>
                            </a:xfrm>
                            <a:prstGeom prst="rect">
                              <a:avLst/>
                            </a:prstGeom>
                            <a:noFill/>
                            <a:ln>
                              <a:noFill/>
                            </a:ln>
                          </wps:spPr>
                          <wps:txbx>
                            <w:txbxContent>
                              <w:p w14:paraId="473F4A36" w14:textId="77777777" w:rsidR="009C1E89" w:rsidRDefault="009C1E89">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980383" y="5629376"/>
                              <a:ext cx="3173095" cy="414655"/>
                            </a:xfrm>
                            <a:prstGeom prst="rect">
                              <a:avLst/>
                            </a:prstGeom>
                            <a:noFill/>
                            <a:ln>
                              <a:noFill/>
                            </a:ln>
                          </wps:spPr>
                          <wps:txbx>
                            <w:txbxContent>
                              <w:p w14:paraId="700C2791" w14:textId="77777777" w:rsidR="009C1E89" w:rsidRDefault="009C1E89">
                                <w:pPr>
                                  <w:spacing w:line="275" w:lineRule="auto"/>
                                  <w:jc w:val="right"/>
                                  <w:textDirection w:val="btLr"/>
                                </w:pPr>
                              </w:p>
                            </w:txbxContent>
                          </wps:txbx>
                          <wps:bodyPr spcFirstLastPara="1" wrap="square" lIns="91425" tIns="45700" rIns="91425" bIns="45700" anchor="t" anchorCtr="0">
                            <a:noAutofit/>
                          </wps:bodyPr>
                        </wps:wsp>
                        <wps:wsp>
                          <wps:cNvPr id="5" name="Rectangle 5"/>
                          <wps:cNvSpPr/>
                          <wps:spPr>
                            <a:xfrm>
                              <a:off x="-133357" y="-2276513"/>
                              <a:ext cx="5485128" cy="4615177"/>
                            </a:xfrm>
                            <a:prstGeom prst="rect">
                              <a:avLst/>
                            </a:prstGeom>
                            <a:noFill/>
                            <a:ln>
                              <a:noFill/>
                            </a:ln>
                          </wps:spPr>
                          <wps:txbx>
                            <w:txbxContent>
                              <w:p w14:paraId="281FCD1C" w14:textId="77777777" w:rsidR="009C1E89" w:rsidRDefault="009C1E89">
                                <w:pPr>
                                  <w:spacing w:after="0" w:line="275" w:lineRule="auto"/>
                                  <w:textDirection w:val="btLr"/>
                                </w:pPr>
                              </w:p>
                              <w:p w14:paraId="670C7726" w14:textId="77777777" w:rsidR="009C1E89" w:rsidRDefault="009C1E89">
                                <w:pPr>
                                  <w:spacing w:after="0" w:line="275" w:lineRule="auto"/>
                                  <w:textDirection w:val="btLr"/>
                                </w:pPr>
                              </w:p>
                              <w:p w14:paraId="6443CDAF" w14:textId="77777777" w:rsidR="009C1E89" w:rsidRDefault="009C1E89">
                                <w:pPr>
                                  <w:spacing w:after="0" w:line="275" w:lineRule="auto"/>
                                  <w:textDirection w:val="btLr"/>
                                </w:pPr>
                              </w:p>
                              <w:p w14:paraId="1836AD76" w14:textId="77777777" w:rsidR="009C1E89" w:rsidRDefault="009C1E89">
                                <w:pPr>
                                  <w:spacing w:after="0" w:line="275" w:lineRule="auto"/>
                                  <w:textDirection w:val="btLr"/>
                                </w:pPr>
                              </w:p>
                              <w:p w14:paraId="04A93727" w14:textId="77777777" w:rsidR="009C1E89" w:rsidRDefault="009C1E89">
                                <w:pPr>
                                  <w:spacing w:after="0" w:line="275" w:lineRule="auto"/>
                                  <w:textDirection w:val="btLr"/>
                                </w:pPr>
                              </w:p>
                              <w:p w14:paraId="6AB577E1" w14:textId="77777777" w:rsidR="009C1E89" w:rsidRDefault="009C1E89" w:rsidP="00CA5807">
                                <w:pPr>
                                  <w:spacing w:after="0" w:line="275" w:lineRule="auto"/>
                                  <w:jc w:val="center"/>
                                  <w:textDirection w:val="btLr"/>
                                </w:pPr>
                                <w:r>
                                  <w:rPr>
                                    <w:b/>
                                    <w:color w:val="1F497D"/>
                                    <w:sz w:val="72"/>
                                  </w:rPr>
                                  <w:t>Award Form</w:t>
                                </w:r>
                              </w:p>
                              <w:p w14:paraId="4EC4F317" w14:textId="77777777" w:rsidR="009C1E89" w:rsidRDefault="009C1E89">
                                <w:pPr>
                                  <w:spacing w:line="275" w:lineRule="auto"/>
                                  <w:textDirection w:val="btLr"/>
                                </w:pPr>
                              </w:p>
                            </w:txbxContent>
                          </wps:txbx>
                          <wps:bodyPr spcFirstLastPara="1" wrap="square" lIns="91425" tIns="45700" rIns="91425" bIns="45700" anchor="b" anchorCtr="0">
                            <a:noAutofit/>
                          </wps:bodyPr>
                        </wps:wsp>
                      </wpg:grpSp>
                    </wpg:wgp>
                  </a:graphicData>
                </a:graphic>
              </wp:anchor>
            </w:drawing>
          </mc:Choice>
          <mc:Fallback>
            <w:pict>
              <v:group w14:anchorId="7CCB2B3E" id="Group 3" o:spid="_x0000_s1026" style="position:absolute;left:0;text-align:left;margin-left:-2pt;margin-top:26pt;width:495pt;height:655.15pt;z-index:251658240" coordorigin="22027" coordsize="6286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">
                <v:group id="Group 1" o:spid="_x0000_s1027" style="position:absolute;left:22027;width:62865;height:75600" coordorigin="-1333,-22765" coordsize="62868,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333;top:-22765;width:62867;height:8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73F4A36" w14:textId="77777777" w:rsidR="009C1E89" w:rsidRDefault="009C1E89">
                          <w:pPr>
                            <w:spacing w:after="0" w:line="240" w:lineRule="auto"/>
                            <w:textDirection w:val="btLr"/>
                          </w:pPr>
                        </w:p>
                      </w:txbxContent>
                    </v:textbox>
                  </v:rect>
                  <v:rect id="Rectangle 4" o:spid="_x0000_s1029"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00C2791" w14:textId="77777777" w:rsidR="009C1E89" w:rsidRDefault="009C1E89">
                          <w:pPr>
                            <w:spacing w:line="275" w:lineRule="auto"/>
                            <w:jc w:val="right"/>
                            <w:textDirection w:val="btLr"/>
                          </w:pPr>
                        </w:p>
                      </w:txbxContent>
                    </v:textbox>
                  </v:rect>
                  <v:rect id="Rectangle 5" o:spid="_x0000_s1030" style="position:absolute;left:-1333;top:-22765;width:54850;height:4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" filled="f" stroked="f">
                    <v:textbox inset="2.53958mm,1.2694mm,2.53958mm,1.2694mm">
                      <w:txbxContent>
                        <w:p w14:paraId="281FCD1C" w14:textId="77777777" w:rsidR="009C1E89" w:rsidRDefault="009C1E89">
                          <w:pPr>
                            <w:spacing w:after="0" w:line="275" w:lineRule="auto"/>
                            <w:textDirection w:val="btLr"/>
                          </w:pPr>
                        </w:p>
                        <w:p w14:paraId="670C7726" w14:textId="77777777" w:rsidR="009C1E89" w:rsidRDefault="009C1E89">
                          <w:pPr>
                            <w:spacing w:after="0" w:line="275" w:lineRule="auto"/>
                            <w:textDirection w:val="btLr"/>
                          </w:pPr>
                        </w:p>
                        <w:p w14:paraId="6443CDAF" w14:textId="77777777" w:rsidR="009C1E89" w:rsidRDefault="009C1E89">
                          <w:pPr>
                            <w:spacing w:after="0" w:line="275" w:lineRule="auto"/>
                            <w:textDirection w:val="btLr"/>
                          </w:pPr>
                        </w:p>
                        <w:p w14:paraId="1836AD76" w14:textId="77777777" w:rsidR="009C1E89" w:rsidRDefault="009C1E89">
                          <w:pPr>
                            <w:spacing w:after="0" w:line="275" w:lineRule="auto"/>
                            <w:textDirection w:val="btLr"/>
                          </w:pPr>
                        </w:p>
                        <w:p w14:paraId="04A93727" w14:textId="77777777" w:rsidR="009C1E89" w:rsidRDefault="009C1E89">
                          <w:pPr>
                            <w:spacing w:after="0" w:line="275" w:lineRule="auto"/>
                            <w:textDirection w:val="btLr"/>
                          </w:pPr>
                        </w:p>
                        <w:p w14:paraId="6AB577E1" w14:textId="77777777" w:rsidR="009C1E89" w:rsidRDefault="009C1E89" w:rsidP="00CA5807">
                          <w:pPr>
                            <w:spacing w:after="0" w:line="275" w:lineRule="auto"/>
                            <w:jc w:val="center"/>
                            <w:textDirection w:val="btLr"/>
                          </w:pPr>
                          <w:r>
                            <w:rPr>
                              <w:b/>
                              <w:color w:val="1F497D"/>
                              <w:sz w:val="72"/>
                            </w:rPr>
                            <w:t>Award Form</w:t>
                          </w:r>
                        </w:p>
                        <w:p w14:paraId="4EC4F317" w14:textId="77777777" w:rsidR="009C1E89" w:rsidRDefault="009C1E89">
                          <w:pPr>
                            <w:spacing w:line="275" w:lineRule="auto"/>
                            <w:textDirection w:val="btLr"/>
                          </w:pPr>
                        </w:p>
                      </w:txbxContent>
                    </v:textbox>
                  </v:rect>
                </v:group>
              </v:group>
            </w:pict>
          </mc:Fallback>
        </mc:AlternateContent>
      </w:r>
    </w:p>
    <w:p w14:paraId="2404F0A5" w14:textId="77777777" w:rsidR="00E56E43" w:rsidRDefault="00E56E43">
      <w:pPr>
        <w:rPr>
          <w:rFonts w:ascii="Arial" w:eastAsia="Arial" w:hAnsi="Arial" w:cs="Arial"/>
          <w:b/>
          <w:smallCaps/>
          <w:sz w:val="24"/>
          <w:szCs w:val="24"/>
        </w:rPr>
      </w:pPr>
    </w:p>
    <w:p w14:paraId="6C90BC6F" w14:textId="77777777" w:rsidR="00E56E43" w:rsidRDefault="006F3D93">
      <w:pPr>
        <w:rPr>
          <w:rFonts w:ascii="Arial" w:eastAsia="Arial" w:hAnsi="Arial" w:cs="Arial"/>
          <w:sz w:val="24"/>
          <w:szCs w:val="24"/>
        </w:rPr>
      </w:pPr>
      <w:r w:rsidRPr="00697FAE">
        <w:rPr>
          <w:rFonts w:ascii="Arial" w:eastAsia="Arial" w:hAnsi="Arial" w:cs="Arial"/>
          <w:sz w:val="24"/>
          <w:szCs w:val="24"/>
        </w:rPr>
        <w:t>This Award Form creates the Contract. It summarises the main features of the</w:t>
      </w:r>
      <w:r>
        <w:rPr>
          <w:rFonts w:ascii="Arial" w:eastAsia="Arial" w:hAnsi="Arial" w:cs="Arial"/>
          <w:sz w:val="24"/>
          <w:szCs w:val="24"/>
        </w:rPr>
        <w:t xml:space="preserve"> </w:t>
      </w:r>
      <w:r w:rsidRPr="00697FAE">
        <w:rPr>
          <w:rFonts w:ascii="Arial" w:eastAsia="Arial" w:hAnsi="Arial" w:cs="Arial"/>
          <w:sz w:val="24"/>
          <w:szCs w:val="24"/>
        </w:rPr>
        <w:t>procurement and includes the Buyer and the Supplier’s contact details.</w:t>
      </w:r>
    </w:p>
    <w:tbl>
      <w:tblPr>
        <w:tblW w:w="10065" w:type="dxa"/>
        <w:tblInd w:w="-294"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36"/>
        <w:gridCol w:w="2116"/>
        <w:gridCol w:w="7513"/>
      </w:tblGrid>
      <w:tr w:rsidR="00E56E43" w:rsidRPr="00FF589F" w14:paraId="1E3AC25A" w14:textId="77777777" w:rsidTr="006A55AB">
        <w:trPr>
          <w:trHeight w:val="1060"/>
        </w:trPr>
        <w:tc>
          <w:tcPr>
            <w:tcW w:w="436" w:type="dxa"/>
          </w:tcPr>
          <w:p w14:paraId="0799EE01"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374C639F"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Buyer</w:t>
            </w:r>
          </w:p>
        </w:tc>
        <w:tc>
          <w:tcPr>
            <w:tcW w:w="7513" w:type="dxa"/>
          </w:tcPr>
          <w:p w14:paraId="08969AA4" w14:textId="1C3A726C" w:rsidR="00E56E43" w:rsidRPr="00FF589F" w:rsidRDefault="00697FAE">
            <w:pPr>
              <w:spacing w:after="0"/>
              <w:rPr>
                <w:rFonts w:ascii="Arial" w:eastAsia="Arial" w:hAnsi="Arial" w:cs="Arial"/>
                <w:color w:val="000000" w:themeColor="text1"/>
              </w:rPr>
            </w:pPr>
            <w:r w:rsidRPr="00FF589F">
              <w:rPr>
                <w:rFonts w:ascii="Arial" w:eastAsia="Arial" w:hAnsi="Arial" w:cs="Arial"/>
                <w:color w:val="000000" w:themeColor="text1"/>
              </w:rPr>
              <w:t>Crown Commercial Service (</w:t>
            </w:r>
            <w:r w:rsidR="006F3D93" w:rsidRPr="00FF589F">
              <w:rPr>
                <w:rFonts w:ascii="Arial" w:eastAsia="Arial" w:hAnsi="Arial" w:cs="Arial"/>
                <w:color w:val="000000" w:themeColor="text1"/>
              </w:rPr>
              <w:t xml:space="preserve">the Buyer). </w:t>
            </w:r>
          </w:p>
          <w:p w14:paraId="14B72AD2" w14:textId="77777777" w:rsidR="00E56E43" w:rsidRPr="00FF589F" w:rsidRDefault="00E56E43">
            <w:pPr>
              <w:spacing w:after="0"/>
              <w:rPr>
                <w:rFonts w:ascii="Arial" w:eastAsia="Arial" w:hAnsi="Arial" w:cs="Arial"/>
                <w:color w:val="000000" w:themeColor="text1"/>
              </w:rPr>
            </w:pPr>
          </w:p>
          <w:p w14:paraId="51F27854" w14:textId="6E18C976" w:rsidR="00E56E43" w:rsidRPr="00FF589F" w:rsidRDefault="006F3D93">
            <w:pPr>
              <w:spacing w:after="0"/>
              <w:rPr>
                <w:rFonts w:ascii="Arial" w:eastAsia="Arial" w:hAnsi="Arial" w:cs="Arial"/>
                <w:color w:val="000000" w:themeColor="text1"/>
              </w:rPr>
            </w:pPr>
            <w:r w:rsidRPr="00FF589F">
              <w:rPr>
                <w:rFonts w:ascii="Arial" w:eastAsia="Arial" w:hAnsi="Arial" w:cs="Arial"/>
                <w:color w:val="000000" w:themeColor="text1"/>
              </w:rPr>
              <w:t xml:space="preserve">Its offices are on: </w:t>
            </w:r>
            <w:r w:rsidR="004D3BD4" w:rsidRPr="00FF589F">
              <w:rPr>
                <w:rFonts w:ascii="Arial" w:eastAsia="Arial" w:hAnsi="Arial" w:cs="Arial"/>
                <w:color w:val="000000" w:themeColor="text1"/>
              </w:rPr>
              <w:t xml:space="preserve">Level 9, the Capital, Old Hall Street, Liverpool, L3 9PP </w:t>
            </w:r>
            <w:r w:rsidRPr="00FF589F">
              <w:rPr>
                <w:rFonts w:ascii="Arial" w:eastAsia="Arial" w:hAnsi="Arial" w:cs="Arial"/>
                <w:color w:val="000000" w:themeColor="text1"/>
              </w:rPr>
              <w:t xml:space="preserve">                                      </w:t>
            </w:r>
          </w:p>
          <w:p w14:paraId="5DFF17A3" w14:textId="77777777" w:rsidR="00E56E43" w:rsidRPr="00FF589F" w:rsidRDefault="00E56E43">
            <w:pPr>
              <w:spacing w:after="0"/>
              <w:rPr>
                <w:rFonts w:ascii="Arial" w:eastAsia="Arial" w:hAnsi="Arial" w:cs="Arial"/>
                <w:b/>
                <w:highlight w:val="yellow"/>
              </w:rPr>
            </w:pPr>
          </w:p>
        </w:tc>
      </w:tr>
      <w:tr w:rsidR="00E56E43" w:rsidRPr="00FF589F" w14:paraId="18033700" w14:textId="77777777" w:rsidTr="006A55AB">
        <w:trPr>
          <w:trHeight w:val="960"/>
        </w:trPr>
        <w:tc>
          <w:tcPr>
            <w:tcW w:w="436" w:type="dxa"/>
          </w:tcPr>
          <w:p w14:paraId="4F3EAD05"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328066BE"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Supplier</w:t>
            </w:r>
          </w:p>
        </w:tc>
        <w:tc>
          <w:tcPr>
            <w:tcW w:w="7513" w:type="dxa"/>
          </w:tcPr>
          <w:p w14:paraId="02F25D45" w14:textId="77777777" w:rsidR="00E56E43" w:rsidRPr="00FF589F" w:rsidRDefault="00E56E43">
            <w:pPr>
              <w:widowControl w:val="0"/>
              <w:pBdr>
                <w:top w:val="nil"/>
                <w:left w:val="nil"/>
                <w:bottom w:val="nil"/>
                <w:right w:val="nil"/>
                <w:between w:val="nil"/>
              </w:pBdr>
              <w:spacing w:after="0"/>
              <w:rPr>
                <w:rFonts w:ascii="Arial" w:eastAsia="Arial" w:hAnsi="Arial" w:cs="Arial"/>
                <w:b/>
              </w:rPr>
            </w:pPr>
          </w:p>
          <w:tbl>
            <w:tblPr>
              <w:tblW w:w="7287" w:type="dxa"/>
              <w:tblBorders>
                <w:top w:val="nil"/>
                <w:left w:val="nil"/>
                <w:bottom w:val="nil"/>
                <w:right w:val="nil"/>
                <w:insideH w:val="nil"/>
                <w:insideV w:val="nil"/>
              </w:tblBorders>
              <w:tblLayout w:type="fixed"/>
              <w:tblLook w:val="0400" w:firstRow="0" w:lastRow="0" w:firstColumn="0" w:lastColumn="0" w:noHBand="0" w:noVBand="1"/>
            </w:tblPr>
            <w:tblGrid>
              <w:gridCol w:w="2296"/>
              <w:gridCol w:w="4991"/>
            </w:tblGrid>
            <w:tr w:rsidR="006D2CC8" w:rsidRPr="00FF589F" w14:paraId="546DD530" w14:textId="77777777">
              <w:tc>
                <w:tcPr>
                  <w:tcW w:w="2296" w:type="dxa"/>
                  <w:shd w:val="clear" w:color="auto" w:fill="auto"/>
                </w:tcPr>
                <w:p w14:paraId="26F0D62B" w14:textId="77777777" w:rsidR="00E56E43" w:rsidRPr="00FF589F" w:rsidRDefault="006F3D93">
                  <w:pPr>
                    <w:spacing w:after="0"/>
                    <w:ind w:left="-75"/>
                    <w:rPr>
                      <w:rFonts w:ascii="Arial" w:eastAsia="Arial" w:hAnsi="Arial" w:cs="Arial"/>
                    </w:rPr>
                  </w:pPr>
                  <w:r w:rsidRPr="00FF589F">
                    <w:rPr>
                      <w:rFonts w:ascii="Arial" w:eastAsia="Arial" w:hAnsi="Arial" w:cs="Arial"/>
                    </w:rPr>
                    <w:t xml:space="preserve">Name: </w:t>
                  </w:r>
                </w:p>
              </w:tc>
              <w:tc>
                <w:tcPr>
                  <w:tcW w:w="4991" w:type="dxa"/>
                </w:tcPr>
                <w:p w14:paraId="0054E8A6" w14:textId="282A6880" w:rsidR="00E56E43" w:rsidRPr="00FF589F" w:rsidRDefault="008C3AB2">
                  <w:pPr>
                    <w:spacing w:after="0"/>
                    <w:rPr>
                      <w:rFonts w:ascii="Arial" w:eastAsia="Arial" w:hAnsi="Arial" w:cs="Arial"/>
                    </w:rPr>
                  </w:pPr>
                  <w:r w:rsidRPr="00FF589F">
                    <w:rPr>
                      <w:rFonts w:ascii="Arial" w:eastAsia="Arial" w:hAnsi="Arial" w:cs="Arial"/>
                    </w:rPr>
                    <w:t>Contigo Software Limited</w:t>
                  </w:r>
                </w:p>
              </w:tc>
            </w:tr>
            <w:tr w:rsidR="006D2CC8" w:rsidRPr="00FF589F" w14:paraId="35CB1BD5" w14:textId="77777777">
              <w:tc>
                <w:tcPr>
                  <w:tcW w:w="2296" w:type="dxa"/>
                  <w:shd w:val="clear" w:color="auto" w:fill="auto"/>
                </w:tcPr>
                <w:p w14:paraId="149864B7" w14:textId="77777777" w:rsidR="00E56E43" w:rsidRPr="00FF589F" w:rsidRDefault="006F3D93">
                  <w:pPr>
                    <w:spacing w:after="0"/>
                    <w:ind w:left="-75"/>
                    <w:rPr>
                      <w:rFonts w:ascii="Arial" w:eastAsia="Arial" w:hAnsi="Arial" w:cs="Arial"/>
                    </w:rPr>
                  </w:pPr>
                  <w:r w:rsidRPr="00FF589F">
                    <w:rPr>
                      <w:rFonts w:ascii="Arial" w:eastAsia="Arial" w:hAnsi="Arial" w:cs="Arial"/>
                    </w:rPr>
                    <w:t xml:space="preserve">Address: </w:t>
                  </w:r>
                </w:p>
              </w:tc>
              <w:tc>
                <w:tcPr>
                  <w:tcW w:w="4991" w:type="dxa"/>
                </w:tcPr>
                <w:p w14:paraId="355C6CEA" w14:textId="2C58C8C2" w:rsidR="00E56E43" w:rsidRPr="00FF589F" w:rsidRDefault="008C3AB2">
                  <w:pPr>
                    <w:spacing w:after="0"/>
                    <w:rPr>
                      <w:rFonts w:ascii="Arial" w:eastAsia="Arial" w:hAnsi="Arial" w:cs="Arial"/>
                    </w:rPr>
                  </w:pPr>
                  <w:r w:rsidRPr="00FF589F">
                    <w:rPr>
                      <w:rFonts w:ascii="Arial" w:hAnsi="Arial" w:cs="Arial"/>
                    </w:rPr>
                    <w:t>Fourth Floor, Radcliffe House, Blenheim Court, Solihull, England, B91 2AA</w:t>
                  </w:r>
                </w:p>
              </w:tc>
            </w:tr>
            <w:tr w:rsidR="006D2CC8" w:rsidRPr="00FF589F" w14:paraId="65877808" w14:textId="77777777">
              <w:tc>
                <w:tcPr>
                  <w:tcW w:w="2296" w:type="dxa"/>
                  <w:shd w:val="clear" w:color="auto" w:fill="auto"/>
                </w:tcPr>
                <w:p w14:paraId="4BF79784" w14:textId="77777777" w:rsidR="00E56E43" w:rsidRPr="00FF589F" w:rsidRDefault="006F3D93">
                  <w:pPr>
                    <w:spacing w:after="0"/>
                    <w:ind w:left="-75"/>
                    <w:rPr>
                      <w:rFonts w:ascii="Arial" w:eastAsia="Arial" w:hAnsi="Arial" w:cs="Arial"/>
                    </w:rPr>
                  </w:pPr>
                  <w:r w:rsidRPr="00FF589F">
                    <w:rPr>
                      <w:rFonts w:ascii="Arial" w:eastAsia="Arial" w:hAnsi="Arial" w:cs="Arial"/>
                    </w:rPr>
                    <w:t xml:space="preserve">Registration number:    </w:t>
                  </w:r>
                </w:p>
              </w:tc>
              <w:tc>
                <w:tcPr>
                  <w:tcW w:w="4991" w:type="dxa"/>
                </w:tcPr>
                <w:p w14:paraId="747C7453" w14:textId="6218CEFB" w:rsidR="00E56E43" w:rsidRPr="00FF589F" w:rsidRDefault="008C3AB2">
                  <w:pPr>
                    <w:spacing w:after="0"/>
                    <w:rPr>
                      <w:rFonts w:ascii="Arial" w:eastAsia="Arial" w:hAnsi="Arial" w:cs="Arial"/>
                    </w:rPr>
                  </w:pPr>
                  <w:r w:rsidRPr="00FF589F">
                    <w:rPr>
                      <w:rFonts w:ascii="Arial" w:eastAsia="Arial" w:hAnsi="Arial" w:cs="Arial"/>
                    </w:rPr>
                    <w:t>05800747</w:t>
                  </w:r>
                </w:p>
              </w:tc>
            </w:tr>
            <w:tr w:rsidR="006D2CC8" w:rsidRPr="00FF589F" w14:paraId="61A3FDA7" w14:textId="77777777">
              <w:tc>
                <w:tcPr>
                  <w:tcW w:w="2296" w:type="dxa"/>
                  <w:shd w:val="clear" w:color="auto" w:fill="auto"/>
                </w:tcPr>
                <w:p w14:paraId="0B6358B7" w14:textId="77777777" w:rsidR="00E56E43" w:rsidRPr="00FF589F" w:rsidRDefault="00E56E43">
                  <w:pPr>
                    <w:spacing w:after="0"/>
                    <w:ind w:left="-75"/>
                    <w:rPr>
                      <w:rFonts w:ascii="Arial" w:eastAsia="Arial" w:hAnsi="Arial" w:cs="Arial"/>
                    </w:rPr>
                  </w:pPr>
                </w:p>
              </w:tc>
              <w:tc>
                <w:tcPr>
                  <w:tcW w:w="4991" w:type="dxa"/>
                </w:tcPr>
                <w:p w14:paraId="7D4F2DFB" w14:textId="77777777" w:rsidR="00E56E43" w:rsidRPr="00FF589F" w:rsidRDefault="00E56E43">
                  <w:pPr>
                    <w:spacing w:after="0"/>
                    <w:rPr>
                      <w:rFonts w:ascii="Arial" w:eastAsia="Arial" w:hAnsi="Arial" w:cs="Arial"/>
                    </w:rPr>
                  </w:pPr>
                </w:p>
              </w:tc>
            </w:tr>
          </w:tbl>
          <w:p w14:paraId="6B46D917" w14:textId="77777777" w:rsidR="00E56E43" w:rsidRPr="00FF589F" w:rsidRDefault="00E56E43">
            <w:pPr>
              <w:spacing w:after="0"/>
              <w:rPr>
                <w:rFonts w:ascii="Arial" w:eastAsia="Arial" w:hAnsi="Arial" w:cs="Arial"/>
              </w:rPr>
            </w:pPr>
          </w:p>
        </w:tc>
      </w:tr>
      <w:tr w:rsidR="00E56E43" w:rsidRPr="00FF589F" w14:paraId="1F76D8F7" w14:textId="77777777" w:rsidTr="006A55AB">
        <w:trPr>
          <w:trHeight w:val="1440"/>
        </w:trPr>
        <w:tc>
          <w:tcPr>
            <w:tcW w:w="436" w:type="dxa"/>
          </w:tcPr>
          <w:p w14:paraId="4E61C75A"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1829A50F" w14:textId="77777777" w:rsidR="00E56E43" w:rsidRPr="00FF589F" w:rsidRDefault="006F3D93" w:rsidP="006361BE">
            <w:pPr>
              <w:pBdr>
                <w:top w:val="nil"/>
                <w:left w:val="nil"/>
                <w:bottom w:val="nil"/>
                <w:right w:val="nil"/>
                <w:between w:val="nil"/>
              </w:pBdr>
              <w:spacing w:after="0" w:line="240" w:lineRule="auto"/>
              <w:ind w:left="34" w:hanging="34"/>
              <w:rPr>
                <w:rFonts w:ascii="Arial" w:eastAsia="Arial" w:hAnsi="Arial" w:cs="Arial"/>
                <w:b/>
                <w:color w:val="000000"/>
              </w:rPr>
            </w:pPr>
            <w:r w:rsidRPr="00FF589F">
              <w:rPr>
                <w:rFonts w:ascii="Arial" w:eastAsia="Arial" w:hAnsi="Arial" w:cs="Arial"/>
                <w:b/>
                <w:color w:val="000000"/>
              </w:rPr>
              <w:t>Contract</w:t>
            </w:r>
          </w:p>
        </w:tc>
        <w:tc>
          <w:tcPr>
            <w:tcW w:w="7513" w:type="dxa"/>
          </w:tcPr>
          <w:p w14:paraId="10ADF05E" w14:textId="5D64A2E5" w:rsidR="00E56E43" w:rsidRPr="00FF589F" w:rsidRDefault="006F3D93" w:rsidP="004D3BD4">
            <w:pPr>
              <w:pBdr>
                <w:top w:val="nil"/>
                <w:left w:val="nil"/>
                <w:bottom w:val="nil"/>
                <w:right w:val="nil"/>
                <w:between w:val="nil"/>
              </w:pBdr>
              <w:spacing w:after="0" w:line="240" w:lineRule="auto"/>
              <w:rPr>
                <w:rFonts w:ascii="Arial" w:eastAsia="Arial" w:hAnsi="Arial" w:cs="Arial"/>
                <w:color w:val="000000"/>
              </w:rPr>
            </w:pPr>
            <w:r w:rsidRPr="00FF589F">
              <w:rPr>
                <w:rFonts w:ascii="Arial" w:eastAsia="Arial" w:hAnsi="Arial" w:cs="Arial"/>
                <w:color w:val="000000"/>
              </w:rPr>
              <w:t>This Contract between the Buyer and the Supplier is for the supply Deliverables.</w:t>
            </w:r>
          </w:p>
          <w:p w14:paraId="3D07B6B5" w14:textId="77777777" w:rsidR="00697FAE" w:rsidRPr="00FF589F" w:rsidRDefault="00697FAE">
            <w:pPr>
              <w:pBdr>
                <w:top w:val="nil"/>
                <w:left w:val="nil"/>
                <w:bottom w:val="nil"/>
                <w:right w:val="nil"/>
                <w:between w:val="nil"/>
              </w:pBdr>
              <w:spacing w:after="0" w:line="240" w:lineRule="auto"/>
              <w:ind w:left="360" w:hanging="360"/>
              <w:rPr>
                <w:rFonts w:ascii="Arial" w:eastAsia="Arial" w:hAnsi="Arial" w:cs="Arial"/>
                <w:color w:val="000000"/>
              </w:rPr>
            </w:pPr>
          </w:p>
          <w:p w14:paraId="7BEAF74C" w14:textId="2FC4A77D" w:rsidR="00E56E43" w:rsidRPr="00FF589F" w:rsidRDefault="006F3D93" w:rsidP="004D3BD4">
            <w:pPr>
              <w:pBdr>
                <w:top w:val="nil"/>
                <w:left w:val="nil"/>
                <w:bottom w:val="nil"/>
                <w:right w:val="nil"/>
                <w:between w:val="nil"/>
              </w:pBdr>
              <w:spacing w:after="0" w:line="240" w:lineRule="auto"/>
              <w:ind w:left="-20"/>
              <w:rPr>
                <w:rFonts w:ascii="Arial" w:eastAsia="Arial" w:hAnsi="Arial" w:cs="Arial"/>
                <w:color w:val="000000"/>
              </w:rPr>
            </w:pPr>
            <w:r w:rsidRPr="00FF589F">
              <w:rPr>
                <w:rFonts w:ascii="Arial" w:eastAsia="Arial" w:hAnsi="Arial" w:cs="Arial"/>
                <w:color w:val="000000"/>
              </w:rPr>
              <w:t>This opportunity is advertised in the Contract Notice in the Official Journal of the European Union reference</w:t>
            </w:r>
            <w:r w:rsidR="00CA5807" w:rsidRPr="00FF589F">
              <w:rPr>
                <w:rFonts w:ascii="Arial" w:eastAsia="Arial" w:hAnsi="Arial" w:cs="Arial"/>
                <w:color w:val="000000"/>
              </w:rPr>
              <w:t xml:space="preserve"> 2020/S 045-107590 </w:t>
            </w:r>
            <w:r w:rsidRPr="00FF589F">
              <w:rPr>
                <w:rFonts w:ascii="Arial" w:eastAsia="Arial" w:hAnsi="Arial" w:cs="Arial"/>
                <w:color w:val="000000"/>
              </w:rPr>
              <w:t>(OJEU Contract Notice).</w:t>
            </w:r>
          </w:p>
          <w:p w14:paraId="001E24CF" w14:textId="77777777" w:rsidR="00E56E43" w:rsidRPr="00FF589F" w:rsidRDefault="00E56E43">
            <w:pPr>
              <w:pBdr>
                <w:top w:val="nil"/>
                <w:left w:val="nil"/>
                <w:bottom w:val="nil"/>
                <w:right w:val="nil"/>
                <w:between w:val="nil"/>
              </w:pBdr>
              <w:spacing w:after="0" w:line="240" w:lineRule="auto"/>
              <w:ind w:left="360" w:hanging="360"/>
              <w:rPr>
                <w:rFonts w:ascii="Arial" w:eastAsia="Arial" w:hAnsi="Arial" w:cs="Arial"/>
                <w:color w:val="000000"/>
              </w:rPr>
            </w:pPr>
          </w:p>
        </w:tc>
      </w:tr>
      <w:tr w:rsidR="00E56E43" w:rsidRPr="00FF589F" w14:paraId="34A46676" w14:textId="77777777" w:rsidTr="006A55AB">
        <w:trPr>
          <w:trHeight w:val="320"/>
        </w:trPr>
        <w:tc>
          <w:tcPr>
            <w:tcW w:w="436" w:type="dxa"/>
          </w:tcPr>
          <w:p w14:paraId="2D6E4550" w14:textId="77777777" w:rsidR="00E56E43" w:rsidRPr="00FF589F" w:rsidRDefault="00E56E43">
            <w:pPr>
              <w:keepNext/>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7A65DE28" w14:textId="5E409D14" w:rsidR="00E56E43" w:rsidRPr="00FF589F" w:rsidRDefault="006F3D93" w:rsidP="004D3BD4">
            <w:pPr>
              <w:pBdr>
                <w:top w:val="nil"/>
                <w:left w:val="nil"/>
                <w:bottom w:val="nil"/>
                <w:right w:val="nil"/>
                <w:between w:val="nil"/>
              </w:pBdr>
              <w:spacing w:after="0" w:line="240" w:lineRule="auto"/>
              <w:ind w:left="29" w:hanging="29"/>
              <w:rPr>
                <w:rFonts w:ascii="Arial" w:eastAsia="Arial" w:hAnsi="Arial" w:cs="Arial"/>
                <w:b/>
                <w:color w:val="000000"/>
              </w:rPr>
            </w:pPr>
            <w:r w:rsidRPr="00FF589F">
              <w:rPr>
                <w:rFonts w:ascii="Arial" w:eastAsia="Arial" w:hAnsi="Arial" w:cs="Arial"/>
                <w:b/>
                <w:color w:val="000000"/>
              </w:rPr>
              <w:t xml:space="preserve">Contract </w:t>
            </w:r>
            <w:r w:rsidR="004D3BD4" w:rsidRPr="00FF589F">
              <w:rPr>
                <w:rFonts w:ascii="Arial" w:eastAsia="Arial" w:hAnsi="Arial" w:cs="Arial"/>
                <w:b/>
                <w:color w:val="000000"/>
              </w:rPr>
              <w:t>R</w:t>
            </w:r>
            <w:r w:rsidRPr="00FF589F">
              <w:rPr>
                <w:rFonts w:ascii="Arial" w:eastAsia="Arial" w:hAnsi="Arial" w:cs="Arial"/>
                <w:b/>
                <w:color w:val="000000"/>
              </w:rPr>
              <w:t>eference</w:t>
            </w:r>
          </w:p>
        </w:tc>
        <w:tc>
          <w:tcPr>
            <w:tcW w:w="7513" w:type="dxa"/>
          </w:tcPr>
          <w:p w14:paraId="3108AB67" w14:textId="76DE6E42" w:rsidR="00E56E43" w:rsidRPr="00FF589F" w:rsidRDefault="00697FAE">
            <w:pPr>
              <w:pBdr>
                <w:top w:val="nil"/>
                <w:left w:val="nil"/>
                <w:bottom w:val="nil"/>
                <w:right w:val="nil"/>
                <w:between w:val="nil"/>
              </w:pBdr>
              <w:spacing w:after="0" w:line="240" w:lineRule="auto"/>
              <w:ind w:left="360" w:hanging="360"/>
              <w:rPr>
                <w:rFonts w:ascii="Arial" w:eastAsia="Arial" w:hAnsi="Arial" w:cs="Arial"/>
                <w:color w:val="000000"/>
                <w:highlight w:val="yellow"/>
              </w:rPr>
            </w:pPr>
            <w:r w:rsidRPr="00FF589F">
              <w:rPr>
                <w:rFonts w:ascii="Arial" w:eastAsia="Arial" w:hAnsi="Arial" w:cs="Arial"/>
                <w:color w:val="000000"/>
              </w:rPr>
              <w:t>RM6212</w:t>
            </w:r>
          </w:p>
        </w:tc>
      </w:tr>
      <w:tr w:rsidR="00E56E43" w:rsidRPr="00FF589F" w14:paraId="1126A269" w14:textId="77777777" w:rsidTr="006A55AB">
        <w:trPr>
          <w:trHeight w:val="320"/>
        </w:trPr>
        <w:tc>
          <w:tcPr>
            <w:tcW w:w="436" w:type="dxa"/>
          </w:tcPr>
          <w:p w14:paraId="21FB80C1" w14:textId="77777777" w:rsidR="00E56E43" w:rsidRPr="00FF589F" w:rsidRDefault="00E56E43">
            <w:pPr>
              <w:keepNext/>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48873551"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 xml:space="preserve">Deliverables </w:t>
            </w:r>
          </w:p>
        </w:tc>
        <w:tc>
          <w:tcPr>
            <w:tcW w:w="7513" w:type="dxa"/>
          </w:tcPr>
          <w:p w14:paraId="06155007" w14:textId="2719926B" w:rsidR="00E56E43" w:rsidRPr="00FF589F" w:rsidRDefault="00697FAE">
            <w:pPr>
              <w:pBdr>
                <w:top w:val="nil"/>
                <w:left w:val="nil"/>
                <w:bottom w:val="nil"/>
                <w:right w:val="nil"/>
                <w:between w:val="nil"/>
              </w:pBdr>
              <w:spacing w:after="0" w:line="240" w:lineRule="auto"/>
              <w:ind w:left="360" w:hanging="360"/>
              <w:rPr>
                <w:rFonts w:ascii="Arial" w:eastAsia="Arial" w:hAnsi="Arial" w:cs="Arial"/>
                <w:color w:val="000000"/>
              </w:rPr>
            </w:pPr>
            <w:r w:rsidRPr="00FF589F">
              <w:rPr>
                <w:rFonts w:ascii="Arial" w:eastAsia="Arial" w:hAnsi="Arial" w:cs="Arial"/>
                <w:color w:val="000000"/>
              </w:rPr>
              <w:t xml:space="preserve">Web based Energy Trading System </w:t>
            </w:r>
          </w:p>
          <w:p w14:paraId="7AABC9B9" w14:textId="77777777" w:rsidR="00E56E43" w:rsidRPr="00FF589F" w:rsidRDefault="00E56E43">
            <w:pPr>
              <w:pBdr>
                <w:top w:val="nil"/>
                <w:left w:val="nil"/>
                <w:bottom w:val="nil"/>
                <w:right w:val="nil"/>
                <w:between w:val="nil"/>
              </w:pBdr>
              <w:spacing w:after="0" w:line="240" w:lineRule="auto"/>
              <w:ind w:left="360" w:hanging="360"/>
              <w:rPr>
                <w:rFonts w:ascii="Arial" w:eastAsia="Arial" w:hAnsi="Arial" w:cs="Arial"/>
                <w:color w:val="000000"/>
              </w:rPr>
            </w:pPr>
          </w:p>
          <w:p w14:paraId="2B66AC5A"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color w:val="000000"/>
              </w:rPr>
            </w:pPr>
            <w:r w:rsidRPr="00FF589F">
              <w:rPr>
                <w:rFonts w:ascii="Arial" w:eastAsia="Arial" w:hAnsi="Arial" w:cs="Arial"/>
                <w:color w:val="000000"/>
              </w:rPr>
              <w:t>See Schedule 2 (Specification) for further details.</w:t>
            </w:r>
          </w:p>
          <w:p w14:paraId="1CEED323" w14:textId="77777777" w:rsidR="00E56E43" w:rsidRPr="00FF589F" w:rsidRDefault="00E56E43">
            <w:pPr>
              <w:pBdr>
                <w:top w:val="nil"/>
                <w:left w:val="nil"/>
                <w:bottom w:val="nil"/>
                <w:right w:val="nil"/>
                <w:between w:val="nil"/>
              </w:pBdr>
              <w:spacing w:after="0" w:line="240" w:lineRule="auto"/>
              <w:ind w:left="360" w:hanging="360"/>
              <w:rPr>
                <w:rFonts w:ascii="Arial" w:eastAsia="Arial" w:hAnsi="Arial" w:cs="Arial"/>
                <w:color w:val="000000"/>
              </w:rPr>
            </w:pPr>
          </w:p>
        </w:tc>
      </w:tr>
      <w:tr w:rsidR="00E56E43" w:rsidRPr="00FF589F" w14:paraId="7007E902" w14:textId="77777777" w:rsidTr="006A55AB">
        <w:trPr>
          <w:trHeight w:val="460"/>
        </w:trPr>
        <w:tc>
          <w:tcPr>
            <w:tcW w:w="436" w:type="dxa"/>
          </w:tcPr>
          <w:p w14:paraId="12314E92"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089FE1E7"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Start Date</w:t>
            </w:r>
          </w:p>
          <w:p w14:paraId="78AA0A7F" w14:textId="77777777" w:rsidR="00E56E43" w:rsidRPr="00FF589F" w:rsidRDefault="00E56E43">
            <w:pPr>
              <w:pBdr>
                <w:top w:val="nil"/>
                <w:left w:val="nil"/>
                <w:bottom w:val="nil"/>
                <w:right w:val="nil"/>
                <w:between w:val="nil"/>
              </w:pBdr>
              <w:spacing w:after="0" w:line="240" w:lineRule="auto"/>
              <w:ind w:left="360" w:hanging="360"/>
              <w:rPr>
                <w:rFonts w:ascii="Arial" w:eastAsia="Arial" w:hAnsi="Arial" w:cs="Arial"/>
                <w:b/>
                <w:color w:val="000000"/>
              </w:rPr>
            </w:pPr>
          </w:p>
        </w:tc>
        <w:tc>
          <w:tcPr>
            <w:tcW w:w="7513" w:type="dxa"/>
          </w:tcPr>
          <w:p w14:paraId="2E619117" w14:textId="38AA6E9A" w:rsidR="00E56E43" w:rsidRPr="00FF589F" w:rsidRDefault="00697FAE">
            <w:pPr>
              <w:spacing w:after="0"/>
              <w:ind w:right="936"/>
              <w:rPr>
                <w:rFonts w:ascii="Arial" w:eastAsia="Arial" w:hAnsi="Arial" w:cs="Arial"/>
                <w:color w:val="000000" w:themeColor="text1"/>
              </w:rPr>
            </w:pPr>
            <w:r w:rsidRPr="00FF589F">
              <w:rPr>
                <w:rFonts w:ascii="Arial" w:eastAsia="Arial" w:hAnsi="Arial" w:cs="Arial"/>
                <w:color w:val="000000" w:themeColor="text1"/>
              </w:rPr>
              <w:t>1</w:t>
            </w:r>
            <w:r w:rsidR="009C1E89">
              <w:rPr>
                <w:rFonts w:ascii="Arial" w:eastAsia="Arial" w:hAnsi="Arial" w:cs="Arial"/>
                <w:color w:val="000000" w:themeColor="text1"/>
              </w:rPr>
              <w:t>9</w:t>
            </w:r>
            <w:r w:rsidRPr="00FF589F">
              <w:rPr>
                <w:rFonts w:ascii="Arial" w:eastAsia="Arial" w:hAnsi="Arial" w:cs="Arial"/>
                <w:color w:val="000000" w:themeColor="text1"/>
              </w:rPr>
              <w:t xml:space="preserve"> May 2020</w:t>
            </w:r>
          </w:p>
        </w:tc>
      </w:tr>
      <w:tr w:rsidR="00E56E43" w:rsidRPr="00FF589F" w14:paraId="6050F6CC" w14:textId="77777777" w:rsidTr="006A55AB">
        <w:trPr>
          <w:trHeight w:val="60"/>
        </w:trPr>
        <w:tc>
          <w:tcPr>
            <w:tcW w:w="436" w:type="dxa"/>
          </w:tcPr>
          <w:p w14:paraId="7A82E0C4"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09F5C6E7"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End Date</w:t>
            </w:r>
          </w:p>
          <w:p w14:paraId="34DC3D99" w14:textId="77777777" w:rsidR="00E56E43" w:rsidRPr="00FF589F" w:rsidRDefault="00E56E43">
            <w:pPr>
              <w:pBdr>
                <w:top w:val="nil"/>
                <w:left w:val="nil"/>
                <w:bottom w:val="nil"/>
                <w:right w:val="nil"/>
                <w:between w:val="nil"/>
              </w:pBdr>
              <w:spacing w:after="0" w:line="240" w:lineRule="auto"/>
              <w:ind w:left="360" w:hanging="360"/>
              <w:rPr>
                <w:rFonts w:ascii="Arial" w:eastAsia="Arial" w:hAnsi="Arial" w:cs="Arial"/>
                <w:b/>
                <w:color w:val="000000"/>
              </w:rPr>
            </w:pPr>
          </w:p>
        </w:tc>
        <w:tc>
          <w:tcPr>
            <w:tcW w:w="7513" w:type="dxa"/>
          </w:tcPr>
          <w:p w14:paraId="0033DA79" w14:textId="36705FF3" w:rsidR="00C60EA2" w:rsidRPr="00FF589F" w:rsidRDefault="009C1E89">
            <w:pPr>
              <w:spacing w:after="0"/>
              <w:ind w:right="936"/>
              <w:rPr>
                <w:rFonts w:ascii="Arial" w:eastAsia="Arial" w:hAnsi="Arial" w:cs="Arial"/>
                <w:color w:val="000000" w:themeColor="text1"/>
              </w:rPr>
            </w:pPr>
            <w:r>
              <w:rPr>
                <w:rFonts w:ascii="Arial" w:eastAsia="Arial" w:hAnsi="Arial" w:cs="Arial"/>
                <w:color w:val="000000" w:themeColor="text1"/>
              </w:rPr>
              <w:t xml:space="preserve">18 May </w:t>
            </w:r>
            <w:r w:rsidR="00697FAE" w:rsidRPr="00FF589F">
              <w:rPr>
                <w:rFonts w:ascii="Arial" w:eastAsia="Arial" w:hAnsi="Arial" w:cs="Arial"/>
                <w:color w:val="000000" w:themeColor="text1"/>
              </w:rPr>
              <w:t>2022</w:t>
            </w:r>
            <w:r w:rsidR="00C60EA2" w:rsidRPr="00FF589F">
              <w:rPr>
                <w:rFonts w:ascii="Arial" w:eastAsia="Arial" w:hAnsi="Arial" w:cs="Arial"/>
                <w:color w:val="000000" w:themeColor="text1"/>
              </w:rPr>
              <w:t xml:space="preserve"> </w:t>
            </w:r>
          </w:p>
        </w:tc>
      </w:tr>
      <w:tr w:rsidR="00E56E43" w:rsidRPr="00FF589F" w14:paraId="7714E447" w14:textId="77777777" w:rsidTr="006A55AB">
        <w:trPr>
          <w:trHeight w:val="460"/>
        </w:trPr>
        <w:tc>
          <w:tcPr>
            <w:tcW w:w="436" w:type="dxa"/>
          </w:tcPr>
          <w:p w14:paraId="1D18DBB6"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5DB190AF"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Extension</w:t>
            </w:r>
          </w:p>
          <w:p w14:paraId="000872ED"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Period</w:t>
            </w:r>
          </w:p>
        </w:tc>
        <w:tc>
          <w:tcPr>
            <w:tcW w:w="7513" w:type="dxa"/>
          </w:tcPr>
          <w:p w14:paraId="53CEC1F9" w14:textId="287D2014" w:rsidR="00E56E43" w:rsidRPr="00FF589F" w:rsidRDefault="00697FAE" w:rsidP="00A24329">
            <w:pPr>
              <w:spacing w:after="0"/>
              <w:ind w:right="936"/>
              <w:rPr>
                <w:rFonts w:ascii="Arial" w:eastAsia="Arial" w:hAnsi="Arial" w:cs="Arial"/>
                <w:color w:val="000000" w:themeColor="text1"/>
              </w:rPr>
            </w:pPr>
            <w:r w:rsidRPr="00FF589F">
              <w:rPr>
                <w:rFonts w:ascii="Arial" w:eastAsia="Arial" w:hAnsi="Arial" w:cs="Arial"/>
                <w:color w:val="000000" w:themeColor="text1"/>
              </w:rPr>
              <w:t xml:space="preserve">Potential for </w:t>
            </w:r>
            <w:r w:rsidR="00A24329" w:rsidRPr="00FF589F">
              <w:rPr>
                <w:rFonts w:ascii="Arial" w:eastAsia="Arial" w:hAnsi="Arial" w:cs="Arial"/>
                <w:color w:val="000000" w:themeColor="text1"/>
              </w:rPr>
              <w:t>three</w:t>
            </w:r>
            <w:r w:rsidRPr="00FF589F">
              <w:rPr>
                <w:rFonts w:ascii="Arial" w:eastAsia="Arial" w:hAnsi="Arial" w:cs="Arial"/>
                <w:color w:val="000000" w:themeColor="text1"/>
              </w:rPr>
              <w:t xml:space="preserve"> separate one year extensions through to </w:t>
            </w:r>
            <w:r w:rsidR="00A24329" w:rsidRPr="00FF589F">
              <w:rPr>
                <w:rFonts w:ascii="Arial" w:eastAsia="Arial" w:hAnsi="Arial" w:cs="Arial"/>
                <w:color w:val="000000" w:themeColor="text1"/>
              </w:rPr>
              <w:t xml:space="preserve">a maximum period of five years through to </w:t>
            </w:r>
            <w:r w:rsidR="009C1E89">
              <w:rPr>
                <w:rFonts w:ascii="Arial" w:eastAsia="Arial" w:hAnsi="Arial" w:cs="Arial"/>
                <w:color w:val="000000" w:themeColor="text1"/>
              </w:rPr>
              <w:t>18 May</w:t>
            </w:r>
            <w:r w:rsidRPr="00FF589F">
              <w:rPr>
                <w:rFonts w:ascii="Arial" w:eastAsia="Arial" w:hAnsi="Arial" w:cs="Arial"/>
                <w:color w:val="000000" w:themeColor="text1"/>
              </w:rPr>
              <w:t xml:space="preserve"> 202</w:t>
            </w:r>
            <w:r w:rsidR="00A24329" w:rsidRPr="00FF589F">
              <w:rPr>
                <w:rFonts w:ascii="Arial" w:eastAsia="Arial" w:hAnsi="Arial" w:cs="Arial"/>
                <w:color w:val="000000" w:themeColor="text1"/>
              </w:rPr>
              <w:t>5</w:t>
            </w:r>
            <w:r w:rsidRPr="00FF589F">
              <w:rPr>
                <w:rFonts w:ascii="Arial" w:eastAsia="Arial" w:hAnsi="Arial" w:cs="Arial"/>
                <w:color w:val="000000" w:themeColor="text1"/>
              </w:rPr>
              <w:t xml:space="preserve"> </w:t>
            </w:r>
          </w:p>
          <w:p w14:paraId="76D57C77" w14:textId="2237DAB9" w:rsidR="006A55AB" w:rsidRPr="00FF589F" w:rsidRDefault="006A55AB" w:rsidP="00A24329">
            <w:pPr>
              <w:spacing w:after="0"/>
              <w:ind w:right="936"/>
              <w:rPr>
                <w:rFonts w:ascii="Arial" w:eastAsia="Arial" w:hAnsi="Arial" w:cs="Arial"/>
                <w:color w:val="000000" w:themeColor="text1"/>
              </w:rPr>
            </w:pPr>
          </w:p>
        </w:tc>
      </w:tr>
      <w:tr w:rsidR="00E56E43" w:rsidRPr="00FF589F" w14:paraId="28E5F06E" w14:textId="77777777" w:rsidTr="006A55AB">
        <w:trPr>
          <w:trHeight w:val="220"/>
        </w:trPr>
        <w:tc>
          <w:tcPr>
            <w:tcW w:w="436" w:type="dxa"/>
          </w:tcPr>
          <w:p w14:paraId="77866C27"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7AF017D0" w14:textId="77777777" w:rsidR="00E56E43" w:rsidRPr="00FF589F" w:rsidRDefault="006F3D93" w:rsidP="006361BE">
            <w:pPr>
              <w:pBdr>
                <w:top w:val="nil"/>
                <w:left w:val="nil"/>
                <w:bottom w:val="nil"/>
                <w:right w:val="nil"/>
                <w:between w:val="nil"/>
              </w:pBdr>
              <w:spacing w:after="0" w:line="240" w:lineRule="auto"/>
              <w:ind w:left="29" w:hanging="29"/>
              <w:rPr>
                <w:rFonts w:ascii="Arial" w:eastAsia="Arial" w:hAnsi="Arial" w:cs="Arial"/>
                <w:b/>
                <w:color w:val="000000"/>
              </w:rPr>
            </w:pPr>
            <w:r w:rsidRPr="00FF589F">
              <w:rPr>
                <w:rFonts w:ascii="Arial" w:eastAsia="Arial" w:hAnsi="Arial" w:cs="Arial"/>
                <w:b/>
                <w:color w:val="000000"/>
              </w:rPr>
              <w:t xml:space="preserve">Incorporated Terms </w:t>
            </w:r>
          </w:p>
          <w:p w14:paraId="67CE8C4F" w14:textId="77777777" w:rsidR="00E56E43" w:rsidRPr="00FF589F" w:rsidRDefault="00E56E43">
            <w:pPr>
              <w:spacing w:after="0" w:line="259" w:lineRule="auto"/>
              <w:rPr>
                <w:rFonts w:ascii="Arial" w:eastAsia="Arial" w:hAnsi="Arial" w:cs="Arial"/>
              </w:rPr>
            </w:pPr>
          </w:p>
          <w:p w14:paraId="79E99560" w14:textId="77777777" w:rsidR="00E56E43" w:rsidRPr="00FF589F" w:rsidRDefault="006F3D93">
            <w:pPr>
              <w:spacing w:after="0" w:line="259" w:lineRule="auto"/>
              <w:rPr>
                <w:rFonts w:ascii="Arial" w:eastAsia="Arial" w:hAnsi="Arial" w:cs="Arial"/>
                <w:color w:val="000000" w:themeColor="text1"/>
              </w:rPr>
            </w:pPr>
            <w:r w:rsidRPr="00FF589F">
              <w:rPr>
                <w:rFonts w:ascii="Arial" w:eastAsia="Arial" w:hAnsi="Arial" w:cs="Arial"/>
                <w:color w:val="000000" w:themeColor="text1"/>
              </w:rPr>
              <w:t>(together these documents form the ‘the Contract’)</w:t>
            </w:r>
          </w:p>
          <w:p w14:paraId="11148C8C" w14:textId="77777777" w:rsidR="00E56E43" w:rsidRPr="00FF589F" w:rsidRDefault="00E56E43">
            <w:pPr>
              <w:spacing w:after="0" w:line="259" w:lineRule="auto"/>
              <w:rPr>
                <w:rFonts w:ascii="Arial" w:eastAsia="Arial" w:hAnsi="Arial" w:cs="Arial"/>
              </w:rPr>
            </w:pPr>
          </w:p>
          <w:p w14:paraId="5C609652" w14:textId="77777777" w:rsidR="00E56E43" w:rsidRPr="00FF589F" w:rsidRDefault="00E56E43">
            <w:pPr>
              <w:spacing w:after="0" w:line="259" w:lineRule="auto"/>
              <w:rPr>
                <w:rFonts w:ascii="Arial" w:eastAsia="Arial" w:hAnsi="Arial" w:cs="Arial"/>
              </w:rPr>
            </w:pPr>
          </w:p>
          <w:p w14:paraId="0073C23A" w14:textId="77777777" w:rsidR="00E56E43" w:rsidRPr="00FF589F" w:rsidRDefault="00E56E43">
            <w:pPr>
              <w:spacing w:after="0" w:line="259" w:lineRule="auto"/>
              <w:rPr>
                <w:rFonts w:ascii="Arial" w:eastAsia="Arial" w:hAnsi="Arial" w:cs="Arial"/>
              </w:rPr>
            </w:pPr>
          </w:p>
          <w:p w14:paraId="73EED6E7" w14:textId="77777777" w:rsidR="00E56E43" w:rsidRPr="00FF589F" w:rsidRDefault="00E56E43">
            <w:pPr>
              <w:spacing w:after="0" w:line="259" w:lineRule="auto"/>
              <w:rPr>
                <w:rFonts w:ascii="Arial" w:eastAsia="Arial" w:hAnsi="Arial" w:cs="Arial"/>
              </w:rPr>
            </w:pPr>
          </w:p>
          <w:p w14:paraId="2CB73FBA" w14:textId="77777777" w:rsidR="00E56E43" w:rsidRPr="00FF589F" w:rsidRDefault="00E56E43">
            <w:pPr>
              <w:spacing w:after="0" w:line="259" w:lineRule="auto"/>
              <w:rPr>
                <w:rFonts w:ascii="Arial" w:eastAsia="Arial" w:hAnsi="Arial" w:cs="Arial"/>
              </w:rPr>
            </w:pPr>
          </w:p>
          <w:p w14:paraId="0D147F7E" w14:textId="77777777" w:rsidR="00E56E43" w:rsidRPr="00FF589F" w:rsidRDefault="00E56E43">
            <w:pPr>
              <w:spacing w:after="0" w:line="259" w:lineRule="auto"/>
              <w:rPr>
                <w:rFonts w:ascii="Arial" w:eastAsia="Arial" w:hAnsi="Arial" w:cs="Arial"/>
              </w:rPr>
            </w:pPr>
          </w:p>
          <w:p w14:paraId="666BABBC" w14:textId="77777777" w:rsidR="00E56E43" w:rsidRPr="00FF589F" w:rsidRDefault="00E56E43">
            <w:pPr>
              <w:spacing w:after="0" w:line="259" w:lineRule="auto"/>
              <w:rPr>
                <w:rFonts w:ascii="Arial" w:eastAsia="Arial" w:hAnsi="Arial" w:cs="Arial"/>
              </w:rPr>
            </w:pPr>
          </w:p>
          <w:p w14:paraId="4BA83685" w14:textId="77777777" w:rsidR="00E56E43" w:rsidRPr="00FF589F" w:rsidRDefault="00E56E43">
            <w:pPr>
              <w:spacing w:after="0" w:line="259" w:lineRule="auto"/>
              <w:rPr>
                <w:rFonts w:ascii="Arial" w:eastAsia="Arial" w:hAnsi="Arial" w:cs="Arial"/>
              </w:rPr>
            </w:pPr>
          </w:p>
          <w:p w14:paraId="0F406363" w14:textId="77777777" w:rsidR="00E56E43" w:rsidRPr="00FF589F" w:rsidRDefault="00E56E43">
            <w:pPr>
              <w:spacing w:after="0" w:line="259" w:lineRule="auto"/>
              <w:rPr>
                <w:rFonts w:ascii="Arial" w:eastAsia="Arial" w:hAnsi="Arial" w:cs="Arial"/>
              </w:rPr>
            </w:pPr>
          </w:p>
          <w:p w14:paraId="343182FD" w14:textId="77777777" w:rsidR="00E56E43" w:rsidRPr="00FF589F" w:rsidRDefault="00E56E43">
            <w:pPr>
              <w:spacing w:after="0" w:line="259" w:lineRule="auto"/>
              <w:rPr>
                <w:rFonts w:ascii="Arial" w:eastAsia="Arial" w:hAnsi="Arial" w:cs="Arial"/>
              </w:rPr>
            </w:pPr>
          </w:p>
          <w:p w14:paraId="6A7AFC53" w14:textId="77777777" w:rsidR="00E56E43" w:rsidRPr="00FF589F" w:rsidRDefault="00E56E43">
            <w:pPr>
              <w:spacing w:after="0" w:line="259" w:lineRule="auto"/>
              <w:rPr>
                <w:rFonts w:ascii="Arial" w:eastAsia="Arial" w:hAnsi="Arial" w:cs="Arial"/>
              </w:rPr>
            </w:pPr>
          </w:p>
          <w:p w14:paraId="0B2EE2E2" w14:textId="77777777" w:rsidR="00E56E43" w:rsidRPr="00FF589F" w:rsidRDefault="00E56E43">
            <w:pPr>
              <w:spacing w:after="0" w:line="259" w:lineRule="auto"/>
              <w:rPr>
                <w:rFonts w:ascii="Arial" w:eastAsia="Arial" w:hAnsi="Arial" w:cs="Arial"/>
              </w:rPr>
            </w:pPr>
          </w:p>
          <w:p w14:paraId="20C2ACB4" w14:textId="77777777" w:rsidR="00E56E43" w:rsidRPr="00FF589F" w:rsidRDefault="00E56E43">
            <w:pPr>
              <w:spacing w:after="0" w:line="259" w:lineRule="auto"/>
              <w:rPr>
                <w:rFonts w:ascii="Arial" w:eastAsia="Arial" w:hAnsi="Arial" w:cs="Arial"/>
              </w:rPr>
            </w:pPr>
          </w:p>
          <w:p w14:paraId="67683C7F" w14:textId="77777777" w:rsidR="00E56E43" w:rsidRPr="00FF589F" w:rsidRDefault="00E56E43">
            <w:pPr>
              <w:spacing w:after="0" w:line="259" w:lineRule="auto"/>
              <w:rPr>
                <w:rFonts w:ascii="Arial" w:eastAsia="Arial" w:hAnsi="Arial" w:cs="Arial"/>
              </w:rPr>
            </w:pPr>
          </w:p>
          <w:p w14:paraId="24E5BC70" w14:textId="77777777" w:rsidR="00E56E43" w:rsidRPr="00FF589F" w:rsidRDefault="00E56E43">
            <w:pPr>
              <w:spacing w:after="0" w:line="259" w:lineRule="auto"/>
              <w:rPr>
                <w:rFonts w:ascii="Arial" w:eastAsia="Arial" w:hAnsi="Arial" w:cs="Arial"/>
              </w:rPr>
            </w:pPr>
          </w:p>
          <w:p w14:paraId="1C7AE889" w14:textId="77777777" w:rsidR="00E56E43" w:rsidRPr="00FF589F" w:rsidRDefault="00E56E43">
            <w:pPr>
              <w:spacing w:after="0" w:line="259" w:lineRule="auto"/>
              <w:rPr>
                <w:rFonts w:ascii="Arial" w:eastAsia="Arial" w:hAnsi="Arial" w:cs="Arial"/>
              </w:rPr>
            </w:pPr>
          </w:p>
        </w:tc>
        <w:tc>
          <w:tcPr>
            <w:tcW w:w="7513" w:type="dxa"/>
          </w:tcPr>
          <w:p w14:paraId="32378D10" w14:textId="77777777" w:rsidR="00E56E43" w:rsidRPr="00FF589F" w:rsidRDefault="006F3D93">
            <w:pPr>
              <w:spacing w:after="0"/>
              <w:rPr>
                <w:rFonts w:ascii="Arial" w:eastAsia="Arial" w:hAnsi="Arial" w:cs="Arial"/>
                <w:color w:val="000000" w:themeColor="text1"/>
              </w:rPr>
            </w:pPr>
            <w:r w:rsidRPr="00FF589F">
              <w:rPr>
                <w:rFonts w:ascii="Arial" w:eastAsia="Arial" w:hAnsi="Arial" w:cs="Arial"/>
                <w:color w:val="000000" w:themeColor="text1"/>
              </w:rPr>
              <w:lastRenderedPageBreak/>
              <w:t>The following documents are incorporated into the Contract. Where numbers are missing we are not using these Schedules. If the documents conflict, the following order of precedence applies:</w:t>
            </w:r>
          </w:p>
          <w:p w14:paraId="182B689F" w14:textId="77777777" w:rsidR="00E56E43" w:rsidRPr="00FF589F" w:rsidRDefault="006F3D93">
            <w:pPr>
              <w:numPr>
                <w:ilvl w:val="0"/>
                <w:numId w:val="5"/>
              </w:numPr>
              <w:pBdr>
                <w:top w:val="nil"/>
                <w:left w:val="nil"/>
                <w:bottom w:val="nil"/>
                <w:right w:val="nil"/>
                <w:between w:val="nil"/>
              </w:pBdr>
              <w:spacing w:after="0"/>
              <w:rPr>
                <w:rFonts w:ascii="Arial" w:eastAsia="Arial" w:hAnsi="Arial" w:cs="Arial"/>
                <w:color w:val="000000"/>
              </w:rPr>
            </w:pPr>
            <w:r w:rsidRPr="00FF589F">
              <w:rPr>
                <w:rFonts w:ascii="Arial" w:eastAsia="Arial" w:hAnsi="Arial" w:cs="Arial"/>
                <w:color w:val="000000"/>
              </w:rPr>
              <w:t>This Award Form</w:t>
            </w:r>
          </w:p>
          <w:p w14:paraId="00C60E66" w14:textId="77777777" w:rsidR="00E56E43" w:rsidRPr="00FF589F" w:rsidRDefault="006F3D93">
            <w:pPr>
              <w:numPr>
                <w:ilvl w:val="0"/>
                <w:numId w:val="5"/>
              </w:numPr>
              <w:pBdr>
                <w:top w:val="nil"/>
                <w:left w:val="nil"/>
                <w:bottom w:val="nil"/>
                <w:right w:val="nil"/>
                <w:between w:val="nil"/>
              </w:pBdr>
              <w:spacing w:after="0"/>
              <w:rPr>
                <w:rFonts w:ascii="Arial" w:eastAsia="Arial" w:hAnsi="Arial" w:cs="Arial"/>
                <w:color w:val="000000"/>
              </w:rPr>
            </w:pPr>
            <w:r w:rsidRPr="00FF589F">
              <w:rPr>
                <w:rFonts w:ascii="Arial" w:eastAsia="Arial" w:hAnsi="Arial" w:cs="Arial"/>
                <w:color w:val="000000"/>
              </w:rPr>
              <w:t xml:space="preserve">Core Terms (version 1.0) </w:t>
            </w:r>
          </w:p>
          <w:p w14:paraId="49230378" w14:textId="77777777" w:rsidR="00E56E43" w:rsidRPr="00FF589F" w:rsidRDefault="006F3D93">
            <w:pPr>
              <w:numPr>
                <w:ilvl w:val="0"/>
                <w:numId w:val="5"/>
              </w:numPr>
              <w:pBdr>
                <w:top w:val="nil"/>
                <w:left w:val="nil"/>
                <w:bottom w:val="nil"/>
                <w:right w:val="nil"/>
                <w:between w:val="nil"/>
              </w:pBdr>
              <w:spacing w:after="0"/>
              <w:rPr>
                <w:rFonts w:ascii="Arial" w:eastAsia="Arial" w:hAnsi="Arial" w:cs="Arial"/>
                <w:color w:val="000000"/>
              </w:rPr>
            </w:pPr>
            <w:r w:rsidRPr="00FF589F">
              <w:rPr>
                <w:rFonts w:ascii="Arial" w:eastAsia="Arial" w:hAnsi="Arial" w:cs="Arial"/>
                <w:color w:val="000000"/>
              </w:rPr>
              <w:t xml:space="preserve">Schedule 1 (Definitions) </w:t>
            </w:r>
          </w:p>
          <w:p w14:paraId="0D3B6919" w14:textId="77777777" w:rsidR="00E56E43" w:rsidRPr="00FF589F" w:rsidRDefault="006F3D93">
            <w:pPr>
              <w:numPr>
                <w:ilvl w:val="0"/>
                <w:numId w:val="5"/>
              </w:numPr>
              <w:pBdr>
                <w:top w:val="nil"/>
                <w:left w:val="nil"/>
                <w:bottom w:val="nil"/>
                <w:right w:val="nil"/>
                <w:between w:val="nil"/>
              </w:pBdr>
              <w:spacing w:after="0"/>
              <w:rPr>
                <w:rFonts w:ascii="Arial" w:eastAsia="Arial" w:hAnsi="Arial" w:cs="Arial"/>
                <w:color w:val="000000"/>
              </w:rPr>
            </w:pPr>
            <w:r w:rsidRPr="00FF589F">
              <w:rPr>
                <w:rFonts w:ascii="Arial" w:eastAsia="Arial" w:hAnsi="Arial" w:cs="Arial"/>
                <w:color w:val="000000"/>
              </w:rPr>
              <w:t>The following Schedules (in equal order of precedence):</w:t>
            </w:r>
          </w:p>
          <w:p w14:paraId="3B3BABB7" w14:textId="5CDBB671" w:rsidR="00E56E43" w:rsidRPr="00FF589F" w:rsidRDefault="00E56E43" w:rsidP="004D3BD4">
            <w:pPr>
              <w:pBdr>
                <w:top w:val="nil"/>
                <w:left w:val="nil"/>
                <w:bottom w:val="nil"/>
                <w:right w:val="nil"/>
                <w:between w:val="nil"/>
              </w:pBdr>
              <w:spacing w:after="0"/>
              <w:ind w:left="450" w:hanging="470"/>
              <w:rPr>
                <w:rFonts w:ascii="Arial" w:eastAsia="Arial" w:hAnsi="Arial" w:cs="Arial"/>
                <w:color w:val="000000"/>
              </w:rPr>
            </w:pPr>
          </w:p>
          <w:p w14:paraId="7B3757D4"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2 (Specification)</w:t>
            </w:r>
          </w:p>
          <w:p w14:paraId="153163BE" w14:textId="2F152E3A"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3 (Charges)</w:t>
            </w:r>
          </w:p>
          <w:p w14:paraId="5A9B43AE" w14:textId="5E4387C9" w:rsidR="00A9106A" w:rsidRPr="00FF589F" w:rsidRDefault="00A9106A">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4 (Tender)</w:t>
            </w:r>
          </w:p>
          <w:p w14:paraId="22CC3017"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lastRenderedPageBreak/>
              <w:t>Schedule 5 (Commercially Sensitive Information)</w:t>
            </w:r>
          </w:p>
          <w:p w14:paraId="0E5DA173"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6 (Transparency Reports)</w:t>
            </w:r>
          </w:p>
          <w:p w14:paraId="6C7A8F2A"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8 (Implementation Plan &amp; Testing)</w:t>
            </w:r>
          </w:p>
          <w:p w14:paraId="2286BADD"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10 (Service Levels)</w:t>
            </w:r>
          </w:p>
          <w:p w14:paraId="25BB7991"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11 (Continuous Improvement)</w:t>
            </w:r>
          </w:p>
          <w:p w14:paraId="66243629"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13 (Contract Management)</w:t>
            </w:r>
          </w:p>
          <w:p w14:paraId="163EB16B"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14 (Business Continuity and Disaster Recovery)</w:t>
            </w:r>
          </w:p>
          <w:p w14:paraId="06E2924F" w14:textId="1F9AFD84"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16 (Security)</w:t>
            </w:r>
            <w:r w:rsidR="002C4326" w:rsidRPr="00FF589F">
              <w:rPr>
                <w:rFonts w:ascii="Arial" w:eastAsia="Arial" w:hAnsi="Arial" w:cs="Arial"/>
                <w:color w:val="000000"/>
              </w:rPr>
              <w:t xml:space="preserve"> – short form only</w:t>
            </w:r>
          </w:p>
          <w:p w14:paraId="30BBAB1F" w14:textId="2F18703B"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19 (Cyber Essentials Scheme)</w:t>
            </w:r>
          </w:p>
          <w:p w14:paraId="579641CD" w14:textId="2C4C2A99" w:rsidR="00A54A72" w:rsidRPr="00FF589F" w:rsidRDefault="00A54A72">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20 (Processing Data)</w:t>
            </w:r>
          </w:p>
          <w:p w14:paraId="6CF852F9"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21 (Variation Form)</w:t>
            </w:r>
          </w:p>
          <w:p w14:paraId="0D93F9C5"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22 (Insurance Requirements)</w:t>
            </w:r>
          </w:p>
          <w:p w14:paraId="00E1AFD8" w14:textId="34FF1DA6"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23 (Guarantee)</w:t>
            </w:r>
          </w:p>
          <w:p w14:paraId="3A212938" w14:textId="43D51120" w:rsidR="005E1D48" w:rsidRPr="00FF589F" w:rsidRDefault="005E1D48">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24 (Financial Difficulties)</w:t>
            </w:r>
          </w:p>
          <w:p w14:paraId="0C533FE4"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25 (Rectification Plan)</w:t>
            </w:r>
          </w:p>
          <w:p w14:paraId="154B8F7E"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28 (ICT Services)</w:t>
            </w:r>
          </w:p>
          <w:p w14:paraId="58294A32" w14:textId="77777777"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30 (Exit Management)</w:t>
            </w:r>
          </w:p>
          <w:p w14:paraId="62DE2F64" w14:textId="67939631" w:rsidR="00E56E43" w:rsidRPr="00FF589F" w:rsidRDefault="006F3D93">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32 (Background Checks)</w:t>
            </w:r>
          </w:p>
          <w:p w14:paraId="54B015CB" w14:textId="77777777" w:rsidR="00E56E43" w:rsidRPr="00FF589F" w:rsidRDefault="00D34208" w:rsidP="00D34208">
            <w:pPr>
              <w:numPr>
                <w:ilvl w:val="0"/>
                <w:numId w:val="4"/>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Schedule 26 (Corporate Social Responsibility)</w:t>
            </w:r>
          </w:p>
          <w:p w14:paraId="545DADEB" w14:textId="330585E6" w:rsidR="00CA5807" w:rsidRPr="00FF589F" w:rsidRDefault="00CA5807" w:rsidP="00CA5807">
            <w:pPr>
              <w:pBdr>
                <w:top w:val="nil"/>
                <w:left w:val="nil"/>
                <w:bottom w:val="nil"/>
                <w:right w:val="nil"/>
                <w:between w:val="nil"/>
              </w:pBdr>
              <w:rPr>
                <w:rFonts w:ascii="Arial" w:eastAsia="Arial" w:hAnsi="Arial" w:cs="Arial"/>
                <w:color w:val="000000"/>
              </w:rPr>
            </w:pPr>
          </w:p>
        </w:tc>
      </w:tr>
      <w:tr w:rsidR="004D3BD4" w:rsidRPr="00FF589F" w14:paraId="3F281E74" w14:textId="77777777" w:rsidTr="006A55AB">
        <w:trPr>
          <w:trHeight w:val="689"/>
        </w:trPr>
        <w:tc>
          <w:tcPr>
            <w:tcW w:w="436" w:type="dxa"/>
          </w:tcPr>
          <w:p w14:paraId="1845808F" w14:textId="77777777" w:rsidR="004D3BD4" w:rsidRPr="00FF589F" w:rsidRDefault="004D3BD4">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3D61A433" w14:textId="77777777" w:rsidR="004D3BD4" w:rsidRPr="00FF589F" w:rsidRDefault="004D3BD4">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Special Terms</w:t>
            </w:r>
          </w:p>
          <w:p w14:paraId="65E4FF7C" w14:textId="77777777" w:rsidR="004D3BD4" w:rsidRPr="00FF589F" w:rsidRDefault="004D3BD4">
            <w:pPr>
              <w:pBdr>
                <w:top w:val="nil"/>
                <w:left w:val="nil"/>
                <w:bottom w:val="nil"/>
                <w:right w:val="nil"/>
                <w:between w:val="nil"/>
              </w:pBdr>
              <w:spacing w:after="0" w:line="240" w:lineRule="auto"/>
              <w:ind w:left="360" w:hanging="360"/>
              <w:rPr>
                <w:rFonts w:ascii="Arial" w:eastAsia="Arial" w:hAnsi="Arial" w:cs="Arial"/>
                <w:b/>
                <w:color w:val="000000"/>
              </w:rPr>
            </w:pPr>
          </w:p>
          <w:p w14:paraId="1D2A126A" w14:textId="77777777" w:rsidR="004D3BD4" w:rsidRPr="00FF589F" w:rsidRDefault="004D3BD4">
            <w:pPr>
              <w:pBdr>
                <w:top w:val="nil"/>
                <w:left w:val="nil"/>
                <w:bottom w:val="nil"/>
                <w:right w:val="nil"/>
                <w:between w:val="nil"/>
              </w:pBdr>
              <w:spacing w:after="0" w:line="240" w:lineRule="auto"/>
              <w:ind w:left="360" w:hanging="360"/>
              <w:rPr>
                <w:rFonts w:ascii="Arial" w:eastAsia="Arial" w:hAnsi="Arial" w:cs="Arial"/>
                <w:b/>
                <w:color w:val="000000"/>
              </w:rPr>
            </w:pPr>
          </w:p>
        </w:tc>
        <w:tc>
          <w:tcPr>
            <w:tcW w:w="7513" w:type="dxa"/>
          </w:tcPr>
          <w:p w14:paraId="165B1458" w14:textId="38969296" w:rsidR="004D3BD4" w:rsidRPr="00FF589F" w:rsidRDefault="004D3BD4" w:rsidP="009C1E89">
            <w:pPr>
              <w:rPr>
                <w:rFonts w:ascii="Arial" w:eastAsia="Arial" w:hAnsi="Arial" w:cs="Arial"/>
                <w:highlight w:val="yellow"/>
              </w:rPr>
            </w:pPr>
            <w:r w:rsidRPr="00FF589F">
              <w:rPr>
                <w:rFonts w:ascii="Arial" w:eastAsia="Arial" w:hAnsi="Arial" w:cs="Arial"/>
                <w:color w:val="000000" w:themeColor="text1"/>
              </w:rPr>
              <w:t>Not applicable</w:t>
            </w:r>
          </w:p>
        </w:tc>
      </w:tr>
      <w:tr w:rsidR="00E56E43" w:rsidRPr="00FF589F" w14:paraId="2F701C0C" w14:textId="77777777" w:rsidTr="006A55AB">
        <w:trPr>
          <w:trHeight w:val="40"/>
        </w:trPr>
        <w:tc>
          <w:tcPr>
            <w:tcW w:w="436" w:type="dxa"/>
          </w:tcPr>
          <w:p w14:paraId="2324F81E"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5C4F4F05" w14:textId="0A7B45C1" w:rsidR="00E56E43" w:rsidRPr="00FF589F" w:rsidRDefault="004D3BD4" w:rsidP="004D3BD4">
            <w:pPr>
              <w:pBdr>
                <w:top w:val="nil"/>
                <w:left w:val="nil"/>
                <w:bottom w:val="nil"/>
                <w:right w:val="nil"/>
                <w:between w:val="nil"/>
              </w:pBdr>
              <w:spacing w:after="0" w:line="240" w:lineRule="auto"/>
              <w:ind w:hanging="47"/>
              <w:rPr>
                <w:rFonts w:ascii="Arial" w:eastAsia="Arial" w:hAnsi="Arial" w:cs="Arial"/>
                <w:b/>
                <w:color w:val="000000"/>
              </w:rPr>
            </w:pPr>
            <w:r w:rsidRPr="00FF589F">
              <w:rPr>
                <w:rFonts w:ascii="Arial" w:eastAsia="Arial" w:hAnsi="Arial" w:cs="Arial"/>
                <w:b/>
                <w:color w:val="000000"/>
              </w:rPr>
              <w:t xml:space="preserve"> </w:t>
            </w:r>
            <w:r w:rsidR="006F3D93" w:rsidRPr="00FF589F">
              <w:rPr>
                <w:rFonts w:ascii="Arial" w:eastAsia="Arial" w:hAnsi="Arial" w:cs="Arial"/>
                <w:b/>
                <w:color w:val="000000"/>
              </w:rPr>
              <w:t>Buyer’s Environmental Policy</w:t>
            </w:r>
          </w:p>
        </w:tc>
        <w:tc>
          <w:tcPr>
            <w:tcW w:w="7513" w:type="dxa"/>
          </w:tcPr>
          <w:p w14:paraId="69974E87" w14:textId="35DE2538" w:rsidR="00D07812" w:rsidRPr="00FF589F" w:rsidRDefault="00D07812" w:rsidP="00D07812">
            <w:pPr>
              <w:tabs>
                <w:tab w:val="left" w:pos="2257"/>
              </w:tabs>
              <w:spacing w:after="0" w:line="259" w:lineRule="auto"/>
              <w:rPr>
                <w:rFonts w:ascii="Arial" w:eastAsia="Arial" w:hAnsi="Arial" w:cs="Arial"/>
                <w:color w:val="000000" w:themeColor="text1"/>
              </w:rPr>
            </w:pPr>
            <w:r w:rsidRPr="00FF589F">
              <w:rPr>
                <w:rFonts w:ascii="Arial" w:eastAsia="Arial" w:hAnsi="Arial" w:cs="Arial"/>
                <w:color w:val="000000" w:themeColor="text1"/>
              </w:rPr>
              <w:t>Not applicable</w:t>
            </w:r>
          </w:p>
          <w:p w14:paraId="0D3F9851" w14:textId="77777777" w:rsidR="00E56E43" w:rsidRPr="00FF589F" w:rsidRDefault="00E56E43">
            <w:pPr>
              <w:spacing w:after="0" w:line="240" w:lineRule="auto"/>
              <w:jc w:val="both"/>
              <w:rPr>
                <w:rFonts w:ascii="Arial" w:eastAsia="Arial" w:hAnsi="Arial" w:cs="Arial"/>
                <w:highlight w:val="yellow"/>
              </w:rPr>
            </w:pPr>
          </w:p>
          <w:p w14:paraId="3DAE47B8" w14:textId="77777777" w:rsidR="00CA5807" w:rsidRPr="00FF589F" w:rsidRDefault="00CA5807">
            <w:pPr>
              <w:spacing w:after="0" w:line="240" w:lineRule="auto"/>
              <w:jc w:val="both"/>
              <w:rPr>
                <w:rFonts w:ascii="Arial" w:eastAsia="Arial" w:hAnsi="Arial" w:cs="Arial"/>
                <w:highlight w:val="yellow"/>
              </w:rPr>
            </w:pPr>
          </w:p>
          <w:p w14:paraId="6CAC7778" w14:textId="1B58EDFA" w:rsidR="00CA5807" w:rsidRPr="00FF589F" w:rsidRDefault="00CA5807">
            <w:pPr>
              <w:spacing w:after="0" w:line="240" w:lineRule="auto"/>
              <w:jc w:val="both"/>
              <w:rPr>
                <w:rFonts w:ascii="Arial" w:eastAsia="Arial" w:hAnsi="Arial" w:cs="Arial"/>
                <w:highlight w:val="yellow"/>
              </w:rPr>
            </w:pPr>
          </w:p>
        </w:tc>
      </w:tr>
      <w:tr w:rsidR="00E56E43" w:rsidRPr="00FF589F" w14:paraId="75C510FC" w14:textId="77777777" w:rsidTr="006A55AB">
        <w:trPr>
          <w:trHeight w:val="40"/>
        </w:trPr>
        <w:tc>
          <w:tcPr>
            <w:tcW w:w="436" w:type="dxa"/>
          </w:tcPr>
          <w:p w14:paraId="7AF0D019"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036C43D3" w14:textId="77777777" w:rsidR="00E56E43" w:rsidRPr="00FF589F" w:rsidRDefault="006F3D93" w:rsidP="004D3BD4">
            <w:pPr>
              <w:pBdr>
                <w:top w:val="nil"/>
                <w:left w:val="nil"/>
                <w:bottom w:val="nil"/>
                <w:right w:val="nil"/>
                <w:between w:val="nil"/>
              </w:pBdr>
              <w:spacing w:after="0" w:line="240" w:lineRule="auto"/>
              <w:ind w:left="29" w:hanging="29"/>
              <w:rPr>
                <w:rFonts w:ascii="Arial" w:eastAsia="Arial" w:hAnsi="Arial" w:cs="Arial"/>
                <w:b/>
                <w:color w:val="000000"/>
              </w:rPr>
            </w:pPr>
            <w:r w:rsidRPr="00FF589F">
              <w:rPr>
                <w:rFonts w:ascii="Arial" w:eastAsia="Arial" w:hAnsi="Arial" w:cs="Arial"/>
                <w:b/>
                <w:color w:val="000000"/>
              </w:rPr>
              <w:t>Buyer’s Security Policy</w:t>
            </w:r>
          </w:p>
        </w:tc>
        <w:tc>
          <w:tcPr>
            <w:tcW w:w="7513" w:type="dxa"/>
          </w:tcPr>
          <w:p w14:paraId="28CF28A9" w14:textId="12D0A7CF" w:rsidR="00E56E43" w:rsidRPr="00FF589F" w:rsidRDefault="00D07812" w:rsidP="00D07812">
            <w:pPr>
              <w:tabs>
                <w:tab w:val="left" w:pos="2257"/>
              </w:tabs>
              <w:spacing w:after="0" w:line="259" w:lineRule="auto"/>
              <w:rPr>
                <w:rFonts w:ascii="Arial" w:eastAsia="Arial" w:hAnsi="Arial" w:cs="Arial"/>
                <w:color w:val="000000" w:themeColor="text1"/>
              </w:rPr>
            </w:pPr>
            <w:r w:rsidRPr="00FF589F">
              <w:rPr>
                <w:rFonts w:ascii="Arial" w:eastAsia="Arial" w:hAnsi="Arial" w:cs="Arial"/>
                <w:color w:val="000000" w:themeColor="text1"/>
              </w:rPr>
              <w:t>Details in Schedule 2 (Specification)</w:t>
            </w:r>
          </w:p>
          <w:p w14:paraId="69C26971" w14:textId="77777777" w:rsidR="00CA5807" w:rsidRPr="00FF589F" w:rsidRDefault="00CA5807" w:rsidP="00D07812">
            <w:pPr>
              <w:tabs>
                <w:tab w:val="left" w:pos="2257"/>
              </w:tabs>
              <w:spacing w:after="0" w:line="259" w:lineRule="auto"/>
              <w:rPr>
                <w:rFonts w:ascii="Arial" w:eastAsia="Arial" w:hAnsi="Arial" w:cs="Arial"/>
                <w:color w:val="000000" w:themeColor="text1"/>
              </w:rPr>
            </w:pPr>
          </w:p>
          <w:p w14:paraId="2E57B4EF" w14:textId="77777777" w:rsidR="00E56E43" w:rsidRPr="00FF589F" w:rsidRDefault="00E56E43">
            <w:pPr>
              <w:spacing w:after="0" w:line="240" w:lineRule="auto"/>
              <w:jc w:val="both"/>
              <w:rPr>
                <w:rFonts w:ascii="Arial" w:eastAsia="Arial" w:hAnsi="Arial" w:cs="Arial"/>
                <w:color w:val="000000" w:themeColor="text1"/>
                <w:highlight w:val="yellow"/>
              </w:rPr>
            </w:pPr>
          </w:p>
        </w:tc>
      </w:tr>
      <w:tr w:rsidR="00E56E43" w:rsidRPr="00FF589F" w14:paraId="04C9CAB2" w14:textId="77777777" w:rsidTr="006A55AB">
        <w:trPr>
          <w:trHeight w:val="40"/>
        </w:trPr>
        <w:tc>
          <w:tcPr>
            <w:tcW w:w="436" w:type="dxa"/>
          </w:tcPr>
          <w:p w14:paraId="24297D6C"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66BD6509" w14:textId="77777777" w:rsidR="00E56E43" w:rsidRPr="00FF589F" w:rsidRDefault="006F3D93" w:rsidP="004D3BD4">
            <w:pPr>
              <w:pBdr>
                <w:top w:val="nil"/>
                <w:left w:val="nil"/>
                <w:bottom w:val="nil"/>
                <w:right w:val="nil"/>
                <w:between w:val="nil"/>
              </w:pBdr>
              <w:spacing w:after="0" w:line="240" w:lineRule="auto"/>
              <w:rPr>
                <w:rFonts w:ascii="Arial" w:eastAsia="Arial" w:hAnsi="Arial" w:cs="Arial"/>
                <w:b/>
                <w:color w:val="000000"/>
              </w:rPr>
            </w:pPr>
            <w:r w:rsidRPr="00FF589F">
              <w:rPr>
                <w:rFonts w:ascii="Arial" w:eastAsia="Arial" w:hAnsi="Arial" w:cs="Arial"/>
                <w:b/>
                <w:color w:val="000000"/>
              </w:rPr>
              <w:t>Social Value Commitment</w:t>
            </w:r>
          </w:p>
        </w:tc>
        <w:tc>
          <w:tcPr>
            <w:tcW w:w="7513" w:type="dxa"/>
          </w:tcPr>
          <w:p w14:paraId="0F9DD5C0" w14:textId="77777777" w:rsidR="00E56E43" w:rsidRPr="00FF589F" w:rsidRDefault="006F3D93" w:rsidP="00D07812">
            <w:pPr>
              <w:spacing w:after="0" w:line="240" w:lineRule="auto"/>
              <w:jc w:val="both"/>
              <w:rPr>
                <w:rFonts w:ascii="Arial" w:eastAsia="Arial" w:hAnsi="Arial" w:cs="Arial"/>
                <w:color w:val="000000" w:themeColor="text1"/>
              </w:rPr>
            </w:pPr>
            <w:r w:rsidRPr="00FF589F">
              <w:rPr>
                <w:rFonts w:ascii="Arial" w:eastAsia="Arial" w:hAnsi="Arial" w:cs="Arial"/>
                <w:color w:val="000000" w:themeColor="text1"/>
              </w:rPr>
              <w:t xml:space="preserve">Not applicable </w:t>
            </w:r>
          </w:p>
          <w:p w14:paraId="3BF4BB4C" w14:textId="77777777" w:rsidR="00CA5807" w:rsidRPr="00FF589F" w:rsidRDefault="00CA5807" w:rsidP="00D07812">
            <w:pPr>
              <w:spacing w:after="0" w:line="240" w:lineRule="auto"/>
              <w:jc w:val="both"/>
              <w:rPr>
                <w:rFonts w:ascii="Arial" w:eastAsia="Arial" w:hAnsi="Arial" w:cs="Arial"/>
                <w:color w:val="000000" w:themeColor="text1"/>
              </w:rPr>
            </w:pPr>
          </w:p>
          <w:p w14:paraId="651C2BD1" w14:textId="6545A5C1" w:rsidR="00CA5807" w:rsidRPr="00FF589F" w:rsidRDefault="00CA5807" w:rsidP="00D07812">
            <w:pPr>
              <w:spacing w:after="0" w:line="240" w:lineRule="auto"/>
              <w:jc w:val="both"/>
              <w:rPr>
                <w:rFonts w:ascii="Arial" w:eastAsia="Arial" w:hAnsi="Arial" w:cs="Arial"/>
                <w:b/>
                <w:color w:val="000000"/>
                <w:highlight w:val="yellow"/>
              </w:rPr>
            </w:pPr>
          </w:p>
        </w:tc>
      </w:tr>
      <w:tr w:rsidR="00E56E43" w:rsidRPr="00FF589F" w14:paraId="4D86DD58" w14:textId="77777777" w:rsidTr="006A55AB">
        <w:trPr>
          <w:trHeight w:val="40"/>
        </w:trPr>
        <w:tc>
          <w:tcPr>
            <w:tcW w:w="436" w:type="dxa"/>
          </w:tcPr>
          <w:p w14:paraId="4C71B301" w14:textId="77777777" w:rsidR="00E56E43" w:rsidRPr="00FF589F" w:rsidRDefault="006F3D9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lastRenderedPageBreak/>
              <w:t>C</w:t>
            </w:r>
          </w:p>
        </w:tc>
        <w:tc>
          <w:tcPr>
            <w:tcW w:w="2116" w:type="dxa"/>
          </w:tcPr>
          <w:p w14:paraId="40ED0AE0" w14:textId="77777777" w:rsidR="00E56E43" w:rsidRPr="00FF589F" w:rsidRDefault="006F3D93" w:rsidP="004D3BD4">
            <w:pPr>
              <w:pBdr>
                <w:top w:val="nil"/>
                <w:left w:val="nil"/>
                <w:bottom w:val="nil"/>
                <w:right w:val="nil"/>
                <w:between w:val="nil"/>
              </w:pBdr>
              <w:spacing w:after="0" w:line="240" w:lineRule="auto"/>
              <w:rPr>
                <w:rFonts w:ascii="Arial" w:eastAsia="Arial" w:hAnsi="Arial" w:cs="Arial"/>
                <w:b/>
                <w:color w:val="000000"/>
              </w:rPr>
            </w:pPr>
            <w:r w:rsidRPr="00FF589F">
              <w:rPr>
                <w:rFonts w:ascii="Arial" w:eastAsia="Arial" w:hAnsi="Arial" w:cs="Arial"/>
                <w:b/>
                <w:color w:val="000000"/>
              </w:rPr>
              <w:t>Commercially Sensitive Information</w:t>
            </w:r>
          </w:p>
        </w:tc>
        <w:tc>
          <w:tcPr>
            <w:tcW w:w="7513" w:type="dxa"/>
          </w:tcPr>
          <w:p w14:paraId="52E897E4" w14:textId="77777777" w:rsidR="00E56E43" w:rsidRPr="00FF589F" w:rsidRDefault="00D07812">
            <w:pPr>
              <w:pBdr>
                <w:top w:val="nil"/>
                <w:left w:val="nil"/>
                <w:bottom w:val="nil"/>
                <w:right w:val="nil"/>
                <w:between w:val="nil"/>
              </w:pBdr>
              <w:spacing w:after="0" w:line="240" w:lineRule="auto"/>
              <w:ind w:left="360" w:hanging="360"/>
              <w:rPr>
                <w:rFonts w:ascii="Arial" w:eastAsia="Arial" w:hAnsi="Arial" w:cs="Arial"/>
                <w:color w:val="000000" w:themeColor="text1"/>
              </w:rPr>
            </w:pPr>
            <w:r w:rsidRPr="00FF589F">
              <w:rPr>
                <w:rFonts w:ascii="Arial" w:eastAsia="Arial" w:hAnsi="Arial" w:cs="Arial"/>
                <w:color w:val="000000" w:themeColor="text1"/>
              </w:rPr>
              <w:t xml:space="preserve">Details in </w:t>
            </w:r>
            <w:r w:rsidR="006F3D93" w:rsidRPr="00FF589F">
              <w:rPr>
                <w:rFonts w:ascii="Arial" w:eastAsia="Arial" w:hAnsi="Arial" w:cs="Arial"/>
                <w:color w:val="000000" w:themeColor="text1"/>
              </w:rPr>
              <w:t>Schedule 5</w:t>
            </w:r>
            <w:r w:rsidR="00CA5807" w:rsidRPr="00FF589F">
              <w:rPr>
                <w:rFonts w:ascii="Arial" w:eastAsia="Arial" w:hAnsi="Arial" w:cs="Arial"/>
                <w:color w:val="000000" w:themeColor="text1"/>
              </w:rPr>
              <w:t xml:space="preserve"> (Commercially Sensitive Information)</w:t>
            </w:r>
          </w:p>
          <w:p w14:paraId="2BCE9DB2" w14:textId="77777777" w:rsidR="00CA5807" w:rsidRPr="00FF589F" w:rsidRDefault="00CA5807">
            <w:pPr>
              <w:pBdr>
                <w:top w:val="nil"/>
                <w:left w:val="nil"/>
                <w:bottom w:val="nil"/>
                <w:right w:val="nil"/>
                <w:between w:val="nil"/>
              </w:pBdr>
              <w:spacing w:after="0" w:line="240" w:lineRule="auto"/>
              <w:ind w:left="360" w:hanging="360"/>
              <w:rPr>
                <w:rFonts w:ascii="Arial" w:eastAsia="Arial" w:hAnsi="Arial" w:cs="Arial"/>
                <w:color w:val="000000" w:themeColor="text1"/>
              </w:rPr>
            </w:pPr>
          </w:p>
          <w:p w14:paraId="1C93C4F3" w14:textId="77777777" w:rsidR="00CA5807" w:rsidRPr="00FF589F" w:rsidRDefault="00CA5807">
            <w:pPr>
              <w:pBdr>
                <w:top w:val="nil"/>
                <w:left w:val="nil"/>
                <w:bottom w:val="nil"/>
                <w:right w:val="nil"/>
                <w:between w:val="nil"/>
              </w:pBdr>
              <w:spacing w:after="0" w:line="240" w:lineRule="auto"/>
              <w:ind w:left="360" w:hanging="360"/>
              <w:rPr>
                <w:rFonts w:ascii="Arial" w:eastAsia="Arial" w:hAnsi="Arial" w:cs="Arial"/>
                <w:color w:val="000000" w:themeColor="text1"/>
              </w:rPr>
            </w:pPr>
          </w:p>
          <w:p w14:paraId="60C70139" w14:textId="286A999C" w:rsidR="00CA5807" w:rsidRPr="00FF589F" w:rsidRDefault="00CA5807">
            <w:pPr>
              <w:pBdr>
                <w:top w:val="nil"/>
                <w:left w:val="nil"/>
                <w:bottom w:val="nil"/>
                <w:right w:val="nil"/>
                <w:between w:val="nil"/>
              </w:pBdr>
              <w:spacing w:after="0" w:line="240" w:lineRule="auto"/>
              <w:ind w:left="360" w:hanging="360"/>
              <w:rPr>
                <w:rFonts w:ascii="Arial" w:eastAsia="Arial" w:hAnsi="Arial" w:cs="Arial"/>
                <w:color w:val="000000" w:themeColor="text1"/>
              </w:rPr>
            </w:pPr>
          </w:p>
        </w:tc>
      </w:tr>
      <w:tr w:rsidR="00E56E43" w:rsidRPr="00FF589F" w14:paraId="3811E7F7" w14:textId="77777777" w:rsidTr="006A55AB">
        <w:trPr>
          <w:trHeight w:val="40"/>
        </w:trPr>
        <w:tc>
          <w:tcPr>
            <w:tcW w:w="436" w:type="dxa"/>
          </w:tcPr>
          <w:p w14:paraId="49E6598D"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2506553C"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Charges</w:t>
            </w:r>
          </w:p>
        </w:tc>
        <w:tc>
          <w:tcPr>
            <w:tcW w:w="7513" w:type="dxa"/>
          </w:tcPr>
          <w:p w14:paraId="1E9AEA0E" w14:textId="77777777" w:rsidR="00E56E43" w:rsidRPr="00FF589F" w:rsidRDefault="006F3D93">
            <w:pPr>
              <w:rPr>
                <w:rFonts w:ascii="Arial" w:eastAsia="Arial" w:hAnsi="Arial" w:cs="Arial"/>
              </w:rPr>
            </w:pPr>
            <w:r w:rsidRPr="00FF589F">
              <w:rPr>
                <w:rFonts w:ascii="Arial" w:eastAsia="Arial" w:hAnsi="Arial" w:cs="Arial"/>
                <w:color w:val="000000" w:themeColor="text1"/>
              </w:rPr>
              <w:t>Details in Schedule 3 (Charges)</w:t>
            </w:r>
          </w:p>
        </w:tc>
      </w:tr>
      <w:tr w:rsidR="00E56E43" w:rsidRPr="00FF589F" w14:paraId="71F7146C" w14:textId="77777777" w:rsidTr="006A55AB">
        <w:trPr>
          <w:trHeight w:val="560"/>
        </w:trPr>
        <w:tc>
          <w:tcPr>
            <w:tcW w:w="436" w:type="dxa"/>
          </w:tcPr>
          <w:p w14:paraId="21FCB025"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75FE44DE" w14:textId="77777777" w:rsidR="00E56E43" w:rsidRPr="00FF589F" w:rsidRDefault="006F3D93" w:rsidP="004D3BD4">
            <w:pPr>
              <w:pBdr>
                <w:top w:val="nil"/>
                <w:left w:val="nil"/>
                <w:bottom w:val="nil"/>
                <w:right w:val="nil"/>
                <w:between w:val="nil"/>
              </w:pBdr>
              <w:spacing w:after="0" w:line="240" w:lineRule="auto"/>
              <w:rPr>
                <w:rFonts w:ascii="Arial" w:eastAsia="Arial" w:hAnsi="Arial" w:cs="Arial"/>
                <w:b/>
                <w:color w:val="000000"/>
              </w:rPr>
            </w:pPr>
            <w:r w:rsidRPr="00FF589F">
              <w:rPr>
                <w:rFonts w:ascii="Arial" w:eastAsia="Arial" w:hAnsi="Arial" w:cs="Arial"/>
                <w:b/>
                <w:color w:val="000000"/>
              </w:rPr>
              <w:t>Reimbursable expenses</w:t>
            </w:r>
          </w:p>
        </w:tc>
        <w:tc>
          <w:tcPr>
            <w:tcW w:w="7513" w:type="dxa"/>
            <w:shd w:val="clear" w:color="auto" w:fill="auto"/>
          </w:tcPr>
          <w:p w14:paraId="3B756381" w14:textId="77777777" w:rsidR="00E56E43" w:rsidRPr="00FF589F" w:rsidRDefault="00D07812">
            <w:pPr>
              <w:pBdr>
                <w:top w:val="nil"/>
                <w:left w:val="nil"/>
                <w:bottom w:val="nil"/>
                <w:right w:val="nil"/>
                <w:between w:val="nil"/>
              </w:pBdr>
              <w:spacing w:after="0" w:line="240" w:lineRule="auto"/>
              <w:ind w:left="360" w:hanging="360"/>
              <w:rPr>
                <w:rFonts w:ascii="Arial" w:eastAsia="Arial" w:hAnsi="Arial" w:cs="Arial"/>
                <w:color w:val="000000" w:themeColor="text1"/>
              </w:rPr>
            </w:pPr>
            <w:r w:rsidRPr="00FF589F">
              <w:rPr>
                <w:rFonts w:ascii="Arial" w:eastAsia="Arial" w:hAnsi="Arial" w:cs="Arial"/>
                <w:color w:val="000000" w:themeColor="text1"/>
              </w:rPr>
              <w:t>Details in Schedule 3 (Charges)</w:t>
            </w:r>
          </w:p>
          <w:p w14:paraId="1CDBE99F" w14:textId="77777777" w:rsidR="00CA5807" w:rsidRPr="00FF589F" w:rsidRDefault="00CA5807">
            <w:pPr>
              <w:pBdr>
                <w:top w:val="nil"/>
                <w:left w:val="nil"/>
                <w:bottom w:val="nil"/>
                <w:right w:val="nil"/>
                <w:between w:val="nil"/>
              </w:pBdr>
              <w:spacing w:after="0" w:line="240" w:lineRule="auto"/>
              <w:ind w:left="360" w:hanging="360"/>
              <w:rPr>
                <w:rFonts w:ascii="Arial" w:eastAsia="Arial" w:hAnsi="Arial" w:cs="Arial"/>
                <w:color w:val="000000" w:themeColor="text1"/>
              </w:rPr>
            </w:pPr>
          </w:p>
          <w:p w14:paraId="36A4F927" w14:textId="71D89513" w:rsidR="00CA5807" w:rsidRPr="00FF589F" w:rsidRDefault="00CA5807">
            <w:pPr>
              <w:pBdr>
                <w:top w:val="nil"/>
                <w:left w:val="nil"/>
                <w:bottom w:val="nil"/>
                <w:right w:val="nil"/>
                <w:between w:val="nil"/>
              </w:pBdr>
              <w:spacing w:after="0" w:line="240" w:lineRule="auto"/>
              <w:ind w:left="360" w:hanging="360"/>
              <w:rPr>
                <w:rFonts w:ascii="Arial" w:eastAsia="Arial" w:hAnsi="Arial" w:cs="Arial"/>
                <w:color w:val="000000"/>
              </w:rPr>
            </w:pPr>
          </w:p>
        </w:tc>
      </w:tr>
      <w:tr w:rsidR="00E56E43" w:rsidRPr="00FF589F" w14:paraId="1DC9259A" w14:textId="77777777" w:rsidTr="006A55AB">
        <w:trPr>
          <w:trHeight w:val="560"/>
        </w:trPr>
        <w:tc>
          <w:tcPr>
            <w:tcW w:w="436" w:type="dxa"/>
          </w:tcPr>
          <w:p w14:paraId="2ED76979"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18F612B6" w14:textId="77777777" w:rsidR="00E56E43" w:rsidRPr="00FF589F" w:rsidRDefault="006F3D93" w:rsidP="004D3BD4">
            <w:pPr>
              <w:pBdr>
                <w:top w:val="nil"/>
                <w:left w:val="nil"/>
                <w:bottom w:val="nil"/>
                <w:right w:val="nil"/>
                <w:between w:val="nil"/>
              </w:pBdr>
              <w:spacing w:after="0" w:line="240" w:lineRule="auto"/>
              <w:ind w:left="29"/>
              <w:rPr>
                <w:rFonts w:ascii="Arial" w:eastAsia="Arial" w:hAnsi="Arial" w:cs="Arial"/>
                <w:b/>
                <w:color w:val="000000"/>
              </w:rPr>
            </w:pPr>
            <w:r w:rsidRPr="00FF589F">
              <w:rPr>
                <w:rFonts w:ascii="Arial" w:eastAsia="Arial" w:hAnsi="Arial" w:cs="Arial"/>
                <w:b/>
                <w:color w:val="000000"/>
              </w:rPr>
              <w:t>Payment method</w:t>
            </w:r>
          </w:p>
        </w:tc>
        <w:tc>
          <w:tcPr>
            <w:tcW w:w="7513" w:type="dxa"/>
            <w:shd w:val="clear" w:color="auto" w:fill="auto"/>
          </w:tcPr>
          <w:p w14:paraId="360C0CD4" w14:textId="11ECDC98" w:rsidR="00E56E43" w:rsidRPr="00FF589F" w:rsidRDefault="00D07812">
            <w:pPr>
              <w:pBdr>
                <w:top w:val="nil"/>
                <w:left w:val="nil"/>
                <w:bottom w:val="nil"/>
                <w:right w:val="nil"/>
                <w:between w:val="nil"/>
              </w:pBdr>
              <w:spacing w:after="0" w:line="240" w:lineRule="auto"/>
              <w:ind w:left="360" w:hanging="360"/>
              <w:rPr>
                <w:rFonts w:ascii="Arial" w:eastAsia="Arial" w:hAnsi="Arial" w:cs="Arial"/>
                <w:color w:val="000000"/>
              </w:rPr>
            </w:pPr>
            <w:r w:rsidRPr="00FF589F">
              <w:rPr>
                <w:rFonts w:ascii="Arial" w:eastAsia="Arial" w:hAnsi="Arial" w:cs="Arial"/>
                <w:color w:val="000000"/>
              </w:rPr>
              <w:t>Qua</w:t>
            </w:r>
            <w:r w:rsidR="00C60EA2" w:rsidRPr="00FF589F">
              <w:rPr>
                <w:rFonts w:ascii="Arial" w:eastAsia="Arial" w:hAnsi="Arial" w:cs="Arial"/>
                <w:color w:val="000000"/>
              </w:rPr>
              <w:t>r</w:t>
            </w:r>
            <w:r w:rsidRPr="00FF589F">
              <w:rPr>
                <w:rFonts w:ascii="Arial" w:eastAsia="Arial" w:hAnsi="Arial" w:cs="Arial"/>
                <w:color w:val="000000"/>
              </w:rPr>
              <w:t>terly payment</w:t>
            </w:r>
            <w:r w:rsidR="00C60EA2" w:rsidRPr="00FF589F">
              <w:rPr>
                <w:rFonts w:ascii="Arial" w:eastAsia="Arial" w:hAnsi="Arial" w:cs="Arial"/>
                <w:color w:val="000000"/>
              </w:rPr>
              <w:t xml:space="preserve"> </w:t>
            </w:r>
            <w:r w:rsidR="001F4289" w:rsidRPr="00FF589F">
              <w:rPr>
                <w:rFonts w:ascii="Arial" w:eastAsia="Arial" w:hAnsi="Arial" w:cs="Arial"/>
                <w:color w:val="000000"/>
              </w:rPr>
              <w:t xml:space="preserve">of </w:t>
            </w:r>
            <w:r w:rsidR="00CA5807" w:rsidRPr="00FF589F">
              <w:rPr>
                <w:rFonts w:ascii="Arial" w:eastAsia="Arial" w:hAnsi="Arial" w:cs="Arial"/>
                <w:color w:val="000000"/>
              </w:rPr>
              <w:t>S</w:t>
            </w:r>
            <w:r w:rsidR="001F4289" w:rsidRPr="00FF589F">
              <w:rPr>
                <w:rFonts w:ascii="Arial" w:eastAsia="Arial" w:hAnsi="Arial" w:cs="Arial"/>
                <w:color w:val="000000"/>
              </w:rPr>
              <w:t xml:space="preserve">ervice charge in arrears </w:t>
            </w:r>
            <w:r w:rsidR="00C60EA2" w:rsidRPr="00FF589F">
              <w:rPr>
                <w:rFonts w:ascii="Arial" w:eastAsia="Arial" w:hAnsi="Arial" w:cs="Arial"/>
                <w:color w:val="000000"/>
              </w:rPr>
              <w:t>by bank transfer</w:t>
            </w:r>
            <w:r w:rsidR="001F4289" w:rsidRPr="00FF589F">
              <w:rPr>
                <w:rFonts w:ascii="Arial" w:eastAsia="Arial" w:hAnsi="Arial" w:cs="Arial"/>
                <w:color w:val="000000"/>
              </w:rPr>
              <w:t>.</w:t>
            </w:r>
          </w:p>
          <w:p w14:paraId="33389C18" w14:textId="5926ABDE" w:rsidR="001F4289" w:rsidRPr="00FF589F" w:rsidRDefault="001F4289">
            <w:pPr>
              <w:pBdr>
                <w:top w:val="nil"/>
                <w:left w:val="nil"/>
                <w:bottom w:val="nil"/>
                <w:right w:val="nil"/>
                <w:between w:val="nil"/>
              </w:pBdr>
              <w:spacing w:after="0" w:line="240" w:lineRule="auto"/>
              <w:ind w:left="360" w:hanging="360"/>
              <w:rPr>
                <w:rFonts w:ascii="Arial" w:eastAsia="Arial" w:hAnsi="Arial" w:cs="Arial"/>
                <w:color w:val="000000"/>
              </w:rPr>
            </w:pPr>
            <w:r w:rsidRPr="00FF589F">
              <w:rPr>
                <w:rFonts w:ascii="Arial" w:eastAsia="Arial" w:hAnsi="Arial" w:cs="Arial"/>
                <w:color w:val="000000"/>
              </w:rPr>
              <w:t>(exception is initial set up costs which will be paid after successful go-live)</w:t>
            </w:r>
          </w:p>
        </w:tc>
      </w:tr>
      <w:tr w:rsidR="00E56E43" w:rsidRPr="00FF589F" w14:paraId="3E23055B" w14:textId="77777777" w:rsidTr="006A55AB">
        <w:trPr>
          <w:trHeight w:val="560"/>
        </w:trPr>
        <w:tc>
          <w:tcPr>
            <w:tcW w:w="436" w:type="dxa"/>
          </w:tcPr>
          <w:p w14:paraId="48B45977"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49D8FFE0"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Service Levels</w:t>
            </w:r>
          </w:p>
        </w:tc>
        <w:tc>
          <w:tcPr>
            <w:tcW w:w="7513" w:type="dxa"/>
            <w:shd w:val="clear" w:color="auto" w:fill="auto"/>
          </w:tcPr>
          <w:p w14:paraId="1A1F4EE9" w14:textId="34826143" w:rsidR="00E56E43" w:rsidRPr="00FF589F" w:rsidRDefault="00D07812">
            <w:pPr>
              <w:pBdr>
                <w:top w:val="nil"/>
                <w:left w:val="nil"/>
                <w:bottom w:val="nil"/>
                <w:right w:val="nil"/>
                <w:between w:val="nil"/>
              </w:pBdr>
              <w:spacing w:after="0" w:line="240" w:lineRule="auto"/>
              <w:ind w:left="360" w:hanging="360"/>
              <w:rPr>
                <w:rFonts w:ascii="Arial" w:eastAsia="Arial" w:hAnsi="Arial" w:cs="Arial"/>
                <w:color w:val="000000"/>
              </w:rPr>
            </w:pPr>
            <w:r w:rsidRPr="00FF589F">
              <w:rPr>
                <w:rFonts w:ascii="Arial" w:eastAsia="Arial" w:hAnsi="Arial" w:cs="Arial"/>
                <w:color w:val="000000" w:themeColor="text1"/>
              </w:rPr>
              <w:t xml:space="preserve">Details in Schedule 10 </w:t>
            </w:r>
            <w:r w:rsidR="00CA5807" w:rsidRPr="00FF589F">
              <w:rPr>
                <w:rFonts w:ascii="Arial" w:eastAsia="Arial" w:hAnsi="Arial" w:cs="Arial"/>
                <w:color w:val="000000" w:themeColor="text1"/>
              </w:rPr>
              <w:t>(Service Levels)</w:t>
            </w:r>
          </w:p>
        </w:tc>
      </w:tr>
      <w:tr w:rsidR="00E56E43" w:rsidRPr="00FF589F" w14:paraId="4F7BC220" w14:textId="77777777" w:rsidTr="006A55AB">
        <w:trPr>
          <w:trHeight w:val="560"/>
        </w:trPr>
        <w:tc>
          <w:tcPr>
            <w:tcW w:w="436" w:type="dxa"/>
          </w:tcPr>
          <w:p w14:paraId="60915431"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4257B75D"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Insurance</w:t>
            </w:r>
          </w:p>
        </w:tc>
        <w:tc>
          <w:tcPr>
            <w:tcW w:w="7513" w:type="dxa"/>
            <w:shd w:val="clear" w:color="auto" w:fill="auto"/>
          </w:tcPr>
          <w:p w14:paraId="3A224347"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color w:val="000000"/>
                <w:highlight w:val="yellow"/>
              </w:rPr>
            </w:pPr>
            <w:r w:rsidRPr="00FF589F">
              <w:rPr>
                <w:rFonts w:ascii="Arial" w:eastAsia="Arial" w:hAnsi="Arial" w:cs="Arial"/>
                <w:color w:val="000000"/>
              </w:rPr>
              <w:t>Details in Annex of Schedule 22 (Insurance Requirements).</w:t>
            </w:r>
          </w:p>
        </w:tc>
      </w:tr>
      <w:tr w:rsidR="00E56E43" w:rsidRPr="00FF589F" w14:paraId="6C96C4B0" w14:textId="77777777" w:rsidTr="006A55AB">
        <w:trPr>
          <w:trHeight w:val="920"/>
        </w:trPr>
        <w:tc>
          <w:tcPr>
            <w:tcW w:w="436" w:type="dxa"/>
          </w:tcPr>
          <w:p w14:paraId="59D31C77"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12F7EF14"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Liability</w:t>
            </w:r>
          </w:p>
        </w:tc>
        <w:tc>
          <w:tcPr>
            <w:tcW w:w="7513" w:type="dxa"/>
          </w:tcPr>
          <w:p w14:paraId="5AD305EA" w14:textId="39FA7644" w:rsidR="00E56E43" w:rsidRPr="00FF589F" w:rsidRDefault="006F3D93" w:rsidP="00CA5807">
            <w:pPr>
              <w:pBdr>
                <w:top w:val="nil"/>
                <w:left w:val="nil"/>
                <w:bottom w:val="nil"/>
                <w:right w:val="nil"/>
                <w:between w:val="nil"/>
              </w:pBdr>
              <w:spacing w:after="0" w:line="240" w:lineRule="auto"/>
              <w:rPr>
                <w:rFonts w:ascii="Arial" w:eastAsia="Arial" w:hAnsi="Arial" w:cs="Arial"/>
                <w:color w:val="000000"/>
              </w:rPr>
            </w:pPr>
            <w:r w:rsidRPr="00FF589F">
              <w:rPr>
                <w:rFonts w:ascii="Arial" w:eastAsia="Arial" w:hAnsi="Arial" w:cs="Arial"/>
                <w:color w:val="000000"/>
              </w:rPr>
              <w:t>In accordance with Clause 11.1 of the Core Terms each Party's total aggregate liability in each Contract Year under the Contract (whether in tort, contract or otherwise) is no more than the greater of £</w:t>
            </w:r>
            <w:r w:rsidRPr="00FF589F">
              <w:rPr>
                <w:rFonts w:ascii="Arial" w:eastAsia="Arial" w:hAnsi="Arial" w:cs="Arial"/>
                <w:b/>
                <w:color w:val="000000"/>
              </w:rPr>
              <w:t>5 million</w:t>
            </w:r>
            <w:r w:rsidRPr="00FF589F">
              <w:rPr>
                <w:rFonts w:ascii="Arial" w:eastAsia="Arial" w:hAnsi="Arial" w:cs="Arial"/>
                <w:color w:val="000000"/>
              </w:rPr>
              <w:t xml:space="preserve">] or </w:t>
            </w:r>
            <w:r w:rsidR="00A24329" w:rsidRPr="00FF589F">
              <w:rPr>
                <w:rFonts w:ascii="Arial" w:eastAsia="Arial" w:hAnsi="Arial" w:cs="Arial"/>
                <w:color w:val="000000"/>
              </w:rPr>
              <w:t xml:space="preserve">150 </w:t>
            </w:r>
            <w:r w:rsidRPr="00FF589F">
              <w:rPr>
                <w:rFonts w:ascii="Arial" w:eastAsia="Arial" w:hAnsi="Arial" w:cs="Arial"/>
                <w:color w:val="000000"/>
              </w:rPr>
              <w:t>% of the Estimated Yearly Charges</w:t>
            </w:r>
          </w:p>
        </w:tc>
      </w:tr>
      <w:tr w:rsidR="00E56E43" w:rsidRPr="00FF589F" w14:paraId="7FFF2EF2" w14:textId="77777777" w:rsidTr="006A55AB">
        <w:trPr>
          <w:trHeight w:val="920"/>
        </w:trPr>
        <w:tc>
          <w:tcPr>
            <w:tcW w:w="436" w:type="dxa"/>
          </w:tcPr>
          <w:p w14:paraId="6F04763E"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19390E5B"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 xml:space="preserve">Cyber </w:t>
            </w:r>
          </w:p>
          <w:p w14:paraId="3CE866D7" w14:textId="77777777" w:rsidR="00E56E43" w:rsidRPr="00FF589F" w:rsidRDefault="006F3D93" w:rsidP="00817D0E">
            <w:pPr>
              <w:pBdr>
                <w:top w:val="nil"/>
                <w:left w:val="nil"/>
                <w:bottom w:val="nil"/>
                <w:right w:val="nil"/>
                <w:between w:val="nil"/>
              </w:pBdr>
              <w:spacing w:after="0" w:line="240" w:lineRule="auto"/>
              <w:ind w:left="29" w:hanging="29"/>
              <w:rPr>
                <w:rFonts w:ascii="Arial" w:eastAsia="Arial" w:hAnsi="Arial" w:cs="Arial"/>
                <w:b/>
                <w:color w:val="000000"/>
              </w:rPr>
            </w:pPr>
            <w:r w:rsidRPr="00FF589F">
              <w:rPr>
                <w:rFonts w:ascii="Arial" w:eastAsia="Arial" w:hAnsi="Arial" w:cs="Arial"/>
                <w:b/>
                <w:color w:val="000000"/>
              </w:rPr>
              <w:t>Essentials Certification</w:t>
            </w:r>
          </w:p>
        </w:tc>
        <w:tc>
          <w:tcPr>
            <w:tcW w:w="7513" w:type="dxa"/>
          </w:tcPr>
          <w:p w14:paraId="496D1962" w14:textId="77777777" w:rsidR="00CA5807" w:rsidRPr="00FF589F" w:rsidRDefault="006F3D93" w:rsidP="00CA5807">
            <w:pPr>
              <w:pStyle w:val="ListParagraph"/>
              <w:numPr>
                <w:ilvl w:val="0"/>
                <w:numId w:val="18"/>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Cyber Essentials Scheme</w:t>
            </w:r>
            <w:r w:rsidR="00A24329" w:rsidRPr="00FF589F">
              <w:rPr>
                <w:rFonts w:ascii="Arial" w:eastAsia="Arial" w:hAnsi="Arial" w:cs="Arial"/>
                <w:color w:val="000000"/>
              </w:rPr>
              <w:t xml:space="preserve"> - </w:t>
            </w:r>
            <w:r w:rsidRPr="00FF589F">
              <w:rPr>
                <w:rFonts w:ascii="Arial" w:eastAsia="Arial" w:hAnsi="Arial" w:cs="Arial"/>
                <w:color w:val="000000"/>
              </w:rPr>
              <w:t xml:space="preserve">Details in Schedule 19 </w:t>
            </w:r>
            <w:r w:rsidR="00CA5807" w:rsidRPr="00FF589F">
              <w:rPr>
                <w:rFonts w:ascii="Arial" w:eastAsia="Arial" w:hAnsi="Arial" w:cs="Arial"/>
                <w:color w:val="000000"/>
              </w:rPr>
              <w:t>(Cyber Essentials Certification)</w:t>
            </w:r>
          </w:p>
          <w:p w14:paraId="13A01981" w14:textId="42978243" w:rsidR="006A55AB" w:rsidRPr="00FF589F" w:rsidRDefault="006A55AB" w:rsidP="006A55AB">
            <w:pPr>
              <w:pStyle w:val="ListParagraph"/>
              <w:pBdr>
                <w:top w:val="nil"/>
                <w:left w:val="nil"/>
                <w:bottom w:val="nil"/>
                <w:right w:val="nil"/>
                <w:between w:val="nil"/>
              </w:pBdr>
              <w:rPr>
                <w:rFonts w:ascii="Arial" w:eastAsia="Arial" w:hAnsi="Arial" w:cs="Arial"/>
                <w:color w:val="000000"/>
              </w:rPr>
            </w:pPr>
          </w:p>
        </w:tc>
      </w:tr>
      <w:tr w:rsidR="00E56E43" w:rsidRPr="00FF589F" w14:paraId="154034BD" w14:textId="77777777" w:rsidTr="006A55AB">
        <w:trPr>
          <w:trHeight w:val="720"/>
        </w:trPr>
        <w:tc>
          <w:tcPr>
            <w:tcW w:w="436" w:type="dxa"/>
          </w:tcPr>
          <w:p w14:paraId="7BB8FCE3"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02CA7DCA" w14:textId="77777777" w:rsidR="00E56E43" w:rsidRPr="00FF589F" w:rsidRDefault="006F3D93" w:rsidP="00817D0E">
            <w:pPr>
              <w:pBdr>
                <w:top w:val="nil"/>
                <w:left w:val="nil"/>
                <w:bottom w:val="nil"/>
                <w:right w:val="nil"/>
                <w:between w:val="nil"/>
              </w:pBdr>
              <w:spacing w:after="0" w:line="240" w:lineRule="auto"/>
              <w:ind w:left="29" w:hanging="29"/>
              <w:rPr>
                <w:rFonts w:ascii="Arial" w:eastAsia="Arial" w:hAnsi="Arial" w:cs="Arial"/>
                <w:b/>
                <w:color w:val="000000"/>
              </w:rPr>
            </w:pPr>
            <w:r w:rsidRPr="00FF589F">
              <w:rPr>
                <w:rFonts w:ascii="Arial" w:eastAsia="Arial" w:hAnsi="Arial" w:cs="Arial"/>
                <w:b/>
                <w:color w:val="000000"/>
              </w:rPr>
              <w:t>Progress Meetings and Progress Reports</w:t>
            </w:r>
          </w:p>
        </w:tc>
        <w:tc>
          <w:tcPr>
            <w:tcW w:w="7513" w:type="dxa"/>
          </w:tcPr>
          <w:p w14:paraId="2D486276" w14:textId="035F34A0" w:rsidR="00E56E43" w:rsidRPr="00FF589F" w:rsidRDefault="006F3D93">
            <w:pPr>
              <w:numPr>
                <w:ilvl w:val="0"/>
                <w:numId w:val="3"/>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The Supplier shall attend</w:t>
            </w:r>
            <w:r w:rsidR="006361BE" w:rsidRPr="00FF589F">
              <w:rPr>
                <w:rFonts w:ascii="Arial" w:eastAsia="Arial" w:hAnsi="Arial" w:cs="Arial"/>
                <w:color w:val="000000"/>
              </w:rPr>
              <w:t xml:space="preserve"> or dial into meetings</w:t>
            </w:r>
            <w:r w:rsidRPr="00FF589F">
              <w:rPr>
                <w:rFonts w:ascii="Arial" w:eastAsia="Arial" w:hAnsi="Arial" w:cs="Arial"/>
                <w:color w:val="000000"/>
              </w:rPr>
              <w:t xml:space="preserve"> </w:t>
            </w:r>
            <w:r w:rsidR="006361BE" w:rsidRPr="00FF589F">
              <w:rPr>
                <w:rFonts w:ascii="Arial" w:eastAsia="Arial" w:hAnsi="Arial" w:cs="Arial"/>
                <w:color w:val="000000"/>
              </w:rPr>
              <w:t>p</w:t>
            </w:r>
            <w:r w:rsidRPr="00FF589F">
              <w:rPr>
                <w:rFonts w:ascii="Arial" w:eastAsia="Arial" w:hAnsi="Arial" w:cs="Arial"/>
                <w:color w:val="000000"/>
              </w:rPr>
              <w:t xml:space="preserve">rogress with the Buyer every </w:t>
            </w:r>
            <w:r w:rsidR="006361BE" w:rsidRPr="00FF589F">
              <w:rPr>
                <w:rFonts w:ascii="Arial" w:eastAsia="Arial" w:hAnsi="Arial" w:cs="Arial"/>
                <w:color w:val="000000"/>
              </w:rPr>
              <w:t>three months</w:t>
            </w:r>
            <w:r w:rsidRPr="00FF589F">
              <w:rPr>
                <w:rFonts w:ascii="Arial" w:eastAsia="Arial" w:hAnsi="Arial" w:cs="Arial"/>
                <w:color w:val="000000"/>
              </w:rPr>
              <w:t xml:space="preserve">          </w:t>
            </w:r>
          </w:p>
          <w:p w14:paraId="4CF60590" w14:textId="2DFAA7F2" w:rsidR="00E56E43" w:rsidRPr="00FF589F" w:rsidRDefault="006F3D93">
            <w:pPr>
              <w:numPr>
                <w:ilvl w:val="0"/>
                <w:numId w:val="3"/>
              </w:numPr>
              <w:pBdr>
                <w:top w:val="nil"/>
                <w:left w:val="nil"/>
                <w:bottom w:val="nil"/>
                <w:right w:val="nil"/>
                <w:between w:val="nil"/>
              </w:pBdr>
              <w:rPr>
                <w:rFonts w:ascii="Arial" w:eastAsia="Arial" w:hAnsi="Arial" w:cs="Arial"/>
                <w:color w:val="000000"/>
              </w:rPr>
            </w:pPr>
            <w:r w:rsidRPr="00FF589F">
              <w:rPr>
                <w:rFonts w:ascii="Arial" w:eastAsia="Arial" w:hAnsi="Arial" w:cs="Arial"/>
                <w:color w:val="000000"/>
              </w:rPr>
              <w:t xml:space="preserve">The Supplier shall provide the Buyer with </w:t>
            </w:r>
            <w:r w:rsidR="006361BE" w:rsidRPr="00FF589F">
              <w:rPr>
                <w:rFonts w:ascii="Arial" w:eastAsia="Arial" w:hAnsi="Arial" w:cs="Arial"/>
                <w:color w:val="000000"/>
              </w:rPr>
              <w:t>p</w:t>
            </w:r>
            <w:r w:rsidRPr="00FF589F">
              <w:rPr>
                <w:rFonts w:ascii="Arial" w:eastAsia="Arial" w:hAnsi="Arial" w:cs="Arial"/>
                <w:color w:val="000000"/>
              </w:rPr>
              <w:t xml:space="preserve">rogress </w:t>
            </w:r>
            <w:r w:rsidR="006361BE" w:rsidRPr="00FF589F">
              <w:rPr>
                <w:rFonts w:ascii="Arial" w:eastAsia="Arial" w:hAnsi="Arial" w:cs="Arial"/>
                <w:color w:val="000000"/>
              </w:rPr>
              <w:t>r</w:t>
            </w:r>
            <w:r w:rsidRPr="00FF589F">
              <w:rPr>
                <w:rFonts w:ascii="Arial" w:eastAsia="Arial" w:hAnsi="Arial" w:cs="Arial"/>
                <w:color w:val="000000"/>
              </w:rPr>
              <w:t xml:space="preserve">eports every </w:t>
            </w:r>
            <w:r w:rsidR="006361BE" w:rsidRPr="00FF589F">
              <w:rPr>
                <w:rFonts w:ascii="Arial" w:eastAsia="Arial" w:hAnsi="Arial" w:cs="Arial"/>
                <w:color w:val="000000"/>
              </w:rPr>
              <w:t>month</w:t>
            </w:r>
            <w:r w:rsidRPr="00FF589F">
              <w:rPr>
                <w:rFonts w:ascii="Arial" w:eastAsia="Arial" w:hAnsi="Arial" w:cs="Arial"/>
                <w:color w:val="000000"/>
              </w:rPr>
              <w:t xml:space="preserve">           </w:t>
            </w:r>
          </w:p>
        </w:tc>
      </w:tr>
      <w:tr w:rsidR="00E56E43" w:rsidRPr="00FF589F" w14:paraId="3C359BFC" w14:textId="77777777" w:rsidTr="006A55AB">
        <w:trPr>
          <w:trHeight w:val="720"/>
        </w:trPr>
        <w:tc>
          <w:tcPr>
            <w:tcW w:w="436" w:type="dxa"/>
          </w:tcPr>
          <w:p w14:paraId="5B33FED1"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rPr>
            </w:pPr>
          </w:p>
        </w:tc>
        <w:tc>
          <w:tcPr>
            <w:tcW w:w="2116" w:type="dxa"/>
          </w:tcPr>
          <w:p w14:paraId="74C36EB1"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Guarantee</w:t>
            </w:r>
          </w:p>
        </w:tc>
        <w:tc>
          <w:tcPr>
            <w:tcW w:w="7513" w:type="dxa"/>
          </w:tcPr>
          <w:p w14:paraId="5A3B9E52" w14:textId="18419A1A" w:rsidR="00CA5807" w:rsidRPr="00FF589F" w:rsidRDefault="006F3D93" w:rsidP="00CA5807">
            <w:pPr>
              <w:rPr>
                <w:rFonts w:ascii="Arial" w:eastAsia="Arial" w:hAnsi="Arial" w:cs="Arial"/>
              </w:rPr>
            </w:pPr>
            <w:r w:rsidRPr="00FF589F">
              <w:rPr>
                <w:rFonts w:ascii="Arial" w:eastAsia="Arial" w:hAnsi="Arial" w:cs="Arial"/>
                <w:color w:val="000000" w:themeColor="text1"/>
              </w:rPr>
              <w:t>The Supplier must have a Guarantor to guarantee their performance using the form in Schedule 23 (Guarantee)</w:t>
            </w:r>
          </w:p>
        </w:tc>
      </w:tr>
      <w:tr w:rsidR="00E56E43" w:rsidRPr="00FF589F" w14:paraId="4CBD3F21" w14:textId="77777777" w:rsidTr="006A55AB">
        <w:trPr>
          <w:trHeight w:val="547"/>
        </w:trPr>
        <w:tc>
          <w:tcPr>
            <w:tcW w:w="436" w:type="dxa"/>
          </w:tcPr>
          <w:p w14:paraId="6FADF779"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color w:val="000000"/>
              </w:rPr>
            </w:pPr>
          </w:p>
        </w:tc>
        <w:tc>
          <w:tcPr>
            <w:tcW w:w="2116" w:type="dxa"/>
          </w:tcPr>
          <w:p w14:paraId="7FFBD07E"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 xml:space="preserve">Supplier </w:t>
            </w:r>
          </w:p>
          <w:p w14:paraId="7A7A7592"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Contract</w:t>
            </w:r>
          </w:p>
          <w:p w14:paraId="46FD4F5C"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Manager</w:t>
            </w:r>
          </w:p>
        </w:tc>
        <w:tc>
          <w:tcPr>
            <w:tcW w:w="7513" w:type="dxa"/>
          </w:tcPr>
          <w:p w14:paraId="53689355" w14:textId="77777777" w:rsidR="004D5975" w:rsidRPr="004D5975" w:rsidRDefault="004D5975" w:rsidP="004D5975">
            <w:pPr>
              <w:rPr>
                <w:rFonts w:ascii="Arial" w:eastAsia="Arial" w:hAnsi="Arial" w:cs="Arial"/>
              </w:rPr>
            </w:pPr>
            <w:r w:rsidRPr="004D5975">
              <w:rPr>
                <w:rFonts w:ascii="Arial" w:eastAsia="Arial" w:hAnsi="Arial" w:cs="Arial"/>
              </w:rPr>
              <w:t>Mr. Simon Wheeler</w:t>
            </w:r>
          </w:p>
          <w:p w14:paraId="6DE914A5" w14:textId="77777777" w:rsidR="004D5975" w:rsidRPr="004D5975" w:rsidRDefault="004D5975" w:rsidP="004D5975">
            <w:pPr>
              <w:rPr>
                <w:rFonts w:ascii="Arial" w:eastAsia="Arial" w:hAnsi="Arial" w:cs="Arial"/>
              </w:rPr>
            </w:pPr>
            <w:r w:rsidRPr="004D5975">
              <w:rPr>
                <w:rFonts w:ascii="Arial" w:eastAsia="Arial" w:hAnsi="Arial" w:cs="Arial"/>
              </w:rPr>
              <w:t>Chief Executive Officer</w:t>
            </w:r>
          </w:p>
          <w:p w14:paraId="21C9F168" w14:textId="77777777" w:rsidR="004D5975" w:rsidRPr="004D5975" w:rsidRDefault="004D5975" w:rsidP="004D5975">
            <w:pPr>
              <w:rPr>
                <w:rFonts w:ascii="Arial" w:eastAsia="Arial" w:hAnsi="Arial" w:cs="Arial"/>
              </w:rPr>
            </w:pPr>
            <w:r w:rsidRPr="004D5975">
              <w:rPr>
                <w:rFonts w:ascii="Arial" w:eastAsia="Arial" w:hAnsi="Arial" w:cs="Arial"/>
              </w:rPr>
              <w:t>Simon.wheeler@contigosoftware.com</w:t>
            </w:r>
          </w:p>
          <w:p w14:paraId="3B768446" w14:textId="42E2EC09" w:rsidR="00E56E43" w:rsidRPr="00FF589F" w:rsidRDefault="004D5975" w:rsidP="008C3AB2">
            <w:pPr>
              <w:rPr>
                <w:rFonts w:ascii="Arial" w:eastAsia="Arial" w:hAnsi="Arial" w:cs="Arial"/>
              </w:rPr>
            </w:pPr>
            <w:r w:rsidRPr="004D5975">
              <w:rPr>
                <w:rFonts w:ascii="Arial" w:eastAsia="Arial" w:hAnsi="Arial" w:cs="Arial"/>
              </w:rPr>
              <w:t>0121 260 5123</w:t>
            </w:r>
          </w:p>
        </w:tc>
      </w:tr>
      <w:tr w:rsidR="00E56E43" w:rsidRPr="00FF589F" w14:paraId="03CCE793" w14:textId="77777777" w:rsidTr="006A55AB">
        <w:trPr>
          <w:trHeight w:val="1320"/>
        </w:trPr>
        <w:tc>
          <w:tcPr>
            <w:tcW w:w="436" w:type="dxa"/>
          </w:tcPr>
          <w:p w14:paraId="132BBCB1"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color w:val="000000"/>
              </w:rPr>
            </w:pPr>
          </w:p>
        </w:tc>
        <w:tc>
          <w:tcPr>
            <w:tcW w:w="2116" w:type="dxa"/>
          </w:tcPr>
          <w:p w14:paraId="0FF294C4"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 xml:space="preserve">Supplier </w:t>
            </w:r>
          </w:p>
          <w:p w14:paraId="6841DB19" w14:textId="77777777" w:rsidR="00E56E43" w:rsidRPr="00FF589F" w:rsidRDefault="006F3D93" w:rsidP="00817D0E">
            <w:pPr>
              <w:pBdr>
                <w:top w:val="nil"/>
                <w:left w:val="nil"/>
                <w:bottom w:val="nil"/>
                <w:right w:val="nil"/>
                <w:between w:val="nil"/>
              </w:pBdr>
              <w:spacing w:after="0" w:line="240" w:lineRule="auto"/>
              <w:ind w:left="29" w:hanging="29"/>
              <w:rPr>
                <w:rFonts w:ascii="Arial" w:eastAsia="Arial" w:hAnsi="Arial" w:cs="Arial"/>
                <w:b/>
                <w:color w:val="000000"/>
              </w:rPr>
            </w:pPr>
            <w:r w:rsidRPr="00FF589F">
              <w:rPr>
                <w:rFonts w:ascii="Arial" w:eastAsia="Arial" w:hAnsi="Arial" w:cs="Arial"/>
                <w:b/>
                <w:color w:val="000000"/>
              </w:rPr>
              <w:t>Authorised Representative</w:t>
            </w:r>
          </w:p>
        </w:tc>
        <w:tc>
          <w:tcPr>
            <w:tcW w:w="7513" w:type="dxa"/>
          </w:tcPr>
          <w:p w14:paraId="1E38F533" w14:textId="77777777" w:rsidR="008C3AB2" w:rsidRPr="00FF589F" w:rsidRDefault="008C3AB2" w:rsidP="008C3AB2">
            <w:pPr>
              <w:rPr>
                <w:rFonts w:ascii="Arial" w:eastAsia="Arial" w:hAnsi="Arial" w:cs="Arial"/>
              </w:rPr>
            </w:pPr>
            <w:r w:rsidRPr="00FF589F">
              <w:rPr>
                <w:rFonts w:ascii="Arial" w:eastAsia="Arial" w:hAnsi="Arial" w:cs="Arial"/>
              </w:rPr>
              <w:t>Kashif Javaid</w:t>
            </w:r>
          </w:p>
          <w:p w14:paraId="0A235DF4" w14:textId="77777777" w:rsidR="008C3AB2" w:rsidRPr="00FF589F" w:rsidRDefault="008C3AB2" w:rsidP="008C3AB2">
            <w:pPr>
              <w:rPr>
                <w:rFonts w:ascii="Arial" w:eastAsia="Arial" w:hAnsi="Arial" w:cs="Arial"/>
              </w:rPr>
            </w:pPr>
            <w:r w:rsidRPr="00FF589F">
              <w:rPr>
                <w:rFonts w:ascii="Arial" w:eastAsia="Arial" w:hAnsi="Arial" w:cs="Arial"/>
              </w:rPr>
              <w:t>Head of Sales</w:t>
            </w:r>
          </w:p>
          <w:p w14:paraId="09D80481" w14:textId="77777777" w:rsidR="008C3AB2" w:rsidRPr="00FF589F" w:rsidRDefault="008C3AB2" w:rsidP="008C3AB2">
            <w:pPr>
              <w:rPr>
                <w:rFonts w:ascii="Arial" w:eastAsia="Arial" w:hAnsi="Arial" w:cs="Arial"/>
              </w:rPr>
            </w:pPr>
            <w:r w:rsidRPr="00FF589F">
              <w:rPr>
                <w:rFonts w:ascii="Arial" w:eastAsia="Arial" w:hAnsi="Arial" w:cs="Arial"/>
              </w:rPr>
              <w:t>Kashif.javaid@contigosoftware.com</w:t>
            </w:r>
          </w:p>
          <w:p w14:paraId="3F463786" w14:textId="084CF3A9" w:rsidR="00E56E43" w:rsidRPr="00FF589F" w:rsidRDefault="008C3AB2" w:rsidP="008C3AB2">
            <w:pPr>
              <w:rPr>
                <w:rFonts w:ascii="Arial" w:eastAsia="Arial" w:hAnsi="Arial" w:cs="Arial"/>
              </w:rPr>
            </w:pPr>
            <w:r w:rsidRPr="00FF589F">
              <w:rPr>
                <w:rFonts w:ascii="Arial" w:eastAsia="Arial" w:hAnsi="Arial" w:cs="Arial"/>
              </w:rPr>
              <w:t>0121</w:t>
            </w:r>
            <w:r w:rsidR="006A55AB" w:rsidRPr="00FF589F">
              <w:rPr>
                <w:rFonts w:ascii="Arial" w:eastAsia="Arial" w:hAnsi="Arial" w:cs="Arial"/>
              </w:rPr>
              <w:t xml:space="preserve"> </w:t>
            </w:r>
            <w:r w:rsidRPr="00FF589F">
              <w:rPr>
                <w:rFonts w:ascii="Arial" w:eastAsia="Arial" w:hAnsi="Arial" w:cs="Arial"/>
              </w:rPr>
              <w:t>2605119</w:t>
            </w:r>
          </w:p>
        </w:tc>
      </w:tr>
      <w:tr w:rsidR="00E56E43" w:rsidRPr="00FF589F" w14:paraId="07BF8DCB" w14:textId="77777777" w:rsidTr="006A55AB">
        <w:trPr>
          <w:trHeight w:val="1320"/>
        </w:trPr>
        <w:tc>
          <w:tcPr>
            <w:tcW w:w="436" w:type="dxa"/>
          </w:tcPr>
          <w:p w14:paraId="66DCA859"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color w:val="000000"/>
              </w:rPr>
            </w:pPr>
          </w:p>
        </w:tc>
        <w:tc>
          <w:tcPr>
            <w:tcW w:w="2116" w:type="dxa"/>
          </w:tcPr>
          <w:p w14:paraId="3A335625"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 xml:space="preserve">Supplier </w:t>
            </w:r>
          </w:p>
          <w:p w14:paraId="5E7C8DED" w14:textId="77777777" w:rsidR="00E56E43" w:rsidRPr="00FF589F" w:rsidRDefault="006F3D93" w:rsidP="006361BE">
            <w:pPr>
              <w:pBdr>
                <w:top w:val="nil"/>
                <w:left w:val="nil"/>
                <w:bottom w:val="nil"/>
                <w:right w:val="nil"/>
                <w:between w:val="nil"/>
              </w:pBdr>
              <w:spacing w:after="0" w:line="240" w:lineRule="auto"/>
              <w:ind w:firstLine="29"/>
              <w:rPr>
                <w:rFonts w:ascii="Arial" w:eastAsia="Arial" w:hAnsi="Arial" w:cs="Arial"/>
                <w:b/>
                <w:color w:val="000000"/>
              </w:rPr>
            </w:pPr>
            <w:r w:rsidRPr="00FF589F">
              <w:rPr>
                <w:rFonts w:ascii="Arial" w:eastAsia="Arial" w:hAnsi="Arial" w:cs="Arial"/>
                <w:b/>
                <w:color w:val="000000"/>
              </w:rPr>
              <w:t>Compliance Officer</w:t>
            </w:r>
          </w:p>
        </w:tc>
        <w:tc>
          <w:tcPr>
            <w:tcW w:w="7513" w:type="dxa"/>
          </w:tcPr>
          <w:p w14:paraId="12F949EE" w14:textId="77777777" w:rsidR="008C3AB2" w:rsidRPr="00FF589F" w:rsidRDefault="008C3AB2" w:rsidP="008C3AB2">
            <w:pPr>
              <w:rPr>
                <w:rFonts w:ascii="Arial" w:eastAsia="Arial" w:hAnsi="Arial" w:cs="Arial"/>
              </w:rPr>
            </w:pPr>
            <w:r w:rsidRPr="00FF589F">
              <w:rPr>
                <w:rFonts w:ascii="Arial" w:eastAsia="Arial" w:hAnsi="Arial" w:cs="Arial"/>
              </w:rPr>
              <w:t>Katie Claridge</w:t>
            </w:r>
          </w:p>
          <w:p w14:paraId="0095DBF9" w14:textId="77777777" w:rsidR="008C3AB2" w:rsidRPr="00FF589F" w:rsidRDefault="008C3AB2" w:rsidP="008C3AB2">
            <w:pPr>
              <w:rPr>
                <w:rFonts w:ascii="Arial" w:eastAsia="Arial" w:hAnsi="Arial" w:cs="Arial"/>
              </w:rPr>
            </w:pPr>
            <w:r w:rsidRPr="00FF589F">
              <w:rPr>
                <w:rFonts w:ascii="Arial" w:eastAsia="Arial" w:hAnsi="Arial" w:cs="Arial"/>
              </w:rPr>
              <w:t>Head of Business Services</w:t>
            </w:r>
          </w:p>
          <w:p w14:paraId="10248EE4" w14:textId="77777777" w:rsidR="008C3AB2" w:rsidRPr="00FF589F" w:rsidRDefault="008C3AB2" w:rsidP="008C3AB2">
            <w:pPr>
              <w:rPr>
                <w:rFonts w:ascii="Arial" w:eastAsia="Arial" w:hAnsi="Arial" w:cs="Arial"/>
              </w:rPr>
            </w:pPr>
            <w:r w:rsidRPr="00FF589F">
              <w:rPr>
                <w:rFonts w:ascii="Arial" w:eastAsia="Arial" w:hAnsi="Arial" w:cs="Arial"/>
              </w:rPr>
              <w:t>Katie.claridge@contigosoftware.com</w:t>
            </w:r>
          </w:p>
          <w:p w14:paraId="55B7D051" w14:textId="354B71EE" w:rsidR="00E56E43" w:rsidRPr="00FF589F" w:rsidRDefault="008C3AB2" w:rsidP="008C3AB2">
            <w:pPr>
              <w:rPr>
                <w:rFonts w:ascii="Arial" w:eastAsia="Arial" w:hAnsi="Arial" w:cs="Arial"/>
              </w:rPr>
            </w:pPr>
            <w:r w:rsidRPr="00FF589F">
              <w:rPr>
                <w:rFonts w:ascii="Arial" w:eastAsia="Arial" w:hAnsi="Arial" w:cs="Arial"/>
              </w:rPr>
              <w:t>0121</w:t>
            </w:r>
            <w:r w:rsidR="006A55AB" w:rsidRPr="00FF589F">
              <w:rPr>
                <w:rFonts w:ascii="Arial" w:eastAsia="Arial" w:hAnsi="Arial" w:cs="Arial"/>
              </w:rPr>
              <w:t xml:space="preserve"> </w:t>
            </w:r>
            <w:r w:rsidRPr="00FF589F">
              <w:rPr>
                <w:rFonts w:ascii="Arial" w:eastAsia="Arial" w:hAnsi="Arial" w:cs="Arial"/>
              </w:rPr>
              <w:t>5605092</w:t>
            </w:r>
          </w:p>
        </w:tc>
      </w:tr>
      <w:tr w:rsidR="00E56E43" w:rsidRPr="00FF589F" w14:paraId="6FE244C6" w14:textId="77777777" w:rsidTr="006A55AB">
        <w:trPr>
          <w:trHeight w:val="1320"/>
        </w:trPr>
        <w:tc>
          <w:tcPr>
            <w:tcW w:w="436" w:type="dxa"/>
          </w:tcPr>
          <w:p w14:paraId="5AAF5A78"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color w:val="000000"/>
              </w:rPr>
            </w:pPr>
          </w:p>
        </w:tc>
        <w:tc>
          <w:tcPr>
            <w:tcW w:w="2116" w:type="dxa"/>
          </w:tcPr>
          <w:p w14:paraId="142E9081" w14:textId="77777777" w:rsidR="00E56E43" w:rsidRPr="00FF589F" w:rsidRDefault="006F3D93" w:rsidP="006361BE">
            <w:pPr>
              <w:pBdr>
                <w:top w:val="nil"/>
                <w:left w:val="nil"/>
                <w:bottom w:val="nil"/>
                <w:right w:val="nil"/>
                <w:between w:val="nil"/>
              </w:pBdr>
              <w:spacing w:after="0" w:line="240" w:lineRule="auto"/>
              <w:rPr>
                <w:rFonts w:ascii="Arial" w:eastAsia="Arial" w:hAnsi="Arial" w:cs="Arial"/>
                <w:b/>
                <w:color w:val="000000"/>
              </w:rPr>
            </w:pPr>
            <w:r w:rsidRPr="00FF589F">
              <w:rPr>
                <w:rFonts w:ascii="Arial" w:eastAsia="Arial" w:hAnsi="Arial" w:cs="Arial"/>
                <w:b/>
                <w:color w:val="000000"/>
              </w:rPr>
              <w:t xml:space="preserve">Supplier Data Protection </w:t>
            </w:r>
          </w:p>
          <w:p w14:paraId="596A4F59"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Officer</w:t>
            </w:r>
          </w:p>
        </w:tc>
        <w:tc>
          <w:tcPr>
            <w:tcW w:w="7513" w:type="dxa"/>
          </w:tcPr>
          <w:p w14:paraId="53CB7DDE" w14:textId="77777777" w:rsidR="008C3AB2" w:rsidRPr="00FF589F" w:rsidRDefault="008C3AB2" w:rsidP="008C3AB2">
            <w:pPr>
              <w:rPr>
                <w:rFonts w:ascii="Arial" w:eastAsia="Arial" w:hAnsi="Arial" w:cs="Arial"/>
              </w:rPr>
            </w:pPr>
            <w:r w:rsidRPr="00FF589F">
              <w:rPr>
                <w:rFonts w:ascii="Arial" w:eastAsia="Arial" w:hAnsi="Arial" w:cs="Arial"/>
              </w:rPr>
              <w:t>Sunny Tiwana</w:t>
            </w:r>
          </w:p>
          <w:p w14:paraId="40A88AEF" w14:textId="77777777" w:rsidR="008C3AB2" w:rsidRPr="00FF589F" w:rsidRDefault="008C3AB2" w:rsidP="008C3AB2">
            <w:pPr>
              <w:rPr>
                <w:rFonts w:ascii="Arial" w:eastAsia="Arial" w:hAnsi="Arial" w:cs="Arial"/>
              </w:rPr>
            </w:pPr>
            <w:r w:rsidRPr="00FF589F">
              <w:rPr>
                <w:rFonts w:ascii="Arial" w:eastAsia="Arial" w:hAnsi="Arial" w:cs="Arial"/>
              </w:rPr>
              <w:t>Head of Client Services</w:t>
            </w:r>
          </w:p>
          <w:p w14:paraId="1CE6D223" w14:textId="77777777" w:rsidR="008C3AB2" w:rsidRPr="00FF589F" w:rsidRDefault="008C3AB2" w:rsidP="008C3AB2">
            <w:pPr>
              <w:rPr>
                <w:rFonts w:ascii="Arial" w:eastAsia="Arial" w:hAnsi="Arial" w:cs="Arial"/>
              </w:rPr>
            </w:pPr>
            <w:r w:rsidRPr="00FF589F">
              <w:rPr>
                <w:rFonts w:ascii="Arial" w:eastAsia="Arial" w:hAnsi="Arial" w:cs="Arial"/>
              </w:rPr>
              <w:t>Sunny.tiwana@contigosoftware.com</w:t>
            </w:r>
          </w:p>
          <w:p w14:paraId="2CAC7A72" w14:textId="2D6A7102" w:rsidR="00E56E43" w:rsidRPr="00FF589F" w:rsidRDefault="008C3AB2" w:rsidP="008C3AB2">
            <w:pPr>
              <w:rPr>
                <w:rFonts w:ascii="Arial" w:eastAsia="Arial" w:hAnsi="Arial" w:cs="Arial"/>
              </w:rPr>
            </w:pPr>
            <w:r w:rsidRPr="00FF589F">
              <w:rPr>
                <w:rFonts w:ascii="Arial" w:eastAsia="Arial" w:hAnsi="Arial" w:cs="Arial"/>
              </w:rPr>
              <w:t>0121</w:t>
            </w:r>
            <w:r w:rsidR="006A55AB" w:rsidRPr="00FF589F">
              <w:rPr>
                <w:rFonts w:ascii="Arial" w:eastAsia="Arial" w:hAnsi="Arial" w:cs="Arial"/>
              </w:rPr>
              <w:t xml:space="preserve"> </w:t>
            </w:r>
            <w:r w:rsidRPr="00FF589F">
              <w:rPr>
                <w:rFonts w:ascii="Arial" w:eastAsia="Arial" w:hAnsi="Arial" w:cs="Arial"/>
              </w:rPr>
              <w:t>2605087</w:t>
            </w:r>
          </w:p>
        </w:tc>
      </w:tr>
      <w:tr w:rsidR="00E56E43" w:rsidRPr="00FF589F" w14:paraId="4E663522" w14:textId="77777777" w:rsidTr="006A55AB">
        <w:trPr>
          <w:trHeight w:val="1320"/>
        </w:trPr>
        <w:tc>
          <w:tcPr>
            <w:tcW w:w="436" w:type="dxa"/>
          </w:tcPr>
          <w:p w14:paraId="56755D35"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color w:val="000000"/>
              </w:rPr>
            </w:pPr>
          </w:p>
        </w:tc>
        <w:tc>
          <w:tcPr>
            <w:tcW w:w="2116" w:type="dxa"/>
          </w:tcPr>
          <w:p w14:paraId="6F85AF11"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 xml:space="preserve">Supplier </w:t>
            </w:r>
          </w:p>
          <w:p w14:paraId="7699FFD5" w14:textId="77777777" w:rsidR="00E56E43" w:rsidRPr="00FF589F" w:rsidRDefault="006F3D93" w:rsidP="006361BE">
            <w:pPr>
              <w:pBdr>
                <w:top w:val="nil"/>
                <w:left w:val="nil"/>
                <w:bottom w:val="nil"/>
                <w:right w:val="nil"/>
                <w:between w:val="nil"/>
              </w:pBdr>
              <w:spacing w:after="0" w:line="240" w:lineRule="auto"/>
              <w:ind w:left="29" w:hanging="29"/>
              <w:rPr>
                <w:rFonts w:ascii="Arial" w:eastAsia="Arial" w:hAnsi="Arial" w:cs="Arial"/>
                <w:b/>
                <w:color w:val="000000"/>
              </w:rPr>
            </w:pPr>
            <w:r w:rsidRPr="00FF589F">
              <w:rPr>
                <w:rFonts w:ascii="Arial" w:eastAsia="Arial" w:hAnsi="Arial" w:cs="Arial"/>
                <w:b/>
                <w:color w:val="000000"/>
              </w:rPr>
              <w:t>Marketing Contact</w:t>
            </w:r>
          </w:p>
        </w:tc>
        <w:tc>
          <w:tcPr>
            <w:tcW w:w="7513" w:type="dxa"/>
          </w:tcPr>
          <w:p w14:paraId="2E2EB248" w14:textId="77777777" w:rsidR="004D5975" w:rsidRPr="004D5975" w:rsidRDefault="004D5975" w:rsidP="004D5975">
            <w:pPr>
              <w:rPr>
                <w:rFonts w:ascii="Arial" w:eastAsia="Arial" w:hAnsi="Arial" w:cs="Arial"/>
              </w:rPr>
            </w:pPr>
            <w:r w:rsidRPr="004D5975">
              <w:rPr>
                <w:rFonts w:ascii="Arial" w:eastAsia="Arial" w:hAnsi="Arial" w:cs="Arial"/>
              </w:rPr>
              <w:t>Katie Claridge</w:t>
            </w:r>
          </w:p>
          <w:p w14:paraId="507A4AD9" w14:textId="1FED7392" w:rsidR="004D5975" w:rsidRPr="004D5975" w:rsidRDefault="004D5975" w:rsidP="004D5975">
            <w:pPr>
              <w:rPr>
                <w:rFonts w:ascii="Arial" w:eastAsia="Arial" w:hAnsi="Arial" w:cs="Arial"/>
              </w:rPr>
            </w:pPr>
            <w:r w:rsidRPr="004D5975">
              <w:rPr>
                <w:rFonts w:ascii="Arial" w:eastAsia="Arial" w:hAnsi="Arial" w:cs="Arial"/>
              </w:rPr>
              <w:t>Head of Finance &amp;</w:t>
            </w:r>
            <w:del w:id="1" w:author="Kashif Javaid" w:date="2020-05-28T14:36:00Z">
              <w:r w:rsidRPr="004D5975" w:rsidDel="00F262DC">
                <w:rPr>
                  <w:rFonts w:ascii="Arial" w:eastAsia="Arial" w:hAnsi="Arial" w:cs="Arial"/>
                </w:rPr>
                <w:delText>amp</w:delText>
              </w:r>
            </w:del>
            <w:r w:rsidRPr="004D5975">
              <w:rPr>
                <w:rFonts w:ascii="Arial" w:eastAsia="Arial" w:hAnsi="Arial" w:cs="Arial"/>
              </w:rPr>
              <w:t>; Corporate Services</w:t>
            </w:r>
          </w:p>
          <w:p w14:paraId="7E9646BD" w14:textId="77777777" w:rsidR="004D5975" w:rsidRPr="004D5975" w:rsidRDefault="004D5975" w:rsidP="004D5975">
            <w:pPr>
              <w:rPr>
                <w:rFonts w:ascii="Arial" w:eastAsia="Arial" w:hAnsi="Arial" w:cs="Arial"/>
              </w:rPr>
            </w:pPr>
            <w:r w:rsidRPr="004D5975">
              <w:rPr>
                <w:rFonts w:ascii="Arial" w:eastAsia="Arial" w:hAnsi="Arial" w:cs="Arial"/>
              </w:rPr>
              <w:t>Katie.Claridge@contigosoftware.com</w:t>
            </w:r>
          </w:p>
          <w:p w14:paraId="39C4CFD7" w14:textId="3AB76225" w:rsidR="00E56E43" w:rsidRPr="00FF589F" w:rsidRDefault="004D5975" w:rsidP="008C3AB2">
            <w:pPr>
              <w:rPr>
                <w:rFonts w:ascii="Arial" w:eastAsia="Arial" w:hAnsi="Arial" w:cs="Arial"/>
              </w:rPr>
            </w:pPr>
            <w:r w:rsidRPr="004D5975">
              <w:rPr>
                <w:rFonts w:ascii="Arial" w:eastAsia="Arial" w:hAnsi="Arial" w:cs="Arial"/>
              </w:rPr>
              <w:t>0121 260 5092</w:t>
            </w:r>
          </w:p>
        </w:tc>
      </w:tr>
      <w:tr w:rsidR="00E56E43" w:rsidRPr="00FF589F" w14:paraId="3818E947" w14:textId="77777777" w:rsidTr="006A55AB">
        <w:trPr>
          <w:trHeight w:val="866"/>
        </w:trPr>
        <w:tc>
          <w:tcPr>
            <w:tcW w:w="436" w:type="dxa"/>
          </w:tcPr>
          <w:p w14:paraId="421144E0"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color w:val="000000"/>
              </w:rPr>
            </w:pPr>
          </w:p>
        </w:tc>
        <w:tc>
          <w:tcPr>
            <w:tcW w:w="2116" w:type="dxa"/>
          </w:tcPr>
          <w:p w14:paraId="2B8C11F4" w14:textId="77777777" w:rsidR="00E56E43" w:rsidRPr="00FF589F" w:rsidRDefault="006F3D93" w:rsidP="006361BE">
            <w:pPr>
              <w:pBdr>
                <w:top w:val="nil"/>
                <w:left w:val="nil"/>
                <w:bottom w:val="nil"/>
                <w:right w:val="nil"/>
                <w:between w:val="nil"/>
              </w:pBdr>
              <w:spacing w:after="0" w:line="240" w:lineRule="auto"/>
              <w:ind w:left="29" w:hanging="29"/>
              <w:rPr>
                <w:rFonts w:ascii="Arial" w:eastAsia="Arial" w:hAnsi="Arial" w:cs="Arial"/>
                <w:b/>
                <w:color w:val="000000"/>
              </w:rPr>
            </w:pPr>
            <w:r w:rsidRPr="00FF589F">
              <w:rPr>
                <w:rFonts w:ascii="Arial" w:eastAsia="Arial" w:hAnsi="Arial" w:cs="Arial"/>
                <w:b/>
                <w:color w:val="000000"/>
              </w:rPr>
              <w:t>Key Subcontractors</w:t>
            </w:r>
          </w:p>
        </w:tc>
        <w:tc>
          <w:tcPr>
            <w:tcW w:w="7513" w:type="dxa"/>
            <w:shd w:val="clear" w:color="auto" w:fill="auto"/>
          </w:tcPr>
          <w:p w14:paraId="34AEFC7C" w14:textId="17D61DDA" w:rsidR="00E56E43" w:rsidRPr="00FF589F" w:rsidRDefault="00997093">
            <w:pPr>
              <w:spacing w:before="120" w:after="120"/>
              <w:rPr>
                <w:rFonts w:ascii="Arial" w:eastAsia="Arial" w:hAnsi="Arial" w:cs="Arial"/>
                <w:highlight w:val="yellow"/>
              </w:rPr>
            </w:pPr>
            <w:r w:rsidRPr="00FF589F">
              <w:rPr>
                <w:rFonts w:ascii="Arial" w:eastAsia="Arial" w:hAnsi="Arial" w:cs="Arial"/>
                <w:b/>
              </w:rPr>
              <w:t>N/A</w:t>
            </w:r>
          </w:p>
        </w:tc>
      </w:tr>
      <w:tr w:rsidR="00E56E43" w:rsidRPr="00FF589F" w14:paraId="105A8C97" w14:textId="77777777" w:rsidTr="006A55AB">
        <w:trPr>
          <w:trHeight w:val="1320"/>
        </w:trPr>
        <w:tc>
          <w:tcPr>
            <w:tcW w:w="436" w:type="dxa"/>
          </w:tcPr>
          <w:p w14:paraId="2EBA2688" w14:textId="77777777" w:rsidR="00E56E43" w:rsidRPr="00FF589F"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color w:val="000000"/>
              </w:rPr>
            </w:pPr>
          </w:p>
        </w:tc>
        <w:tc>
          <w:tcPr>
            <w:tcW w:w="2116" w:type="dxa"/>
          </w:tcPr>
          <w:p w14:paraId="3664EBCD" w14:textId="77777777" w:rsidR="00E56E43" w:rsidRPr="00FF589F" w:rsidRDefault="006F3D93">
            <w:pPr>
              <w:pBdr>
                <w:top w:val="nil"/>
                <w:left w:val="nil"/>
                <w:bottom w:val="nil"/>
                <w:right w:val="nil"/>
                <w:between w:val="nil"/>
              </w:pBdr>
              <w:spacing w:after="0" w:line="240" w:lineRule="auto"/>
              <w:ind w:left="360" w:hanging="360"/>
              <w:rPr>
                <w:rFonts w:ascii="Arial" w:eastAsia="Arial" w:hAnsi="Arial" w:cs="Arial"/>
                <w:b/>
                <w:color w:val="000000"/>
              </w:rPr>
            </w:pPr>
            <w:r w:rsidRPr="00FF589F">
              <w:rPr>
                <w:rFonts w:ascii="Arial" w:eastAsia="Arial" w:hAnsi="Arial" w:cs="Arial"/>
                <w:b/>
                <w:color w:val="000000"/>
              </w:rPr>
              <w:t xml:space="preserve">Buyer </w:t>
            </w:r>
          </w:p>
          <w:p w14:paraId="58B6DA62" w14:textId="77777777" w:rsidR="00E56E43" w:rsidRPr="00FF589F" w:rsidRDefault="006F3D93" w:rsidP="006361BE">
            <w:pPr>
              <w:pBdr>
                <w:top w:val="nil"/>
                <w:left w:val="nil"/>
                <w:bottom w:val="nil"/>
                <w:right w:val="nil"/>
                <w:between w:val="nil"/>
              </w:pBdr>
              <w:spacing w:after="0" w:line="240" w:lineRule="auto"/>
              <w:ind w:left="29" w:hanging="29"/>
              <w:rPr>
                <w:rFonts w:ascii="Arial" w:eastAsia="Arial" w:hAnsi="Arial" w:cs="Arial"/>
                <w:b/>
                <w:color w:val="000000"/>
              </w:rPr>
            </w:pPr>
            <w:r w:rsidRPr="00FF589F">
              <w:rPr>
                <w:rFonts w:ascii="Arial" w:eastAsia="Arial" w:hAnsi="Arial" w:cs="Arial"/>
                <w:b/>
                <w:color w:val="000000"/>
              </w:rPr>
              <w:t>Authorised Representative</w:t>
            </w:r>
          </w:p>
        </w:tc>
        <w:tc>
          <w:tcPr>
            <w:tcW w:w="7513" w:type="dxa"/>
          </w:tcPr>
          <w:p w14:paraId="79E4C34E" w14:textId="25839194" w:rsidR="00E56E43" w:rsidRPr="00FF589F" w:rsidRDefault="004876E2">
            <w:pPr>
              <w:rPr>
                <w:rFonts w:ascii="Arial" w:eastAsia="Arial" w:hAnsi="Arial" w:cs="Arial"/>
              </w:rPr>
            </w:pPr>
            <w:r w:rsidRPr="00FF589F">
              <w:rPr>
                <w:rFonts w:ascii="Arial" w:eastAsia="Arial" w:hAnsi="Arial" w:cs="Arial"/>
              </w:rPr>
              <w:t>Kashif Afsar</w:t>
            </w:r>
          </w:p>
          <w:p w14:paraId="58258224" w14:textId="4A916A4C" w:rsidR="00E56E43" w:rsidRPr="00FF589F" w:rsidRDefault="004876E2">
            <w:pPr>
              <w:rPr>
                <w:rFonts w:ascii="Arial" w:eastAsia="Arial" w:hAnsi="Arial" w:cs="Arial"/>
              </w:rPr>
            </w:pPr>
            <w:r w:rsidRPr="00FF589F">
              <w:rPr>
                <w:rFonts w:ascii="Arial" w:eastAsia="Arial" w:hAnsi="Arial" w:cs="Arial"/>
              </w:rPr>
              <w:t>Head of Risk</w:t>
            </w:r>
          </w:p>
          <w:p w14:paraId="5E5648F3" w14:textId="4241B6A0" w:rsidR="004876E2" w:rsidRPr="00FF589F" w:rsidRDefault="00DD0FEB">
            <w:pPr>
              <w:rPr>
                <w:rFonts w:ascii="Arial" w:eastAsia="Arial" w:hAnsi="Arial" w:cs="Arial"/>
              </w:rPr>
            </w:pPr>
            <w:hyperlink r:id="rId12" w:history="1">
              <w:r w:rsidR="004876E2" w:rsidRPr="00FF589F">
                <w:rPr>
                  <w:rStyle w:val="Hyperlink"/>
                  <w:rFonts w:ascii="Arial" w:eastAsia="Arial" w:hAnsi="Arial" w:cs="Arial"/>
                </w:rPr>
                <w:t>Kashif.afsar@crowncommercial.gov.uk</w:t>
              </w:r>
            </w:hyperlink>
          </w:p>
          <w:p w14:paraId="0E87F1F9" w14:textId="0684934E" w:rsidR="00E56E43" w:rsidRPr="00FF589F" w:rsidRDefault="004876E2" w:rsidP="004876E2">
            <w:pPr>
              <w:rPr>
                <w:rFonts w:ascii="Arial" w:eastAsia="Arial" w:hAnsi="Arial" w:cs="Arial"/>
              </w:rPr>
            </w:pPr>
            <w:r w:rsidRPr="00FF589F">
              <w:rPr>
                <w:rFonts w:ascii="Arial" w:eastAsia="Arial" w:hAnsi="Arial" w:cs="Arial"/>
                <w:b/>
              </w:rPr>
              <w:t xml:space="preserve"> </w:t>
            </w:r>
            <w:r w:rsidRPr="00FF589F">
              <w:rPr>
                <w:rFonts w:ascii="Arial" w:eastAsia="Arial" w:hAnsi="Arial" w:cs="Arial"/>
              </w:rPr>
              <w:t>0151 672 2193</w:t>
            </w:r>
          </w:p>
        </w:tc>
      </w:tr>
    </w:tbl>
    <w:p w14:paraId="5B4DCDDE" w14:textId="77777777" w:rsidR="00E56E43" w:rsidRDefault="00E56E43">
      <w:pPr>
        <w:rPr>
          <w:rFonts w:ascii="Arial" w:eastAsia="Arial" w:hAnsi="Arial" w:cs="Arial"/>
          <w:sz w:val="24"/>
          <w:szCs w:val="24"/>
        </w:rPr>
      </w:pPr>
    </w:p>
    <w:tbl>
      <w:tblPr>
        <w:tblW w:w="10065" w:type="dxa"/>
        <w:tblInd w:w="-294"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2245"/>
        <w:gridCol w:w="2980"/>
        <w:gridCol w:w="1698"/>
        <w:gridCol w:w="3142"/>
      </w:tblGrid>
      <w:tr w:rsidR="00E56E43" w14:paraId="3C30E796" w14:textId="77777777" w:rsidTr="00FF589F">
        <w:trPr>
          <w:trHeight w:val="620"/>
        </w:trPr>
        <w:tc>
          <w:tcPr>
            <w:tcW w:w="5225" w:type="dxa"/>
            <w:gridSpan w:val="2"/>
          </w:tcPr>
          <w:p w14:paraId="52DF9C95" w14:textId="77777777" w:rsidR="00E56E43" w:rsidRDefault="006F3D93" w:rsidP="006361BE">
            <w:pPr>
              <w:keepNext/>
              <w:pBdr>
                <w:top w:val="nil"/>
                <w:left w:val="nil"/>
                <w:bottom w:val="nil"/>
                <w:right w:val="nil"/>
                <w:between w:val="nil"/>
              </w:pBdr>
              <w:spacing w:before="240" w:after="120" w:line="24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840" w:type="dxa"/>
            <w:gridSpan w:val="2"/>
          </w:tcPr>
          <w:p w14:paraId="6786DF49" w14:textId="77777777" w:rsidR="00E56E43" w:rsidRDefault="006F3D93" w:rsidP="006361BE">
            <w:pPr>
              <w:keepNext/>
              <w:pBdr>
                <w:top w:val="nil"/>
                <w:left w:val="nil"/>
                <w:bottom w:val="nil"/>
                <w:right w:val="nil"/>
                <w:between w:val="nil"/>
              </w:pBdr>
              <w:spacing w:before="24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6E43" w14:paraId="59B11C6E" w14:textId="77777777" w:rsidTr="00FF589F">
        <w:trPr>
          <w:trHeight w:val="620"/>
        </w:trPr>
        <w:tc>
          <w:tcPr>
            <w:tcW w:w="2245" w:type="dxa"/>
          </w:tcPr>
          <w:p w14:paraId="3B3126D5" w14:textId="77777777" w:rsidR="00E56E43" w:rsidRDefault="006F3D93" w:rsidP="006361BE">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67AB7BD7" w14:textId="394A089B" w:rsidR="00E56E43" w:rsidRDefault="00F262DC">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ins w:id="2" w:author="Kashif Javaid" w:date="2020-05-28T14:36:00Z">
              <w:r>
                <w:rPr>
                  <w:rFonts w:ascii="Arial" w:eastAsia="Arial" w:hAnsi="Arial" w:cs="Arial"/>
                  <w:noProof/>
                  <w:color w:val="000000"/>
                  <w:sz w:val="24"/>
                  <w:szCs w:val="24"/>
                </w:rPr>
                <w:drawing>
                  <wp:inline distT="0" distB="0" distL="0" distR="0" wp14:anchorId="68390630" wp14:editId="6EAF3E25">
                    <wp:extent cx="714375" cy="5202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902" cy="535929"/>
                            </a:xfrm>
                            <a:prstGeom prst="rect">
                              <a:avLst/>
                            </a:prstGeom>
                            <a:noFill/>
                            <a:ln>
                              <a:noFill/>
                            </a:ln>
                          </pic:spPr>
                        </pic:pic>
                      </a:graphicData>
                    </a:graphic>
                  </wp:inline>
                </w:drawing>
              </w:r>
            </w:ins>
          </w:p>
        </w:tc>
        <w:tc>
          <w:tcPr>
            <w:tcW w:w="1698" w:type="dxa"/>
          </w:tcPr>
          <w:p w14:paraId="38BAC55E" w14:textId="77777777" w:rsidR="00E56E43" w:rsidRDefault="006F3D93">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42" w:type="dxa"/>
          </w:tcPr>
          <w:p w14:paraId="70326DF4" w14:textId="77777777" w:rsidR="00E56E43" w:rsidRDefault="00E56E43">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p>
        </w:tc>
      </w:tr>
      <w:tr w:rsidR="00F262DC" w14:paraId="06F65D81" w14:textId="77777777" w:rsidTr="00FF589F">
        <w:trPr>
          <w:trHeight w:val="620"/>
        </w:trPr>
        <w:tc>
          <w:tcPr>
            <w:tcW w:w="2245" w:type="dxa"/>
          </w:tcPr>
          <w:p w14:paraId="7A9C8C49" w14:textId="77777777" w:rsidR="00F262DC" w:rsidRDefault="00F262DC" w:rsidP="00F262DC">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62BED509" w14:textId="2E37D3F5" w:rsidR="00F262DC" w:rsidRDefault="00F262DC" w:rsidP="00F262DC">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ins w:id="3" w:author="Kashif Javaid" w:date="2020-05-28T14:35:00Z">
              <w:r>
                <w:rPr>
                  <w:rFonts w:ascii="Arial" w:eastAsia="Arial" w:hAnsi="Arial" w:cs="Arial"/>
                  <w:color w:val="000000"/>
                  <w:sz w:val="24"/>
                  <w:szCs w:val="24"/>
                </w:rPr>
                <w:t xml:space="preserve">Dr </w:t>
              </w:r>
              <w:r>
                <w:rPr>
                  <w:rFonts w:ascii="Arial" w:eastAsia="Arial" w:hAnsi="Arial" w:cs="Arial"/>
                  <w:color w:val="000000"/>
                  <w:sz w:val="24"/>
                  <w:szCs w:val="24"/>
                </w:rPr>
                <w:t>Kashif Javaid</w:t>
              </w:r>
            </w:ins>
          </w:p>
        </w:tc>
        <w:tc>
          <w:tcPr>
            <w:tcW w:w="1698" w:type="dxa"/>
          </w:tcPr>
          <w:p w14:paraId="4DFFB8AC" w14:textId="77777777" w:rsidR="00F262DC" w:rsidRDefault="00F262DC" w:rsidP="00F262DC">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Name:</w:t>
            </w:r>
          </w:p>
        </w:tc>
        <w:tc>
          <w:tcPr>
            <w:tcW w:w="3142" w:type="dxa"/>
          </w:tcPr>
          <w:p w14:paraId="665C88BB" w14:textId="77777777" w:rsidR="00F262DC" w:rsidRDefault="00F262DC" w:rsidP="00F262DC">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p>
        </w:tc>
      </w:tr>
      <w:tr w:rsidR="00F262DC" w14:paraId="3E8359EB" w14:textId="77777777" w:rsidTr="00FF589F">
        <w:trPr>
          <w:trHeight w:val="620"/>
        </w:trPr>
        <w:tc>
          <w:tcPr>
            <w:tcW w:w="2245" w:type="dxa"/>
          </w:tcPr>
          <w:p w14:paraId="346DE319" w14:textId="77777777" w:rsidR="00F262DC" w:rsidRDefault="00F262DC" w:rsidP="00F262DC">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76AE09A0" w14:textId="364E0272" w:rsidR="00F262DC" w:rsidRDefault="00F262DC" w:rsidP="00F262DC">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ins w:id="4" w:author="Kashif Javaid" w:date="2020-05-28T14:35:00Z">
              <w:r>
                <w:rPr>
                  <w:rFonts w:ascii="Arial" w:eastAsia="Arial" w:hAnsi="Arial" w:cs="Arial"/>
                  <w:color w:val="000000"/>
                  <w:sz w:val="24"/>
                  <w:szCs w:val="24"/>
                </w:rPr>
                <w:t>Head of Sales</w:t>
              </w:r>
            </w:ins>
          </w:p>
        </w:tc>
        <w:tc>
          <w:tcPr>
            <w:tcW w:w="1698" w:type="dxa"/>
          </w:tcPr>
          <w:p w14:paraId="0DB42D46" w14:textId="77777777" w:rsidR="00F262DC" w:rsidRDefault="00F262DC" w:rsidP="00F262DC">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Role:</w:t>
            </w:r>
          </w:p>
        </w:tc>
        <w:tc>
          <w:tcPr>
            <w:tcW w:w="3142" w:type="dxa"/>
          </w:tcPr>
          <w:p w14:paraId="54398A81" w14:textId="77777777" w:rsidR="00F262DC" w:rsidRDefault="00F262DC" w:rsidP="00F262DC">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p>
        </w:tc>
      </w:tr>
      <w:tr w:rsidR="00F262DC" w14:paraId="03AC0124" w14:textId="77777777" w:rsidTr="00FF589F">
        <w:trPr>
          <w:trHeight w:val="860"/>
        </w:trPr>
        <w:tc>
          <w:tcPr>
            <w:tcW w:w="2245" w:type="dxa"/>
          </w:tcPr>
          <w:p w14:paraId="501D6B28" w14:textId="77777777" w:rsidR="00F262DC" w:rsidRDefault="00F262DC" w:rsidP="00F262DC">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13A4AEC2" w14:textId="4213AEB5" w:rsidR="00F262DC" w:rsidRDefault="00F262DC" w:rsidP="00F262DC">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ins w:id="5" w:author="Kashif Javaid" w:date="2020-05-28T14:35:00Z">
              <w:r>
                <w:rPr>
                  <w:rFonts w:ascii="Arial" w:eastAsia="Arial" w:hAnsi="Arial" w:cs="Arial"/>
                  <w:color w:val="000000"/>
                  <w:sz w:val="24"/>
                  <w:szCs w:val="24"/>
                </w:rPr>
                <w:t>2</w:t>
              </w:r>
              <w:r>
                <w:rPr>
                  <w:rFonts w:ascii="Arial" w:eastAsia="Arial" w:hAnsi="Arial" w:cs="Arial"/>
                  <w:color w:val="000000"/>
                  <w:sz w:val="24"/>
                  <w:szCs w:val="24"/>
                </w:rPr>
                <w:t>8</w:t>
              </w:r>
              <w:r>
                <w:rPr>
                  <w:rFonts w:ascii="Arial" w:eastAsia="Arial" w:hAnsi="Arial" w:cs="Arial"/>
                  <w:color w:val="000000"/>
                  <w:sz w:val="24"/>
                  <w:szCs w:val="24"/>
                </w:rPr>
                <w:t>-May-20</w:t>
              </w:r>
            </w:ins>
          </w:p>
        </w:tc>
        <w:tc>
          <w:tcPr>
            <w:tcW w:w="1698" w:type="dxa"/>
          </w:tcPr>
          <w:p w14:paraId="2FD0F80F" w14:textId="77777777" w:rsidR="00F262DC" w:rsidRDefault="00F262DC" w:rsidP="00F262DC">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Date:</w:t>
            </w:r>
          </w:p>
        </w:tc>
        <w:tc>
          <w:tcPr>
            <w:tcW w:w="3142" w:type="dxa"/>
          </w:tcPr>
          <w:p w14:paraId="7EC91809" w14:textId="77777777" w:rsidR="00F262DC" w:rsidRDefault="00F262DC" w:rsidP="00F262DC">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p>
        </w:tc>
      </w:tr>
    </w:tbl>
    <w:p w14:paraId="083538A8" w14:textId="77777777" w:rsidR="00E56E43" w:rsidRPr="006361BE" w:rsidRDefault="00E56E43" w:rsidP="006361BE">
      <w:pPr>
        <w:pBdr>
          <w:top w:val="nil"/>
          <w:left w:val="nil"/>
          <w:bottom w:val="nil"/>
          <w:right w:val="nil"/>
          <w:between w:val="nil"/>
        </w:pBdr>
        <w:rPr>
          <w:rFonts w:ascii="Arial" w:eastAsia="Arial" w:hAnsi="Arial" w:cs="Arial"/>
          <w:color w:val="000000"/>
        </w:rPr>
      </w:pPr>
      <w:bookmarkStart w:id="6" w:name="bookmark=id.30j0zll" w:colFirst="0" w:colLast="0"/>
      <w:bookmarkEnd w:id="6"/>
    </w:p>
    <w:sectPr w:rsidR="00E56E43" w:rsidRPr="006361BE">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6DBFB" w14:textId="77777777" w:rsidR="00DD0FEB" w:rsidRDefault="00DD0FEB">
      <w:pPr>
        <w:spacing w:after="0" w:line="240" w:lineRule="auto"/>
      </w:pPr>
      <w:r>
        <w:separator/>
      </w:r>
    </w:p>
  </w:endnote>
  <w:endnote w:type="continuationSeparator" w:id="0">
    <w:p w14:paraId="03104332" w14:textId="77777777" w:rsidR="00DD0FEB" w:rsidRDefault="00DD0FEB">
      <w:pPr>
        <w:spacing w:after="0" w:line="240" w:lineRule="auto"/>
      </w:pPr>
      <w:r>
        <w:continuationSeparator/>
      </w:r>
    </w:p>
  </w:endnote>
  <w:endnote w:type="continuationNotice" w:id="1">
    <w:p w14:paraId="5822000F" w14:textId="77777777" w:rsidR="00DD0FEB" w:rsidRDefault="00DD0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5173" w14:textId="77777777" w:rsidR="009C1E89" w:rsidRDefault="009C1E89">
    <w:pPr>
      <w:tabs>
        <w:tab w:val="center" w:pos="4513"/>
        <w:tab w:val="right" w:pos="9026"/>
      </w:tabs>
      <w:spacing w:after="0"/>
      <w:rPr>
        <w:color w:val="A6A6A6"/>
      </w:rPr>
    </w:pPr>
  </w:p>
  <w:p w14:paraId="73A05E33" w14:textId="77777777" w:rsidR="009C1E89" w:rsidRDefault="009C1E89">
    <w:pPr>
      <w:tabs>
        <w:tab w:val="center" w:pos="4513"/>
        <w:tab w:val="right" w:pos="9026"/>
      </w:tabs>
      <w:spacing w:after="0"/>
      <w:rPr>
        <w:rFonts w:ascii="Arial" w:eastAsia="Arial" w:hAnsi="Arial" w:cs="Arial"/>
        <w:sz w:val="20"/>
        <w:szCs w:val="20"/>
      </w:rPr>
    </w:pPr>
    <w:r>
      <w:rPr>
        <w:rFonts w:ascii="Arial" w:eastAsia="Arial" w:hAnsi="Arial" w:cs="Arial"/>
        <w:sz w:val="20"/>
        <w:szCs w:val="20"/>
      </w:rPr>
      <w:t>Mid-tier Contract</w:t>
    </w:r>
    <w:r>
      <w:rPr>
        <w:rFonts w:ascii="Arial" w:eastAsia="Arial" w:hAnsi="Arial" w:cs="Arial"/>
        <w:sz w:val="20"/>
        <w:szCs w:val="20"/>
      </w:rPr>
      <w:tab/>
      <w:t xml:space="preserve">                                           </w:t>
    </w:r>
  </w:p>
  <w:p w14:paraId="6A4AB7EC" w14:textId="0603A7B5" w:rsidR="009C1E89" w:rsidRDefault="009C1E8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D5975">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F7EBA11" w14:textId="77777777" w:rsidR="009C1E89" w:rsidRDefault="009C1E89">
    <w:pPr>
      <w:spacing w:after="0" w:line="240" w:lineRule="auto"/>
      <w:jc w:val="both"/>
      <w:rPr>
        <w:rFonts w:ascii="Arial" w:eastAsia="Arial" w:hAnsi="Arial" w:cs="Arial"/>
        <w:sz w:val="20"/>
        <w:szCs w:val="20"/>
      </w:rPr>
    </w:pPr>
    <w:r>
      <w:rPr>
        <w:rFonts w:ascii="Arial" w:eastAsia="Arial" w:hAnsi="Arial" w:cs="Arial"/>
        <w:sz w:val="20"/>
        <w:szCs w:val="20"/>
      </w:rPr>
      <w:t>Model Version: 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F832" w14:textId="77777777" w:rsidR="009C1E89" w:rsidRDefault="009C1E89">
    <w:pPr>
      <w:tabs>
        <w:tab w:val="center" w:pos="4513"/>
        <w:tab w:val="right" w:pos="9026"/>
      </w:tabs>
      <w:spacing w:after="0"/>
      <w:rPr>
        <w:rFonts w:ascii="Arial" w:eastAsia="Arial" w:hAnsi="Arial" w:cs="Arial"/>
        <w:color w:val="A6A6A6"/>
        <w:sz w:val="20"/>
        <w:szCs w:val="20"/>
      </w:rPr>
    </w:pPr>
  </w:p>
  <w:p w14:paraId="1F157C98" w14:textId="77777777" w:rsidR="009C1E89" w:rsidRDefault="009C1E89">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16599250" w14:textId="77777777" w:rsidR="009C1E89" w:rsidRDefault="009C1E89">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054EB84B" w14:textId="77777777" w:rsidR="009C1E89" w:rsidRDefault="009C1E89">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Model Version : v2.9</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CBE8" w14:textId="77777777" w:rsidR="00DD0FEB" w:rsidRDefault="00DD0FEB">
      <w:pPr>
        <w:spacing w:after="0" w:line="240" w:lineRule="auto"/>
      </w:pPr>
      <w:r>
        <w:separator/>
      </w:r>
    </w:p>
  </w:footnote>
  <w:footnote w:type="continuationSeparator" w:id="0">
    <w:p w14:paraId="688E421D" w14:textId="77777777" w:rsidR="00DD0FEB" w:rsidRDefault="00DD0FEB">
      <w:pPr>
        <w:spacing w:after="0" w:line="240" w:lineRule="auto"/>
      </w:pPr>
      <w:r>
        <w:continuationSeparator/>
      </w:r>
    </w:p>
  </w:footnote>
  <w:footnote w:type="continuationNotice" w:id="1">
    <w:p w14:paraId="5DE10620" w14:textId="77777777" w:rsidR="00DD0FEB" w:rsidRDefault="00DD0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795B" w14:textId="77777777" w:rsidR="009C1E89" w:rsidRPr="00FF589F" w:rsidRDefault="009C1E89">
    <w:pPr>
      <w:pBdr>
        <w:top w:val="nil"/>
        <w:left w:val="nil"/>
        <w:bottom w:val="nil"/>
        <w:right w:val="nil"/>
        <w:between w:val="nil"/>
      </w:pBdr>
      <w:tabs>
        <w:tab w:val="center" w:pos="4513"/>
        <w:tab w:val="right" w:pos="9026"/>
      </w:tabs>
      <w:spacing w:after="0" w:line="240" w:lineRule="auto"/>
      <w:rPr>
        <w:rFonts w:ascii="Arial" w:hAnsi="Arial" w:cs="Arial"/>
        <w:color w:val="000000"/>
        <w:sz w:val="20"/>
        <w:szCs w:val="20"/>
      </w:rPr>
    </w:pPr>
    <w:r w:rsidRPr="00FF589F">
      <w:rPr>
        <w:rFonts w:ascii="Arial" w:hAnsi="Arial" w:cs="Arial"/>
        <w:color w:val="000000"/>
        <w:sz w:val="20"/>
        <w:szCs w:val="20"/>
      </w:rPr>
      <w:t>Award Form</w:t>
    </w:r>
  </w:p>
  <w:p w14:paraId="5F30859A" w14:textId="3DFD999B" w:rsidR="009C1E89" w:rsidRPr="00FF589F" w:rsidRDefault="009C1E89">
    <w:pPr>
      <w:pBdr>
        <w:top w:val="nil"/>
        <w:left w:val="nil"/>
        <w:bottom w:val="nil"/>
        <w:right w:val="nil"/>
        <w:between w:val="nil"/>
      </w:pBdr>
      <w:tabs>
        <w:tab w:val="center" w:pos="4513"/>
        <w:tab w:val="right" w:pos="9026"/>
      </w:tabs>
      <w:spacing w:after="0" w:line="240" w:lineRule="auto"/>
      <w:rPr>
        <w:rFonts w:ascii="Arial" w:hAnsi="Arial" w:cs="Arial"/>
        <w:color w:val="000000"/>
        <w:sz w:val="20"/>
        <w:szCs w:val="20"/>
      </w:rPr>
    </w:pPr>
    <w:r w:rsidRPr="00FF589F">
      <w:rPr>
        <w:rFonts w:ascii="Arial" w:hAnsi="Arial" w:cs="Arial"/>
        <w:color w:val="000000"/>
        <w:sz w:val="20"/>
        <w:szCs w:val="20"/>
      </w:rPr>
      <w:t>Crown Copyright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A65B" w14:textId="77777777" w:rsidR="009C1E89" w:rsidRDefault="009C1E89">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Award Form</w:t>
    </w:r>
  </w:p>
  <w:p w14:paraId="3C21E4C0" w14:textId="77777777" w:rsidR="009C1E89" w:rsidRDefault="009C1E89">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14:paraId="7B515E9B" w14:textId="77777777" w:rsidR="009C1E89" w:rsidRDefault="009C1E8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3766A"/>
    <w:multiLevelType w:val="multilevel"/>
    <w:tmpl w:val="4754E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AD0447"/>
    <w:multiLevelType w:val="multilevel"/>
    <w:tmpl w:val="70AA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2A7C50"/>
    <w:multiLevelType w:val="multilevel"/>
    <w:tmpl w:val="CB724B2C"/>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B6E51FE"/>
    <w:multiLevelType w:val="hybridMultilevel"/>
    <w:tmpl w:val="989AD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A87602"/>
    <w:multiLevelType w:val="hybridMultilevel"/>
    <w:tmpl w:val="E16EFDB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2E1064EB"/>
    <w:multiLevelType w:val="multilevel"/>
    <w:tmpl w:val="C0A2B1CE"/>
    <w:lvl w:ilvl="0">
      <w:start w:val="1"/>
      <w:numFmt w:val="decimal"/>
      <w:pStyle w:val="GPSL4boldheading"/>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D0245"/>
    <w:multiLevelType w:val="hybridMultilevel"/>
    <w:tmpl w:val="5E60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22563"/>
    <w:multiLevelType w:val="hybridMultilevel"/>
    <w:tmpl w:val="EF4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72B8C"/>
    <w:multiLevelType w:val="multilevel"/>
    <w:tmpl w:val="C9623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962EE0"/>
    <w:multiLevelType w:val="multilevel"/>
    <w:tmpl w:val="1AAA52BA"/>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0"/>
  </w:num>
  <w:num w:numId="4">
    <w:abstractNumId w:val="1"/>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3"/>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shif Javaid">
    <w15:presenceInfo w15:providerId="AD" w15:userId="S::kashif.javaid@corp.energyone.com::4241ed5f-8e34-4131-84c4-bd93cd52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43"/>
    <w:rsid w:val="000125A7"/>
    <w:rsid w:val="00094107"/>
    <w:rsid w:val="001662FC"/>
    <w:rsid w:val="00184355"/>
    <w:rsid w:val="001F4289"/>
    <w:rsid w:val="002C4326"/>
    <w:rsid w:val="004478BB"/>
    <w:rsid w:val="00483307"/>
    <w:rsid w:val="004876E2"/>
    <w:rsid w:val="004D3BD4"/>
    <w:rsid w:val="004D5975"/>
    <w:rsid w:val="005C4E38"/>
    <w:rsid w:val="005E1D48"/>
    <w:rsid w:val="00626B62"/>
    <w:rsid w:val="006361BE"/>
    <w:rsid w:val="006445F9"/>
    <w:rsid w:val="00655E18"/>
    <w:rsid w:val="00697FAE"/>
    <w:rsid w:val="006A55AB"/>
    <w:rsid w:val="006B3E6B"/>
    <w:rsid w:val="006D2CC8"/>
    <w:rsid w:val="006F3D93"/>
    <w:rsid w:val="007E1B9F"/>
    <w:rsid w:val="00817D0E"/>
    <w:rsid w:val="00844FE8"/>
    <w:rsid w:val="008C3AB2"/>
    <w:rsid w:val="00997093"/>
    <w:rsid w:val="009C1E89"/>
    <w:rsid w:val="00A24329"/>
    <w:rsid w:val="00A54A72"/>
    <w:rsid w:val="00A9106A"/>
    <w:rsid w:val="00AB1DC9"/>
    <w:rsid w:val="00B17F55"/>
    <w:rsid w:val="00BF562A"/>
    <w:rsid w:val="00C16E56"/>
    <w:rsid w:val="00C441A7"/>
    <w:rsid w:val="00C60EA2"/>
    <w:rsid w:val="00C91FFA"/>
    <w:rsid w:val="00CA5807"/>
    <w:rsid w:val="00D07812"/>
    <w:rsid w:val="00D34208"/>
    <w:rsid w:val="00DD0FEB"/>
    <w:rsid w:val="00DD2567"/>
    <w:rsid w:val="00E1518C"/>
    <w:rsid w:val="00E32FBC"/>
    <w:rsid w:val="00E56E43"/>
    <w:rsid w:val="00EC2BA1"/>
    <w:rsid w:val="00F262DC"/>
    <w:rsid w:val="00F432CF"/>
    <w:rsid w:val="00FF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2B10"/>
  <w15:docId w15:val="{02C641E3-864B-0849-9383-EFC6B575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uiPriority w:val="9"/>
    <w:semiHidden/>
    <w:unhideWhenUsed/>
    <w:qFormat/>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uiPriority w:val="9"/>
    <w:semiHidden/>
    <w:unhideWhenUsed/>
    <w:qFormat/>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WWOutlineListStyle8">
    <w:name w:val="WW_OutlineListStyle_8"/>
    <w:basedOn w:val="NoList"/>
  </w:style>
  <w:style w:type="paragraph" w:customStyle="1" w:styleId="Level1Heading">
    <w:name w:val="Level 1 Heading"/>
    <w:basedOn w:val="BodyText"/>
    <w:next w:val="Normal"/>
    <w:pPr>
      <w:keepNext/>
      <w:tabs>
        <w:tab w:val="left" w:pos="-1342"/>
      </w:tabs>
      <w:suppressAutoHyphens w:val="0"/>
      <w:spacing w:before="360" w:after="200" w:line="360" w:lineRule="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pPr>
    <w:rPr>
      <w:rFonts w:eastAsia="Times New Roman" w:cs="Arial"/>
      <w:b/>
      <w:lang w:eastAsia="zh-CN"/>
    </w:rPr>
  </w:style>
  <w:style w:type="paragraph" w:customStyle="1" w:styleId="BodyText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6"/>
      </w:numPr>
      <w:suppressAutoHyphens w:val="0"/>
      <w:spacing w:after="0" w:line="240" w:lineRule="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tabs>
        <w:tab w:val="clear" w:pos="1985"/>
        <w:tab w:val="clear" w:pos="3402"/>
        <w:tab w:val="num" w:pos="720"/>
        <w:tab w:val="left" w:pos="24049"/>
        <w:tab w:val="left" w:pos="25466"/>
        <w:tab w:val="left" w:pos="26317"/>
      </w:tabs>
      <w:ind w:left="720" w:hanging="720"/>
    </w:pPr>
  </w:style>
  <w:style w:type="paragraph" w:customStyle="1" w:styleId="Style1">
    <w:name w:val="Style1"/>
    <w:basedOn w:val="ListParagraph"/>
    <w:pPr>
      <w:tabs>
        <w:tab w:val="num" w:pos="720"/>
      </w:tabs>
      <w:ind w:hanging="720"/>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tabs>
        <w:tab w:val="clear" w:pos="-576"/>
        <w:tab w:val="left" w:pos="-2316"/>
        <w:tab w:val="left" w:pos="-2100"/>
        <w:tab w:val="num" w:pos="720"/>
      </w:tabs>
      <w:ind w:left="720" w:hanging="720"/>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8Number">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7">
    <w:name w:val="LFO7"/>
    <w:basedOn w:val="NoList"/>
  </w:style>
  <w:style w:type="numbering" w:customStyle="1" w:styleId="LFO9">
    <w:name w:val="LFO9"/>
    <w:basedOn w:val="NoList"/>
  </w:style>
  <w:style w:type="numbering" w:customStyle="1" w:styleId="LFO10">
    <w:name w:val="LFO10"/>
    <w:basedOn w:val="NoList"/>
  </w:style>
  <w:style w:type="numbering" w:customStyle="1" w:styleId="LFO12">
    <w:name w:val="LFO12"/>
    <w:basedOn w:val="NoList"/>
  </w:style>
  <w:style w:type="numbering" w:customStyle="1" w:styleId="LFO13">
    <w:name w:val="LFO13"/>
    <w:basedOn w:val="NoList"/>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40441"/>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22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hif.afsar@crowncommercial.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8BWtRDNCeAZDW5WHgzXbOPOJew==">AMUW2mUcLDuWRijahJC9/BAPNmzxvtFPPJDxBpNovfn35K/FPigIRvsoO5yVBhzeZccEUW2WD/MGaQbE3bgvoCZgTHKxK+YLhiQ6mAiJ/Ick/iuEAPWhsR0baci94mYDEIPD3pwrRs1zzfnuOdWKaCyZAKxeQhY5U55QAkxx561VzTOU+PmpTr2vsRbzdolRt0BQgCn1Fz/xiRJywqa0GAChPz4/phsMYb+XFkf51RTnQ/HFe10bJqfso2DyLfy9yduITLfc7+hEOZuByFohxzQrenR23wyhBAJzeOSLAldmaAmFhYTqjxnNuoLrqx2tgbjzqiIj1E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Mulligan</dc:creator>
  <cp:lastModifiedBy>Kashif Javaid</cp:lastModifiedBy>
  <cp:revision>4</cp:revision>
  <dcterms:created xsi:type="dcterms:W3CDTF">2020-05-28T12:31:00Z</dcterms:created>
  <dcterms:modified xsi:type="dcterms:W3CDTF">2020-05-28T13:36:00Z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