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620A" w14:textId="77777777" w:rsidR="009106ED" w:rsidRPr="00F44471" w:rsidRDefault="002376B8" w:rsidP="00517E40">
      <w:pPr>
        <w:rPr>
          <w:rFonts w:ascii="Arial" w:hAnsi="Arial" w:cs="Arial"/>
          <w:sz w:val="22"/>
          <w:szCs w:val="22"/>
        </w:rPr>
      </w:pPr>
      <w:r w:rsidRPr="00F44471">
        <w:rPr>
          <w:rFonts w:ascii="Arial" w:hAnsi="Arial" w:cs="Arial"/>
          <w:sz w:val="22"/>
          <w:szCs w:val="22"/>
        </w:rPr>
        <w:t xml:space="preserve"> </w:t>
      </w:r>
      <w:r w:rsidR="00145A57">
        <w:rPr>
          <w:noProof/>
        </w:rPr>
        <w:drawing>
          <wp:inline distT="0" distB="0" distL="0" distR="0" wp14:anchorId="6FEFA6DF" wp14:editId="57E1B7B7">
            <wp:extent cx="1193800" cy="998855"/>
            <wp:effectExtent l="0" t="0" r="0" b="0"/>
            <wp:docPr id="2" name="Picture 31" descr="Description: Macintosh HD:Users:Jono:Documents:PROJECTS:ATTAIN_PROJECTS:OGA:Oil and Gas Authority logo:SMALL AW:Oil &amp; Gas Authority_BLK_SML_A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acintosh HD:Users:Jono:Documents:PROJECTS:ATTAIN_PROJECTS:OGA:Oil and Gas Authority logo:SMALL AW:Oil &amp; Gas Authority_BLK_SML_AW.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0" cy="998855"/>
                    </a:xfrm>
                    <a:prstGeom prst="rect">
                      <a:avLst/>
                    </a:prstGeom>
                    <a:noFill/>
                    <a:ln>
                      <a:noFill/>
                    </a:ln>
                  </pic:spPr>
                </pic:pic>
              </a:graphicData>
            </a:graphic>
          </wp:inline>
        </w:drawing>
      </w:r>
    </w:p>
    <w:p w14:paraId="3108F845" w14:textId="77777777" w:rsidR="009106ED" w:rsidRPr="00F44471" w:rsidRDefault="009106ED" w:rsidP="00F03AF6">
      <w:pPr>
        <w:pStyle w:val="Footer"/>
        <w:spacing w:after="120" w:line="240" w:lineRule="atLeast"/>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14:paraId="755F91F0" w14:textId="77777777" w:rsidTr="005C42FF">
        <w:trPr>
          <w:trHeight w:val="36"/>
        </w:trPr>
        <w:tc>
          <w:tcPr>
            <w:tcW w:w="4441" w:type="dxa"/>
          </w:tcPr>
          <w:p w14:paraId="4029325A" w14:textId="77777777" w:rsidR="005C42FF" w:rsidRPr="00653E10" w:rsidRDefault="00653E10" w:rsidP="003C3CC0">
            <w:pPr>
              <w:rPr>
                <w:rFonts w:ascii="Arial" w:hAnsi="Arial" w:cs="Arial"/>
                <w:sz w:val="22"/>
                <w:szCs w:val="22"/>
              </w:rPr>
            </w:pPr>
            <w:r w:rsidRPr="00653E10">
              <w:rPr>
                <w:rFonts w:ascii="Arial" w:hAnsi="Arial" w:cs="Arial"/>
                <w:sz w:val="22"/>
                <w:szCs w:val="22"/>
              </w:rPr>
              <w:t>PF1</w:t>
            </w:r>
            <w:r w:rsidR="003C3CC0">
              <w:rPr>
                <w:rFonts w:ascii="Arial" w:hAnsi="Arial" w:cs="Arial"/>
                <w:sz w:val="22"/>
                <w:szCs w:val="22"/>
              </w:rPr>
              <w:t>4</w:t>
            </w:r>
          </w:p>
        </w:tc>
        <w:tc>
          <w:tcPr>
            <w:tcW w:w="4214" w:type="dxa"/>
          </w:tcPr>
          <w:p w14:paraId="077D84E2" w14:textId="77777777"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14:paraId="6E6E9B19" w14:textId="77777777" w:rsidR="009106ED" w:rsidRPr="00F44471" w:rsidRDefault="001C416B" w:rsidP="005C42FF">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sidR="004A64FD" w:rsidRPr="00F44471">
        <w:rPr>
          <w:rFonts w:ascii="Arial" w:hAnsi="Arial" w:cs="Arial"/>
          <w:b/>
          <w:sz w:val="22"/>
          <w:szCs w:val="22"/>
          <w:lang w:eastAsia="en-US"/>
        </w:rPr>
        <w:t> 1</w:t>
      </w:r>
    </w:p>
    <w:p w14:paraId="2440F21D" w14:textId="77777777" w:rsidR="00145A57" w:rsidRDefault="00CB078F" w:rsidP="00F03AF6">
      <w:pPr>
        <w:pStyle w:val="Background1"/>
        <w:numPr>
          <w:ilvl w:val="0"/>
          <w:numId w:val="0"/>
        </w:numPr>
        <w:spacing w:after="120" w:line="240" w:lineRule="atLeast"/>
        <w:jc w:val="center"/>
        <w:rPr>
          <w:rFonts w:cs="Arial"/>
          <w:b/>
          <w:sz w:val="22"/>
          <w:szCs w:val="22"/>
        </w:rPr>
      </w:pPr>
      <w:r w:rsidRPr="00F44471">
        <w:rPr>
          <w:rFonts w:cs="Arial"/>
          <w:b/>
          <w:sz w:val="22"/>
          <w:szCs w:val="22"/>
        </w:rPr>
        <w:t>Terms and Conditions of Contract for Services</w:t>
      </w:r>
    </w:p>
    <w:p w14:paraId="6A9508E4"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80513F">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r w:rsidRPr="00F44471">
        <w:rPr>
          <w:rFonts w:cs="Arial"/>
          <w:b/>
          <w:sz w:val="22"/>
          <w:szCs w:val="22"/>
        </w:rPr>
        <w:br/>
      </w:r>
    </w:p>
    <w:p w14:paraId="7283022B"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26F728AE"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19E83019" w14:textId="77777777" w:rsidTr="00F523E8">
        <w:tc>
          <w:tcPr>
            <w:tcW w:w="1827" w:type="dxa"/>
          </w:tcPr>
          <w:p w14:paraId="72E054D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23233D02" w14:textId="77777777" w:rsidR="00CB078F" w:rsidRPr="00F44471" w:rsidRDefault="00CB078F" w:rsidP="00B701D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p>
        </w:tc>
      </w:tr>
      <w:tr w:rsidR="00CB078F" w:rsidRPr="00F44471" w14:paraId="4D2F7C58" w14:textId="77777777" w:rsidTr="00F523E8">
        <w:tc>
          <w:tcPr>
            <w:tcW w:w="1827" w:type="dxa"/>
          </w:tcPr>
          <w:p w14:paraId="7B89F5A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76A258A4" w14:textId="77777777"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14:paraId="5EBD4702" w14:textId="77777777" w:rsidTr="00F523E8">
        <w:tc>
          <w:tcPr>
            <w:tcW w:w="1827" w:type="dxa"/>
          </w:tcPr>
          <w:p w14:paraId="31C2240C"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7FED9F4C"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5A0516A0"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 xml:space="preserve">Government </w:t>
            </w:r>
            <w:proofErr w:type="gramStart"/>
            <w:r w:rsidRPr="006F734D">
              <w:rPr>
                <w:rFonts w:ascii="Arial" w:hAnsi="Arial" w:cs="Arial"/>
                <w:sz w:val="22"/>
                <w:szCs w:val="22"/>
              </w:rPr>
              <w:t>Department;</w:t>
            </w:r>
            <w:proofErr w:type="gramEnd"/>
          </w:p>
          <w:p w14:paraId="1041E73F"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roofErr w:type="gramStart"/>
            <w:r w:rsidRPr="006F734D">
              <w:rPr>
                <w:rFonts w:ascii="Arial" w:hAnsi="Arial" w:cs="Arial"/>
                <w:sz w:val="22"/>
                <w:szCs w:val="22"/>
              </w:rPr>
              <w:t>);</w:t>
            </w:r>
            <w:proofErr w:type="gramEnd"/>
          </w:p>
          <w:p w14:paraId="4B511DAC"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01EC3BC3"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34A3DD88" w14:textId="77777777" w:rsidTr="00F523E8">
        <w:tc>
          <w:tcPr>
            <w:tcW w:w="1827" w:type="dxa"/>
          </w:tcPr>
          <w:p w14:paraId="1E5A072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7ED10B1A"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6B829F94" w14:textId="77777777" w:rsidTr="00F523E8">
        <w:tc>
          <w:tcPr>
            <w:tcW w:w="1827" w:type="dxa"/>
          </w:tcPr>
          <w:p w14:paraId="0D767244"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140A559A"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5F25EDC8" w14:textId="77777777" w:rsidTr="00F523E8">
        <w:tc>
          <w:tcPr>
            <w:tcW w:w="1827" w:type="dxa"/>
          </w:tcPr>
          <w:p w14:paraId="0D30D82C"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25E1B693"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28F8A891" w14:textId="77777777" w:rsidTr="00F523E8">
        <w:tc>
          <w:tcPr>
            <w:tcW w:w="1827" w:type="dxa"/>
          </w:tcPr>
          <w:p w14:paraId="4D1FFD5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5F465A07"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533E7150" w14:textId="77777777" w:rsidTr="00F523E8">
        <w:tc>
          <w:tcPr>
            <w:tcW w:w="1827" w:type="dxa"/>
          </w:tcPr>
          <w:p w14:paraId="66679D5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300BE434"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4455AB2E" w14:textId="77777777" w:rsidTr="00F523E8">
        <w:tc>
          <w:tcPr>
            <w:tcW w:w="1827" w:type="dxa"/>
          </w:tcPr>
          <w:p w14:paraId="1D8DDC6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664D73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33257338" w14:textId="77777777" w:rsidTr="00F523E8">
        <w:tc>
          <w:tcPr>
            <w:tcW w:w="1827" w:type="dxa"/>
          </w:tcPr>
          <w:p w14:paraId="2594D2D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59692E6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6C973CEB" w14:textId="77777777" w:rsidTr="00F523E8">
        <w:tc>
          <w:tcPr>
            <w:tcW w:w="1827" w:type="dxa"/>
          </w:tcPr>
          <w:p w14:paraId="3EC1EA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30489C0C"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28BF74C1" w14:textId="77777777" w:rsidTr="00F523E8">
        <w:tc>
          <w:tcPr>
            <w:tcW w:w="1827" w:type="dxa"/>
          </w:tcPr>
          <w:p w14:paraId="0108E4EF"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D43451E"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w:t>
            </w:r>
            <w:proofErr w:type="gramStart"/>
            <w:r w:rsidR="00DF0DB9" w:rsidRPr="00F44471">
              <w:rPr>
                <w:rFonts w:ascii="Arial" w:hAnsi="Arial" w:cs="Arial"/>
                <w:sz w:val="22"/>
                <w:szCs w:val="22"/>
              </w:rPr>
              <w:t>both of them</w:t>
            </w:r>
            <w:proofErr w:type="gramEnd"/>
            <w:r w:rsidR="00CB078F" w:rsidRPr="00F44471">
              <w:rPr>
                <w:rFonts w:ascii="Arial" w:hAnsi="Arial" w:cs="Arial"/>
                <w:sz w:val="22"/>
                <w:szCs w:val="22"/>
              </w:rPr>
              <w:t xml:space="preserve">; </w:t>
            </w:r>
          </w:p>
        </w:tc>
      </w:tr>
      <w:tr w:rsidR="00016533" w:rsidRPr="00016533" w14:paraId="7C344B5E" w14:textId="77777777" w:rsidTr="00F523E8">
        <w:tc>
          <w:tcPr>
            <w:tcW w:w="1827" w:type="dxa"/>
          </w:tcPr>
          <w:p w14:paraId="53EEE1C9"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lastRenderedPageBreak/>
              <w:t>“</w:t>
            </w:r>
            <w:r w:rsidRPr="00016533">
              <w:rPr>
                <w:rFonts w:ascii="Arial" w:hAnsi="Arial" w:cs="Arial"/>
                <w:sz w:val="22"/>
                <w:szCs w:val="22"/>
              </w:rPr>
              <w:t>Personal Data</w:t>
            </w:r>
            <w:r>
              <w:rPr>
                <w:rFonts w:ascii="Arial" w:hAnsi="Arial" w:cs="Arial"/>
                <w:sz w:val="22"/>
                <w:szCs w:val="22"/>
              </w:rPr>
              <w:t>”</w:t>
            </w:r>
          </w:p>
        </w:tc>
        <w:tc>
          <w:tcPr>
            <w:tcW w:w="8033" w:type="dxa"/>
          </w:tcPr>
          <w:p w14:paraId="0E58B56A"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29AA1F0A" w14:textId="77777777" w:rsidTr="00F523E8">
        <w:tc>
          <w:tcPr>
            <w:tcW w:w="1827" w:type="dxa"/>
          </w:tcPr>
          <w:p w14:paraId="7D3C474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C86C7C2"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58E5168F" w14:textId="77777777" w:rsidTr="00F523E8">
        <w:tc>
          <w:tcPr>
            <w:tcW w:w="1827" w:type="dxa"/>
          </w:tcPr>
          <w:p w14:paraId="7E7599FF"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00A1C3E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123A2988" w14:textId="77777777" w:rsidTr="00F523E8">
        <w:tc>
          <w:tcPr>
            <w:tcW w:w="1827" w:type="dxa"/>
          </w:tcPr>
          <w:p w14:paraId="679F5B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67786EA9"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0C551CCF" w14:textId="77777777" w:rsidTr="00F523E8">
        <w:tc>
          <w:tcPr>
            <w:tcW w:w="1827" w:type="dxa"/>
          </w:tcPr>
          <w:p w14:paraId="5C57FB9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365C41CD"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w:t>
            </w:r>
            <w:proofErr w:type="gramStart"/>
            <w:r w:rsidR="004513F8" w:rsidRPr="004513F8">
              <w:rPr>
                <w:rFonts w:ascii="Arial" w:hAnsi="Arial" w:cs="Arial"/>
                <w:sz w:val="22"/>
                <w:szCs w:val="22"/>
              </w:rPr>
              <w:t>description</w:t>
            </w:r>
            <w:proofErr w:type="gramEnd"/>
            <w:r w:rsidR="004513F8" w:rsidRPr="004513F8">
              <w:rPr>
                <w:rFonts w:ascii="Arial" w:hAnsi="Arial" w:cs="Arial"/>
                <w:sz w:val="22"/>
                <w:szCs w:val="22"/>
              </w:rPr>
              <w:t xml:space="preserve">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14:paraId="311C4615" w14:textId="77777777" w:rsidTr="00F523E8">
        <w:tc>
          <w:tcPr>
            <w:tcW w:w="1827" w:type="dxa"/>
          </w:tcPr>
          <w:p w14:paraId="383EE1A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5F6497B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w:t>
            </w:r>
            <w:proofErr w:type="gramStart"/>
            <w:r w:rsidR="00895B85" w:rsidRPr="00F44471">
              <w:rPr>
                <w:rFonts w:ascii="Arial" w:hAnsi="Arial" w:cs="Arial"/>
                <w:sz w:val="22"/>
                <w:szCs w:val="22"/>
              </w:rPr>
              <w:t>consultants</w:t>
            </w:r>
            <w:proofErr w:type="gramEnd"/>
            <w:r w:rsidR="00895B85" w:rsidRPr="00F44471">
              <w:rPr>
                <w:rFonts w:ascii="Arial" w:hAnsi="Arial" w:cs="Arial"/>
                <w:sz w:val="22"/>
                <w:szCs w:val="22"/>
              </w:rPr>
              <w:t xml:space="preserve">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2A2040E9" w14:textId="77777777" w:rsidTr="00F523E8">
        <w:tc>
          <w:tcPr>
            <w:tcW w:w="1827" w:type="dxa"/>
          </w:tcPr>
          <w:p w14:paraId="24B952DF"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74ACF42C"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5FB87917" w14:textId="77777777" w:rsidTr="00F523E8">
        <w:tc>
          <w:tcPr>
            <w:tcW w:w="1827" w:type="dxa"/>
          </w:tcPr>
          <w:p w14:paraId="3266E71D"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30BD0D6A"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59B7B87A" w14:textId="77777777" w:rsidTr="00F523E8">
        <w:tc>
          <w:tcPr>
            <w:tcW w:w="1827" w:type="dxa"/>
          </w:tcPr>
          <w:p w14:paraId="430A628A"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073134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533121F2" w14:textId="77777777" w:rsidTr="00F523E8">
        <w:tc>
          <w:tcPr>
            <w:tcW w:w="1827" w:type="dxa"/>
          </w:tcPr>
          <w:p w14:paraId="782CFBC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70C5112F"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3810DA74" w14:textId="77777777" w:rsidTr="00F523E8">
        <w:tc>
          <w:tcPr>
            <w:tcW w:w="1827" w:type="dxa"/>
          </w:tcPr>
          <w:p w14:paraId="1EF0341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000AC41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79996DE7"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E1A35A0"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 xml:space="preserve">in these terms and </w:t>
      </w:r>
      <w:proofErr w:type="gramStart"/>
      <w:r w:rsidRPr="00F44471">
        <w:rPr>
          <w:rFonts w:cs="Arial"/>
          <w:sz w:val="22"/>
          <w:szCs w:val="22"/>
        </w:rPr>
        <w:t>conditions;</w:t>
      </w:r>
      <w:proofErr w:type="gramEnd"/>
    </w:p>
    <w:p w14:paraId="1E87F49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any obligation on any Party not to do or omit to do anything shall include an obligation not to allow that thing to be done or omitted to be </w:t>
      </w:r>
      <w:proofErr w:type="gramStart"/>
      <w:r w:rsidRPr="00F44471">
        <w:rPr>
          <w:rFonts w:cs="Arial"/>
          <w:sz w:val="22"/>
          <w:szCs w:val="22"/>
        </w:rPr>
        <w:t>done;</w:t>
      </w:r>
      <w:proofErr w:type="gramEnd"/>
    </w:p>
    <w:p w14:paraId="60BF5145"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 xml:space="preserve">the headings to the clauses of these terms and conditions are for information only and do not affect the interpretation of the </w:t>
      </w:r>
      <w:proofErr w:type="gramStart"/>
      <w:r w:rsidRPr="00F44471">
        <w:rPr>
          <w:rFonts w:cs="Arial"/>
          <w:sz w:val="22"/>
          <w:szCs w:val="22"/>
        </w:rPr>
        <w:t>Agreement;</w:t>
      </w:r>
      <w:proofErr w:type="gramEnd"/>
    </w:p>
    <w:p w14:paraId="269DAD0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0A0444D5"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60D15DF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14:paraId="5B0DDA17"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3D7481A4"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14:paraId="399E4FE3"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Supply of Services</w:t>
      </w:r>
    </w:p>
    <w:p w14:paraId="096B931B"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7EF72BE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6B5C267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co-operate with the Customer in all matters relating to the Services and comply with all the Customer’s </w:t>
      </w:r>
      <w:proofErr w:type="gramStart"/>
      <w:r w:rsidRPr="00F44471">
        <w:rPr>
          <w:rFonts w:cs="Arial"/>
          <w:sz w:val="22"/>
          <w:szCs w:val="22"/>
        </w:rPr>
        <w:t>instructions;</w:t>
      </w:r>
      <w:proofErr w:type="gramEnd"/>
    </w:p>
    <w:p w14:paraId="493D871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perform the Services with all reasonable care, skill and diligence in accordance with good industry practice in the Supplier’s industry, profession or </w:t>
      </w:r>
      <w:proofErr w:type="gramStart"/>
      <w:r w:rsidRPr="00F44471">
        <w:rPr>
          <w:rFonts w:cs="Arial"/>
          <w:sz w:val="22"/>
          <w:szCs w:val="22"/>
        </w:rPr>
        <w:t>trade;</w:t>
      </w:r>
      <w:proofErr w:type="gramEnd"/>
    </w:p>
    <w:p w14:paraId="5873622E"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 xml:space="preserve">who are suitably skilled and experienced to perform tasks assigned to them, and in sufficient number to ensure that the Supplier’s obligations are fulfilled in accordance with the </w:t>
      </w:r>
      <w:proofErr w:type="gramStart"/>
      <w:r w:rsidRPr="00F44471">
        <w:rPr>
          <w:rFonts w:cs="Arial"/>
          <w:sz w:val="22"/>
          <w:szCs w:val="22"/>
        </w:rPr>
        <w:t>Agreement</w:t>
      </w:r>
      <w:r>
        <w:rPr>
          <w:rFonts w:cs="Arial"/>
          <w:sz w:val="22"/>
          <w:szCs w:val="22"/>
        </w:rPr>
        <w:t>;</w:t>
      </w:r>
      <w:proofErr w:type="gramEnd"/>
    </w:p>
    <w:p w14:paraId="5D8A51B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ensure that the Services shall conform with all descriptions and specifications set out in the </w:t>
      </w:r>
      <w:proofErr w:type="gramStart"/>
      <w:r w:rsidRPr="00F44471">
        <w:rPr>
          <w:rFonts w:cs="Arial"/>
          <w:sz w:val="22"/>
          <w:szCs w:val="22"/>
        </w:rPr>
        <w:t>Specification;</w:t>
      </w:r>
      <w:proofErr w:type="gramEnd"/>
    </w:p>
    <w:p w14:paraId="1E6E56A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09FF888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r w:rsidRPr="00F44471">
        <w:rPr>
          <w:rFonts w:cs="Arial"/>
          <w:sz w:val="22"/>
          <w:szCs w:val="22"/>
        </w:rPr>
        <w:t>provide all equipment, tools and vehicles and other items as are required to provide the Services.</w:t>
      </w:r>
      <w:bookmarkEnd w:id="2"/>
    </w:p>
    <w:p w14:paraId="2B259BE7"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w:t>
      </w:r>
      <w:proofErr w:type="gramStart"/>
      <w:r w:rsidRPr="00F44471">
        <w:rPr>
          <w:rFonts w:cs="Arial"/>
          <w:b w:val="0"/>
          <w:sz w:val="22"/>
          <w:szCs w:val="22"/>
        </w:rPr>
        <w:t>In the event that</w:t>
      </w:r>
      <w:proofErr w:type="gramEnd"/>
      <w:r w:rsidRPr="00F44471">
        <w:rPr>
          <w:rFonts w:cs="Arial"/>
          <w:b w:val="0"/>
          <w:sz w:val="22"/>
          <w:szCs w:val="22"/>
        </w:rPr>
        <w:t xml:space="preserve"> the Supplier agrees to any variation to the scope of the Services, the Charges shall be subject to fair and reasonable adjustment to be agreed in writing between the Customer and the Supplier.  </w:t>
      </w:r>
    </w:p>
    <w:p w14:paraId="5CDAC63B"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4FF3B30E" w14:textId="77777777"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w:t>
      </w:r>
      <w:proofErr w:type="gramStart"/>
      <w:r w:rsidRPr="00F44471">
        <w:rPr>
          <w:rFonts w:cs="Arial"/>
          <w:b w:val="0"/>
          <w:sz w:val="22"/>
          <w:szCs w:val="22"/>
        </w:rPr>
        <w:t>Date, unless</w:t>
      </w:r>
      <w:proofErr w:type="gramEnd"/>
      <w:r w:rsidRPr="00F44471">
        <w:rPr>
          <w:rFonts w:cs="Arial"/>
          <w:b w:val="0"/>
          <w:sz w:val="22"/>
          <w:szCs w:val="22"/>
        </w:rPr>
        <w:t xml:space="preserve">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5328EFF5"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648A7BF8"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2FC2BD8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14:paraId="5CEC9A42"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receipt of a valid invoice which 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7BE6D01B"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14:paraId="60CA9EDB" w14:textId="77777777" w:rsidR="00D12BF2" w:rsidRPr="00F44471" w:rsidRDefault="00CB078F" w:rsidP="00D12BF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_Ref359607573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w:t>
      </w:r>
      <w:r w:rsidR="00343C10">
        <w:rPr>
          <w:rFonts w:cs="Arial"/>
          <w:b w:val="0"/>
          <w:sz w:val="22"/>
          <w:szCs w:val="22"/>
        </w:rPr>
        <w:fldChar w:fldCharType="end"/>
      </w:r>
      <w:r w:rsidR="00D12BF2" w:rsidRPr="00F44471">
        <w:rPr>
          <w:rFonts w:cs="Arial"/>
          <w:b w:val="0"/>
          <w:sz w:val="22"/>
          <w:szCs w:val="22"/>
        </w:rPr>
        <w:t xml:space="preserve">. </w:t>
      </w:r>
    </w:p>
    <w:p w14:paraId="583D2BEC" w14:textId="77777777" w:rsidR="00D12BF2"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If a payment of an undisputed amount is not made by the Customer by the due date, then the Customer </w:t>
      </w:r>
      <w:r w:rsidR="00474935" w:rsidRPr="00F44471">
        <w:rPr>
          <w:rFonts w:cs="Arial"/>
          <w:b w:val="0"/>
          <w:sz w:val="22"/>
          <w:szCs w:val="22"/>
        </w:rPr>
        <w:t>shall</w:t>
      </w:r>
      <w:r w:rsidRPr="00F44471">
        <w:rPr>
          <w:rFonts w:cs="Arial"/>
          <w:b w:val="0"/>
          <w:sz w:val="22"/>
          <w:szCs w:val="22"/>
        </w:rPr>
        <w:t xml:space="preserve"> pay the Supplier interest at the interest rate specified in the Late Payment of Commercial Debts (Interest) Act 1998.  </w:t>
      </w:r>
    </w:p>
    <w:p w14:paraId="3DCAD9F2" w14:textId="77777777" w:rsidR="00CB078F" w:rsidRPr="00F44471" w:rsidRDefault="0012428E"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w:t>
      </w:r>
      <w:proofErr w:type="gramStart"/>
      <w:r w:rsidR="00CB078F" w:rsidRPr="00F44471">
        <w:rPr>
          <w:rFonts w:cs="Arial"/>
          <w:b w:val="0"/>
          <w:sz w:val="22"/>
          <w:szCs w:val="22"/>
        </w:rPr>
        <w:t>in order to</w:t>
      </w:r>
      <w:proofErr w:type="gramEnd"/>
      <w:r w:rsidR="00CB078F" w:rsidRPr="00F44471">
        <w:rPr>
          <w:rFonts w:cs="Arial"/>
          <w:b w:val="0"/>
          <w:sz w:val="22"/>
          <w:szCs w:val="22"/>
        </w:rPr>
        <w:t xml:space="preserve"> justify withholding payment of any such amount in whole or in part. </w:t>
      </w:r>
    </w:p>
    <w:p w14:paraId="2A17F142"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738F2A5E"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w:t>
      </w:r>
      <w:proofErr w:type="gramStart"/>
      <w:r w:rsidRPr="00F44471">
        <w:rPr>
          <w:rFonts w:cs="Arial"/>
          <w:b w:val="0"/>
          <w:sz w:val="22"/>
          <w:szCs w:val="22"/>
        </w:rPr>
        <w:t>Supplier</w:t>
      </w:r>
      <w:proofErr w:type="gramEnd"/>
      <w:r w:rsidRPr="00F44471">
        <w:rPr>
          <w:rFonts w:cs="Arial"/>
          <w:b w:val="0"/>
          <w:sz w:val="22"/>
          <w:szCs w:val="22"/>
        </w:rPr>
        <w:t xml:space="preserve"> or the Staff </w:t>
      </w:r>
      <w:r w:rsidR="009F490D" w:rsidRPr="00F44471">
        <w:rPr>
          <w:rFonts w:cs="Arial"/>
          <w:b w:val="0"/>
          <w:sz w:val="22"/>
          <w:szCs w:val="22"/>
        </w:rPr>
        <w:t>shall</w:t>
      </w:r>
      <w:r w:rsidRPr="00F44471">
        <w:rPr>
          <w:rFonts w:cs="Arial"/>
          <w:b w:val="0"/>
          <w:sz w:val="22"/>
          <w:szCs w:val="22"/>
        </w:rPr>
        <w:t xml:space="preserve"> be at the Supplier’s risk.</w:t>
      </w:r>
      <w:bookmarkEnd w:id="3"/>
      <w:r w:rsidRPr="00F44471">
        <w:rPr>
          <w:rFonts w:cs="Arial"/>
          <w:b w:val="0"/>
          <w:sz w:val="22"/>
          <w:szCs w:val="22"/>
        </w:rPr>
        <w:t xml:space="preserve">  </w:t>
      </w:r>
    </w:p>
    <w:p w14:paraId="56595D98"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w:t>
      </w:r>
      <w:proofErr w:type="gramStart"/>
      <w:r w:rsidRPr="00F44471">
        <w:rPr>
          <w:rFonts w:cs="Arial"/>
          <w:b w:val="0"/>
          <w:sz w:val="22"/>
          <w:szCs w:val="22"/>
        </w:rPr>
        <w:t>safe</w:t>
      </w:r>
      <w:proofErr w:type="gramEnd"/>
      <w:r w:rsidRPr="00F44471">
        <w:rPr>
          <w:rFonts w:cs="Arial"/>
          <w:b w:val="0"/>
          <w:sz w:val="22"/>
          <w:szCs w:val="22"/>
        </w:rPr>
        <w:t xml:space="preserv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4"/>
      <w:r w:rsidRPr="00F44471">
        <w:rPr>
          <w:rFonts w:cs="Arial"/>
          <w:b w:val="0"/>
          <w:sz w:val="22"/>
          <w:szCs w:val="22"/>
        </w:rPr>
        <w:t xml:space="preserve">   </w:t>
      </w:r>
    </w:p>
    <w:p w14:paraId="3D687D64"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w:t>
      </w:r>
      <w:proofErr w:type="gramStart"/>
      <w:r w:rsidR="00AE0B11" w:rsidRPr="00F44471">
        <w:rPr>
          <w:rFonts w:cs="Arial"/>
          <w:b w:val="0"/>
          <w:sz w:val="22"/>
          <w:szCs w:val="22"/>
        </w:rPr>
        <w:t>manner in which</w:t>
      </w:r>
      <w:proofErr w:type="gramEnd"/>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6C9F31C1"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32449D72"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0D58DA49"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5"/>
      <w:r w:rsidR="00CB078F" w:rsidRPr="00F44471">
        <w:rPr>
          <w:rFonts w:cs="Arial"/>
          <w:b w:val="0"/>
          <w:sz w:val="22"/>
          <w:szCs w:val="22"/>
        </w:rPr>
        <w:t xml:space="preserve">  </w:t>
      </w:r>
    </w:p>
    <w:p w14:paraId="24BADB0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6"/>
      <w:r w:rsidRPr="00F44471">
        <w:rPr>
          <w:rFonts w:cs="Arial"/>
          <w:b w:val="0"/>
          <w:sz w:val="22"/>
          <w:szCs w:val="22"/>
        </w:rPr>
        <w:t xml:space="preserve">  </w:t>
      </w:r>
    </w:p>
    <w:p w14:paraId="2F7100A5"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7" w:name="_Ref377050486"/>
      <w:r w:rsidRPr="00F44471">
        <w:rPr>
          <w:rFonts w:cs="Arial"/>
          <w:szCs w:val="22"/>
        </w:rPr>
        <w:t>Staff and Key Personnel</w:t>
      </w:r>
      <w:bookmarkEnd w:id="7"/>
    </w:p>
    <w:p w14:paraId="1D328BC4"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7289F2B"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proofErr w:type="gramStart"/>
      <w:r w:rsidR="0040675F">
        <w:rPr>
          <w:rFonts w:cs="Arial"/>
          <w:sz w:val="22"/>
          <w:szCs w:val="22"/>
        </w:rPr>
        <w:t>p</w:t>
      </w:r>
      <w:r w:rsidRPr="00F44471">
        <w:rPr>
          <w:rFonts w:cs="Arial"/>
          <w:sz w:val="22"/>
          <w:szCs w:val="22"/>
        </w:rPr>
        <w:t>remises;</w:t>
      </w:r>
      <w:proofErr w:type="gramEnd"/>
      <w:r w:rsidRPr="00F44471">
        <w:rPr>
          <w:rFonts w:cs="Arial"/>
          <w:sz w:val="22"/>
          <w:szCs w:val="22"/>
        </w:rPr>
        <w:t xml:space="preserve"> </w:t>
      </w:r>
    </w:p>
    <w:p w14:paraId="2C6EFA9B"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3890D8D0"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DA6880"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8"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0E7AE2D"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375"/>
      <w:bookmarkEnd w:id="8"/>
      <w:r w:rsidRPr="00F44471">
        <w:rPr>
          <w:rFonts w:cs="Arial"/>
          <w:b w:val="0"/>
          <w:sz w:val="22"/>
          <w:szCs w:val="22"/>
        </w:rPr>
        <w:lastRenderedPageBreak/>
        <w:t xml:space="preserve">The Supplier </w:t>
      </w:r>
      <w:r w:rsidR="00085042" w:rsidRPr="00F44471">
        <w:rPr>
          <w:rFonts w:cs="Arial"/>
          <w:b w:val="0"/>
          <w:sz w:val="22"/>
          <w:szCs w:val="22"/>
        </w:rPr>
        <w:t>shall</w:t>
      </w:r>
      <w:r w:rsidR="006E69DC" w:rsidRPr="00F44471">
        <w:rPr>
          <w:rFonts w:cs="Arial"/>
          <w:b w:val="0"/>
          <w:sz w:val="22"/>
          <w:szCs w:val="22"/>
        </w:rPr>
        <w:t>:</w:t>
      </w:r>
      <w:bookmarkEnd w:id="9"/>
      <w:r w:rsidR="006E69DC" w:rsidRPr="00F44471">
        <w:rPr>
          <w:rFonts w:cs="Arial"/>
          <w:b w:val="0"/>
          <w:sz w:val="22"/>
          <w:szCs w:val="22"/>
        </w:rPr>
        <w:t xml:space="preserve"> </w:t>
      </w:r>
    </w:p>
    <w:p w14:paraId="5311A640"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w:t>
      </w:r>
      <w:proofErr w:type="gramStart"/>
      <w:r w:rsidR="0087367A" w:rsidRPr="00F44471">
        <w:rPr>
          <w:rFonts w:cs="Arial"/>
          <w:sz w:val="22"/>
          <w:szCs w:val="22"/>
        </w:rPr>
        <w:t>Procedures</w:t>
      </w:r>
      <w:r w:rsidRPr="00F44471">
        <w:rPr>
          <w:rFonts w:cs="Arial"/>
          <w:sz w:val="22"/>
          <w:szCs w:val="22"/>
        </w:rPr>
        <w:t>;</w:t>
      </w:r>
      <w:proofErr w:type="gramEnd"/>
    </w:p>
    <w:p w14:paraId="6723BE0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613E744D"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340092AD"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14:paraId="1507D57C"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6895B955"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2F3D010"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F44471">
        <w:rPr>
          <w:rFonts w:cs="Arial"/>
          <w:b w:val="0"/>
          <w:sz w:val="22"/>
          <w:szCs w:val="22"/>
        </w:rPr>
        <w:t>acts</w:t>
      </w:r>
      <w:proofErr w:type="gramEnd"/>
      <w:r w:rsidRPr="00F44471">
        <w:rPr>
          <w:rFonts w:cs="Arial"/>
          <w:b w:val="0"/>
          <w:sz w:val="22"/>
          <w:szCs w:val="22"/>
        </w:rPr>
        <w:t xml:space="preserve"> and omissions were its own.  </w:t>
      </w:r>
    </w:p>
    <w:p w14:paraId="6E81DC0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 xml:space="preserve">Where the Supplier </w:t>
      </w:r>
      <w:proofErr w:type="gramStart"/>
      <w:r w:rsidRPr="00F44471">
        <w:rPr>
          <w:rFonts w:cs="Arial"/>
          <w:b w:val="0"/>
          <w:iCs/>
          <w:sz w:val="22"/>
          <w:szCs w:val="22"/>
        </w:rPr>
        <w:t>enters into</w:t>
      </w:r>
      <w:proofErr w:type="gramEnd"/>
      <w:r w:rsidRPr="00F44471">
        <w:rPr>
          <w:rFonts w:cs="Arial"/>
          <w:b w:val="0"/>
          <w:iCs/>
          <w:sz w:val="22"/>
          <w:szCs w:val="22"/>
        </w:rPr>
        <w:t xml:space="preserve">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06E25601"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340A2208"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w:t>
      </w:r>
      <w:proofErr w:type="gramStart"/>
      <w:r w:rsidRPr="00F44471">
        <w:rPr>
          <w:rFonts w:cs="Arial"/>
          <w:b w:val="0"/>
          <w:sz w:val="22"/>
          <w:szCs w:val="22"/>
        </w:rPr>
        <w:t>novation</w:t>
      </w:r>
      <w:proofErr w:type="gramEnd"/>
      <w:r w:rsidRPr="00F44471">
        <w:rPr>
          <w:rFonts w:cs="Arial"/>
          <w:b w:val="0"/>
          <w:sz w:val="22"/>
          <w:szCs w:val="22"/>
        </w:rPr>
        <w:t xml:space="preserve">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03C8533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0" w:name="_Ref377050494"/>
      <w:r w:rsidRPr="00F44471">
        <w:rPr>
          <w:rFonts w:cs="Arial"/>
          <w:szCs w:val="22"/>
        </w:rPr>
        <w:t>Intellectual Property Rights</w:t>
      </w:r>
      <w:bookmarkEnd w:id="10"/>
      <w:r w:rsidRPr="00F44471">
        <w:rPr>
          <w:rFonts w:cs="Arial"/>
          <w:szCs w:val="22"/>
        </w:rPr>
        <w:t xml:space="preserve"> </w:t>
      </w:r>
    </w:p>
    <w:p w14:paraId="372C40D0"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intellectual property rights in any materials provided by the Customer to the Supplier for the purposes of this Agreement shall remain the property of the Customer but the Customer hereby grants the Supplier a royalty-free, </w:t>
      </w:r>
      <w:proofErr w:type="gramStart"/>
      <w:r w:rsidRPr="00F44471">
        <w:rPr>
          <w:rFonts w:cs="Arial"/>
          <w:b w:val="0"/>
          <w:sz w:val="22"/>
          <w:szCs w:val="22"/>
        </w:rPr>
        <w:t>non-exclusive</w:t>
      </w:r>
      <w:proofErr w:type="gramEnd"/>
      <w:r w:rsidRPr="00F44471">
        <w:rPr>
          <w:rFonts w:cs="Arial"/>
          <w:b w:val="0"/>
          <w:sz w:val="22"/>
          <w:szCs w:val="22"/>
        </w:rPr>
        <w:t xml:space="preserve"> and non-transferable licence to use such materials as required until termination or expiry of the Agreement for the sole purpose of enabling the Supplier to perform its obligations under the Agreement.</w:t>
      </w:r>
    </w:p>
    <w:p w14:paraId="37BF4660" w14:textId="77777777" w:rsidR="009B1A20" w:rsidRPr="00F44471" w:rsidRDefault="009B1A20" w:rsidP="00B148C1">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F44471">
        <w:rPr>
          <w:rFonts w:cs="Arial"/>
          <w:b w:val="0"/>
          <w:sz w:val="22"/>
          <w:szCs w:val="22"/>
        </w:rPr>
        <w:t xml:space="preserve">All intellectual property rights in any materials created or developed by the Supplier pursuant to the Agreement or arising </w:t>
      </w:r>
      <w:proofErr w:type="gramStart"/>
      <w:r w:rsidRPr="00F44471">
        <w:rPr>
          <w:rFonts w:cs="Arial"/>
          <w:b w:val="0"/>
          <w:sz w:val="22"/>
          <w:szCs w:val="22"/>
        </w:rPr>
        <w:t>as a result of</w:t>
      </w:r>
      <w:proofErr w:type="gramEnd"/>
      <w:r w:rsidRPr="00F44471">
        <w:rPr>
          <w:rFonts w:cs="Arial"/>
          <w:b w:val="0"/>
          <w:sz w:val="22"/>
          <w:szCs w:val="22"/>
        </w:rPr>
        <w:t xml:space="preserve"> the provision of the Services shall vest in the </w:t>
      </w:r>
      <w:r w:rsidR="00B148C1">
        <w:rPr>
          <w:rFonts w:cs="Arial"/>
          <w:b w:val="0"/>
          <w:sz w:val="22"/>
          <w:szCs w:val="22"/>
        </w:rPr>
        <w:t>Customer</w:t>
      </w:r>
      <w:r w:rsidRPr="00F44471">
        <w:rPr>
          <w:rFonts w:cs="Arial"/>
          <w:b w:val="0"/>
          <w:sz w:val="22"/>
          <w:szCs w:val="22"/>
        </w:rPr>
        <w:t xml:space="preserve">.  </w:t>
      </w:r>
    </w:p>
    <w:p w14:paraId="3FFBB06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1"/>
      <w:r w:rsidRPr="00F44471">
        <w:rPr>
          <w:rFonts w:cs="Arial"/>
          <w:b w:val="0"/>
          <w:sz w:val="22"/>
          <w:szCs w:val="22"/>
        </w:rPr>
        <w:t xml:space="preserve"> </w:t>
      </w:r>
    </w:p>
    <w:p w14:paraId="35AB765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2" w:name="_Ref243716101"/>
      <w:r>
        <w:rPr>
          <w:rFonts w:cs="Arial"/>
          <w:szCs w:val="22"/>
        </w:rPr>
        <w:t xml:space="preserve">Governance and </w:t>
      </w:r>
      <w:r w:rsidR="00DE641F" w:rsidRPr="00F44471">
        <w:rPr>
          <w:rFonts w:cs="Arial"/>
          <w:szCs w:val="22"/>
        </w:rPr>
        <w:t>Records</w:t>
      </w:r>
    </w:p>
    <w:p w14:paraId="0DE72140"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76F35895"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lastRenderedPageBreak/>
        <w:t>attend progress meetings with the Customer at the frequency and times specified by the Customer and shall ensure that its representatives are suitably qualified to attend such meetings; and</w:t>
      </w:r>
    </w:p>
    <w:p w14:paraId="709A3F24"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submit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13" w:name="_DV_M163"/>
      <w:bookmarkStart w:id="14" w:name="_DV_M164"/>
      <w:bookmarkStart w:id="15" w:name="_DV_M974"/>
      <w:bookmarkEnd w:id="13"/>
      <w:bookmarkEnd w:id="14"/>
      <w:bookmarkEnd w:id="15"/>
    </w:p>
    <w:p w14:paraId="68754163"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6"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16"/>
    </w:p>
    <w:p w14:paraId="755A4FCC"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17" w:name="_Ref377050387"/>
      <w:r w:rsidRPr="00F44471">
        <w:rPr>
          <w:rFonts w:cs="Arial"/>
          <w:szCs w:val="22"/>
        </w:rPr>
        <w:t>Confidentiality</w:t>
      </w:r>
      <w:bookmarkEnd w:id="12"/>
      <w:r w:rsidRPr="00F44471">
        <w:rPr>
          <w:rFonts w:cs="Arial"/>
          <w:szCs w:val="22"/>
        </w:rPr>
        <w:t>, Transparency and Publicity</w:t>
      </w:r>
      <w:bookmarkEnd w:id="17"/>
    </w:p>
    <w:p w14:paraId="24B44756"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8"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18"/>
    </w:p>
    <w:p w14:paraId="33217C6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26ADF37A"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A625F6A"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9"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19"/>
    </w:p>
    <w:p w14:paraId="2AF36C61"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57919D47"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084B970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56EE4A33"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EA17221"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0" w:name="_Ref377110989"/>
      <w:r>
        <w:rPr>
          <w:rFonts w:cs="Arial"/>
          <w:sz w:val="22"/>
          <w:szCs w:val="22"/>
        </w:rPr>
        <w:t xml:space="preserve">where the receiving Party is the Supplier, to the Staff on a </w:t>
      </w:r>
      <w:proofErr w:type="gramStart"/>
      <w:r>
        <w:rPr>
          <w:rFonts w:cs="Arial"/>
          <w:sz w:val="22"/>
          <w:szCs w:val="22"/>
        </w:rPr>
        <w:t>need to know</w:t>
      </w:r>
      <w:proofErr w:type="gramEnd"/>
      <w:r>
        <w:rPr>
          <w:rFonts w:cs="Arial"/>
          <w:sz w:val="22"/>
          <w:szCs w:val="22"/>
        </w:rPr>
        <w:t xml:space="preserve">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0"/>
    </w:p>
    <w:p w14:paraId="62A4092B"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4A00A4C4"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15BDCD7F"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2D812FE5"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01724DB"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22EDB609"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146D2DE5"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3B866DA1" w14:textId="77777777" w:rsidR="00EE7C6B" w:rsidRPr="00F44471" w:rsidRDefault="00EE7C6B" w:rsidP="001E3BF5">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1" w:name="_Ref360043449"/>
      <w:r w:rsidRPr="00F44471">
        <w:rPr>
          <w:rFonts w:cs="Arial"/>
          <w:b w:val="0"/>
          <w:sz w:val="22"/>
          <w:szCs w:val="22"/>
        </w:rPr>
        <w:t xml:space="preserve">The Parties acknowledge that, except for any information which is exempt from disclosure in </w:t>
      </w:r>
      <w:r w:rsidRPr="00F44471">
        <w:rPr>
          <w:rFonts w:cs="Arial"/>
          <w:b w:val="0"/>
          <w:sz w:val="22"/>
          <w:szCs w:val="22"/>
        </w:rPr>
        <w:lastRenderedPageBreak/>
        <w:t>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1"/>
      <w:r w:rsidRPr="00F44471">
        <w:rPr>
          <w:rFonts w:cs="Arial"/>
          <w:b w:val="0"/>
          <w:sz w:val="22"/>
          <w:szCs w:val="22"/>
        </w:rPr>
        <w:t xml:space="preserve">  </w:t>
      </w:r>
    </w:p>
    <w:p w14:paraId="2F287F3F" w14:textId="77777777" w:rsidR="00543F3D" w:rsidRPr="001E3BF5" w:rsidRDefault="00660839" w:rsidP="001E3BF5">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w:t>
      </w:r>
      <w:r w:rsidR="00EE7C6B" w:rsidRPr="001E3BF5">
        <w:rPr>
          <w:rFonts w:cs="Arial"/>
          <w:b w:val="0"/>
          <w:sz w:val="22"/>
          <w:szCs w:val="22"/>
        </w:rPr>
        <w:t xml:space="preserve">any press announcement or publicise the Agreement or any part of the Agreement in any way, except with the prior written consent of the </w:t>
      </w:r>
      <w:r w:rsidRPr="001E3BF5">
        <w:rPr>
          <w:rFonts w:cs="Arial"/>
          <w:b w:val="0"/>
          <w:sz w:val="22"/>
          <w:szCs w:val="22"/>
        </w:rPr>
        <w:t>Customer</w:t>
      </w:r>
      <w:r w:rsidR="00EE7C6B" w:rsidRPr="001E3BF5">
        <w:rPr>
          <w:rFonts w:cs="Arial"/>
          <w:b w:val="0"/>
          <w:sz w:val="22"/>
          <w:szCs w:val="22"/>
        </w:rPr>
        <w:t>.</w:t>
      </w:r>
      <w:bookmarkEnd w:id="22"/>
      <w:r w:rsidR="00EE7C6B" w:rsidRPr="001E3BF5">
        <w:rPr>
          <w:rFonts w:cs="Arial"/>
          <w:b w:val="0"/>
          <w:sz w:val="22"/>
          <w:szCs w:val="22"/>
        </w:rPr>
        <w:t xml:space="preserve">  </w:t>
      </w:r>
    </w:p>
    <w:p w14:paraId="3FA671D9" w14:textId="77777777" w:rsidR="00543F3D" w:rsidRPr="001E3BF5" w:rsidRDefault="00543F3D" w:rsidP="001E3BF5">
      <w:pPr>
        <w:pStyle w:val="BodyText2"/>
        <w:spacing w:after="120" w:line="240" w:lineRule="atLeast"/>
        <w:ind w:left="567" w:hanging="567"/>
        <w:rPr>
          <w:sz w:val="22"/>
          <w:szCs w:val="22"/>
          <w:lang w:eastAsia="en-GB"/>
        </w:rPr>
      </w:pPr>
      <w:r w:rsidRPr="001E3BF5">
        <w:rPr>
          <w:sz w:val="22"/>
          <w:szCs w:val="22"/>
          <w:lang w:eastAsia="en-GB"/>
        </w:rPr>
        <w:t xml:space="preserve">11.5 </w:t>
      </w:r>
      <w:r w:rsidR="001E3BF5">
        <w:rPr>
          <w:sz w:val="22"/>
          <w:szCs w:val="22"/>
          <w:lang w:eastAsia="en-GB"/>
        </w:rPr>
        <w:tab/>
      </w:r>
      <w:r w:rsidR="001E3BF5" w:rsidRPr="001E3BF5">
        <w:rPr>
          <w:sz w:val="22"/>
          <w:szCs w:val="22"/>
          <w:lang w:eastAsia="en-GB"/>
        </w:rPr>
        <w:t xml:space="preserve">In relation to the provision of the Services to the Customer and the information given to or otherwise obtained by the Supplier from the Customer, the Supplier and </w:t>
      </w:r>
      <w:r w:rsidR="001E3BF5">
        <w:rPr>
          <w:sz w:val="22"/>
          <w:szCs w:val="22"/>
          <w:lang w:eastAsia="en-GB"/>
        </w:rPr>
        <w:t xml:space="preserve">its </w:t>
      </w:r>
      <w:r w:rsidR="001E3BF5" w:rsidRPr="001E3BF5">
        <w:rPr>
          <w:sz w:val="22"/>
          <w:szCs w:val="22"/>
          <w:lang w:eastAsia="en-GB"/>
        </w:rPr>
        <w:t xml:space="preserve">Staff </w:t>
      </w:r>
      <w:r w:rsidRPr="001E3BF5">
        <w:rPr>
          <w:rFonts w:cs="Arial"/>
          <w:sz w:val="22"/>
          <w:szCs w:val="22"/>
        </w:rPr>
        <w:t xml:space="preserve">are subject to the provisions of the Official Secrets Act 1989 and to certain other Acts which prohibit unauthorised disclosure of various categories of information.  </w:t>
      </w:r>
    </w:p>
    <w:p w14:paraId="6F6A6320"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3" w:name="_Ref261004389"/>
      <w:r w:rsidRPr="00F44471">
        <w:rPr>
          <w:rFonts w:cs="Arial"/>
          <w:szCs w:val="22"/>
        </w:rPr>
        <w:t>Freedom of Information</w:t>
      </w:r>
      <w:bookmarkEnd w:id="23"/>
      <w:r w:rsidRPr="00F44471">
        <w:rPr>
          <w:rFonts w:cs="Arial"/>
          <w:szCs w:val="22"/>
        </w:rPr>
        <w:t xml:space="preserve"> </w:t>
      </w:r>
    </w:p>
    <w:p w14:paraId="5F69C5E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77D9EB62"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7E27FED7"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5F688234"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757E7B9"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12616E17"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3EC91F94"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44CD4596"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4" w:name="_Ref377050406"/>
      <w:bookmarkStart w:id="25" w:name="_Ref260838253"/>
      <w:r w:rsidRPr="00F44471">
        <w:rPr>
          <w:rFonts w:cs="Arial"/>
          <w:szCs w:val="22"/>
        </w:rPr>
        <w:t>Protection of Personal Data</w:t>
      </w:r>
      <w:r w:rsidR="004513F8">
        <w:rPr>
          <w:rFonts w:cs="Arial"/>
          <w:szCs w:val="22"/>
        </w:rPr>
        <w:t xml:space="preserve"> and Security of Data</w:t>
      </w:r>
      <w:bookmarkEnd w:id="24"/>
    </w:p>
    <w:p w14:paraId="11F356A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5"/>
      <w:bookmarkEnd w:id="26"/>
      <w:r w:rsidRPr="00F44471">
        <w:rPr>
          <w:rFonts w:cs="Arial"/>
          <w:b w:val="0"/>
          <w:sz w:val="22"/>
          <w:szCs w:val="22"/>
        </w:rPr>
        <w:t xml:space="preserve"> </w:t>
      </w:r>
    </w:p>
    <w:p w14:paraId="3F4FD8E6"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7540CB0A"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has in place appropriate technical and organisational measures to ensure the security of the Personal Data (and to guard against unauthorised or unlawful </w:t>
      </w:r>
      <w:r w:rsidRPr="00F44471">
        <w:rPr>
          <w:rFonts w:cs="Arial"/>
          <w:sz w:val="22"/>
          <w:szCs w:val="22"/>
        </w:rPr>
        <w:lastRenderedPageBreak/>
        <w:t>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1BA3684"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6FCA57C4"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4095F709"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5432DF6C"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3EB21331"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50971A4A"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27"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27"/>
      <w:r w:rsidRPr="004513F8">
        <w:rPr>
          <w:rFonts w:cs="Arial"/>
          <w:b w:val="0"/>
          <w:sz w:val="22"/>
          <w:szCs w:val="22"/>
        </w:rPr>
        <w:t xml:space="preserve"> </w:t>
      </w:r>
    </w:p>
    <w:p w14:paraId="4FD85A67"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28" w:name="_Ref377050536"/>
      <w:r w:rsidRPr="00F44471">
        <w:rPr>
          <w:rFonts w:cs="Arial"/>
          <w:szCs w:val="22"/>
        </w:rPr>
        <w:t>Liability</w:t>
      </w:r>
      <w:bookmarkEnd w:id="28"/>
      <w:r w:rsidR="00D12BF2" w:rsidRPr="00F44471">
        <w:rPr>
          <w:rFonts w:cs="Arial"/>
          <w:szCs w:val="22"/>
        </w:rPr>
        <w:t xml:space="preserve"> </w:t>
      </w:r>
    </w:p>
    <w:p w14:paraId="3A11133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C1BBB44"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9"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29"/>
    </w:p>
    <w:p w14:paraId="0EEBEAB6"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0"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0"/>
    </w:p>
    <w:p w14:paraId="0B97F4C7"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5F9633A8"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2048AB2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1EDB631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61764F36"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12C9B83E"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5FADCC08"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297940E0"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1" w:name="_Ref359607720"/>
      <w:r w:rsidRPr="00F44471">
        <w:rPr>
          <w:rFonts w:cs="Arial"/>
          <w:b w:val="0"/>
          <w:sz w:val="22"/>
          <w:szCs w:val="22"/>
        </w:rPr>
        <w:t>Nothing in the Agreement shall be construed to limit or exclude either Party's liability for:</w:t>
      </w:r>
      <w:bookmarkEnd w:id="31"/>
    </w:p>
    <w:p w14:paraId="2BBA8F6B"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F1CBEA2"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CCA209E"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71525072" w14:textId="43FB0FA0"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59607729"/>
      <w:r w:rsidRPr="00F44471">
        <w:rPr>
          <w:rFonts w:cs="Arial"/>
          <w:b w:val="0"/>
          <w:sz w:val="22"/>
          <w:szCs w:val="22"/>
        </w:rPr>
        <w:t xml:space="preserve">The Supplier’s liability under the indemnity in </w:t>
      </w:r>
      <w:r>
        <w:rPr>
          <w:rFonts w:cs="Arial"/>
          <w:b w:val="0"/>
          <w:sz w:val="22"/>
          <w:szCs w:val="22"/>
        </w:rPr>
        <w:t>clause </w:t>
      </w:r>
      <w:del w:id="33" w:author="David Wilson (North Sea Transition Authority)" w:date="2022-10-03T14:08:00Z">
        <w:r w:rsidR="00343C10" w:rsidDel="003F1CA1">
          <w:rPr>
            <w:rFonts w:cs="Arial"/>
            <w:b w:val="0"/>
            <w:sz w:val="22"/>
            <w:szCs w:val="22"/>
          </w:rPr>
          <w:fldChar w:fldCharType="begin"/>
        </w:r>
        <w:r w:rsidDel="003F1CA1">
          <w:rPr>
            <w:rFonts w:cs="Arial"/>
            <w:b w:val="0"/>
            <w:sz w:val="22"/>
            <w:szCs w:val="22"/>
          </w:rPr>
          <w:delInstrText xml:space="preserve"> REF _Ref359607763 \r \h </w:delInstrText>
        </w:r>
        <w:r w:rsidR="00343C10" w:rsidDel="003F1CA1">
          <w:rPr>
            <w:rFonts w:cs="Arial"/>
            <w:b w:val="0"/>
            <w:sz w:val="22"/>
            <w:szCs w:val="22"/>
          </w:rPr>
        </w:r>
        <w:r w:rsidR="00343C10" w:rsidDel="003F1CA1">
          <w:rPr>
            <w:rFonts w:cs="Arial"/>
            <w:b w:val="0"/>
            <w:sz w:val="22"/>
            <w:szCs w:val="22"/>
          </w:rPr>
          <w:fldChar w:fldCharType="separate"/>
        </w:r>
        <w:r w:rsidR="001B3C88" w:rsidDel="003F1CA1">
          <w:rPr>
            <w:rFonts w:cs="Arial"/>
            <w:b w:val="0"/>
            <w:sz w:val="22"/>
            <w:szCs w:val="22"/>
          </w:rPr>
          <w:delText>9.4</w:delText>
        </w:r>
        <w:r w:rsidR="00343C10" w:rsidDel="003F1CA1">
          <w:rPr>
            <w:rFonts w:cs="Arial"/>
            <w:b w:val="0"/>
            <w:sz w:val="22"/>
            <w:szCs w:val="22"/>
          </w:rPr>
          <w:fldChar w:fldCharType="end"/>
        </w:r>
        <w:r w:rsidRPr="00F44471" w:rsidDel="003F1CA1">
          <w:rPr>
            <w:rFonts w:cs="Arial"/>
            <w:b w:val="0"/>
            <w:sz w:val="22"/>
            <w:szCs w:val="22"/>
          </w:rPr>
          <w:delText xml:space="preserve"> </w:delText>
        </w:r>
        <w:r w:rsidR="004869E3" w:rsidDel="003F1CA1">
          <w:rPr>
            <w:rFonts w:cs="Arial"/>
            <w:b w:val="0"/>
            <w:sz w:val="22"/>
            <w:szCs w:val="22"/>
          </w:rPr>
          <w:delText xml:space="preserve">and </w:delText>
        </w:r>
      </w:del>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2"/>
    </w:p>
    <w:p w14:paraId="7DE519C6"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4" w:name="_Ref360044784"/>
      <w:r w:rsidRPr="00F44471">
        <w:rPr>
          <w:rFonts w:cs="Arial"/>
          <w:szCs w:val="22"/>
        </w:rPr>
        <w:t>Force Majeure</w:t>
      </w:r>
      <w:bookmarkEnd w:id="34"/>
    </w:p>
    <w:p w14:paraId="591AC494"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w:t>
      </w:r>
      <w:r w:rsidR="007071D1" w:rsidRPr="00F44471">
        <w:rPr>
          <w:rFonts w:cs="Arial"/>
          <w:b w:val="0"/>
          <w:sz w:val="22"/>
          <w:szCs w:val="22"/>
        </w:rPr>
        <w:lastRenderedPageBreak/>
        <w:t xml:space="preserve">terminate the Agreement by written notice to the </w:t>
      </w:r>
      <w:r>
        <w:rPr>
          <w:rFonts w:cs="Arial"/>
          <w:b w:val="0"/>
          <w:sz w:val="22"/>
          <w:szCs w:val="22"/>
        </w:rPr>
        <w:t>other Party</w:t>
      </w:r>
      <w:r w:rsidR="007071D1" w:rsidRPr="00F44471">
        <w:rPr>
          <w:rFonts w:cs="Arial"/>
          <w:b w:val="0"/>
          <w:sz w:val="22"/>
          <w:szCs w:val="22"/>
        </w:rPr>
        <w:t>.</w:t>
      </w:r>
    </w:p>
    <w:p w14:paraId="72F44126"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5" w:name="_Ref359655944"/>
      <w:bookmarkStart w:id="36" w:name="_Ref245529290"/>
      <w:r w:rsidRPr="00F44471">
        <w:rPr>
          <w:rFonts w:cs="Arial"/>
          <w:szCs w:val="22"/>
        </w:rPr>
        <w:t>Termination</w:t>
      </w:r>
      <w:bookmarkEnd w:id="35"/>
    </w:p>
    <w:bookmarkEnd w:id="36"/>
    <w:p w14:paraId="1F74316A"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798647B"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3C53ACA2"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w:t>
      </w:r>
      <w:proofErr w:type="gramStart"/>
      <w:r w:rsidRPr="00F44471">
        <w:rPr>
          <w:rFonts w:cs="Arial"/>
          <w:sz w:val="22"/>
          <w:szCs w:val="22"/>
        </w:rPr>
        <w:t>without</w:t>
      </w:r>
      <w:proofErr w:type="gramEnd"/>
      <w:r w:rsidRPr="00F44471">
        <w:rPr>
          <w:rFonts w:cs="Arial"/>
          <w:sz w:val="22"/>
          <w:szCs w:val="22"/>
        </w:rPr>
        <w:t xml:space="preserve">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7112968B"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1264E93"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7"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65A155CF"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8"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38"/>
      <w:r w:rsidR="002654AA" w:rsidRPr="00F44471">
        <w:rPr>
          <w:rFonts w:cs="Arial"/>
          <w:sz w:val="22"/>
          <w:szCs w:val="22"/>
        </w:rPr>
        <w:t xml:space="preserve"> </w:t>
      </w:r>
    </w:p>
    <w:p w14:paraId="7965E28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9"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or</w:t>
      </w:r>
      <w:bookmarkEnd w:id="37"/>
      <w:bookmarkEnd w:id="39"/>
    </w:p>
    <w:p w14:paraId="54AF55D0"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bookmarkEnd w:id="40"/>
    </w:p>
    <w:p w14:paraId="657BFC94"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1"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6095A8CF"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2"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1"/>
      <w:bookmarkEnd w:id="42"/>
      <w:r w:rsidRPr="00F44471">
        <w:rPr>
          <w:rFonts w:cs="Arial"/>
          <w:b w:val="0"/>
          <w:sz w:val="22"/>
          <w:szCs w:val="22"/>
        </w:rPr>
        <w:t xml:space="preserve">  </w:t>
      </w:r>
    </w:p>
    <w:p w14:paraId="6879EE6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28BAEFA2"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3" w:name="_Ref377050546"/>
      <w:r w:rsidRPr="00F44471">
        <w:rPr>
          <w:rFonts w:cs="Arial"/>
          <w:b w:val="0"/>
          <w:sz w:val="22"/>
          <w:szCs w:val="22"/>
        </w:rPr>
        <w:t>Upon termination or expiry of the Agreement, the Supplier shall:</w:t>
      </w:r>
      <w:bookmarkEnd w:id="43"/>
    </w:p>
    <w:p w14:paraId="2687DF03"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458342AB"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57A16606"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4" w:name="_Ref377050416"/>
      <w:r w:rsidRPr="00F44471">
        <w:rPr>
          <w:rFonts w:cs="Arial"/>
          <w:szCs w:val="22"/>
        </w:rPr>
        <w:t>Compliance</w:t>
      </w:r>
      <w:bookmarkEnd w:id="44"/>
    </w:p>
    <w:p w14:paraId="65D3CE1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0996475D"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653C69B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59AF79E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3BE45B26"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5" w:name="_Ref261013166"/>
      <w:r w:rsidRPr="00F44471">
        <w:rPr>
          <w:rFonts w:cs="Arial"/>
          <w:b w:val="0"/>
          <w:sz w:val="22"/>
          <w:szCs w:val="22"/>
        </w:rPr>
        <w:t xml:space="preserve">The Supplier </w:t>
      </w:r>
      <w:bookmarkEnd w:id="45"/>
      <w:r w:rsidRPr="00F44471">
        <w:rPr>
          <w:rFonts w:cs="Arial"/>
          <w:b w:val="0"/>
          <w:sz w:val="22"/>
          <w:szCs w:val="22"/>
        </w:rPr>
        <w:t>shall:</w:t>
      </w:r>
    </w:p>
    <w:p w14:paraId="42899E8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6"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6"/>
      <w:r w:rsidR="0011408A">
        <w:rPr>
          <w:rFonts w:cs="Arial"/>
          <w:sz w:val="22"/>
          <w:szCs w:val="22"/>
        </w:rPr>
        <w:t xml:space="preserve"> and</w:t>
      </w:r>
    </w:p>
    <w:p w14:paraId="3493F6E4"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2B734BBE"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7"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47"/>
      <w:r w:rsidRPr="00F44471">
        <w:rPr>
          <w:rFonts w:cs="Arial"/>
          <w:b w:val="0"/>
          <w:sz w:val="22"/>
          <w:szCs w:val="22"/>
        </w:rPr>
        <w:t xml:space="preserve"> </w:t>
      </w:r>
    </w:p>
    <w:p w14:paraId="012D735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47AFB198"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3A3CE2E5"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CD945DB"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4659B42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8" w:name="_Ref359607864"/>
      <w:bookmarkStart w:id="49"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8"/>
    </w:p>
    <w:bookmarkEnd w:id="49"/>
    <w:p w14:paraId="7A6134F3"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7E3946F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0"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0"/>
    </w:p>
    <w:p w14:paraId="7665235C"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210A7D54"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2A76D190"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1" w:name="a324896"/>
      <w:bookmarkStart w:id="52" w:name="a754740"/>
      <w:bookmarkStart w:id="53" w:name="a771580"/>
      <w:bookmarkStart w:id="54" w:name="d4695e134"/>
      <w:bookmarkStart w:id="55" w:name="a688721"/>
      <w:bookmarkStart w:id="56" w:name="a797188"/>
      <w:bookmarkStart w:id="57" w:name="a424610"/>
      <w:bookmarkStart w:id="58" w:name="a247073"/>
      <w:bookmarkStart w:id="59" w:name="a57863"/>
      <w:bookmarkStart w:id="60" w:name="d4695e160"/>
      <w:bookmarkStart w:id="61" w:name="a836145"/>
      <w:bookmarkStart w:id="62" w:name="a1017728"/>
      <w:bookmarkStart w:id="63" w:name="d4695e202"/>
      <w:bookmarkStart w:id="64" w:name="a555840"/>
      <w:bookmarkStart w:id="65" w:name="d4695e232"/>
      <w:bookmarkStart w:id="66" w:name="a825464"/>
      <w:bookmarkStart w:id="67" w:name="a1049772"/>
      <w:bookmarkStart w:id="68" w:name="a111270"/>
      <w:bookmarkStart w:id="69" w:name="a395620"/>
      <w:bookmarkStart w:id="70" w:name="a107224"/>
      <w:bookmarkStart w:id="71" w:name="a673334"/>
      <w:bookmarkStart w:id="72" w:name="a975002"/>
      <w:bookmarkStart w:id="73" w:name="a207401"/>
      <w:bookmarkStart w:id="74" w:name="_Ref35960757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44471">
        <w:rPr>
          <w:rFonts w:cs="Arial"/>
          <w:szCs w:val="22"/>
        </w:rPr>
        <w:t>Dispute Resolution</w:t>
      </w:r>
      <w:bookmarkEnd w:id="74"/>
    </w:p>
    <w:p w14:paraId="2B52572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5"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5"/>
    </w:p>
    <w:p w14:paraId="10E75FB3"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174EFD4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C57E09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General</w:t>
      </w:r>
    </w:p>
    <w:p w14:paraId="6250D3F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1E12211"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44E4D6DE"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1A13E3A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8126CA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45DFA98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3077458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6"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6"/>
      <w:r w:rsidRPr="00F44471">
        <w:rPr>
          <w:rFonts w:cs="Arial"/>
          <w:b w:val="0"/>
          <w:sz w:val="22"/>
          <w:szCs w:val="22"/>
        </w:rPr>
        <w:t xml:space="preserve"> </w:t>
      </w:r>
    </w:p>
    <w:p w14:paraId="6AB25F2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7F9F7BF"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2BA22F4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7"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77"/>
    </w:p>
    <w:p w14:paraId="07FCAF48"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78"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78"/>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3DD13A2"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79"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79"/>
      <w:r w:rsidR="001B7BD6" w:rsidRPr="00F737F4">
        <w:rPr>
          <w:rFonts w:cs="Arial"/>
          <w:b w:val="0"/>
          <w:sz w:val="22"/>
          <w:szCs w:val="22"/>
        </w:rPr>
        <w:t>.</w:t>
      </w:r>
    </w:p>
    <w:p w14:paraId="5346E359"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18CC1B2"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proofErr w:type="spellStart"/>
      <w:r w:rsidRPr="00F44471">
        <w:rPr>
          <w:rFonts w:cs="Arial"/>
          <w:b w:val="0"/>
          <w:sz w:val="22"/>
          <w:szCs w:val="22"/>
        </w:rPr>
        <w:t>non contractual</w:t>
      </w:r>
      <w:proofErr w:type="spellEnd"/>
      <w:r w:rsidRPr="00F44471">
        <w:rPr>
          <w:rFonts w:cs="Arial"/>
          <w:b w:val="0"/>
          <w:sz w:val="22"/>
          <w:szCs w:val="22"/>
        </w:rPr>
        <w:t xml:space="preserve"> matters arising out of it, shall be governed by English law and shall be subject to the exclusive jurisdiction of the English courts to which the Parties submit.</w:t>
      </w:r>
    </w:p>
    <w:sectPr w:rsidR="00652B3A"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6E2A" w14:textId="77777777" w:rsidR="009A5910" w:rsidRDefault="009A5910">
      <w:r>
        <w:separator/>
      </w:r>
    </w:p>
  </w:endnote>
  <w:endnote w:type="continuationSeparator" w:id="0">
    <w:p w14:paraId="3FF7959C" w14:textId="77777777" w:rsidR="009A5910" w:rsidRDefault="009A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F574" w14:textId="77777777" w:rsidR="0093629B" w:rsidRDefault="0093629B"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sidR="00911F01">
      <w:rPr>
        <w:rStyle w:val="PageNumber"/>
        <w:rFonts w:ascii="Calibri" w:hAnsi="Calibri"/>
        <w:color w:val="000000"/>
        <w:sz w:val="22"/>
      </w:rPr>
      <w:t>UNCLASSIFIED</w:t>
    </w:r>
    <w:r>
      <w:rPr>
        <w:rStyle w:val="PageNumber"/>
      </w:rPr>
      <w:fldChar w:fldCharType="end"/>
    </w:r>
  </w:p>
  <w:p w14:paraId="4B2B3350" w14:textId="77777777" w:rsidR="0093629B" w:rsidRDefault="0093629B"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5C6B8A" w14:textId="77777777" w:rsidR="0093629B" w:rsidRDefault="0093629B" w:rsidP="00FC65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67183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rPr>
            <w:rFonts w:ascii="Times New Roman" w:hAnsi="Times New Roman" w:cs="Times New Roman"/>
            <w:sz w:val="24"/>
            <w:szCs w:val="24"/>
          </w:rPr>
        </w:sdtEndPr>
        <w:sdtContent>
          <w:p w14:paraId="73161A58" w14:textId="77777777" w:rsidR="003C3CC0" w:rsidRPr="003C3CC0" w:rsidRDefault="00145A57">
            <w:pPr>
              <w:pStyle w:val="Footer"/>
              <w:jc w:val="right"/>
              <w:rPr>
                <w:rFonts w:ascii="Arial" w:hAnsi="Arial" w:cs="Arial"/>
                <w:b/>
                <w:bCs/>
                <w:sz w:val="20"/>
                <w:szCs w:val="20"/>
              </w:rPr>
            </w:pPr>
            <w:r w:rsidRPr="003C3CC0">
              <w:rPr>
                <w:rFonts w:ascii="Arial" w:hAnsi="Arial" w:cs="Arial"/>
                <w:sz w:val="20"/>
                <w:szCs w:val="20"/>
              </w:rPr>
              <w:t xml:space="preserve">Page </w:t>
            </w:r>
            <w:r w:rsidRPr="003C3CC0">
              <w:rPr>
                <w:rFonts w:ascii="Arial" w:hAnsi="Arial" w:cs="Arial"/>
                <w:b/>
                <w:bCs/>
                <w:sz w:val="20"/>
                <w:szCs w:val="20"/>
              </w:rPr>
              <w:fldChar w:fldCharType="begin"/>
            </w:r>
            <w:r w:rsidRPr="003C3CC0">
              <w:rPr>
                <w:rFonts w:ascii="Arial" w:hAnsi="Arial" w:cs="Arial"/>
                <w:b/>
                <w:bCs/>
                <w:sz w:val="20"/>
                <w:szCs w:val="20"/>
              </w:rPr>
              <w:instrText xml:space="preserve"> PAGE </w:instrText>
            </w:r>
            <w:r w:rsidRPr="003C3CC0">
              <w:rPr>
                <w:rFonts w:ascii="Arial" w:hAnsi="Arial" w:cs="Arial"/>
                <w:b/>
                <w:bCs/>
                <w:sz w:val="20"/>
                <w:szCs w:val="20"/>
              </w:rPr>
              <w:fldChar w:fldCharType="separate"/>
            </w:r>
            <w:r w:rsidR="00B67142">
              <w:rPr>
                <w:rFonts w:ascii="Arial" w:hAnsi="Arial" w:cs="Arial"/>
                <w:b/>
                <w:bCs/>
                <w:noProof/>
                <w:sz w:val="20"/>
                <w:szCs w:val="20"/>
              </w:rPr>
              <w:t>1</w:t>
            </w:r>
            <w:r w:rsidRPr="003C3CC0">
              <w:rPr>
                <w:rFonts w:ascii="Arial" w:hAnsi="Arial" w:cs="Arial"/>
                <w:b/>
                <w:bCs/>
                <w:sz w:val="20"/>
                <w:szCs w:val="20"/>
              </w:rPr>
              <w:fldChar w:fldCharType="end"/>
            </w:r>
            <w:r w:rsidRPr="003C3CC0">
              <w:rPr>
                <w:rFonts w:ascii="Arial" w:hAnsi="Arial" w:cs="Arial"/>
                <w:sz w:val="20"/>
                <w:szCs w:val="20"/>
              </w:rPr>
              <w:t xml:space="preserve"> of </w:t>
            </w:r>
            <w:r w:rsidRPr="003C3CC0">
              <w:rPr>
                <w:rFonts w:ascii="Arial" w:hAnsi="Arial" w:cs="Arial"/>
                <w:b/>
                <w:bCs/>
                <w:sz w:val="20"/>
                <w:szCs w:val="20"/>
              </w:rPr>
              <w:fldChar w:fldCharType="begin"/>
            </w:r>
            <w:r w:rsidRPr="003C3CC0">
              <w:rPr>
                <w:rFonts w:ascii="Arial" w:hAnsi="Arial" w:cs="Arial"/>
                <w:b/>
                <w:bCs/>
                <w:sz w:val="20"/>
                <w:szCs w:val="20"/>
              </w:rPr>
              <w:instrText xml:space="preserve"> NUMPAGES  </w:instrText>
            </w:r>
            <w:r w:rsidRPr="003C3CC0">
              <w:rPr>
                <w:rFonts w:ascii="Arial" w:hAnsi="Arial" w:cs="Arial"/>
                <w:b/>
                <w:bCs/>
                <w:sz w:val="20"/>
                <w:szCs w:val="20"/>
              </w:rPr>
              <w:fldChar w:fldCharType="separate"/>
            </w:r>
            <w:r w:rsidR="00B67142">
              <w:rPr>
                <w:rFonts w:ascii="Arial" w:hAnsi="Arial" w:cs="Arial"/>
                <w:b/>
                <w:bCs/>
                <w:noProof/>
                <w:sz w:val="20"/>
                <w:szCs w:val="20"/>
              </w:rPr>
              <w:t>12</w:t>
            </w:r>
            <w:r w:rsidRPr="003C3CC0">
              <w:rPr>
                <w:rFonts w:ascii="Arial" w:hAnsi="Arial" w:cs="Arial"/>
                <w:b/>
                <w:bCs/>
                <w:sz w:val="20"/>
                <w:szCs w:val="20"/>
              </w:rPr>
              <w:fldChar w:fldCharType="end"/>
            </w:r>
          </w:p>
          <w:p w14:paraId="31FD8E04" w14:textId="77777777" w:rsidR="00145A57" w:rsidRDefault="003C3CC0">
            <w:pPr>
              <w:pStyle w:val="Footer"/>
              <w:jc w:val="right"/>
            </w:pPr>
            <w:r w:rsidRPr="003C3CC0">
              <w:rPr>
                <w:rFonts w:ascii="Arial" w:hAnsi="Arial" w:cs="Arial"/>
                <w:b/>
                <w:bCs/>
                <w:sz w:val="20"/>
                <w:szCs w:val="20"/>
              </w:rPr>
              <w:t>PF14 V1.1 Aug 2016</w:t>
            </w:r>
          </w:p>
        </w:sdtContent>
      </w:sdt>
    </w:sdtContent>
  </w:sdt>
  <w:p w14:paraId="673E0698" w14:textId="77777777" w:rsidR="0093629B" w:rsidRPr="004A64FD" w:rsidRDefault="0093629B" w:rsidP="00164F5C">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C8A5" w14:textId="77777777" w:rsidR="00517E40" w:rsidRDefault="00517E40">
    <w:pPr>
      <w:pStyle w:val="Footer"/>
    </w:pPr>
    <w:r>
      <w:fldChar w:fldCharType="begin"/>
    </w:r>
    <w:r>
      <w:instrText xml:space="preserve"> PAGE   \* MERGEFORMAT </w:instrText>
    </w:r>
    <w:r>
      <w:fldChar w:fldCharType="separate"/>
    </w:r>
    <w:r w:rsidR="0080513F">
      <w:rPr>
        <w:noProof/>
      </w:rPr>
      <w:t>1</w:t>
    </w:r>
    <w:r>
      <w:rPr>
        <w:noProof/>
      </w:rPr>
      <w:fldChar w:fldCharType="end"/>
    </w:r>
  </w:p>
  <w:p w14:paraId="2E363ACF" w14:textId="77777777" w:rsidR="0093629B" w:rsidRDefault="0093629B" w:rsidP="00FC65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C751" w14:textId="77777777" w:rsidR="009A5910" w:rsidRDefault="009A5910">
      <w:r>
        <w:separator/>
      </w:r>
    </w:p>
  </w:footnote>
  <w:footnote w:type="continuationSeparator" w:id="0">
    <w:p w14:paraId="4EEDF782" w14:textId="77777777" w:rsidR="009A5910" w:rsidRDefault="009A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58D3" w14:textId="77777777" w:rsidR="0093629B" w:rsidRDefault="0093629B"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sidR="00911F01">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BF5" w14:textId="77777777" w:rsidR="003C3CC0" w:rsidRDefault="003C3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53B3" w14:textId="77777777" w:rsidR="0093629B" w:rsidRPr="00517E40" w:rsidRDefault="00517E40" w:rsidP="00517E40">
    <w:pPr>
      <w:pStyle w:val="Header"/>
      <w:rPr>
        <w:rFonts w:ascii="Arial" w:hAnsi="Arial" w:cs="Arial"/>
        <w:sz w:val="20"/>
        <w:szCs w:val="20"/>
      </w:rPr>
    </w:pPr>
    <w:r w:rsidRPr="00517E40">
      <w:rPr>
        <w:rFonts w:ascii="Arial" w:hAnsi="Arial" w:cs="Arial"/>
        <w:sz w:val="20"/>
        <w:szCs w:val="20"/>
      </w:rPr>
      <w:t>DPF33</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0"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1"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092654043">
    <w:abstractNumId w:val="8"/>
  </w:num>
  <w:num w:numId="2" w16cid:durableId="1753356218">
    <w:abstractNumId w:val="6"/>
  </w:num>
  <w:num w:numId="3" w16cid:durableId="1419596211">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16cid:durableId="1988782192">
    <w:abstractNumId w:val="5"/>
  </w:num>
  <w:num w:numId="5" w16cid:durableId="1668169747">
    <w:abstractNumId w:val="2"/>
  </w:num>
  <w:num w:numId="6" w16cid:durableId="1070927866">
    <w:abstractNumId w:val="11"/>
  </w:num>
  <w:num w:numId="7" w16cid:durableId="698699818">
    <w:abstractNumId w:val="9"/>
  </w:num>
  <w:num w:numId="8" w16cid:durableId="664482160">
    <w:abstractNumId w:val="12"/>
  </w:num>
  <w:num w:numId="9" w16cid:durableId="2128035809">
    <w:abstractNumId w:val="4"/>
  </w:num>
  <w:num w:numId="10" w16cid:durableId="1453549538">
    <w:abstractNumId w:val="3"/>
  </w:num>
  <w:num w:numId="11" w16cid:durableId="1326855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3234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949840">
    <w:abstractNumId w:val="10"/>
  </w:num>
  <w:num w:numId="14" w16cid:durableId="1246459000">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ilson (North Sea Transition Authority)">
    <w15:presenceInfo w15:providerId="AD" w15:userId="S::David.Wilson@nstauthority.co.uk::cbe373d0-4267-4269-a3de-326d01ced0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5"/>
    <w:rsid w:val="00002E69"/>
    <w:rsid w:val="000117B6"/>
    <w:rsid w:val="0001396D"/>
    <w:rsid w:val="00015148"/>
    <w:rsid w:val="00016533"/>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35296"/>
    <w:rsid w:val="00140FEE"/>
    <w:rsid w:val="00145A57"/>
    <w:rsid w:val="00164F5C"/>
    <w:rsid w:val="00165E79"/>
    <w:rsid w:val="00171606"/>
    <w:rsid w:val="001915C3"/>
    <w:rsid w:val="00191A21"/>
    <w:rsid w:val="001B3C88"/>
    <w:rsid w:val="001B7BD6"/>
    <w:rsid w:val="001C416B"/>
    <w:rsid w:val="001C6ADB"/>
    <w:rsid w:val="001D0425"/>
    <w:rsid w:val="001D6927"/>
    <w:rsid w:val="001E2EB0"/>
    <w:rsid w:val="001E3798"/>
    <w:rsid w:val="001E3BF5"/>
    <w:rsid w:val="001E572C"/>
    <w:rsid w:val="001E59D0"/>
    <w:rsid w:val="001F28FE"/>
    <w:rsid w:val="001F31FE"/>
    <w:rsid w:val="001F4E46"/>
    <w:rsid w:val="001F6318"/>
    <w:rsid w:val="0020628A"/>
    <w:rsid w:val="00227EED"/>
    <w:rsid w:val="00236EDF"/>
    <w:rsid w:val="002376B8"/>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4C08"/>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66206"/>
    <w:rsid w:val="00374A25"/>
    <w:rsid w:val="003800DD"/>
    <w:rsid w:val="003851D9"/>
    <w:rsid w:val="00385B11"/>
    <w:rsid w:val="00390687"/>
    <w:rsid w:val="00395A72"/>
    <w:rsid w:val="003978E7"/>
    <w:rsid w:val="003C3CC0"/>
    <w:rsid w:val="003C45CC"/>
    <w:rsid w:val="003C4957"/>
    <w:rsid w:val="003D0ECF"/>
    <w:rsid w:val="003D6156"/>
    <w:rsid w:val="003E33F6"/>
    <w:rsid w:val="003F1B29"/>
    <w:rsid w:val="003F1CA1"/>
    <w:rsid w:val="00400721"/>
    <w:rsid w:val="004051E1"/>
    <w:rsid w:val="0040675F"/>
    <w:rsid w:val="00406B4E"/>
    <w:rsid w:val="00407113"/>
    <w:rsid w:val="004169E6"/>
    <w:rsid w:val="00417D20"/>
    <w:rsid w:val="00420995"/>
    <w:rsid w:val="004242FE"/>
    <w:rsid w:val="00425249"/>
    <w:rsid w:val="00425EAB"/>
    <w:rsid w:val="00436A60"/>
    <w:rsid w:val="00436B0E"/>
    <w:rsid w:val="0044144B"/>
    <w:rsid w:val="0044676E"/>
    <w:rsid w:val="00447FD2"/>
    <w:rsid w:val="004513F8"/>
    <w:rsid w:val="00465929"/>
    <w:rsid w:val="00467814"/>
    <w:rsid w:val="004704C7"/>
    <w:rsid w:val="0047169B"/>
    <w:rsid w:val="00474935"/>
    <w:rsid w:val="00476764"/>
    <w:rsid w:val="00480B62"/>
    <w:rsid w:val="00484125"/>
    <w:rsid w:val="004869E3"/>
    <w:rsid w:val="00487564"/>
    <w:rsid w:val="00490236"/>
    <w:rsid w:val="00492CEC"/>
    <w:rsid w:val="004A1406"/>
    <w:rsid w:val="004A28C6"/>
    <w:rsid w:val="004A64FD"/>
    <w:rsid w:val="004B2321"/>
    <w:rsid w:val="004B581D"/>
    <w:rsid w:val="004C06C5"/>
    <w:rsid w:val="004C5AB1"/>
    <w:rsid w:val="004D519A"/>
    <w:rsid w:val="004E5829"/>
    <w:rsid w:val="004F1BB3"/>
    <w:rsid w:val="004F4784"/>
    <w:rsid w:val="004F7DE4"/>
    <w:rsid w:val="00501E8B"/>
    <w:rsid w:val="00504B4F"/>
    <w:rsid w:val="00517E40"/>
    <w:rsid w:val="00521C51"/>
    <w:rsid w:val="0053665B"/>
    <w:rsid w:val="00536BBF"/>
    <w:rsid w:val="00543905"/>
    <w:rsid w:val="00543F3D"/>
    <w:rsid w:val="005526F6"/>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21F9"/>
    <w:rsid w:val="005D5533"/>
    <w:rsid w:val="005E3171"/>
    <w:rsid w:val="005E346B"/>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10"/>
    <w:rsid w:val="00653E80"/>
    <w:rsid w:val="0065438F"/>
    <w:rsid w:val="00654CB2"/>
    <w:rsid w:val="00660839"/>
    <w:rsid w:val="00663CC4"/>
    <w:rsid w:val="00664325"/>
    <w:rsid w:val="006648C7"/>
    <w:rsid w:val="00675844"/>
    <w:rsid w:val="00682DE5"/>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70A1C"/>
    <w:rsid w:val="00775F0A"/>
    <w:rsid w:val="007A0467"/>
    <w:rsid w:val="007A3C18"/>
    <w:rsid w:val="007A3CC1"/>
    <w:rsid w:val="007B122F"/>
    <w:rsid w:val="007B75BB"/>
    <w:rsid w:val="007C0048"/>
    <w:rsid w:val="007C1D45"/>
    <w:rsid w:val="007D2862"/>
    <w:rsid w:val="007D29FE"/>
    <w:rsid w:val="007F04C6"/>
    <w:rsid w:val="008025FE"/>
    <w:rsid w:val="0080513F"/>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C1FB6"/>
    <w:rsid w:val="008C3ED8"/>
    <w:rsid w:val="008D5CF5"/>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432"/>
    <w:rsid w:val="00946A41"/>
    <w:rsid w:val="00960FFC"/>
    <w:rsid w:val="00964FF0"/>
    <w:rsid w:val="009909AF"/>
    <w:rsid w:val="00994A15"/>
    <w:rsid w:val="009A189D"/>
    <w:rsid w:val="009A5910"/>
    <w:rsid w:val="009A5A5A"/>
    <w:rsid w:val="009B1A20"/>
    <w:rsid w:val="009B63A6"/>
    <w:rsid w:val="009C0524"/>
    <w:rsid w:val="009C245C"/>
    <w:rsid w:val="009D0AC5"/>
    <w:rsid w:val="009D1AB2"/>
    <w:rsid w:val="009D5726"/>
    <w:rsid w:val="009D5D0C"/>
    <w:rsid w:val="009E12EE"/>
    <w:rsid w:val="009F490D"/>
    <w:rsid w:val="00A04243"/>
    <w:rsid w:val="00A04789"/>
    <w:rsid w:val="00A1212B"/>
    <w:rsid w:val="00A2610B"/>
    <w:rsid w:val="00A40749"/>
    <w:rsid w:val="00A40FF3"/>
    <w:rsid w:val="00A52B1E"/>
    <w:rsid w:val="00A62006"/>
    <w:rsid w:val="00A6209A"/>
    <w:rsid w:val="00A70DEA"/>
    <w:rsid w:val="00A82EFF"/>
    <w:rsid w:val="00A84F42"/>
    <w:rsid w:val="00AA0688"/>
    <w:rsid w:val="00AA2E4E"/>
    <w:rsid w:val="00AB2128"/>
    <w:rsid w:val="00AB75AE"/>
    <w:rsid w:val="00AC2B0F"/>
    <w:rsid w:val="00AD1C1D"/>
    <w:rsid w:val="00AD4646"/>
    <w:rsid w:val="00AE0B11"/>
    <w:rsid w:val="00AE2C90"/>
    <w:rsid w:val="00AE34CF"/>
    <w:rsid w:val="00AF5435"/>
    <w:rsid w:val="00AF683D"/>
    <w:rsid w:val="00B12708"/>
    <w:rsid w:val="00B12A3D"/>
    <w:rsid w:val="00B148C1"/>
    <w:rsid w:val="00B211BD"/>
    <w:rsid w:val="00B31ED9"/>
    <w:rsid w:val="00B439B3"/>
    <w:rsid w:val="00B51C9D"/>
    <w:rsid w:val="00B62823"/>
    <w:rsid w:val="00B67142"/>
    <w:rsid w:val="00B672BD"/>
    <w:rsid w:val="00B67C31"/>
    <w:rsid w:val="00B701D4"/>
    <w:rsid w:val="00B715CE"/>
    <w:rsid w:val="00B777C0"/>
    <w:rsid w:val="00B8195A"/>
    <w:rsid w:val="00B83504"/>
    <w:rsid w:val="00B838C6"/>
    <w:rsid w:val="00B86B9C"/>
    <w:rsid w:val="00B96B39"/>
    <w:rsid w:val="00B97289"/>
    <w:rsid w:val="00BB0DE8"/>
    <w:rsid w:val="00BB29AF"/>
    <w:rsid w:val="00BC12AE"/>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A3D40"/>
    <w:rsid w:val="00CB0344"/>
    <w:rsid w:val="00CB078F"/>
    <w:rsid w:val="00CB1C2C"/>
    <w:rsid w:val="00CB7D71"/>
    <w:rsid w:val="00CC3317"/>
    <w:rsid w:val="00CC4DDA"/>
    <w:rsid w:val="00CC736F"/>
    <w:rsid w:val="00CD2717"/>
    <w:rsid w:val="00CD5927"/>
    <w:rsid w:val="00CE4C3D"/>
    <w:rsid w:val="00CE66FD"/>
    <w:rsid w:val="00CF0777"/>
    <w:rsid w:val="00CF7A41"/>
    <w:rsid w:val="00D12BF2"/>
    <w:rsid w:val="00D23212"/>
    <w:rsid w:val="00D24CE7"/>
    <w:rsid w:val="00D43096"/>
    <w:rsid w:val="00D47234"/>
    <w:rsid w:val="00D50F5C"/>
    <w:rsid w:val="00D724EC"/>
    <w:rsid w:val="00D947D9"/>
    <w:rsid w:val="00D95219"/>
    <w:rsid w:val="00DD2BED"/>
    <w:rsid w:val="00DD6FFB"/>
    <w:rsid w:val="00DE32A9"/>
    <w:rsid w:val="00DE4C5D"/>
    <w:rsid w:val="00DE558B"/>
    <w:rsid w:val="00DE641F"/>
    <w:rsid w:val="00DF07AD"/>
    <w:rsid w:val="00DF0DB9"/>
    <w:rsid w:val="00DF373A"/>
    <w:rsid w:val="00DF3F37"/>
    <w:rsid w:val="00E15A11"/>
    <w:rsid w:val="00E21AF8"/>
    <w:rsid w:val="00E23C89"/>
    <w:rsid w:val="00E254B1"/>
    <w:rsid w:val="00E51D33"/>
    <w:rsid w:val="00E64561"/>
    <w:rsid w:val="00E64A50"/>
    <w:rsid w:val="00E71EC8"/>
    <w:rsid w:val="00E75BB8"/>
    <w:rsid w:val="00E77453"/>
    <w:rsid w:val="00E92BC3"/>
    <w:rsid w:val="00EA65D3"/>
    <w:rsid w:val="00EB2B81"/>
    <w:rsid w:val="00EB5FCB"/>
    <w:rsid w:val="00ED06DF"/>
    <w:rsid w:val="00ED1155"/>
    <w:rsid w:val="00ED75B8"/>
    <w:rsid w:val="00EE2288"/>
    <w:rsid w:val="00EE2BA9"/>
    <w:rsid w:val="00EE7C6B"/>
    <w:rsid w:val="00EF208F"/>
    <w:rsid w:val="00EF7F67"/>
    <w:rsid w:val="00F02266"/>
    <w:rsid w:val="00F03AF6"/>
    <w:rsid w:val="00F03DFB"/>
    <w:rsid w:val="00F153FA"/>
    <w:rsid w:val="00F17F35"/>
    <w:rsid w:val="00F21F98"/>
    <w:rsid w:val="00F32BB2"/>
    <w:rsid w:val="00F3516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737DA52E"/>
  <w15:docId w15:val="{35094314-5DAD-4E38-810B-8DE2A00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paragraph" w:styleId="Revision">
    <w:name w:val="Revision"/>
    <w:hidden/>
    <w:uiPriority w:val="99"/>
    <w:semiHidden/>
    <w:rsid w:val="00CD5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C7F9FC0A91D4FAFCFF4E5FFF9E1B1" ma:contentTypeVersion="8" ma:contentTypeDescription="Create a new document." ma:contentTypeScope="" ma:versionID="6881ac246e5bf902a8c6d6ce08fbd358">
  <xsd:schema xmlns:xsd="http://www.w3.org/2001/XMLSchema" xmlns:xs="http://www.w3.org/2001/XMLSchema" xmlns:p="http://schemas.microsoft.com/office/2006/metadata/properties" xmlns:ns2="22b476d2-299c-4dd3-bfce-dd1021075a62" xmlns:ns3="d9e0b927-9fd5-43cc-bdfe-9a298f676050" targetNamespace="http://schemas.microsoft.com/office/2006/metadata/properties" ma:root="true" ma:fieldsID="1ec6b7cb9070cffc03cdb2733273808f" ns2:_="" ns3:_="">
    <xsd:import namespace="22b476d2-299c-4dd3-bfce-dd1021075a62"/>
    <xsd:import namespace="d9e0b927-9fd5-43cc-bdfe-9a298f676050"/>
    <xsd:element name="properties">
      <xsd:complexType>
        <xsd:sequence>
          <xsd:element name="documentManagement">
            <xsd:complexType>
              <xsd:all>
                <xsd:element ref="ns2:n877ac6085fc4392975ea6704d9dcced" minOccurs="0"/>
                <xsd:element ref="ns3:TaxCatchAl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476d2-299c-4dd3-bfce-dd1021075a62" elementFormDefault="qualified">
    <xsd:import namespace="http://schemas.microsoft.com/office/2006/documentManagement/types"/>
    <xsd:import namespace="http://schemas.microsoft.com/office/infopath/2007/PartnerControls"/>
    <xsd:element name="n877ac6085fc4392975ea6704d9dcced" ma:index="9" nillable="true" ma:taxonomy="true" ma:internalName="n877ac6085fc4392975ea6704d9dcced" ma:taxonomyFieldName="Category" ma:displayName="Category" ma:readOnly="false" ma:default="" ma:fieldId="{7877ac60-85fc-4392-975e-a6704d9dcced}" ma:sspId="3110710f-af1f-4457-9596-69bff0e43749" ma:termSetId="1e1c9ff7-c30d-42f8-b763-bcc736e535f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0b927-9fd5-43cc-bdfe-9a298f6760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01fc6e9-eb6b-449b-a4c3-981f6e128a07}" ma:internalName="TaxCatchAll" ma:showField="CatchAllData" ma:web="d9e0b927-9fd5-43cc-bdfe-9a298f676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877ac6085fc4392975ea6704d9dcced xmlns="22b476d2-299c-4dd3-bfce-dd1021075a62">
      <Terms xmlns="http://schemas.microsoft.com/office/infopath/2007/PartnerControls">
        <TermInfo xmlns="http://schemas.microsoft.com/office/infopath/2007/PartnerControls">
          <TermName xmlns="http://schemas.microsoft.com/office/infopath/2007/PartnerControls">Finance and Procurement</TermName>
          <TermId xmlns="http://schemas.microsoft.com/office/infopath/2007/PartnerControls">57d083dc-059e-4591-8c6b-4bfcfa72f9ec</TermId>
        </TermInfo>
      </Terms>
    </n877ac6085fc4392975ea6704d9dcced>
    <TaxCatchAll xmlns="d9e0b927-9fd5-43cc-bdfe-9a298f676050">
      <Value>31</Value>
    </TaxCatchAll>
  </documentManagement>
</p:properties>
</file>

<file path=customXml/item5.xml><?xml version="1.0" encoding="utf-8"?>
<label version="1.0">
  <element uid="id_newpolicy" value=""/>
  <element uid="id_unclassified" value=""/>
</label>
</file>

<file path=customXml/itemProps1.xml><?xml version="1.0" encoding="utf-8"?>
<ds:datastoreItem xmlns:ds="http://schemas.openxmlformats.org/officeDocument/2006/customXml" ds:itemID="{C1910102-5098-4C4F-AB62-50E75B97BC8C}">
  <ds:schemaRefs>
    <ds:schemaRef ds:uri="http://schemas.openxmlformats.org/officeDocument/2006/bibliography"/>
  </ds:schemaRefs>
</ds:datastoreItem>
</file>

<file path=customXml/itemProps2.xml><?xml version="1.0" encoding="utf-8"?>
<ds:datastoreItem xmlns:ds="http://schemas.openxmlformats.org/officeDocument/2006/customXml" ds:itemID="{E4FD8DD9-CB58-4008-A87A-D22825201FD1}">
  <ds:schemaRefs>
    <ds:schemaRef ds:uri="http://schemas.microsoft.com/sharepoint/v3/contenttype/forms"/>
  </ds:schemaRefs>
</ds:datastoreItem>
</file>

<file path=customXml/itemProps3.xml><?xml version="1.0" encoding="utf-8"?>
<ds:datastoreItem xmlns:ds="http://schemas.openxmlformats.org/officeDocument/2006/customXml" ds:itemID="{B963694E-EB07-47D3-ACD0-21572E09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476d2-299c-4dd3-bfce-dd1021075a62"/>
    <ds:schemaRef ds:uri="d9e0b927-9fd5-43cc-bdfe-9a298f676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16987-DDBA-4C22-847F-2959733DD233}">
  <ds:schemaRefs>
    <ds:schemaRef ds:uri="22b476d2-299c-4dd3-bfce-dd1021075a62"/>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9e0b927-9fd5-43cc-bdfe-9a298f676050"/>
  </ds:schemaRefs>
</ds:datastoreItem>
</file>

<file path=customXml/itemProps5.xml><?xml version="1.0" encoding="utf-8"?>
<ds:datastoreItem xmlns:ds="http://schemas.openxmlformats.org/officeDocument/2006/customXml" ds:itemID="{6710D012-4A11-4DA5-AFC5-783439D0109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5910</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creator>rachael miskin</dc:creator>
  <cp:lastModifiedBy>David Wilson (North Sea Transition Authority)</cp:lastModifiedBy>
  <cp:revision>3</cp:revision>
  <cp:lastPrinted>2014-01-10T09:29:00Z</cp:lastPrinted>
  <dcterms:created xsi:type="dcterms:W3CDTF">2022-08-23T09:10:00Z</dcterms:created>
  <dcterms:modified xsi:type="dcterms:W3CDTF">2022-10-03T13:08:00Z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ntentTypeId">
    <vt:lpwstr>0x010100C31C7F9FC0A91D4FAFCFF4E5FFF9E1B1</vt:lpwstr>
  </property>
  <property fmtid="{D5CDD505-2E9C-101B-9397-08002B2CF9AE}" pid="16" name="_dlc_DocIdItemGuid">
    <vt:lpwstr>689a85f9-2bd3-4930-820b-e52f35359e46</vt:lpwstr>
  </property>
  <property fmtid="{D5CDD505-2E9C-101B-9397-08002B2CF9AE}" pid="17" name="Order">
    <vt:r8>100</vt:r8>
  </property>
  <property fmtid="{D5CDD505-2E9C-101B-9397-08002B2CF9AE}" pid="18" name="Category">
    <vt:lpwstr>31;#Finance and Procurement|57d083dc-059e-4591-8c6b-4bfcfa72f9ec</vt:lpwstr>
  </property>
</Properties>
</file>