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0D" w:rsidRPr="00C21BF7" w:rsidRDefault="007B7AE9" w:rsidP="007B7AE9">
      <w:pPr>
        <w:autoSpaceDE w:val="0"/>
        <w:autoSpaceDN w:val="0"/>
        <w:adjustRightInd w:val="0"/>
        <w:jc w:val="right"/>
        <w:outlineLvl w:val="0"/>
        <w:rPr>
          <w:rFonts w:ascii="Arial" w:hAnsi="Arial" w:cs="Arial"/>
          <w:b/>
          <w:color w:val="1F497D" w:themeColor="text2"/>
          <w:sz w:val="48"/>
          <w:szCs w:val="32"/>
          <w:lang w:eastAsia="en-GB"/>
        </w:rPr>
      </w:pPr>
      <w:r>
        <w:rPr>
          <w:noProof/>
          <w:lang w:val="en-GB" w:eastAsia="en-GB"/>
        </w:rPr>
        <w:drawing>
          <wp:inline distT="0" distB="0" distL="0" distR="0">
            <wp:extent cx="2819400" cy="1209675"/>
            <wp:effectExtent l="0" t="0" r="0" b="9525"/>
            <wp:docPr id="1" name="Picture 1" descr="Humber NHS Teaching logo_Righ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ber NHS Teaching logo_Right_blue"/>
                    <pic:cNvPicPr>
                      <a:picLocks noChangeAspect="1" noChangeArrowheads="1"/>
                    </pic:cNvPicPr>
                  </pic:nvPicPr>
                  <pic:blipFill>
                    <a:blip r:embed="rId8">
                      <a:extLst>
                        <a:ext uri="{28A0092B-C50C-407E-A947-70E740481C1C}">
                          <a14:useLocalDpi xmlns:a14="http://schemas.microsoft.com/office/drawing/2010/main" val="0"/>
                        </a:ext>
                      </a:extLst>
                    </a:blip>
                    <a:srcRect t="13747" r="8882" b="17520"/>
                    <a:stretch>
                      <a:fillRect/>
                    </a:stretch>
                  </pic:blipFill>
                  <pic:spPr bwMode="auto">
                    <a:xfrm>
                      <a:off x="0" y="0"/>
                      <a:ext cx="2819400" cy="1209675"/>
                    </a:xfrm>
                    <a:prstGeom prst="rect">
                      <a:avLst/>
                    </a:prstGeom>
                    <a:noFill/>
                    <a:ln>
                      <a:noFill/>
                    </a:ln>
                  </pic:spPr>
                </pic:pic>
              </a:graphicData>
            </a:graphic>
          </wp:inline>
        </w:drawing>
      </w:r>
    </w:p>
    <w:p w:rsidR="00EE290D" w:rsidRPr="00C21BF7" w:rsidRDefault="00EE290D" w:rsidP="00EE290D">
      <w:pPr>
        <w:autoSpaceDE w:val="0"/>
        <w:autoSpaceDN w:val="0"/>
        <w:adjustRightInd w:val="0"/>
        <w:outlineLvl w:val="0"/>
        <w:rPr>
          <w:rFonts w:ascii="Arial" w:hAnsi="Arial" w:cs="Arial"/>
          <w:b/>
          <w:color w:val="1F497D" w:themeColor="text2"/>
          <w:sz w:val="48"/>
          <w:szCs w:val="32"/>
          <w:lang w:eastAsia="en-GB"/>
        </w:rPr>
      </w:pPr>
    </w:p>
    <w:p w:rsidR="00EE290D" w:rsidRPr="00C21BF7" w:rsidRDefault="00EE290D" w:rsidP="00EE290D">
      <w:pPr>
        <w:autoSpaceDE w:val="0"/>
        <w:autoSpaceDN w:val="0"/>
        <w:adjustRightInd w:val="0"/>
        <w:outlineLvl w:val="0"/>
        <w:rPr>
          <w:rFonts w:ascii="Arial" w:hAnsi="Arial" w:cs="Arial"/>
          <w:b/>
          <w:color w:val="1F497D" w:themeColor="text2"/>
          <w:sz w:val="48"/>
          <w:szCs w:val="32"/>
          <w:lang w:eastAsia="en-GB"/>
        </w:rPr>
      </w:pPr>
    </w:p>
    <w:p w:rsidR="00EE290D" w:rsidRPr="00C21BF7" w:rsidRDefault="00EE290D" w:rsidP="00EE290D">
      <w:pPr>
        <w:autoSpaceDE w:val="0"/>
        <w:autoSpaceDN w:val="0"/>
        <w:adjustRightInd w:val="0"/>
        <w:outlineLvl w:val="0"/>
        <w:rPr>
          <w:rFonts w:ascii="Arial" w:hAnsi="Arial" w:cs="Arial"/>
          <w:b/>
          <w:color w:val="1F497D" w:themeColor="text2"/>
          <w:sz w:val="48"/>
          <w:szCs w:val="32"/>
          <w:lang w:eastAsia="en-GB"/>
        </w:rPr>
      </w:pPr>
    </w:p>
    <w:p w:rsidR="00EE290D" w:rsidRPr="00C21BF7" w:rsidRDefault="00EE290D" w:rsidP="00EE290D">
      <w:pPr>
        <w:autoSpaceDE w:val="0"/>
        <w:autoSpaceDN w:val="0"/>
        <w:adjustRightInd w:val="0"/>
        <w:outlineLvl w:val="0"/>
        <w:rPr>
          <w:rFonts w:ascii="Arial" w:hAnsi="Arial" w:cs="Arial"/>
          <w:b/>
          <w:color w:val="1F497D" w:themeColor="text2"/>
          <w:sz w:val="48"/>
          <w:szCs w:val="32"/>
          <w:lang w:eastAsia="en-GB"/>
        </w:rPr>
      </w:pPr>
    </w:p>
    <w:p w:rsidR="00EE290D" w:rsidRPr="00C21BF7" w:rsidRDefault="00EE290D" w:rsidP="00EE290D">
      <w:pPr>
        <w:autoSpaceDE w:val="0"/>
        <w:autoSpaceDN w:val="0"/>
        <w:adjustRightInd w:val="0"/>
        <w:outlineLvl w:val="0"/>
        <w:rPr>
          <w:rFonts w:ascii="Arial" w:hAnsi="Arial" w:cs="Arial"/>
          <w:b/>
          <w:color w:val="1F497D" w:themeColor="text2"/>
          <w:sz w:val="48"/>
          <w:szCs w:val="32"/>
          <w:lang w:eastAsia="en-GB"/>
        </w:rPr>
      </w:pPr>
    </w:p>
    <w:p w:rsidR="00EE290D" w:rsidRPr="00C21BF7" w:rsidRDefault="00EE290D" w:rsidP="00EE290D">
      <w:pPr>
        <w:autoSpaceDE w:val="0"/>
        <w:autoSpaceDN w:val="0"/>
        <w:adjustRightInd w:val="0"/>
        <w:outlineLvl w:val="0"/>
        <w:rPr>
          <w:rFonts w:ascii="Arial" w:hAnsi="Arial" w:cs="Arial"/>
          <w:color w:val="auto"/>
          <w:sz w:val="48"/>
          <w:szCs w:val="32"/>
          <w:lang w:eastAsia="en-GB"/>
        </w:rPr>
      </w:pPr>
      <w:r w:rsidRPr="00C21BF7">
        <w:rPr>
          <w:rFonts w:ascii="Arial" w:hAnsi="Arial" w:cs="Arial"/>
          <w:color w:val="auto"/>
          <w:sz w:val="48"/>
          <w:szCs w:val="32"/>
          <w:lang w:eastAsia="en-GB"/>
        </w:rPr>
        <w:t xml:space="preserve">Humber </w:t>
      </w:r>
      <w:r w:rsidR="000C1C98">
        <w:rPr>
          <w:rFonts w:ascii="Arial" w:hAnsi="Arial" w:cs="Arial"/>
          <w:color w:val="auto"/>
          <w:sz w:val="48"/>
          <w:szCs w:val="32"/>
          <w:lang w:eastAsia="en-GB"/>
        </w:rPr>
        <w:t xml:space="preserve">Teaching </w:t>
      </w:r>
      <w:r w:rsidRPr="00C21BF7">
        <w:rPr>
          <w:rFonts w:ascii="Arial" w:hAnsi="Arial" w:cs="Arial"/>
          <w:color w:val="auto"/>
          <w:sz w:val="48"/>
          <w:szCs w:val="32"/>
          <w:lang w:eastAsia="en-GB"/>
        </w:rPr>
        <w:t>NHS Foundation Trust</w:t>
      </w:r>
    </w:p>
    <w:p w:rsidR="00EE290D" w:rsidRPr="00C21BF7" w:rsidRDefault="00EE290D" w:rsidP="00EE290D">
      <w:pPr>
        <w:autoSpaceDE w:val="0"/>
        <w:autoSpaceDN w:val="0"/>
        <w:adjustRightInd w:val="0"/>
        <w:outlineLvl w:val="0"/>
        <w:rPr>
          <w:rFonts w:ascii="Arial" w:hAnsi="Arial" w:cs="Arial"/>
          <w:b/>
          <w:color w:val="auto"/>
          <w:sz w:val="48"/>
          <w:szCs w:val="32"/>
          <w:lang w:eastAsia="en-GB"/>
        </w:rPr>
      </w:pPr>
    </w:p>
    <w:p w:rsidR="00EE290D" w:rsidRPr="00C21BF7" w:rsidRDefault="00EE290D" w:rsidP="00EE290D">
      <w:pPr>
        <w:autoSpaceDE w:val="0"/>
        <w:autoSpaceDN w:val="0"/>
        <w:adjustRightInd w:val="0"/>
        <w:outlineLvl w:val="0"/>
        <w:rPr>
          <w:rFonts w:ascii="Arial" w:hAnsi="Arial" w:cs="Arial"/>
          <w:b/>
          <w:color w:val="auto"/>
          <w:sz w:val="48"/>
          <w:szCs w:val="32"/>
          <w:lang w:eastAsia="en-GB"/>
        </w:rPr>
      </w:pPr>
      <w:r w:rsidRPr="00C21BF7">
        <w:rPr>
          <w:rFonts w:ascii="Arial" w:hAnsi="Arial" w:cs="Arial"/>
          <w:b/>
          <w:color w:val="auto"/>
          <w:sz w:val="48"/>
          <w:szCs w:val="32"/>
          <w:lang w:eastAsia="en-GB"/>
        </w:rPr>
        <w:t>Service Information – Grounds</w:t>
      </w:r>
      <w:r w:rsidR="006441BD">
        <w:rPr>
          <w:rFonts w:ascii="Arial" w:hAnsi="Arial" w:cs="Arial"/>
          <w:b/>
          <w:color w:val="auto"/>
          <w:sz w:val="48"/>
          <w:szCs w:val="32"/>
          <w:lang w:eastAsia="en-GB"/>
        </w:rPr>
        <w:t xml:space="preserve"> &amp; Gardens</w:t>
      </w:r>
      <w:r w:rsidRPr="00C21BF7">
        <w:rPr>
          <w:rFonts w:ascii="Arial" w:hAnsi="Arial" w:cs="Arial"/>
          <w:b/>
          <w:color w:val="auto"/>
          <w:sz w:val="48"/>
          <w:szCs w:val="32"/>
          <w:lang w:eastAsia="en-GB"/>
        </w:rPr>
        <w:t xml:space="preserve"> maintenance</w:t>
      </w:r>
    </w:p>
    <w:p w:rsidR="00EE290D" w:rsidRPr="00C21BF7" w:rsidRDefault="00EE290D" w:rsidP="00EE290D">
      <w:pPr>
        <w:autoSpaceDE w:val="0"/>
        <w:autoSpaceDN w:val="0"/>
        <w:adjustRightInd w:val="0"/>
        <w:outlineLvl w:val="0"/>
        <w:rPr>
          <w:rFonts w:ascii="Arial" w:hAnsi="Arial" w:cs="Arial"/>
          <w:b/>
          <w:color w:val="auto"/>
          <w:sz w:val="48"/>
          <w:szCs w:val="32"/>
          <w:lang w:eastAsia="en-GB"/>
        </w:rPr>
      </w:pPr>
    </w:p>
    <w:p w:rsidR="00EE290D" w:rsidRPr="00C21BF7" w:rsidRDefault="00DE1FDC" w:rsidP="00EE290D">
      <w:pPr>
        <w:autoSpaceDE w:val="0"/>
        <w:autoSpaceDN w:val="0"/>
        <w:adjustRightInd w:val="0"/>
        <w:outlineLvl w:val="0"/>
        <w:rPr>
          <w:rFonts w:ascii="Arial" w:hAnsi="Arial" w:cs="Arial"/>
          <w:color w:val="auto"/>
          <w:sz w:val="36"/>
          <w:szCs w:val="32"/>
          <w:lang w:eastAsia="en-GB"/>
        </w:rPr>
      </w:pPr>
      <w:r>
        <w:rPr>
          <w:rFonts w:ascii="Arial" w:hAnsi="Arial" w:cs="Arial"/>
          <w:color w:val="auto"/>
          <w:sz w:val="36"/>
          <w:szCs w:val="32"/>
          <w:lang w:eastAsia="en-GB"/>
        </w:rPr>
        <w:t>Version 1.3, May</w:t>
      </w:r>
      <w:r w:rsidR="003C1907" w:rsidRPr="00C21BF7">
        <w:rPr>
          <w:rFonts w:ascii="Arial" w:hAnsi="Arial" w:cs="Arial"/>
          <w:color w:val="auto"/>
          <w:sz w:val="36"/>
          <w:szCs w:val="32"/>
          <w:lang w:eastAsia="en-GB"/>
        </w:rPr>
        <w:t xml:space="preserve"> </w:t>
      </w:r>
      <w:r w:rsidR="00FA62AF">
        <w:rPr>
          <w:rFonts w:ascii="Arial" w:hAnsi="Arial" w:cs="Arial"/>
          <w:color w:val="auto"/>
          <w:sz w:val="36"/>
          <w:szCs w:val="32"/>
          <w:lang w:eastAsia="en-GB"/>
        </w:rPr>
        <w:t>2018</w:t>
      </w:r>
    </w:p>
    <w:p w:rsidR="00EE290D" w:rsidRPr="00C21BF7" w:rsidRDefault="00EE290D" w:rsidP="00EE290D">
      <w:pPr>
        <w:rPr>
          <w:rFonts w:ascii="Arial" w:hAnsi="Arial" w:cs="Arial"/>
        </w:rPr>
      </w:pPr>
    </w:p>
    <w:p w:rsidR="00EE290D" w:rsidRDefault="00EE290D" w:rsidP="00EE290D">
      <w:pPr>
        <w:rPr>
          <w:rFonts w:ascii="Arial" w:hAnsi="Arial" w:cs="Arial"/>
        </w:rPr>
      </w:pPr>
    </w:p>
    <w:p w:rsidR="007B7AE9" w:rsidRDefault="007B7AE9" w:rsidP="00EE290D">
      <w:pPr>
        <w:rPr>
          <w:rFonts w:ascii="Arial" w:hAnsi="Arial" w:cs="Arial"/>
        </w:rPr>
      </w:pPr>
    </w:p>
    <w:p w:rsidR="007B7AE9" w:rsidRDefault="007B7AE9" w:rsidP="00EE290D">
      <w:pPr>
        <w:rPr>
          <w:rFonts w:ascii="Arial" w:hAnsi="Arial" w:cs="Arial"/>
        </w:rPr>
      </w:pPr>
    </w:p>
    <w:p w:rsidR="007B7AE9" w:rsidRDefault="007B7AE9" w:rsidP="00EE290D">
      <w:pPr>
        <w:rPr>
          <w:rFonts w:ascii="Arial" w:hAnsi="Arial" w:cs="Arial"/>
        </w:rPr>
      </w:pPr>
    </w:p>
    <w:p w:rsidR="007B7AE9" w:rsidRDefault="007B7AE9" w:rsidP="00EE290D">
      <w:pPr>
        <w:rPr>
          <w:rFonts w:ascii="Arial" w:hAnsi="Arial" w:cs="Arial"/>
        </w:rPr>
      </w:pPr>
    </w:p>
    <w:p w:rsidR="007B7AE9" w:rsidRDefault="007B7AE9" w:rsidP="00EE290D">
      <w:pPr>
        <w:rPr>
          <w:rFonts w:ascii="Arial" w:hAnsi="Arial" w:cs="Arial"/>
        </w:rPr>
      </w:pPr>
    </w:p>
    <w:p w:rsidR="007B7AE9" w:rsidRDefault="007B7AE9" w:rsidP="00EE290D">
      <w:pPr>
        <w:rPr>
          <w:rFonts w:ascii="Arial" w:hAnsi="Arial" w:cs="Arial"/>
        </w:rPr>
      </w:pPr>
    </w:p>
    <w:p w:rsidR="007B7AE9" w:rsidRDefault="007B7AE9" w:rsidP="00EE290D">
      <w:pPr>
        <w:rPr>
          <w:rFonts w:ascii="Arial" w:hAnsi="Arial" w:cs="Arial"/>
        </w:rPr>
      </w:pPr>
    </w:p>
    <w:p w:rsidR="007B7AE9" w:rsidRDefault="007B7AE9" w:rsidP="00EE290D">
      <w:pPr>
        <w:rPr>
          <w:rFonts w:ascii="Arial" w:hAnsi="Arial" w:cs="Arial"/>
        </w:rPr>
      </w:pPr>
    </w:p>
    <w:p w:rsidR="007B7AE9" w:rsidRDefault="007B7AE9" w:rsidP="00EE290D">
      <w:pPr>
        <w:rPr>
          <w:rFonts w:ascii="Arial" w:hAnsi="Arial" w:cs="Arial"/>
        </w:rPr>
      </w:pPr>
    </w:p>
    <w:p w:rsidR="007B7AE9" w:rsidRDefault="007B7AE9" w:rsidP="00EE290D">
      <w:pPr>
        <w:rPr>
          <w:rFonts w:ascii="Arial" w:hAnsi="Arial" w:cs="Arial"/>
        </w:rPr>
      </w:pPr>
    </w:p>
    <w:p w:rsidR="007B7AE9" w:rsidRDefault="007B7AE9" w:rsidP="00EE290D">
      <w:pPr>
        <w:rPr>
          <w:rFonts w:ascii="Arial" w:hAnsi="Arial" w:cs="Arial"/>
        </w:rPr>
      </w:pPr>
    </w:p>
    <w:p w:rsidR="007B7AE9" w:rsidRPr="00C21BF7" w:rsidRDefault="007B7AE9" w:rsidP="00EE290D">
      <w:pPr>
        <w:rPr>
          <w:rFonts w:ascii="Arial" w:hAnsi="Arial" w:cs="Arial"/>
        </w:rPr>
      </w:pPr>
    </w:p>
    <w:p w:rsidR="00EE290D" w:rsidRPr="00C21BF7" w:rsidRDefault="00C71786" w:rsidP="00C71786">
      <w:pPr>
        <w:spacing w:line="240" w:lineRule="auto"/>
        <w:jc w:val="center"/>
        <w:rPr>
          <w:rFonts w:ascii="Arial" w:hAnsi="Arial" w:cs="Arial"/>
          <w:b/>
          <w:color w:val="1F497D" w:themeColor="text2"/>
          <w:sz w:val="48"/>
          <w:szCs w:val="32"/>
          <w:lang w:eastAsia="en-GB"/>
        </w:rPr>
      </w:pPr>
      <w:r>
        <w:rPr>
          <w:rFonts w:ascii="Arial" w:hAnsi="Arial" w:cs="Arial"/>
          <w:b/>
          <w:bCs/>
          <w:color w:val="005EB8"/>
        </w:rPr>
        <w:t xml:space="preserve">                                             </w:t>
      </w:r>
      <w:r w:rsidRPr="00C71786">
        <w:rPr>
          <w:rFonts w:ascii="Arial" w:hAnsi="Arial" w:cs="Arial"/>
          <w:b/>
          <w:bCs/>
          <w:color w:val="005EB8"/>
        </w:rPr>
        <w:t>Caring, Learning and Growing</w:t>
      </w:r>
      <w:r w:rsidRPr="00C71786">
        <w:rPr>
          <w:rFonts w:ascii="Arial" w:hAnsi="Arial" w:cs="Arial"/>
          <w:noProof/>
          <w:lang w:val="en-GB" w:eastAsia="en-GB"/>
        </w:rPr>
        <w:t xml:space="preserve">  </w:t>
      </w:r>
      <w:r>
        <w:rPr>
          <w:rFonts w:ascii="Arial" w:hAnsi="Arial" w:cs="Arial"/>
          <w:noProof/>
          <w:lang w:val="en-GB" w:eastAsia="en-GB"/>
        </w:rPr>
        <w:t xml:space="preserve">                        </w:t>
      </w:r>
      <w:r w:rsidRPr="00C71786">
        <w:rPr>
          <w:rFonts w:ascii="Arial" w:hAnsi="Arial" w:cs="Arial"/>
          <w:noProof/>
          <w:lang w:val="en-GB" w:eastAsia="en-GB"/>
        </w:rPr>
        <w:t xml:space="preserve">   </w:t>
      </w:r>
      <w:r>
        <w:rPr>
          <w:noProof/>
          <w:lang w:val="en-GB" w:eastAsia="en-GB"/>
        </w:rPr>
        <w:drawing>
          <wp:inline distT="0" distB="0" distL="0" distR="0" wp14:anchorId="1126606D" wp14:editId="084DF6B7">
            <wp:extent cx="847725" cy="866775"/>
            <wp:effectExtent l="0" t="0" r="9525" b="9525"/>
            <wp:docPr id="3" name="Picture 3" descr="Square Logo just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are Logo just he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r w:rsidRPr="00C71786">
        <w:rPr>
          <w:rFonts w:ascii="Arial" w:hAnsi="Arial" w:cs="Arial"/>
          <w:noProof/>
          <w:lang w:val="en-GB" w:eastAsia="en-GB"/>
        </w:rPr>
        <w:t xml:space="preserve">                                                           </w:t>
      </w:r>
      <w:r w:rsidR="00EE290D" w:rsidRPr="00C21BF7">
        <w:rPr>
          <w:rFonts w:ascii="Arial" w:hAnsi="Arial" w:cs="Arial"/>
          <w:b/>
          <w:color w:val="1F497D" w:themeColor="text2"/>
          <w:sz w:val="48"/>
          <w:szCs w:val="32"/>
          <w:lang w:eastAsia="en-GB"/>
        </w:rPr>
        <w:br w:type="page"/>
      </w:r>
    </w:p>
    <w:p w:rsidR="00765B14" w:rsidRPr="00C21BF7" w:rsidRDefault="00765B14" w:rsidP="00EE290D">
      <w:pPr>
        <w:autoSpaceDE w:val="0"/>
        <w:autoSpaceDN w:val="0"/>
        <w:adjustRightInd w:val="0"/>
        <w:outlineLvl w:val="0"/>
        <w:rPr>
          <w:rFonts w:ascii="Arial" w:hAnsi="Arial" w:cs="Arial"/>
          <w:b/>
          <w:color w:val="auto"/>
          <w:szCs w:val="24"/>
          <w:lang w:eastAsia="en-GB"/>
        </w:rPr>
      </w:pPr>
      <w:r w:rsidRPr="00C21BF7">
        <w:rPr>
          <w:rFonts w:ascii="Arial" w:hAnsi="Arial" w:cs="Arial"/>
          <w:b/>
          <w:color w:val="auto"/>
          <w:szCs w:val="24"/>
          <w:lang w:eastAsia="en-GB"/>
        </w:rPr>
        <w:lastRenderedPageBreak/>
        <w:t>Contents:</w:t>
      </w:r>
    </w:p>
    <w:p w:rsidR="00765B14" w:rsidRPr="00C21BF7" w:rsidRDefault="00765B14" w:rsidP="00EE290D">
      <w:pPr>
        <w:autoSpaceDE w:val="0"/>
        <w:autoSpaceDN w:val="0"/>
        <w:adjustRightInd w:val="0"/>
        <w:outlineLvl w:val="0"/>
        <w:rPr>
          <w:rFonts w:ascii="Arial" w:hAnsi="Arial" w:cs="Arial"/>
          <w:b/>
          <w:color w:val="auto"/>
          <w:szCs w:val="24"/>
          <w:lang w:eastAsia="en-GB"/>
        </w:rPr>
      </w:pPr>
    </w:p>
    <w:p w:rsidR="00765B14" w:rsidRPr="00C21BF7" w:rsidRDefault="00765B14" w:rsidP="00EE290D">
      <w:pPr>
        <w:autoSpaceDE w:val="0"/>
        <w:autoSpaceDN w:val="0"/>
        <w:adjustRightInd w:val="0"/>
        <w:outlineLvl w:val="0"/>
        <w:rPr>
          <w:rFonts w:ascii="Arial" w:hAnsi="Arial" w:cs="Arial"/>
          <w:b/>
          <w:color w:val="auto"/>
          <w:szCs w:val="24"/>
          <w:lang w:eastAsia="en-GB"/>
        </w:rPr>
      </w:pPr>
    </w:p>
    <w:tbl>
      <w:tblPr>
        <w:tblStyle w:val="TableGrid"/>
        <w:tblW w:w="0" w:type="auto"/>
        <w:tblInd w:w="108" w:type="dxa"/>
        <w:tblLook w:val="04A0" w:firstRow="1" w:lastRow="0" w:firstColumn="1" w:lastColumn="0" w:noHBand="0" w:noVBand="1"/>
      </w:tblPr>
      <w:tblGrid>
        <w:gridCol w:w="1560"/>
        <w:gridCol w:w="7229"/>
        <w:gridCol w:w="1639"/>
      </w:tblGrid>
      <w:tr w:rsidR="00765B14" w:rsidRPr="003C1907" w:rsidTr="00765B14">
        <w:tc>
          <w:tcPr>
            <w:tcW w:w="1560" w:type="dxa"/>
            <w:shd w:val="clear" w:color="auto" w:fill="DDD9C3" w:themeFill="background2" w:themeFillShade="E6"/>
          </w:tcPr>
          <w:p w:rsidR="00765B14" w:rsidRPr="00C21BF7" w:rsidRDefault="00765B14" w:rsidP="00882F65">
            <w:pPr>
              <w:autoSpaceDE w:val="0"/>
              <w:autoSpaceDN w:val="0"/>
              <w:adjustRightInd w:val="0"/>
              <w:jc w:val="center"/>
              <w:outlineLvl w:val="0"/>
              <w:rPr>
                <w:rFonts w:ascii="Arial" w:hAnsi="Arial" w:cs="Arial"/>
                <w:b/>
                <w:color w:val="auto"/>
                <w:szCs w:val="24"/>
                <w:lang w:eastAsia="en-GB"/>
              </w:rPr>
            </w:pPr>
            <w:r w:rsidRPr="00C21BF7">
              <w:rPr>
                <w:rFonts w:ascii="Arial" w:hAnsi="Arial" w:cs="Arial"/>
                <w:b/>
                <w:color w:val="auto"/>
                <w:szCs w:val="24"/>
                <w:lang w:eastAsia="en-GB"/>
              </w:rPr>
              <w:t>Section</w:t>
            </w:r>
          </w:p>
        </w:tc>
        <w:tc>
          <w:tcPr>
            <w:tcW w:w="7229" w:type="dxa"/>
            <w:shd w:val="clear" w:color="auto" w:fill="DDD9C3" w:themeFill="background2" w:themeFillShade="E6"/>
          </w:tcPr>
          <w:p w:rsidR="00765B14" w:rsidRPr="00C21BF7" w:rsidRDefault="00765B14" w:rsidP="00EE290D">
            <w:pPr>
              <w:autoSpaceDE w:val="0"/>
              <w:autoSpaceDN w:val="0"/>
              <w:adjustRightInd w:val="0"/>
              <w:outlineLvl w:val="0"/>
              <w:rPr>
                <w:rFonts w:ascii="Arial" w:hAnsi="Arial" w:cs="Arial"/>
                <w:b/>
                <w:color w:val="auto"/>
                <w:szCs w:val="24"/>
                <w:lang w:eastAsia="en-GB"/>
              </w:rPr>
            </w:pPr>
            <w:r w:rsidRPr="00C21BF7">
              <w:rPr>
                <w:rFonts w:ascii="Arial" w:hAnsi="Arial" w:cs="Arial"/>
                <w:b/>
                <w:color w:val="auto"/>
                <w:szCs w:val="24"/>
                <w:lang w:eastAsia="en-GB"/>
              </w:rPr>
              <w:t>Description</w:t>
            </w:r>
          </w:p>
        </w:tc>
        <w:tc>
          <w:tcPr>
            <w:tcW w:w="1639" w:type="dxa"/>
            <w:shd w:val="clear" w:color="auto" w:fill="DDD9C3" w:themeFill="background2" w:themeFillShade="E6"/>
          </w:tcPr>
          <w:p w:rsidR="00765B14" w:rsidRPr="00C21BF7" w:rsidRDefault="00765B14" w:rsidP="00882F65">
            <w:pPr>
              <w:autoSpaceDE w:val="0"/>
              <w:autoSpaceDN w:val="0"/>
              <w:adjustRightInd w:val="0"/>
              <w:jc w:val="center"/>
              <w:outlineLvl w:val="0"/>
              <w:rPr>
                <w:rFonts w:ascii="Arial" w:hAnsi="Arial" w:cs="Arial"/>
                <w:b/>
                <w:color w:val="auto"/>
                <w:szCs w:val="24"/>
                <w:lang w:eastAsia="en-GB"/>
              </w:rPr>
            </w:pPr>
            <w:r w:rsidRPr="00C21BF7">
              <w:rPr>
                <w:rFonts w:ascii="Arial" w:hAnsi="Arial" w:cs="Arial"/>
                <w:b/>
                <w:color w:val="auto"/>
                <w:szCs w:val="24"/>
                <w:lang w:eastAsia="en-GB"/>
              </w:rPr>
              <w:t>Page</w:t>
            </w:r>
          </w:p>
        </w:tc>
      </w:tr>
      <w:tr w:rsidR="00765B14" w:rsidRPr="003C1907" w:rsidTr="00765B14">
        <w:tc>
          <w:tcPr>
            <w:tcW w:w="1560" w:type="dxa"/>
          </w:tcPr>
          <w:p w:rsidR="00765B14" w:rsidRPr="00C21BF7" w:rsidRDefault="00765B14" w:rsidP="00882F65">
            <w:pPr>
              <w:autoSpaceDE w:val="0"/>
              <w:autoSpaceDN w:val="0"/>
              <w:adjustRightInd w:val="0"/>
              <w:jc w:val="center"/>
              <w:outlineLvl w:val="0"/>
              <w:rPr>
                <w:rFonts w:ascii="Arial" w:hAnsi="Arial" w:cs="Arial"/>
                <w:b/>
                <w:color w:val="auto"/>
                <w:szCs w:val="24"/>
                <w:lang w:eastAsia="en-GB"/>
              </w:rPr>
            </w:pPr>
            <w:r w:rsidRPr="00C21BF7">
              <w:rPr>
                <w:rFonts w:ascii="Arial" w:hAnsi="Arial" w:cs="Arial"/>
                <w:b/>
                <w:color w:val="auto"/>
                <w:szCs w:val="24"/>
                <w:lang w:eastAsia="en-GB"/>
              </w:rPr>
              <w:t>1</w:t>
            </w:r>
          </w:p>
        </w:tc>
        <w:tc>
          <w:tcPr>
            <w:tcW w:w="7229" w:type="dxa"/>
          </w:tcPr>
          <w:p w:rsidR="00765B14" w:rsidRPr="00C21BF7" w:rsidRDefault="00765B14" w:rsidP="00EE290D">
            <w:pPr>
              <w:autoSpaceDE w:val="0"/>
              <w:autoSpaceDN w:val="0"/>
              <w:adjustRightInd w:val="0"/>
              <w:outlineLvl w:val="0"/>
              <w:rPr>
                <w:rFonts w:ascii="Arial" w:hAnsi="Arial" w:cs="Arial"/>
                <w:b/>
                <w:i/>
                <w:color w:val="auto"/>
                <w:szCs w:val="24"/>
                <w:lang w:eastAsia="en-GB"/>
              </w:rPr>
            </w:pPr>
            <w:r w:rsidRPr="00C21BF7">
              <w:rPr>
                <w:rFonts w:ascii="Arial" w:hAnsi="Arial" w:cs="Arial"/>
                <w:b/>
                <w:color w:val="auto"/>
                <w:szCs w:val="24"/>
                <w:lang w:eastAsia="en-GB"/>
              </w:rPr>
              <w:t xml:space="preserve">Description of the </w:t>
            </w:r>
            <w:r w:rsidRPr="00C21BF7">
              <w:rPr>
                <w:rFonts w:ascii="Arial" w:hAnsi="Arial" w:cs="Arial"/>
                <w:b/>
                <w:i/>
                <w:color w:val="auto"/>
                <w:szCs w:val="24"/>
                <w:lang w:eastAsia="en-GB"/>
              </w:rPr>
              <w:t>service</w:t>
            </w:r>
          </w:p>
          <w:p w:rsidR="00765B14" w:rsidRPr="00C21BF7" w:rsidRDefault="00765B14" w:rsidP="00EE290D">
            <w:pPr>
              <w:autoSpaceDE w:val="0"/>
              <w:autoSpaceDN w:val="0"/>
              <w:adjustRightInd w:val="0"/>
              <w:outlineLvl w:val="0"/>
              <w:rPr>
                <w:rFonts w:ascii="Arial" w:hAnsi="Arial" w:cs="Arial"/>
                <w:b/>
                <w:color w:val="auto"/>
                <w:szCs w:val="24"/>
                <w:lang w:eastAsia="en-GB"/>
              </w:rPr>
            </w:pPr>
          </w:p>
        </w:tc>
        <w:tc>
          <w:tcPr>
            <w:tcW w:w="1639" w:type="dxa"/>
          </w:tcPr>
          <w:p w:rsidR="00765B14" w:rsidRPr="00C21BF7" w:rsidRDefault="00D85EC3" w:rsidP="00882F65">
            <w:pPr>
              <w:autoSpaceDE w:val="0"/>
              <w:autoSpaceDN w:val="0"/>
              <w:adjustRightInd w:val="0"/>
              <w:jc w:val="center"/>
              <w:outlineLvl w:val="0"/>
              <w:rPr>
                <w:rFonts w:ascii="Arial" w:hAnsi="Arial" w:cs="Arial"/>
                <w:b/>
                <w:color w:val="auto"/>
                <w:szCs w:val="24"/>
                <w:highlight w:val="yellow"/>
                <w:lang w:eastAsia="en-GB"/>
              </w:rPr>
            </w:pPr>
            <w:r w:rsidRPr="00C21BF7">
              <w:rPr>
                <w:rFonts w:ascii="Arial" w:hAnsi="Arial" w:cs="Arial"/>
                <w:b/>
                <w:color w:val="auto"/>
                <w:szCs w:val="24"/>
                <w:lang w:eastAsia="en-GB"/>
              </w:rPr>
              <w:t>3</w:t>
            </w:r>
          </w:p>
        </w:tc>
      </w:tr>
      <w:tr w:rsidR="00765B14" w:rsidRPr="003C1907" w:rsidTr="00765B14">
        <w:tc>
          <w:tcPr>
            <w:tcW w:w="1560" w:type="dxa"/>
          </w:tcPr>
          <w:p w:rsidR="00765B14" w:rsidRPr="00C21BF7" w:rsidRDefault="00765B14" w:rsidP="00882F65">
            <w:pPr>
              <w:autoSpaceDE w:val="0"/>
              <w:autoSpaceDN w:val="0"/>
              <w:adjustRightInd w:val="0"/>
              <w:jc w:val="center"/>
              <w:outlineLvl w:val="0"/>
              <w:rPr>
                <w:rFonts w:ascii="Arial" w:hAnsi="Arial" w:cs="Arial"/>
                <w:b/>
                <w:color w:val="auto"/>
                <w:szCs w:val="24"/>
                <w:lang w:eastAsia="en-GB"/>
              </w:rPr>
            </w:pPr>
            <w:r w:rsidRPr="00C21BF7">
              <w:rPr>
                <w:rFonts w:ascii="Arial" w:hAnsi="Arial" w:cs="Arial"/>
                <w:b/>
                <w:color w:val="auto"/>
                <w:szCs w:val="24"/>
                <w:lang w:eastAsia="en-GB"/>
              </w:rPr>
              <w:t>2</w:t>
            </w:r>
          </w:p>
        </w:tc>
        <w:tc>
          <w:tcPr>
            <w:tcW w:w="7229" w:type="dxa"/>
          </w:tcPr>
          <w:p w:rsidR="00765B14" w:rsidRPr="00C21BF7" w:rsidRDefault="00765B14" w:rsidP="00EE290D">
            <w:pPr>
              <w:autoSpaceDE w:val="0"/>
              <w:autoSpaceDN w:val="0"/>
              <w:adjustRightInd w:val="0"/>
              <w:outlineLvl w:val="0"/>
              <w:rPr>
                <w:rFonts w:ascii="Arial" w:hAnsi="Arial" w:cs="Arial"/>
                <w:b/>
                <w:color w:val="auto"/>
                <w:szCs w:val="24"/>
                <w:lang w:eastAsia="en-GB"/>
              </w:rPr>
            </w:pPr>
            <w:r w:rsidRPr="00C21BF7">
              <w:rPr>
                <w:rFonts w:ascii="Arial" w:hAnsi="Arial" w:cs="Arial"/>
                <w:b/>
                <w:color w:val="auto"/>
                <w:szCs w:val="24"/>
                <w:lang w:eastAsia="en-GB"/>
              </w:rPr>
              <w:t>Specifications</w:t>
            </w:r>
          </w:p>
          <w:p w:rsidR="00765B14" w:rsidRPr="00C21BF7" w:rsidRDefault="00765B14" w:rsidP="00EE290D">
            <w:pPr>
              <w:autoSpaceDE w:val="0"/>
              <w:autoSpaceDN w:val="0"/>
              <w:adjustRightInd w:val="0"/>
              <w:outlineLvl w:val="0"/>
              <w:rPr>
                <w:rFonts w:ascii="Arial" w:hAnsi="Arial" w:cs="Arial"/>
                <w:b/>
                <w:color w:val="auto"/>
                <w:szCs w:val="24"/>
                <w:lang w:eastAsia="en-GB"/>
              </w:rPr>
            </w:pPr>
          </w:p>
        </w:tc>
        <w:tc>
          <w:tcPr>
            <w:tcW w:w="1639" w:type="dxa"/>
          </w:tcPr>
          <w:p w:rsidR="00765B14" w:rsidRPr="00C21BF7" w:rsidRDefault="00882F65" w:rsidP="00882F65">
            <w:pPr>
              <w:autoSpaceDE w:val="0"/>
              <w:autoSpaceDN w:val="0"/>
              <w:adjustRightInd w:val="0"/>
              <w:jc w:val="center"/>
              <w:outlineLvl w:val="0"/>
              <w:rPr>
                <w:rFonts w:ascii="Arial" w:hAnsi="Arial" w:cs="Arial"/>
                <w:b/>
                <w:color w:val="auto"/>
                <w:szCs w:val="24"/>
                <w:highlight w:val="yellow"/>
                <w:lang w:eastAsia="en-GB"/>
              </w:rPr>
            </w:pPr>
            <w:r w:rsidRPr="00C21BF7">
              <w:rPr>
                <w:rFonts w:ascii="Arial" w:hAnsi="Arial" w:cs="Arial"/>
                <w:b/>
                <w:color w:val="auto"/>
                <w:szCs w:val="24"/>
                <w:lang w:eastAsia="en-GB"/>
              </w:rPr>
              <w:t>5</w:t>
            </w:r>
          </w:p>
        </w:tc>
      </w:tr>
      <w:tr w:rsidR="00765B14" w:rsidRPr="003C1907" w:rsidTr="00765B14">
        <w:tc>
          <w:tcPr>
            <w:tcW w:w="1560" w:type="dxa"/>
          </w:tcPr>
          <w:p w:rsidR="00765B14" w:rsidRPr="00C21BF7" w:rsidRDefault="00765B14" w:rsidP="00882F65">
            <w:pPr>
              <w:autoSpaceDE w:val="0"/>
              <w:autoSpaceDN w:val="0"/>
              <w:adjustRightInd w:val="0"/>
              <w:jc w:val="center"/>
              <w:outlineLvl w:val="0"/>
              <w:rPr>
                <w:rFonts w:ascii="Arial" w:hAnsi="Arial" w:cs="Arial"/>
                <w:b/>
                <w:color w:val="auto"/>
                <w:szCs w:val="24"/>
                <w:lang w:eastAsia="en-GB"/>
              </w:rPr>
            </w:pPr>
            <w:r w:rsidRPr="00C21BF7">
              <w:rPr>
                <w:rFonts w:ascii="Arial" w:hAnsi="Arial" w:cs="Arial"/>
                <w:b/>
                <w:color w:val="auto"/>
                <w:szCs w:val="24"/>
                <w:lang w:eastAsia="en-GB"/>
              </w:rPr>
              <w:t>3</w:t>
            </w:r>
          </w:p>
        </w:tc>
        <w:tc>
          <w:tcPr>
            <w:tcW w:w="7229" w:type="dxa"/>
          </w:tcPr>
          <w:p w:rsidR="00765B14" w:rsidRPr="00C21BF7" w:rsidRDefault="00765B14" w:rsidP="00EE290D">
            <w:pPr>
              <w:autoSpaceDE w:val="0"/>
              <w:autoSpaceDN w:val="0"/>
              <w:adjustRightInd w:val="0"/>
              <w:outlineLvl w:val="0"/>
              <w:rPr>
                <w:rFonts w:ascii="Arial" w:hAnsi="Arial" w:cs="Arial"/>
                <w:b/>
                <w:color w:val="auto"/>
                <w:szCs w:val="24"/>
                <w:lang w:eastAsia="en-GB"/>
              </w:rPr>
            </w:pPr>
            <w:r w:rsidRPr="00C21BF7">
              <w:rPr>
                <w:rFonts w:ascii="Arial" w:hAnsi="Arial" w:cs="Arial"/>
                <w:b/>
                <w:color w:val="auto"/>
                <w:szCs w:val="24"/>
                <w:lang w:eastAsia="en-GB"/>
              </w:rPr>
              <w:t xml:space="preserve">Constraints on how the </w:t>
            </w:r>
            <w:r w:rsidRPr="00C21BF7">
              <w:rPr>
                <w:rFonts w:ascii="Arial" w:hAnsi="Arial" w:cs="Arial"/>
                <w:b/>
                <w:i/>
                <w:color w:val="auto"/>
                <w:szCs w:val="24"/>
                <w:lang w:eastAsia="en-GB"/>
              </w:rPr>
              <w:t>Contractor</w:t>
            </w:r>
            <w:r w:rsidRPr="00C21BF7">
              <w:rPr>
                <w:rFonts w:ascii="Arial" w:hAnsi="Arial" w:cs="Arial"/>
                <w:b/>
                <w:color w:val="auto"/>
                <w:szCs w:val="24"/>
                <w:lang w:eastAsia="en-GB"/>
              </w:rPr>
              <w:t xml:space="preserve"> </w:t>
            </w:r>
            <w:r w:rsidR="00CC2DC1" w:rsidRPr="00C21BF7">
              <w:rPr>
                <w:rFonts w:ascii="Arial" w:hAnsi="Arial" w:cs="Arial"/>
                <w:b/>
                <w:color w:val="auto"/>
                <w:szCs w:val="24"/>
                <w:lang w:eastAsia="en-GB"/>
              </w:rPr>
              <w:t xml:space="preserve"> </w:t>
            </w:r>
            <w:r w:rsidRPr="00C21BF7">
              <w:rPr>
                <w:rFonts w:ascii="Arial" w:hAnsi="Arial" w:cs="Arial"/>
                <w:b/>
                <w:color w:val="auto"/>
                <w:szCs w:val="24"/>
                <w:lang w:eastAsia="en-GB"/>
              </w:rPr>
              <w:t>Provides the Service</w:t>
            </w:r>
          </w:p>
          <w:p w:rsidR="00765B14" w:rsidRPr="00C21BF7" w:rsidRDefault="00765B14" w:rsidP="00EE290D">
            <w:pPr>
              <w:autoSpaceDE w:val="0"/>
              <w:autoSpaceDN w:val="0"/>
              <w:adjustRightInd w:val="0"/>
              <w:outlineLvl w:val="0"/>
              <w:rPr>
                <w:rFonts w:ascii="Arial" w:hAnsi="Arial" w:cs="Arial"/>
                <w:b/>
                <w:color w:val="auto"/>
                <w:szCs w:val="24"/>
                <w:lang w:eastAsia="en-GB"/>
              </w:rPr>
            </w:pPr>
          </w:p>
        </w:tc>
        <w:tc>
          <w:tcPr>
            <w:tcW w:w="1639" w:type="dxa"/>
          </w:tcPr>
          <w:p w:rsidR="00765B14" w:rsidRPr="00C21BF7" w:rsidRDefault="00882F65" w:rsidP="00882F65">
            <w:pPr>
              <w:autoSpaceDE w:val="0"/>
              <w:autoSpaceDN w:val="0"/>
              <w:adjustRightInd w:val="0"/>
              <w:jc w:val="center"/>
              <w:outlineLvl w:val="0"/>
              <w:rPr>
                <w:rFonts w:ascii="Arial" w:hAnsi="Arial" w:cs="Arial"/>
                <w:b/>
                <w:color w:val="auto"/>
                <w:szCs w:val="24"/>
                <w:highlight w:val="yellow"/>
                <w:lang w:eastAsia="en-GB"/>
              </w:rPr>
            </w:pPr>
            <w:r w:rsidRPr="00C21BF7">
              <w:rPr>
                <w:rFonts w:ascii="Arial" w:hAnsi="Arial" w:cs="Arial"/>
                <w:b/>
                <w:color w:val="auto"/>
                <w:szCs w:val="24"/>
                <w:lang w:eastAsia="en-GB"/>
              </w:rPr>
              <w:t>1</w:t>
            </w:r>
            <w:r w:rsidR="00BC70C9">
              <w:rPr>
                <w:rFonts w:ascii="Arial" w:hAnsi="Arial" w:cs="Arial"/>
                <w:b/>
                <w:color w:val="auto"/>
                <w:szCs w:val="24"/>
                <w:lang w:eastAsia="en-GB"/>
              </w:rPr>
              <w:t>1</w:t>
            </w:r>
          </w:p>
        </w:tc>
      </w:tr>
      <w:tr w:rsidR="00765B14" w:rsidRPr="003C1907" w:rsidTr="00765B14">
        <w:tc>
          <w:tcPr>
            <w:tcW w:w="1560" w:type="dxa"/>
          </w:tcPr>
          <w:p w:rsidR="00765B14" w:rsidRPr="00C21BF7" w:rsidRDefault="00765B14" w:rsidP="00882F65">
            <w:pPr>
              <w:autoSpaceDE w:val="0"/>
              <w:autoSpaceDN w:val="0"/>
              <w:adjustRightInd w:val="0"/>
              <w:jc w:val="center"/>
              <w:outlineLvl w:val="0"/>
              <w:rPr>
                <w:rFonts w:ascii="Arial" w:hAnsi="Arial" w:cs="Arial"/>
                <w:b/>
                <w:color w:val="auto"/>
                <w:szCs w:val="24"/>
                <w:lang w:eastAsia="en-GB"/>
              </w:rPr>
            </w:pPr>
            <w:r w:rsidRPr="00C21BF7">
              <w:rPr>
                <w:rFonts w:ascii="Arial" w:hAnsi="Arial" w:cs="Arial"/>
                <w:b/>
                <w:color w:val="auto"/>
                <w:szCs w:val="24"/>
                <w:lang w:eastAsia="en-GB"/>
              </w:rPr>
              <w:t>4</w:t>
            </w:r>
          </w:p>
        </w:tc>
        <w:tc>
          <w:tcPr>
            <w:tcW w:w="7229" w:type="dxa"/>
          </w:tcPr>
          <w:p w:rsidR="00765B14" w:rsidRPr="00C21BF7" w:rsidRDefault="00765B14" w:rsidP="00EE290D">
            <w:pPr>
              <w:autoSpaceDE w:val="0"/>
              <w:autoSpaceDN w:val="0"/>
              <w:adjustRightInd w:val="0"/>
              <w:outlineLvl w:val="0"/>
              <w:rPr>
                <w:rFonts w:ascii="Arial" w:hAnsi="Arial" w:cs="Arial"/>
                <w:b/>
                <w:color w:val="auto"/>
                <w:szCs w:val="24"/>
                <w:lang w:eastAsia="en-GB"/>
              </w:rPr>
            </w:pPr>
            <w:r w:rsidRPr="00C21BF7">
              <w:rPr>
                <w:rFonts w:ascii="Arial" w:hAnsi="Arial" w:cs="Arial"/>
                <w:b/>
                <w:color w:val="auto"/>
                <w:szCs w:val="24"/>
                <w:lang w:eastAsia="en-GB"/>
              </w:rPr>
              <w:t>Requirements of the plan</w:t>
            </w:r>
          </w:p>
          <w:p w:rsidR="00765B14" w:rsidRPr="00C21BF7" w:rsidRDefault="00765B14" w:rsidP="00EE290D">
            <w:pPr>
              <w:autoSpaceDE w:val="0"/>
              <w:autoSpaceDN w:val="0"/>
              <w:adjustRightInd w:val="0"/>
              <w:outlineLvl w:val="0"/>
              <w:rPr>
                <w:rFonts w:ascii="Arial" w:hAnsi="Arial" w:cs="Arial"/>
                <w:b/>
                <w:color w:val="auto"/>
                <w:szCs w:val="24"/>
                <w:lang w:eastAsia="en-GB"/>
              </w:rPr>
            </w:pPr>
          </w:p>
        </w:tc>
        <w:tc>
          <w:tcPr>
            <w:tcW w:w="1639" w:type="dxa"/>
          </w:tcPr>
          <w:p w:rsidR="00765B14" w:rsidRPr="00C21BF7" w:rsidRDefault="00EC0E7C" w:rsidP="00882F65">
            <w:pPr>
              <w:autoSpaceDE w:val="0"/>
              <w:autoSpaceDN w:val="0"/>
              <w:adjustRightInd w:val="0"/>
              <w:jc w:val="center"/>
              <w:outlineLvl w:val="0"/>
              <w:rPr>
                <w:rFonts w:ascii="Arial" w:hAnsi="Arial" w:cs="Arial"/>
                <w:b/>
                <w:color w:val="auto"/>
                <w:szCs w:val="24"/>
                <w:highlight w:val="yellow"/>
                <w:lang w:eastAsia="en-GB"/>
              </w:rPr>
            </w:pPr>
            <w:r w:rsidRPr="00A513AB">
              <w:rPr>
                <w:rFonts w:ascii="Arial" w:hAnsi="Arial" w:cs="Arial"/>
                <w:b/>
                <w:color w:val="auto"/>
                <w:szCs w:val="24"/>
                <w:lang w:eastAsia="en-GB"/>
              </w:rPr>
              <w:t>1</w:t>
            </w:r>
            <w:r w:rsidR="00BC70C9">
              <w:rPr>
                <w:rFonts w:ascii="Arial" w:hAnsi="Arial" w:cs="Arial"/>
                <w:b/>
                <w:color w:val="auto"/>
                <w:szCs w:val="24"/>
                <w:lang w:eastAsia="en-GB"/>
              </w:rPr>
              <w:t>4</w:t>
            </w:r>
          </w:p>
        </w:tc>
      </w:tr>
      <w:tr w:rsidR="00765B14" w:rsidRPr="003C1907" w:rsidTr="00765B14">
        <w:tc>
          <w:tcPr>
            <w:tcW w:w="1560" w:type="dxa"/>
          </w:tcPr>
          <w:p w:rsidR="00765B14" w:rsidRPr="00C21BF7" w:rsidRDefault="00765B14" w:rsidP="00882F65">
            <w:pPr>
              <w:autoSpaceDE w:val="0"/>
              <w:autoSpaceDN w:val="0"/>
              <w:adjustRightInd w:val="0"/>
              <w:jc w:val="center"/>
              <w:outlineLvl w:val="0"/>
              <w:rPr>
                <w:rFonts w:ascii="Arial" w:hAnsi="Arial" w:cs="Arial"/>
                <w:b/>
                <w:color w:val="auto"/>
                <w:szCs w:val="24"/>
                <w:lang w:eastAsia="en-GB"/>
              </w:rPr>
            </w:pPr>
            <w:r w:rsidRPr="00C21BF7">
              <w:rPr>
                <w:rFonts w:ascii="Arial" w:hAnsi="Arial" w:cs="Arial"/>
                <w:b/>
                <w:color w:val="auto"/>
                <w:szCs w:val="24"/>
                <w:lang w:eastAsia="en-GB"/>
              </w:rPr>
              <w:t>5</w:t>
            </w:r>
          </w:p>
        </w:tc>
        <w:tc>
          <w:tcPr>
            <w:tcW w:w="7229" w:type="dxa"/>
          </w:tcPr>
          <w:p w:rsidR="00765B14" w:rsidRPr="00C21BF7" w:rsidRDefault="00765B14" w:rsidP="00EE290D">
            <w:pPr>
              <w:autoSpaceDE w:val="0"/>
              <w:autoSpaceDN w:val="0"/>
              <w:adjustRightInd w:val="0"/>
              <w:outlineLvl w:val="0"/>
              <w:rPr>
                <w:rFonts w:ascii="Arial" w:hAnsi="Arial" w:cs="Arial"/>
                <w:b/>
                <w:color w:val="auto"/>
                <w:szCs w:val="24"/>
                <w:lang w:eastAsia="en-GB"/>
              </w:rPr>
            </w:pPr>
            <w:r w:rsidRPr="00C21BF7">
              <w:rPr>
                <w:rFonts w:ascii="Arial" w:hAnsi="Arial" w:cs="Arial"/>
                <w:b/>
                <w:color w:val="auto"/>
                <w:szCs w:val="24"/>
                <w:lang w:eastAsia="en-GB"/>
              </w:rPr>
              <w:t xml:space="preserve">Services and other things provided by the </w:t>
            </w:r>
            <w:r w:rsidRPr="00C21BF7">
              <w:rPr>
                <w:rFonts w:ascii="Arial" w:hAnsi="Arial" w:cs="Arial"/>
                <w:b/>
                <w:i/>
                <w:color w:val="auto"/>
                <w:szCs w:val="24"/>
                <w:lang w:eastAsia="en-GB"/>
              </w:rPr>
              <w:t>Employer</w:t>
            </w:r>
          </w:p>
          <w:p w:rsidR="00765B14" w:rsidRPr="00C21BF7" w:rsidRDefault="00765B14" w:rsidP="00EE290D">
            <w:pPr>
              <w:autoSpaceDE w:val="0"/>
              <w:autoSpaceDN w:val="0"/>
              <w:adjustRightInd w:val="0"/>
              <w:outlineLvl w:val="0"/>
              <w:rPr>
                <w:rFonts w:ascii="Arial" w:hAnsi="Arial" w:cs="Arial"/>
                <w:b/>
                <w:color w:val="auto"/>
                <w:szCs w:val="24"/>
                <w:lang w:eastAsia="en-GB"/>
              </w:rPr>
            </w:pPr>
          </w:p>
        </w:tc>
        <w:tc>
          <w:tcPr>
            <w:tcW w:w="1639" w:type="dxa"/>
          </w:tcPr>
          <w:p w:rsidR="00765B14" w:rsidRPr="00A513AB" w:rsidRDefault="00EC0E7C" w:rsidP="00882F65">
            <w:pPr>
              <w:autoSpaceDE w:val="0"/>
              <w:autoSpaceDN w:val="0"/>
              <w:adjustRightInd w:val="0"/>
              <w:jc w:val="center"/>
              <w:outlineLvl w:val="0"/>
              <w:rPr>
                <w:rFonts w:ascii="Arial" w:hAnsi="Arial" w:cs="Arial"/>
                <w:b/>
                <w:color w:val="auto"/>
                <w:szCs w:val="24"/>
                <w:lang w:eastAsia="en-GB"/>
              </w:rPr>
            </w:pPr>
            <w:r w:rsidRPr="00A513AB">
              <w:rPr>
                <w:rFonts w:ascii="Arial" w:hAnsi="Arial" w:cs="Arial"/>
                <w:b/>
                <w:color w:val="auto"/>
                <w:szCs w:val="24"/>
                <w:lang w:eastAsia="en-GB"/>
              </w:rPr>
              <w:t>1</w:t>
            </w:r>
            <w:r w:rsidR="00BC70C9">
              <w:rPr>
                <w:rFonts w:ascii="Arial" w:hAnsi="Arial" w:cs="Arial"/>
                <w:b/>
                <w:color w:val="auto"/>
                <w:szCs w:val="24"/>
                <w:lang w:eastAsia="en-GB"/>
              </w:rPr>
              <w:t>5</w:t>
            </w:r>
          </w:p>
        </w:tc>
      </w:tr>
      <w:tr w:rsidR="00765B14" w:rsidRPr="003C1907" w:rsidTr="00765B14">
        <w:tc>
          <w:tcPr>
            <w:tcW w:w="1560" w:type="dxa"/>
          </w:tcPr>
          <w:p w:rsidR="00765B14" w:rsidRPr="00C21BF7" w:rsidRDefault="00765B14" w:rsidP="00882F65">
            <w:pPr>
              <w:autoSpaceDE w:val="0"/>
              <w:autoSpaceDN w:val="0"/>
              <w:adjustRightInd w:val="0"/>
              <w:jc w:val="center"/>
              <w:outlineLvl w:val="0"/>
              <w:rPr>
                <w:rFonts w:ascii="Arial" w:hAnsi="Arial" w:cs="Arial"/>
                <w:b/>
                <w:color w:val="auto"/>
                <w:szCs w:val="24"/>
                <w:lang w:eastAsia="en-GB"/>
              </w:rPr>
            </w:pPr>
            <w:r w:rsidRPr="00C21BF7">
              <w:rPr>
                <w:rFonts w:ascii="Arial" w:hAnsi="Arial" w:cs="Arial"/>
                <w:b/>
                <w:color w:val="auto"/>
                <w:szCs w:val="24"/>
                <w:lang w:eastAsia="en-GB"/>
              </w:rPr>
              <w:t>6</w:t>
            </w:r>
          </w:p>
        </w:tc>
        <w:tc>
          <w:tcPr>
            <w:tcW w:w="7229" w:type="dxa"/>
          </w:tcPr>
          <w:p w:rsidR="00765B14" w:rsidRPr="00C21BF7" w:rsidRDefault="00CC2DC1" w:rsidP="00EE290D">
            <w:pPr>
              <w:autoSpaceDE w:val="0"/>
              <w:autoSpaceDN w:val="0"/>
              <w:adjustRightInd w:val="0"/>
              <w:outlineLvl w:val="0"/>
              <w:rPr>
                <w:rFonts w:ascii="Arial" w:hAnsi="Arial" w:cs="Arial"/>
                <w:b/>
                <w:color w:val="auto"/>
                <w:szCs w:val="24"/>
                <w:lang w:eastAsia="en-GB"/>
              </w:rPr>
            </w:pPr>
            <w:r w:rsidRPr="00C21BF7">
              <w:rPr>
                <w:rFonts w:ascii="Arial" w:hAnsi="Arial" w:cs="Arial"/>
                <w:b/>
                <w:color w:val="auto"/>
                <w:szCs w:val="24"/>
                <w:lang w:eastAsia="en-GB"/>
              </w:rPr>
              <w:t>Property e</w:t>
            </w:r>
            <w:r w:rsidR="00765B14" w:rsidRPr="00C21BF7">
              <w:rPr>
                <w:rFonts w:ascii="Arial" w:hAnsi="Arial" w:cs="Arial"/>
                <w:b/>
                <w:color w:val="auto"/>
                <w:szCs w:val="24"/>
                <w:lang w:eastAsia="en-GB"/>
              </w:rPr>
              <w:t xml:space="preserve">ffected by the </w:t>
            </w:r>
            <w:r w:rsidR="00765B14" w:rsidRPr="00C21BF7">
              <w:rPr>
                <w:rFonts w:ascii="Arial" w:hAnsi="Arial" w:cs="Arial"/>
                <w:b/>
                <w:i/>
                <w:color w:val="auto"/>
                <w:szCs w:val="24"/>
                <w:lang w:eastAsia="en-GB"/>
              </w:rPr>
              <w:t>service</w:t>
            </w:r>
          </w:p>
          <w:p w:rsidR="00765B14" w:rsidRPr="00C21BF7" w:rsidRDefault="00765B14" w:rsidP="00EE290D">
            <w:pPr>
              <w:autoSpaceDE w:val="0"/>
              <w:autoSpaceDN w:val="0"/>
              <w:adjustRightInd w:val="0"/>
              <w:outlineLvl w:val="0"/>
              <w:rPr>
                <w:rFonts w:ascii="Arial" w:hAnsi="Arial" w:cs="Arial"/>
                <w:b/>
                <w:color w:val="auto"/>
                <w:szCs w:val="24"/>
                <w:lang w:eastAsia="en-GB"/>
              </w:rPr>
            </w:pPr>
          </w:p>
        </w:tc>
        <w:tc>
          <w:tcPr>
            <w:tcW w:w="1639" w:type="dxa"/>
          </w:tcPr>
          <w:p w:rsidR="00765B14" w:rsidRPr="00A513AB" w:rsidRDefault="00EC0E7C" w:rsidP="00882F65">
            <w:pPr>
              <w:autoSpaceDE w:val="0"/>
              <w:autoSpaceDN w:val="0"/>
              <w:adjustRightInd w:val="0"/>
              <w:jc w:val="center"/>
              <w:outlineLvl w:val="0"/>
              <w:rPr>
                <w:rFonts w:ascii="Arial" w:hAnsi="Arial" w:cs="Arial"/>
                <w:b/>
                <w:color w:val="auto"/>
                <w:szCs w:val="24"/>
                <w:lang w:eastAsia="en-GB"/>
              </w:rPr>
            </w:pPr>
            <w:r w:rsidRPr="00A513AB">
              <w:rPr>
                <w:rFonts w:ascii="Arial" w:hAnsi="Arial" w:cs="Arial"/>
                <w:b/>
                <w:color w:val="auto"/>
                <w:szCs w:val="24"/>
                <w:lang w:eastAsia="en-GB"/>
              </w:rPr>
              <w:t>1</w:t>
            </w:r>
            <w:r w:rsidR="00BC70C9">
              <w:rPr>
                <w:rFonts w:ascii="Arial" w:hAnsi="Arial" w:cs="Arial"/>
                <w:b/>
                <w:color w:val="auto"/>
                <w:szCs w:val="24"/>
                <w:lang w:eastAsia="en-GB"/>
              </w:rPr>
              <w:t>6</w:t>
            </w:r>
          </w:p>
        </w:tc>
      </w:tr>
      <w:tr w:rsidR="00765B14" w:rsidRPr="003C1907" w:rsidTr="00765B14">
        <w:tc>
          <w:tcPr>
            <w:tcW w:w="1560" w:type="dxa"/>
          </w:tcPr>
          <w:p w:rsidR="00765B14" w:rsidRPr="00C21BF7" w:rsidRDefault="00765B14" w:rsidP="00882F65">
            <w:pPr>
              <w:autoSpaceDE w:val="0"/>
              <w:autoSpaceDN w:val="0"/>
              <w:adjustRightInd w:val="0"/>
              <w:jc w:val="center"/>
              <w:outlineLvl w:val="0"/>
              <w:rPr>
                <w:rFonts w:ascii="Arial" w:hAnsi="Arial" w:cs="Arial"/>
                <w:b/>
                <w:color w:val="auto"/>
                <w:szCs w:val="24"/>
                <w:lang w:eastAsia="en-GB"/>
              </w:rPr>
            </w:pPr>
            <w:r w:rsidRPr="00C21BF7">
              <w:rPr>
                <w:rFonts w:ascii="Arial" w:hAnsi="Arial" w:cs="Arial"/>
                <w:b/>
                <w:color w:val="auto"/>
                <w:szCs w:val="24"/>
                <w:lang w:eastAsia="en-GB"/>
              </w:rPr>
              <w:t>7</w:t>
            </w:r>
          </w:p>
        </w:tc>
        <w:tc>
          <w:tcPr>
            <w:tcW w:w="7229" w:type="dxa"/>
          </w:tcPr>
          <w:p w:rsidR="00765B14" w:rsidRPr="00C21BF7" w:rsidRDefault="00765B14" w:rsidP="00EE290D">
            <w:pPr>
              <w:autoSpaceDE w:val="0"/>
              <w:autoSpaceDN w:val="0"/>
              <w:adjustRightInd w:val="0"/>
              <w:outlineLvl w:val="0"/>
              <w:rPr>
                <w:rFonts w:ascii="Arial" w:hAnsi="Arial" w:cs="Arial"/>
                <w:b/>
                <w:color w:val="auto"/>
                <w:szCs w:val="24"/>
                <w:lang w:eastAsia="en-GB"/>
              </w:rPr>
            </w:pPr>
            <w:r w:rsidRPr="00C21BF7">
              <w:rPr>
                <w:rFonts w:ascii="Arial" w:hAnsi="Arial" w:cs="Arial"/>
                <w:b/>
                <w:color w:val="auto"/>
                <w:szCs w:val="24"/>
                <w:lang w:eastAsia="en-GB"/>
              </w:rPr>
              <w:t>Task Orders</w:t>
            </w:r>
          </w:p>
        </w:tc>
        <w:tc>
          <w:tcPr>
            <w:tcW w:w="1639" w:type="dxa"/>
          </w:tcPr>
          <w:p w:rsidR="00765B14" w:rsidRPr="00A513AB" w:rsidRDefault="00EC0E7C" w:rsidP="00882F65">
            <w:pPr>
              <w:autoSpaceDE w:val="0"/>
              <w:autoSpaceDN w:val="0"/>
              <w:adjustRightInd w:val="0"/>
              <w:jc w:val="center"/>
              <w:outlineLvl w:val="0"/>
              <w:rPr>
                <w:rFonts w:ascii="Arial" w:hAnsi="Arial" w:cs="Arial"/>
                <w:b/>
                <w:color w:val="auto"/>
                <w:szCs w:val="24"/>
                <w:lang w:eastAsia="en-GB"/>
              </w:rPr>
            </w:pPr>
            <w:r w:rsidRPr="00A513AB">
              <w:rPr>
                <w:rFonts w:ascii="Arial" w:hAnsi="Arial" w:cs="Arial"/>
                <w:b/>
                <w:color w:val="auto"/>
                <w:szCs w:val="24"/>
                <w:lang w:eastAsia="en-GB"/>
              </w:rPr>
              <w:t>1</w:t>
            </w:r>
            <w:r w:rsidR="00BC70C9">
              <w:rPr>
                <w:rFonts w:ascii="Arial" w:hAnsi="Arial" w:cs="Arial"/>
                <w:b/>
                <w:color w:val="auto"/>
                <w:szCs w:val="24"/>
                <w:lang w:eastAsia="en-GB"/>
              </w:rPr>
              <w:t>7</w:t>
            </w:r>
          </w:p>
          <w:p w:rsidR="00765B14" w:rsidRPr="00A513AB" w:rsidRDefault="00765B14" w:rsidP="00882F65">
            <w:pPr>
              <w:autoSpaceDE w:val="0"/>
              <w:autoSpaceDN w:val="0"/>
              <w:adjustRightInd w:val="0"/>
              <w:jc w:val="center"/>
              <w:outlineLvl w:val="0"/>
              <w:rPr>
                <w:rFonts w:ascii="Arial" w:hAnsi="Arial" w:cs="Arial"/>
                <w:b/>
                <w:color w:val="auto"/>
                <w:szCs w:val="24"/>
                <w:lang w:eastAsia="en-GB"/>
              </w:rPr>
            </w:pPr>
          </w:p>
        </w:tc>
      </w:tr>
    </w:tbl>
    <w:p w:rsidR="00765B14" w:rsidRPr="00C21BF7" w:rsidRDefault="00765B14" w:rsidP="00EE290D">
      <w:pPr>
        <w:autoSpaceDE w:val="0"/>
        <w:autoSpaceDN w:val="0"/>
        <w:adjustRightInd w:val="0"/>
        <w:outlineLvl w:val="0"/>
        <w:rPr>
          <w:rFonts w:ascii="Arial" w:hAnsi="Arial" w:cs="Arial"/>
          <w:b/>
          <w:color w:val="auto"/>
          <w:szCs w:val="24"/>
          <w:lang w:eastAsia="en-GB"/>
        </w:rPr>
      </w:pPr>
    </w:p>
    <w:p w:rsidR="00765B14" w:rsidRPr="00C21BF7" w:rsidRDefault="00765B14" w:rsidP="00EE290D">
      <w:pPr>
        <w:autoSpaceDE w:val="0"/>
        <w:autoSpaceDN w:val="0"/>
        <w:adjustRightInd w:val="0"/>
        <w:outlineLvl w:val="0"/>
        <w:rPr>
          <w:rFonts w:ascii="Arial" w:hAnsi="Arial" w:cs="Arial"/>
          <w:b/>
          <w:color w:val="auto"/>
          <w:szCs w:val="24"/>
          <w:lang w:eastAsia="en-GB"/>
        </w:rPr>
      </w:pPr>
    </w:p>
    <w:p w:rsidR="00765B14" w:rsidRPr="00C21BF7" w:rsidRDefault="00765B14" w:rsidP="00EE290D">
      <w:pPr>
        <w:autoSpaceDE w:val="0"/>
        <w:autoSpaceDN w:val="0"/>
        <w:adjustRightInd w:val="0"/>
        <w:outlineLvl w:val="0"/>
        <w:rPr>
          <w:rFonts w:ascii="Arial" w:hAnsi="Arial" w:cs="Arial"/>
          <w:b/>
          <w:color w:val="auto"/>
          <w:szCs w:val="24"/>
          <w:lang w:eastAsia="en-GB"/>
        </w:rPr>
      </w:pPr>
    </w:p>
    <w:p w:rsidR="00765B14" w:rsidRPr="00C21BF7" w:rsidRDefault="00765B14" w:rsidP="00EE290D">
      <w:pPr>
        <w:autoSpaceDE w:val="0"/>
        <w:autoSpaceDN w:val="0"/>
        <w:adjustRightInd w:val="0"/>
        <w:outlineLvl w:val="0"/>
        <w:rPr>
          <w:rFonts w:ascii="Arial" w:hAnsi="Arial" w:cs="Arial"/>
          <w:b/>
          <w:color w:val="auto"/>
          <w:szCs w:val="24"/>
          <w:lang w:eastAsia="en-GB"/>
        </w:rPr>
      </w:pPr>
    </w:p>
    <w:p w:rsidR="00765B14" w:rsidRPr="00C21BF7" w:rsidRDefault="00765B14">
      <w:pPr>
        <w:spacing w:line="240" w:lineRule="auto"/>
        <w:rPr>
          <w:rFonts w:ascii="Arial" w:hAnsi="Arial" w:cs="Arial"/>
          <w:b/>
          <w:color w:val="auto"/>
          <w:szCs w:val="24"/>
          <w:lang w:eastAsia="en-GB"/>
        </w:rPr>
      </w:pPr>
      <w:r w:rsidRPr="00C21BF7">
        <w:rPr>
          <w:rFonts w:ascii="Arial" w:hAnsi="Arial" w:cs="Arial"/>
          <w:b/>
          <w:color w:val="auto"/>
          <w:szCs w:val="24"/>
          <w:lang w:eastAsia="en-GB"/>
        </w:rPr>
        <w:br w:type="page"/>
      </w:r>
    </w:p>
    <w:p w:rsidR="00EE290D" w:rsidRPr="00C21BF7" w:rsidRDefault="00EE290D" w:rsidP="00EE290D">
      <w:pPr>
        <w:autoSpaceDE w:val="0"/>
        <w:autoSpaceDN w:val="0"/>
        <w:adjustRightInd w:val="0"/>
        <w:outlineLvl w:val="0"/>
        <w:rPr>
          <w:rFonts w:ascii="Arial" w:hAnsi="Arial" w:cs="Arial"/>
          <w:b/>
          <w:color w:val="auto"/>
          <w:szCs w:val="24"/>
          <w:lang w:eastAsia="en-GB"/>
        </w:rPr>
      </w:pPr>
      <w:proofErr w:type="gramStart"/>
      <w:r w:rsidRPr="00C21BF7">
        <w:rPr>
          <w:rFonts w:ascii="Arial" w:hAnsi="Arial" w:cs="Arial"/>
          <w:b/>
          <w:color w:val="auto"/>
          <w:szCs w:val="24"/>
          <w:lang w:eastAsia="en-GB"/>
        </w:rPr>
        <w:lastRenderedPageBreak/>
        <w:t>1  Description</w:t>
      </w:r>
      <w:proofErr w:type="gramEnd"/>
      <w:r w:rsidRPr="00C21BF7">
        <w:rPr>
          <w:rFonts w:ascii="Arial" w:hAnsi="Arial" w:cs="Arial"/>
          <w:b/>
          <w:color w:val="auto"/>
          <w:szCs w:val="24"/>
          <w:lang w:eastAsia="en-GB"/>
        </w:rPr>
        <w:t xml:space="preserve"> of the </w:t>
      </w:r>
      <w:r w:rsidRPr="00C21BF7">
        <w:rPr>
          <w:rFonts w:ascii="Arial" w:hAnsi="Arial" w:cs="Arial"/>
          <w:b/>
          <w:i/>
          <w:color w:val="auto"/>
          <w:szCs w:val="24"/>
          <w:lang w:eastAsia="en-GB"/>
        </w:rPr>
        <w:t>service</w:t>
      </w:r>
    </w:p>
    <w:p w:rsidR="00EE290D" w:rsidRPr="00C21BF7" w:rsidRDefault="00EE290D" w:rsidP="00EE290D">
      <w:pPr>
        <w:rPr>
          <w:rFonts w:ascii="Arial" w:hAnsi="Arial" w:cs="Arial"/>
          <w:color w:val="auto"/>
          <w:szCs w:val="24"/>
        </w:rPr>
      </w:pPr>
    </w:p>
    <w:p w:rsidR="007E0874" w:rsidRPr="00C21BF7" w:rsidRDefault="007E0874" w:rsidP="00D70FC2">
      <w:pPr>
        <w:pStyle w:val="BodyTextIndent"/>
        <w:tabs>
          <w:tab w:val="num" w:pos="426"/>
        </w:tabs>
        <w:ind w:left="0"/>
        <w:rPr>
          <w:rFonts w:ascii="Arial" w:hAnsi="Arial" w:cs="Arial"/>
          <w:b/>
          <w:noProof/>
          <w:szCs w:val="24"/>
        </w:rPr>
      </w:pPr>
      <w:r w:rsidRPr="00C21BF7">
        <w:rPr>
          <w:rFonts w:ascii="Arial" w:hAnsi="Arial" w:cs="Arial"/>
          <w:b/>
          <w:noProof/>
          <w:szCs w:val="24"/>
        </w:rPr>
        <w:t>1.1  Overall Trust objectives</w:t>
      </w:r>
    </w:p>
    <w:p w:rsidR="007E0874" w:rsidRPr="00C21BF7" w:rsidRDefault="007E0874" w:rsidP="00D70FC2">
      <w:pPr>
        <w:pStyle w:val="BodyTextIndent"/>
        <w:tabs>
          <w:tab w:val="num" w:pos="426"/>
        </w:tabs>
        <w:ind w:left="0"/>
        <w:rPr>
          <w:rFonts w:ascii="Arial" w:hAnsi="Arial" w:cs="Arial"/>
          <w:noProof/>
          <w:szCs w:val="24"/>
        </w:rPr>
      </w:pPr>
    </w:p>
    <w:p w:rsidR="00D70FC2" w:rsidRPr="00C21BF7" w:rsidRDefault="00D70FC2" w:rsidP="00D70FC2">
      <w:pPr>
        <w:pStyle w:val="BodyTextIndent"/>
        <w:tabs>
          <w:tab w:val="num" w:pos="426"/>
        </w:tabs>
        <w:ind w:left="0"/>
        <w:rPr>
          <w:rFonts w:ascii="Arial" w:hAnsi="Arial" w:cs="Arial"/>
          <w:noProof/>
          <w:szCs w:val="24"/>
        </w:rPr>
      </w:pPr>
      <w:r w:rsidRPr="00C21BF7">
        <w:rPr>
          <w:rFonts w:ascii="Arial" w:hAnsi="Arial" w:cs="Arial"/>
          <w:noProof/>
          <w:szCs w:val="24"/>
        </w:rPr>
        <w:t>T</w:t>
      </w:r>
      <w:r w:rsidRPr="00C21BF7">
        <w:rPr>
          <w:rFonts w:ascii="Arial" w:hAnsi="Arial" w:cs="Arial"/>
          <w:noProof/>
          <w:color w:val="000000"/>
          <w:szCs w:val="24"/>
        </w:rPr>
        <w:t xml:space="preserve">he </w:t>
      </w:r>
      <w:r w:rsidR="002D2220" w:rsidRPr="00C21BF7">
        <w:rPr>
          <w:rFonts w:ascii="Arial" w:hAnsi="Arial" w:cs="Arial"/>
          <w:i/>
          <w:noProof/>
          <w:color w:val="000000"/>
          <w:szCs w:val="24"/>
        </w:rPr>
        <w:t>Contractor</w:t>
      </w:r>
      <w:r w:rsidRPr="00C21BF7">
        <w:rPr>
          <w:rFonts w:ascii="Arial" w:hAnsi="Arial" w:cs="Arial"/>
          <w:noProof/>
          <w:color w:val="000000"/>
          <w:szCs w:val="24"/>
        </w:rPr>
        <w:t xml:space="preserve"> </w:t>
      </w:r>
      <w:r w:rsidR="00CC2DC1" w:rsidRPr="00C21BF7">
        <w:rPr>
          <w:rFonts w:ascii="Arial" w:hAnsi="Arial" w:cs="Arial"/>
          <w:noProof/>
          <w:color w:val="000000"/>
          <w:szCs w:val="24"/>
        </w:rPr>
        <w:t xml:space="preserve"> </w:t>
      </w:r>
      <w:r w:rsidRPr="00C21BF7">
        <w:rPr>
          <w:rFonts w:ascii="Arial" w:hAnsi="Arial" w:cs="Arial"/>
          <w:noProof/>
          <w:color w:val="000000"/>
          <w:szCs w:val="24"/>
        </w:rPr>
        <w:t xml:space="preserve">shall </w:t>
      </w:r>
      <w:r w:rsidRPr="00C21BF7">
        <w:rPr>
          <w:rFonts w:ascii="Arial" w:hAnsi="Arial" w:cs="Arial"/>
          <w:noProof/>
          <w:szCs w:val="24"/>
        </w:rPr>
        <w:t>contribute to the achievement of overall Trust objectives by: -</w:t>
      </w:r>
    </w:p>
    <w:p w:rsidR="00D70FC2" w:rsidRPr="00C21BF7" w:rsidRDefault="00D70FC2" w:rsidP="00D70FC2">
      <w:pPr>
        <w:tabs>
          <w:tab w:val="num" w:pos="426"/>
        </w:tabs>
        <w:rPr>
          <w:rFonts w:ascii="Arial" w:hAnsi="Arial" w:cs="Arial"/>
          <w:noProof/>
          <w:szCs w:val="24"/>
        </w:rPr>
      </w:pPr>
    </w:p>
    <w:p w:rsidR="00D70FC2" w:rsidRPr="00C21BF7" w:rsidRDefault="00D70FC2" w:rsidP="004F75AB">
      <w:pPr>
        <w:pStyle w:val="BodyTextIndent"/>
        <w:numPr>
          <w:ilvl w:val="0"/>
          <w:numId w:val="17"/>
        </w:numPr>
        <w:rPr>
          <w:rFonts w:ascii="Arial" w:hAnsi="Arial" w:cs="Arial"/>
          <w:noProof/>
          <w:szCs w:val="24"/>
        </w:rPr>
      </w:pPr>
      <w:r w:rsidRPr="00C21BF7">
        <w:rPr>
          <w:rFonts w:ascii="Arial" w:hAnsi="Arial" w:cs="Arial"/>
          <w:noProof/>
          <w:szCs w:val="24"/>
        </w:rPr>
        <w:t>Demonstrating the Trust’s holistic approach to patient care by keeping the grounds and gardens in a state that maximises their therapeutic effectiveness</w:t>
      </w:r>
      <w:r w:rsidR="0046330D" w:rsidRPr="00C21BF7">
        <w:rPr>
          <w:rFonts w:ascii="Arial" w:hAnsi="Arial" w:cs="Arial"/>
          <w:noProof/>
          <w:szCs w:val="24"/>
        </w:rPr>
        <w:t xml:space="preserve"> throughout each year.</w:t>
      </w:r>
    </w:p>
    <w:p w:rsidR="004F75AB" w:rsidRPr="00C21BF7" w:rsidRDefault="004F75AB" w:rsidP="004F75AB">
      <w:pPr>
        <w:pStyle w:val="BodyTextIndent"/>
        <w:ind w:left="0"/>
        <w:rPr>
          <w:rFonts w:ascii="Arial" w:hAnsi="Arial" w:cs="Arial"/>
          <w:noProof/>
          <w:szCs w:val="24"/>
        </w:rPr>
      </w:pPr>
    </w:p>
    <w:p w:rsidR="00D70FC2" w:rsidRPr="00C21BF7" w:rsidRDefault="00D70FC2" w:rsidP="004F75AB">
      <w:pPr>
        <w:pStyle w:val="BodyTextIndent"/>
        <w:numPr>
          <w:ilvl w:val="0"/>
          <w:numId w:val="17"/>
        </w:numPr>
        <w:rPr>
          <w:rFonts w:ascii="Arial" w:hAnsi="Arial" w:cs="Arial"/>
          <w:noProof/>
          <w:szCs w:val="24"/>
        </w:rPr>
      </w:pPr>
      <w:r w:rsidRPr="00C21BF7">
        <w:rPr>
          <w:rFonts w:ascii="Arial" w:hAnsi="Arial" w:cs="Arial"/>
          <w:noProof/>
          <w:szCs w:val="24"/>
        </w:rPr>
        <w:t>Demonstrating the Trust's commitment to the value of its patients, visitors and staff by maintaining an aesthetically pleasing external environment at all of its properties and by reducing the risk of accidental injury</w:t>
      </w:r>
    </w:p>
    <w:p w:rsidR="00EE290D" w:rsidRPr="00C21BF7" w:rsidRDefault="00EE290D" w:rsidP="004F75AB">
      <w:pPr>
        <w:pStyle w:val="BodyTextIndent"/>
        <w:tabs>
          <w:tab w:val="num" w:pos="426"/>
        </w:tabs>
        <w:ind w:left="0"/>
        <w:rPr>
          <w:rFonts w:ascii="Arial" w:hAnsi="Arial" w:cs="Arial"/>
          <w:noProof/>
          <w:szCs w:val="24"/>
        </w:rPr>
      </w:pPr>
    </w:p>
    <w:p w:rsidR="007E0874" w:rsidRPr="00C21BF7" w:rsidRDefault="007E0874" w:rsidP="007E0874">
      <w:pPr>
        <w:pStyle w:val="BodyTextIndent"/>
        <w:tabs>
          <w:tab w:val="num" w:pos="426"/>
        </w:tabs>
        <w:ind w:left="0"/>
        <w:rPr>
          <w:rFonts w:ascii="Arial" w:hAnsi="Arial" w:cs="Arial"/>
          <w:b/>
          <w:noProof/>
          <w:szCs w:val="24"/>
        </w:rPr>
      </w:pPr>
      <w:bookmarkStart w:id="0" w:name="_Toc524167590"/>
    </w:p>
    <w:p w:rsidR="0003549D" w:rsidRPr="00C21BF7" w:rsidRDefault="007E0874" w:rsidP="007E0874">
      <w:pPr>
        <w:pStyle w:val="BodyTextIndent"/>
        <w:tabs>
          <w:tab w:val="num" w:pos="426"/>
        </w:tabs>
        <w:ind w:left="0"/>
        <w:rPr>
          <w:rFonts w:ascii="Arial" w:hAnsi="Arial" w:cs="Arial"/>
          <w:b/>
          <w:noProof/>
          <w:szCs w:val="24"/>
        </w:rPr>
      </w:pPr>
      <w:r w:rsidRPr="00C21BF7">
        <w:rPr>
          <w:rFonts w:ascii="Arial" w:hAnsi="Arial" w:cs="Arial"/>
          <w:b/>
          <w:noProof/>
          <w:szCs w:val="24"/>
        </w:rPr>
        <w:t xml:space="preserve">1.2  </w:t>
      </w:r>
      <w:r w:rsidR="0003549D" w:rsidRPr="00C21BF7">
        <w:rPr>
          <w:rFonts w:ascii="Arial" w:hAnsi="Arial" w:cs="Arial"/>
          <w:b/>
          <w:noProof/>
          <w:szCs w:val="24"/>
        </w:rPr>
        <w:t>Service Scope – Grounds, Ponds, Hedges</w:t>
      </w:r>
      <w:bookmarkEnd w:id="0"/>
    </w:p>
    <w:p w:rsidR="0003549D" w:rsidRPr="00C21BF7" w:rsidRDefault="0003549D" w:rsidP="0003549D">
      <w:pPr>
        <w:tabs>
          <w:tab w:val="num" w:pos="426"/>
        </w:tabs>
        <w:rPr>
          <w:rFonts w:ascii="Arial" w:hAnsi="Arial" w:cs="Arial"/>
          <w:noProof/>
          <w:szCs w:val="24"/>
        </w:rPr>
      </w:pPr>
    </w:p>
    <w:p w:rsidR="0003549D" w:rsidRPr="00C21BF7" w:rsidRDefault="0003549D" w:rsidP="0003549D">
      <w:pPr>
        <w:tabs>
          <w:tab w:val="num" w:pos="426"/>
        </w:tabs>
        <w:rPr>
          <w:rFonts w:ascii="Arial" w:hAnsi="Arial" w:cs="Arial"/>
          <w:noProof/>
          <w:szCs w:val="24"/>
        </w:rPr>
      </w:pPr>
      <w:r w:rsidRPr="00C21BF7">
        <w:rPr>
          <w:rFonts w:ascii="Arial" w:hAnsi="Arial" w:cs="Arial"/>
          <w:noProof/>
          <w:szCs w:val="24"/>
        </w:rPr>
        <w:t xml:space="preserve">The </w:t>
      </w:r>
      <w:r w:rsidR="002D2220" w:rsidRPr="00C21BF7">
        <w:rPr>
          <w:rFonts w:ascii="Arial" w:hAnsi="Arial" w:cs="Arial"/>
          <w:i/>
          <w:noProof/>
          <w:szCs w:val="24"/>
        </w:rPr>
        <w:t>Contractor</w:t>
      </w:r>
      <w:r w:rsidRPr="00C21BF7">
        <w:rPr>
          <w:rFonts w:ascii="Arial" w:hAnsi="Arial" w:cs="Arial"/>
          <w:noProof/>
          <w:szCs w:val="24"/>
        </w:rPr>
        <w:t xml:space="preserve"> </w:t>
      </w:r>
      <w:r w:rsidR="00D714F1" w:rsidRPr="00C21BF7">
        <w:rPr>
          <w:rFonts w:ascii="Arial" w:hAnsi="Arial" w:cs="Arial"/>
          <w:noProof/>
          <w:szCs w:val="24"/>
        </w:rPr>
        <w:t xml:space="preserve"> </w:t>
      </w:r>
      <w:r w:rsidRPr="00C21BF7">
        <w:rPr>
          <w:rFonts w:ascii="Arial" w:hAnsi="Arial" w:cs="Arial"/>
          <w:noProof/>
          <w:szCs w:val="24"/>
        </w:rPr>
        <w:t xml:space="preserve">shall be responsible for maintaining the cleanliness and appearance of the </w:t>
      </w:r>
      <w:r w:rsidR="0089128A">
        <w:rPr>
          <w:rFonts w:ascii="Arial" w:hAnsi="Arial" w:cs="Arial"/>
          <w:noProof/>
          <w:szCs w:val="24"/>
        </w:rPr>
        <w:t xml:space="preserve">grounds and </w:t>
      </w:r>
      <w:r w:rsidRPr="00C21BF7">
        <w:rPr>
          <w:rFonts w:ascii="Arial" w:hAnsi="Arial" w:cs="Arial"/>
          <w:noProof/>
          <w:szCs w:val="24"/>
        </w:rPr>
        <w:t xml:space="preserve">gardens of Trust properties and for keeping them in a safe state. The </w:t>
      </w:r>
      <w:r w:rsidR="002D2220" w:rsidRPr="00C21BF7">
        <w:rPr>
          <w:rFonts w:ascii="Arial" w:hAnsi="Arial" w:cs="Arial"/>
          <w:noProof/>
          <w:szCs w:val="24"/>
        </w:rPr>
        <w:t>Contractor</w:t>
      </w:r>
      <w:r w:rsidRPr="00C21BF7">
        <w:rPr>
          <w:rFonts w:ascii="Arial" w:hAnsi="Arial" w:cs="Arial"/>
          <w:noProof/>
          <w:szCs w:val="24"/>
        </w:rPr>
        <w:t xml:space="preserve"> shall also cover the provision and maintenance of plants in main entrances and public areas of Trust properties.</w:t>
      </w:r>
    </w:p>
    <w:p w:rsidR="0003549D" w:rsidRPr="00C21BF7" w:rsidRDefault="0003549D" w:rsidP="0003549D">
      <w:pPr>
        <w:pStyle w:val="BodyText"/>
        <w:rPr>
          <w:rFonts w:ascii="Arial" w:hAnsi="Arial" w:cs="Arial"/>
          <w:noProof/>
          <w:szCs w:val="24"/>
        </w:rPr>
      </w:pPr>
    </w:p>
    <w:p w:rsidR="0003549D" w:rsidRPr="00C21BF7" w:rsidRDefault="0003549D" w:rsidP="0003549D">
      <w:pPr>
        <w:pStyle w:val="BodyText"/>
        <w:rPr>
          <w:rFonts w:ascii="Arial" w:hAnsi="Arial" w:cs="Arial"/>
          <w:noProof/>
          <w:spacing w:val="-6"/>
          <w:szCs w:val="24"/>
        </w:rPr>
      </w:pPr>
      <w:r w:rsidRPr="00C21BF7">
        <w:rPr>
          <w:rFonts w:ascii="Arial" w:hAnsi="Arial" w:cs="Arial"/>
          <w:noProof/>
          <w:color w:val="000000"/>
          <w:spacing w:val="-6"/>
          <w:szCs w:val="24"/>
        </w:rPr>
        <w:t xml:space="preserve">The service provided by the </w:t>
      </w:r>
      <w:r w:rsidR="002D2220" w:rsidRPr="00C21BF7">
        <w:rPr>
          <w:rFonts w:ascii="Arial" w:hAnsi="Arial" w:cs="Arial"/>
          <w:i/>
          <w:noProof/>
          <w:color w:val="000000"/>
          <w:spacing w:val="-6"/>
          <w:szCs w:val="24"/>
        </w:rPr>
        <w:t>Contractor</w:t>
      </w:r>
      <w:r w:rsidRPr="00C21BF7">
        <w:rPr>
          <w:rFonts w:ascii="Arial" w:hAnsi="Arial" w:cs="Arial"/>
          <w:noProof/>
          <w:color w:val="000000"/>
          <w:spacing w:val="-6"/>
          <w:szCs w:val="24"/>
        </w:rPr>
        <w:t xml:space="preserve"> </w:t>
      </w:r>
      <w:r w:rsidR="00CC2DC1" w:rsidRPr="00C21BF7">
        <w:rPr>
          <w:rFonts w:ascii="Arial" w:hAnsi="Arial" w:cs="Arial"/>
          <w:noProof/>
          <w:color w:val="000000"/>
          <w:spacing w:val="-6"/>
          <w:szCs w:val="24"/>
        </w:rPr>
        <w:t xml:space="preserve"> </w:t>
      </w:r>
      <w:r w:rsidRPr="00C21BF7">
        <w:rPr>
          <w:rFonts w:ascii="Arial" w:hAnsi="Arial" w:cs="Arial"/>
          <w:noProof/>
          <w:color w:val="000000"/>
          <w:spacing w:val="-6"/>
          <w:szCs w:val="24"/>
        </w:rPr>
        <w:t xml:space="preserve">shall </w:t>
      </w:r>
      <w:r w:rsidRPr="00C21BF7">
        <w:rPr>
          <w:rFonts w:ascii="Arial" w:hAnsi="Arial" w:cs="Arial"/>
          <w:noProof/>
          <w:spacing w:val="-6"/>
          <w:szCs w:val="24"/>
        </w:rPr>
        <w:t>include, but not be limited to: -</w:t>
      </w:r>
    </w:p>
    <w:p w:rsidR="0003549D" w:rsidRPr="00C21BF7" w:rsidRDefault="0003549D" w:rsidP="0003549D">
      <w:pPr>
        <w:tabs>
          <w:tab w:val="num" w:pos="426"/>
        </w:tabs>
        <w:rPr>
          <w:rFonts w:ascii="Arial" w:hAnsi="Arial" w:cs="Arial"/>
          <w:noProof/>
          <w:szCs w:val="24"/>
        </w:rPr>
      </w:pPr>
    </w:p>
    <w:p w:rsidR="0003549D" w:rsidRPr="00C21BF7" w:rsidRDefault="004C598A" w:rsidP="004F75AB">
      <w:pPr>
        <w:pStyle w:val="BodyTextIndent"/>
        <w:numPr>
          <w:ilvl w:val="0"/>
          <w:numId w:val="17"/>
        </w:numPr>
        <w:rPr>
          <w:rFonts w:ascii="Arial" w:hAnsi="Arial" w:cs="Arial"/>
          <w:noProof/>
          <w:szCs w:val="24"/>
        </w:rPr>
      </w:pPr>
      <w:r>
        <w:rPr>
          <w:rFonts w:ascii="Arial" w:hAnsi="Arial" w:cs="Arial"/>
          <w:noProof/>
          <w:szCs w:val="24"/>
        </w:rPr>
        <w:t>Re-p</w:t>
      </w:r>
      <w:r w:rsidR="0003549D" w:rsidRPr="00C21BF7">
        <w:rPr>
          <w:rFonts w:ascii="Arial" w:hAnsi="Arial" w:cs="Arial"/>
          <w:noProof/>
          <w:szCs w:val="24"/>
        </w:rPr>
        <w:t>lanting, maintenance an</w:t>
      </w:r>
      <w:r w:rsidR="0046330D" w:rsidRPr="00C21BF7">
        <w:rPr>
          <w:rFonts w:ascii="Arial" w:hAnsi="Arial" w:cs="Arial"/>
          <w:noProof/>
          <w:szCs w:val="24"/>
        </w:rPr>
        <w:t>d alteration of boundary hedges</w:t>
      </w:r>
    </w:p>
    <w:p w:rsidR="0003549D" w:rsidRPr="00C21BF7" w:rsidRDefault="004C598A" w:rsidP="004F75AB">
      <w:pPr>
        <w:pStyle w:val="BodyTextIndent"/>
        <w:numPr>
          <w:ilvl w:val="0"/>
          <w:numId w:val="17"/>
        </w:numPr>
        <w:rPr>
          <w:rFonts w:ascii="Arial" w:hAnsi="Arial" w:cs="Arial"/>
          <w:noProof/>
          <w:szCs w:val="24"/>
        </w:rPr>
      </w:pPr>
      <w:r>
        <w:rPr>
          <w:rFonts w:ascii="Arial" w:hAnsi="Arial" w:cs="Arial"/>
          <w:noProof/>
          <w:szCs w:val="24"/>
        </w:rPr>
        <w:t>Re-p</w:t>
      </w:r>
      <w:r w:rsidR="0003549D" w:rsidRPr="00C21BF7">
        <w:rPr>
          <w:rFonts w:ascii="Arial" w:hAnsi="Arial" w:cs="Arial"/>
          <w:noProof/>
          <w:szCs w:val="24"/>
        </w:rPr>
        <w:t>lanting and maintenance of trees, beds, borders, lawns and plants</w:t>
      </w:r>
    </w:p>
    <w:p w:rsidR="0003549D" w:rsidRPr="00C21BF7" w:rsidRDefault="004C598A" w:rsidP="004F75AB">
      <w:pPr>
        <w:pStyle w:val="BodyTextIndent"/>
        <w:numPr>
          <w:ilvl w:val="0"/>
          <w:numId w:val="17"/>
        </w:numPr>
        <w:rPr>
          <w:rFonts w:ascii="Arial" w:hAnsi="Arial" w:cs="Arial"/>
          <w:noProof/>
          <w:szCs w:val="24"/>
        </w:rPr>
      </w:pPr>
      <w:r>
        <w:rPr>
          <w:rFonts w:ascii="Arial" w:hAnsi="Arial" w:cs="Arial"/>
          <w:noProof/>
          <w:szCs w:val="24"/>
        </w:rPr>
        <w:t>Re-p</w:t>
      </w:r>
      <w:r w:rsidR="0003549D" w:rsidRPr="00C21BF7">
        <w:rPr>
          <w:rFonts w:ascii="Arial" w:hAnsi="Arial" w:cs="Arial"/>
          <w:noProof/>
          <w:szCs w:val="24"/>
        </w:rPr>
        <w:t>lanting and maintenance of plants in public areas inside Trust properties</w:t>
      </w:r>
      <w:r>
        <w:rPr>
          <w:rFonts w:ascii="Arial" w:hAnsi="Arial" w:cs="Arial"/>
          <w:noProof/>
          <w:szCs w:val="24"/>
        </w:rPr>
        <w:t xml:space="preserve"> inclusive of Courtyards</w:t>
      </w:r>
    </w:p>
    <w:p w:rsidR="00630683" w:rsidRPr="00C21BF7" w:rsidRDefault="00630683" w:rsidP="004F75AB">
      <w:pPr>
        <w:pStyle w:val="BodyTextIndent"/>
        <w:numPr>
          <w:ilvl w:val="0"/>
          <w:numId w:val="17"/>
        </w:numPr>
        <w:rPr>
          <w:rFonts w:ascii="Arial" w:hAnsi="Arial" w:cs="Arial"/>
          <w:noProof/>
          <w:szCs w:val="24"/>
        </w:rPr>
      </w:pPr>
      <w:r w:rsidRPr="00C21BF7">
        <w:rPr>
          <w:rFonts w:ascii="Arial" w:hAnsi="Arial" w:cs="Arial"/>
          <w:noProof/>
          <w:szCs w:val="24"/>
        </w:rPr>
        <w:t>Arborial Safety Assessments and safety surgery, maintenance of Tree Protection Orders</w:t>
      </w:r>
    </w:p>
    <w:p w:rsidR="00D714F1" w:rsidRPr="00C21BF7" w:rsidRDefault="00D714F1" w:rsidP="004F75AB">
      <w:pPr>
        <w:pStyle w:val="BodyTextIndent"/>
        <w:numPr>
          <w:ilvl w:val="0"/>
          <w:numId w:val="17"/>
        </w:numPr>
        <w:rPr>
          <w:rFonts w:ascii="Arial" w:hAnsi="Arial" w:cs="Arial"/>
          <w:noProof/>
          <w:szCs w:val="24"/>
        </w:rPr>
      </w:pPr>
      <w:r w:rsidRPr="00C21BF7">
        <w:rPr>
          <w:rFonts w:ascii="Arial" w:hAnsi="Arial" w:cs="Arial"/>
          <w:noProof/>
          <w:szCs w:val="24"/>
        </w:rPr>
        <w:t xml:space="preserve">Maintenance of Ponds and Swales to a general or mandatory standard </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Removal and disposal of rubbish, waste and litter from external areas, including car parks</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Removal and disposal of leaf fall from external areas</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Removal of unwanted vegetation from roadways, paths and other hard external areas of Trust properties</w:t>
      </w:r>
      <w:r w:rsidR="00574CEF" w:rsidRPr="00C21BF7">
        <w:rPr>
          <w:rFonts w:ascii="Arial" w:hAnsi="Arial" w:cs="Arial"/>
          <w:noProof/>
          <w:szCs w:val="24"/>
        </w:rPr>
        <w:t xml:space="preserve"> </w:t>
      </w:r>
      <w:r w:rsidR="00574CEF" w:rsidRPr="004C598A">
        <w:rPr>
          <w:rFonts w:ascii="Arial" w:hAnsi="Arial" w:cs="Arial"/>
          <w:noProof/>
          <w:szCs w:val="24"/>
        </w:rPr>
        <w:t>and any adjoining non-Trust land</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Removal of diseased vegetation from lawns, beds, borders and other cultivated areas</w:t>
      </w:r>
    </w:p>
    <w:p w:rsidR="00630683" w:rsidRPr="00C21BF7" w:rsidRDefault="00630683" w:rsidP="004F75AB">
      <w:pPr>
        <w:pStyle w:val="BodyTextIndent"/>
        <w:numPr>
          <w:ilvl w:val="0"/>
          <w:numId w:val="17"/>
        </w:numPr>
        <w:rPr>
          <w:rFonts w:ascii="Arial" w:hAnsi="Arial" w:cs="Arial"/>
          <w:noProof/>
          <w:szCs w:val="24"/>
        </w:rPr>
      </w:pPr>
      <w:r w:rsidRPr="00C21BF7">
        <w:rPr>
          <w:rFonts w:ascii="Arial" w:hAnsi="Arial" w:cs="Arial"/>
          <w:noProof/>
          <w:szCs w:val="24"/>
        </w:rPr>
        <w:t>Control of weeds and invasive plants/shrubs/trees to all external areas</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Maintaining records of untoward incidents occurring in the grounds of Trust properties</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Reporting structural or surface defects in the external works of Trust properties and defects to external lighting</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Maintaining records of requests for removal of debris, leaf fall and other items from the grounds of Trust properties and of any other ad hoc requests</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Cleaning of exte</w:t>
      </w:r>
      <w:r w:rsidR="0046330D" w:rsidRPr="00C21BF7">
        <w:rPr>
          <w:rFonts w:ascii="Arial" w:hAnsi="Arial" w:cs="Arial"/>
          <w:noProof/>
          <w:szCs w:val="24"/>
        </w:rPr>
        <w:t>rnal way finding and signboards</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Rectification of damage to lawns, beds, borders and other cultivated areas however caused</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Maintenance of the equipment used for planting and maintaining lawns, beds, borders and other cultivated areas in a clean, safe and serviceable condition</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Appointment of any specialist contractors for work within the scope of the service</w:t>
      </w:r>
    </w:p>
    <w:p w:rsidR="0003549D" w:rsidRPr="00C21BF7" w:rsidRDefault="004C3E6F" w:rsidP="004F75AB">
      <w:pPr>
        <w:pStyle w:val="BodyTextIndent"/>
        <w:numPr>
          <w:ilvl w:val="0"/>
          <w:numId w:val="17"/>
        </w:numPr>
        <w:rPr>
          <w:rFonts w:ascii="Arial" w:hAnsi="Arial" w:cs="Arial"/>
          <w:noProof/>
          <w:szCs w:val="24"/>
        </w:rPr>
      </w:pPr>
      <w:r>
        <w:rPr>
          <w:rFonts w:ascii="Arial" w:hAnsi="Arial" w:cs="Arial"/>
          <w:noProof/>
          <w:szCs w:val="24"/>
        </w:rPr>
        <w:t xml:space="preserve">Provision </w:t>
      </w:r>
      <w:r w:rsidR="0003549D" w:rsidRPr="00C21BF7">
        <w:rPr>
          <w:rFonts w:ascii="Arial" w:hAnsi="Arial" w:cs="Arial"/>
          <w:noProof/>
          <w:szCs w:val="24"/>
        </w:rPr>
        <w:t>of arrangements to deal with emergency and non emergency requests for work outside normal service hours</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lastRenderedPageBreak/>
        <w:t>Developing proposals for the improvement of the state of the grounds of Trust properties and grounds and gardens services and for achieving compliance with new legislation, regulations and guidelines and implementing those approved by the Trust</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 xml:space="preserve">Placing warning signs </w:t>
      </w:r>
      <w:r w:rsidR="00C21BF7">
        <w:rPr>
          <w:rFonts w:ascii="Arial" w:hAnsi="Arial" w:cs="Arial"/>
          <w:noProof/>
          <w:szCs w:val="24"/>
        </w:rPr>
        <w:t xml:space="preserve">to </w:t>
      </w:r>
      <w:r w:rsidRPr="00C21BF7">
        <w:rPr>
          <w:rFonts w:ascii="Arial" w:hAnsi="Arial" w:cs="Arial"/>
          <w:noProof/>
          <w:szCs w:val="24"/>
        </w:rPr>
        <w:t>alert people to hazards arising from the performance of the work</w:t>
      </w:r>
    </w:p>
    <w:p w:rsidR="0003549D" w:rsidRPr="00C21BF7" w:rsidRDefault="0003549D" w:rsidP="0003549D">
      <w:pPr>
        <w:pStyle w:val="BodyTextIndent"/>
        <w:tabs>
          <w:tab w:val="num" w:pos="426"/>
        </w:tabs>
        <w:ind w:left="0"/>
        <w:rPr>
          <w:rFonts w:ascii="Arial" w:hAnsi="Arial" w:cs="Arial"/>
          <w:noProof/>
          <w:szCs w:val="24"/>
        </w:rPr>
      </w:pPr>
    </w:p>
    <w:p w:rsidR="0003549D" w:rsidRPr="00C21BF7" w:rsidRDefault="0003549D" w:rsidP="0003549D">
      <w:pPr>
        <w:pStyle w:val="BodyText"/>
        <w:rPr>
          <w:rFonts w:ascii="Arial" w:hAnsi="Arial" w:cs="Arial"/>
          <w:noProof/>
          <w:szCs w:val="24"/>
        </w:rPr>
      </w:pPr>
      <w:r w:rsidRPr="00C21BF7">
        <w:rPr>
          <w:rFonts w:ascii="Arial" w:hAnsi="Arial" w:cs="Arial"/>
          <w:noProof/>
          <w:szCs w:val="24"/>
        </w:rPr>
        <w:t>The service provision shall exclude: -</w:t>
      </w:r>
    </w:p>
    <w:p w:rsidR="0003549D" w:rsidRPr="00C21BF7" w:rsidRDefault="0003549D" w:rsidP="0003549D">
      <w:pPr>
        <w:pStyle w:val="BodyText"/>
        <w:rPr>
          <w:rFonts w:ascii="Arial" w:hAnsi="Arial" w:cs="Arial"/>
          <w:noProof/>
          <w:szCs w:val="24"/>
        </w:rPr>
      </w:pPr>
    </w:p>
    <w:p w:rsidR="00A513AB"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Maintenance of roads, pathways and other hard areas in the grounds of Trust properties</w:t>
      </w:r>
    </w:p>
    <w:p w:rsidR="004C3E6F" w:rsidRPr="00C21BF7" w:rsidRDefault="004C3E6F" w:rsidP="004F75AB">
      <w:pPr>
        <w:pStyle w:val="BodyTextIndent"/>
        <w:numPr>
          <w:ilvl w:val="0"/>
          <w:numId w:val="17"/>
        </w:numPr>
        <w:rPr>
          <w:rFonts w:ascii="Arial" w:hAnsi="Arial" w:cs="Arial"/>
          <w:noProof/>
          <w:szCs w:val="24"/>
        </w:rPr>
      </w:pPr>
      <w:r>
        <w:rPr>
          <w:rFonts w:ascii="Arial" w:hAnsi="Arial" w:cs="Arial"/>
          <w:noProof/>
          <w:szCs w:val="24"/>
        </w:rPr>
        <w:t>Removal of snow and ice gritting to Trust estate infrastructure</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Maintenance and repair of boundary walls and fences</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Planting and maintenance of plants in departmental areas of Trust properties</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Cleaning and maintenance of external fabric, rainwater goods and windows</w:t>
      </w:r>
    </w:p>
    <w:p w:rsidR="0003549D" w:rsidRPr="00C21BF7" w:rsidRDefault="0003549D" w:rsidP="004F75AB">
      <w:pPr>
        <w:pStyle w:val="BodyTextIndent"/>
        <w:numPr>
          <w:ilvl w:val="0"/>
          <w:numId w:val="17"/>
        </w:numPr>
        <w:rPr>
          <w:rFonts w:ascii="Arial" w:hAnsi="Arial" w:cs="Arial"/>
          <w:noProof/>
          <w:szCs w:val="24"/>
        </w:rPr>
      </w:pPr>
      <w:r w:rsidRPr="00C21BF7">
        <w:rPr>
          <w:rFonts w:ascii="Arial" w:hAnsi="Arial" w:cs="Arial"/>
          <w:noProof/>
          <w:szCs w:val="24"/>
        </w:rPr>
        <w:t>Maintenance of central holding areas for waste</w:t>
      </w:r>
    </w:p>
    <w:p w:rsidR="0003549D" w:rsidRPr="00C21BF7" w:rsidRDefault="0003549D"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A52DEA" w:rsidRDefault="00A52DEA" w:rsidP="00A52DEA">
      <w:pPr>
        <w:pStyle w:val="ListParagraph"/>
        <w:numPr>
          <w:ilvl w:val="1"/>
          <w:numId w:val="39"/>
        </w:numPr>
        <w:tabs>
          <w:tab w:val="num" w:pos="426"/>
        </w:tabs>
        <w:rPr>
          <w:rFonts w:ascii="Arial" w:hAnsi="Arial" w:cs="Arial"/>
          <w:b/>
          <w:noProof/>
          <w:szCs w:val="24"/>
        </w:rPr>
      </w:pPr>
      <w:r>
        <w:rPr>
          <w:rFonts w:ascii="Arial" w:hAnsi="Arial" w:cs="Arial"/>
          <w:b/>
          <w:color w:val="auto"/>
          <w:szCs w:val="24"/>
          <w:lang w:eastAsia="en-GB"/>
        </w:rPr>
        <w:t xml:space="preserve"> </w:t>
      </w:r>
      <w:r w:rsidR="0089258C" w:rsidRPr="00A52DEA">
        <w:rPr>
          <w:rFonts w:ascii="Arial" w:hAnsi="Arial" w:cs="Arial"/>
          <w:b/>
          <w:color w:val="auto"/>
          <w:szCs w:val="24"/>
          <w:lang w:eastAsia="en-GB"/>
        </w:rPr>
        <w:t>Humber Teaching NHS Foundation Trust</w:t>
      </w:r>
      <w:r w:rsidR="0089258C" w:rsidRPr="00A52DEA">
        <w:rPr>
          <w:rFonts w:ascii="Arial" w:hAnsi="Arial" w:cs="Arial"/>
          <w:b/>
          <w:color w:val="auto"/>
          <w:szCs w:val="24"/>
          <w:lang w:eastAsia="en-GB"/>
        </w:rPr>
        <w:t xml:space="preserve"> Estate Strategy</w:t>
      </w:r>
    </w:p>
    <w:p w:rsidR="00EC0E7C" w:rsidRDefault="00EC0E7C" w:rsidP="0003549D">
      <w:pPr>
        <w:tabs>
          <w:tab w:val="num" w:pos="426"/>
        </w:tabs>
        <w:rPr>
          <w:rFonts w:ascii="Arial" w:hAnsi="Arial" w:cs="Arial"/>
          <w:noProof/>
          <w:szCs w:val="24"/>
        </w:rPr>
      </w:pPr>
    </w:p>
    <w:p w:rsidR="0089258C" w:rsidRPr="00C21BF7" w:rsidRDefault="0089258C" w:rsidP="0003549D">
      <w:pPr>
        <w:tabs>
          <w:tab w:val="num" w:pos="426"/>
        </w:tabs>
        <w:rPr>
          <w:rFonts w:ascii="Arial" w:hAnsi="Arial" w:cs="Arial"/>
          <w:noProof/>
          <w:szCs w:val="24"/>
        </w:rPr>
      </w:pPr>
      <w:r>
        <w:rPr>
          <w:rFonts w:ascii="Arial" w:hAnsi="Arial" w:cs="Arial"/>
          <w:noProof/>
          <w:szCs w:val="24"/>
        </w:rPr>
        <w:t>The Trust Estate Strategy for the future d</w:t>
      </w:r>
      <w:r w:rsidR="00A52DEA">
        <w:rPr>
          <w:rFonts w:ascii="Arial" w:hAnsi="Arial" w:cs="Arial"/>
          <w:noProof/>
          <w:szCs w:val="24"/>
        </w:rPr>
        <w:t>e</w:t>
      </w:r>
      <w:r>
        <w:rPr>
          <w:rFonts w:ascii="Arial" w:hAnsi="Arial" w:cs="Arial"/>
          <w:noProof/>
          <w:szCs w:val="24"/>
        </w:rPr>
        <w:t>velopment of the estate</w:t>
      </w:r>
      <w:r w:rsidR="00A52DEA">
        <w:rPr>
          <w:rFonts w:ascii="Arial" w:hAnsi="Arial" w:cs="Arial"/>
          <w:noProof/>
          <w:szCs w:val="24"/>
        </w:rPr>
        <w:t xml:space="preserve"> is to undertake a rationalisation of premises, this will consist of acquisition and disposal of premises the succesful Contractor will be required to modify the Contract and prices accordingly when all information is provided, the Trust will advise the contractor in a timely manner.</w:t>
      </w: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EC0E7C" w:rsidRPr="00C21BF7" w:rsidRDefault="00EC0E7C" w:rsidP="0003549D">
      <w:pPr>
        <w:tabs>
          <w:tab w:val="num" w:pos="426"/>
        </w:tabs>
        <w:rPr>
          <w:rFonts w:ascii="Arial" w:hAnsi="Arial" w:cs="Arial"/>
          <w:noProof/>
          <w:szCs w:val="24"/>
        </w:rPr>
      </w:pPr>
    </w:p>
    <w:p w:rsidR="00130811" w:rsidRDefault="00130811" w:rsidP="0003549D">
      <w:pPr>
        <w:tabs>
          <w:tab w:val="num" w:pos="426"/>
        </w:tabs>
        <w:rPr>
          <w:rFonts w:ascii="Arial" w:hAnsi="Arial" w:cs="Arial"/>
          <w:noProof/>
          <w:szCs w:val="24"/>
        </w:rPr>
      </w:pPr>
    </w:p>
    <w:p w:rsidR="00C21BF7" w:rsidRDefault="00C21BF7" w:rsidP="0003549D">
      <w:pPr>
        <w:tabs>
          <w:tab w:val="num" w:pos="426"/>
        </w:tabs>
        <w:rPr>
          <w:rFonts w:ascii="Arial" w:hAnsi="Arial" w:cs="Arial"/>
          <w:noProof/>
          <w:szCs w:val="24"/>
        </w:rPr>
      </w:pPr>
    </w:p>
    <w:p w:rsidR="00C21BF7" w:rsidRDefault="00C21BF7" w:rsidP="0003549D">
      <w:pPr>
        <w:tabs>
          <w:tab w:val="num" w:pos="426"/>
        </w:tabs>
        <w:rPr>
          <w:rFonts w:ascii="Arial" w:hAnsi="Arial" w:cs="Arial"/>
          <w:noProof/>
          <w:szCs w:val="24"/>
        </w:rPr>
      </w:pPr>
    </w:p>
    <w:p w:rsidR="00C21BF7" w:rsidRDefault="00C21BF7" w:rsidP="0003549D">
      <w:pPr>
        <w:tabs>
          <w:tab w:val="num" w:pos="426"/>
        </w:tabs>
        <w:rPr>
          <w:rFonts w:ascii="Arial" w:hAnsi="Arial" w:cs="Arial"/>
          <w:noProof/>
          <w:szCs w:val="24"/>
        </w:rPr>
      </w:pPr>
    </w:p>
    <w:p w:rsidR="00A513AB" w:rsidRPr="00C21BF7" w:rsidRDefault="00A513AB" w:rsidP="0003549D">
      <w:pPr>
        <w:tabs>
          <w:tab w:val="num" w:pos="426"/>
        </w:tabs>
        <w:rPr>
          <w:rFonts w:ascii="Arial" w:hAnsi="Arial" w:cs="Arial"/>
          <w:noProof/>
          <w:szCs w:val="24"/>
        </w:rPr>
      </w:pPr>
      <w:bookmarkStart w:id="1" w:name="_GoBack"/>
      <w:bookmarkEnd w:id="1"/>
    </w:p>
    <w:p w:rsidR="00EE290D" w:rsidRPr="00C21BF7" w:rsidRDefault="00EE290D" w:rsidP="00765B14">
      <w:pPr>
        <w:spacing w:line="240" w:lineRule="auto"/>
        <w:rPr>
          <w:rFonts w:ascii="Arial" w:hAnsi="Arial" w:cs="Arial"/>
          <w:b/>
          <w:color w:val="auto"/>
          <w:szCs w:val="24"/>
          <w:lang w:eastAsia="en-GB"/>
        </w:rPr>
      </w:pPr>
      <w:proofErr w:type="gramStart"/>
      <w:r w:rsidRPr="00C21BF7">
        <w:rPr>
          <w:rFonts w:ascii="Arial" w:hAnsi="Arial" w:cs="Arial"/>
          <w:b/>
          <w:color w:val="auto"/>
          <w:szCs w:val="24"/>
          <w:lang w:eastAsia="en-GB"/>
        </w:rPr>
        <w:t>2  Specifications</w:t>
      </w:r>
      <w:proofErr w:type="gramEnd"/>
    </w:p>
    <w:p w:rsidR="00EE290D" w:rsidRPr="00C21BF7" w:rsidRDefault="00EE290D">
      <w:pPr>
        <w:rPr>
          <w:rFonts w:ascii="Arial" w:hAnsi="Arial" w:cs="Arial"/>
          <w:color w:val="auto"/>
          <w:szCs w:val="24"/>
        </w:rPr>
      </w:pPr>
    </w:p>
    <w:p w:rsidR="004D140F" w:rsidRPr="00C21BF7" w:rsidRDefault="00F1372F" w:rsidP="00F1372F">
      <w:pPr>
        <w:pStyle w:val="BodyTextIndent"/>
        <w:tabs>
          <w:tab w:val="num" w:pos="426"/>
        </w:tabs>
        <w:ind w:left="0"/>
        <w:rPr>
          <w:rFonts w:ascii="Arial" w:hAnsi="Arial" w:cs="Arial"/>
          <w:b/>
          <w:noProof/>
          <w:szCs w:val="24"/>
        </w:rPr>
      </w:pPr>
      <w:bookmarkStart w:id="2" w:name="_Toc288399845"/>
      <w:bookmarkStart w:id="3" w:name="_Toc524167594"/>
      <w:r w:rsidRPr="00C21BF7">
        <w:rPr>
          <w:rFonts w:ascii="Arial" w:hAnsi="Arial" w:cs="Arial"/>
          <w:b/>
          <w:noProof/>
          <w:szCs w:val="24"/>
        </w:rPr>
        <w:t xml:space="preserve">2.1  </w:t>
      </w:r>
      <w:r w:rsidR="004D140F" w:rsidRPr="00C21BF7">
        <w:rPr>
          <w:rFonts w:ascii="Arial" w:hAnsi="Arial" w:cs="Arial"/>
          <w:b/>
          <w:noProof/>
          <w:szCs w:val="24"/>
        </w:rPr>
        <w:t>Grounds Maintenance</w:t>
      </w:r>
      <w:bookmarkEnd w:id="2"/>
    </w:p>
    <w:p w:rsidR="004D140F" w:rsidRPr="00C21BF7" w:rsidRDefault="004D140F" w:rsidP="004D140F">
      <w:pPr>
        <w:pStyle w:val="CSHeading2"/>
        <w:numPr>
          <w:ilvl w:val="0"/>
          <w:numId w:val="0"/>
        </w:numPr>
        <w:ind w:left="720"/>
        <w:rPr>
          <w:rFonts w:cs="Arial"/>
          <w:b w:val="0"/>
          <w:sz w:val="24"/>
          <w:szCs w:val="24"/>
        </w:rPr>
      </w:pPr>
    </w:p>
    <w:p w:rsidR="004D140F" w:rsidRPr="00C21BF7" w:rsidRDefault="004D140F" w:rsidP="0044468A">
      <w:pPr>
        <w:pStyle w:val="BodyText"/>
        <w:ind w:firstLine="720"/>
        <w:rPr>
          <w:rFonts w:ascii="Arial" w:hAnsi="Arial" w:cs="Arial"/>
          <w:noProof/>
          <w:szCs w:val="24"/>
        </w:rPr>
      </w:pPr>
      <w:r w:rsidRPr="00C21BF7">
        <w:rPr>
          <w:rFonts w:ascii="Arial" w:hAnsi="Arial" w:cs="Arial"/>
          <w:noProof/>
          <w:szCs w:val="24"/>
        </w:rPr>
        <w:t xml:space="preserve">For hard landscape maintenance the </w:t>
      </w:r>
      <w:r w:rsidRPr="00C21BF7">
        <w:rPr>
          <w:rFonts w:ascii="Arial" w:hAnsi="Arial" w:cs="Arial"/>
          <w:i/>
          <w:noProof/>
          <w:szCs w:val="24"/>
        </w:rPr>
        <w:t>Contractor</w:t>
      </w:r>
      <w:r w:rsidRPr="00C21BF7">
        <w:rPr>
          <w:rFonts w:ascii="Arial" w:hAnsi="Arial" w:cs="Arial"/>
          <w:noProof/>
          <w:szCs w:val="24"/>
        </w:rPr>
        <w:t xml:space="preserve"> </w:t>
      </w:r>
      <w:r w:rsidR="00630683" w:rsidRPr="00C21BF7">
        <w:rPr>
          <w:rFonts w:ascii="Arial" w:hAnsi="Arial" w:cs="Arial"/>
          <w:noProof/>
          <w:szCs w:val="24"/>
        </w:rPr>
        <w:t xml:space="preserve"> </w:t>
      </w:r>
      <w:r w:rsidRPr="00C21BF7">
        <w:rPr>
          <w:rFonts w:ascii="Arial" w:hAnsi="Arial" w:cs="Arial"/>
          <w:noProof/>
          <w:szCs w:val="24"/>
        </w:rPr>
        <w:t>ensures that:</w:t>
      </w:r>
    </w:p>
    <w:p w:rsidR="004D140F" w:rsidRPr="00C21BF7" w:rsidRDefault="004D140F" w:rsidP="004D140F">
      <w:pPr>
        <w:pStyle w:val="ListParagraph"/>
        <w:rPr>
          <w:rFonts w:ascii="Arial" w:hAnsi="Arial" w:cs="Arial"/>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a proactive approach is taken to the maintenance of hard landscaping and that it is integrated with other elements of the service,</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the planned preventative maintenance regime is developed to avoid duplication of tasks across the service,</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planned and reactive maintenance activities maintain areas of hard landscaping safe, free of defects and prevent any dangers or hazards to users of the Affected Property,</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external hard surfaces are kept safe, clean and tidy,</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 xml:space="preserve">external hard surfaces are kept reasonably free of weeds, moss, lichen or any other organic growth and litter so as to present a </w:t>
      </w:r>
      <w:r w:rsidR="00630683" w:rsidRPr="00C21BF7">
        <w:rPr>
          <w:rFonts w:ascii="Arial" w:hAnsi="Arial" w:cs="Arial"/>
          <w:noProof/>
          <w:szCs w:val="24"/>
        </w:rPr>
        <w:t xml:space="preserve">safe and </w:t>
      </w:r>
      <w:r w:rsidRPr="00C21BF7">
        <w:rPr>
          <w:rFonts w:ascii="Arial" w:hAnsi="Arial" w:cs="Arial"/>
          <w:noProof/>
          <w:szCs w:val="24"/>
        </w:rPr>
        <w:t>tidy appearance,</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car parks are kept leaf, weed</w:t>
      </w:r>
      <w:r w:rsidR="00630683" w:rsidRPr="00C21BF7">
        <w:rPr>
          <w:rFonts w:ascii="Arial" w:hAnsi="Arial" w:cs="Arial"/>
          <w:noProof/>
          <w:szCs w:val="24"/>
        </w:rPr>
        <w:t>, moss</w:t>
      </w:r>
      <w:r w:rsidRPr="00C21BF7">
        <w:rPr>
          <w:rFonts w:ascii="Arial" w:hAnsi="Arial" w:cs="Arial"/>
          <w:noProof/>
          <w:szCs w:val="24"/>
        </w:rPr>
        <w:t xml:space="preserve"> and litter free and</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kerb edges are sprayed with herbicide.</w:t>
      </w:r>
    </w:p>
    <w:p w:rsidR="004D140F" w:rsidRPr="00C21BF7" w:rsidRDefault="004D140F" w:rsidP="004D140F">
      <w:pPr>
        <w:pStyle w:val="BodyTextIndent"/>
        <w:ind w:left="2160"/>
        <w:rPr>
          <w:rFonts w:ascii="Arial" w:hAnsi="Arial" w:cs="Arial"/>
          <w:noProof/>
          <w:szCs w:val="24"/>
        </w:rPr>
      </w:pPr>
    </w:p>
    <w:p w:rsidR="004D140F" w:rsidRPr="00C21BF7" w:rsidRDefault="004D140F" w:rsidP="001D3414">
      <w:pPr>
        <w:pStyle w:val="BodyText"/>
        <w:ind w:firstLine="720"/>
        <w:rPr>
          <w:rFonts w:ascii="Arial" w:hAnsi="Arial" w:cs="Arial"/>
          <w:noProof/>
          <w:szCs w:val="24"/>
        </w:rPr>
      </w:pPr>
      <w:r w:rsidRPr="00C21BF7">
        <w:rPr>
          <w:rFonts w:ascii="Arial" w:hAnsi="Arial" w:cs="Arial"/>
          <w:noProof/>
          <w:szCs w:val="24"/>
        </w:rPr>
        <w:t xml:space="preserve">For soft landscape maintenance the </w:t>
      </w:r>
      <w:r w:rsidRPr="00C21BF7">
        <w:rPr>
          <w:rFonts w:ascii="Arial" w:hAnsi="Arial" w:cs="Arial"/>
          <w:i/>
          <w:noProof/>
          <w:szCs w:val="24"/>
        </w:rPr>
        <w:t>Contractor</w:t>
      </w:r>
      <w:r w:rsidRPr="00C21BF7">
        <w:rPr>
          <w:rFonts w:ascii="Arial" w:hAnsi="Arial" w:cs="Arial"/>
          <w:noProof/>
          <w:szCs w:val="24"/>
        </w:rPr>
        <w:t xml:space="preserve"> </w:t>
      </w:r>
      <w:r w:rsidR="00630683" w:rsidRPr="00C21BF7">
        <w:rPr>
          <w:rFonts w:ascii="Arial" w:hAnsi="Arial" w:cs="Arial"/>
          <w:noProof/>
          <w:szCs w:val="24"/>
        </w:rPr>
        <w:t xml:space="preserve"> </w:t>
      </w:r>
      <w:r w:rsidRPr="00C21BF7">
        <w:rPr>
          <w:rFonts w:ascii="Arial" w:hAnsi="Arial" w:cs="Arial"/>
          <w:noProof/>
          <w:szCs w:val="24"/>
        </w:rPr>
        <w:t>ensures:</w:t>
      </w:r>
    </w:p>
    <w:p w:rsidR="004D140F" w:rsidRPr="00C21BF7" w:rsidRDefault="004D140F" w:rsidP="004D140F">
      <w:pPr>
        <w:pStyle w:val="CSBodyText"/>
        <w:ind w:left="1418"/>
        <w:rPr>
          <w:rFonts w:cs="Arial"/>
          <w:sz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that this element of the service is integrated with other elements of the service to avoid duplication of tasks in external areas,</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maintains external planted areas and ensures the maintenance of healthy and vigorous plants with a tidy weed free appearance,</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maintains plants so as to ensure a pleasing and tidy appearance,</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maintains plants and shrubs so that they are in healthy growth,</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plants and shrubs which have died or appear to be dying are removed and r</w:t>
      </w:r>
      <w:r w:rsidR="00FA04B4" w:rsidRPr="00C21BF7">
        <w:rPr>
          <w:rFonts w:ascii="Arial" w:hAnsi="Arial" w:cs="Arial"/>
          <w:noProof/>
          <w:szCs w:val="24"/>
        </w:rPr>
        <w:t>eplaced with similar species</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maintains grassed areas to a good aesthetic standard and as appropriate for the use of the area</w:t>
      </w:r>
      <w:r w:rsidR="004C3E6F">
        <w:rPr>
          <w:rFonts w:ascii="Arial" w:hAnsi="Arial" w:cs="Arial"/>
          <w:noProof/>
          <w:szCs w:val="24"/>
        </w:rPr>
        <w:t xml:space="preserve"> </w:t>
      </w:r>
      <w:r w:rsidR="00711235">
        <w:rPr>
          <w:rFonts w:ascii="Arial" w:hAnsi="Arial" w:cs="Arial"/>
          <w:noProof/>
          <w:szCs w:val="24"/>
        </w:rPr>
        <w:t>unboxed</w:t>
      </w:r>
      <w:r w:rsidRPr="00C21BF7">
        <w:rPr>
          <w:rFonts w:ascii="Arial" w:hAnsi="Arial" w:cs="Arial"/>
          <w:noProof/>
          <w:szCs w:val="24"/>
        </w:rPr>
        <w:t>.</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plant specimens are kept to a height and form which is safe and accords with good horticultural practice</w:t>
      </w:r>
      <w:r w:rsidR="00C15AEF">
        <w:rPr>
          <w:rFonts w:ascii="Arial" w:hAnsi="Arial" w:cs="Arial"/>
          <w:noProof/>
          <w:szCs w:val="24"/>
        </w:rPr>
        <w:t xml:space="preserve"> </w:t>
      </w:r>
      <w:r w:rsidR="00EB6BE7" w:rsidRPr="00C15AEF">
        <w:rPr>
          <w:rFonts w:ascii="Arial" w:hAnsi="Arial" w:cs="Arial"/>
          <w:noProof/>
          <w:szCs w:val="24"/>
        </w:rPr>
        <w:t>and for Trust buildings which have boundary fencing, does not present an escape risk.</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pots / containers are cleaned and replaced where necessary,</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external soft landscaped areas are kept safe, clean and tidy,</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planned and reactive maintenance activities maintain areas of soft landscaping and planting safe, free of defects and prevent any dangers or hazards to users of the Affected Property,</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areas are kept free of an accumulation of leaves, weeds, litter and any other solid matter so as to present a tidy appearance,</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the surrounds to mature trees are free of weeds, sucker growths, litter and debris and grass edges are cut back,</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the bed area at the base of immature trees are free of weeds litter and debris and grass edges are cut back,</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 xml:space="preserve">immature trees are kept at a height and form which is safe and accords with good horticultural </w:t>
      </w:r>
      <w:r w:rsidR="00FA04B4" w:rsidRPr="00C21BF7">
        <w:rPr>
          <w:rFonts w:ascii="Arial" w:hAnsi="Arial" w:cs="Arial"/>
          <w:noProof/>
          <w:szCs w:val="24"/>
        </w:rPr>
        <w:t>practice</w:t>
      </w:r>
    </w:p>
    <w:p w:rsidR="004D140F" w:rsidRPr="00C21BF7" w:rsidRDefault="004D140F" w:rsidP="004D140F">
      <w:pPr>
        <w:pStyle w:val="BodyTextIndent"/>
        <w:ind w:left="2160"/>
        <w:rPr>
          <w:rFonts w:ascii="Arial" w:hAnsi="Arial" w:cs="Arial"/>
          <w:noProof/>
          <w:szCs w:val="24"/>
        </w:rPr>
      </w:pPr>
    </w:p>
    <w:p w:rsidR="004D140F" w:rsidRPr="00C21BF7" w:rsidRDefault="004D140F" w:rsidP="004D140F">
      <w:pPr>
        <w:pStyle w:val="BodyTextIndent"/>
        <w:numPr>
          <w:ilvl w:val="2"/>
          <w:numId w:val="17"/>
        </w:numPr>
        <w:rPr>
          <w:rFonts w:ascii="Arial" w:hAnsi="Arial" w:cs="Arial"/>
          <w:noProof/>
          <w:szCs w:val="24"/>
        </w:rPr>
      </w:pPr>
      <w:r w:rsidRPr="00C21BF7">
        <w:rPr>
          <w:rFonts w:ascii="Arial" w:hAnsi="Arial" w:cs="Arial"/>
          <w:noProof/>
          <w:szCs w:val="24"/>
        </w:rPr>
        <w:t>trees are maintained to ensure the safety of users of the Affected Property</w:t>
      </w:r>
      <w:r w:rsidR="00EB6BE7" w:rsidRPr="00C21BF7">
        <w:rPr>
          <w:rFonts w:ascii="Arial" w:hAnsi="Arial" w:cs="Arial"/>
          <w:noProof/>
          <w:szCs w:val="24"/>
        </w:rPr>
        <w:t xml:space="preserve"> and for Trust buildings which have boundary fencing, does not present an escape risk</w:t>
      </w:r>
      <w:r w:rsidRPr="00C21BF7">
        <w:rPr>
          <w:rFonts w:ascii="Arial" w:hAnsi="Arial" w:cs="Arial"/>
          <w:noProof/>
          <w:szCs w:val="24"/>
        </w:rPr>
        <w:t>.</w:t>
      </w:r>
    </w:p>
    <w:p w:rsidR="00FA04B4" w:rsidRPr="00C21BF7" w:rsidRDefault="00FA04B4" w:rsidP="00FA04B4">
      <w:pPr>
        <w:pStyle w:val="ListParagraph"/>
        <w:rPr>
          <w:rFonts w:ascii="Arial" w:hAnsi="Arial" w:cs="Arial"/>
          <w:noProof/>
          <w:szCs w:val="24"/>
        </w:rPr>
      </w:pPr>
    </w:p>
    <w:p w:rsidR="00FA04B4" w:rsidRPr="00C21BF7" w:rsidRDefault="00FA04B4" w:rsidP="004D140F">
      <w:pPr>
        <w:pStyle w:val="BodyTextIndent"/>
        <w:numPr>
          <w:ilvl w:val="2"/>
          <w:numId w:val="17"/>
        </w:numPr>
        <w:rPr>
          <w:rFonts w:ascii="Arial" w:hAnsi="Arial" w:cs="Arial"/>
          <w:noProof/>
          <w:szCs w:val="24"/>
        </w:rPr>
      </w:pPr>
      <w:r w:rsidRPr="00C21BF7">
        <w:rPr>
          <w:rFonts w:ascii="Arial" w:hAnsi="Arial" w:cs="Arial"/>
          <w:noProof/>
          <w:szCs w:val="24"/>
        </w:rPr>
        <w:t>Tree Protection Orders are observed</w:t>
      </w:r>
    </w:p>
    <w:p w:rsidR="004D140F" w:rsidRPr="00C21BF7" w:rsidRDefault="004D140F" w:rsidP="004D140F">
      <w:pPr>
        <w:rPr>
          <w:rFonts w:ascii="Arial" w:hAnsi="Arial" w:cs="Arial"/>
          <w:szCs w:val="24"/>
        </w:rPr>
      </w:pPr>
    </w:p>
    <w:p w:rsidR="0088598D" w:rsidRPr="00C21BF7" w:rsidRDefault="0088598D" w:rsidP="0088598D">
      <w:pPr>
        <w:pStyle w:val="ListParagraph"/>
        <w:ind w:left="1080"/>
        <w:rPr>
          <w:rFonts w:ascii="Arial" w:hAnsi="Arial" w:cs="Arial"/>
          <w:noProof/>
          <w:szCs w:val="24"/>
        </w:rPr>
      </w:pPr>
      <w:r w:rsidRPr="00C21BF7">
        <w:rPr>
          <w:rFonts w:ascii="Arial" w:hAnsi="Arial" w:cs="Arial"/>
          <w:noProof/>
          <w:szCs w:val="24"/>
        </w:rPr>
        <w:t>Generally;</w:t>
      </w:r>
    </w:p>
    <w:p w:rsidR="0088598D" w:rsidRPr="00C21BF7" w:rsidRDefault="0088598D" w:rsidP="0088598D">
      <w:pPr>
        <w:pStyle w:val="ListParagraph"/>
        <w:ind w:left="1080"/>
        <w:rPr>
          <w:rFonts w:ascii="Arial" w:hAnsi="Arial" w:cs="Arial"/>
          <w:noProof/>
          <w:szCs w:val="24"/>
        </w:rPr>
      </w:pPr>
    </w:p>
    <w:p w:rsidR="00FA04B4" w:rsidRPr="00C21BF7" w:rsidRDefault="00FA04B4" w:rsidP="00FA04B4">
      <w:pPr>
        <w:pStyle w:val="ListParagraph"/>
        <w:numPr>
          <w:ilvl w:val="0"/>
          <w:numId w:val="32"/>
        </w:numPr>
        <w:tabs>
          <w:tab w:val="num" w:pos="426"/>
        </w:tabs>
        <w:rPr>
          <w:rFonts w:ascii="Arial" w:hAnsi="Arial" w:cs="Arial"/>
          <w:noProof/>
          <w:szCs w:val="24"/>
        </w:rPr>
      </w:pPr>
      <w:r w:rsidRPr="00C21BF7">
        <w:rPr>
          <w:rFonts w:ascii="Arial" w:hAnsi="Arial" w:cs="Arial"/>
          <w:noProof/>
          <w:szCs w:val="24"/>
        </w:rPr>
        <w:t xml:space="preserve">The </w:t>
      </w:r>
      <w:r w:rsidRPr="00C21BF7">
        <w:rPr>
          <w:rFonts w:ascii="Arial" w:hAnsi="Arial" w:cs="Arial"/>
          <w:i/>
          <w:noProof/>
          <w:szCs w:val="24"/>
        </w:rPr>
        <w:t xml:space="preserve">Contractor </w:t>
      </w:r>
      <w:r w:rsidR="00CC2DC1" w:rsidRPr="00C21BF7">
        <w:rPr>
          <w:rFonts w:ascii="Arial" w:hAnsi="Arial" w:cs="Arial"/>
          <w:i/>
          <w:noProof/>
          <w:szCs w:val="24"/>
        </w:rPr>
        <w:t xml:space="preserve"> </w:t>
      </w:r>
      <w:r w:rsidRPr="00C21BF7">
        <w:rPr>
          <w:rFonts w:ascii="Arial" w:hAnsi="Arial" w:cs="Arial"/>
          <w:noProof/>
          <w:szCs w:val="24"/>
        </w:rPr>
        <w:t xml:space="preserve">observes any Habitat </w:t>
      </w:r>
      <w:r w:rsidR="004C3E6F">
        <w:rPr>
          <w:rFonts w:ascii="Arial" w:hAnsi="Arial" w:cs="Arial"/>
          <w:noProof/>
          <w:szCs w:val="24"/>
        </w:rPr>
        <w:t>M</w:t>
      </w:r>
      <w:r w:rsidR="00CC2DC1" w:rsidRPr="00C21BF7">
        <w:rPr>
          <w:rFonts w:ascii="Arial" w:hAnsi="Arial" w:cs="Arial"/>
          <w:noProof/>
          <w:szCs w:val="24"/>
        </w:rPr>
        <w:t>anagement Plans and Planning conditions attached to each</w:t>
      </w:r>
      <w:r w:rsidRPr="00C21BF7">
        <w:rPr>
          <w:rFonts w:ascii="Arial" w:hAnsi="Arial" w:cs="Arial"/>
          <w:noProof/>
          <w:szCs w:val="24"/>
        </w:rPr>
        <w:t xml:space="preserve"> property.</w:t>
      </w:r>
    </w:p>
    <w:p w:rsidR="00FA04B4" w:rsidRPr="00C21BF7" w:rsidRDefault="00FA04B4" w:rsidP="00FA04B4">
      <w:pPr>
        <w:tabs>
          <w:tab w:val="num" w:pos="426"/>
        </w:tabs>
        <w:ind w:left="720"/>
        <w:rPr>
          <w:rFonts w:ascii="Arial" w:hAnsi="Arial" w:cs="Arial"/>
          <w:noProof/>
          <w:szCs w:val="24"/>
        </w:rPr>
      </w:pPr>
    </w:p>
    <w:p w:rsidR="00FA04B4" w:rsidRPr="00C21BF7" w:rsidRDefault="004D140F" w:rsidP="00FA04B4">
      <w:pPr>
        <w:pStyle w:val="ListParagraph"/>
        <w:numPr>
          <w:ilvl w:val="0"/>
          <w:numId w:val="32"/>
        </w:numPr>
        <w:tabs>
          <w:tab w:val="num" w:pos="426"/>
        </w:tabs>
        <w:rPr>
          <w:rFonts w:ascii="Arial" w:hAnsi="Arial" w:cs="Arial"/>
          <w:noProof/>
          <w:szCs w:val="24"/>
        </w:rPr>
      </w:pPr>
      <w:r w:rsidRPr="00C21BF7">
        <w:rPr>
          <w:rFonts w:ascii="Arial" w:hAnsi="Arial" w:cs="Arial"/>
          <w:noProof/>
          <w:szCs w:val="24"/>
        </w:rPr>
        <w:t xml:space="preserve">The </w:t>
      </w:r>
      <w:r w:rsidRPr="00C21BF7">
        <w:rPr>
          <w:rFonts w:ascii="Arial" w:hAnsi="Arial" w:cs="Arial"/>
          <w:i/>
          <w:noProof/>
          <w:szCs w:val="24"/>
        </w:rPr>
        <w:t>Contractor</w:t>
      </w:r>
      <w:r w:rsidRPr="00C21BF7">
        <w:rPr>
          <w:rFonts w:ascii="Arial" w:hAnsi="Arial" w:cs="Arial"/>
          <w:noProof/>
          <w:szCs w:val="24"/>
        </w:rPr>
        <w:t xml:space="preserve"> </w:t>
      </w:r>
      <w:r w:rsidR="00FA04B4" w:rsidRPr="00C21BF7">
        <w:rPr>
          <w:rFonts w:ascii="Arial" w:hAnsi="Arial" w:cs="Arial"/>
          <w:noProof/>
          <w:szCs w:val="24"/>
        </w:rPr>
        <w:t xml:space="preserve"> </w:t>
      </w:r>
      <w:r w:rsidRPr="00C21BF7">
        <w:rPr>
          <w:rFonts w:ascii="Arial" w:hAnsi="Arial" w:cs="Arial"/>
          <w:noProof/>
          <w:szCs w:val="24"/>
        </w:rPr>
        <w:t>removes all waste associated with the grounds maintenance e</w:t>
      </w:r>
      <w:r w:rsidR="00CC2DC1" w:rsidRPr="00C21BF7">
        <w:rPr>
          <w:rFonts w:ascii="Arial" w:hAnsi="Arial" w:cs="Arial"/>
          <w:noProof/>
          <w:szCs w:val="24"/>
        </w:rPr>
        <w:t xml:space="preserve">lement of the service from the </w:t>
      </w:r>
      <w:r w:rsidRPr="00C21BF7">
        <w:rPr>
          <w:rFonts w:ascii="Arial" w:hAnsi="Arial" w:cs="Arial"/>
          <w:noProof/>
          <w:szCs w:val="24"/>
        </w:rPr>
        <w:t xml:space="preserve">Property and disposes of it in an environmentally </w:t>
      </w:r>
      <w:r w:rsidR="00FA04B4" w:rsidRPr="00C21BF7">
        <w:rPr>
          <w:rFonts w:ascii="Arial" w:hAnsi="Arial" w:cs="Arial"/>
          <w:noProof/>
          <w:szCs w:val="24"/>
        </w:rPr>
        <w:t>preferable manner.</w:t>
      </w:r>
    </w:p>
    <w:p w:rsidR="004D140F" w:rsidRPr="00C21BF7" w:rsidRDefault="004D140F" w:rsidP="001D3414">
      <w:pPr>
        <w:tabs>
          <w:tab w:val="num" w:pos="426"/>
        </w:tabs>
        <w:ind w:left="720"/>
        <w:rPr>
          <w:rFonts w:ascii="Arial" w:hAnsi="Arial" w:cs="Arial"/>
          <w:noProof/>
          <w:szCs w:val="24"/>
        </w:rPr>
      </w:pPr>
    </w:p>
    <w:p w:rsidR="004D140F" w:rsidRPr="00C21BF7" w:rsidRDefault="004D140F" w:rsidP="001D3414">
      <w:pPr>
        <w:pStyle w:val="ListParagraph"/>
        <w:numPr>
          <w:ilvl w:val="0"/>
          <w:numId w:val="32"/>
        </w:numPr>
        <w:tabs>
          <w:tab w:val="num" w:pos="426"/>
        </w:tabs>
        <w:rPr>
          <w:rFonts w:ascii="Arial" w:hAnsi="Arial" w:cs="Arial"/>
          <w:noProof/>
          <w:szCs w:val="24"/>
        </w:rPr>
      </w:pPr>
      <w:r w:rsidRPr="00C21BF7">
        <w:rPr>
          <w:rFonts w:ascii="Arial" w:hAnsi="Arial" w:cs="Arial"/>
          <w:noProof/>
          <w:szCs w:val="24"/>
        </w:rPr>
        <w:t xml:space="preserve">The </w:t>
      </w:r>
      <w:r w:rsidRPr="00C21BF7">
        <w:rPr>
          <w:rFonts w:ascii="Arial" w:hAnsi="Arial" w:cs="Arial"/>
          <w:i/>
          <w:noProof/>
          <w:szCs w:val="24"/>
        </w:rPr>
        <w:t>Contractor</w:t>
      </w:r>
      <w:r w:rsidRPr="00C21BF7">
        <w:rPr>
          <w:rFonts w:ascii="Arial" w:hAnsi="Arial" w:cs="Arial"/>
          <w:noProof/>
          <w:szCs w:val="24"/>
        </w:rPr>
        <w:t xml:space="preserve"> </w:t>
      </w:r>
      <w:r w:rsidR="00FA04B4" w:rsidRPr="00C21BF7">
        <w:rPr>
          <w:rFonts w:ascii="Arial" w:hAnsi="Arial" w:cs="Arial"/>
          <w:noProof/>
          <w:szCs w:val="24"/>
        </w:rPr>
        <w:t xml:space="preserve"> </w:t>
      </w:r>
      <w:r w:rsidRPr="00C21BF7">
        <w:rPr>
          <w:rFonts w:ascii="Arial" w:hAnsi="Arial" w:cs="Arial"/>
          <w:noProof/>
          <w:szCs w:val="24"/>
        </w:rPr>
        <w:t>considers in every instance whether the use of any form of chemical (for uses including but not limited to fertilizer, pesticide and herbicide) is strictly necessary before application.</w:t>
      </w:r>
    </w:p>
    <w:p w:rsidR="004D140F" w:rsidRPr="00C21BF7" w:rsidRDefault="004D140F" w:rsidP="001D3414">
      <w:pPr>
        <w:tabs>
          <w:tab w:val="num" w:pos="426"/>
        </w:tabs>
        <w:ind w:left="720"/>
        <w:rPr>
          <w:rFonts w:ascii="Arial" w:hAnsi="Arial" w:cs="Arial"/>
          <w:noProof/>
          <w:szCs w:val="24"/>
        </w:rPr>
      </w:pPr>
    </w:p>
    <w:p w:rsidR="004D140F" w:rsidRPr="00C21BF7" w:rsidRDefault="004D140F" w:rsidP="001D3414">
      <w:pPr>
        <w:pStyle w:val="ListParagraph"/>
        <w:numPr>
          <w:ilvl w:val="0"/>
          <w:numId w:val="32"/>
        </w:numPr>
        <w:tabs>
          <w:tab w:val="num" w:pos="426"/>
        </w:tabs>
        <w:rPr>
          <w:rFonts w:ascii="Arial" w:hAnsi="Arial" w:cs="Arial"/>
          <w:noProof/>
          <w:szCs w:val="24"/>
        </w:rPr>
      </w:pPr>
      <w:r w:rsidRPr="00C21BF7">
        <w:rPr>
          <w:rFonts w:ascii="Arial" w:hAnsi="Arial" w:cs="Arial"/>
          <w:noProof/>
          <w:szCs w:val="24"/>
        </w:rPr>
        <w:t xml:space="preserve">The </w:t>
      </w:r>
      <w:r w:rsidRPr="00C21BF7">
        <w:rPr>
          <w:rFonts w:ascii="Arial" w:hAnsi="Arial" w:cs="Arial"/>
          <w:i/>
          <w:noProof/>
          <w:szCs w:val="24"/>
        </w:rPr>
        <w:t>Contractor</w:t>
      </w:r>
      <w:r w:rsidR="00FA04B4" w:rsidRPr="00C21BF7">
        <w:rPr>
          <w:rFonts w:ascii="Arial" w:hAnsi="Arial" w:cs="Arial"/>
          <w:i/>
          <w:noProof/>
          <w:szCs w:val="24"/>
        </w:rPr>
        <w:t xml:space="preserve"> </w:t>
      </w:r>
      <w:r w:rsidRPr="00C21BF7">
        <w:rPr>
          <w:rFonts w:ascii="Arial" w:hAnsi="Arial" w:cs="Arial"/>
          <w:noProof/>
          <w:szCs w:val="24"/>
        </w:rPr>
        <w:t xml:space="preserve"> only uses chemicals specifically approved for the purpose for which it is intended as dictated by the Control of Pesticides Regulations, the conditions of approval for the chemicals and any other relevant code of practice issued by the Department for the Environment, Food and Rural Affairs.</w:t>
      </w:r>
    </w:p>
    <w:p w:rsidR="004D140F" w:rsidRPr="00C21BF7" w:rsidRDefault="004D140F" w:rsidP="001D3414">
      <w:pPr>
        <w:tabs>
          <w:tab w:val="num" w:pos="426"/>
        </w:tabs>
        <w:ind w:left="720"/>
        <w:rPr>
          <w:rFonts w:ascii="Arial" w:hAnsi="Arial" w:cs="Arial"/>
          <w:noProof/>
          <w:szCs w:val="24"/>
        </w:rPr>
      </w:pPr>
    </w:p>
    <w:p w:rsidR="00FA04B4" w:rsidRPr="00C21BF7" w:rsidRDefault="004D140F" w:rsidP="001D3414">
      <w:pPr>
        <w:pStyle w:val="ListParagraph"/>
        <w:numPr>
          <w:ilvl w:val="0"/>
          <w:numId w:val="32"/>
        </w:numPr>
        <w:tabs>
          <w:tab w:val="num" w:pos="426"/>
        </w:tabs>
        <w:rPr>
          <w:rFonts w:ascii="Arial" w:hAnsi="Arial" w:cs="Arial"/>
          <w:noProof/>
          <w:szCs w:val="24"/>
        </w:rPr>
      </w:pPr>
      <w:r w:rsidRPr="00C21BF7">
        <w:rPr>
          <w:rFonts w:ascii="Arial" w:hAnsi="Arial" w:cs="Arial"/>
          <w:noProof/>
          <w:szCs w:val="24"/>
        </w:rPr>
        <w:t xml:space="preserve">The </w:t>
      </w:r>
      <w:r w:rsidRPr="00C21BF7">
        <w:rPr>
          <w:rFonts w:ascii="Arial" w:hAnsi="Arial" w:cs="Arial"/>
          <w:i/>
          <w:noProof/>
          <w:szCs w:val="24"/>
        </w:rPr>
        <w:t>Contractor</w:t>
      </w:r>
      <w:r w:rsidRPr="00C21BF7">
        <w:rPr>
          <w:rFonts w:ascii="Arial" w:hAnsi="Arial" w:cs="Arial"/>
          <w:noProof/>
          <w:szCs w:val="24"/>
        </w:rPr>
        <w:t xml:space="preserve"> </w:t>
      </w:r>
      <w:r w:rsidR="00FA04B4" w:rsidRPr="00C21BF7">
        <w:rPr>
          <w:rFonts w:ascii="Arial" w:hAnsi="Arial" w:cs="Arial"/>
          <w:noProof/>
          <w:szCs w:val="24"/>
        </w:rPr>
        <w:t xml:space="preserve"> </w:t>
      </w:r>
      <w:r w:rsidRPr="00C21BF7">
        <w:rPr>
          <w:rFonts w:ascii="Arial" w:hAnsi="Arial" w:cs="Arial"/>
          <w:noProof/>
          <w:szCs w:val="24"/>
        </w:rPr>
        <w:t xml:space="preserve">applies chemicals in accordance with manufacturers’ instructions and in accordance with relevant health and safety codes. Use of pesticides and artificial </w:t>
      </w:r>
      <w:r w:rsidRPr="00C21BF7">
        <w:rPr>
          <w:rFonts w:ascii="Arial" w:hAnsi="Arial" w:cs="Arial"/>
          <w:noProof/>
          <w:szCs w:val="24"/>
        </w:rPr>
        <w:lastRenderedPageBreak/>
        <w:t>fertilisers shall be minimised, by for example switching to natural methods of controlling weeds, insects and fungi wherever possible and maintaining soil fertility.</w:t>
      </w:r>
    </w:p>
    <w:p w:rsidR="00FA04B4" w:rsidRPr="00C21BF7" w:rsidRDefault="00FA04B4" w:rsidP="00FA04B4">
      <w:pPr>
        <w:pStyle w:val="ListParagraph"/>
        <w:rPr>
          <w:rFonts w:ascii="Arial" w:hAnsi="Arial" w:cs="Arial"/>
          <w:noProof/>
          <w:szCs w:val="24"/>
        </w:rPr>
      </w:pPr>
    </w:p>
    <w:p w:rsidR="004D140F" w:rsidRPr="006759D1" w:rsidRDefault="004D140F" w:rsidP="006759D1">
      <w:pPr>
        <w:pStyle w:val="ListParagraph"/>
        <w:numPr>
          <w:ilvl w:val="0"/>
          <w:numId w:val="34"/>
        </w:numPr>
        <w:rPr>
          <w:rFonts w:ascii="Arial" w:hAnsi="Arial" w:cs="Arial"/>
          <w:noProof/>
          <w:szCs w:val="24"/>
        </w:rPr>
      </w:pPr>
      <w:r w:rsidRPr="006759D1">
        <w:rPr>
          <w:rFonts w:ascii="Arial" w:hAnsi="Arial" w:cs="Arial"/>
          <w:noProof/>
          <w:szCs w:val="24"/>
        </w:rPr>
        <w:t xml:space="preserve"> The </w:t>
      </w:r>
      <w:r w:rsidRPr="006759D1">
        <w:rPr>
          <w:rFonts w:ascii="Arial" w:hAnsi="Arial" w:cs="Arial"/>
          <w:i/>
          <w:noProof/>
          <w:szCs w:val="24"/>
        </w:rPr>
        <w:t>Contractor</w:t>
      </w:r>
      <w:r w:rsidR="00CC2DC1" w:rsidRPr="006759D1">
        <w:rPr>
          <w:rFonts w:ascii="Arial" w:hAnsi="Arial" w:cs="Arial"/>
          <w:noProof/>
          <w:szCs w:val="24"/>
        </w:rPr>
        <w:t xml:space="preserve"> </w:t>
      </w:r>
      <w:r w:rsidRPr="006759D1">
        <w:rPr>
          <w:rFonts w:ascii="Arial" w:hAnsi="Arial" w:cs="Arial"/>
          <w:noProof/>
          <w:szCs w:val="24"/>
        </w:rPr>
        <w:t xml:space="preserve"> whenever possible, substitutes all slow renewables, such as peat, with organic wastes such as compost, manure, leaf mould, bark chippings and coir. Additionally, the Contractor maintains the grounds of the Property by using good husbandry and encouraging native flora and fauna.</w:t>
      </w:r>
    </w:p>
    <w:p w:rsidR="003C1907" w:rsidRPr="00C21BF7" w:rsidRDefault="003C1907" w:rsidP="00C21BF7">
      <w:pPr>
        <w:pStyle w:val="ListParagraph"/>
        <w:rPr>
          <w:rFonts w:ascii="Arial" w:hAnsi="Arial" w:cs="Arial"/>
          <w:noProof/>
          <w:szCs w:val="24"/>
        </w:rPr>
      </w:pPr>
    </w:p>
    <w:p w:rsidR="003C1907" w:rsidRPr="00C21BF7" w:rsidRDefault="003C1907" w:rsidP="001D3414">
      <w:pPr>
        <w:pStyle w:val="ListParagraph"/>
        <w:numPr>
          <w:ilvl w:val="0"/>
          <w:numId w:val="32"/>
        </w:numPr>
        <w:tabs>
          <w:tab w:val="num" w:pos="426"/>
        </w:tabs>
        <w:rPr>
          <w:rFonts w:ascii="Arial" w:hAnsi="Arial" w:cs="Arial"/>
          <w:noProof/>
          <w:szCs w:val="24"/>
        </w:rPr>
      </w:pPr>
      <w:r w:rsidRPr="00C21BF7">
        <w:rPr>
          <w:rFonts w:ascii="Arial" w:hAnsi="Arial" w:cs="Arial"/>
          <w:noProof/>
          <w:szCs w:val="24"/>
        </w:rPr>
        <w:t xml:space="preserve">The </w:t>
      </w:r>
      <w:r w:rsidRPr="00C21BF7">
        <w:rPr>
          <w:rFonts w:ascii="Arial" w:hAnsi="Arial" w:cs="Arial"/>
          <w:i/>
          <w:noProof/>
          <w:szCs w:val="24"/>
        </w:rPr>
        <w:t>Contractor</w:t>
      </w:r>
      <w:r w:rsidRPr="00C21BF7">
        <w:rPr>
          <w:rFonts w:ascii="Arial" w:hAnsi="Arial" w:cs="Arial"/>
          <w:noProof/>
          <w:szCs w:val="24"/>
        </w:rPr>
        <w:t xml:space="preserve"> will not use bagged compost on any Trust site due to the legionella risk it presents. </w:t>
      </w:r>
    </w:p>
    <w:p w:rsidR="004D140F" w:rsidRPr="00C21BF7" w:rsidRDefault="004D140F" w:rsidP="001D3414">
      <w:pPr>
        <w:tabs>
          <w:tab w:val="num" w:pos="426"/>
        </w:tabs>
        <w:ind w:left="720"/>
        <w:rPr>
          <w:rFonts w:ascii="Arial" w:hAnsi="Arial" w:cs="Arial"/>
          <w:noProof/>
          <w:szCs w:val="24"/>
        </w:rPr>
      </w:pPr>
    </w:p>
    <w:p w:rsidR="00FA04B4" w:rsidRPr="00C21BF7" w:rsidRDefault="004D140F" w:rsidP="00FA04B4">
      <w:pPr>
        <w:pStyle w:val="ListParagraph"/>
        <w:numPr>
          <w:ilvl w:val="0"/>
          <w:numId w:val="32"/>
        </w:numPr>
        <w:tabs>
          <w:tab w:val="num" w:pos="426"/>
        </w:tabs>
        <w:rPr>
          <w:rFonts w:ascii="Arial" w:hAnsi="Arial" w:cs="Arial"/>
          <w:noProof/>
          <w:szCs w:val="24"/>
        </w:rPr>
      </w:pPr>
      <w:r w:rsidRPr="00C21BF7">
        <w:rPr>
          <w:rFonts w:ascii="Arial" w:hAnsi="Arial" w:cs="Arial"/>
          <w:noProof/>
          <w:szCs w:val="24"/>
        </w:rPr>
        <w:t xml:space="preserve">The </w:t>
      </w:r>
      <w:r w:rsidRPr="00C21BF7">
        <w:rPr>
          <w:rFonts w:ascii="Arial" w:hAnsi="Arial" w:cs="Arial"/>
          <w:i/>
          <w:noProof/>
          <w:szCs w:val="24"/>
        </w:rPr>
        <w:t>Contractor</w:t>
      </w:r>
      <w:r w:rsidRPr="00C21BF7">
        <w:rPr>
          <w:rFonts w:ascii="Arial" w:hAnsi="Arial" w:cs="Arial"/>
          <w:noProof/>
          <w:szCs w:val="24"/>
        </w:rPr>
        <w:t xml:space="preserve"> </w:t>
      </w:r>
      <w:r w:rsidR="00FA04B4" w:rsidRPr="00C21BF7">
        <w:rPr>
          <w:rFonts w:ascii="Arial" w:hAnsi="Arial" w:cs="Arial"/>
          <w:noProof/>
          <w:szCs w:val="24"/>
        </w:rPr>
        <w:t xml:space="preserve"> </w:t>
      </w:r>
      <w:r w:rsidRPr="00C21BF7">
        <w:rPr>
          <w:rFonts w:ascii="Arial" w:hAnsi="Arial" w:cs="Arial"/>
          <w:noProof/>
          <w:szCs w:val="24"/>
        </w:rPr>
        <w:t xml:space="preserve">collects and disposes of any twigs, large or small branches which lay on maintained grounds following strong winds or gales. </w:t>
      </w:r>
    </w:p>
    <w:p w:rsidR="003C1907" w:rsidRPr="004C3E6F" w:rsidRDefault="003C1907" w:rsidP="004C3E6F">
      <w:pPr>
        <w:rPr>
          <w:rFonts w:ascii="Arial" w:hAnsi="Arial" w:cs="Arial"/>
          <w:noProof/>
          <w:szCs w:val="24"/>
          <w:highlight w:val="yellow"/>
        </w:rPr>
      </w:pPr>
    </w:p>
    <w:p w:rsidR="003C1907" w:rsidRPr="00C21BF7" w:rsidRDefault="003C1907" w:rsidP="001024C9">
      <w:pPr>
        <w:pStyle w:val="ListParagraph"/>
        <w:numPr>
          <w:ilvl w:val="0"/>
          <w:numId w:val="32"/>
        </w:numPr>
        <w:tabs>
          <w:tab w:val="num" w:pos="426"/>
        </w:tabs>
        <w:rPr>
          <w:rFonts w:ascii="Arial" w:hAnsi="Arial" w:cs="Arial"/>
          <w:noProof/>
          <w:color w:val="auto"/>
          <w:szCs w:val="24"/>
        </w:rPr>
      </w:pPr>
      <w:r w:rsidRPr="00C21BF7">
        <w:rPr>
          <w:rFonts w:ascii="Arial" w:hAnsi="Arial" w:cs="Arial"/>
          <w:noProof/>
          <w:color w:val="auto"/>
          <w:szCs w:val="24"/>
        </w:rPr>
        <w:t xml:space="preserve">The </w:t>
      </w:r>
      <w:r w:rsidRPr="00C21BF7">
        <w:rPr>
          <w:rFonts w:ascii="Arial" w:hAnsi="Arial" w:cs="Arial"/>
          <w:i/>
          <w:noProof/>
          <w:color w:val="auto"/>
          <w:szCs w:val="24"/>
        </w:rPr>
        <w:t>Contractor</w:t>
      </w:r>
      <w:r w:rsidRPr="00C21BF7">
        <w:rPr>
          <w:rFonts w:ascii="Arial" w:hAnsi="Arial" w:cs="Arial"/>
          <w:noProof/>
          <w:color w:val="auto"/>
          <w:szCs w:val="24"/>
        </w:rPr>
        <w:t xml:space="preserve"> will work with the Trust to assist in delivery of their “Postive Assets” and “Inclusion” programmes, which may include allowing patients to work with the</w:t>
      </w:r>
      <w:r w:rsidR="00572884" w:rsidRPr="00C21BF7">
        <w:rPr>
          <w:rFonts w:ascii="Arial" w:hAnsi="Arial" w:cs="Arial"/>
          <w:noProof/>
          <w:color w:val="auto"/>
          <w:szCs w:val="24"/>
        </w:rPr>
        <w:t>ir grounds maint</w:t>
      </w:r>
      <w:r w:rsidR="00C21BF7" w:rsidRPr="00C21BF7">
        <w:rPr>
          <w:rFonts w:ascii="Arial" w:hAnsi="Arial" w:cs="Arial"/>
          <w:noProof/>
          <w:color w:val="auto"/>
          <w:szCs w:val="24"/>
        </w:rPr>
        <w:t>e</w:t>
      </w:r>
      <w:r w:rsidR="00572884" w:rsidRPr="00C21BF7">
        <w:rPr>
          <w:rFonts w:ascii="Arial" w:hAnsi="Arial" w:cs="Arial"/>
          <w:noProof/>
          <w:color w:val="auto"/>
          <w:szCs w:val="24"/>
        </w:rPr>
        <w:t>n</w:t>
      </w:r>
      <w:r w:rsidR="00C21BF7" w:rsidRPr="00C21BF7">
        <w:rPr>
          <w:rFonts w:ascii="Arial" w:hAnsi="Arial" w:cs="Arial"/>
          <w:noProof/>
          <w:color w:val="auto"/>
          <w:szCs w:val="24"/>
        </w:rPr>
        <w:t>an</w:t>
      </w:r>
      <w:r w:rsidR="00572884" w:rsidRPr="00C21BF7">
        <w:rPr>
          <w:rFonts w:ascii="Arial" w:hAnsi="Arial" w:cs="Arial"/>
          <w:noProof/>
          <w:color w:val="auto"/>
          <w:szCs w:val="24"/>
        </w:rPr>
        <w:t xml:space="preserve">ce staff </w:t>
      </w:r>
      <w:r w:rsidRPr="00C21BF7">
        <w:rPr>
          <w:rFonts w:ascii="Arial" w:hAnsi="Arial" w:cs="Arial"/>
          <w:noProof/>
          <w:color w:val="auto"/>
          <w:szCs w:val="24"/>
        </w:rPr>
        <w:t xml:space="preserve">on Trust sites as part of their recovery.  </w:t>
      </w:r>
    </w:p>
    <w:p w:rsidR="00D70FC2" w:rsidRPr="00C21BF7" w:rsidRDefault="007E0874" w:rsidP="00D70FC2">
      <w:pPr>
        <w:pStyle w:val="Heading2"/>
        <w:numPr>
          <w:ilvl w:val="0"/>
          <w:numId w:val="0"/>
        </w:numPr>
        <w:rPr>
          <w:i w:val="0"/>
          <w:noProof/>
          <w:szCs w:val="24"/>
        </w:rPr>
      </w:pPr>
      <w:r w:rsidRPr="00C21BF7">
        <w:rPr>
          <w:i w:val="0"/>
          <w:noProof/>
          <w:szCs w:val="24"/>
        </w:rPr>
        <w:t>2</w:t>
      </w:r>
      <w:r w:rsidR="00F1372F" w:rsidRPr="00C21BF7">
        <w:rPr>
          <w:i w:val="0"/>
          <w:noProof/>
          <w:szCs w:val="24"/>
        </w:rPr>
        <w:t>.2</w:t>
      </w:r>
      <w:r w:rsidR="00D70FC2" w:rsidRPr="00C21BF7">
        <w:rPr>
          <w:i w:val="0"/>
          <w:noProof/>
          <w:szCs w:val="24"/>
        </w:rPr>
        <w:tab/>
        <w:t>Patient’s Charter Standards</w:t>
      </w:r>
      <w:bookmarkEnd w:id="3"/>
    </w:p>
    <w:p w:rsidR="00D70FC2" w:rsidRPr="00C21BF7" w:rsidRDefault="00D70FC2" w:rsidP="00D70FC2">
      <w:pPr>
        <w:tabs>
          <w:tab w:val="num" w:pos="426"/>
        </w:tabs>
        <w:rPr>
          <w:rFonts w:ascii="Arial" w:hAnsi="Arial" w:cs="Arial"/>
          <w:noProof/>
          <w:szCs w:val="24"/>
        </w:rPr>
      </w:pPr>
    </w:p>
    <w:p w:rsidR="00D70FC2" w:rsidRPr="00C21BF7" w:rsidRDefault="00D70FC2" w:rsidP="00D70FC2">
      <w:pPr>
        <w:tabs>
          <w:tab w:val="num" w:pos="426"/>
        </w:tabs>
        <w:rPr>
          <w:rFonts w:ascii="Arial" w:hAnsi="Arial" w:cs="Arial"/>
          <w:noProof/>
          <w:szCs w:val="24"/>
        </w:rPr>
      </w:pPr>
      <w:r w:rsidRPr="00C21BF7">
        <w:rPr>
          <w:rFonts w:ascii="Arial" w:hAnsi="Arial" w:cs="Arial"/>
          <w:noProof/>
          <w:szCs w:val="24"/>
        </w:rPr>
        <w:t xml:space="preserve">The </w:t>
      </w:r>
      <w:r w:rsidR="002D2220" w:rsidRPr="00C21BF7">
        <w:rPr>
          <w:rFonts w:ascii="Arial" w:hAnsi="Arial" w:cs="Arial"/>
          <w:i/>
          <w:noProof/>
          <w:szCs w:val="24"/>
        </w:rPr>
        <w:t>Contractor</w:t>
      </w:r>
      <w:r w:rsidRPr="00C21BF7">
        <w:rPr>
          <w:rFonts w:ascii="Arial" w:hAnsi="Arial" w:cs="Arial"/>
          <w:noProof/>
          <w:szCs w:val="24"/>
        </w:rPr>
        <w:t xml:space="preserve"> </w:t>
      </w:r>
      <w:r w:rsidR="00CC2DC1" w:rsidRPr="00C21BF7">
        <w:rPr>
          <w:rFonts w:ascii="Arial" w:hAnsi="Arial" w:cs="Arial"/>
          <w:noProof/>
          <w:szCs w:val="24"/>
        </w:rPr>
        <w:t xml:space="preserve"> </w:t>
      </w:r>
      <w:r w:rsidRPr="00C21BF7">
        <w:rPr>
          <w:rFonts w:ascii="Arial" w:hAnsi="Arial" w:cs="Arial"/>
          <w:noProof/>
          <w:szCs w:val="24"/>
        </w:rPr>
        <w:t>shall demonstrate commitment to the principles of individual dignity and choice that underpin the Patients' Charter.</w:t>
      </w:r>
    </w:p>
    <w:p w:rsidR="007E0874" w:rsidRPr="00C21BF7" w:rsidRDefault="007E0874" w:rsidP="007E0874">
      <w:pPr>
        <w:tabs>
          <w:tab w:val="num" w:pos="426"/>
        </w:tabs>
        <w:rPr>
          <w:rFonts w:ascii="Arial" w:hAnsi="Arial" w:cs="Arial"/>
          <w:noProof/>
          <w:szCs w:val="24"/>
        </w:rPr>
      </w:pPr>
      <w:bookmarkStart w:id="4" w:name="_Toc524167595"/>
    </w:p>
    <w:p w:rsidR="00D70FC2" w:rsidRPr="00C21BF7" w:rsidRDefault="007E0874" w:rsidP="007E0874">
      <w:pPr>
        <w:pStyle w:val="Heading2"/>
        <w:numPr>
          <w:ilvl w:val="0"/>
          <w:numId w:val="0"/>
        </w:numPr>
        <w:rPr>
          <w:i w:val="0"/>
          <w:noProof/>
          <w:szCs w:val="24"/>
        </w:rPr>
      </w:pPr>
      <w:r w:rsidRPr="00C21BF7">
        <w:rPr>
          <w:i w:val="0"/>
          <w:noProof/>
          <w:szCs w:val="24"/>
        </w:rPr>
        <w:t>2</w:t>
      </w:r>
      <w:r w:rsidR="00F1372F" w:rsidRPr="00C21BF7">
        <w:rPr>
          <w:i w:val="0"/>
          <w:noProof/>
          <w:szCs w:val="24"/>
        </w:rPr>
        <w:t>.3</w:t>
      </w:r>
      <w:r w:rsidR="00D70FC2" w:rsidRPr="00C21BF7">
        <w:rPr>
          <w:i w:val="0"/>
          <w:noProof/>
          <w:szCs w:val="24"/>
        </w:rPr>
        <w:tab/>
        <w:t>Service Standards</w:t>
      </w:r>
      <w:bookmarkEnd w:id="4"/>
    </w:p>
    <w:p w:rsidR="00D70FC2" w:rsidRPr="00C21BF7" w:rsidRDefault="00D70FC2" w:rsidP="00D70FC2">
      <w:pPr>
        <w:tabs>
          <w:tab w:val="num" w:pos="426"/>
        </w:tabs>
        <w:rPr>
          <w:rFonts w:ascii="Arial" w:hAnsi="Arial" w:cs="Arial"/>
          <w:noProof/>
          <w:szCs w:val="24"/>
        </w:rPr>
      </w:pPr>
    </w:p>
    <w:p w:rsidR="00D70FC2" w:rsidRPr="00C21BF7" w:rsidRDefault="00D70FC2" w:rsidP="004F75AB">
      <w:pPr>
        <w:pStyle w:val="BodyTextIndent"/>
        <w:numPr>
          <w:ilvl w:val="0"/>
          <w:numId w:val="17"/>
        </w:numPr>
        <w:rPr>
          <w:rFonts w:ascii="Arial" w:hAnsi="Arial" w:cs="Arial"/>
          <w:noProof/>
          <w:szCs w:val="24"/>
        </w:rPr>
      </w:pPr>
      <w:r w:rsidRPr="00C21BF7">
        <w:rPr>
          <w:rFonts w:ascii="Arial" w:hAnsi="Arial" w:cs="Arial"/>
          <w:noProof/>
          <w:szCs w:val="24"/>
        </w:rPr>
        <w:t>The service provided complies with good horticultural practice</w:t>
      </w:r>
    </w:p>
    <w:p w:rsidR="00D70FC2" w:rsidRPr="00C21BF7" w:rsidRDefault="00D70FC2" w:rsidP="004F75AB">
      <w:pPr>
        <w:pStyle w:val="BodyTextIndent"/>
        <w:numPr>
          <w:ilvl w:val="0"/>
          <w:numId w:val="17"/>
        </w:numPr>
        <w:rPr>
          <w:rFonts w:ascii="Arial" w:hAnsi="Arial" w:cs="Arial"/>
          <w:noProof/>
          <w:szCs w:val="24"/>
        </w:rPr>
      </w:pPr>
      <w:r w:rsidRPr="00C21BF7">
        <w:rPr>
          <w:rFonts w:ascii="Arial" w:hAnsi="Arial" w:cs="Arial"/>
          <w:noProof/>
          <w:szCs w:val="24"/>
        </w:rPr>
        <w:t>External areas are free from hazardous waste at all times</w:t>
      </w:r>
    </w:p>
    <w:p w:rsidR="00D70FC2" w:rsidRPr="00C21BF7" w:rsidRDefault="00D70FC2" w:rsidP="004F75AB">
      <w:pPr>
        <w:pStyle w:val="BodyTextIndent"/>
        <w:numPr>
          <w:ilvl w:val="0"/>
          <w:numId w:val="17"/>
        </w:numPr>
        <w:rPr>
          <w:rFonts w:ascii="Arial" w:hAnsi="Arial" w:cs="Arial"/>
          <w:noProof/>
          <w:szCs w:val="24"/>
        </w:rPr>
      </w:pPr>
      <w:r w:rsidRPr="00C21BF7">
        <w:rPr>
          <w:rFonts w:ascii="Arial" w:hAnsi="Arial" w:cs="Arial"/>
          <w:noProof/>
          <w:szCs w:val="24"/>
        </w:rPr>
        <w:t>Paths and roadways and other areas carrying vehicular or pedestrian traffic are free at all times from hazards to drivers and pedestrians</w:t>
      </w:r>
    </w:p>
    <w:p w:rsidR="00D70FC2" w:rsidRPr="00C21BF7" w:rsidRDefault="00D70FC2" w:rsidP="004F75AB">
      <w:pPr>
        <w:pStyle w:val="BodyTextIndent"/>
        <w:numPr>
          <w:ilvl w:val="0"/>
          <w:numId w:val="17"/>
        </w:numPr>
        <w:rPr>
          <w:rFonts w:ascii="Arial" w:hAnsi="Arial" w:cs="Arial"/>
          <w:noProof/>
          <w:szCs w:val="24"/>
        </w:rPr>
      </w:pPr>
      <w:r w:rsidRPr="00C21BF7">
        <w:rPr>
          <w:rFonts w:ascii="Arial" w:hAnsi="Arial" w:cs="Arial"/>
          <w:noProof/>
          <w:szCs w:val="24"/>
        </w:rPr>
        <w:t>All vegetation is maintained in a healthy condition</w:t>
      </w:r>
    </w:p>
    <w:p w:rsidR="00D70FC2" w:rsidRPr="00C21BF7" w:rsidRDefault="00D70FC2" w:rsidP="004F75AB">
      <w:pPr>
        <w:pStyle w:val="BodyTextIndent"/>
        <w:numPr>
          <w:ilvl w:val="0"/>
          <w:numId w:val="17"/>
        </w:numPr>
        <w:rPr>
          <w:rFonts w:ascii="Arial" w:hAnsi="Arial" w:cs="Arial"/>
          <w:noProof/>
          <w:szCs w:val="24"/>
        </w:rPr>
      </w:pPr>
      <w:r w:rsidRPr="00C21BF7">
        <w:rPr>
          <w:rFonts w:ascii="Arial" w:hAnsi="Arial" w:cs="Arial"/>
          <w:noProof/>
          <w:szCs w:val="24"/>
        </w:rPr>
        <w:t>Grass and planted areas are not overgrown</w:t>
      </w:r>
    </w:p>
    <w:p w:rsidR="00D70FC2" w:rsidRPr="00C15AEF" w:rsidRDefault="004C3E6F" w:rsidP="004F75AB">
      <w:pPr>
        <w:pStyle w:val="BodyTextIndent"/>
        <w:numPr>
          <w:ilvl w:val="0"/>
          <w:numId w:val="17"/>
        </w:numPr>
        <w:rPr>
          <w:rFonts w:ascii="Arial" w:hAnsi="Arial" w:cs="Arial"/>
          <w:noProof/>
          <w:szCs w:val="24"/>
        </w:rPr>
      </w:pPr>
      <w:r>
        <w:rPr>
          <w:rFonts w:ascii="Arial" w:hAnsi="Arial" w:cs="Arial"/>
          <w:noProof/>
          <w:szCs w:val="24"/>
        </w:rPr>
        <w:t xml:space="preserve">Leaf </w:t>
      </w:r>
      <w:r w:rsidR="00D70FC2" w:rsidRPr="00C15AEF">
        <w:rPr>
          <w:rFonts w:ascii="Arial" w:hAnsi="Arial" w:cs="Arial"/>
          <w:noProof/>
          <w:szCs w:val="24"/>
        </w:rPr>
        <w:t>fall is removed promptly</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 xml:space="preserve">Signage is kept clean and visible </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 xml:space="preserve">Unauthorised persons are not able to access areas containing hazards </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Emergency entrances and exit routes at all properties are kept clear of obstructions at all times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Defects to roads and car park surfaces, fabric and equipment are reported promptly</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The condition of external areas does not limit access to Trust properties for people with physical disabilities or sensory impairments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All external areas, including car parks, are free from accumulated litter and unsightly waste</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External areas adjacent to main entrances are free from accumulations of litter and debris at all times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All external areas look attractive and professionally maintained at all times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Grounds and gardens staff deal helpfully and courteously with Trust staff, members of the public and external works contractors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lastRenderedPageBreak/>
        <w:t>Grounds and gardens staff work is undertaken with consideration of its impact on patients and visitors and their environment and on staff and their working conditions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Work does not damage assets or affect their worth to the Trust</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Work does not injure staff or the public or damage their property</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Lawns are edged and kept free of moss, broad leaf and flowering weeds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Hedges do not overhang onto any paths and roads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Paths and roads are even and free from obstructions, fungal growth and weeds/grass</w:t>
      </w:r>
    </w:p>
    <w:p w:rsidR="001024C9" w:rsidRPr="00C15AEF" w:rsidRDefault="001024C9" w:rsidP="001024C9">
      <w:pPr>
        <w:pStyle w:val="BodyTextIndent"/>
        <w:numPr>
          <w:ilvl w:val="0"/>
          <w:numId w:val="17"/>
        </w:numPr>
        <w:rPr>
          <w:rFonts w:ascii="Arial" w:hAnsi="Arial" w:cs="Arial"/>
          <w:noProof/>
          <w:szCs w:val="24"/>
        </w:rPr>
      </w:pPr>
      <w:r w:rsidRPr="00C15AEF">
        <w:rPr>
          <w:rFonts w:ascii="Arial" w:hAnsi="Arial" w:cs="Arial"/>
          <w:noProof/>
          <w:szCs w:val="24"/>
        </w:rPr>
        <w:t>Trees and shrubs are maintained in a neat and safe condition</w:t>
      </w:r>
    </w:p>
    <w:p w:rsidR="001024C9" w:rsidRPr="00C15AEF" w:rsidRDefault="001024C9" w:rsidP="001024C9">
      <w:pPr>
        <w:pStyle w:val="BodyTextIndent"/>
        <w:numPr>
          <w:ilvl w:val="0"/>
          <w:numId w:val="17"/>
        </w:numPr>
        <w:rPr>
          <w:rFonts w:ascii="Arial" w:hAnsi="Arial" w:cs="Arial"/>
          <w:noProof/>
          <w:szCs w:val="24"/>
        </w:rPr>
      </w:pPr>
      <w:r w:rsidRPr="00C15AEF">
        <w:rPr>
          <w:rFonts w:ascii="Arial" w:hAnsi="Arial" w:cs="Arial"/>
          <w:noProof/>
          <w:szCs w:val="24"/>
        </w:rPr>
        <w:t xml:space="preserve">Lawns are kept below </w:t>
      </w:r>
      <w:r w:rsidR="00130811" w:rsidRPr="00C15AEF">
        <w:rPr>
          <w:rFonts w:ascii="Arial" w:hAnsi="Arial" w:cs="Arial"/>
          <w:noProof/>
          <w:szCs w:val="24"/>
        </w:rPr>
        <w:t>50mm</w:t>
      </w:r>
      <w:r w:rsidRPr="00C15AEF">
        <w:rPr>
          <w:rFonts w:ascii="Arial" w:hAnsi="Arial" w:cs="Arial"/>
          <w:noProof/>
          <w:szCs w:val="24"/>
        </w:rPr>
        <w:t xml:space="preserve"> in length</w:t>
      </w:r>
    </w:p>
    <w:p w:rsidR="001024C9" w:rsidRPr="00C15AEF" w:rsidRDefault="001024C9" w:rsidP="001024C9">
      <w:pPr>
        <w:pStyle w:val="BodyTextIndent"/>
        <w:numPr>
          <w:ilvl w:val="0"/>
          <w:numId w:val="17"/>
        </w:numPr>
        <w:rPr>
          <w:rFonts w:ascii="Arial" w:hAnsi="Arial" w:cs="Arial"/>
          <w:noProof/>
          <w:szCs w:val="24"/>
        </w:rPr>
      </w:pPr>
      <w:r w:rsidRPr="00C15AEF">
        <w:rPr>
          <w:rFonts w:ascii="Arial" w:hAnsi="Arial" w:cs="Arial"/>
          <w:noProof/>
          <w:szCs w:val="24"/>
        </w:rPr>
        <w:t>Drains and ditches are maintained to their functional state</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Work does not disturb the convalescence of patients or the free movement of staff and visitors around the grounds of Trust properties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Work does not cause excessive noise</w:t>
      </w:r>
      <w:r w:rsidR="00A24647">
        <w:rPr>
          <w:rFonts w:ascii="Arial" w:hAnsi="Arial" w:cs="Arial"/>
          <w:noProof/>
          <w:szCs w:val="24"/>
        </w:rPr>
        <w:t xml:space="preserve">, </w:t>
      </w:r>
      <w:r w:rsidR="00572884">
        <w:rPr>
          <w:rFonts w:ascii="Arial" w:hAnsi="Arial" w:cs="Arial"/>
          <w:noProof/>
          <w:szCs w:val="24"/>
        </w:rPr>
        <w:t xml:space="preserve">noise exceeding </w:t>
      </w:r>
      <w:r w:rsidR="00A513AB">
        <w:rPr>
          <w:rFonts w:ascii="Arial" w:hAnsi="Arial" w:cs="Arial"/>
          <w:noProof/>
          <w:szCs w:val="24"/>
        </w:rPr>
        <w:t>80</w:t>
      </w:r>
      <w:r w:rsidR="00572884">
        <w:rPr>
          <w:rFonts w:ascii="Arial" w:hAnsi="Arial" w:cs="Arial"/>
          <w:noProof/>
          <w:szCs w:val="24"/>
        </w:rPr>
        <w:t>dB</w:t>
      </w:r>
      <w:r w:rsidRPr="00C15AEF">
        <w:rPr>
          <w:rFonts w:ascii="Arial" w:hAnsi="Arial" w:cs="Arial"/>
          <w:noProof/>
          <w:szCs w:val="24"/>
        </w:rPr>
        <w:t xml:space="preserve"> </w:t>
      </w:r>
      <w:r w:rsidR="00A24647">
        <w:rPr>
          <w:rFonts w:ascii="Arial" w:hAnsi="Arial" w:cs="Arial"/>
          <w:noProof/>
          <w:szCs w:val="24"/>
        </w:rPr>
        <w:t>(HSE indg362)</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Loose debris and garden refuse, however produced, is removed on completion of work</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Trees and shrubs are maintained in a neat and safe condition</w:t>
      </w:r>
    </w:p>
    <w:p w:rsidR="00D70FC2" w:rsidRDefault="00D70FC2" w:rsidP="00C15AEF">
      <w:pPr>
        <w:pStyle w:val="BodyTextIndent"/>
        <w:numPr>
          <w:ilvl w:val="0"/>
          <w:numId w:val="17"/>
        </w:numPr>
        <w:rPr>
          <w:rFonts w:ascii="Arial" w:hAnsi="Arial" w:cs="Arial"/>
          <w:noProof/>
          <w:szCs w:val="24"/>
        </w:rPr>
      </w:pPr>
      <w:r w:rsidRPr="00C15AEF">
        <w:rPr>
          <w:rFonts w:ascii="Arial" w:hAnsi="Arial" w:cs="Arial"/>
          <w:noProof/>
          <w:szCs w:val="24"/>
        </w:rPr>
        <w:t>All equipment and tools are supervised at all times</w:t>
      </w:r>
    </w:p>
    <w:p w:rsidR="00572884" w:rsidRPr="00C15AEF" w:rsidRDefault="00572884" w:rsidP="004F75AB">
      <w:pPr>
        <w:pStyle w:val="BodyTextIndent"/>
        <w:numPr>
          <w:ilvl w:val="0"/>
          <w:numId w:val="17"/>
        </w:numPr>
        <w:rPr>
          <w:rFonts w:ascii="Arial" w:hAnsi="Arial" w:cs="Arial"/>
          <w:noProof/>
          <w:szCs w:val="24"/>
        </w:rPr>
      </w:pPr>
      <w:r>
        <w:rPr>
          <w:rFonts w:ascii="Arial" w:hAnsi="Arial" w:cs="Arial"/>
          <w:noProof/>
          <w:szCs w:val="24"/>
        </w:rPr>
        <w:t>All contract staff sign in and out at the relevant place and wear appropriate ID, PPE and safety clothing</w:t>
      </w:r>
    </w:p>
    <w:p w:rsidR="007E0874" w:rsidRPr="00C15AEF" w:rsidRDefault="007E0874" w:rsidP="004F75AB">
      <w:pPr>
        <w:pStyle w:val="BodyTextIndent"/>
        <w:ind w:left="360"/>
        <w:rPr>
          <w:rFonts w:ascii="Arial" w:hAnsi="Arial" w:cs="Arial"/>
          <w:noProof/>
          <w:szCs w:val="24"/>
        </w:rPr>
      </w:pPr>
      <w:bookmarkStart w:id="5" w:name="_Toc524167596"/>
    </w:p>
    <w:p w:rsidR="00D70FC2" w:rsidRPr="00C15AEF" w:rsidRDefault="007E0874" w:rsidP="00D70FC2">
      <w:pPr>
        <w:pStyle w:val="Heading2"/>
        <w:numPr>
          <w:ilvl w:val="0"/>
          <w:numId w:val="0"/>
        </w:numPr>
        <w:rPr>
          <w:i w:val="0"/>
          <w:noProof/>
          <w:szCs w:val="24"/>
        </w:rPr>
      </w:pPr>
      <w:r w:rsidRPr="00C15AEF">
        <w:rPr>
          <w:i w:val="0"/>
          <w:noProof/>
          <w:szCs w:val="24"/>
        </w:rPr>
        <w:t>2</w:t>
      </w:r>
      <w:r w:rsidR="00F1372F" w:rsidRPr="00C15AEF">
        <w:rPr>
          <w:i w:val="0"/>
          <w:noProof/>
          <w:szCs w:val="24"/>
        </w:rPr>
        <w:t>.4</w:t>
      </w:r>
      <w:r w:rsidR="00D70FC2" w:rsidRPr="00C15AEF">
        <w:rPr>
          <w:i w:val="0"/>
          <w:noProof/>
          <w:szCs w:val="24"/>
        </w:rPr>
        <w:tab/>
        <w:t>End User Standards</w:t>
      </w:r>
      <w:bookmarkEnd w:id="5"/>
    </w:p>
    <w:p w:rsidR="00D70FC2" w:rsidRPr="00C15AEF" w:rsidRDefault="00D70FC2" w:rsidP="00D70FC2">
      <w:pPr>
        <w:tabs>
          <w:tab w:val="num" w:pos="426"/>
        </w:tabs>
        <w:rPr>
          <w:rFonts w:ascii="Arial" w:hAnsi="Arial" w:cs="Arial"/>
          <w:noProof/>
          <w:szCs w:val="24"/>
        </w:rPr>
      </w:pPr>
    </w:p>
    <w:p w:rsidR="00D70FC2" w:rsidRPr="00C15AEF" w:rsidRDefault="00D70FC2" w:rsidP="00D70FC2">
      <w:pPr>
        <w:tabs>
          <w:tab w:val="num" w:pos="426"/>
        </w:tabs>
        <w:rPr>
          <w:rFonts w:ascii="Arial" w:hAnsi="Arial" w:cs="Arial"/>
          <w:noProof/>
          <w:szCs w:val="24"/>
        </w:rPr>
      </w:pPr>
      <w:r w:rsidRPr="00C15AEF">
        <w:rPr>
          <w:rFonts w:ascii="Arial" w:hAnsi="Arial" w:cs="Arial"/>
          <w:noProof/>
          <w:szCs w:val="24"/>
        </w:rPr>
        <w:t xml:space="preserve">The </w:t>
      </w:r>
      <w:r w:rsidR="002D2220" w:rsidRPr="00C15AEF">
        <w:rPr>
          <w:rFonts w:ascii="Arial" w:hAnsi="Arial" w:cs="Arial"/>
          <w:i/>
          <w:noProof/>
          <w:szCs w:val="24"/>
        </w:rPr>
        <w:t>Contractor</w:t>
      </w:r>
      <w:r w:rsidRPr="00C15AEF">
        <w:rPr>
          <w:rFonts w:ascii="Arial" w:hAnsi="Arial" w:cs="Arial"/>
          <w:noProof/>
          <w:szCs w:val="24"/>
        </w:rPr>
        <w:t xml:space="preserve"> </w:t>
      </w:r>
      <w:r w:rsidR="00CC2DC1" w:rsidRPr="00C15AEF">
        <w:rPr>
          <w:rFonts w:ascii="Arial" w:hAnsi="Arial" w:cs="Arial"/>
          <w:noProof/>
          <w:szCs w:val="24"/>
        </w:rPr>
        <w:t xml:space="preserve"> </w:t>
      </w:r>
      <w:r w:rsidRPr="00C15AEF">
        <w:rPr>
          <w:rFonts w:ascii="Arial" w:hAnsi="Arial" w:cs="Arial"/>
          <w:noProof/>
          <w:szCs w:val="24"/>
        </w:rPr>
        <w:t xml:space="preserve">shall meet the following user expectations: - </w:t>
      </w:r>
    </w:p>
    <w:p w:rsidR="00D70FC2" w:rsidRPr="00C15AEF" w:rsidRDefault="00D70FC2" w:rsidP="00D70FC2">
      <w:pPr>
        <w:tabs>
          <w:tab w:val="num" w:pos="426"/>
        </w:tabs>
        <w:rPr>
          <w:rFonts w:ascii="Arial" w:hAnsi="Arial" w:cs="Arial"/>
          <w:noProof/>
          <w:szCs w:val="24"/>
        </w:rPr>
      </w:pP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Availability of and safe access to grounds and gardens at all times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Pleasantness of grounds and gardens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 xml:space="preserve">Safe routes around the hospital </w:t>
      </w:r>
      <w:r w:rsidR="00976060">
        <w:rPr>
          <w:rFonts w:ascii="Arial" w:hAnsi="Arial" w:cs="Arial"/>
          <w:noProof/>
          <w:szCs w:val="24"/>
        </w:rPr>
        <w:t>at all times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Non–disruptive and automatic performance of routine tasks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A clear point of contact and immediate response to telephone calls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Personal contact with named staff</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A courteous, prompt, timely response to requests for ad hoc work</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Effective communications and handling of complaints/ grievances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Flexibility to meet changing requirements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Minimal disruption to service availability and access to the grounds of Trust properties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Prompt information about any unavailability or disruption of services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Timely information about works that shall affect access to the grounds of Trust premises</w:t>
      </w:r>
    </w:p>
    <w:p w:rsidR="00D70FC2" w:rsidRPr="00C15AEF" w:rsidRDefault="00D70FC2" w:rsidP="004F75AB">
      <w:pPr>
        <w:pStyle w:val="BodyTextIndent"/>
        <w:numPr>
          <w:ilvl w:val="0"/>
          <w:numId w:val="17"/>
        </w:numPr>
        <w:rPr>
          <w:rFonts w:ascii="Arial" w:hAnsi="Arial" w:cs="Arial"/>
          <w:noProof/>
          <w:szCs w:val="24"/>
        </w:rPr>
      </w:pPr>
      <w:r w:rsidRPr="00C15AEF">
        <w:rPr>
          <w:rFonts w:ascii="Arial" w:hAnsi="Arial" w:cs="Arial"/>
          <w:noProof/>
          <w:szCs w:val="24"/>
        </w:rPr>
        <w:t>Any pesticides shall be used under appropriate controls so as not to cause harm to patients, staff and visitors</w:t>
      </w:r>
    </w:p>
    <w:p w:rsidR="00EE290D" w:rsidRPr="00C15AEF" w:rsidRDefault="00EE290D">
      <w:pPr>
        <w:rPr>
          <w:rFonts w:ascii="Arial" w:hAnsi="Arial" w:cs="Arial"/>
          <w:color w:val="auto"/>
          <w:szCs w:val="24"/>
        </w:rPr>
      </w:pPr>
    </w:p>
    <w:p w:rsidR="00FC351E" w:rsidRPr="00C15AEF" w:rsidRDefault="00CA6237" w:rsidP="00CA6237">
      <w:pPr>
        <w:pStyle w:val="Heading2"/>
        <w:numPr>
          <w:ilvl w:val="0"/>
          <w:numId w:val="0"/>
        </w:numPr>
        <w:rPr>
          <w:i w:val="0"/>
          <w:noProof/>
          <w:szCs w:val="24"/>
        </w:rPr>
      </w:pPr>
      <w:bookmarkStart w:id="6" w:name="_Toc524167600"/>
      <w:r w:rsidRPr="00C15AEF">
        <w:rPr>
          <w:i w:val="0"/>
          <w:noProof/>
          <w:szCs w:val="24"/>
        </w:rPr>
        <w:t>2</w:t>
      </w:r>
      <w:r w:rsidR="00FC351E" w:rsidRPr="00C15AEF">
        <w:rPr>
          <w:i w:val="0"/>
          <w:noProof/>
          <w:szCs w:val="24"/>
        </w:rPr>
        <w:t>.</w:t>
      </w:r>
      <w:r w:rsidR="00F1372F" w:rsidRPr="00C15AEF">
        <w:rPr>
          <w:i w:val="0"/>
          <w:noProof/>
          <w:szCs w:val="24"/>
        </w:rPr>
        <w:t>5</w:t>
      </w:r>
      <w:r w:rsidR="00FC351E" w:rsidRPr="00C15AEF">
        <w:rPr>
          <w:i w:val="0"/>
          <w:noProof/>
          <w:szCs w:val="24"/>
        </w:rPr>
        <w:tab/>
        <w:t>Statutory Requirements</w:t>
      </w:r>
      <w:bookmarkEnd w:id="6"/>
    </w:p>
    <w:p w:rsidR="00FC351E" w:rsidRPr="00C15AEF" w:rsidRDefault="00FC351E" w:rsidP="00FC351E">
      <w:pPr>
        <w:tabs>
          <w:tab w:val="num" w:pos="426"/>
        </w:tabs>
        <w:rPr>
          <w:rFonts w:ascii="Arial" w:hAnsi="Arial" w:cs="Arial"/>
          <w:noProof/>
          <w:szCs w:val="24"/>
        </w:rPr>
      </w:pPr>
    </w:p>
    <w:p w:rsidR="00FC351E" w:rsidRPr="00C15AEF" w:rsidRDefault="00FC351E" w:rsidP="00FC351E">
      <w:pPr>
        <w:tabs>
          <w:tab w:val="num" w:pos="426"/>
        </w:tabs>
        <w:rPr>
          <w:rFonts w:ascii="Arial" w:hAnsi="Arial" w:cs="Arial"/>
          <w:noProof/>
          <w:szCs w:val="24"/>
        </w:rPr>
      </w:pPr>
      <w:r w:rsidRPr="00C15AEF">
        <w:rPr>
          <w:rFonts w:ascii="Arial" w:hAnsi="Arial" w:cs="Arial"/>
          <w:noProof/>
          <w:szCs w:val="24"/>
        </w:rPr>
        <w:t xml:space="preserve">The </w:t>
      </w:r>
      <w:r w:rsidR="002D2220" w:rsidRPr="00C15AEF">
        <w:rPr>
          <w:rFonts w:ascii="Arial" w:hAnsi="Arial" w:cs="Arial"/>
          <w:i/>
          <w:noProof/>
          <w:szCs w:val="24"/>
        </w:rPr>
        <w:t>Contractor</w:t>
      </w:r>
      <w:r w:rsidRPr="00C15AEF">
        <w:rPr>
          <w:rFonts w:ascii="Arial" w:hAnsi="Arial" w:cs="Arial"/>
          <w:noProof/>
          <w:szCs w:val="24"/>
        </w:rPr>
        <w:t xml:space="preserve"> shall comply with all common law, current UK and European legislation, statutory instruments, bylaws, regulations and NHS guidance and other relevant guidance, including Health Technical Memoranda governing: - </w:t>
      </w:r>
    </w:p>
    <w:p w:rsidR="00FC351E" w:rsidRPr="00C15AEF" w:rsidRDefault="00FC351E" w:rsidP="00FC351E">
      <w:pPr>
        <w:tabs>
          <w:tab w:val="num" w:pos="426"/>
        </w:tabs>
        <w:rPr>
          <w:rFonts w:ascii="Arial" w:hAnsi="Arial" w:cs="Arial"/>
          <w:noProof/>
          <w:szCs w:val="24"/>
        </w:rPr>
      </w:pPr>
    </w:p>
    <w:p w:rsidR="00FC351E" w:rsidRPr="00C15AEF" w:rsidRDefault="00FC351E" w:rsidP="004F75AB">
      <w:pPr>
        <w:pStyle w:val="BodyTextIndent"/>
        <w:numPr>
          <w:ilvl w:val="0"/>
          <w:numId w:val="17"/>
        </w:numPr>
        <w:rPr>
          <w:rFonts w:ascii="Arial" w:hAnsi="Arial" w:cs="Arial"/>
          <w:noProof/>
          <w:szCs w:val="24"/>
        </w:rPr>
      </w:pPr>
      <w:r w:rsidRPr="00C15AEF">
        <w:rPr>
          <w:rFonts w:ascii="Arial" w:hAnsi="Arial" w:cs="Arial"/>
          <w:noProof/>
          <w:szCs w:val="24"/>
        </w:rPr>
        <w:t xml:space="preserve">Health and Safety at Work </w:t>
      </w:r>
    </w:p>
    <w:p w:rsidR="00FC351E" w:rsidRPr="00C15AEF" w:rsidRDefault="00FC351E" w:rsidP="004F75AB">
      <w:pPr>
        <w:pStyle w:val="BodyTextIndent"/>
        <w:numPr>
          <w:ilvl w:val="0"/>
          <w:numId w:val="17"/>
        </w:numPr>
        <w:rPr>
          <w:rFonts w:ascii="Arial" w:hAnsi="Arial" w:cs="Arial"/>
          <w:noProof/>
          <w:szCs w:val="24"/>
        </w:rPr>
      </w:pPr>
      <w:r w:rsidRPr="00C15AEF">
        <w:rPr>
          <w:rFonts w:ascii="Arial" w:hAnsi="Arial" w:cs="Arial"/>
          <w:noProof/>
          <w:szCs w:val="24"/>
        </w:rPr>
        <w:lastRenderedPageBreak/>
        <w:t xml:space="preserve">Fire safety </w:t>
      </w:r>
    </w:p>
    <w:p w:rsidR="00FC351E" w:rsidRPr="00C15AEF" w:rsidRDefault="00FC351E" w:rsidP="004F75AB">
      <w:pPr>
        <w:pStyle w:val="BodyTextIndent"/>
        <w:numPr>
          <w:ilvl w:val="0"/>
          <w:numId w:val="17"/>
        </w:numPr>
        <w:rPr>
          <w:rFonts w:ascii="Arial" w:hAnsi="Arial" w:cs="Arial"/>
          <w:noProof/>
          <w:szCs w:val="24"/>
        </w:rPr>
      </w:pPr>
      <w:r w:rsidRPr="00C15AEF">
        <w:rPr>
          <w:rFonts w:ascii="Arial" w:hAnsi="Arial" w:cs="Arial"/>
          <w:noProof/>
          <w:szCs w:val="24"/>
        </w:rPr>
        <w:t>COSHH</w:t>
      </w:r>
    </w:p>
    <w:p w:rsidR="00FC351E" w:rsidRPr="00C15AEF" w:rsidRDefault="00FC351E" w:rsidP="004F75AB">
      <w:pPr>
        <w:pStyle w:val="BodyTextIndent"/>
        <w:numPr>
          <w:ilvl w:val="0"/>
          <w:numId w:val="17"/>
        </w:numPr>
        <w:rPr>
          <w:rFonts w:ascii="Arial" w:hAnsi="Arial" w:cs="Arial"/>
          <w:noProof/>
          <w:szCs w:val="24"/>
        </w:rPr>
      </w:pPr>
      <w:r w:rsidRPr="00C15AEF">
        <w:rPr>
          <w:rFonts w:ascii="Arial" w:hAnsi="Arial" w:cs="Arial"/>
          <w:noProof/>
          <w:szCs w:val="24"/>
        </w:rPr>
        <w:t>Environmental protection</w:t>
      </w:r>
    </w:p>
    <w:p w:rsidR="00FC351E" w:rsidRPr="00C15AEF" w:rsidRDefault="00FC351E" w:rsidP="004F75AB">
      <w:pPr>
        <w:pStyle w:val="BodyTextIndent"/>
        <w:numPr>
          <w:ilvl w:val="0"/>
          <w:numId w:val="17"/>
        </w:numPr>
        <w:rPr>
          <w:rFonts w:ascii="Arial" w:hAnsi="Arial" w:cs="Arial"/>
          <w:noProof/>
          <w:szCs w:val="24"/>
        </w:rPr>
      </w:pPr>
      <w:r w:rsidRPr="00C15AEF">
        <w:rPr>
          <w:rFonts w:ascii="Arial" w:hAnsi="Arial" w:cs="Arial"/>
          <w:noProof/>
          <w:szCs w:val="24"/>
        </w:rPr>
        <w:t>The Management of Complaints</w:t>
      </w:r>
    </w:p>
    <w:p w:rsidR="00FC351E" w:rsidRPr="00C15AEF" w:rsidRDefault="00FC351E" w:rsidP="004F75AB">
      <w:pPr>
        <w:pStyle w:val="BodyTextIndent"/>
        <w:numPr>
          <w:ilvl w:val="0"/>
          <w:numId w:val="17"/>
        </w:numPr>
        <w:rPr>
          <w:rFonts w:ascii="Arial" w:hAnsi="Arial" w:cs="Arial"/>
          <w:noProof/>
          <w:szCs w:val="24"/>
        </w:rPr>
      </w:pPr>
      <w:r w:rsidRPr="00C15AEF">
        <w:rPr>
          <w:rFonts w:ascii="Arial" w:hAnsi="Arial" w:cs="Arial"/>
          <w:noProof/>
          <w:szCs w:val="24"/>
        </w:rPr>
        <w:t>Disability discrimination</w:t>
      </w:r>
    </w:p>
    <w:p w:rsidR="00FC351E" w:rsidRPr="00C15AEF" w:rsidRDefault="00FC351E" w:rsidP="004F75AB">
      <w:pPr>
        <w:pStyle w:val="BodyTextIndent"/>
        <w:numPr>
          <w:ilvl w:val="0"/>
          <w:numId w:val="17"/>
        </w:numPr>
        <w:rPr>
          <w:rFonts w:ascii="Arial" w:hAnsi="Arial" w:cs="Arial"/>
          <w:noProof/>
          <w:szCs w:val="24"/>
        </w:rPr>
      </w:pPr>
      <w:r w:rsidRPr="00C15AEF">
        <w:rPr>
          <w:rFonts w:ascii="Arial" w:hAnsi="Arial" w:cs="Arial"/>
          <w:noProof/>
          <w:szCs w:val="24"/>
        </w:rPr>
        <w:t>PPE</w:t>
      </w:r>
    </w:p>
    <w:p w:rsidR="00FC351E" w:rsidRPr="00C15AEF" w:rsidRDefault="00FC351E" w:rsidP="004F75AB">
      <w:pPr>
        <w:pStyle w:val="BodyTextIndent"/>
        <w:numPr>
          <w:ilvl w:val="0"/>
          <w:numId w:val="17"/>
        </w:numPr>
        <w:rPr>
          <w:rFonts w:ascii="Arial" w:hAnsi="Arial" w:cs="Arial"/>
          <w:noProof/>
          <w:szCs w:val="24"/>
        </w:rPr>
      </w:pPr>
      <w:r w:rsidRPr="00C15AEF">
        <w:rPr>
          <w:rFonts w:ascii="Arial" w:hAnsi="Arial" w:cs="Arial"/>
          <w:noProof/>
          <w:szCs w:val="24"/>
        </w:rPr>
        <w:t>Noise at Work</w:t>
      </w:r>
    </w:p>
    <w:p w:rsidR="00FC351E" w:rsidRPr="00C15AEF" w:rsidRDefault="00FC351E" w:rsidP="004F75AB">
      <w:pPr>
        <w:pStyle w:val="BodyTextIndent"/>
        <w:numPr>
          <w:ilvl w:val="0"/>
          <w:numId w:val="17"/>
        </w:numPr>
        <w:rPr>
          <w:rFonts w:ascii="Arial" w:hAnsi="Arial" w:cs="Arial"/>
          <w:noProof/>
          <w:szCs w:val="24"/>
        </w:rPr>
      </w:pPr>
      <w:r w:rsidRPr="00C15AEF">
        <w:rPr>
          <w:rFonts w:ascii="Arial" w:hAnsi="Arial" w:cs="Arial"/>
          <w:noProof/>
          <w:szCs w:val="24"/>
        </w:rPr>
        <w:t>Use and storage of flammable products</w:t>
      </w:r>
    </w:p>
    <w:p w:rsidR="00FC351E" w:rsidRPr="00C15AEF" w:rsidRDefault="00FC351E" w:rsidP="004F75AB">
      <w:pPr>
        <w:pStyle w:val="BodyTextIndent"/>
        <w:numPr>
          <w:ilvl w:val="0"/>
          <w:numId w:val="17"/>
        </w:numPr>
        <w:rPr>
          <w:rFonts w:ascii="Arial" w:hAnsi="Arial" w:cs="Arial"/>
          <w:noProof/>
          <w:szCs w:val="24"/>
        </w:rPr>
      </w:pPr>
      <w:r w:rsidRPr="00C15AEF">
        <w:rPr>
          <w:rFonts w:ascii="Arial" w:hAnsi="Arial" w:cs="Arial"/>
          <w:noProof/>
          <w:szCs w:val="24"/>
        </w:rPr>
        <w:t>RIDDOR</w:t>
      </w:r>
    </w:p>
    <w:p w:rsidR="00FC351E" w:rsidRPr="00C15AEF" w:rsidRDefault="00FC351E" w:rsidP="004F75AB">
      <w:pPr>
        <w:pStyle w:val="BodyTextIndent"/>
        <w:numPr>
          <w:ilvl w:val="0"/>
          <w:numId w:val="17"/>
        </w:numPr>
        <w:rPr>
          <w:rFonts w:ascii="Arial" w:hAnsi="Arial" w:cs="Arial"/>
          <w:noProof/>
          <w:szCs w:val="24"/>
        </w:rPr>
      </w:pPr>
      <w:r w:rsidRPr="00C15AEF">
        <w:rPr>
          <w:rFonts w:ascii="Arial" w:hAnsi="Arial" w:cs="Arial"/>
          <w:noProof/>
          <w:szCs w:val="24"/>
        </w:rPr>
        <w:t>The design and management of construction projects</w:t>
      </w:r>
      <w:r w:rsidR="00572884">
        <w:rPr>
          <w:rFonts w:ascii="Arial" w:hAnsi="Arial" w:cs="Arial"/>
          <w:noProof/>
          <w:szCs w:val="24"/>
        </w:rPr>
        <w:t xml:space="preserve"> (CDM Regulations 2015)</w:t>
      </w:r>
    </w:p>
    <w:p w:rsidR="00FC351E" w:rsidRPr="00C15AEF" w:rsidRDefault="00FC351E" w:rsidP="004F75AB">
      <w:pPr>
        <w:pStyle w:val="BodyTextIndent"/>
        <w:numPr>
          <w:ilvl w:val="0"/>
          <w:numId w:val="17"/>
        </w:numPr>
        <w:rPr>
          <w:rFonts w:ascii="Arial" w:hAnsi="Arial" w:cs="Arial"/>
          <w:noProof/>
          <w:szCs w:val="24"/>
        </w:rPr>
      </w:pPr>
      <w:r w:rsidRPr="00C15AEF">
        <w:rPr>
          <w:rFonts w:ascii="Arial" w:hAnsi="Arial" w:cs="Arial"/>
          <w:noProof/>
          <w:szCs w:val="24"/>
        </w:rPr>
        <w:t>Occupiers and employers liability</w:t>
      </w:r>
    </w:p>
    <w:p w:rsidR="00FC351E" w:rsidRPr="00C15AEF" w:rsidRDefault="00FC351E" w:rsidP="004F75AB">
      <w:pPr>
        <w:pStyle w:val="BodyTextIndent"/>
        <w:numPr>
          <w:ilvl w:val="0"/>
          <w:numId w:val="17"/>
        </w:numPr>
        <w:rPr>
          <w:rFonts w:ascii="Arial" w:hAnsi="Arial" w:cs="Arial"/>
          <w:noProof/>
          <w:szCs w:val="24"/>
        </w:rPr>
      </w:pPr>
      <w:r w:rsidRPr="00C15AEF">
        <w:rPr>
          <w:rFonts w:ascii="Arial" w:hAnsi="Arial" w:cs="Arial"/>
          <w:noProof/>
          <w:szCs w:val="24"/>
        </w:rPr>
        <w:t>Use of pesticides (especially in confined spaces)</w:t>
      </w:r>
    </w:p>
    <w:p w:rsidR="00FC351E" w:rsidRPr="00C15AEF" w:rsidRDefault="00FC351E" w:rsidP="004F75AB">
      <w:pPr>
        <w:pStyle w:val="BodyTextIndent"/>
        <w:numPr>
          <w:ilvl w:val="0"/>
          <w:numId w:val="17"/>
        </w:numPr>
        <w:rPr>
          <w:rFonts w:ascii="Arial" w:hAnsi="Arial" w:cs="Arial"/>
          <w:noProof/>
          <w:szCs w:val="24"/>
        </w:rPr>
      </w:pPr>
      <w:r w:rsidRPr="00C15AEF">
        <w:rPr>
          <w:rFonts w:ascii="Arial" w:hAnsi="Arial" w:cs="Arial"/>
          <w:noProof/>
          <w:szCs w:val="24"/>
        </w:rPr>
        <w:t>Use of rotating machinery</w:t>
      </w:r>
    </w:p>
    <w:p w:rsidR="00FC351E" w:rsidRPr="00C15AEF" w:rsidRDefault="00FC351E" w:rsidP="004F75AB">
      <w:pPr>
        <w:pStyle w:val="BodyTextIndent"/>
        <w:ind w:left="360"/>
        <w:rPr>
          <w:rFonts w:ascii="Arial" w:hAnsi="Arial" w:cs="Arial"/>
          <w:noProof/>
          <w:szCs w:val="24"/>
        </w:rPr>
      </w:pPr>
    </w:p>
    <w:p w:rsidR="00906216" w:rsidRPr="00C15AEF" w:rsidRDefault="00FC351E" w:rsidP="00FC351E">
      <w:pPr>
        <w:tabs>
          <w:tab w:val="num" w:pos="426"/>
        </w:tabs>
        <w:rPr>
          <w:rFonts w:ascii="Arial" w:hAnsi="Arial" w:cs="Arial"/>
          <w:noProof/>
          <w:szCs w:val="24"/>
        </w:rPr>
      </w:pPr>
      <w:r w:rsidRPr="00C15AEF">
        <w:rPr>
          <w:rFonts w:ascii="Arial" w:hAnsi="Arial" w:cs="Arial"/>
          <w:noProof/>
          <w:szCs w:val="24"/>
        </w:rPr>
        <w:t>The service shall also comply with any BS, EN, ISO or industry standards covering the above or the specification, design, manufacture, use, maintenance or disposal of any gardening equipment or other products used in the provision of the service.</w:t>
      </w:r>
      <w:r w:rsidR="005A1569" w:rsidRPr="00C15AEF">
        <w:rPr>
          <w:rFonts w:ascii="Arial" w:hAnsi="Arial" w:cs="Arial"/>
          <w:noProof/>
          <w:szCs w:val="24"/>
        </w:rPr>
        <w:t xml:space="preserve"> </w:t>
      </w:r>
    </w:p>
    <w:p w:rsidR="00FC351E" w:rsidRPr="00C15AEF" w:rsidRDefault="005A1569" w:rsidP="00FC351E">
      <w:pPr>
        <w:tabs>
          <w:tab w:val="num" w:pos="426"/>
        </w:tabs>
        <w:rPr>
          <w:rFonts w:ascii="Arial" w:hAnsi="Arial" w:cs="Arial"/>
          <w:noProof/>
          <w:szCs w:val="24"/>
        </w:rPr>
      </w:pPr>
      <w:r w:rsidRPr="00C15AEF">
        <w:rPr>
          <w:rFonts w:ascii="Arial" w:hAnsi="Arial" w:cs="Arial"/>
          <w:noProof/>
          <w:szCs w:val="24"/>
        </w:rPr>
        <w:t>Including but not exclusive</w:t>
      </w:r>
      <w:r w:rsidR="00906216" w:rsidRPr="00C15AEF">
        <w:rPr>
          <w:rFonts w:ascii="Arial" w:hAnsi="Arial" w:cs="Arial"/>
          <w:noProof/>
          <w:szCs w:val="24"/>
        </w:rPr>
        <w:t xml:space="preserve"> to</w:t>
      </w:r>
      <w:r w:rsidRPr="00C15AEF">
        <w:rPr>
          <w:rFonts w:ascii="Arial" w:hAnsi="Arial" w:cs="Arial"/>
          <w:noProof/>
          <w:szCs w:val="24"/>
        </w:rPr>
        <w:t>;</w:t>
      </w:r>
    </w:p>
    <w:p w:rsidR="005A1569" w:rsidRPr="00C15AEF" w:rsidRDefault="005A1569" w:rsidP="00FC351E">
      <w:pPr>
        <w:tabs>
          <w:tab w:val="num" w:pos="426"/>
        </w:tabs>
        <w:rPr>
          <w:rFonts w:ascii="Arial" w:hAnsi="Arial" w:cs="Arial"/>
          <w:noProof/>
          <w:szCs w:val="24"/>
        </w:rPr>
      </w:pPr>
    </w:p>
    <w:p w:rsidR="00CC2DC1" w:rsidRPr="00C15AEF" w:rsidRDefault="005A1569" w:rsidP="00FC351E">
      <w:pPr>
        <w:tabs>
          <w:tab w:val="num" w:pos="426"/>
        </w:tabs>
        <w:rPr>
          <w:rFonts w:ascii="Arial" w:hAnsi="Arial" w:cs="Arial"/>
          <w:noProof/>
          <w:szCs w:val="24"/>
        </w:rPr>
      </w:pPr>
      <w:r w:rsidRPr="00C15AEF">
        <w:rPr>
          <w:rFonts w:ascii="Arial" w:hAnsi="Arial" w:cs="Arial"/>
          <w:noProof/>
          <w:szCs w:val="24"/>
        </w:rPr>
        <w:t>BS 7379;1991</w:t>
      </w:r>
    </w:p>
    <w:p w:rsidR="005A1569" w:rsidRPr="00C15AEF" w:rsidRDefault="005A1569" w:rsidP="00FC351E">
      <w:pPr>
        <w:tabs>
          <w:tab w:val="num" w:pos="426"/>
        </w:tabs>
        <w:rPr>
          <w:rFonts w:ascii="Arial" w:hAnsi="Arial" w:cs="Arial"/>
          <w:noProof/>
          <w:szCs w:val="24"/>
        </w:rPr>
      </w:pPr>
      <w:r w:rsidRPr="00C15AEF">
        <w:rPr>
          <w:rFonts w:ascii="Arial" w:hAnsi="Arial" w:cs="Arial"/>
          <w:noProof/>
          <w:szCs w:val="24"/>
        </w:rPr>
        <w:t>BS 3998</w:t>
      </w:r>
    </w:p>
    <w:p w:rsidR="00FC351E" w:rsidRDefault="00CA6237" w:rsidP="00FC351E">
      <w:pPr>
        <w:pStyle w:val="Heading2"/>
        <w:numPr>
          <w:ilvl w:val="0"/>
          <w:numId w:val="0"/>
        </w:numPr>
        <w:rPr>
          <w:i w:val="0"/>
          <w:noProof/>
          <w:szCs w:val="24"/>
        </w:rPr>
      </w:pPr>
      <w:bookmarkStart w:id="7" w:name="_Toc524167601"/>
      <w:r w:rsidRPr="00C15AEF">
        <w:rPr>
          <w:i w:val="0"/>
          <w:noProof/>
          <w:szCs w:val="24"/>
        </w:rPr>
        <w:t>2</w:t>
      </w:r>
      <w:r w:rsidR="00FC351E" w:rsidRPr="00C15AEF">
        <w:rPr>
          <w:i w:val="0"/>
          <w:noProof/>
          <w:szCs w:val="24"/>
        </w:rPr>
        <w:t>.</w:t>
      </w:r>
      <w:r w:rsidR="00F1372F" w:rsidRPr="00C15AEF">
        <w:rPr>
          <w:i w:val="0"/>
          <w:noProof/>
          <w:szCs w:val="24"/>
        </w:rPr>
        <w:t>6</w:t>
      </w:r>
      <w:r w:rsidR="00FC351E" w:rsidRPr="00C15AEF">
        <w:rPr>
          <w:i w:val="0"/>
          <w:noProof/>
          <w:szCs w:val="24"/>
        </w:rPr>
        <w:tab/>
      </w:r>
      <w:r w:rsidR="001024C9" w:rsidRPr="00C15AEF">
        <w:rPr>
          <w:i w:val="0"/>
          <w:noProof/>
          <w:szCs w:val="24"/>
        </w:rPr>
        <w:t>H</w:t>
      </w:r>
      <w:r w:rsidR="00572884">
        <w:rPr>
          <w:i w:val="0"/>
          <w:noProof/>
          <w:szCs w:val="24"/>
        </w:rPr>
        <w:t xml:space="preserve">umber </w:t>
      </w:r>
      <w:r w:rsidR="00C71786">
        <w:rPr>
          <w:i w:val="0"/>
          <w:noProof/>
          <w:szCs w:val="24"/>
        </w:rPr>
        <w:t xml:space="preserve">Teaching </w:t>
      </w:r>
      <w:r w:rsidR="00FC351E" w:rsidRPr="00C15AEF">
        <w:rPr>
          <w:i w:val="0"/>
          <w:noProof/>
          <w:szCs w:val="24"/>
        </w:rPr>
        <w:t>NHS</w:t>
      </w:r>
      <w:r w:rsidR="001024C9" w:rsidRPr="00C15AEF">
        <w:rPr>
          <w:i w:val="0"/>
          <w:noProof/>
          <w:szCs w:val="24"/>
        </w:rPr>
        <w:t xml:space="preserve"> Foundation</w:t>
      </w:r>
      <w:r w:rsidR="00FC351E" w:rsidRPr="00C15AEF">
        <w:rPr>
          <w:i w:val="0"/>
          <w:noProof/>
          <w:szCs w:val="24"/>
        </w:rPr>
        <w:t xml:space="preserve"> Trust Policies</w:t>
      </w:r>
      <w:bookmarkEnd w:id="7"/>
      <w:r w:rsidR="001650A1" w:rsidRPr="00C15AEF">
        <w:rPr>
          <w:i w:val="0"/>
          <w:noProof/>
          <w:szCs w:val="24"/>
        </w:rPr>
        <w:t xml:space="preserve"> </w:t>
      </w:r>
    </w:p>
    <w:p w:rsidR="00991011" w:rsidRPr="00991011" w:rsidRDefault="00991011" w:rsidP="00991011">
      <w:pPr>
        <w:rPr>
          <w:lang w:val="en-GB" w:eastAsia="en-US"/>
        </w:rPr>
      </w:pPr>
    </w:p>
    <w:p w:rsidR="007D62F0" w:rsidDel="007D62F0" w:rsidRDefault="007D62F0" w:rsidP="007D62F0">
      <w:pPr>
        <w:tabs>
          <w:tab w:val="num" w:pos="426"/>
        </w:tabs>
        <w:rPr>
          <w:del w:id="8" w:author="Morfitt, Rob" w:date="2017-03-30T10:04:00Z"/>
          <w:rFonts w:ascii="Arial" w:hAnsi="Arial" w:cs="Arial"/>
          <w:noProof/>
          <w:szCs w:val="24"/>
        </w:rPr>
      </w:pPr>
      <w:r w:rsidRPr="00C15AEF">
        <w:rPr>
          <w:rFonts w:ascii="Arial" w:hAnsi="Arial" w:cs="Arial"/>
          <w:noProof/>
          <w:szCs w:val="24"/>
        </w:rPr>
        <w:t xml:space="preserve">The </w:t>
      </w:r>
      <w:r w:rsidRPr="00C15AEF">
        <w:rPr>
          <w:rFonts w:ascii="Arial" w:hAnsi="Arial" w:cs="Arial"/>
          <w:i/>
          <w:noProof/>
          <w:szCs w:val="24"/>
        </w:rPr>
        <w:t>Contractor</w:t>
      </w:r>
      <w:r w:rsidRPr="00C15AEF">
        <w:rPr>
          <w:rFonts w:ascii="Arial" w:hAnsi="Arial" w:cs="Arial"/>
          <w:noProof/>
          <w:szCs w:val="24"/>
        </w:rPr>
        <w:t xml:space="preserve"> shall comply with all current Trust policies </w:t>
      </w:r>
    </w:p>
    <w:p w:rsidR="007D62F0" w:rsidRPr="00C15AEF" w:rsidRDefault="007D62F0" w:rsidP="00FC351E">
      <w:pPr>
        <w:tabs>
          <w:tab w:val="num" w:pos="426"/>
        </w:tabs>
        <w:rPr>
          <w:rFonts w:ascii="Arial" w:hAnsi="Arial" w:cs="Arial"/>
          <w:noProof/>
          <w:szCs w:val="24"/>
        </w:rPr>
      </w:pPr>
    </w:p>
    <w:p w:rsidR="00CA6237" w:rsidRDefault="001024C9" w:rsidP="001024C9">
      <w:pPr>
        <w:pStyle w:val="BodyTextIndent"/>
        <w:ind w:left="0"/>
        <w:rPr>
          <w:rFonts w:ascii="Arial" w:hAnsi="Arial" w:cs="Arial"/>
          <w:noProof/>
          <w:szCs w:val="24"/>
        </w:rPr>
      </w:pPr>
      <w:r w:rsidRPr="00C15AEF">
        <w:rPr>
          <w:rFonts w:ascii="Arial" w:hAnsi="Arial" w:cs="Arial"/>
          <w:noProof/>
          <w:szCs w:val="24"/>
        </w:rPr>
        <w:t xml:space="preserve">These policies are available via the trust Web site or hard copies from the Estates </w:t>
      </w:r>
      <w:r w:rsidR="00572884">
        <w:rPr>
          <w:rFonts w:ascii="Arial" w:hAnsi="Arial" w:cs="Arial"/>
          <w:noProof/>
          <w:szCs w:val="24"/>
        </w:rPr>
        <w:t>Department</w:t>
      </w:r>
      <w:bookmarkStart w:id="9" w:name="_Toc524167602"/>
    </w:p>
    <w:p w:rsidR="00FC351E" w:rsidRPr="00C15AEF" w:rsidRDefault="00CA6237" w:rsidP="00FC351E">
      <w:pPr>
        <w:pStyle w:val="Heading2"/>
        <w:numPr>
          <w:ilvl w:val="0"/>
          <w:numId w:val="0"/>
        </w:numPr>
        <w:rPr>
          <w:i w:val="0"/>
          <w:noProof/>
          <w:szCs w:val="24"/>
        </w:rPr>
      </w:pPr>
      <w:r w:rsidRPr="00C15AEF">
        <w:rPr>
          <w:i w:val="0"/>
          <w:noProof/>
          <w:szCs w:val="24"/>
        </w:rPr>
        <w:t>2</w:t>
      </w:r>
      <w:r w:rsidR="00FC351E" w:rsidRPr="00C15AEF">
        <w:rPr>
          <w:i w:val="0"/>
          <w:noProof/>
          <w:szCs w:val="24"/>
        </w:rPr>
        <w:t>.</w:t>
      </w:r>
      <w:r w:rsidR="00F1372F" w:rsidRPr="00C15AEF">
        <w:rPr>
          <w:i w:val="0"/>
          <w:noProof/>
          <w:szCs w:val="24"/>
        </w:rPr>
        <w:t>7</w:t>
      </w:r>
      <w:r w:rsidR="00FC351E" w:rsidRPr="00C15AEF">
        <w:rPr>
          <w:i w:val="0"/>
          <w:noProof/>
          <w:szCs w:val="24"/>
        </w:rPr>
        <w:tab/>
        <w:t>Good Practice</w:t>
      </w:r>
      <w:bookmarkEnd w:id="9"/>
    </w:p>
    <w:p w:rsidR="00FC351E" w:rsidRPr="00C15AEF" w:rsidRDefault="00FC351E" w:rsidP="00FC351E">
      <w:pPr>
        <w:rPr>
          <w:rFonts w:ascii="Arial" w:hAnsi="Arial" w:cs="Arial"/>
          <w:noProof/>
          <w:szCs w:val="24"/>
        </w:rPr>
      </w:pPr>
    </w:p>
    <w:p w:rsidR="00FC351E" w:rsidRPr="00C15AEF" w:rsidRDefault="00FC351E" w:rsidP="00FC351E">
      <w:pPr>
        <w:tabs>
          <w:tab w:val="num" w:pos="426"/>
        </w:tabs>
        <w:rPr>
          <w:rFonts w:ascii="Arial" w:hAnsi="Arial" w:cs="Arial"/>
          <w:noProof/>
          <w:szCs w:val="24"/>
        </w:rPr>
      </w:pPr>
      <w:r w:rsidRPr="00C15AEF">
        <w:rPr>
          <w:rFonts w:ascii="Arial" w:hAnsi="Arial" w:cs="Arial"/>
          <w:noProof/>
          <w:szCs w:val="24"/>
        </w:rPr>
        <w:t xml:space="preserve">The </w:t>
      </w:r>
      <w:r w:rsidR="002D2220" w:rsidRPr="00C15AEF">
        <w:rPr>
          <w:rFonts w:ascii="Arial" w:hAnsi="Arial" w:cs="Arial"/>
          <w:i/>
          <w:noProof/>
          <w:szCs w:val="24"/>
        </w:rPr>
        <w:t>Contractor</w:t>
      </w:r>
      <w:r w:rsidRPr="00C15AEF">
        <w:rPr>
          <w:rFonts w:ascii="Arial" w:hAnsi="Arial" w:cs="Arial"/>
          <w:noProof/>
          <w:szCs w:val="24"/>
        </w:rPr>
        <w:t xml:space="preserve"> </w:t>
      </w:r>
      <w:r w:rsidR="00CC2DC1" w:rsidRPr="00C15AEF">
        <w:rPr>
          <w:rFonts w:ascii="Arial" w:hAnsi="Arial" w:cs="Arial"/>
          <w:noProof/>
          <w:szCs w:val="24"/>
        </w:rPr>
        <w:t xml:space="preserve"> </w:t>
      </w:r>
      <w:r w:rsidRPr="00C15AEF">
        <w:rPr>
          <w:rFonts w:ascii="Arial" w:hAnsi="Arial" w:cs="Arial"/>
          <w:noProof/>
          <w:szCs w:val="24"/>
        </w:rPr>
        <w:t>shall incorporate current best practice including: -</w:t>
      </w:r>
    </w:p>
    <w:p w:rsidR="00FC351E" w:rsidRPr="00C15AEF" w:rsidRDefault="00FC351E" w:rsidP="00FC351E">
      <w:pPr>
        <w:tabs>
          <w:tab w:val="num" w:pos="426"/>
        </w:tabs>
        <w:rPr>
          <w:rFonts w:ascii="Arial" w:hAnsi="Arial" w:cs="Arial"/>
          <w:noProof/>
          <w:szCs w:val="24"/>
        </w:rPr>
      </w:pP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Appropriate use of information and communications technology</w:t>
      </w:r>
      <w:r w:rsidR="00D714F1" w:rsidRPr="00C15AEF">
        <w:rPr>
          <w:rFonts w:ascii="Arial" w:hAnsi="Arial" w:cs="Arial"/>
          <w:noProof/>
          <w:szCs w:val="24"/>
        </w:rPr>
        <w:t>, integrating with the Trust’s Computer Aided Facilities Management (CAFM) system</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Use of skills analysis, training needs analysis and appropriate training packages</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Multi skilling</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Seamless service</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Regular benchmarking against other providers of grounds and gardens services</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Department of Health Guidelines</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Participation in "best kept" competitions</w:t>
      </w:r>
    </w:p>
    <w:p w:rsidR="00FC351E" w:rsidRPr="00C15AEF" w:rsidRDefault="00FC351E" w:rsidP="007A418A">
      <w:pPr>
        <w:pStyle w:val="BodyTextIndent"/>
        <w:numPr>
          <w:ilvl w:val="0"/>
          <w:numId w:val="17"/>
        </w:numPr>
        <w:rPr>
          <w:rFonts w:ascii="Arial" w:hAnsi="Arial" w:cs="Arial"/>
          <w:szCs w:val="24"/>
        </w:rPr>
      </w:pPr>
      <w:r w:rsidRPr="00C15AEF">
        <w:rPr>
          <w:rFonts w:ascii="Arial" w:hAnsi="Arial" w:cs="Arial"/>
          <w:noProof/>
          <w:szCs w:val="24"/>
        </w:rPr>
        <w:t>Keeping up to date with changes in technology, legislation, standards and good practice guidance relating to grounds and gardens maintenance</w:t>
      </w:r>
      <w:r w:rsidRPr="00C15AEF">
        <w:rPr>
          <w:rFonts w:ascii="Arial" w:hAnsi="Arial" w:cs="Arial"/>
          <w:szCs w:val="24"/>
        </w:rPr>
        <w:t xml:space="preserve"> and horticultural practice</w:t>
      </w:r>
    </w:p>
    <w:p w:rsidR="00AC2AB1" w:rsidRPr="00C15AEF" w:rsidRDefault="00AC2AB1" w:rsidP="007A418A">
      <w:pPr>
        <w:pStyle w:val="BodyTextIndent"/>
        <w:numPr>
          <w:ilvl w:val="0"/>
          <w:numId w:val="17"/>
        </w:numPr>
        <w:rPr>
          <w:rFonts w:ascii="Arial" w:hAnsi="Arial" w:cs="Arial"/>
          <w:szCs w:val="24"/>
        </w:rPr>
      </w:pPr>
      <w:r w:rsidRPr="00C15AEF">
        <w:rPr>
          <w:rFonts w:ascii="Arial" w:hAnsi="Arial" w:cs="Arial"/>
          <w:szCs w:val="24"/>
        </w:rPr>
        <w:t>Respecting the fundamental aspects of Biodiversity as defined in the DEFRA 2020 Strategy</w:t>
      </w:r>
    </w:p>
    <w:p w:rsidR="000B4A77" w:rsidRPr="00C15AEF" w:rsidRDefault="000B4A77" w:rsidP="007A418A">
      <w:pPr>
        <w:pStyle w:val="BodyTextIndent"/>
        <w:numPr>
          <w:ilvl w:val="0"/>
          <w:numId w:val="17"/>
        </w:numPr>
        <w:rPr>
          <w:rFonts w:ascii="Arial" w:hAnsi="Arial" w:cs="Arial"/>
          <w:szCs w:val="24"/>
        </w:rPr>
      </w:pPr>
      <w:r w:rsidRPr="00C15AEF">
        <w:rPr>
          <w:rFonts w:ascii="Arial" w:hAnsi="Arial" w:cs="Arial"/>
          <w:szCs w:val="24"/>
        </w:rPr>
        <w:t>Respecting the fundamental aspects of Biodiversity &amp; Sustainability</w:t>
      </w:r>
      <w:r w:rsidR="00906216" w:rsidRPr="00C15AEF">
        <w:rPr>
          <w:rFonts w:ascii="Arial" w:hAnsi="Arial" w:cs="Arial"/>
          <w:szCs w:val="24"/>
        </w:rPr>
        <w:t xml:space="preserve"> as defined in </w:t>
      </w:r>
      <w:proofErr w:type="spellStart"/>
      <w:r w:rsidR="00906216" w:rsidRPr="00C15AEF">
        <w:rPr>
          <w:rFonts w:ascii="Arial" w:hAnsi="Arial" w:cs="Arial"/>
          <w:szCs w:val="24"/>
        </w:rPr>
        <w:t>DoH</w:t>
      </w:r>
      <w:proofErr w:type="spellEnd"/>
      <w:r w:rsidR="00906216" w:rsidRPr="00C15AEF">
        <w:rPr>
          <w:rFonts w:ascii="Arial" w:hAnsi="Arial" w:cs="Arial"/>
          <w:szCs w:val="24"/>
        </w:rPr>
        <w:t>/NHS publications</w:t>
      </w:r>
    </w:p>
    <w:p w:rsidR="00FC351E" w:rsidRPr="00C15AEF" w:rsidRDefault="00FC351E" w:rsidP="00FC351E">
      <w:pPr>
        <w:tabs>
          <w:tab w:val="num" w:pos="426"/>
        </w:tabs>
        <w:rPr>
          <w:rFonts w:ascii="Arial" w:hAnsi="Arial" w:cs="Arial"/>
          <w:noProof/>
          <w:szCs w:val="24"/>
        </w:rPr>
      </w:pPr>
    </w:p>
    <w:p w:rsidR="00765B14" w:rsidRPr="00C15AEF" w:rsidRDefault="00FC351E" w:rsidP="001024C9">
      <w:pPr>
        <w:tabs>
          <w:tab w:val="num" w:pos="426"/>
        </w:tabs>
        <w:rPr>
          <w:rFonts w:ascii="Arial" w:hAnsi="Arial" w:cs="Arial"/>
          <w:noProof/>
          <w:szCs w:val="24"/>
        </w:rPr>
      </w:pPr>
      <w:r w:rsidRPr="00C15AEF">
        <w:rPr>
          <w:rFonts w:ascii="Arial" w:hAnsi="Arial" w:cs="Arial"/>
          <w:noProof/>
          <w:szCs w:val="24"/>
        </w:rPr>
        <w:lastRenderedPageBreak/>
        <w:t xml:space="preserve">The </w:t>
      </w:r>
      <w:r w:rsidR="002D2220" w:rsidRPr="00C15AEF">
        <w:rPr>
          <w:rFonts w:ascii="Arial" w:hAnsi="Arial" w:cs="Arial"/>
          <w:i/>
          <w:noProof/>
          <w:szCs w:val="24"/>
        </w:rPr>
        <w:t>Contractor</w:t>
      </w:r>
      <w:r w:rsidRPr="00C15AEF">
        <w:rPr>
          <w:rFonts w:ascii="Arial" w:hAnsi="Arial" w:cs="Arial"/>
          <w:noProof/>
          <w:szCs w:val="24"/>
        </w:rPr>
        <w:t xml:space="preserve"> </w:t>
      </w:r>
      <w:r w:rsidR="00130811" w:rsidRPr="00C15AEF">
        <w:rPr>
          <w:rFonts w:ascii="Arial" w:hAnsi="Arial" w:cs="Arial"/>
          <w:noProof/>
          <w:szCs w:val="24"/>
        </w:rPr>
        <w:t xml:space="preserve"> </w:t>
      </w:r>
      <w:r w:rsidRPr="00C15AEF">
        <w:rPr>
          <w:rFonts w:ascii="Arial" w:hAnsi="Arial" w:cs="Arial"/>
          <w:noProof/>
          <w:szCs w:val="24"/>
        </w:rPr>
        <w:t>shall through the application of best practice achieve continuous futu</w:t>
      </w:r>
      <w:bookmarkStart w:id="10" w:name="_Toc524167603"/>
      <w:r w:rsidR="001024C9" w:rsidRPr="00C15AEF">
        <w:rPr>
          <w:rFonts w:ascii="Arial" w:hAnsi="Arial" w:cs="Arial"/>
          <w:noProof/>
          <w:szCs w:val="24"/>
        </w:rPr>
        <w:t>re improvement and added value.</w:t>
      </w:r>
    </w:p>
    <w:p w:rsidR="001024C9" w:rsidRPr="00C15AEF" w:rsidRDefault="001024C9" w:rsidP="001024C9">
      <w:pPr>
        <w:tabs>
          <w:tab w:val="num" w:pos="426"/>
        </w:tabs>
        <w:rPr>
          <w:rFonts w:ascii="Arial" w:hAnsi="Arial" w:cs="Arial"/>
          <w:noProof/>
          <w:szCs w:val="24"/>
        </w:rPr>
      </w:pPr>
    </w:p>
    <w:p w:rsidR="00FC351E" w:rsidRPr="00C15AEF" w:rsidRDefault="00CA6237" w:rsidP="00FC351E">
      <w:pPr>
        <w:pStyle w:val="Heading2"/>
        <w:numPr>
          <w:ilvl w:val="0"/>
          <w:numId w:val="0"/>
        </w:numPr>
        <w:rPr>
          <w:i w:val="0"/>
          <w:noProof/>
          <w:color w:val="000000"/>
          <w:szCs w:val="24"/>
        </w:rPr>
      </w:pPr>
      <w:r w:rsidRPr="00C15AEF">
        <w:rPr>
          <w:i w:val="0"/>
          <w:noProof/>
          <w:szCs w:val="24"/>
        </w:rPr>
        <w:t>2</w:t>
      </w:r>
      <w:r w:rsidR="00FC351E" w:rsidRPr="00C15AEF">
        <w:rPr>
          <w:i w:val="0"/>
          <w:noProof/>
          <w:szCs w:val="24"/>
        </w:rPr>
        <w:t>.</w:t>
      </w:r>
      <w:r w:rsidR="00F1372F" w:rsidRPr="00C15AEF">
        <w:rPr>
          <w:i w:val="0"/>
          <w:noProof/>
          <w:szCs w:val="24"/>
        </w:rPr>
        <w:t>8</w:t>
      </w:r>
      <w:r w:rsidR="00FC351E" w:rsidRPr="00C15AEF">
        <w:rPr>
          <w:i w:val="0"/>
          <w:noProof/>
          <w:szCs w:val="24"/>
        </w:rPr>
        <w:tab/>
        <w:t>Controls Assurance</w:t>
      </w:r>
      <w:bookmarkEnd w:id="10"/>
    </w:p>
    <w:p w:rsidR="00FC351E" w:rsidRPr="00C15AEF" w:rsidRDefault="00FC351E" w:rsidP="00FC351E">
      <w:pPr>
        <w:tabs>
          <w:tab w:val="num" w:pos="426"/>
        </w:tabs>
        <w:rPr>
          <w:rFonts w:ascii="Arial" w:hAnsi="Arial" w:cs="Arial"/>
          <w:noProof/>
          <w:szCs w:val="24"/>
        </w:rPr>
      </w:pPr>
    </w:p>
    <w:p w:rsidR="00FC351E" w:rsidRPr="00C15AEF" w:rsidRDefault="00FC351E" w:rsidP="00FC351E">
      <w:pPr>
        <w:tabs>
          <w:tab w:val="num" w:pos="426"/>
        </w:tabs>
        <w:rPr>
          <w:rFonts w:ascii="Arial" w:hAnsi="Arial" w:cs="Arial"/>
          <w:noProof/>
          <w:szCs w:val="24"/>
        </w:rPr>
      </w:pPr>
      <w:r w:rsidRPr="00C15AEF">
        <w:rPr>
          <w:rFonts w:ascii="Arial" w:hAnsi="Arial" w:cs="Arial"/>
          <w:noProof/>
          <w:szCs w:val="24"/>
        </w:rPr>
        <w:t>The service is to be provided in a way that safeguards the Trust’s obligations under the Controls Assurance mandatory guidance by: -</w:t>
      </w:r>
    </w:p>
    <w:p w:rsidR="00FC351E" w:rsidRPr="00C15AEF" w:rsidRDefault="00FC351E" w:rsidP="00FC351E">
      <w:pPr>
        <w:tabs>
          <w:tab w:val="num" w:pos="426"/>
        </w:tabs>
        <w:rPr>
          <w:rFonts w:ascii="Arial" w:hAnsi="Arial" w:cs="Arial"/>
          <w:noProof/>
          <w:szCs w:val="24"/>
        </w:rPr>
      </w:pP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Ensuring that the appropriate structures are in place within the organisation for implementing controls assurance taking account of linkages with clinical governance and, where applicable, NHS risk pooling schemes</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Conducting a baseline self-assessment of compliance with risk management and organisational control standards</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Formulating and implementing a prioritised action plan with clearly assigned responsibilities in the light of this assessment</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 xml:space="preserve">Providing an assurance statement within the Annual Report </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Ensuring appropriate arrangements are in place to verify the assurance statement</w:t>
      </w:r>
    </w:p>
    <w:p w:rsidR="00CA6237" w:rsidRPr="00C15AEF" w:rsidRDefault="00CA6237" w:rsidP="00CA6237">
      <w:pPr>
        <w:rPr>
          <w:rFonts w:ascii="Arial" w:hAnsi="Arial" w:cs="Arial"/>
          <w:noProof/>
          <w:szCs w:val="24"/>
        </w:rPr>
      </w:pPr>
    </w:p>
    <w:p w:rsidR="00FC351E" w:rsidRPr="00C15AEF" w:rsidRDefault="00FC351E" w:rsidP="00CA6237">
      <w:pPr>
        <w:rPr>
          <w:rFonts w:ascii="Arial" w:hAnsi="Arial" w:cs="Arial"/>
          <w:noProof/>
          <w:szCs w:val="24"/>
        </w:rPr>
      </w:pPr>
      <w:r w:rsidRPr="00C15AEF">
        <w:rPr>
          <w:rFonts w:ascii="Arial" w:hAnsi="Arial" w:cs="Arial"/>
          <w:noProof/>
          <w:szCs w:val="24"/>
        </w:rPr>
        <w:t xml:space="preserve">The </w:t>
      </w:r>
      <w:r w:rsidR="002D2220" w:rsidRPr="00C15AEF">
        <w:rPr>
          <w:rFonts w:ascii="Arial" w:hAnsi="Arial" w:cs="Arial"/>
          <w:i/>
          <w:noProof/>
          <w:szCs w:val="24"/>
        </w:rPr>
        <w:t>Contractor</w:t>
      </w:r>
      <w:r w:rsidRPr="00C15AEF">
        <w:rPr>
          <w:rFonts w:ascii="Arial" w:hAnsi="Arial" w:cs="Arial"/>
          <w:noProof/>
          <w:szCs w:val="24"/>
        </w:rPr>
        <w:t xml:space="preserve"> </w:t>
      </w:r>
      <w:r w:rsidR="00130811" w:rsidRPr="00C15AEF">
        <w:rPr>
          <w:rFonts w:ascii="Arial" w:hAnsi="Arial" w:cs="Arial"/>
          <w:noProof/>
          <w:szCs w:val="24"/>
        </w:rPr>
        <w:t xml:space="preserve"> </w:t>
      </w:r>
      <w:r w:rsidRPr="00C15AEF">
        <w:rPr>
          <w:rFonts w:ascii="Arial" w:hAnsi="Arial" w:cs="Arial"/>
          <w:noProof/>
          <w:szCs w:val="24"/>
        </w:rPr>
        <w:t>shall contribute to the control of risks in relation to the following standards: -</w:t>
      </w:r>
    </w:p>
    <w:p w:rsidR="00FC351E" w:rsidRPr="00C15AEF" w:rsidRDefault="00FC351E" w:rsidP="00FC351E">
      <w:pPr>
        <w:tabs>
          <w:tab w:val="num" w:pos="426"/>
        </w:tabs>
        <w:rPr>
          <w:rFonts w:ascii="Arial" w:hAnsi="Arial" w:cs="Arial"/>
          <w:noProof/>
          <w:szCs w:val="24"/>
        </w:rPr>
      </w:pP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 xml:space="preserve">Risk Management System (Core Standard) </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Buildings, land, plant and non medical equipment</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 xml:space="preserve">Contracts and contractor control </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Emergency Preparedness</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Environmental Management</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Fire Safety</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Health and Safety Management</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Human Resources</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Security Management</w:t>
      </w:r>
    </w:p>
    <w:p w:rsidR="00FC351E" w:rsidRPr="00C15AEF"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Transport</w:t>
      </w:r>
    </w:p>
    <w:p w:rsidR="00FC351E" w:rsidRDefault="00FC351E" w:rsidP="007A418A">
      <w:pPr>
        <w:pStyle w:val="BodyTextIndent"/>
        <w:numPr>
          <w:ilvl w:val="0"/>
          <w:numId w:val="17"/>
        </w:numPr>
        <w:rPr>
          <w:rFonts w:ascii="Arial" w:hAnsi="Arial" w:cs="Arial"/>
          <w:noProof/>
          <w:szCs w:val="24"/>
        </w:rPr>
      </w:pPr>
      <w:r w:rsidRPr="00C15AEF">
        <w:rPr>
          <w:rFonts w:ascii="Arial" w:hAnsi="Arial" w:cs="Arial"/>
          <w:noProof/>
          <w:szCs w:val="24"/>
        </w:rPr>
        <w:t>Waste Management</w:t>
      </w: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Default="005A4FC8" w:rsidP="005A4FC8">
      <w:pPr>
        <w:pStyle w:val="BodyTextIndent"/>
        <w:rPr>
          <w:rFonts w:ascii="Arial" w:hAnsi="Arial" w:cs="Arial"/>
          <w:noProof/>
          <w:szCs w:val="24"/>
        </w:rPr>
      </w:pPr>
    </w:p>
    <w:p w:rsidR="005A4FC8" w:rsidRPr="00C15AEF" w:rsidRDefault="005A4FC8" w:rsidP="005A4FC8">
      <w:pPr>
        <w:pStyle w:val="BodyTextIndent"/>
        <w:rPr>
          <w:rFonts w:ascii="Arial" w:hAnsi="Arial" w:cs="Arial"/>
          <w:noProof/>
          <w:szCs w:val="24"/>
        </w:rPr>
      </w:pPr>
    </w:p>
    <w:p w:rsidR="00C21BF7" w:rsidRDefault="00C21BF7">
      <w:pPr>
        <w:spacing w:line="240" w:lineRule="auto"/>
        <w:rPr>
          <w:rFonts w:ascii="Arial" w:hAnsi="Arial" w:cs="Arial"/>
          <w:b/>
          <w:color w:val="auto"/>
          <w:szCs w:val="24"/>
          <w:lang w:eastAsia="en-GB"/>
        </w:rPr>
      </w:pPr>
    </w:p>
    <w:p w:rsidR="00EE290D" w:rsidRPr="00C15AEF" w:rsidRDefault="00EE290D" w:rsidP="00906216">
      <w:pPr>
        <w:spacing w:line="240" w:lineRule="auto"/>
        <w:rPr>
          <w:rFonts w:ascii="Arial" w:hAnsi="Arial" w:cs="Arial"/>
          <w:b/>
          <w:color w:val="auto"/>
          <w:szCs w:val="24"/>
          <w:lang w:eastAsia="en-GB"/>
        </w:rPr>
      </w:pPr>
      <w:proofErr w:type="gramStart"/>
      <w:r w:rsidRPr="00C15AEF">
        <w:rPr>
          <w:rFonts w:ascii="Arial" w:hAnsi="Arial" w:cs="Arial"/>
          <w:b/>
          <w:color w:val="auto"/>
          <w:szCs w:val="24"/>
          <w:lang w:eastAsia="en-GB"/>
        </w:rPr>
        <w:t>3  Constraints</w:t>
      </w:r>
      <w:proofErr w:type="gramEnd"/>
      <w:r w:rsidRPr="00C15AEF">
        <w:rPr>
          <w:rFonts w:ascii="Arial" w:hAnsi="Arial" w:cs="Arial"/>
          <w:b/>
          <w:color w:val="auto"/>
          <w:szCs w:val="24"/>
          <w:lang w:eastAsia="en-GB"/>
        </w:rPr>
        <w:t xml:space="preserve"> on how the </w:t>
      </w:r>
      <w:r w:rsidRPr="00C15AEF">
        <w:rPr>
          <w:rFonts w:ascii="Arial" w:hAnsi="Arial" w:cs="Arial"/>
          <w:b/>
          <w:i/>
          <w:color w:val="auto"/>
          <w:szCs w:val="24"/>
          <w:lang w:eastAsia="en-GB"/>
        </w:rPr>
        <w:t>Contractor</w:t>
      </w:r>
      <w:r w:rsidRPr="00C15AEF">
        <w:rPr>
          <w:rFonts w:ascii="Arial" w:hAnsi="Arial" w:cs="Arial"/>
          <w:b/>
          <w:color w:val="auto"/>
          <w:szCs w:val="24"/>
          <w:lang w:eastAsia="en-GB"/>
        </w:rPr>
        <w:t xml:space="preserve"> </w:t>
      </w:r>
      <w:r w:rsidR="00EE78E8" w:rsidRPr="00C15AEF">
        <w:rPr>
          <w:rFonts w:ascii="Arial" w:hAnsi="Arial" w:cs="Arial"/>
          <w:b/>
          <w:color w:val="auto"/>
          <w:szCs w:val="24"/>
          <w:lang w:eastAsia="en-GB"/>
        </w:rPr>
        <w:t xml:space="preserve"> </w:t>
      </w:r>
      <w:r w:rsidRPr="00C15AEF">
        <w:rPr>
          <w:rFonts w:ascii="Arial" w:hAnsi="Arial" w:cs="Arial"/>
          <w:b/>
          <w:color w:val="auto"/>
          <w:szCs w:val="24"/>
          <w:lang w:eastAsia="en-GB"/>
        </w:rPr>
        <w:t>Provides the Service</w:t>
      </w:r>
    </w:p>
    <w:p w:rsidR="007E0874" w:rsidRPr="00C15AEF" w:rsidRDefault="007E0874" w:rsidP="007E0874">
      <w:pPr>
        <w:pStyle w:val="Heading2"/>
        <w:numPr>
          <w:ilvl w:val="0"/>
          <w:numId w:val="0"/>
        </w:numPr>
        <w:rPr>
          <w:i w:val="0"/>
          <w:noProof/>
          <w:szCs w:val="24"/>
        </w:rPr>
      </w:pPr>
      <w:bookmarkStart w:id="11" w:name="_Toc524167597"/>
      <w:r w:rsidRPr="00C15AEF">
        <w:rPr>
          <w:i w:val="0"/>
          <w:noProof/>
          <w:szCs w:val="24"/>
        </w:rPr>
        <w:t>3.</w:t>
      </w:r>
      <w:r w:rsidR="005A0B8F" w:rsidRPr="00C15AEF">
        <w:rPr>
          <w:i w:val="0"/>
          <w:noProof/>
          <w:szCs w:val="24"/>
        </w:rPr>
        <w:t>1</w:t>
      </w:r>
      <w:r w:rsidRPr="00C15AEF">
        <w:rPr>
          <w:i w:val="0"/>
          <w:noProof/>
          <w:szCs w:val="24"/>
        </w:rPr>
        <w:tab/>
        <w:t>Response Times and Other Quantified Standards</w:t>
      </w:r>
      <w:bookmarkEnd w:id="11"/>
    </w:p>
    <w:p w:rsidR="00603104" w:rsidRPr="00C15AEF" w:rsidRDefault="00603104" w:rsidP="00603104">
      <w:pPr>
        <w:rPr>
          <w:rFonts w:ascii="Arial" w:hAnsi="Arial" w:cs="Arial"/>
          <w:szCs w:val="24"/>
        </w:rPr>
      </w:pPr>
    </w:p>
    <w:p w:rsidR="00603104" w:rsidRPr="00C15AEF" w:rsidRDefault="00603104" w:rsidP="00603104">
      <w:pPr>
        <w:rPr>
          <w:rFonts w:ascii="Arial" w:hAnsi="Arial" w:cs="Arial"/>
          <w:szCs w:val="24"/>
        </w:rPr>
      </w:pPr>
      <w:r w:rsidRPr="00C15AEF">
        <w:rPr>
          <w:rFonts w:ascii="Arial" w:hAnsi="Arial" w:cs="Arial"/>
          <w:noProof/>
          <w:szCs w:val="24"/>
        </w:rPr>
        <w:t xml:space="preserve">The </w:t>
      </w:r>
      <w:r w:rsidRPr="00C15AEF">
        <w:rPr>
          <w:rFonts w:ascii="Arial" w:hAnsi="Arial" w:cs="Arial"/>
          <w:i/>
          <w:noProof/>
          <w:szCs w:val="24"/>
        </w:rPr>
        <w:t>Contractor</w:t>
      </w:r>
      <w:r w:rsidR="00EE78E8" w:rsidRPr="00C15AEF">
        <w:rPr>
          <w:rFonts w:ascii="Arial" w:hAnsi="Arial" w:cs="Arial"/>
          <w:i/>
          <w:noProof/>
          <w:szCs w:val="24"/>
        </w:rPr>
        <w:t xml:space="preserve"> </w:t>
      </w:r>
      <w:r w:rsidRPr="00C15AEF">
        <w:rPr>
          <w:rFonts w:ascii="Arial" w:hAnsi="Arial" w:cs="Arial"/>
          <w:noProof/>
          <w:szCs w:val="24"/>
        </w:rPr>
        <w:t xml:space="preserve"> is required to comply with the following response times:</w:t>
      </w:r>
    </w:p>
    <w:p w:rsidR="007E0874" w:rsidRPr="00C15AEF" w:rsidRDefault="007E0874" w:rsidP="007E0874">
      <w:pPr>
        <w:tabs>
          <w:tab w:val="num" w:pos="426"/>
        </w:tabs>
        <w:rPr>
          <w:rFonts w:ascii="Arial" w:hAnsi="Arial" w:cs="Arial"/>
          <w:noProof/>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961"/>
      </w:tblGrid>
      <w:tr w:rsidR="007E0874" w:rsidRPr="003C1907" w:rsidTr="00603104">
        <w:tc>
          <w:tcPr>
            <w:tcW w:w="4394" w:type="dxa"/>
            <w:shd w:val="pct10" w:color="auto" w:fill="FFFFFF"/>
          </w:tcPr>
          <w:p w:rsidR="007E0874" w:rsidRPr="00C15AEF" w:rsidRDefault="001650A1" w:rsidP="007E0874">
            <w:pPr>
              <w:tabs>
                <w:tab w:val="num" w:pos="426"/>
              </w:tabs>
              <w:jc w:val="center"/>
              <w:rPr>
                <w:rFonts w:ascii="Arial" w:hAnsi="Arial" w:cs="Arial"/>
                <w:b/>
                <w:noProof/>
                <w:szCs w:val="24"/>
              </w:rPr>
            </w:pPr>
            <w:r w:rsidRPr="00C15AEF">
              <w:rPr>
                <w:rFonts w:ascii="Arial" w:hAnsi="Arial" w:cs="Arial"/>
                <w:b/>
                <w:noProof/>
                <w:szCs w:val="24"/>
              </w:rPr>
              <w:t xml:space="preserve">Response or </w:t>
            </w:r>
            <w:r w:rsidR="007E0874" w:rsidRPr="00C15AEF">
              <w:rPr>
                <w:rFonts w:ascii="Arial" w:hAnsi="Arial" w:cs="Arial"/>
                <w:b/>
                <w:noProof/>
                <w:szCs w:val="24"/>
              </w:rPr>
              <w:t>Standard For</w:t>
            </w:r>
          </w:p>
        </w:tc>
        <w:tc>
          <w:tcPr>
            <w:tcW w:w="4961" w:type="dxa"/>
            <w:shd w:val="pct10" w:color="auto" w:fill="FFFFFF"/>
          </w:tcPr>
          <w:p w:rsidR="007E0874" w:rsidRPr="00C15AEF" w:rsidRDefault="001650A1" w:rsidP="007E0874">
            <w:pPr>
              <w:tabs>
                <w:tab w:val="num" w:pos="426"/>
              </w:tabs>
              <w:jc w:val="center"/>
              <w:rPr>
                <w:rFonts w:ascii="Arial" w:hAnsi="Arial" w:cs="Arial"/>
                <w:b/>
                <w:noProof/>
                <w:szCs w:val="24"/>
              </w:rPr>
            </w:pPr>
            <w:r w:rsidRPr="00C15AEF">
              <w:rPr>
                <w:rFonts w:ascii="Arial" w:hAnsi="Arial" w:cs="Arial"/>
                <w:b/>
                <w:noProof/>
                <w:szCs w:val="24"/>
              </w:rPr>
              <w:t xml:space="preserve">Response time or </w:t>
            </w:r>
            <w:r w:rsidR="007E0874" w:rsidRPr="00C15AEF">
              <w:rPr>
                <w:rFonts w:ascii="Arial" w:hAnsi="Arial" w:cs="Arial"/>
                <w:b/>
                <w:noProof/>
                <w:szCs w:val="24"/>
              </w:rPr>
              <w:t>Standard</w:t>
            </w:r>
          </w:p>
        </w:tc>
      </w:tr>
      <w:tr w:rsidR="007E0874" w:rsidRPr="003C1907" w:rsidTr="00603104">
        <w:tc>
          <w:tcPr>
            <w:tcW w:w="4394" w:type="dxa"/>
          </w:tcPr>
          <w:p w:rsidR="007E0874" w:rsidRPr="00C15AEF" w:rsidRDefault="007E0874" w:rsidP="007E0874">
            <w:pPr>
              <w:tabs>
                <w:tab w:val="num" w:pos="426"/>
              </w:tabs>
              <w:rPr>
                <w:rFonts w:ascii="Arial" w:hAnsi="Arial" w:cs="Arial"/>
                <w:noProof/>
                <w:szCs w:val="24"/>
              </w:rPr>
            </w:pPr>
            <w:r w:rsidRPr="00C15AEF">
              <w:rPr>
                <w:rFonts w:ascii="Arial" w:hAnsi="Arial" w:cs="Arial"/>
                <w:noProof/>
                <w:szCs w:val="24"/>
              </w:rPr>
              <w:t>Removal of leaf fall</w:t>
            </w:r>
          </w:p>
        </w:tc>
        <w:tc>
          <w:tcPr>
            <w:tcW w:w="4961" w:type="dxa"/>
          </w:tcPr>
          <w:p w:rsidR="007E0874" w:rsidRPr="00C15AEF" w:rsidRDefault="007E0874" w:rsidP="007E0874">
            <w:pPr>
              <w:tabs>
                <w:tab w:val="num" w:pos="426"/>
              </w:tabs>
              <w:rPr>
                <w:rFonts w:ascii="Arial" w:hAnsi="Arial" w:cs="Arial"/>
                <w:noProof/>
                <w:szCs w:val="24"/>
              </w:rPr>
            </w:pPr>
            <w:r w:rsidRPr="00C15AEF">
              <w:rPr>
                <w:rFonts w:ascii="Arial" w:hAnsi="Arial" w:cs="Arial"/>
                <w:noProof/>
                <w:szCs w:val="24"/>
              </w:rPr>
              <w:t>Before ground coverage presents a hazard</w:t>
            </w:r>
          </w:p>
          <w:p w:rsidR="00603104" w:rsidRPr="00C15AEF" w:rsidRDefault="00603104" w:rsidP="007E0874">
            <w:pPr>
              <w:tabs>
                <w:tab w:val="num" w:pos="426"/>
              </w:tabs>
              <w:rPr>
                <w:rFonts w:ascii="Arial" w:hAnsi="Arial" w:cs="Arial"/>
                <w:noProof/>
                <w:szCs w:val="24"/>
              </w:rPr>
            </w:pPr>
          </w:p>
        </w:tc>
      </w:tr>
      <w:tr w:rsidR="007E0874" w:rsidRPr="003C1907" w:rsidTr="00603104">
        <w:tc>
          <w:tcPr>
            <w:tcW w:w="4394" w:type="dxa"/>
          </w:tcPr>
          <w:p w:rsidR="007E0874" w:rsidRPr="00C15AEF" w:rsidRDefault="007E0874" w:rsidP="007E0874">
            <w:pPr>
              <w:tabs>
                <w:tab w:val="num" w:pos="426"/>
              </w:tabs>
              <w:rPr>
                <w:rFonts w:ascii="Arial" w:hAnsi="Arial" w:cs="Arial"/>
                <w:noProof/>
                <w:szCs w:val="24"/>
              </w:rPr>
            </w:pPr>
            <w:r w:rsidRPr="00C15AEF">
              <w:rPr>
                <w:rFonts w:ascii="Arial" w:hAnsi="Arial" w:cs="Arial"/>
                <w:noProof/>
                <w:szCs w:val="24"/>
              </w:rPr>
              <w:t xml:space="preserve">Reporting of structural, surface and lighting defects </w:t>
            </w:r>
          </w:p>
        </w:tc>
        <w:tc>
          <w:tcPr>
            <w:tcW w:w="4961" w:type="dxa"/>
          </w:tcPr>
          <w:p w:rsidR="007E0874" w:rsidRPr="00C15AEF" w:rsidRDefault="007E0874" w:rsidP="007E0874">
            <w:pPr>
              <w:tabs>
                <w:tab w:val="num" w:pos="426"/>
              </w:tabs>
              <w:rPr>
                <w:rFonts w:ascii="Arial" w:hAnsi="Arial" w:cs="Arial"/>
                <w:noProof/>
                <w:szCs w:val="24"/>
              </w:rPr>
            </w:pPr>
            <w:r w:rsidRPr="00C15AEF">
              <w:rPr>
                <w:rFonts w:ascii="Arial" w:hAnsi="Arial" w:cs="Arial"/>
                <w:noProof/>
                <w:szCs w:val="24"/>
              </w:rPr>
              <w:t>Within 4 hours of discovery</w:t>
            </w:r>
          </w:p>
        </w:tc>
      </w:tr>
      <w:tr w:rsidR="007E0874" w:rsidRPr="003C1907" w:rsidTr="00603104">
        <w:tc>
          <w:tcPr>
            <w:tcW w:w="4394" w:type="dxa"/>
          </w:tcPr>
          <w:p w:rsidR="007E0874" w:rsidRPr="00C15AEF" w:rsidRDefault="007E0874" w:rsidP="007E0874">
            <w:pPr>
              <w:tabs>
                <w:tab w:val="num" w:pos="426"/>
              </w:tabs>
              <w:rPr>
                <w:rFonts w:ascii="Arial" w:hAnsi="Arial" w:cs="Arial"/>
                <w:noProof/>
                <w:szCs w:val="24"/>
              </w:rPr>
            </w:pPr>
            <w:r w:rsidRPr="00C15AEF">
              <w:rPr>
                <w:rFonts w:ascii="Arial" w:hAnsi="Arial" w:cs="Arial"/>
                <w:noProof/>
                <w:szCs w:val="24"/>
              </w:rPr>
              <w:t>Length of grass in lawned areas</w:t>
            </w:r>
          </w:p>
        </w:tc>
        <w:tc>
          <w:tcPr>
            <w:tcW w:w="4961" w:type="dxa"/>
          </w:tcPr>
          <w:p w:rsidR="007E0874" w:rsidRPr="00C15AEF" w:rsidRDefault="007E0874" w:rsidP="007E0874">
            <w:pPr>
              <w:tabs>
                <w:tab w:val="num" w:pos="426"/>
              </w:tabs>
              <w:rPr>
                <w:rFonts w:ascii="Arial" w:hAnsi="Arial" w:cs="Arial"/>
                <w:noProof/>
                <w:szCs w:val="24"/>
              </w:rPr>
            </w:pPr>
            <w:r w:rsidRPr="00C15AEF">
              <w:rPr>
                <w:rFonts w:ascii="Arial" w:hAnsi="Arial" w:cs="Arial"/>
                <w:noProof/>
                <w:szCs w:val="24"/>
              </w:rPr>
              <w:t>Not more than 50 mm.</w:t>
            </w:r>
          </w:p>
          <w:p w:rsidR="00603104" w:rsidRPr="00C15AEF" w:rsidRDefault="00603104" w:rsidP="007E0874">
            <w:pPr>
              <w:tabs>
                <w:tab w:val="num" w:pos="426"/>
              </w:tabs>
              <w:rPr>
                <w:rFonts w:ascii="Arial" w:hAnsi="Arial" w:cs="Arial"/>
                <w:noProof/>
                <w:szCs w:val="24"/>
              </w:rPr>
            </w:pPr>
          </w:p>
        </w:tc>
      </w:tr>
      <w:tr w:rsidR="007E0874" w:rsidRPr="003C1907" w:rsidTr="00603104">
        <w:tc>
          <w:tcPr>
            <w:tcW w:w="4394" w:type="dxa"/>
          </w:tcPr>
          <w:p w:rsidR="007E0874" w:rsidRPr="00C15AEF" w:rsidRDefault="007E0874" w:rsidP="007E0874">
            <w:pPr>
              <w:tabs>
                <w:tab w:val="num" w:pos="426"/>
              </w:tabs>
              <w:rPr>
                <w:rFonts w:ascii="Arial" w:hAnsi="Arial" w:cs="Arial"/>
                <w:noProof/>
                <w:szCs w:val="24"/>
              </w:rPr>
            </w:pPr>
            <w:r w:rsidRPr="00C15AEF">
              <w:rPr>
                <w:rFonts w:ascii="Arial" w:hAnsi="Arial" w:cs="Arial"/>
                <w:noProof/>
                <w:szCs w:val="24"/>
              </w:rPr>
              <w:t>Length of grass in other areas</w:t>
            </w:r>
          </w:p>
        </w:tc>
        <w:tc>
          <w:tcPr>
            <w:tcW w:w="4961" w:type="dxa"/>
          </w:tcPr>
          <w:p w:rsidR="007E0874" w:rsidRPr="00C15AEF" w:rsidRDefault="007E0874" w:rsidP="007E0874">
            <w:pPr>
              <w:tabs>
                <w:tab w:val="num" w:pos="426"/>
              </w:tabs>
              <w:rPr>
                <w:rFonts w:ascii="Arial" w:hAnsi="Arial" w:cs="Arial"/>
                <w:noProof/>
                <w:szCs w:val="24"/>
              </w:rPr>
            </w:pPr>
            <w:r w:rsidRPr="00C15AEF">
              <w:rPr>
                <w:rFonts w:ascii="Arial" w:hAnsi="Arial" w:cs="Arial"/>
                <w:noProof/>
                <w:szCs w:val="24"/>
              </w:rPr>
              <w:t>To be agreed locally subject to type of grass</w:t>
            </w:r>
          </w:p>
          <w:p w:rsidR="00603104" w:rsidRPr="00C15AEF" w:rsidRDefault="00603104" w:rsidP="007E0874">
            <w:pPr>
              <w:tabs>
                <w:tab w:val="num" w:pos="426"/>
              </w:tabs>
              <w:rPr>
                <w:rFonts w:ascii="Arial" w:hAnsi="Arial" w:cs="Arial"/>
                <w:noProof/>
                <w:szCs w:val="24"/>
              </w:rPr>
            </w:pPr>
          </w:p>
        </w:tc>
      </w:tr>
      <w:tr w:rsidR="007E0874" w:rsidRPr="003C1907" w:rsidTr="00603104">
        <w:tc>
          <w:tcPr>
            <w:tcW w:w="4394" w:type="dxa"/>
          </w:tcPr>
          <w:p w:rsidR="007E0874" w:rsidRPr="00C15AEF" w:rsidRDefault="007E0874" w:rsidP="007E0874">
            <w:pPr>
              <w:tabs>
                <w:tab w:val="num" w:pos="426"/>
              </w:tabs>
              <w:rPr>
                <w:rFonts w:ascii="Arial" w:hAnsi="Arial" w:cs="Arial"/>
                <w:noProof/>
                <w:szCs w:val="24"/>
              </w:rPr>
            </w:pPr>
            <w:r w:rsidRPr="00C15AEF">
              <w:rPr>
                <w:rFonts w:ascii="Arial" w:hAnsi="Arial" w:cs="Arial"/>
                <w:noProof/>
                <w:szCs w:val="24"/>
              </w:rPr>
              <w:t>Height and spread of bushes and shrubs</w:t>
            </w:r>
          </w:p>
        </w:tc>
        <w:tc>
          <w:tcPr>
            <w:tcW w:w="4961" w:type="dxa"/>
          </w:tcPr>
          <w:p w:rsidR="001650A1" w:rsidRPr="00C15AEF" w:rsidRDefault="007E0874" w:rsidP="001650A1">
            <w:pPr>
              <w:tabs>
                <w:tab w:val="num" w:pos="426"/>
              </w:tabs>
              <w:rPr>
                <w:rFonts w:ascii="Arial" w:hAnsi="Arial" w:cs="Arial"/>
                <w:noProof/>
                <w:szCs w:val="24"/>
              </w:rPr>
            </w:pPr>
            <w:r w:rsidRPr="00C15AEF">
              <w:rPr>
                <w:rFonts w:ascii="Arial" w:hAnsi="Arial" w:cs="Arial"/>
                <w:noProof/>
                <w:szCs w:val="24"/>
              </w:rPr>
              <w:t>Prior to interference with neighbouring plants or overgrowing on to paths or roads</w:t>
            </w:r>
            <w:r w:rsidR="00130811" w:rsidRPr="00C15AEF">
              <w:rPr>
                <w:rFonts w:ascii="Arial" w:hAnsi="Arial" w:cs="Arial"/>
                <w:noProof/>
                <w:szCs w:val="24"/>
              </w:rPr>
              <w:t xml:space="preserve"> </w:t>
            </w:r>
            <w:r w:rsidR="001650A1" w:rsidRPr="00C15AEF">
              <w:rPr>
                <w:rFonts w:ascii="Arial" w:hAnsi="Arial" w:cs="Arial"/>
                <w:noProof/>
                <w:szCs w:val="24"/>
              </w:rPr>
              <w:t xml:space="preserve">also to comply with local planning conditions and inclusive of signage </w:t>
            </w:r>
          </w:p>
          <w:p w:rsidR="00603104" w:rsidRPr="00C15AEF" w:rsidRDefault="00603104" w:rsidP="007E0874">
            <w:pPr>
              <w:tabs>
                <w:tab w:val="num" w:pos="426"/>
              </w:tabs>
              <w:rPr>
                <w:rFonts w:ascii="Arial" w:hAnsi="Arial" w:cs="Arial"/>
                <w:noProof/>
                <w:szCs w:val="24"/>
              </w:rPr>
            </w:pPr>
          </w:p>
        </w:tc>
      </w:tr>
      <w:tr w:rsidR="001650A1" w:rsidRPr="003C1907" w:rsidTr="00603104">
        <w:tc>
          <w:tcPr>
            <w:tcW w:w="4394" w:type="dxa"/>
          </w:tcPr>
          <w:p w:rsidR="001650A1" w:rsidRPr="00C15AEF" w:rsidRDefault="001650A1" w:rsidP="007E0874">
            <w:pPr>
              <w:tabs>
                <w:tab w:val="num" w:pos="426"/>
              </w:tabs>
              <w:rPr>
                <w:rFonts w:ascii="Arial" w:hAnsi="Arial" w:cs="Arial"/>
                <w:noProof/>
                <w:szCs w:val="24"/>
              </w:rPr>
            </w:pPr>
            <w:r w:rsidRPr="00C15AEF">
              <w:rPr>
                <w:rFonts w:ascii="Arial" w:hAnsi="Arial" w:cs="Arial"/>
                <w:noProof/>
                <w:szCs w:val="24"/>
              </w:rPr>
              <w:t>Emergency request for Grounds &amp; Gardens maintenance service</w:t>
            </w:r>
          </w:p>
        </w:tc>
        <w:tc>
          <w:tcPr>
            <w:tcW w:w="4961" w:type="dxa"/>
          </w:tcPr>
          <w:p w:rsidR="001650A1" w:rsidRPr="00C15AEF" w:rsidRDefault="001650A1" w:rsidP="00711235">
            <w:pPr>
              <w:tabs>
                <w:tab w:val="num" w:pos="426"/>
              </w:tabs>
              <w:rPr>
                <w:rFonts w:ascii="Arial" w:hAnsi="Arial" w:cs="Arial"/>
                <w:noProof/>
                <w:szCs w:val="24"/>
              </w:rPr>
            </w:pPr>
            <w:r w:rsidRPr="00C15AEF">
              <w:rPr>
                <w:rFonts w:ascii="Arial" w:hAnsi="Arial" w:cs="Arial"/>
                <w:noProof/>
                <w:szCs w:val="24"/>
              </w:rPr>
              <w:t xml:space="preserve">Within </w:t>
            </w:r>
            <w:r w:rsidR="00711235">
              <w:rPr>
                <w:rFonts w:ascii="Arial" w:hAnsi="Arial" w:cs="Arial"/>
                <w:noProof/>
                <w:szCs w:val="24"/>
              </w:rPr>
              <w:t>1 hour</w:t>
            </w:r>
            <w:r w:rsidRPr="00C15AEF">
              <w:rPr>
                <w:rFonts w:ascii="Arial" w:hAnsi="Arial" w:cs="Arial"/>
                <w:noProof/>
                <w:szCs w:val="24"/>
              </w:rPr>
              <w:t xml:space="preserve"> of request</w:t>
            </w:r>
          </w:p>
        </w:tc>
      </w:tr>
      <w:tr w:rsidR="001650A1" w:rsidRPr="003C1907" w:rsidTr="00603104">
        <w:tc>
          <w:tcPr>
            <w:tcW w:w="4394" w:type="dxa"/>
          </w:tcPr>
          <w:p w:rsidR="001650A1" w:rsidRPr="00C15AEF" w:rsidRDefault="001650A1" w:rsidP="007E0874">
            <w:pPr>
              <w:tabs>
                <w:tab w:val="num" w:pos="426"/>
              </w:tabs>
              <w:rPr>
                <w:rFonts w:ascii="Arial" w:hAnsi="Arial" w:cs="Arial"/>
                <w:noProof/>
                <w:szCs w:val="24"/>
              </w:rPr>
            </w:pPr>
            <w:r w:rsidRPr="00C15AEF">
              <w:rPr>
                <w:rFonts w:ascii="Arial" w:hAnsi="Arial" w:cs="Arial"/>
                <w:noProof/>
                <w:szCs w:val="24"/>
              </w:rPr>
              <w:t>Urgent request for Grounds &amp; Gardens maintenance service</w:t>
            </w:r>
          </w:p>
        </w:tc>
        <w:tc>
          <w:tcPr>
            <w:tcW w:w="4961" w:type="dxa"/>
          </w:tcPr>
          <w:p w:rsidR="001650A1" w:rsidRPr="00C15AEF" w:rsidRDefault="001650A1" w:rsidP="00572884">
            <w:pPr>
              <w:tabs>
                <w:tab w:val="num" w:pos="426"/>
              </w:tabs>
              <w:rPr>
                <w:rFonts w:ascii="Arial" w:hAnsi="Arial" w:cs="Arial"/>
                <w:noProof/>
                <w:szCs w:val="24"/>
              </w:rPr>
            </w:pPr>
            <w:r w:rsidRPr="00C15AEF">
              <w:rPr>
                <w:rFonts w:ascii="Arial" w:hAnsi="Arial" w:cs="Arial"/>
                <w:noProof/>
                <w:szCs w:val="24"/>
              </w:rPr>
              <w:t xml:space="preserve">Within </w:t>
            </w:r>
            <w:r w:rsidR="00572884">
              <w:rPr>
                <w:rFonts w:ascii="Arial" w:hAnsi="Arial" w:cs="Arial"/>
                <w:noProof/>
                <w:szCs w:val="24"/>
              </w:rPr>
              <w:t>24</w:t>
            </w:r>
            <w:r w:rsidR="00572884" w:rsidRPr="00C15AEF">
              <w:rPr>
                <w:rFonts w:ascii="Arial" w:hAnsi="Arial" w:cs="Arial"/>
                <w:noProof/>
                <w:szCs w:val="24"/>
              </w:rPr>
              <w:t xml:space="preserve"> </w:t>
            </w:r>
            <w:r w:rsidRPr="00C15AEF">
              <w:rPr>
                <w:rFonts w:ascii="Arial" w:hAnsi="Arial" w:cs="Arial"/>
                <w:noProof/>
                <w:szCs w:val="24"/>
              </w:rPr>
              <w:t>hour</w:t>
            </w:r>
            <w:r w:rsidR="00572884">
              <w:rPr>
                <w:rFonts w:ascii="Arial" w:hAnsi="Arial" w:cs="Arial"/>
                <w:noProof/>
                <w:szCs w:val="24"/>
              </w:rPr>
              <w:t>s</w:t>
            </w:r>
            <w:r w:rsidRPr="00C15AEF">
              <w:rPr>
                <w:rFonts w:ascii="Arial" w:hAnsi="Arial" w:cs="Arial"/>
                <w:noProof/>
                <w:szCs w:val="24"/>
              </w:rPr>
              <w:t xml:space="preserve"> of request</w:t>
            </w:r>
          </w:p>
        </w:tc>
      </w:tr>
      <w:tr w:rsidR="001650A1" w:rsidRPr="003C1907" w:rsidTr="00603104">
        <w:tc>
          <w:tcPr>
            <w:tcW w:w="4394" w:type="dxa"/>
          </w:tcPr>
          <w:p w:rsidR="001650A1" w:rsidRPr="00C15AEF" w:rsidRDefault="001650A1" w:rsidP="007E0874">
            <w:pPr>
              <w:tabs>
                <w:tab w:val="num" w:pos="426"/>
              </w:tabs>
              <w:rPr>
                <w:rFonts w:ascii="Arial" w:hAnsi="Arial" w:cs="Arial"/>
                <w:noProof/>
                <w:szCs w:val="24"/>
              </w:rPr>
            </w:pPr>
            <w:r w:rsidRPr="00C15AEF">
              <w:rPr>
                <w:rFonts w:ascii="Arial" w:hAnsi="Arial" w:cs="Arial"/>
                <w:noProof/>
                <w:szCs w:val="24"/>
              </w:rPr>
              <w:t>Routine request for Grounds &amp; Gardens maintenance service</w:t>
            </w:r>
          </w:p>
        </w:tc>
        <w:tc>
          <w:tcPr>
            <w:tcW w:w="4961" w:type="dxa"/>
          </w:tcPr>
          <w:p w:rsidR="001650A1" w:rsidRPr="00C15AEF" w:rsidRDefault="001650A1" w:rsidP="001650A1">
            <w:pPr>
              <w:tabs>
                <w:tab w:val="num" w:pos="426"/>
              </w:tabs>
              <w:rPr>
                <w:rFonts w:ascii="Arial" w:hAnsi="Arial" w:cs="Arial"/>
                <w:noProof/>
                <w:szCs w:val="24"/>
              </w:rPr>
            </w:pPr>
            <w:r w:rsidRPr="00C15AEF">
              <w:rPr>
                <w:rFonts w:ascii="Arial" w:hAnsi="Arial" w:cs="Arial"/>
                <w:noProof/>
                <w:szCs w:val="24"/>
              </w:rPr>
              <w:t>As agreed with HFT requesting officer</w:t>
            </w:r>
          </w:p>
        </w:tc>
      </w:tr>
    </w:tbl>
    <w:p w:rsidR="00FC351E" w:rsidRPr="00C15AEF" w:rsidRDefault="005A0B8F" w:rsidP="00FC351E">
      <w:pPr>
        <w:pStyle w:val="Heading2"/>
        <w:numPr>
          <w:ilvl w:val="0"/>
          <w:numId w:val="0"/>
        </w:numPr>
        <w:rPr>
          <w:i w:val="0"/>
          <w:noProof/>
          <w:szCs w:val="24"/>
        </w:rPr>
      </w:pPr>
      <w:bookmarkStart w:id="12" w:name="_Toc524167604"/>
      <w:r w:rsidRPr="00C15AEF">
        <w:rPr>
          <w:i w:val="0"/>
          <w:noProof/>
          <w:szCs w:val="24"/>
        </w:rPr>
        <w:t>3</w:t>
      </w:r>
      <w:r w:rsidR="00FC351E" w:rsidRPr="00C15AEF">
        <w:rPr>
          <w:i w:val="0"/>
          <w:noProof/>
          <w:szCs w:val="24"/>
        </w:rPr>
        <w:t>.</w:t>
      </w:r>
      <w:r w:rsidRPr="00C15AEF">
        <w:rPr>
          <w:i w:val="0"/>
          <w:noProof/>
          <w:szCs w:val="24"/>
        </w:rPr>
        <w:t>2</w:t>
      </w:r>
      <w:r w:rsidR="00FC351E" w:rsidRPr="00C15AEF">
        <w:rPr>
          <w:i w:val="0"/>
          <w:noProof/>
          <w:szCs w:val="24"/>
        </w:rPr>
        <w:tab/>
        <w:t>Co-operation and Co-ordination with other services</w:t>
      </w:r>
      <w:bookmarkEnd w:id="12"/>
    </w:p>
    <w:p w:rsidR="00FC351E" w:rsidRPr="00C15AEF" w:rsidRDefault="00FC351E" w:rsidP="00FC351E">
      <w:pPr>
        <w:tabs>
          <w:tab w:val="num" w:pos="426"/>
        </w:tabs>
        <w:rPr>
          <w:rFonts w:ascii="Arial" w:hAnsi="Arial" w:cs="Arial"/>
          <w:noProof/>
          <w:szCs w:val="24"/>
        </w:rPr>
      </w:pPr>
    </w:p>
    <w:p w:rsidR="00FC351E" w:rsidRPr="00C15AEF" w:rsidRDefault="00FC351E" w:rsidP="00FC351E">
      <w:pPr>
        <w:pStyle w:val="BodyText3"/>
        <w:rPr>
          <w:rFonts w:ascii="Arial" w:hAnsi="Arial" w:cs="Arial"/>
          <w:szCs w:val="24"/>
        </w:rPr>
      </w:pPr>
      <w:r w:rsidRPr="00C15AEF">
        <w:rPr>
          <w:rFonts w:ascii="Arial" w:hAnsi="Arial" w:cs="Arial"/>
          <w:szCs w:val="24"/>
        </w:rPr>
        <w:t xml:space="preserve">The </w:t>
      </w:r>
      <w:r w:rsidR="002D2220" w:rsidRPr="00C15AEF">
        <w:rPr>
          <w:rFonts w:ascii="Arial" w:hAnsi="Arial" w:cs="Arial"/>
          <w:i/>
          <w:szCs w:val="24"/>
        </w:rPr>
        <w:t>Contractor</w:t>
      </w:r>
      <w:r w:rsidRPr="00C15AEF">
        <w:rPr>
          <w:rFonts w:ascii="Arial" w:hAnsi="Arial" w:cs="Arial"/>
          <w:szCs w:val="24"/>
        </w:rPr>
        <w:t xml:space="preserve"> </w:t>
      </w:r>
      <w:r w:rsidR="007A2D0E" w:rsidRPr="00C15AEF">
        <w:rPr>
          <w:rFonts w:ascii="Arial" w:hAnsi="Arial" w:cs="Arial"/>
          <w:szCs w:val="24"/>
        </w:rPr>
        <w:t xml:space="preserve"> </w:t>
      </w:r>
      <w:r w:rsidRPr="00C15AEF">
        <w:rPr>
          <w:rFonts w:ascii="Arial" w:hAnsi="Arial" w:cs="Arial"/>
          <w:szCs w:val="24"/>
        </w:rPr>
        <w:t>shall maintain links with other services (including clinical, medical and nursing staff) as follows:-</w:t>
      </w:r>
    </w:p>
    <w:p w:rsidR="00FC351E" w:rsidRPr="00C15AEF" w:rsidRDefault="00FC351E" w:rsidP="00FC351E">
      <w:pPr>
        <w:tabs>
          <w:tab w:val="num" w:pos="426"/>
        </w:tabs>
        <w:rPr>
          <w:rFonts w:ascii="Arial" w:hAnsi="Arial" w:cs="Arial"/>
          <w:noProof/>
          <w:szCs w:val="24"/>
        </w:rPr>
      </w:pPr>
    </w:p>
    <w:p w:rsidR="00FC351E" w:rsidRPr="00C15AEF" w:rsidRDefault="005A0B8F" w:rsidP="005A0B8F">
      <w:pPr>
        <w:pStyle w:val="BodyText"/>
        <w:ind w:left="720"/>
        <w:rPr>
          <w:rFonts w:ascii="Arial" w:hAnsi="Arial" w:cs="Arial"/>
          <w:b/>
          <w:noProof/>
          <w:szCs w:val="24"/>
        </w:rPr>
      </w:pPr>
      <w:r w:rsidRPr="00C15AEF">
        <w:rPr>
          <w:rFonts w:ascii="Arial" w:hAnsi="Arial" w:cs="Arial"/>
          <w:b/>
          <w:noProof/>
          <w:szCs w:val="24"/>
        </w:rPr>
        <w:t xml:space="preserve">3.2.1  </w:t>
      </w:r>
      <w:r w:rsidR="00FC351E" w:rsidRPr="00C15AEF">
        <w:rPr>
          <w:rFonts w:ascii="Arial" w:hAnsi="Arial" w:cs="Arial"/>
          <w:b/>
          <w:noProof/>
          <w:szCs w:val="24"/>
        </w:rPr>
        <w:t>Security</w:t>
      </w:r>
    </w:p>
    <w:p w:rsidR="00FC351E" w:rsidRPr="00C15AEF" w:rsidRDefault="00FC351E" w:rsidP="005A0B8F">
      <w:pPr>
        <w:tabs>
          <w:tab w:val="num" w:pos="426"/>
        </w:tabs>
        <w:ind w:left="720"/>
        <w:rPr>
          <w:rFonts w:ascii="Arial" w:hAnsi="Arial" w:cs="Arial"/>
          <w:noProof/>
          <w:szCs w:val="24"/>
        </w:rPr>
      </w:pPr>
    </w:p>
    <w:p w:rsidR="00FC351E" w:rsidRPr="00C15AEF" w:rsidRDefault="00FC351E" w:rsidP="005A0B8F">
      <w:pPr>
        <w:pStyle w:val="BodyTextIndent3"/>
        <w:tabs>
          <w:tab w:val="num" w:pos="426"/>
        </w:tabs>
        <w:rPr>
          <w:rFonts w:ascii="Arial" w:hAnsi="Arial" w:cs="Arial"/>
          <w:noProof/>
          <w:szCs w:val="24"/>
        </w:rPr>
      </w:pPr>
      <w:r w:rsidRPr="00C15AEF">
        <w:rPr>
          <w:rFonts w:ascii="Arial" w:hAnsi="Arial" w:cs="Arial"/>
          <w:noProof/>
          <w:szCs w:val="24"/>
        </w:rPr>
        <w:t xml:space="preserve">The </w:t>
      </w:r>
      <w:r w:rsidR="002D2220" w:rsidRPr="00C15AEF">
        <w:rPr>
          <w:rFonts w:ascii="Arial" w:hAnsi="Arial" w:cs="Arial"/>
          <w:i/>
          <w:noProof/>
          <w:szCs w:val="24"/>
        </w:rPr>
        <w:t>Contractor</w:t>
      </w:r>
      <w:r w:rsidRPr="00C15AEF">
        <w:rPr>
          <w:rFonts w:ascii="Arial" w:hAnsi="Arial" w:cs="Arial"/>
          <w:noProof/>
          <w:szCs w:val="24"/>
        </w:rPr>
        <w:t xml:space="preserve"> </w:t>
      </w:r>
      <w:r w:rsidR="007A2D0E" w:rsidRPr="00C15AEF">
        <w:rPr>
          <w:rFonts w:ascii="Arial" w:hAnsi="Arial" w:cs="Arial"/>
          <w:noProof/>
          <w:szCs w:val="24"/>
        </w:rPr>
        <w:t xml:space="preserve"> </w:t>
      </w:r>
      <w:r w:rsidRPr="00C15AEF">
        <w:rPr>
          <w:rFonts w:ascii="Arial" w:hAnsi="Arial" w:cs="Arial"/>
          <w:noProof/>
          <w:szCs w:val="24"/>
        </w:rPr>
        <w:t xml:space="preserve">shall ensure that suspicious persons and behavior is handled promptly, legally and in line with Trust policies.  The </w:t>
      </w:r>
      <w:r w:rsidR="002D2220" w:rsidRPr="00C15AEF">
        <w:rPr>
          <w:rFonts w:ascii="Arial" w:hAnsi="Arial" w:cs="Arial"/>
          <w:i/>
          <w:noProof/>
          <w:szCs w:val="24"/>
        </w:rPr>
        <w:t>Contractor</w:t>
      </w:r>
      <w:r w:rsidRPr="00C15AEF">
        <w:rPr>
          <w:rFonts w:ascii="Arial" w:hAnsi="Arial" w:cs="Arial"/>
          <w:noProof/>
          <w:szCs w:val="24"/>
        </w:rPr>
        <w:t xml:space="preserve"> shall ensure that growth of vegetation does not hamper the detection of suspicious persons or behavior.</w:t>
      </w:r>
      <w:r w:rsidR="00916CD5">
        <w:rPr>
          <w:rFonts w:ascii="Arial" w:hAnsi="Arial" w:cs="Arial"/>
          <w:noProof/>
          <w:szCs w:val="24"/>
        </w:rPr>
        <w:t xml:space="preserve"> In particular with respect to CCTV coverage and line of site of properties</w:t>
      </w:r>
    </w:p>
    <w:p w:rsidR="00FC351E" w:rsidRPr="00C15AEF" w:rsidRDefault="00FC351E" w:rsidP="005A0B8F">
      <w:pPr>
        <w:tabs>
          <w:tab w:val="num" w:pos="426"/>
        </w:tabs>
        <w:ind w:left="720"/>
        <w:rPr>
          <w:rFonts w:ascii="Arial" w:hAnsi="Arial" w:cs="Arial"/>
          <w:noProof/>
          <w:szCs w:val="24"/>
        </w:rPr>
      </w:pPr>
    </w:p>
    <w:p w:rsidR="00FC351E" w:rsidRPr="00C15AEF" w:rsidRDefault="005A0B8F" w:rsidP="005A0B8F">
      <w:pPr>
        <w:ind w:left="720"/>
        <w:rPr>
          <w:rFonts w:ascii="Arial" w:hAnsi="Arial" w:cs="Arial"/>
          <w:b/>
          <w:noProof/>
          <w:szCs w:val="24"/>
        </w:rPr>
      </w:pPr>
      <w:r w:rsidRPr="00C15AEF">
        <w:rPr>
          <w:rFonts w:ascii="Arial" w:hAnsi="Arial" w:cs="Arial"/>
          <w:b/>
          <w:noProof/>
          <w:szCs w:val="24"/>
        </w:rPr>
        <w:t xml:space="preserve">3.2.2  </w:t>
      </w:r>
      <w:r w:rsidR="00FC351E" w:rsidRPr="00C15AEF">
        <w:rPr>
          <w:rFonts w:ascii="Arial" w:hAnsi="Arial" w:cs="Arial"/>
          <w:b/>
          <w:noProof/>
          <w:szCs w:val="24"/>
        </w:rPr>
        <w:t>Estates management</w:t>
      </w:r>
    </w:p>
    <w:p w:rsidR="00FC351E" w:rsidRPr="00C15AEF" w:rsidRDefault="00FC351E" w:rsidP="005A0B8F">
      <w:pPr>
        <w:tabs>
          <w:tab w:val="num" w:pos="426"/>
        </w:tabs>
        <w:ind w:left="720"/>
        <w:rPr>
          <w:rFonts w:ascii="Arial" w:hAnsi="Arial" w:cs="Arial"/>
          <w:noProof/>
          <w:szCs w:val="24"/>
        </w:rPr>
      </w:pPr>
    </w:p>
    <w:p w:rsidR="005A1569" w:rsidRPr="00C15AEF" w:rsidRDefault="005A1569" w:rsidP="005A0B8F">
      <w:pPr>
        <w:ind w:left="720"/>
        <w:rPr>
          <w:rFonts w:ascii="Arial" w:hAnsi="Arial" w:cs="Arial"/>
          <w:szCs w:val="24"/>
        </w:rPr>
      </w:pPr>
      <w:r w:rsidRPr="00C15AEF">
        <w:rPr>
          <w:rFonts w:ascii="Arial" w:hAnsi="Arial" w:cs="Arial"/>
          <w:szCs w:val="24"/>
        </w:rPr>
        <w:t xml:space="preserve">The </w:t>
      </w:r>
      <w:r w:rsidRPr="00C15AEF">
        <w:rPr>
          <w:rFonts w:ascii="Arial" w:hAnsi="Arial" w:cs="Arial"/>
          <w:i/>
          <w:szCs w:val="24"/>
        </w:rPr>
        <w:t>Contractor</w:t>
      </w:r>
      <w:r w:rsidRPr="00C15AEF">
        <w:rPr>
          <w:rFonts w:ascii="Arial" w:hAnsi="Arial" w:cs="Arial"/>
          <w:szCs w:val="24"/>
        </w:rPr>
        <w:t xml:space="preserve"> shall conform to the </w:t>
      </w:r>
      <w:r w:rsidR="00711235">
        <w:rPr>
          <w:rFonts w:ascii="Arial" w:hAnsi="Arial" w:cs="Arial"/>
          <w:szCs w:val="24"/>
        </w:rPr>
        <w:t>Trust’s</w:t>
      </w:r>
      <w:r w:rsidR="00711235" w:rsidRPr="00C15AEF">
        <w:rPr>
          <w:rFonts w:ascii="Arial" w:hAnsi="Arial" w:cs="Arial"/>
          <w:szCs w:val="24"/>
        </w:rPr>
        <w:t xml:space="preserve"> </w:t>
      </w:r>
      <w:r w:rsidRPr="00C15AEF">
        <w:rPr>
          <w:rFonts w:ascii="Arial" w:hAnsi="Arial" w:cs="Arial"/>
          <w:szCs w:val="24"/>
        </w:rPr>
        <w:t>Contractors Guidance documentation as supplied in the Tender Information</w:t>
      </w:r>
    </w:p>
    <w:p w:rsidR="005A1569" w:rsidRPr="00C15AEF" w:rsidRDefault="005A1569" w:rsidP="005A0B8F">
      <w:pPr>
        <w:ind w:left="720"/>
        <w:rPr>
          <w:rFonts w:ascii="Arial" w:hAnsi="Arial" w:cs="Arial"/>
          <w:szCs w:val="24"/>
        </w:rPr>
      </w:pPr>
    </w:p>
    <w:p w:rsidR="00FC351E" w:rsidRPr="00C15AEF" w:rsidRDefault="007A2D0E" w:rsidP="005A0B8F">
      <w:pPr>
        <w:ind w:left="720"/>
        <w:rPr>
          <w:rFonts w:ascii="Arial" w:hAnsi="Arial" w:cs="Arial"/>
          <w:szCs w:val="24"/>
        </w:rPr>
      </w:pPr>
      <w:r w:rsidRPr="00C15AEF">
        <w:rPr>
          <w:rFonts w:ascii="Arial" w:hAnsi="Arial" w:cs="Arial"/>
          <w:szCs w:val="24"/>
        </w:rPr>
        <w:lastRenderedPageBreak/>
        <w:t xml:space="preserve">The </w:t>
      </w:r>
      <w:r w:rsidRPr="00C15AEF">
        <w:rPr>
          <w:rFonts w:ascii="Arial" w:hAnsi="Arial" w:cs="Arial"/>
          <w:i/>
          <w:szCs w:val="24"/>
        </w:rPr>
        <w:t>Contractor</w:t>
      </w:r>
      <w:r w:rsidRPr="00C15AEF">
        <w:rPr>
          <w:rFonts w:ascii="Arial" w:hAnsi="Arial" w:cs="Arial"/>
          <w:szCs w:val="24"/>
        </w:rPr>
        <w:t xml:space="preserve"> shall</w:t>
      </w:r>
      <w:r w:rsidR="00FC351E" w:rsidRPr="00C15AEF">
        <w:rPr>
          <w:rFonts w:ascii="Arial" w:hAnsi="Arial" w:cs="Arial"/>
          <w:szCs w:val="24"/>
        </w:rPr>
        <w:t xml:space="preserve"> ensure that defective surfaces and structures are repaired to the appropriate standard promptly. </w:t>
      </w:r>
    </w:p>
    <w:p w:rsidR="00FC351E" w:rsidRPr="00C15AEF" w:rsidRDefault="00FC351E" w:rsidP="005A0B8F">
      <w:pPr>
        <w:ind w:left="720"/>
        <w:rPr>
          <w:rFonts w:ascii="Arial" w:hAnsi="Arial" w:cs="Arial"/>
          <w:szCs w:val="24"/>
        </w:rPr>
      </w:pPr>
    </w:p>
    <w:p w:rsidR="00FC351E" w:rsidRPr="00C15AEF" w:rsidRDefault="007A2D0E" w:rsidP="005A0B8F">
      <w:pPr>
        <w:ind w:left="720"/>
        <w:rPr>
          <w:rFonts w:ascii="Arial" w:hAnsi="Arial" w:cs="Arial"/>
          <w:szCs w:val="24"/>
        </w:rPr>
      </w:pPr>
      <w:r w:rsidRPr="00C15AEF">
        <w:rPr>
          <w:rFonts w:ascii="Arial" w:hAnsi="Arial" w:cs="Arial"/>
          <w:szCs w:val="24"/>
        </w:rPr>
        <w:t xml:space="preserve">The </w:t>
      </w:r>
      <w:r w:rsidRPr="00C15AEF">
        <w:rPr>
          <w:rFonts w:ascii="Arial" w:hAnsi="Arial" w:cs="Arial"/>
          <w:i/>
          <w:szCs w:val="24"/>
        </w:rPr>
        <w:t>Contractor</w:t>
      </w:r>
      <w:r w:rsidRPr="00C15AEF">
        <w:rPr>
          <w:rFonts w:ascii="Arial" w:hAnsi="Arial" w:cs="Arial"/>
          <w:szCs w:val="24"/>
        </w:rPr>
        <w:t xml:space="preserve"> shall</w:t>
      </w:r>
      <w:r w:rsidR="00FC351E" w:rsidRPr="00C15AEF">
        <w:rPr>
          <w:rFonts w:ascii="Arial" w:hAnsi="Arial" w:cs="Arial"/>
          <w:szCs w:val="24"/>
        </w:rPr>
        <w:t xml:space="preserve"> ensure barriers/cones/warning notices are placed in areas of risk </w:t>
      </w:r>
    </w:p>
    <w:p w:rsidR="00FC351E" w:rsidRPr="00C15AEF" w:rsidRDefault="00FC351E" w:rsidP="005A0B8F">
      <w:pPr>
        <w:ind w:left="720"/>
        <w:rPr>
          <w:rFonts w:ascii="Arial" w:hAnsi="Arial" w:cs="Arial"/>
          <w:szCs w:val="24"/>
        </w:rPr>
      </w:pPr>
    </w:p>
    <w:p w:rsidR="00FC351E" w:rsidRPr="00C15AEF" w:rsidRDefault="007A2D0E" w:rsidP="005A0B8F">
      <w:pPr>
        <w:ind w:left="720"/>
        <w:rPr>
          <w:rFonts w:ascii="Arial" w:hAnsi="Arial" w:cs="Arial"/>
          <w:szCs w:val="24"/>
        </w:rPr>
      </w:pPr>
      <w:r w:rsidRPr="00C15AEF">
        <w:rPr>
          <w:rFonts w:ascii="Arial" w:hAnsi="Arial" w:cs="Arial"/>
          <w:szCs w:val="24"/>
        </w:rPr>
        <w:t xml:space="preserve">The </w:t>
      </w:r>
      <w:r w:rsidRPr="00C15AEF">
        <w:rPr>
          <w:rFonts w:ascii="Arial" w:hAnsi="Arial" w:cs="Arial"/>
          <w:i/>
          <w:szCs w:val="24"/>
        </w:rPr>
        <w:t>Contractor</w:t>
      </w:r>
      <w:r w:rsidRPr="00C15AEF">
        <w:rPr>
          <w:rFonts w:ascii="Arial" w:hAnsi="Arial" w:cs="Arial"/>
          <w:szCs w:val="24"/>
        </w:rPr>
        <w:t xml:space="preserve"> shall</w:t>
      </w:r>
      <w:r w:rsidR="00FC351E" w:rsidRPr="00C15AEF">
        <w:rPr>
          <w:rFonts w:ascii="Arial" w:hAnsi="Arial" w:cs="Arial"/>
          <w:szCs w:val="24"/>
        </w:rPr>
        <w:t xml:space="preserve"> ensure prompt </w:t>
      </w:r>
      <w:r w:rsidRPr="00C15AEF">
        <w:rPr>
          <w:rFonts w:ascii="Arial" w:hAnsi="Arial" w:cs="Arial"/>
          <w:szCs w:val="24"/>
        </w:rPr>
        <w:t xml:space="preserve">reporting </w:t>
      </w:r>
      <w:r w:rsidR="00FC351E" w:rsidRPr="00C15AEF">
        <w:rPr>
          <w:rFonts w:ascii="Arial" w:hAnsi="Arial" w:cs="Arial"/>
          <w:szCs w:val="24"/>
        </w:rPr>
        <w:t xml:space="preserve">to street lighting failures </w:t>
      </w:r>
    </w:p>
    <w:p w:rsidR="00FC351E" w:rsidRPr="00C15AEF" w:rsidRDefault="00FC351E" w:rsidP="005A0B8F">
      <w:pPr>
        <w:ind w:left="720"/>
        <w:rPr>
          <w:rFonts w:ascii="Arial" w:hAnsi="Arial" w:cs="Arial"/>
          <w:szCs w:val="24"/>
        </w:rPr>
      </w:pPr>
    </w:p>
    <w:p w:rsidR="00FC351E" w:rsidRPr="00C15AEF" w:rsidRDefault="007A2D0E" w:rsidP="005A0B8F">
      <w:pPr>
        <w:ind w:left="720"/>
        <w:rPr>
          <w:rFonts w:ascii="Arial" w:hAnsi="Arial" w:cs="Arial"/>
          <w:szCs w:val="24"/>
        </w:rPr>
      </w:pPr>
      <w:r w:rsidRPr="00C15AEF">
        <w:rPr>
          <w:rFonts w:ascii="Arial" w:hAnsi="Arial" w:cs="Arial"/>
          <w:szCs w:val="24"/>
        </w:rPr>
        <w:t xml:space="preserve">The </w:t>
      </w:r>
      <w:r w:rsidRPr="00C15AEF">
        <w:rPr>
          <w:rFonts w:ascii="Arial" w:hAnsi="Arial" w:cs="Arial"/>
          <w:i/>
          <w:szCs w:val="24"/>
        </w:rPr>
        <w:t>Contractor</w:t>
      </w:r>
      <w:r w:rsidRPr="00C15AEF">
        <w:rPr>
          <w:rFonts w:ascii="Arial" w:hAnsi="Arial" w:cs="Arial"/>
          <w:szCs w:val="24"/>
        </w:rPr>
        <w:t xml:space="preserve"> shall</w:t>
      </w:r>
      <w:r w:rsidR="00FC351E" w:rsidRPr="00C15AEF">
        <w:rPr>
          <w:rFonts w:ascii="Arial" w:hAnsi="Arial" w:cs="Arial"/>
          <w:szCs w:val="24"/>
        </w:rPr>
        <w:t xml:space="preserve"> ensure that appropriate action is taken when fire evacuation areas are congested </w:t>
      </w:r>
    </w:p>
    <w:p w:rsidR="007A2D0E" w:rsidRPr="00C15AEF" w:rsidRDefault="007A2D0E" w:rsidP="005A0B8F">
      <w:pPr>
        <w:ind w:left="720"/>
        <w:rPr>
          <w:rFonts w:ascii="Arial" w:hAnsi="Arial" w:cs="Arial"/>
          <w:szCs w:val="24"/>
        </w:rPr>
      </w:pPr>
    </w:p>
    <w:p w:rsidR="007A2D0E" w:rsidRPr="00C15AEF" w:rsidRDefault="007A2D0E" w:rsidP="005A0B8F">
      <w:pPr>
        <w:ind w:left="720"/>
        <w:rPr>
          <w:rFonts w:ascii="Arial" w:hAnsi="Arial" w:cs="Arial"/>
          <w:szCs w:val="24"/>
        </w:rPr>
      </w:pPr>
      <w:r w:rsidRPr="00C15AEF">
        <w:rPr>
          <w:rFonts w:ascii="Arial" w:hAnsi="Arial" w:cs="Arial"/>
          <w:szCs w:val="24"/>
        </w:rPr>
        <w:t xml:space="preserve">The </w:t>
      </w:r>
      <w:r w:rsidRPr="00C15AEF">
        <w:rPr>
          <w:rFonts w:ascii="Arial" w:hAnsi="Arial" w:cs="Arial"/>
          <w:i/>
          <w:szCs w:val="24"/>
        </w:rPr>
        <w:t>Contractor</w:t>
      </w:r>
      <w:r w:rsidRPr="00C15AEF">
        <w:rPr>
          <w:rFonts w:ascii="Arial" w:hAnsi="Arial" w:cs="Arial"/>
          <w:szCs w:val="24"/>
        </w:rPr>
        <w:t xml:space="preserve"> shall inform of work affecting Service Provision in timely manner</w:t>
      </w:r>
    </w:p>
    <w:p w:rsidR="00FC351E" w:rsidRPr="00C15AEF" w:rsidRDefault="00FC351E" w:rsidP="005A0B8F">
      <w:pPr>
        <w:tabs>
          <w:tab w:val="num" w:pos="426"/>
        </w:tabs>
        <w:ind w:left="720"/>
        <w:rPr>
          <w:rFonts w:ascii="Arial" w:hAnsi="Arial" w:cs="Arial"/>
          <w:noProof/>
          <w:color w:val="800000"/>
          <w:szCs w:val="24"/>
        </w:rPr>
      </w:pPr>
    </w:p>
    <w:p w:rsidR="00FC351E" w:rsidRPr="00C15AEF" w:rsidRDefault="005A0B8F" w:rsidP="005A0B8F">
      <w:pPr>
        <w:pStyle w:val="BodyText"/>
        <w:ind w:left="720"/>
        <w:rPr>
          <w:rFonts w:ascii="Arial" w:hAnsi="Arial" w:cs="Arial"/>
          <w:b/>
          <w:noProof/>
          <w:szCs w:val="24"/>
        </w:rPr>
      </w:pPr>
      <w:r w:rsidRPr="00C15AEF">
        <w:rPr>
          <w:rFonts w:ascii="Arial" w:hAnsi="Arial" w:cs="Arial"/>
          <w:b/>
          <w:noProof/>
          <w:szCs w:val="24"/>
        </w:rPr>
        <w:t xml:space="preserve">3.2.3  </w:t>
      </w:r>
      <w:r w:rsidR="00FC351E" w:rsidRPr="00C15AEF">
        <w:rPr>
          <w:rFonts w:ascii="Arial" w:hAnsi="Arial" w:cs="Arial"/>
          <w:b/>
          <w:noProof/>
          <w:szCs w:val="24"/>
        </w:rPr>
        <w:t>Fire Prevention</w:t>
      </w:r>
    </w:p>
    <w:p w:rsidR="00FC351E" w:rsidRPr="00C15AEF" w:rsidRDefault="00FC351E" w:rsidP="005A0B8F">
      <w:pPr>
        <w:tabs>
          <w:tab w:val="num" w:pos="426"/>
        </w:tabs>
        <w:ind w:left="720"/>
        <w:rPr>
          <w:rFonts w:ascii="Arial" w:hAnsi="Arial" w:cs="Arial"/>
          <w:noProof/>
          <w:szCs w:val="24"/>
        </w:rPr>
      </w:pPr>
    </w:p>
    <w:p w:rsidR="00FC351E" w:rsidRPr="00C15AEF" w:rsidRDefault="00FC351E" w:rsidP="005A0B8F">
      <w:pPr>
        <w:pStyle w:val="BodyTextIndent3"/>
        <w:tabs>
          <w:tab w:val="num" w:pos="426"/>
        </w:tabs>
        <w:rPr>
          <w:rFonts w:ascii="Arial" w:hAnsi="Arial" w:cs="Arial"/>
          <w:noProof/>
          <w:szCs w:val="24"/>
        </w:rPr>
      </w:pPr>
      <w:r w:rsidRPr="00C15AEF">
        <w:rPr>
          <w:rFonts w:ascii="Arial" w:hAnsi="Arial" w:cs="Arial"/>
          <w:noProof/>
          <w:szCs w:val="24"/>
        </w:rPr>
        <w:t xml:space="preserve">The </w:t>
      </w:r>
      <w:r w:rsidR="002D2220" w:rsidRPr="00C15AEF">
        <w:rPr>
          <w:rFonts w:ascii="Arial" w:hAnsi="Arial" w:cs="Arial"/>
          <w:i/>
          <w:noProof/>
          <w:szCs w:val="24"/>
        </w:rPr>
        <w:t>Contractor</w:t>
      </w:r>
      <w:r w:rsidRPr="00C15AEF">
        <w:rPr>
          <w:rFonts w:ascii="Arial" w:hAnsi="Arial" w:cs="Arial"/>
          <w:noProof/>
          <w:szCs w:val="24"/>
        </w:rPr>
        <w:t xml:space="preserve"> </w:t>
      </w:r>
      <w:r w:rsidR="007A2D0E" w:rsidRPr="00C15AEF">
        <w:rPr>
          <w:rFonts w:ascii="Arial" w:hAnsi="Arial" w:cs="Arial"/>
          <w:noProof/>
          <w:szCs w:val="24"/>
        </w:rPr>
        <w:t xml:space="preserve"> </w:t>
      </w:r>
      <w:r w:rsidRPr="00C15AEF">
        <w:rPr>
          <w:rFonts w:ascii="Arial" w:hAnsi="Arial" w:cs="Arial"/>
          <w:noProof/>
          <w:szCs w:val="24"/>
        </w:rPr>
        <w:t>shall ensure that information about potential breaches of fire safety regulations and policy is provided promptly and acted upon.</w:t>
      </w:r>
    </w:p>
    <w:p w:rsidR="007A2D0E" w:rsidRPr="00C15AEF" w:rsidRDefault="007A2D0E" w:rsidP="005A0B8F">
      <w:pPr>
        <w:pStyle w:val="BodyTextIndent3"/>
        <w:tabs>
          <w:tab w:val="num" w:pos="426"/>
        </w:tabs>
        <w:rPr>
          <w:rFonts w:ascii="Arial" w:hAnsi="Arial" w:cs="Arial"/>
          <w:noProof/>
          <w:szCs w:val="24"/>
        </w:rPr>
      </w:pPr>
    </w:p>
    <w:p w:rsidR="007A2D0E" w:rsidRPr="00C15AEF" w:rsidRDefault="007A2D0E" w:rsidP="005A0B8F">
      <w:pPr>
        <w:pStyle w:val="BodyTextIndent3"/>
        <w:tabs>
          <w:tab w:val="num" w:pos="426"/>
        </w:tabs>
        <w:rPr>
          <w:rFonts w:ascii="Arial" w:hAnsi="Arial" w:cs="Arial"/>
          <w:noProof/>
          <w:szCs w:val="24"/>
        </w:rPr>
      </w:pPr>
      <w:r w:rsidRPr="00C15AEF">
        <w:rPr>
          <w:rFonts w:ascii="Arial" w:hAnsi="Arial" w:cs="Arial"/>
          <w:szCs w:val="24"/>
        </w:rPr>
        <w:t xml:space="preserve">The </w:t>
      </w:r>
      <w:r w:rsidRPr="00C15AEF">
        <w:rPr>
          <w:rFonts w:ascii="Arial" w:hAnsi="Arial" w:cs="Arial"/>
          <w:i/>
          <w:szCs w:val="24"/>
        </w:rPr>
        <w:t>Contractor</w:t>
      </w:r>
      <w:r w:rsidRPr="00C15AEF">
        <w:rPr>
          <w:rFonts w:ascii="Arial" w:hAnsi="Arial" w:cs="Arial"/>
          <w:szCs w:val="24"/>
        </w:rPr>
        <w:t xml:space="preserve"> shall not burn any </w:t>
      </w:r>
      <w:r w:rsidR="00BE15DA" w:rsidRPr="00C15AEF">
        <w:rPr>
          <w:rFonts w:ascii="Arial" w:hAnsi="Arial" w:cs="Arial"/>
          <w:szCs w:val="24"/>
        </w:rPr>
        <w:t>arising’s</w:t>
      </w:r>
      <w:r w:rsidRPr="00C15AEF">
        <w:rPr>
          <w:rFonts w:ascii="Arial" w:hAnsi="Arial" w:cs="Arial"/>
          <w:szCs w:val="24"/>
        </w:rPr>
        <w:t xml:space="preserve"> from its activities</w:t>
      </w:r>
    </w:p>
    <w:p w:rsidR="00FC351E" w:rsidRPr="00C15AEF" w:rsidRDefault="00FC351E" w:rsidP="005A0B8F">
      <w:pPr>
        <w:tabs>
          <w:tab w:val="num" w:pos="426"/>
        </w:tabs>
        <w:ind w:left="720"/>
        <w:rPr>
          <w:rFonts w:ascii="Arial" w:hAnsi="Arial" w:cs="Arial"/>
          <w:noProof/>
          <w:szCs w:val="24"/>
        </w:rPr>
      </w:pPr>
    </w:p>
    <w:p w:rsidR="00FC351E" w:rsidRPr="00C15AEF" w:rsidRDefault="005A0B8F" w:rsidP="005A0B8F">
      <w:pPr>
        <w:pStyle w:val="BodyText"/>
        <w:ind w:left="720"/>
        <w:rPr>
          <w:rFonts w:ascii="Arial" w:hAnsi="Arial" w:cs="Arial"/>
          <w:b/>
          <w:noProof/>
          <w:szCs w:val="24"/>
        </w:rPr>
      </w:pPr>
      <w:r w:rsidRPr="00C15AEF">
        <w:rPr>
          <w:rFonts w:ascii="Arial" w:hAnsi="Arial" w:cs="Arial"/>
          <w:b/>
          <w:noProof/>
          <w:szCs w:val="24"/>
        </w:rPr>
        <w:t xml:space="preserve">3.2.4  </w:t>
      </w:r>
      <w:r w:rsidR="00FC351E" w:rsidRPr="00C15AEF">
        <w:rPr>
          <w:rFonts w:ascii="Arial" w:hAnsi="Arial" w:cs="Arial"/>
          <w:b/>
          <w:noProof/>
          <w:szCs w:val="24"/>
        </w:rPr>
        <w:t>Waste Management</w:t>
      </w:r>
    </w:p>
    <w:p w:rsidR="00FC351E" w:rsidRPr="00C15AEF" w:rsidRDefault="00FC351E" w:rsidP="00FC351E">
      <w:pPr>
        <w:tabs>
          <w:tab w:val="num" w:pos="426"/>
        </w:tabs>
        <w:rPr>
          <w:rFonts w:ascii="Arial" w:hAnsi="Arial" w:cs="Arial"/>
          <w:noProof/>
          <w:szCs w:val="24"/>
        </w:rPr>
      </w:pPr>
    </w:p>
    <w:p w:rsidR="00FC351E" w:rsidRPr="00C15AEF" w:rsidRDefault="00FC351E" w:rsidP="005A0B8F">
      <w:pPr>
        <w:pStyle w:val="BodyTextIndent3"/>
        <w:tabs>
          <w:tab w:val="num" w:pos="426"/>
        </w:tabs>
        <w:rPr>
          <w:rFonts w:ascii="Arial" w:hAnsi="Arial" w:cs="Arial"/>
          <w:noProof/>
          <w:szCs w:val="24"/>
        </w:rPr>
      </w:pPr>
      <w:r w:rsidRPr="00C15AEF">
        <w:rPr>
          <w:rFonts w:ascii="Arial" w:hAnsi="Arial" w:cs="Arial"/>
          <w:noProof/>
          <w:szCs w:val="24"/>
        </w:rPr>
        <w:t xml:space="preserve">The </w:t>
      </w:r>
      <w:r w:rsidR="002D2220" w:rsidRPr="00C15AEF">
        <w:rPr>
          <w:rFonts w:ascii="Arial" w:hAnsi="Arial" w:cs="Arial"/>
          <w:i/>
          <w:noProof/>
          <w:szCs w:val="24"/>
        </w:rPr>
        <w:t>Contractor</w:t>
      </w:r>
      <w:r w:rsidRPr="00C15AEF">
        <w:rPr>
          <w:rFonts w:ascii="Arial" w:hAnsi="Arial" w:cs="Arial"/>
          <w:noProof/>
          <w:szCs w:val="24"/>
        </w:rPr>
        <w:t xml:space="preserve"> shall ensure that waste is appropriately and safely removed from the site </w:t>
      </w:r>
    </w:p>
    <w:p w:rsidR="00FC351E" w:rsidRPr="00C15AEF" w:rsidRDefault="00FC351E" w:rsidP="005A0B8F">
      <w:pPr>
        <w:tabs>
          <w:tab w:val="num" w:pos="426"/>
        </w:tabs>
        <w:ind w:left="720"/>
        <w:rPr>
          <w:rFonts w:ascii="Arial" w:hAnsi="Arial" w:cs="Arial"/>
          <w:noProof/>
          <w:szCs w:val="24"/>
        </w:rPr>
      </w:pPr>
    </w:p>
    <w:p w:rsidR="00FC351E" w:rsidRPr="00C15AEF" w:rsidRDefault="005A0B8F" w:rsidP="005A0B8F">
      <w:pPr>
        <w:pStyle w:val="BodyText"/>
        <w:ind w:left="720"/>
        <w:rPr>
          <w:rFonts w:ascii="Arial" w:hAnsi="Arial" w:cs="Arial"/>
          <w:b/>
          <w:noProof/>
          <w:szCs w:val="24"/>
        </w:rPr>
      </w:pPr>
      <w:r w:rsidRPr="00C15AEF">
        <w:rPr>
          <w:rFonts w:ascii="Arial" w:hAnsi="Arial" w:cs="Arial"/>
          <w:b/>
          <w:noProof/>
          <w:szCs w:val="24"/>
        </w:rPr>
        <w:t xml:space="preserve">3.2.5  </w:t>
      </w:r>
      <w:r w:rsidR="00FC351E" w:rsidRPr="00C15AEF">
        <w:rPr>
          <w:rFonts w:ascii="Arial" w:hAnsi="Arial" w:cs="Arial"/>
          <w:b/>
          <w:noProof/>
          <w:szCs w:val="24"/>
        </w:rPr>
        <w:t>Emergency Teams</w:t>
      </w:r>
    </w:p>
    <w:p w:rsidR="00FC351E" w:rsidRPr="00C15AEF" w:rsidRDefault="00FC351E" w:rsidP="005A0B8F">
      <w:pPr>
        <w:tabs>
          <w:tab w:val="num" w:pos="426"/>
        </w:tabs>
        <w:ind w:left="720"/>
        <w:rPr>
          <w:rFonts w:ascii="Arial" w:hAnsi="Arial" w:cs="Arial"/>
          <w:noProof/>
          <w:szCs w:val="24"/>
        </w:rPr>
      </w:pPr>
    </w:p>
    <w:p w:rsidR="00FC351E" w:rsidRPr="00C15AEF" w:rsidRDefault="00FC351E" w:rsidP="005A0B8F">
      <w:pPr>
        <w:tabs>
          <w:tab w:val="num" w:pos="426"/>
        </w:tabs>
        <w:ind w:left="720"/>
        <w:rPr>
          <w:rFonts w:ascii="Arial" w:hAnsi="Arial" w:cs="Arial"/>
          <w:noProof/>
          <w:szCs w:val="24"/>
        </w:rPr>
      </w:pPr>
      <w:r w:rsidRPr="00C15AEF">
        <w:rPr>
          <w:rFonts w:ascii="Arial" w:hAnsi="Arial" w:cs="Arial"/>
          <w:noProof/>
          <w:szCs w:val="24"/>
        </w:rPr>
        <w:t xml:space="preserve">The </w:t>
      </w:r>
      <w:r w:rsidR="002D2220" w:rsidRPr="00C15AEF">
        <w:rPr>
          <w:rFonts w:ascii="Arial" w:hAnsi="Arial" w:cs="Arial"/>
          <w:i/>
          <w:noProof/>
          <w:szCs w:val="24"/>
        </w:rPr>
        <w:t>Contractor</w:t>
      </w:r>
      <w:r w:rsidRPr="00C15AEF">
        <w:rPr>
          <w:rFonts w:ascii="Arial" w:hAnsi="Arial" w:cs="Arial"/>
          <w:noProof/>
          <w:szCs w:val="24"/>
        </w:rPr>
        <w:t xml:space="preserve"> </w:t>
      </w:r>
      <w:r w:rsidR="007A2D0E" w:rsidRPr="00C15AEF">
        <w:rPr>
          <w:rFonts w:ascii="Arial" w:hAnsi="Arial" w:cs="Arial"/>
          <w:noProof/>
          <w:szCs w:val="24"/>
        </w:rPr>
        <w:t xml:space="preserve"> </w:t>
      </w:r>
      <w:r w:rsidRPr="00C15AEF">
        <w:rPr>
          <w:rFonts w:ascii="Arial" w:hAnsi="Arial" w:cs="Arial"/>
          <w:noProof/>
          <w:szCs w:val="24"/>
        </w:rPr>
        <w:t xml:space="preserve">shall ensure a coordinated approach by the Trust to the overall response to emergency situations. The </w:t>
      </w:r>
      <w:r w:rsidR="002D2220" w:rsidRPr="00C15AEF">
        <w:rPr>
          <w:rFonts w:ascii="Arial" w:hAnsi="Arial" w:cs="Arial"/>
          <w:i/>
          <w:noProof/>
          <w:szCs w:val="24"/>
        </w:rPr>
        <w:t>Contractor</w:t>
      </w:r>
      <w:r w:rsidRPr="00C15AEF">
        <w:rPr>
          <w:rFonts w:ascii="Arial" w:hAnsi="Arial" w:cs="Arial"/>
          <w:noProof/>
          <w:szCs w:val="24"/>
        </w:rPr>
        <w:t xml:space="preserve"> shall assist </w:t>
      </w:r>
      <w:r w:rsidR="00130811" w:rsidRPr="00C15AEF">
        <w:rPr>
          <w:rFonts w:ascii="Arial" w:hAnsi="Arial" w:cs="Arial"/>
          <w:noProof/>
          <w:szCs w:val="24"/>
        </w:rPr>
        <w:t xml:space="preserve">when requested </w:t>
      </w:r>
      <w:r w:rsidRPr="00C15AEF">
        <w:rPr>
          <w:rFonts w:ascii="Arial" w:hAnsi="Arial" w:cs="Arial"/>
          <w:noProof/>
          <w:szCs w:val="24"/>
        </w:rPr>
        <w:t>with the recovery of missing persons.</w:t>
      </w:r>
    </w:p>
    <w:p w:rsidR="00FC351E" w:rsidRPr="00C15AEF" w:rsidRDefault="00FC351E" w:rsidP="005A0B8F">
      <w:pPr>
        <w:tabs>
          <w:tab w:val="num" w:pos="426"/>
        </w:tabs>
        <w:ind w:left="720"/>
        <w:rPr>
          <w:rFonts w:ascii="Arial" w:hAnsi="Arial" w:cs="Arial"/>
          <w:noProof/>
          <w:szCs w:val="24"/>
        </w:rPr>
      </w:pPr>
    </w:p>
    <w:p w:rsidR="00FC351E" w:rsidRPr="00C15AEF" w:rsidRDefault="005A0B8F" w:rsidP="005A0B8F">
      <w:pPr>
        <w:pStyle w:val="BodyText"/>
        <w:ind w:left="720"/>
        <w:rPr>
          <w:rFonts w:ascii="Arial" w:hAnsi="Arial" w:cs="Arial"/>
          <w:b/>
          <w:noProof/>
          <w:szCs w:val="24"/>
        </w:rPr>
      </w:pPr>
      <w:r w:rsidRPr="00C15AEF">
        <w:rPr>
          <w:rFonts w:ascii="Arial" w:hAnsi="Arial" w:cs="Arial"/>
          <w:b/>
          <w:noProof/>
          <w:szCs w:val="24"/>
        </w:rPr>
        <w:t xml:space="preserve">3.2.6  </w:t>
      </w:r>
      <w:r w:rsidR="00FC351E" w:rsidRPr="00C15AEF">
        <w:rPr>
          <w:rFonts w:ascii="Arial" w:hAnsi="Arial" w:cs="Arial"/>
          <w:b/>
          <w:noProof/>
          <w:szCs w:val="24"/>
        </w:rPr>
        <w:t>Health &amp; Safety</w:t>
      </w:r>
    </w:p>
    <w:p w:rsidR="00FC351E" w:rsidRPr="00C15AEF" w:rsidRDefault="00FC351E" w:rsidP="005A0B8F">
      <w:pPr>
        <w:tabs>
          <w:tab w:val="num" w:pos="426"/>
        </w:tabs>
        <w:ind w:left="720"/>
        <w:rPr>
          <w:rFonts w:ascii="Arial" w:hAnsi="Arial" w:cs="Arial"/>
          <w:noProof/>
          <w:szCs w:val="24"/>
        </w:rPr>
      </w:pPr>
    </w:p>
    <w:p w:rsidR="00FC351E" w:rsidRPr="00C15AEF" w:rsidRDefault="00FC351E" w:rsidP="005A0B8F">
      <w:pPr>
        <w:tabs>
          <w:tab w:val="num" w:pos="426"/>
        </w:tabs>
        <w:ind w:left="720"/>
        <w:rPr>
          <w:rFonts w:ascii="Arial" w:hAnsi="Arial" w:cs="Arial"/>
          <w:noProof/>
          <w:szCs w:val="24"/>
        </w:rPr>
      </w:pPr>
      <w:r w:rsidRPr="00C15AEF">
        <w:rPr>
          <w:rFonts w:ascii="Arial" w:hAnsi="Arial" w:cs="Arial"/>
          <w:noProof/>
          <w:szCs w:val="24"/>
        </w:rPr>
        <w:t xml:space="preserve">The </w:t>
      </w:r>
      <w:r w:rsidR="002D2220" w:rsidRPr="00C15AEF">
        <w:rPr>
          <w:rFonts w:ascii="Arial" w:hAnsi="Arial" w:cs="Arial"/>
          <w:i/>
          <w:noProof/>
          <w:szCs w:val="24"/>
        </w:rPr>
        <w:t>Contractor</w:t>
      </w:r>
      <w:r w:rsidR="007A2D0E" w:rsidRPr="00C15AEF">
        <w:rPr>
          <w:rFonts w:ascii="Arial" w:hAnsi="Arial" w:cs="Arial"/>
          <w:i/>
          <w:noProof/>
          <w:szCs w:val="24"/>
        </w:rPr>
        <w:t xml:space="preserve"> </w:t>
      </w:r>
      <w:r w:rsidRPr="00C15AEF">
        <w:rPr>
          <w:rFonts w:ascii="Arial" w:hAnsi="Arial" w:cs="Arial"/>
          <w:noProof/>
          <w:szCs w:val="24"/>
        </w:rPr>
        <w:t xml:space="preserve"> shall ensure that risks to property a</w:t>
      </w:r>
      <w:r w:rsidR="007A2D0E" w:rsidRPr="00C15AEF">
        <w:rPr>
          <w:rFonts w:ascii="Arial" w:hAnsi="Arial" w:cs="Arial"/>
          <w:noProof/>
          <w:szCs w:val="24"/>
        </w:rPr>
        <w:t xml:space="preserve">nd personal safety are detected, </w:t>
      </w:r>
      <w:r w:rsidRPr="00C15AEF">
        <w:rPr>
          <w:rFonts w:ascii="Arial" w:hAnsi="Arial" w:cs="Arial"/>
          <w:noProof/>
          <w:szCs w:val="24"/>
        </w:rPr>
        <w:t>dealt with promptly</w:t>
      </w:r>
      <w:r w:rsidR="007A2D0E" w:rsidRPr="00C15AEF">
        <w:rPr>
          <w:rFonts w:ascii="Arial" w:hAnsi="Arial" w:cs="Arial"/>
          <w:noProof/>
          <w:szCs w:val="24"/>
        </w:rPr>
        <w:t>, logged and reported</w:t>
      </w:r>
      <w:r w:rsidRPr="00C15AEF">
        <w:rPr>
          <w:rFonts w:ascii="Arial" w:hAnsi="Arial" w:cs="Arial"/>
          <w:noProof/>
          <w:szCs w:val="24"/>
        </w:rPr>
        <w:t>.</w:t>
      </w:r>
    </w:p>
    <w:p w:rsidR="00FC351E" w:rsidRPr="00C15AEF" w:rsidRDefault="00FC351E" w:rsidP="005A0B8F">
      <w:pPr>
        <w:tabs>
          <w:tab w:val="num" w:pos="426"/>
        </w:tabs>
        <w:ind w:left="720"/>
        <w:rPr>
          <w:rFonts w:ascii="Arial" w:hAnsi="Arial" w:cs="Arial"/>
          <w:noProof/>
          <w:szCs w:val="24"/>
        </w:rPr>
      </w:pPr>
    </w:p>
    <w:p w:rsidR="00FC351E" w:rsidRPr="00C15AEF" w:rsidRDefault="005A0B8F" w:rsidP="005A0B8F">
      <w:pPr>
        <w:pStyle w:val="BodyText"/>
        <w:ind w:left="720"/>
        <w:rPr>
          <w:rFonts w:ascii="Arial" w:hAnsi="Arial" w:cs="Arial"/>
          <w:b/>
          <w:noProof/>
          <w:szCs w:val="24"/>
        </w:rPr>
      </w:pPr>
      <w:r w:rsidRPr="00C15AEF">
        <w:rPr>
          <w:rFonts w:ascii="Arial" w:hAnsi="Arial" w:cs="Arial"/>
          <w:b/>
          <w:noProof/>
          <w:szCs w:val="24"/>
        </w:rPr>
        <w:t xml:space="preserve">3.2.7  </w:t>
      </w:r>
      <w:r w:rsidR="00FC351E" w:rsidRPr="00C15AEF">
        <w:rPr>
          <w:rFonts w:ascii="Arial" w:hAnsi="Arial" w:cs="Arial"/>
          <w:b/>
          <w:noProof/>
          <w:szCs w:val="24"/>
        </w:rPr>
        <w:t>Traffic management inc. car parking</w:t>
      </w:r>
    </w:p>
    <w:p w:rsidR="00FC351E" w:rsidRPr="00C15AEF" w:rsidRDefault="00FC351E" w:rsidP="005A0B8F">
      <w:pPr>
        <w:tabs>
          <w:tab w:val="num" w:pos="426"/>
        </w:tabs>
        <w:ind w:left="720"/>
        <w:rPr>
          <w:rFonts w:ascii="Arial" w:hAnsi="Arial" w:cs="Arial"/>
          <w:noProof/>
          <w:szCs w:val="24"/>
        </w:rPr>
      </w:pPr>
    </w:p>
    <w:p w:rsidR="00FC351E" w:rsidRPr="00C15AEF" w:rsidRDefault="00FC351E" w:rsidP="005A0B8F">
      <w:pPr>
        <w:tabs>
          <w:tab w:val="num" w:pos="426"/>
        </w:tabs>
        <w:ind w:left="720"/>
        <w:rPr>
          <w:rFonts w:ascii="Arial" w:hAnsi="Arial" w:cs="Arial"/>
          <w:noProof/>
          <w:szCs w:val="24"/>
        </w:rPr>
      </w:pPr>
      <w:r w:rsidRPr="00C15AEF">
        <w:rPr>
          <w:rFonts w:ascii="Arial" w:hAnsi="Arial" w:cs="Arial"/>
          <w:noProof/>
          <w:szCs w:val="24"/>
        </w:rPr>
        <w:t xml:space="preserve">The </w:t>
      </w:r>
      <w:r w:rsidR="002D2220" w:rsidRPr="00C15AEF">
        <w:rPr>
          <w:rFonts w:ascii="Arial" w:hAnsi="Arial" w:cs="Arial"/>
          <w:i/>
          <w:noProof/>
          <w:szCs w:val="24"/>
        </w:rPr>
        <w:t>Contractor</w:t>
      </w:r>
      <w:r w:rsidRPr="00C15AEF">
        <w:rPr>
          <w:rFonts w:ascii="Arial" w:hAnsi="Arial" w:cs="Arial"/>
          <w:noProof/>
          <w:szCs w:val="24"/>
        </w:rPr>
        <w:t xml:space="preserve"> </w:t>
      </w:r>
      <w:r w:rsidR="007A2D0E" w:rsidRPr="00C15AEF">
        <w:rPr>
          <w:rFonts w:ascii="Arial" w:hAnsi="Arial" w:cs="Arial"/>
          <w:noProof/>
          <w:szCs w:val="24"/>
        </w:rPr>
        <w:t xml:space="preserve"> </w:t>
      </w:r>
      <w:r w:rsidRPr="00C15AEF">
        <w:rPr>
          <w:rFonts w:ascii="Arial" w:hAnsi="Arial" w:cs="Arial"/>
          <w:noProof/>
          <w:szCs w:val="24"/>
        </w:rPr>
        <w:t>shall ensure that car parks are kept free from accumulations of litter and waste and that vehicular and pedestrian routes to Trust properties from their grounds are safe to use.</w:t>
      </w:r>
    </w:p>
    <w:p w:rsidR="00FC351E" w:rsidRPr="00C15AEF" w:rsidRDefault="00FC351E" w:rsidP="005A0B8F">
      <w:pPr>
        <w:tabs>
          <w:tab w:val="num" w:pos="426"/>
        </w:tabs>
        <w:ind w:left="720"/>
        <w:rPr>
          <w:rFonts w:ascii="Arial" w:hAnsi="Arial" w:cs="Arial"/>
          <w:noProof/>
          <w:szCs w:val="24"/>
        </w:rPr>
      </w:pPr>
    </w:p>
    <w:p w:rsidR="00FC351E" w:rsidRPr="00C15AEF" w:rsidRDefault="005A0B8F" w:rsidP="005A0B8F">
      <w:pPr>
        <w:pStyle w:val="BodyText"/>
        <w:ind w:left="720"/>
        <w:rPr>
          <w:rFonts w:ascii="Arial" w:hAnsi="Arial" w:cs="Arial"/>
          <w:b/>
          <w:noProof/>
          <w:szCs w:val="24"/>
        </w:rPr>
      </w:pPr>
      <w:r w:rsidRPr="00C15AEF">
        <w:rPr>
          <w:rFonts w:ascii="Arial" w:hAnsi="Arial" w:cs="Arial"/>
          <w:b/>
          <w:noProof/>
          <w:szCs w:val="24"/>
        </w:rPr>
        <w:t xml:space="preserve">3.2.8  </w:t>
      </w:r>
      <w:r w:rsidR="00FC351E" w:rsidRPr="00C15AEF">
        <w:rPr>
          <w:rFonts w:ascii="Arial" w:hAnsi="Arial" w:cs="Arial"/>
          <w:b/>
          <w:noProof/>
          <w:szCs w:val="24"/>
        </w:rPr>
        <w:t>Property Management</w:t>
      </w:r>
    </w:p>
    <w:p w:rsidR="00FC351E" w:rsidRPr="00C15AEF" w:rsidRDefault="00FC351E" w:rsidP="005A0B8F">
      <w:pPr>
        <w:tabs>
          <w:tab w:val="num" w:pos="426"/>
        </w:tabs>
        <w:ind w:left="720"/>
        <w:rPr>
          <w:rFonts w:ascii="Arial" w:hAnsi="Arial" w:cs="Arial"/>
          <w:noProof/>
          <w:szCs w:val="24"/>
        </w:rPr>
      </w:pPr>
    </w:p>
    <w:p w:rsidR="00FC351E" w:rsidRPr="00C15AEF" w:rsidRDefault="00FC351E" w:rsidP="005A0B8F">
      <w:pPr>
        <w:tabs>
          <w:tab w:val="num" w:pos="426"/>
        </w:tabs>
        <w:ind w:left="720"/>
        <w:rPr>
          <w:rFonts w:ascii="Arial" w:hAnsi="Arial" w:cs="Arial"/>
          <w:noProof/>
          <w:szCs w:val="24"/>
        </w:rPr>
      </w:pPr>
      <w:r w:rsidRPr="00C15AEF">
        <w:rPr>
          <w:rFonts w:ascii="Arial" w:hAnsi="Arial" w:cs="Arial"/>
          <w:noProof/>
          <w:szCs w:val="24"/>
        </w:rPr>
        <w:t xml:space="preserve">The </w:t>
      </w:r>
      <w:r w:rsidR="002D2220" w:rsidRPr="00C15AEF">
        <w:rPr>
          <w:rFonts w:ascii="Arial" w:hAnsi="Arial" w:cs="Arial"/>
          <w:i/>
          <w:noProof/>
          <w:szCs w:val="24"/>
        </w:rPr>
        <w:t>Contractor</w:t>
      </w:r>
      <w:r w:rsidRPr="00C15AEF">
        <w:rPr>
          <w:rFonts w:ascii="Arial" w:hAnsi="Arial" w:cs="Arial"/>
          <w:noProof/>
          <w:szCs w:val="24"/>
        </w:rPr>
        <w:t xml:space="preserve"> </w:t>
      </w:r>
      <w:r w:rsidR="007A2D0E" w:rsidRPr="00C15AEF">
        <w:rPr>
          <w:rFonts w:ascii="Arial" w:hAnsi="Arial" w:cs="Arial"/>
          <w:noProof/>
          <w:szCs w:val="24"/>
        </w:rPr>
        <w:t xml:space="preserve"> </w:t>
      </w:r>
      <w:r w:rsidR="007A696A" w:rsidRPr="00C15AEF">
        <w:rPr>
          <w:rFonts w:ascii="Arial" w:hAnsi="Arial" w:cs="Arial"/>
          <w:noProof/>
          <w:szCs w:val="24"/>
        </w:rPr>
        <w:t xml:space="preserve">shall ensure that external </w:t>
      </w:r>
      <w:r w:rsidRPr="00C15AEF">
        <w:rPr>
          <w:rFonts w:ascii="Arial" w:hAnsi="Arial" w:cs="Arial"/>
          <w:noProof/>
          <w:szCs w:val="24"/>
        </w:rPr>
        <w:t>signage remains visible and clearly readable</w:t>
      </w:r>
      <w:r w:rsidR="007A696A" w:rsidRPr="00C15AEF">
        <w:rPr>
          <w:rFonts w:ascii="Arial" w:hAnsi="Arial" w:cs="Arial"/>
          <w:noProof/>
          <w:szCs w:val="24"/>
        </w:rPr>
        <w:t>, free from algae and grafitti</w:t>
      </w:r>
      <w:r w:rsidR="0088598D" w:rsidRPr="00C15AEF">
        <w:rPr>
          <w:rFonts w:ascii="Arial" w:hAnsi="Arial" w:cs="Arial"/>
          <w:noProof/>
          <w:szCs w:val="24"/>
        </w:rPr>
        <w:t xml:space="preserve"> and permanently fixed</w:t>
      </w:r>
    </w:p>
    <w:p w:rsidR="00FC351E" w:rsidRPr="00C15AEF" w:rsidRDefault="00FC351E" w:rsidP="005A0B8F">
      <w:pPr>
        <w:tabs>
          <w:tab w:val="num" w:pos="426"/>
        </w:tabs>
        <w:ind w:left="720"/>
        <w:rPr>
          <w:rFonts w:ascii="Arial" w:hAnsi="Arial" w:cs="Arial"/>
          <w:noProof/>
          <w:szCs w:val="24"/>
        </w:rPr>
      </w:pPr>
    </w:p>
    <w:p w:rsidR="00FC351E" w:rsidRPr="00C15AEF" w:rsidRDefault="005A0B8F" w:rsidP="005A0B8F">
      <w:pPr>
        <w:pStyle w:val="BodyText"/>
        <w:ind w:left="720"/>
        <w:rPr>
          <w:rFonts w:ascii="Arial" w:hAnsi="Arial" w:cs="Arial"/>
          <w:b/>
          <w:noProof/>
          <w:szCs w:val="24"/>
        </w:rPr>
      </w:pPr>
      <w:r w:rsidRPr="00C15AEF">
        <w:rPr>
          <w:rFonts w:ascii="Arial" w:hAnsi="Arial" w:cs="Arial"/>
          <w:b/>
          <w:noProof/>
          <w:szCs w:val="24"/>
        </w:rPr>
        <w:t xml:space="preserve">3.2.9  </w:t>
      </w:r>
      <w:r w:rsidR="00FC351E" w:rsidRPr="00C15AEF">
        <w:rPr>
          <w:rFonts w:ascii="Arial" w:hAnsi="Arial" w:cs="Arial"/>
          <w:b/>
          <w:noProof/>
          <w:szCs w:val="24"/>
        </w:rPr>
        <w:t>Reception, Portering and Domestic</w:t>
      </w:r>
    </w:p>
    <w:p w:rsidR="00FC351E" w:rsidRPr="00C15AEF" w:rsidRDefault="00FC351E" w:rsidP="005A0B8F">
      <w:pPr>
        <w:tabs>
          <w:tab w:val="num" w:pos="426"/>
        </w:tabs>
        <w:ind w:left="720"/>
        <w:rPr>
          <w:rFonts w:ascii="Arial" w:hAnsi="Arial" w:cs="Arial"/>
          <w:noProof/>
          <w:szCs w:val="24"/>
        </w:rPr>
      </w:pPr>
    </w:p>
    <w:p w:rsidR="00FC351E" w:rsidRPr="00C15AEF" w:rsidRDefault="007A2D0E" w:rsidP="005A0B8F">
      <w:pPr>
        <w:tabs>
          <w:tab w:val="num" w:pos="426"/>
        </w:tabs>
        <w:ind w:left="720"/>
        <w:rPr>
          <w:rFonts w:ascii="Arial" w:hAnsi="Arial" w:cs="Arial"/>
          <w:noProof/>
          <w:szCs w:val="24"/>
        </w:rPr>
      </w:pPr>
      <w:r w:rsidRPr="00C15AEF">
        <w:rPr>
          <w:rFonts w:ascii="Arial" w:hAnsi="Arial" w:cs="Arial"/>
          <w:szCs w:val="24"/>
        </w:rPr>
        <w:lastRenderedPageBreak/>
        <w:t xml:space="preserve">The </w:t>
      </w:r>
      <w:r w:rsidRPr="00C15AEF">
        <w:rPr>
          <w:rFonts w:ascii="Arial" w:hAnsi="Arial" w:cs="Arial"/>
          <w:i/>
          <w:szCs w:val="24"/>
        </w:rPr>
        <w:t>Contractor</w:t>
      </w:r>
      <w:r w:rsidRPr="00C15AEF">
        <w:rPr>
          <w:rFonts w:ascii="Arial" w:hAnsi="Arial" w:cs="Arial"/>
          <w:szCs w:val="24"/>
        </w:rPr>
        <w:t xml:space="preserve"> shall</w:t>
      </w:r>
      <w:r w:rsidR="00FC351E" w:rsidRPr="00C15AEF">
        <w:rPr>
          <w:rFonts w:ascii="Arial" w:hAnsi="Arial" w:cs="Arial"/>
          <w:noProof/>
          <w:szCs w:val="24"/>
        </w:rPr>
        <w:t xml:space="preserve"> keep main entrances in a state that is pleasing, welcoming and relaxing for staff, patients and visitors to Trust properties.</w:t>
      </w:r>
    </w:p>
    <w:p w:rsidR="00EE290D" w:rsidRPr="00C15AEF" w:rsidRDefault="00EE290D">
      <w:pPr>
        <w:rPr>
          <w:rFonts w:ascii="Arial" w:hAnsi="Arial" w:cs="Arial"/>
          <w:color w:val="auto"/>
          <w:szCs w:val="24"/>
        </w:rPr>
      </w:pPr>
    </w:p>
    <w:p w:rsidR="0088598D" w:rsidRPr="00C15AEF" w:rsidRDefault="0088598D">
      <w:pPr>
        <w:rPr>
          <w:rFonts w:ascii="Arial" w:hAnsi="Arial" w:cs="Arial"/>
          <w:color w:val="auto"/>
          <w:szCs w:val="24"/>
        </w:rPr>
      </w:pPr>
    </w:p>
    <w:p w:rsidR="002D2220" w:rsidRPr="00C15AEF" w:rsidRDefault="005A0B8F" w:rsidP="005A0B8F">
      <w:pPr>
        <w:pStyle w:val="Heading2"/>
        <w:numPr>
          <w:ilvl w:val="1"/>
          <w:numId w:val="24"/>
        </w:numPr>
        <w:rPr>
          <w:i w:val="0"/>
          <w:noProof/>
          <w:szCs w:val="24"/>
        </w:rPr>
      </w:pPr>
      <w:bookmarkStart w:id="13" w:name="_Toc524167611"/>
      <w:r w:rsidRPr="00C15AEF">
        <w:rPr>
          <w:i w:val="0"/>
          <w:noProof/>
          <w:szCs w:val="24"/>
        </w:rPr>
        <w:t xml:space="preserve"> </w:t>
      </w:r>
      <w:r w:rsidR="002D2220" w:rsidRPr="00C15AEF">
        <w:rPr>
          <w:i w:val="0"/>
          <w:noProof/>
          <w:szCs w:val="24"/>
        </w:rPr>
        <w:t xml:space="preserve">Management Information to be provided by the </w:t>
      </w:r>
      <w:r w:rsidR="002D2220" w:rsidRPr="00C15AEF">
        <w:rPr>
          <w:noProof/>
          <w:szCs w:val="24"/>
        </w:rPr>
        <w:t>Contractor</w:t>
      </w:r>
      <w:bookmarkEnd w:id="13"/>
    </w:p>
    <w:p w:rsidR="002D2220" w:rsidRPr="00C15AEF" w:rsidRDefault="002D2220" w:rsidP="002D2220">
      <w:pPr>
        <w:tabs>
          <w:tab w:val="num" w:pos="426"/>
        </w:tabs>
        <w:rPr>
          <w:rFonts w:ascii="Arial" w:hAnsi="Arial" w:cs="Arial"/>
          <w:noProof/>
          <w:szCs w:val="24"/>
        </w:rPr>
      </w:pPr>
    </w:p>
    <w:p w:rsidR="002D2220" w:rsidRPr="00C15AEF" w:rsidRDefault="002D2220" w:rsidP="002D2220">
      <w:pPr>
        <w:tabs>
          <w:tab w:val="num" w:pos="426"/>
        </w:tabs>
        <w:rPr>
          <w:rFonts w:ascii="Arial" w:hAnsi="Arial" w:cs="Arial"/>
          <w:noProof/>
          <w:szCs w:val="24"/>
        </w:rPr>
      </w:pPr>
      <w:r w:rsidRPr="00C15AEF">
        <w:rPr>
          <w:rFonts w:ascii="Arial" w:hAnsi="Arial" w:cs="Arial"/>
          <w:noProof/>
          <w:szCs w:val="24"/>
        </w:rPr>
        <w:t xml:space="preserve">The </w:t>
      </w:r>
      <w:r w:rsidRPr="00C15AEF">
        <w:rPr>
          <w:rFonts w:ascii="Arial" w:hAnsi="Arial" w:cs="Arial"/>
          <w:i/>
          <w:noProof/>
          <w:szCs w:val="24"/>
        </w:rPr>
        <w:t>Contractor</w:t>
      </w:r>
      <w:r w:rsidRPr="00C15AEF">
        <w:rPr>
          <w:rFonts w:ascii="Arial" w:hAnsi="Arial" w:cs="Arial"/>
          <w:noProof/>
          <w:szCs w:val="24"/>
        </w:rPr>
        <w:t xml:space="preserve"> shall provide information to facilitate the review of its performance as follows: - </w:t>
      </w:r>
    </w:p>
    <w:p w:rsidR="002D2220" w:rsidRPr="00C15AEF" w:rsidRDefault="002D2220" w:rsidP="002D2220">
      <w:pPr>
        <w:tabs>
          <w:tab w:val="num" w:pos="426"/>
        </w:tabs>
        <w:rPr>
          <w:rFonts w:ascii="Arial" w:hAnsi="Arial" w:cs="Arial"/>
          <w:noProof/>
          <w:szCs w:val="24"/>
        </w:rPr>
      </w:pPr>
    </w:p>
    <w:p w:rsidR="0088598D" w:rsidRPr="00C15AEF" w:rsidRDefault="0088598D" w:rsidP="007A418A">
      <w:pPr>
        <w:pStyle w:val="BodyTextIndent"/>
        <w:numPr>
          <w:ilvl w:val="0"/>
          <w:numId w:val="17"/>
        </w:numPr>
        <w:rPr>
          <w:rFonts w:ascii="Arial" w:hAnsi="Arial" w:cs="Arial"/>
          <w:noProof/>
          <w:szCs w:val="24"/>
        </w:rPr>
      </w:pPr>
      <w:r w:rsidRPr="00C15AEF">
        <w:rPr>
          <w:rFonts w:ascii="Arial" w:hAnsi="Arial" w:cs="Arial"/>
          <w:noProof/>
          <w:szCs w:val="24"/>
        </w:rPr>
        <w:t>Schedules of planned tasks</w:t>
      </w:r>
    </w:p>
    <w:p w:rsidR="0088598D" w:rsidRPr="00C15AEF" w:rsidRDefault="007837FF" w:rsidP="007A418A">
      <w:pPr>
        <w:pStyle w:val="BodyTextIndent"/>
        <w:numPr>
          <w:ilvl w:val="0"/>
          <w:numId w:val="17"/>
        </w:numPr>
        <w:rPr>
          <w:rFonts w:ascii="Arial" w:hAnsi="Arial" w:cs="Arial"/>
          <w:noProof/>
          <w:szCs w:val="24"/>
        </w:rPr>
      </w:pPr>
      <w:r w:rsidRPr="00C15AEF">
        <w:rPr>
          <w:rFonts w:ascii="Arial" w:hAnsi="Arial" w:cs="Arial"/>
          <w:noProof/>
          <w:szCs w:val="24"/>
        </w:rPr>
        <w:t>Schedules/logs of materials utilised to facilitate contract</w:t>
      </w:r>
    </w:p>
    <w:p w:rsidR="007837FF" w:rsidRPr="00C15AEF" w:rsidRDefault="007837FF" w:rsidP="007A418A">
      <w:pPr>
        <w:pStyle w:val="BodyTextIndent"/>
        <w:numPr>
          <w:ilvl w:val="0"/>
          <w:numId w:val="17"/>
        </w:numPr>
        <w:rPr>
          <w:rFonts w:ascii="Arial" w:hAnsi="Arial" w:cs="Arial"/>
          <w:noProof/>
          <w:szCs w:val="24"/>
        </w:rPr>
      </w:pPr>
      <w:r w:rsidRPr="00C15AEF">
        <w:rPr>
          <w:rFonts w:ascii="Arial" w:hAnsi="Arial" w:cs="Arial"/>
          <w:noProof/>
          <w:szCs w:val="24"/>
        </w:rPr>
        <w:t>Schedules/logs of Planting and species</w:t>
      </w:r>
    </w:p>
    <w:p w:rsidR="002D2220" w:rsidRPr="00C15AEF" w:rsidRDefault="002D2220" w:rsidP="007A418A">
      <w:pPr>
        <w:pStyle w:val="BodyTextIndent"/>
        <w:numPr>
          <w:ilvl w:val="0"/>
          <w:numId w:val="17"/>
        </w:numPr>
        <w:rPr>
          <w:rFonts w:ascii="Arial" w:hAnsi="Arial" w:cs="Arial"/>
          <w:noProof/>
          <w:szCs w:val="24"/>
        </w:rPr>
      </w:pPr>
      <w:r w:rsidRPr="00C15AEF">
        <w:rPr>
          <w:rFonts w:ascii="Arial" w:hAnsi="Arial" w:cs="Arial"/>
          <w:noProof/>
          <w:szCs w:val="24"/>
        </w:rPr>
        <w:t>Verification of completion of scheduled tasks</w:t>
      </w:r>
    </w:p>
    <w:p w:rsidR="002D2220" w:rsidRPr="00C15AEF" w:rsidRDefault="002D2220" w:rsidP="007A418A">
      <w:pPr>
        <w:pStyle w:val="BodyTextIndent"/>
        <w:numPr>
          <w:ilvl w:val="0"/>
          <w:numId w:val="17"/>
        </w:numPr>
        <w:rPr>
          <w:rFonts w:ascii="Arial" w:hAnsi="Arial" w:cs="Arial"/>
          <w:noProof/>
          <w:szCs w:val="24"/>
        </w:rPr>
      </w:pPr>
      <w:r w:rsidRPr="00C15AEF">
        <w:rPr>
          <w:rFonts w:ascii="Arial" w:hAnsi="Arial" w:cs="Arial"/>
          <w:noProof/>
          <w:szCs w:val="24"/>
        </w:rPr>
        <w:t>Summary of ad hoc requests and response times</w:t>
      </w:r>
    </w:p>
    <w:p w:rsidR="002D2220" w:rsidRPr="00C15AEF" w:rsidRDefault="002D2220" w:rsidP="007A418A">
      <w:pPr>
        <w:pStyle w:val="BodyTextIndent"/>
        <w:numPr>
          <w:ilvl w:val="0"/>
          <w:numId w:val="17"/>
        </w:numPr>
        <w:rPr>
          <w:rFonts w:ascii="Arial" w:hAnsi="Arial" w:cs="Arial"/>
          <w:noProof/>
          <w:szCs w:val="24"/>
        </w:rPr>
      </w:pPr>
      <w:r w:rsidRPr="00C15AEF">
        <w:rPr>
          <w:rFonts w:ascii="Arial" w:hAnsi="Arial" w:cs="Arial"/>
          <w:noProof/>
          <w:szCs w:val="24"/>
        </w:rPr>
        <w:t>Risk assessments and action plans</w:t>
      </w:r>
    </w:p>
    <w:p w:rsidR="007837FF" w:rsidRPr="00C15AEF" w:rsidRDefault="002D2220" w:rsidP="007837FF">
      <w:pPr>
        <w:pStyle w:val="BodyTextIndent"/>
        <w:numPr>
          <w:ilvl w:val="0"/>
          <w:numId w:val="17"/>
        </w:numPr>
        <w:rPr>
          <w:rFonts w:ascii="Arial" w:hAnsi="Arial" w:cs="Arial"/>
          <w:noProof/>
          <w:szCs w:val="24"/>
        </w:rPr>
      </w:pPr>
      <w:r w:rsidRPr="00C15AEF">
        <w:rPr>
          <w:rFonts w:ascii="Arial" w:hAnsi="Arial" w:cs="Arial"/>
          <w:noProof/>
          <w:szCs w:val="24"/>
        </w:rPr>
        <w:t>Plans for dealing with relevant aspects of adverse fire and safety reports and reports on other aspects of compliance with mandatory standards</w:t>
      </w:r>
    </w:p>
    <w:p w:rsidR="002D2220" w:rsidRPr="00C15AEF" w:rsidRDefault="002D2220" w:rsidP="007837FF">
      <w:pPr>
        <w:pStyle w:val="BodyTextIndent"/>
        <w:numPr>
          <w:ilvl w:val="0"/>
          <w:numId w:val="17"/>
        </w:numPr>
        <w:rPr>
          <w:rFonts w:ascii="Arial" w:hAnsi="Arial" w:cs="Arial"/>
          <w:noProof/>
          <w:szCs w:val="24"/>
        </w:rPr>
      </w:pPr>
      <w:r w:rsidRPr="00C15AEF">
        <w:rPr>
          <w:rFonts w:ascii="Arial" w:hAnsi="Arial" w:cs="Arial"/>
          <w:noProof/>
          <w:szCs w:val="24"/>
        </w:rPr>
        <w:t>Untoward occurrences</w:t>
      </w:r>
      <w:r w:rsidR="007837FF" w:rsidRPr="00C15AEF">
        <w:rPr>
          <w:rFonts w:ascii="Arial" w:hAnsi="Arial" w:cs="Arial"/>
          <w:noProof/>
          <w:szCs w:val="24"/>
        </w:rPr>
        <w:t>, logs of Incident/Accident occurances and level of occurance</w:t>
      </w:r>
    </w:p>
    <w:p w:rsidR="002D2220" w:rsidRPr="00C15AEF" w:rsidRDefault="002D2220" w:rsidP="007A418A">
      <w:pPr>
        <w:pStyle w:val="BodyTextIndent"/>
        <w:numPr>
          <w:ilvl w:val="0"/>
          <w:numId w:val="17"/>
        </w:numPr>
        <w:rPr>
          <w:rFonts w:ascii="Arial" w:hAnsi="Arial" w:cs="Arial"/>
          <w:noProof/>
          <w:szCs w:val="24"/>
        </w:rPr>
      </w:pPr>
      <w:r w:rsidRPr="00C15AEF">
        <w:rPr>
          <w:rFonts w:ascii="Arial" w:hAnsi="Arial" w:cs="Arial"/>
          <w:noProof/>
          <w:szCs w:val="24"/>
        </w:rPr>
        <w:t>Complaints and expressions of appreciation received directly from patients, visitors or staff</w:t>
      </w:r>
    </w:p>
    <w:p w:rsidR="002D2220" w:rsidRPr="00C15AEF" w:rsidRDefault="002D2220" w:rsidP="007A418A">
      <w:pPr>
        <w:pStyle w:val="BodyTextIndent"/>
        <w:numPr>
          <w:ilvl w:val="0"/>
          <w:numId w:val="17"/>
        </w:numPr>
        <w:rPr>
          <w:rFonts w:ascii="Arial" w:hAnsi="Arial" w:cs="Arial"/>
          <w:noProof/>
          <w:szCs w:val="24"/>
        </w:rPr>
      </w:pPr>
      <w:r w:rsidRPr="00C15AEF">
        <w:rPr>
          <w:rFonts w:ascii="Arial" w:hAnsi="Arial" w:cs="Arial"/>
          <w:noProof/>
          <w:szCs w:val="24"/>
        </w:rPr>
        <w:t xml:space="preserve">Staff </w:t>
      </w:r>
      <w:r w:rsidR="007837FF" w:rsidRPr="00C15AEF">
        <w:rPr>
          <w:rFonts w:ascii="Arial" w:hAnsi="Arial" w:cs="Arial"/>
          <w:noProof/>
          <w:szCs w:val="24"/>
        </w:rPr>
        <w:t xml:space="preserve">utilised in Contract with induction and </w:t>
      </w:r>
      <w:r w:rsidRPr="00C15AEF">
        <w:rPr>
          <w:rFonts w:ascii="Arial" w:hAnsi="Arial" w:cs="Arial"/>
          <w:noProof/>
          <w:szCs w:val="24"/>
        </w:rPr>
        <w:t>training records</w:t>
      </w:r>
    </w:p>
    <w:p w:rsidR="002D2220" w:rsidRPr="00C15AEF" w:rsidRDefault="002D2220" w:rsidP="007A418A">
      <w:pPr>
        <w:pStyle w:val="BodyTextIndent"/>
        <w:numPr>
          <w:ilvl w:val="0"/>
          <w:numId w:val="17"/>
        </w:numPr>
        <w:rPr>
          <w:rFonts w:ascii="Arial" w:hAnsi="Arial" w:cs="Arial"/>
          <w:noProof/>
          <w:szCs w:val="24"/>
        </w:rPr>
      </w:pPr>
      <w:r w:rsidRPr="00C15AEF">
        <w:rPr>
          <w:rFonts w:ascii="Arial" w:hAnsi="Arial" w:cs="Arial"/>
          <w:noProof/>
          <w:szCs w:val="24"/>
        </w:rPr>
        <w:t>Fire and security lecture attendance records</w:t>
      </w:r>
    </w:p>
    <w:p w:rsidR="002D2220" w:rsidRPr="00C15AEF" w:rsidRDefault="002D2220" w:rsidP="007A418A">
      <w:pPr>
        <w:pStyle w:val="BodyTextIndent"/>
        <w:numPr>
          <w:ilvl w:val="0"/>
          <w:numId w:val="17"/>
        </w:numPr>
        <w:rPr>
          <w:rFonts w:ascii="Arial" w:hAnsi="Arial" w:cs="Arial"/>
          <w:noProof/>
          <w:szCs w:val="24"/>
        </w:rPr>
      </w:pPr>
      <w:r w:rsidRPr="00C15AEF">
        <w:rPr>
          <w:rFonts w:ascii="Arial" w:hAnsi="Arial" w:cs="Arial"/>
          <w:noProof/>
          <w:szCs w:val="24"/>
        </w:rPr>
        <w:t>Controls Assurance Progress Reports</w:t>
      </w:r>
    </w:p>
    <w:p w:rsidR="002D2220" w:rsidRPr="00C15AEF" w:rsidRDefault="002D2220" w:rsidP="007A418A">
      <w:pPr>
        <w:pStyle w:val="BodyTextIndent"/>
        <w:numPr>
          <w:ilvl w:val="0"/>
          <w:numId w:val="17"/>
        </w:numPr>
        <w:rPr>
          <w:rFonts w:ascii="Arial" w:hAnsi="Arial" w:cs="Arial"/>
          <w:noProof/>
          <w:szCs w:val="24"/>
        </w:rPr>
      </w:pPr>
      <w:r w:rsidRPr="00C15AEF">
        <w:rPr>
          <w:rFonts w:ascii="Arial" w:hAnsi="Arial" w:cs="Arial"/>
          <w:noProof/>
          <w:szCs w:val="24"/>
        </w:rPr>
        <w:t>Service Improvement Plans and Progress Reports</w:t>
      </w:r>
    </w:p>
    <w:p w:rsidR="002D2220" w:rsidRPr="00C15AEF" w:rsidRDefault="002D2220" w:rsidP="007A418A">
      <w:pPr>
        <w:pStyle w:val="BodyTextIndent"/>
        <w:numPr>
          <w:ilvl w:val="0"/>
          <w:numId w:val="17"/>
        </w:numPr>
        <w:rPr>
          <w:rFonts w:ascii="Arial" w:hAnsi="Arial" w:cs="Arial"/>
          <w:noProof/>
          <w:szCs w:val="24"/>
        </w:rPr>
      </w:pPr>
      <w:r w:rsidRPr="00C15AEF">
        <w:rPr>
          <w:rFonts w:ascii="Arial" w:hAnsi="Arial" w:cs="Arial"/>
          <w:noProof/>
          <w:szCs w:val="24"/>
        </w:rPr>
        <w:t>Awards received in "best kept" competitions</w:t>
      </w:r>
    </w:p>
    <w:p w:rsidR="006D5022" w:rsidRPr="00C15AEF" w:rsidRDefault="006D5022" w:rsidP="006D5022">
      <w:pPr>
        <w:pStyle w:val="Heading2"/>
        <w:numPr>
          <w:ilvl w:val="0"/>
          <w:numId w:val="0"/>
        </w:numPr>
        <w:ind w:left="360"/>
        <w:rPr>
          <w:i w:val="0"/>
          <w:noProof/>
          <w:szCs w:val="24"/>
        </w:rPr>
      </w:pPr>
      <w:bookmarkStart w:id="14" w:name="_Toc524167612"/>
    </w:p>
    <w:p w:rsidR="002D2220" w:rsidRPr="00C15AEF" w:rsidRDefault="006D5022" w:rsidP="006D5022">
      <w:pPr>
        <w:pStyle w:val="Heading2"/>
        <w:numPr>
          <w:ilvl w:val="0"/>
          <w:numId w:val="0"/>
        </w:numPr>
        <w:ind w:left="360"/>
        <w:rPr>
          <w:i w:val="0"/>
          <w:noProof/>
          <w:szCs w:val="24"/>
        </w:rPr>
      </w:pPr>
      <w:r w:rsidRPr="00C15AEF">
        <w:rPr>
          <w:i w:val="0"/>
          <w:noProof/>
          <w:szCs w:val="24"/>
        </w:rPr>
        <w:t>3</w:t>
      </w:r>
      <w:r w:rsidR="002D2220" w:rsidRPr="00C15AEF">
        <w:rPr>
          <w:i w:val="0"/>
          <w:noProof/>
          <w:szCs w:val="24"/>
        </w:rPr>
        <w:t>.3</w:t>
      </w:r>
      <w:r w:rsidRPr="00C15AEF">
        <w:rPr>
          <w:i w:val="0"/>
          <w:noProof/>
          <w:szCs w:val="24"/>
        </w:rPr>
        <w:t>.1</w:t>
      </w:r>
      <w:r w:rsidR="002D2220" w:rsidRPr="00C15AEF">
        <w:rPr>
          <w:i w:val="0"/>
          <w:noProof/>
          <w:szCs w:val="24"/>
        </w:rPr>
        <w:tab/>
        <w:t>Environmental Inspections</w:t>
      </w:r>
      <w:bookmarkEnd w:id="14"/>
      <w:r w:rsidR="002D2220" w:rsidRPr="00C15AEF">
        <w:rPr>
          <w:i w:val="0"/>
          <w:noProof/>
          <w:szCs w:val="24"/>
        </w:rPr>
        <w:t xml:space="preserve"> </w:t>
      </w:r>
    </w:p>
    <w:p w:rsidR="002D2220" w:rsidRPr="00C15AEF" w:rsidRDefault="002D2220" w:rsidP="006D5022">
      <w:pPr>
        <w:tabs>
          <w:tab w:val="num" w:pos="426"/>
        </w:tabs>
        <w:ind w:left="360"/>
        <w:rPr>
          <w:rFonts w:ascii="Arial" w:hAnsi="Arial" w:cs="Arial"/>
          <w:noProof/>
          <w:szCs w:val="24"/>
        </w:rPr>
      </w:pPr>
    </w:p>
    <w:p w:rsidR="002D2220" w:rsidRPr="00C15AEF" w:rsidRDefault="002D2220" w:rsidP="006D5022">
      <w:pPr>
        <w:tabs>
          <w:tab w:val="num" w:pos="426"/>
        </w:tabs>
        <w:ind w:left="360"/>
        <w:rPr>
          <w:rFonts w:ascii="Arial" w:hAnsi="Arial" w:cs="Arial"/>
          <w:noProof/>
          <w:szCs w:val="24"/>
        </w:rPr>
      </w:pPr>
      <w:r w:rsidRPr="00C15AEF">
        <w:rPr>
          <w:rFonts w:ascii="Arial" w:hAnsi="Arial" w:cs="Arial"/>
          <w:noProof/>
          <w:szCs w:val="24"/>
        </w:rPr>
        <w:t xml:space="preserve">The </w:t>
      </w:r>
      <w:r w:rsidRPr="00C15AEF">
        <w:rPr>
          <w:rFonts w:ascii="Arial" w:hAnsi="Arial" w:cs="Arial"/>
          <w:i/>
          <w:noProof/>
          <w:szCs w:val="24"/>
        </w:rPr>
        <w:t>Contractor</w:t>
      </w:r>
      <w:r w:rsidRPr="00C15AEF">
        <w:rPr>
          <w:rFonts w:ascii="Arial" w:hAnsi="Arial" w:cs="Arial"/>
          <w:noProof/>
          <w:szCs w:val="24"/>
        </w:rPr>
        <w:t xml:space="preserve"> shall generate reports that shall be used to assess whether the service is meeting statutory standards in relation to environmental and general safety </w:t>
      </w:r>
      <w:r w:rsidR="00A63591" w:rsidRPr="00C15AEF">
        <w:rPr>
          <w:rFonts w:ascii="Arial" w:hAnsi="Arial" w:cs="Arial"/>
          <w:noProof/>
          <w:szCs w:val="24"/>
        </w:rPr>
        <w:t xml:space="preserve">regulations and shall include: </w:t>
      </w:r>
    </w:p>
    <w:p w:rsidR="002D2220" w:rsidRPr="00C15AEF" w:rsidRDefault="002D2220" w:rsidP="006D5022">
      <w:pPr>
        <w:tabs>
          <w:tab w:val="num" w:pos="426"/>
        </w:tabs>
        <w:ind w:left="360"/>
        <w:rPr>
          <w:rFonts w:ascii="Arial" w:hAnsi="Arial" w:cs="Arial"/>
          <w:noProof/>
          <w:szCs w:val="24"/>
        </w:rPr>
      </w:pPr>
    </w:p>
    <w:p w:rsidR="002D2220" w:rsidRPr="00C15AEF" w:rsidRDefault="002D2220" w:rsidP="006D5022">
      <w:pPr>
        <w:pStyle w:val="BodyTextIndent"/>
        <w:numPr>
          <w:ilvl w:val="0"/>
          <w:numId w:val="17"/>
        </w:numPr>
        <w:ind w:left="720"/>
        <w:rPr>
          <w:rFonts w:ascii="Arial" w:hAnsi="Arial" w:cs="Arial"/>
          <w:noProof/>
          <w:szCs w:val="24"/>
        </w:rPr>
      </w:pPr>
      <w:r w:rsidRPr="00C15AEF">
        <w:rPr>
          <w:rFonts w:ascii="Arial" w:hAnsi="Arial" w:cs="Arial"/>
          <w:noProof/>
          <w:szCs w:val="24"/>
        </w:rPr>
        <w:t>Reports of Health and Safety Executive Inspections</w:t>
      </w:r>
    </w:p>
    <w:p w:rsidR="002D2220" w:rsidRPr="00C15AEF" w:rsidRDefault="002D2220" w:rsidP="006D5022">
      <w:pPr>
        <w:pStyle w:val="BodyTextIndent"/>
        <w:numPr>
          <w:ilvl w:val="0"/>
          <w:numId w:val="17"/>
        </w:numPr>
        <w:ind w:left="720"/>
        <w:rPr>
          <w:rFonts w:ascii="Arial" w:hAnsi="Arial" w:cs="Arial"/>
          <w:noProof/>
          <w:szCs w:val="24"/>
        </w:rPr>
      </w:pPr>
      <w:r w:rsidRPr="00C15AEF">
        <w:rPr>
          <w:rFonts w:ascii="Arial" w:hAnsi="Arial" w:cs="Arial"/>
          <w:noProof/>
          <w:szCs w:val="24"/>
        </w:rPr>
        <w:t>Reports of Inspections carried out by Trust Monitoring Staff</w:t>
      </w:r>
    </w:p>
    <w:p w:rsidR="002D2220" w:rsidRPr="00C15AEF" w:rsidRDefault="002D2220" w:rsidP="006D5022">
      <w:pPr>
        <w:pStyle w:val="BodyTextIndent"/>
        <w:numPr>
          <w:ilvl w:val="0"/>
          <w:numId w:val="17"/>
        </w:numPr>
        <w:ind w:left="720"/>
        <w:rPr>
          <w:rFonts w:ascii="Arial" w:hAnsi="Arial" w:cs="Arial"/>
          <w:noProof/>
          <w:szCs w:val="24"/>
        </w:rPr>
      </w:pPr>
      <w:r w:rsidRPr="00C15AEF">
        <w:rPr>
          <w:rFonts w:ascii="Arial" w:hAnsi="Arial" w:cs="Arial"/>
          <w:noProof/>
          <w:szCs w:val="24"/>
        </w:rPr>
        <w:t>Reports of visits of "best kept" competitions assessors</w:t>
      </w:r>
    </w:p>
    <w:p w:rsidR="006D5022" w:rsidRPr="00C15AEF" w:rsidRDefault="006D5022" w:rsidP="006D5022">
      <w:pPr>
        <w:pStyle w:val="Heading2"/>
        <w:numPr>
          <w:ilvl w:val="0"/>
          <w:numId w:val="0"/>
        </w:numPr>
        <w:ind w:left="360"/>
        <w:rPr>
          <w:i w:val="0"/>
          <w:noProof/>
          <w:szCs w:val="24"/>
        </w:rPr>
      </w:pPr>
      <w:bookmarkStart w:id="15" w:name="_Toc524167613"/>
    </w:p>
    <w:p w:rsidR="002D2220" w:rsidRPr="00C15AEF" w:rsidRDefault="006D5022" w:rsidP="006D5022">
      <w:pPr>
        <w:pStyle w:val="Heading2"/>
        <w:numPr>
          <w:ilvl w:val="0"/>
          <w:numId w:val="0"/>
        </w:numPr>
        <w:ind w:left="360"/>
        <w:rPr>
          <w:i w:val="0"/>
          <w:noProof/>
          <w:szCs w:val="24"/>
        </w:rPr>
      </w:pPr>
      <w:r w:rsidRPr="00C15AEF">
        <w:rPr>
          <w:i w:val="0"/>
          <w:noProof/>
          <w:szCs w:val="24"/>
        </w:rPr>
        <w:t>3.3.2</w:t>
      </w:r>
      <w:r w:rsidR="002D2220" w:rsidRPr="00C15AEF">
        <w:rPr>
          <w:i w:val="0"/>
          <w:noProof/>
          <w:szCs w:val="24"/>
        </w:rPr>
        <w:tab/>
        <w:t>Client Satisfaction Reporting</w:t>
      </w:r>
      <w:bookmarkEnd w:id="15"/>
    </w:p>
    <w:p w:rsidR="002D2220" w:rsidRPr="00C15AEF" w:rsidRDefault="002D2220" w:rsidP="006D5022">
      <w:pPr>
        <w:tabs>
          <w:tab w:val="num" w:pos="426"/>
        </w:tabs>
        <w:ind w:left="360"/>
        <w:rPr>
          <w:rFonts w:ascii="Arial" w:hAnsi="Arial" w:cs="Arial"/>
          <w:noProof/>
          <w:szCs w:val="24"/>
        </w:rPr>
      </w:pPr>
    </w:p>
    <w:p w:rsidR="002D2220" w:rsidRPr="00C15AEF" w:rsidRDefault="002D2220" w:rsidP="006D5022">
      <w:pPr>
        <w:tabs>
          <w:tab w:val="num" w:pos="426"/>
        </w:tabs>
        <w:ind w:left="360"/>
        <w:rPr>
          <w:rFonts w:ascii="Arial" w:hAnsi="Arial" w:cs="Arial"/>
          <w:noProof/>
          <w:szCs w:val="24"/>
        </w:rPr>
      </w:pPr>
      <w:r w:rsidRPr="00C15AEF">
        <w:rPr>
          <w:rFonts w:ascii="Arial" w:hAnsi="Arial" w:cs="Arial"/>
          <w:noProof/>
          <w:szCs w:val="24"/>
        </w:rPr>
        <w:t>The following information shall be available to verify client satisfaction: -</w:t>
      </w:r>
    </w:p>
    <w:p w:rsidR="002D2220" w:rsidRPr="00C15AEF" w:rsidRDefault="002D2220" w:rsidP="006D5022">
      <w:pPr>
        <w:tabs>
          <w:tab w:val="num" w:pos="426"/>
        </w:tabs>
        <w:ind w:left="360"/>
        <w:rPr>
          <w:rFonts w:ascii="Arial" w:hAnsi="Arial" w:cs="Arial"/>
          <w:noProof/>
          <w:szCs w:val="24"/>
        </w:rPr>
      </w:pPr>
    </w:p>
    <w:p w:rsidR="002D2220" w:rsidRPr="00C15AEF" w:rsidRDefault="002D2220" w:rsidP="006D5022">
      <w:pPr>
        <w:pStyle w:val="BodyTextIndent"/>
        <w:numPr>
          <w:ilvl w:val="0"/>
          <w:numId w:val="17"/>
        </w:numPr>
        <w:ind w:left="720"/>
        <w:rPr>
          <w:rFonts w:ascii="Arial" w:hAnsi="Arial" w:cs="Arial"/>
          <w:noProof/>
          <w:szCs w:val="24"/>
        </w:rPr>
      </w:pPr>
      <w:r w:rsidRPr="00C15AEF">
        <w:rPr>
          <w:rFonts w:ascii="Arial" w:hAnsi="Arial" w:cs="Arial"/>
          <w:noProof/>
          <w:szCs w:val="24"/>
        </w:rPr>
        <w:t>Results of periodic client satisfaction surveys</w:t>
      </w:r>
    </w:p>
    <w:p w:rsidR="002D2220" w:rsidRPr="00C15AEF" w:rsidRDefault="002D2220" w:rsidP="006D5022">
      <w:pPr>
        <w:pStyle w:val="BodyTextIndent"/>
        <w:numPr>
          <w:ilvl w:val="0"/>
          <w:numId w:val="17"/>
        </w:numPr>
        <w:ind w:left="720"/>
        <w:rPr>
          <w:rFonts w:ascii="Arial" w:hAnsi="Arial" w:cs="Arial"/>
          <w:noProof/>
          <w:szCs w:val="24"/>
        </w:rPr>
      </w:pPr>
      <w:r w:rsidRPr="00C15AEF">
        <w:rPr>
          <w:rFonts w:ascii="Arial" w:hAnsi="Arial" w:cs="Arial"/>
          <w:noProof/>
          <w:szCs w:val="24"/>
        </w:rPr>
        <w:t>Summary of complaints received by Trust</w:t>
      </w:r>
    </w:p>
    <w:p w:rsidR="006D5022" w:rsidRPr="00C15AEF" w:rsidRDefault="006D5022">
      <w:pPr>
        <w:spacing w:line="240" w:lineRule="auto"/>
        <w:rPr>
          <w:rFonts w:ascii="Arial" w:hAnsi="Arial" w:cs="Arial"/>
          <w:szCs w:val="24"/>
        </w:rPr>
      </w:pPr>
      <w:r w:rsidRPr="00C15AEF">
        <w:rPr>
          <w:rFonts w:ascii="Arial" w:hAnsi="Arial" w:cs="Arial"/>
          <w:szCs w:val="24"/>
        </w:rPr>
        <w:br w:type="page"/>
      </w:r>
    </w:p>
    <w:p w:rsidR="00EE290D" w:rsidRPr="00C15AEF" w:rsidRDefault="00EE290D" w:rsidP="006D5022">
      <w:pPr>
        <w:ind w:left="360"/>
        <w:rPr>
          <w:rFonts w:ascii="Arial" w:hAnsi="Arial" w:cs="Arial"/>
          <w:color w:val="auto"/>
          <w:szCs w:val="24"/>
        </w:rPr>
      </w:pPr>
      <w:proofErr w:type="gramStart"/>
      <w:r w:rsidRPr="00C15AEF">
        <w:rPr>
          <w:rFonts w:ascii="Arial" w:hAnsi="Arial" w:cs="Arial"/>
          <w:b/>
          <w:color w:val="auto"/>
          <w:szCs w:val="24"/>
          <w:lang w:eastAsia="en-GB"/>
        </w:rPr>
        <w:lastRenderedPageBreak/>
        <w:t>4  Requirements</w:t>
      </w:r>
      <w:proofErr w:type="gramEnd"/>
      <w:r w:rsidRPr="00C15AEF">
        <w:rPr>
          <w:rFonts w:ascii="Arial" w:hAnsi="Arial" w:cs="Arial"/>
          <w:b/>
          <w:color w:val="auto"/>
          <w:szCs w:val="24"/>
          <w:lang w:eastAsia="en-GB"/>
        </w:rPr>
        <w:t xml:space="preserve"> of the plan</w:t>
      </w:r>
    </w:p>
    <w:p w:rsidR="00EE290D" w:rsidRPr="00C15AEF" w:rsidRDefault="00EE290D">
      <w:pPr>
        <w:rPr>
          <w:rFonts w:ascii="Arial" w:hAnsi="Arial" w:cs="Arial"/>
          <w:color w:val="auto"/>
          <w:szCs w:val="24"/>
        </w:rPr>
      </w:pPr>
    </w:p>
    <w:p w:rsidR="00EE290D" w:rsidRPr="00C15AEF" w:rsidRDefault="003B516F" w:rsidP="00EE290D">
      <w:pPr>
        <w:ind w:left="720"/>
        <w:rPr>
          <w:rFonts w:ascii="Arial" w:hAnsi="Arial" w:cs="Arial"/>
          <w:color w:val="auto"/>
          <w:szCs w:val="24"/>
        </w:rPr>
      </w:pPr>
      <w:r w:rsidRPr="00C15AEF">
        <w:rPr>
          <w:rFonts w:ascii="Arial" w:hAnsi="Arial" w:cs="Arial"/>
          <w:color w:val="auto"/>
          <w:szCs w:val="24"/>
        </w:rPr>
        <w:t xml:space="preserve">The </w:t>
      </w:r>
      <w:r w:rsidRPr="00C15AEF">
        <w:rPr>
          <w:rFonts w:ascii="Arial" w:hAnsi="Arial" w:cs="Arial"/>
          <w:i/>
          <w:color w:val="auto"/>
          <w:szCs w:val="24"/>
        </w:rPr>
        <w:t>Contractor</w:t>
      </w:r>
      <w:r w:rsidRPr="00C15AEF">
        <w:rPr>
          <w:rFonts w:ascii="Arial" w:hAnsi="Arial" w:cs="Arial"/>
          <w:color w:val="auto"/>
          <w:szCs w:val="24"/>
        </w:rPr>
        <w:t xml:space="preserve"> </w:t>
      </w:r>
      <w:del w:id="16" w:author="Stephen Dale" w:date="2017-01-11T12:22:00Z">
        <w:r w:rsidR="008E316C" w:rsidRPr="00C15AEF" w:rsidDel="00711235">
          <w:rPr>
            <w:rFonts w:ascii="Arial" w:hAnsi="Arial" w:cs="Arial"/>
            <w:color w:val="auto"/>
            <w:szCs w:val="24"/>
          </w:rPr>
          <w:delText xml:space="preserve"> </w:delText>
        </w:r>
      </w:del>
      <w:r w:rsidRPr="00C15AEF">
        <w:rPr>
          <w:rFonts w:ascii="Arial" w:hAnsi="Arial" w:cs="Arial"/>
          <w:color w:val="auto"/>
          <w:szCs w:val="24"/>
        </w:rPr>
        <w:t>is required to submit a revised Plan on each anniversary of the contract.</w:t>
      </w:r>
    </w:p>
    <w:p w:rsidR="003B516F" w:rsidRPr="00C15AEF" w:rsidRDefault="003B516F" w:rsidP="00EE290D">
      <w:pPr>
        <w:ind w:left="720"/>
        <w:rPr>
          <w:rFonts w:ascii="Arial" w:hAnsi="Arial" w:cs="Arial"/>
          <w:color w:val="auto"/>
          <w:szCs w:val="24"/>
        </w:rPr>
      </w:pPr>
    </w:p>
    <w:p w:rsidR="003B516F" w:rsidRPr="00C15AEF" w:rsidRDefault="003B516F" w:rsidP="00EE290D">
      <w:pPr>
        <w:ind w:left="720"/>
        <w:rPr>
          <w:rFonts w:ascii="Arial" w:hAnsi="Arial" w:cs="Arial"/>
          <w:color w:val="auto"/>
          <w:szCs w:val="24"/>
        </w:rPr>
      </w:pPr>
      <w:r w:rsidRPr="00C15AEF">
        <w:rPr>
          <w:rFonts w:ascii="Arial" w:hAnsi="Arial" w:cs="Arial"/>
          <w:color w:val="auto"/>
          <w:szCs w:val="24"/>
        </w:rPr>
        <w:t>The Plan is required to include:</w:t>
      </w:r>
    </w:p>
    <w:p w:rsidR="003B516F" w:rsidRPr="00C15AEF" w:rsidRDefault="003B516F" w:rsidP="00EE290D">
      <w:pPr>
        <w:ind w:left="720"/>
        <w:rPr>
          <w:rFonts w:ascii="Arial" w:hAnsi="Arial" w:cs="Arial"/>
          <w:color w:val="auto"/>
          <w:szCs w:val="24"/>
        </w:rPr>
      </w:pPr>
    </w:p>
    <w:p w:rsidR="003B516F" w:rsidRPr="00C15AEF" w:rsidRDefault="003B516F" w:rsidP="003B516F">
      <w:pPr>
        <w:pStyle w:val="ListParagraph"/>
        <w:widowControl w:val="0"/>
        <w:numPr>
          <w:ilvl w:val="1"/>
          <w:numId w:val="21"/>
        </w:numPr>
        <w:tabs>
          <w:tab w:val="left" w:pos="220"/>
          <w:tab w:val="left" w:pos="720"/>
        </w:tabs>
        <w:autoSpaceDE w:val="0"/>
        <w:autoSpaceDN w:val="0"/>
        <w:adjustRightInd w:val="0"/>
        <w:spacing w:after="240" w:line="240" w:lineRule="auto"/>
        <w:rPr>
          <w:rFonts w:ascii="Arial" w:hAnsi="Arial" w:cs="Arial"/>
          <w:color w:val="auto"/>
          <w:szCs w:val="24"/>
        </w:rPr>
      </w:pPr>
      <w:r w:rsidRPr="00C15AEF">
        <w:rPr>
          <w:rFonts w:ascii="Arial" w:hAnsi="Arial" w:cs="Arial"/>
          <w:color w:val="auto"/>
          <w:szCs w:val="24"/>
        </w:rPr>
        <w:t xml:space="preserve">the </w:t>
      </w:r>
      <w:r w:rsidRPr="00C15AEF">
        <w:rPr>
          <w:rFonts w:ascii="Arial" w:hAnsi="Arial" w:cs="Arial"/>
          <w:i/>
          <w:color w:val="auto"/>
          <w:szCs w:val="24"/>
        </w:rPr>
        <w:t>starting date</w:t>
      </w:r>
      <w:r w:rsidRPr="00C15AEF">
        <w:rPr>
          <w:rFonts w:ascii="Arial" w:hAnsi="Arial" w:cs="Arial"/>
          <w:color w:val="auto"/>
          <w:szCs w:val="24"/>
        </w:rPr>
        <w:t xml:space="preserve"> and the end of the </w:t>
      </w:r>
      <w:r w:rsidRPr="00C15AEF">
        <w:rPr>
          <w:rFonts w:ascii="Arial" w:hAnsi="Arial" w:cs="Arial"/>
          <w:i/>
          <w:color w:val="auto"/>
          <w:szCs w:val="24"/>
        </w:rPr>
        <w:t>service period</w:t>
      </w:r>
      <w:r w:rsidRPr="00C15AEF">
        <w:rPr>
          <w:rFonts w:ascii="Arial" w:hAnsi="Arial" w:cs="Arial"/>
          <w:color w:val="auto"/>
          <w:szCs w:val="24"/>
        </w:rPr>
        <w:t xml:space="preserve">, </w:t>
      </w:r>
    </w:p>
    <w:p w:rsidR="003B516F" w:rsidRPr="00C15AEF" w:rsidRDefault="003B516F" w:rsidP="003B516F">
      <w:pPr>
        <w:pStyle w:val="ListParagraph"/>
        <w:widowControl w:val="0"/>
        <w:numPr>
          <w:ilvl w:val="1"/>
          <w:numId w:val="21"/>
        </w:numPr>
        <w:tabs>
          <w:tab w:val="left" w:pos="220"/>
          <w:tab w:val="left" w:pos="720"/>
        </w:tabs>
        <w:autoSpaceDE w:val="0"/>
        <w:autoSpaceDN w:val="0"/>
        <w:adjustRightInd w:val="0"/>
        <w:spacing w:after="240" w:line="240" w:lineRule="auto"/>
        <w:rPr>
          <w:rFonts w:ascii="Arial" w:hAnsi="Arial" w:cs="Arial"/>
          <w:color w:val="auto"/>
          <w:szCs w:val="24"/>
        </w:rPr>
      </w:pPr>
      <w:r w:rsidRPr="00C15AEF">
        <w:rPr>
          <w:rFonts w:ascii="Arial" w:hAnsi="Arial" w:cs="Arial"/>
          <w:color w:val="auto"/>
          <w:szCs w:val="24"/>
        </w:rPr>
        <w:t xml:space="preserve">the order and timing of the work of the </w:t>
      </w:r>
      <w:r w:rsidRPr="00C15AEF">
        <w:rPr>
          <w:rFonts w:ascii="Arial" w:hAnsi="Arial" w:cs="Arial"/>
          <w:i/>
          <w:color w:val="auto"/>
          <w:szCs w:val="24"/>
        </w:rPr>
        <w:t>Employer</w:t>
      </w:r>
      <w:r w:rsidRPr="00C15AEF">
        <w:rPr>
          <w:rFonts w:ascii="Arial" w:hAnsi="Arial" w:cs="Arial"/>
          <w:color w:val="auto"/>
          <w:szCs w:val="24"/>
        </w:rPr>
        <w:t xml:space="preserve"> </w:t>
      </w:r>
      <w:r w:rsidR="00EC0E7C" w:rsidRPr="00C15AEF">
        <w:rPr>
          <w:rFonts w:ascii="Arial" w:hAnsi="Arial" w:cs="Arial"/>
          <w:color w:val="auto"/>
          <w:szCs w:val="24"/>
        </w:rPr>
        <w:t xml:space="preserve"> </w:t>
      </w:r>
      <w:r w:rsidRPr="00C15AEF">
        <w:rPr>
          <w:rFonts w:ascii="Arial" w:hAnsi="Arial" w:cs="Arial"/>
          <w:color w:val="auto"/>
          <w:szCs w:val="24"/>
        </w:rPr>
        <w:t xml:space="preserve">and Others as last agreed with them by the </w:t>
      </w:r>
      <w:r w:rsidRPr="00C15AEF">
        <w:rPr>
          <w:rFonts w:ascii="Arial" w:hAnsi="Arial" w:cs="Arial"/>
          <w:i/>
          <w:color w:val="auto"/>
          <w:szCs w:val="24"/>
        </w:rPr>
        <w:t>Contractor</w:t>
      </w:r>
      <w:r w:rsidRPr="00C15AEF">
        <w:rPr>
          <w:rFonts w:ascii="Arial" w:hAnsi="Arial" w:cs="Arial"/>
          <w:color w:val="auto"/>
          <w:szCs w:val="24"/>
        </w:rPr>
        <w:t xml:space="preserve"> </w:t>
      </w:r>
      <w:r w:rsidR="00EC0E7C" w:rsidRPr="00C15AEF">
        <w:rPr>
          <w:rFonts w:ascii="Arial" w:hAnsi="Arial" w:cs="Arial"/>
          <w:color w:val="auto"/>
          <w:szCs w:val="24"/>
        </w:rPr>
        <w:t xml:space="preserve"> </w:t>
      </w:r>
      <w:r w:rsidRPr="00C15AEF">
        <w:rPr>
          <w:rFonts w:ascii="Arial" w:hAnsi="Arial" w:cs="Arial"/>
          <w:color w:val="auto"/>
          <w:szCs w:val="24"/>
        </w:rPr>
        <w:t xml:space="preserve">or, if not so agreed, as stated in the Service Information, </w:t>
      </w:r>
    </w:p>
    <w:p w:rsidR="003B516F" w:rsidRPr="00C15AEF" w:rsidRDefault="003B516F" w:rsidP="003B516F">
      <w:pPr>
        <w:pStyle w:val="ListParagraph"/>
        <w:widowControl w:val="0"/>
        <w:numPr>
          <w:ilvl w:val="1"/>
          <w:numId w:val="21"/>
        </w:numPr>
        <w:tabs>
          <w:tab w:val="left" w:pos="220"/>
          <w:tab w:val="left" w:pos="720"/>
        </w:tabs>
        <w:autoSpaceDE w:val="0"/>
        <w:autoSpaceDN w:val="0"/>
        <w:adjustRightInd w:val="0"/>
        <w:spacing w:after="240" w:line="240" w:lineRule="auto"/>
        <w:rPr>
          <w:rFonts w:ascii="Arial" w:hAnsi="Arial" w:cs="Arial"/>
          <w:color w:val="auto"/>
          <w:szCs w:val="24"/>
        </w:rPr>
      </w:pPr>
      <w:r w:rsidRPr="00C15AEF">
        <w:rPr>
          <w:rFonts w:ascii="Arial" w:hAnsi="Arial" w:cs="Arial"/>
          <w:color w:val="auto"/>
          <w:szCs w:val="24"/>
        </w:rPr>
        <w:t xml:space="preserve">provisions for </w:t>
      </w:r>
    </w:p>
    <w:p w:rsidR="003B516F" w:rsidRPr="00C15AEF" w:rsidRDefault="003B516F" w:rsidP="003B516F">
      <w:pPr>
        <w:pStyle w:val="ListParagraph"/>
        <w:widowControl w:val="0"/>
        <w:numPr>
          <w:ilvl w:val="2"/>
          <w:numId w:val="21"/>
        </w:numPr>
        <w:tabs>
          <w:tab w:val="left" w:pos="940"/>
          <w:tab w:val="left" w:pos="1440"/>
        </w:tabs>
        <w:autoSpaceDE w:val="0"/>
        <w:autoSpaceDN w:val="0"/>
        <w:adjustRightInd w:val="0"/>
        <w:spacing w:after="240" w:line="240" w:lineRule="auto"/>
        <w:rPr>
          <w:rFonts w:ascii="Arial" w:hAnsi="Arial" w:cs="Arial"/>
          <w:color w:val="auto"/>
          <w:szCs w:val="24"/>
        </w:rPr>
      </w:pPr>
      <w:r w:rsidRPr="00C15AEF">
        <w:rPr>
          <w:rFonts w:ascii="Arial" w:hAnsi="Arial" w:cs="Arial"/>
          <w:color w:val="auto"/>
          <w:szCs w:val="24"/>
        </w:rPr>
        <w:t xml:space="preserve">time risk allowances, </w:t>
      </w:r>
    </w:p>
    <w:p w:rsidR="003B516F" w:rsidRPr="00C15AEF" w:rsidRDefault="003B516F" w:rsidP="003B516F">
      <w:pPr>
        <w:pStyle w:val="ListParagraph"/>
        <w:widowControl w:val="0"/>
        <w:numPr>
          <w:ilvl w:val="2"/>
          <w:numId w:val="21"/>
        </w:numPr>
        <w:tabs>
          <w:tab w:val="left" w:pos="940"/>
          <w:tab w:val="left" w:pos="1440"/>
        </w:tabs>
        <w:autoSpaceDE w:val="0"/>
        <w:autoSpaceDN w:val="0"/>
        <w:adjustRightInd w:val="0"/>
        <w:spacing w:after="240" w:line="240" w:lineRule="auto"/>
        <w:rPr>
          <w:rFonts w:ascii="Arial" w:hAnsi="Arial" w:cs="Arial"/>
          <w:color w:val="auto"/>
          <w:szCs w:val="24"/>
        </w:rPr>
      </w:pPr>
      <w:r w:rsidRPr="00C15AEF">
        <w:rPr>
          <w:rFonts w:ascii="Arial" w:hAnsi="Arial" w:cs="Arial"/>
          <w:color w:val="auto"/>
          <w:szCs w:val="24"/>
        </w:rPr>
        <w:t xml:space="preserve">health and safety requirements and </w:t>
      </w:r>
    </w:p>
    <w:p w:rsidR="003B516F" w:rsidRPr="00C15AEF" w:rsidRDefault="003B516F" w:rsidP="003B516F">
      <w:pPr>
        <w:pStyle w:val="ListParagraph"/>
        <w:widowControl w:val="0"/>
        <w:numPr>
          <w:ilvl w:val="2"/>
          <w:numId w:val="21"/>
        </w:numPr>
        <w:tabs>
          <w:tab w:val="left" w:pos="940"/>
          <w:tab w:val="left" w:pos="1440"/>
        </w:tabs>
        <w:autoSpaceDE w:val="0"/>
        <w:autoSpaceDN w:val="0"/>
        <w:adjustRightInd w:val="0"/>
        <w:spacing w:after="240" w:line="240" w:lineRule="auto"/>
        <w:rPr>
          <w:rFonts w:ascii="Arial" w:hAnsi="Arial" w:cs="Arial"/>
          <w:color w:val="auto"/>
          <w:szCs w:val="24"/>
        </w:rPr>
      </w:pPr>
      <w:r w:rsidRPr="00C15AEF">
        <w:rPr>
          <w:rFonts w:ascii="Arial" w:hAnsi="Arial" w:cs="Arial"/>
          <w:color w:val="auto"/>
          <w:szCs w:val="24"/>
        </w:rPr>
        <w:t xml:space="preserve">the procedures set out in this contract, </w:t>
      </w:r>
    </w:p>
    <w:p w:rsidR="003B516F" w:rsidRPr="00C15AEF" w:rsidRDefault="003B516F" w:rsidP="003B516F">
      <w:pPr>
        <w:pStyle w:val="ListParagraph"/>
        <w:widowControl w:val="0"/>
        <w:tabs>
          <w:tab w:val="left" w:pos="940"/>
          <w:tab w:val="left" w:pos="1440"/>
        </w:tabs>
        <w:autoSpaceDE w:val="0"/>
        <w:autoSpaceDN w:val="0"/>
        <w:adjustRightInd w:val="0"/>
        <w:spacing w:after="240" w:line="240" w:lineRule="auto"/>
        <w:ind w:left="2160"/>
        <w:rPr>
          <w:rFonts w:ascii="Arial" w:hAnsi="Arial" w:cs="Arial"/>
          <w:color w:val="auto"/>
          <w:szCs w:val="24"/>
        </w:rPr>
      </w:pPr>
    </w:p>
    <w:p w:rsidR="003B516F" w:rsidRPr="00C15AEF" w:rsidRDefault="003B516F" w:rsidP="003B516F">
      <w:pPr>
        <w:pStyle w:val="ListParagraph"/>
        <w:widowControl w:val="0"/>
        <w:numPr>
          <w:ilvl w:val="1"/>
          <w:numId w:val="21"/>
        </w:numPr>
        <w:tabs>
          <w:tab w:val="left" w:pos="220"/>
          <w:tab w:val="left" w:pos="720"/>
        </w:tabs>
        <w:autoSpaceDE w:val="0"/>
        <w:autoSpaceDN w:val="0"/>
        <w:adjustRightInd w:val="0"/>
        <w:spacing w:after="240" w:line="240" w:lineRule="auto"/>
        <w:rPr>
          <w:rFonts w:ascii="Arial" w:hAnsi="Arial" w:cs="Arial"/>
          <w:color w:val="auto"/>
          <w:szCs w:val="24"/>
        </w:rPr>
      </w:pPr>
      <w:r w:rsidRPr="00C15AEF">
        <w:rPr>
          <w:rFonts w:ascii="Arial" w:hAnsi="Arial" w:cs="Arial"/>
          <w:color w:val="auto"/>
          <w:szCs w:val="24"/>
        </w:rPr>
        <w:t xml:space="preserve">the dates when, in order to Provide the Service in accordance with his plan, the </w:t>
      </w:r>
      <w:r w:rsidRPr="00C15AEF">
        <w:rPr>
          <w:rFonts w:ascii="Arial" w:hAnsi="Arial" w:cs="Arial"/>
          <w:i/>
          <w:color w:val="auto"/>
          <w:szCs w:val="24"/>
        </w:rPr>
        <w:t>Contractor</w:t>
      </w:r>
      <w:r w:rsidRPr="00C15AEF">
        <w:rPr>
          <w:rFonts w:ascii="Arial" w:hAnsi="Arial" w:cs="Arial"/>
          <w:color w:val="auto"/>
          <w:szCs w:val="24"/>
        </w:rPr>
        <w:t xml:space="preserve"> </w:t>
      </w:r>
      <w:r w:rsidR="00EC0E7C" w:rsidRPr="00C15AEF">
        <w:rPr>
          <w:rFonts w:ascii="Arial" w:hAnsi="Arial" w:cs="Arial"/>
          <w:color w:val="auto"/>
          <w:szCs w:val="24"/>
        </w:rPr>
        <w:t xml:space="preserve"> </w:t>
      </w:r>
      <w:r w:rsidRPr="00C15AEF">
        <w:rPr>
          <w:rFonts w:ascii="Arial" w:hAnsi="Arial" w:cs="Arial"/>
          <w:color w:val="auto"/>
          <w:szCs w:val="24"/>
        </w:rPr>
        <w:t xml:space="preserve">will need </w:t>
      </w:r>
    </w:p>
    <w:p w:rsidR="003B516F" w:rsidRPr="00C15AEF" w:rsidRDefault="003B516F" w:rsidP="003B516F">
      <w:pPr>
        <w:pStyle w:val="ListParagraph"/>
        <w:widowControl w:val="0"/>
        <w:numPr>
          <w:ilvl w:val="2"/>
          <w:numId w:val="21"/>
        </w:numPr>
        <w:tabs>
          <w:tab w:val="left" w:pos="940"/>
          <w:tab w:val="left" w:pos="1440"/>
        </w:tabs>
        <w:autoSpaceDE w:val="0"/>
        <w:autoSpaceDN w:val="0"/>
        <w:adjustRightInd w:val="0"/>
        <w:spacing w:after="240" w:line="240" w:lineRule="auto"/>
        <w:rPr>
          <w:rFonts w:ascii="Arial" w:hAnsi="Arial" w:cs="Arial"/>
          <w:color w:val="auto"/>
          <w:szCs w:val="24"/>
        </w:rPr>
      </w:pPr>
      <w:r w:rsidRPr="00C15AEF">
        <w:rPr>
          <w:rFonts w:ascii="Arial" w:hAnsi="Arial" w:cs="Arial"/>
          <w:color w:val="auto"/>
          <w:szCs w:val="24"/>
        </w:rPr>
        <w:t xml:space="preserve">access to the Property as stated in the Service Information, </w:t>
      </w:r>
    </w:p>
    <w:p w:rsidR="003B516F" w:rsidRPr="00C15AEF" w:rsidRDefault="003B516F" w:rsidP="003B516F">
      <w:pPr>
        <w:pStyle w:val="ListParagraph"/>
        <w:widowControl w:val="0"/>
        <w:numPr>
          <w:ilvl w:val="2"/>
          <w:numId w:val="21"/>
        </w:numPr>
        <w:tabs>
          <w:tab w:val="left" w:pos="940"/>
          <w:tab w:val="left" w:pos="1440"/>
        </w:tabs>
        <w:autoSpaceDE w:val="0"/>
        <w:autoSpaceDN w:val="0"/>
        <w:adjustRightInd w:val="0"/>
        <w:spacing w:after="240" w:line="240" w:lineRule="auto"/>
        <w:rPr>
          <w:rFonts w:ascii="Arial" w:hAnsi="Arial" w:cs="Arial"/>
          <w:color w:val="auto"/>
          <w:szCs w:val="24"/>
        </w:rPr>
      </w:pPr>
      <w:r w:rsidRPr="00C15AEF">
        <w:rPr>
          <w:rFonts w:ascii="Arial" w:hAnsi="Arial" w:cs="Arial"/>
          <w:color w:val="auto"/>
          <w:szCs w:val="24"/>
        </w:rPr>
        <w:t xml:space="preserve">acceptances, </w:t>
      </w:r>
    </w:p>
    <w:p w:rsidR="003B516F" w:rsidRPr="00C15AEF" w:rsidRDefault="003B516F" w:rsidP="003B516F">
      <w:pPr>
        <w:pStyle w:val="ListParagraph"/>
        <w:widowControl w:val="0"/>
        <w:numPr>
          <w:ilvl w:val="2"/>
          <w:numId w:val="21"/>
        </w:numPr>
        <w:tabs>
          <w:tab w:val="left" w:pos="940"/>
          <w:tab w:val="left" w:pos="1440"/>
        </w:tabs>
        <w:autoSpaceDE w:val="0"/>
        <w:autoSpaceDN w:val="0"/>
        <w:adjustRightInd w:val="0"/>
        <w:spacing w:after="240" w:line="240" w:lineRule="auto"/>
        <w:rPr>
          <w:rFonts w:ascii="Arial" w:hAnsi="Arial" w:cs="Arial"/>
          <w:color w:val="auto"/>
          <w:szCs w:val="24"/>
        </w:rPr>
      </w:pPr>
      <w:r w:rsidRPr="00C15AEF">
        <w:rPr>
          <w:rFonts w:ascii="Arial" w:hAnsi="Arial" w:cs="Arial"/>
          <w:color w:val="auto"/>
          <w:szCs w:val="24"/>
        </w:rPr>
        <w:t xml:space="preserve">Plant and Materials, equipment and other things to be provided by the </w:t>
      </w:r>
      <w:r w:rsidRPr="00C15AEF">
        <w:rPr>
          <w:rFonts w:ascii="MS Gothic" w:eastAsia="MS Gothic" w:hAnsi="MS Gothic" w:cs="MS Gothic"/>
          <w:color w:val="auto"/>
          <w:szCs w:val="24"/>
        </w:rPr>
        <w:t> </w:t>
      </w:r>
      <w:r w:rsidRPr="00C15AEF">
        <w:rPr>
          <w:rFonts w:ascii="Arial" w:hAnsi="Arial" w:cs="Arial"/>
          <w:color w:val="auto"/>
          <w:szCs w:val="24"/>
        </w:rPr>
        <w:t xml:space="preserve">Employer and </w:t>
      </w:r>
    </w:p>
    <w:p w:rsidR="003B516F" w:rsidRPr="00C15AEF" w:rsidRDefault="003B516F" w:rsidP="003B516F">
      <w:pPr>
        <w:pStyle w:val="ListParagraph"/>
        <w:widowControl w:val="0"/>
        <w:numPr>
          <w:ilvl w:val="2"/>
          <w:numId w:val="21"/>
        </w:numPr>
        <w:tabs>
          <w:tab w:val="left" w:pos="940"/>
          <w:tab w:val="left" w:pos="1440"/>
        </w:tabs>
        <w:autoSpaceDE w:val="0"/>
        <w:autoSpaceDN w:val="0"/>
        <w:adjustRightInd w:val="0"/>
        <w:spacing w:after="240" w:line="240" w:lineRule="auto"/>
        <w:rPr>
          <w:rFonts w:ascii="Arial" w:hAnsi="Arial" w:cs="Arial"/>
          <w:color w:val="auto"/>
          <w:szCs w:val="24"/>
        </w:rPr>
      </w:pPr>
      <w:r w:rsidRPr="00C15AEF">
        <w:rPr>
          <w:rFonts w:ascii="Arial" w:hAnsi="Arial" w:cs="Arial"/>
          <w:color w:val="auto"/>
          <w:szCs w:val="24"/>
        </w:rPr>
        <w:t xml:space="preserve">information from Others, </w:t>
      </w:r>
    </w:p>
    <w:p w:rsidR="003B516F" w:rsidRPr="00C15AEF" w:rsidRDefault="003B516F" w:rsidP="003B516F">
      <w:pPr>
        <w:pStyle w:val="ListParagraph"/>
        <w:widowControl w:val="0"/>
        <w:tabs>
          <w:tab w:val="left" w:pos="940"/>
          <w:tab w:val="left" w:pos="1440"/>
        </w:tabs>
        <w:autoSpaceDE w:val="0"/>
        <w:autoSpaceDN w:val="0"/>
        <w:adjustRightInd w:val="0"/>
        <w:spacing w:after="240" w:line="240" w:lineRule="auto"/>
        <w:ind w:left="2160"/>
        <w:rPr>
          <w:rFonts w:ascii="Arial" w:hAnsi="Arial" w:cs="Arial"/>
          <w:color w:val="auto"/>
          <w:szCs w:val="24"/>
        </w:rPr>
      </w:pPr>
    </w:p>
    <w:p w:rsidR="003B516F" w:rsidRPr="00C15AEF" w:rsidRDefault="003B516F" w:rsidP="003B516F">
      <w:pPr>
        <w:pStyle w:val="ListParagraph"/>
        <w:widowControl w:val="0"/>
        <w:numPr>
          <w:ilvl w:val="1"/>
          <w:numId w:val="21"/>
        </w:numPr>
        <w:tabs>
          <w:tab w:val="left" w:pos="220"/>
          <w:tab w:val="left" w:pos="720"/>
        </w:tabs>
        <w:autoSpaceDE w:val="0"/>
        <w:autoSpaceDN w:val="0"/>
        <w:adjustRightInd w:val="0"/>
        <w:spacing w:after="240" w:line="240" w:lineRule="auto"/>
        <w:rPr>
          <w:rFonts w:ascii="Arial" w:hAnsi="Arial" w:cs="Arial"/>
          <w:color w:val="auto"/>
          <w:szCs w:val="24"/>
        </w:rPr>
      </w:pPr>
      <w:r w:rsidRPr="00C15AEF">
        <w:rPr>
          <w:rFonts w:ascii="Arial" w:hAnsi="Arial" w:cs="Arial"/>
          <w:color w:val="auto"/>
          <w:szCs w:val="24"/>
        </w:rPr>
        <w:t xml:space="preserve">for each operation, a statement of how the </w:t>
      </w:r>
      <w:r w:rsidRPr="00C15AEF">
        <w:rPr>
          <w:rFonts w:ascii="Arial" w:hAnsi="Arial" w:cs="Arial"/>
          <w:i/>
          <w:color w:val="auto"/>
          <w:szCs w:val="24"/>
        </w:rPr>
        <w:t>Contractor</w:t>
      </w:r>
      <w:r w:rsidRPr="00C15AEF">
        <w:rPr>
          <w:rFonts w:ascii="Arial" w:hAnsi="Arial" w:cs="Arial"/>
          <w:color w:val="auto"/>
          <w:szCs w:val="24"/>
        </w:rPr>
        <w:t xml:space="preserve"> </w:t>
      </w:r>
      <w:r w:rsidR="00EC0E7C" w:rsidRPr="00C15AEF">
        <w:rPr>
          <w:rFonts w:ascii="Arial" w:hAnsi="Arial" w:cs="Arial"/>
          <w:color w:val="auto"/>
          <w:szCs w:val="24"/>
        </w:rPr>
        <w:t xml:space="preserve"> </w:t>
      </w:r>
      <w:r w:rsidRPr="00C15AEF">
        <w:rPr>
          <w:rFonts w:ascii="Arial" w:hAnsi="Arial" w:cs="Arial"/>
          <w:color w:val="auto"/>
          <w:szCs w:val="24"/>
        </w:rPr>
        <w:t xml:space="preserve">plans to do the work identifying the principal Equipment and other resources which he plans to use and </w:t>
      </w:r>
    </w:p>
    <w:p w:rsidR="003B516F" w:rsidRPr="00C15AEF" w:rsidRDefault="003B516F" w:rsidP="003B516F">
      <w:pPr>
        <w:pStyle w:val="ListParagraph"/>
        <w:widowControl w:val="0"/>
        <w:numPr>
          <w:ilvl w:val="1"/>
          <w:numId w:val="21"/>
        </w:numPr>
        <w:tabs>
          <w:tab w:val="left" w:pos="220"/>
          <w:tab w:val="left" w:pos="720"/>
        </w:tabs>
        <w:autoSpaceDE w:val="0"/>
        <w:autoSpaceDN w:val="0"/>
        <w:adjustRightInd w:val="0"/>
        <w:spacing w:after="240" w:line="240" w:lineRule="auto"/>
        <w:rPr>
          <w:rFonts w:ascii="Arial" w:hAnsi="Arial" w:cs="Arial"/>
          <w:color w:val="auto"/>
          <w:szCs w:val="24"/>
        </w:rPr>
      </w:pPr>
      <w:proofErr w:type="gramStart"/>
      <w:r w:rsidRPr="00C15AEF">
        <w:rPr>
          <w:rFonts w:ascii="Arial" w:hAnsi="Arial" w:cs="Arial"/>
          <w:color w:val="auto"/>
          <w:szCs w:val="24"/>
        </w:rPr>
        <w:t>other</w:t>
      </w:r>
      <w:proofErr w:type="gramEnd"/>
      <w:r w:rsidRPr="00C15AEF">
        <w:rPr>
          <w:rFonts w:ascii="Arial" w:hAnsi="Arial" w:cs="Arial"/>
          <w:color w:val="auto"/>
          <w:szCs w:val="24"/>
        </w:rPr>
        <w:t xml:space="preserve"> information which the Service Information requires the </w:t>
      </w:r>
      <w:r w:rsidRPr="00C15AEF">
        <w:rPr>
          <w:rFonts w:ascii="Arial" w:hAnsi="Arial" w:cs="Arial"/>
          <w:i/>
          <w:color w:val="auto"/>
          <w:szCs w:val="24"/>
        </w:rPr>
        <w:t>Contractor</w:t>
      </w:r>
      <w:r w:rsidRPr="00C15AEF">
        <w:rPr>
          <w:rFonts w:ascii="Arial" w:hAnsi="Arial" w:cs="Arial"/>
          <w:color w:val="auto"/>
          <w:szCs w:val="24"/>
        </w:rPr>
        <w:t xml:space="preserve"> </w:t>
      </w:r>
      <w:r w:rsidR="00EC0E7C" w:rsidRPr="00C15AEF">
        <w:rPr>
          <w:rFonts w:ascii="Arial" w:hAnsi="Arial" w:cs="Arial"/>
          <w:color w:val="auto"/>
          <w:szCs w:val="24"/>
        </w:rPr>
        <w:t xml:space="preserve"> </w:t>
      </w:r>
      <w:r w:rsidRPr="00C15AEF">
        <w:rPr>
          <w:rFonts w:ascii="Arial" w:hAnsi="Arial" w:cs="Arial"/>
          <w:color w:val="auto"/>
          <w:szCs w:val="24"/>
        </w:rPr>
        <w:t xml:space="preserve">to show on a plan submitted for acceptance. </w:t>
      </w:r>
    </w:p>
    <w:p w:rsidR="003B516F" w:rsidRPr="00C15AEF" w:rsidRDefault="003B516F" w:rsidP="00EE290D">
      <w:pPr>
        <w:ind w:left="720"/>
        <w:rPr>
          <w:rFonts w:ascii="Arial" w:hAnsi="Arial" w:cs="Arial"/>
          <w:color w:val="auto"/>
          <w:szCs w:val="24"/>
        </w:rPr>
      </w:pPr>
    </w:p>
    <w:p w:rsidR="00EE290D" w:rsidRPr="00C15AEF" w:rsidRDefault="00EE290D">
      <w:pPr>
        <w:rPr>
          <w:rFonts w:ascii="Arial" w:hAnsi="Arial" w:cs="Arial"/>
          <w:color w:val="auto"/>
          <w:szCs w:val="24"/>
        </w:rPr>
      </w:pPr>
    </w:p>
    <w:p w:rsidR="00A6779A" w:rsidRPr="00C15AEF" w:rsidRDefault="00A6779A">
      <w:pPr>
        <w:spacing w:line="240" w:lineRule="auto"/>
        <w:rPr>
          <w:rFonts w:ascii="Arial" w:hAnsi="Arial" w:cs="Arial"/>
          <w:b/>
          <w:color w:val="auto"/>
          <w:szCs w:val="24"/>
          <w:lang w:eastAsia="en-GB"/>
        </w:rPr>
      </w:pPr>
      <w:r w:rsidRPr="00C15AEF">
        <w:rPr>
          <w:rFonts w:ascii="Arial" w:hAnsi="Arial" w:cs="Arial"/>
          <w:b/>
          <w:color w:val="auto"/>
          <w:szCs w:val="24"/>
          <w:lang w:eastAsia="en-GB"/>
        </w:rPr>
        <w:br w:type="page"/>
      </w:r>
    </w:p>
    <w:p w:rsidR="00EE290D" w:rsidRPr="00C15AEF" w:rsidRDefault="00EE290D" w:rsidP="00EE290D">
      <w:pPr>
        <w:autoSpaceDE w:val="0"/>
        <w:autoSpaceDN w:val="0"/>
        <w:adjustRightInd w:val="0"/>
        <w:outlineLvl w:val="0"/>
        <w:rPr>
          <w:rFonts w:ascii="Arial" w:hAnsi="Arial" w:cs="Arial"/>
          <w:b/>
          <w:i/>
          <w:color w:val="auto"/>
          <w:szCs w:val="24"/>
          <w:lang w:eastAsia="en-GB"/>
        </w:rPr>
      </w:pPr>
      <w:proofErr w:type="gramStart"/>
      <w:r w:rsidRPr="00C15AEF">
        <w:rPr>
          <w:rFonts w:ascii="Arial" w:hAnsi="Arial" w:cs="Arial"/>
          <w:b/>
          <w:color w:val="auto"/>
          <w:szCs w:val="24"/>
          <w:lang w:eastAsia="en-GB"/>
        </w:rPr>
        <w:lastRenderedPageBreak/>
        <w:t>5  Services</w:t>
      </w:r>
      <w:proofErr w:type="gramEnd"/>
      <w:r w:rsidRPr="00C15AEF">
        <w:rPr>
          <w:rFonts w:ascii="Arial" w:hAnsi="Arial" w:cs="Arial"/>
          <w:b/>
          <w:color w:val="auto"/>
          <w:szCs w:val="24"/>
          <w:lang w:eastAsia="en-GB"/>
        </w:rPr>
        <w:t xml:space="preserve"> and other things provided by the </w:t>
      </w:r>
      <w:r w:rsidRPr="00C15AEF">
        <w:rPr>
          <w:rFonts w:ascii="Arial" w:hAnsi="Arial" w:cs="Arial"/>
          <w:b/>
          <w:i/>
          <w:color w:val="auto"/>
          <w:szCs w:val="24"/>
          <w:lang w:eastAsia="en-GB"/>
        </w:rPr>
        <w:t>Employer</w:t>
      </w:r>
    </w:p>
    <w:p w:rsidR="00EE290D" w:rsidRPr="00C15AEF" w:rsidRDefault="00EE290D" w:rsidP="00EE290D">
      <w:pPr>
        <w:autoSpaceDE w:val="0"/>
        <w:autoSpaceDN w:val="0"/>
        <w:adjustRightInd w:val="0"/>
        <w:outlineLvl w:val="0"/>
        <w:rPr>
          <w:rFonts w:ascii="Arial" w:hAnsi="Arial" w:cs="Arial"/>
          <w:b/>
          <w:i/>
          <w:color w:val="auto"/>
          <w:szCs w:val="24"/>
          <w:lang w:eastAsia="en-GB"/>
        </w:rPr>
      </w:pPr>
    </w:p>
    <w:p w:rsidR="00EE78E8" w:rsidRPr="00C15AEF" w:rsidRDefault="00EE78E8" w:rsidP="00EE290D">
      <w:pPr>
        <w:autoSpaceDE w:val="0"/>
        <w:autoSpaceDN w:val="0"/>
        <w:adjustRightInd w:val="0"/>
        <w:outlineLvl w:val="0"/>
        <w:rPr>
          <w:rFonts w:ascii="Arial" w:hAnsi="Arial" w:cs="Arial"/>
          <w:color w:val="auto"/>
          <w:szCs w:val="24"/>
          <w:lang w:eastAsia="en-GB"/>
        </w:rPr>
      </w:pPr>
      <w:r w:rsidRPr="00C15AEF">
        <w:rPr>
          <w:rFonts w:ascii="Arial" w:hAnsi="Arial" w:cs="Arial"/>
          <w:color w:val="auto"/>
          <w:szCs w:val="24"/>
        </w:rPr>
        <w:t xml:space="preserve">The </w:t>
      </w:r>
      <w:proofErr w:type="gramStart"/>
      <w:r w:rsidRPr="00C15AEF">
        <w:rPr>
          <w:rFonts w:ascii="Arial" w:hAnsi="Arial" w:cs="Arial"/>
          <w:i/>
          <w:color w:val="auto"/>
          <w:szCs w:val="24"/>
        </w:rPr>
        <w:t>Contractor</w:t>
      </w:r>
      <w:r w:rsidRPr="00C15AEF">
        <w:rPr>
          <w:rFonts w:ascii="Arial" w:hAnsi="Arial" w:cs="Arial"/>
          <w:color w:val="auto"/>
          <w:szCs w:val="24"/>
        </w:rPr>
        <w:t xml:space="preserve">  is</w:t>
      </w:r>
      <w:proofErr w:type="gramEnd"/>
      <w:r w:rsidRPr="00C15AEF">
        <w:rPr>
          <w:rFonts w:ascii="Arial" w:hAnsi="Arial" w:cs="Arial"/>
          <w:color w:val="auto"/>
          <w:szCs w:val="24"/>
        </w:rPr>
        <w:t xml:space="preserve"> required to submit a schedule of requirements that the employer provides to facilitate the works, </w:t>
      </w:r>
      <w:r w:rsidR="00916DFD" w:rsidRPr="00C15AEF">
        <w:rPr>
          <w:rFonts w:ascii="Arial" w:hAnsi="Arial" w:cs="Arial"/>
          <w:color w:val="auto"/>
          <w:szCs w:val="24"/>
        </w:rPr>
        <w:t>consideration to;</w:t>
      </w:r>
    </w:p>
    <w:p w:rsidR="000D40B6" w:rsidRPr="00C15AEF" w:rsidRDefault="000D40B6" w:rsidP="00916DFD">
      <w:pPr>
        <w:rPr>
          <w:rFonts w:ascii="Arial" w:hAnsi="Arial" w:cs="Arial"/>
          <w:color w:val="auto"/>
          <w:szCs w:val="24"/>
          <w:highlight w:val="yellow"/>
        </w:rPr>
      </w:pPr>
    </w:p>
    <w:p w:rsidR="00A63591" w:rsidRPr="00C15AEF" w:rsidRDefault="00A63591" w:rsidP="00A63591">
      <w:pPr>
        <w:pStyle w:val="BodyTextIndent"/>
        <w:numPr>
          <w:ilvl w:val="1"/>
          <w:numId w:val="17"/>
        </w:numPr>
        <w:rPr>
          <w:rFonts w:ascii="Arial" w:hAnsi="Arial" w:cs="Arial"/>
          <w:noProof/>
          <w:szCs w:val="24"/>
        </w:rPr>
      </w:pPr>
      <w:r w:rsidRPr="00C15AEF">
        <w:rPr>
          <w:rFonts w:ascii="Arial" w:hAnsi="Arial" w:cs="Arial"/>
          <w:noProof/>
          <w:szCs w:val="24"/>
        </w:rPr>
        <w:t>Space for accommodation</w:t>
      </w:r>
      <w:r w:rsidR="00916DFD" w:rsidRPr="00C15AEF">
        <w:rPr>
          <w:rFonts w:ascii="Arial" w:hAnsi="Arial" w:cs="Arial"/>
          <w:noProof/>
          <w:szCs w:val="24"/>
        </w:rPr>
        <w:t>, let down, parking</w:t>
      </w:r>
    </w:p>
    <w:p w:rsidR="00A63591" w:rsidRPr="00C15AEF" w:rsidRDefault="00A63591" w:rsidP="00A63591">
      <w:pPr>
        <w:pStyle w:val="BodyTextIndent"/>
        <w:numPr>
          <w:ilvl w:val="1"/>
          <w:numId w:val="17"/>
        </w:numPr>
        <w:rPr>
          <w:rFonts w:ascii="Arial" w:hAnsi="Arial" w:cs="Arial"/>
          <w:noProof/>
          <w:szCs w:val="24"/>
        </w:rPr>
      </w:pPr>
      <w:r w:rsidRPr="00C15AEF">
        <w:rPr>
          <w:rFonts w:ascii="Arial" w:hAnsi="Arial" w:cs="Arial"/>
          <w:noProof/>
          <w:szCs w:val="24"/>
        </w:rPr>
        <w:t>Storage facilities</w:t>
      </w:r>
    </w:p>
    <w:p w:rsidR="00A63591" w:rsidRPr="00C15AEF" w:rsidRDefault="00916DFD" w:rsidP="00A63591">
      <w:pPr>
        <w:pStyle w:val="BodyTextIndent"/>
        <w:numPr>
          <w:ilvl w:val="1"/>
          <w:numId w:val="17"/>
        </w:numPr>
        <w:rPr>
          <w:rFonts w:ascii="Arial" w:hAnsi="Arial" w:cs="Arial"/>
          <w:noProof/>
          <w:szCs w:val="24"/>
        </w:rPr>
      </w:pPr>
      <w:r w:rsidRPr="00C15AEF">
        <w:rPr>
          <w:rFonts w:ascii="Arial" w:hAnsi="Arial" w:cs="Arial"/>
          <w:noProof/>
          <w:szCs w:val="24"/>
        </w:rPr>
        <w:t>Welfare facilities</w:t>
      </w:r>
    </w:p>
    <w:p w:rsidR="00A63591" w:rsidRPr="00C15AEF" w:rsidRDefault="00A63591" w:rsidP="00A63591">
      <w:pPr>
        <w:pStyle w:val="BodyTextIndent"/>
        <w:numPr>
          <w:ilvl w:val="1"/>
          <w:numId w:val="17"/>
        </w:numPr>
        <w:rPr>
          <w:rFonts w:ascii="Arial" w:hAnsi="Arial" w:cs="Arial"/>
          <w:noProof/>
          <w:szCs w:val="24"/>
        </w:rPr>
      </w:pPr>
      <w:r w:rsidRPr="00C15AEF">
        <w:rPr>
          <w:rFonts w:ascii="Arial" w:hAnsi="Arial" w:cs="Arial"/>
          <w:noProof/>
          <w:szCs w:val="24"/>
        </w:rPr>
        <w:t>Utilities – water, gas, electric</w:t>
      </w:r>
    </w:p>
    <w:p w:rsidR="00A63591" w:rsidRPr="00C15AEF" w:rsidRDefault="00A63591" w:rsidP="00A63591">
      <w:pPr>
        <w:pStyle w:val="BodyTextIndent"/>
        <w:numPr>
          <w:ilvl w:val="1"/>
          <w:numId w:val="17"/>
        </w:numPr>
        <w:rPr>
          <w:rFonts w:ascii="Arial" w:hAnsi="Arial" w:cs="Arial"/>
          <w:noProof/>
          <w:szCs w:val="24"/>
        </w:rPr>
      </w:pPr>
      <w:r w:rsidRPr="00C15AEF">
        <w:rPr>
          <w:rFonts w:ascii="Arial" w:hAnsi="Arial" w:cs="Arial"/>
          <w:noProof/>
          <w:szCs w:val="24"/>
        </w:rPr>
        <w:t>Equipment provided by the Employer</w:t>
      </w:r>
    </w:p>
    <w:p w:rsidR="00A63591" w:rsidRPr="00C15AEF" w:rsidRDefault="00A63591" w:rsidP="00EE290D">
      <w:pPr>
        <w:ind w:left="720"/>
        <w:rPr>
          <w:rFonts w:ascii="Arial" w:hAnsi="Arial" w:cs="Arial"/>
          <w:color w:val="auto"/>
          <w:szCs w:val="24"/>
        </w:rPr>
      </w:pPr>
    </w:p>
    <w:p w:rsidR="00EE290D" w:rsidRPr="00C15AEF" w:rsidRDefault="00EE290D" w:rsidP="00EE290D">
      <w:pPr>
        <w:autoSpaceDE w:val="0"/>
        <w:autoSpaceDN w:val="0"/>
        <w:adjustRightInd w:val="0"/>
        <w:outlineLvl w:val="0"/>
        <w:rPr>
          <w:rFonts w:ascii="Arial" w:hAnsi="Arial" w:cs="Arial"/>
          <w:b/>
          <w:i/>
          <w:color w:val="auto"/>
          <w:szCs w:val="24"/>
          <w:lang w:eastAsia="en-GB"/>
        </w:rPr>
      </w:pPr>
    </w:p>
    <w:p w:rsidR="00A6779A" w:rsidRPr="00C15AEF" w:rsidRDefault="00A6779A" w:rsidP="003C1907">
      <w:pPr>
        <w:spacing w:line="240" w:lineRule="auto"/>
        <w:rPr>
          <w:rFonts w:ascii="Arial" w:hAnsi="Arial" w:cs="Arial"/>
          <w:b/>
          <w:color w:val="auto"/>
          <w:szCs w:val="24"/>
          <w:lang w:eastAsia="en-GB"/>
        </w:rPr>
      </w:pPr>
      <w:r w:rsidRPr="00C15AEF">
        <w:rPr>
          <w:rFonts w:ascii="Arial" w:hAnsi="Arial" w:cs="Arial"/>
          <w:b/>
          <w:color w:val="auto"/>
          <w:szCs w:val="24"/>
          <w:lang w:eastAsia="en-GB"/>
        </w:rPr>
        <w:br w:type="page"/>
      </w:r>
    </w:p>
    <w:p w:rsidR="00EE290D" w:rsidRPr="00C15AEF" w:rsidRDefault="00EE290D" w:rsidP="00C15AEF">
      <w:pPr>
        <w:autoSpaceDE w:val="0"/>
        <w:autoSpaceDN w:val="0"/>
        <w:adjustRightInd w:val="0"/>
        <w:spacing w:line="240" w:lineRule="auto"/>
        <w:outlineLvl w:val="0"/>
        <w:rPr>
          <w:rFonts w:ascii="Arial" w:hAnsi="Arial" w:cs="Arial"/>
          <w:b/>
          <w:color w:val="auto"/>
          <w:szCs w:val="24"/>
          <w:lang w:eastAsia="en-GB"/>
        </w:rPr>
      </w:pPr>
      <w:proofErr w:type="gramStart"/>
      <w:r w:rsidRPr="00C15AEF">
        <w:rPr>
          <w:rFonts w:ascii="Arial" w:hAnsi="Arial" w:cs="Arial"/>
          <w:b/>
          <w:color w:val="auto"/>
          <w:szCs w:val="24"/>
          <w:lang w:eastAsia="en-GB"/>
        </w:rPr>
        <w:lastRenderedPageBreak/>
        <w:t>6  Property</w:t>
      </w:r>
      <w:proofErr w:type="gramEnd"/>
      <w:r w:rsidRPr="00C15AEF">
        <w:rPr>
          <w:rFonts w:ascii="Arial" w:hAnsi="Arial" w:cs="Arial"/>
          <w:b/>
          <w:color w:val="auto"/>
          <w:szCs w:val="24"/>
          <w:lang w:eastAsia="en-GB"/>
        </w:rPr>
        <w:t xml:space="preserve"> effected by the </w:t>
      </w:r>
      <w:r w:rsidRPr="00C15AEF">
        <w:rPr>
          <w:rFonts w:ascii="Arial" w:hAnsi="Arial" w:cs="Arial"/>
          <w:b/>
          <w:i/>
          <w:color w:val="auto"/>
          <w:szCs w:val="24"/>
          <w:lang w:eastAsia="en-GB"/>
        </w:rPr>
        <w:t>service</w:t>
      </w:r>
    </w:p>
    <w:p w:rsidR="00EE290D" w:rsidRPr="00C15AEF" w:rsidRDefault="00EE290D" w:rsidP="00C15AEF">
      <w:pPr>
        <w:autoSpaceDE w:val="0"/>
        <w:autoSpaceDN w:val="0"/>
        <w:adjustRightInd w:val="0"/>
        <w:spacing w:line="240" w:lineRule="auto"/>
        <w:outlineLvl w:val="0"/>
        <w:rPr>
          <w:rFonts w:ascii="Arial" w:hAnsi="Arial" w:cs="Arial"/>
          <w:color w:val="auto"/>
          <w:szCs w:val="24"/>
          <w:lang w:eastAsia="en-GB"/>
        </w:rPr>
      </w:pPr>
    </w:p>
    <w:p w:rsidR="00EE290D" w:rsidRPr="00C15AEF" w:rsidRDefault="007A418A" w:rsidP="00C15AEF">
      <w:pPr>
        <w:spacing w:line="240" w:lineRule="auto"/>
        <w:ind w:left="720"/>
        <w:rPr>
          <w:rFonts w:ascii="Arial" w:hAnsi="Arial" w:cs="Arial"/>
          <w:color w:val="auto"/>
          <w:szCs w:val="24"/>
        </w:rPr>
      </w:pPr>
      <w:r w:rsidRPr="00C15AEF">
        <w:rPr>
          <w:rFonts w:ascii="Arial" w:hAnsi="Arial" w:cs="Arial"/>
          <w:color w:val="auto"/>
          <w:szCs w:val="24"/>
        </w:rPr>
        <w:t xml:space="preserve">A list of the effected properties is included in </w:t>
      </w:r>
      <w:r w:rsidRPr="00C15AEF">
        <w:rPr>
          <w:rFonts w:ascii="Arial" w:hAnsi="Arial" w:cs="Arial"/>
          <w:b/>
          <w:color w:val="auto"/>
          <w:szCs w:val="24"/>
        </w:rPr>
        <w:t>Appendix 1</w:t>
      </w:r>
      <w:r w:rsidRPr="00C15AEF">
        <w:rPr>
          <w:rFonts w:ascii="Arial" w:hAnsi="Arial" w:cs="Arial"/>
          <w:color w:val="auto"/>
          <w:szCs w:val="24"/>
        </w:rPr>
        <w:t xml:space="preserve">.  </w:t>
      </w:r>
      <w:r w:rsidR="00916DFD" w:rsidRPr="00C15AEF">
        <w:rPr>
          <w:rFonts w:ascii="Arial" w:hAnsi="Arial" w:cs="Arial"/>
          <w:color w:val="auto"/>
          <w:szCs w:val="24"/>
        </w:rPr>
        <w:t>Subject to Estate change and informed by the Employer t</w:t>
      </w:r>
      <w:r w:rsidRPr="00C15AEF">
        <w:rPr>
          <w:rFonts w:ascii="Arial" w:hAnsi="Arial" w:cs="Arial"/>
          <w:color w:val="auto"/>
          <w:szCs w:val="24"/>
        </w:rPr>
        <w:t>his may be altered over time.</w:t>
      </w:r>
    </w:p>
    <w:p w:rsidR="00EE290D" w:rsidRPr="00C15AEF" w:rsidRDefault="00EE290D" w:rsidP="00EE290D">
      <w:pPr>
        <w:autoSpaceDE w:val="0"/>
        <w:autoSpaceDN w:val="0"/>
        <w:adjustRightInd w:val="0"/>
        <w:outlineLvl w:val="0"/>
        <w:rPr>
          <w:rFonts w:ascii="Arial" w:hAnsi="Arial" w:cs="Arial"/>
          <w:color w:val="auto"/>
          <w:szCs w:val="24"/>
          <w:lang w:eastAsia="en-GB"/>
        </w:rPr>
      </w:pPr>
    </w:p>
    <w:p w:rsidR="00A6779A" w:rsidRPr="00C15AEF" w:rsidRDefault="00A6779A">
      <w:pPr>
        <w:spacing w:line="240" w:lineRule="auto"/>
        <w:rPr>
          <w:rFonts w:ascii="Arial" w:hAnsi="Arial" w:cs="Arial"/>
          <w:b/>
          <w:color w:val="auto"/>
          <w:szCs w:val="24"/>
          <w:lang w:eastAsia="en-GB"/>
        </w:rPr>
      </w:pPr>
      <w:r w:rsidRPr="00C15AEF">
        <w:rPr>
          <w:rFonts w:ascii="Arial" w:hAnsi="Arial" w:cs="Arial"/>
          <w:b/>
          <w:color w:val="auto"/>
          <w:szCs w:val="24"/>
          <w:lang w:eastAsia="en-GB"/>
        </w:rPr>
        <w:br w:type="page"/>
      </w:r>
    </w:p>
    <w:p w:rsidR="00EE290D" w:rsidRPr="00C15AEF" w:rsidRDefault="00EE290D" w:rsidP="00EE290D">
      <w:pPr>
        <w:autoSpaceDE w:val="0"/>
        <w:autoSpaceDN w:val="0"/>
        <w:adjustRightInd w:val="0"/>
        <w:outlineLvl w:val="0"/>
        <w:rPr>
          <w:rFonts w:ascii="Arial" w:hAnsi="Arial" w:cs="Arial"/>
          <w:b/>
          <w:color w:val="auto"/>
          <w:sz w:val="28"/>
          <w:szCs w:val="28"/>
          <w:lang w:eastAsia="en-GB"/>
        </w:rPr>
      </w:pPr>
      <w:proofErr w:type="gramStart"/>
      <w:r w:rsidRPr="00C15AEF">
        <w:rPr>
          <w:rFonts w:ascii="Arial" w:hAnsi="Arial" w:cs="Arial"/>
          <w:b/>
          <w:color w:val="auto"/>
          <w:sz w:val="28"/>
          <w:szCs w:val="28"/>
          <w:lang w:eastAsia="en-GB"/>
        </w:rPr>
        <w:lastRenderedPageBreak/>
        <w:t>7  Task</w:t>
      </w:r>
      <w:proofErr w:type="gramEnd"/>
      <w:r w:rsidRPr="00C15AEF">
        <w:rPr>
          <w:rFonts w:ascii="Arial" w:hAnsi="Arial" w:cs="Arial"/>
          <w:b/>
          <w:color w:val="auto"/>
          <w:sz w:val="28"/>
          <w:szCs w:val="28"/>
          <w:lang w:eastAsia="en-GB"/>
        </w:rPr>
        <w:t xml:space="preserve"> Orders</w:t>
      </w:r>
    </w:p>
    <w:p w:rsidR="00EE290D" w:rsidRPr="00C15AEF" w:rsidRDefault="00EE290D">
      <w:pPr>
        <w:rPr>
          <w:rFonts w:ascii="Arial" w:hAnsi="Arial" w:cs="Arial"/>
          <w:color w:val="auto"/>
        </w:rPr>
      </w:pPr>
    </w:p>
    <w:p w:rsidR="002D2220" w:rsidRPr="00C15AEF" w:rsidRDefault="002D2220">
      <w:pPr>
        <w:rPr>
          <w:rFonts w:ascii="Arial" w:hAnsi="Arial" w:cs="Arial"/>
          <w:color w:val="auto"/>
        </w:rPr>
      </w:pPr>
      <w:r w:rsidRPr="00C15AEF">
        <w:rPr>
          <w:rFonts w:ascii="Arial" w:hAnsi="Arial" w:cs="Arial"/>
          <w:color w:val="auto"/>
        </w:rPr>
        <w:t>The following form will be used by the Trust for the issue of Task Orders under the contract:</w:t>
      </w:r>
    </w:p>
    <w:p w:rsidR="0098659D" w:rsidRPr="00C15AEF" w:rsidRDefault="0098659D" w:rsidP="0098659D">
      <w:pPr>
        <w:pStyle w:val="Maintext"/>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8"/>
        <w:gridCol w:w="3720"/>
        <w:gridCol w:w="3240"/>
      </w:tblGrid>
      <w:tr w:rsidR="0098659D" w:rsidRPr="003C1907" w:rsidTr="007B624A">
        <w:trPr>
          <w:trHeight w:val="800"/>
        </w:trPr>
        <w:tc>
          <w:tcPr>
            <w:tcW w:w="10188" w:type="dxa"/>
            <w:gridSpan w:val="3"/>
            <w:tcBorders>
              <w:top w:val="single" w:sz="4" w:space="0" w:color="auto"/>
              <w:bottom w:val="single" w:sz="4" w:space="0" w:color="auto"/>
            </w:tcBorders>
            <w:shd w:val="clear" w:color="auto" w:fill="000000"/>
            <w:vAlign w:val="center"/>
          </w:tcPr>
          <w:p w:rsidR="0098659D" w:rsidRPr="00C15AEF" w:rsidRDefault="0098659D" w:rsidP="007B624A">
            <w:pPr>
              <w:pStyle w:val="ContractTitle"/>
              <w:ind w:left="200"/>
              <w:jc w:val="left"/>
              <w:rPr>
                <w:rFonts w:ascii="Arial" w:hAnsi="Arial" w:cs="Arial"/>
              </w:rPr>
            </w:pPr>
            <w:r w:rsidRPr="00C15AEF">
              <w:rPr>
                <w:rFonts w:ascii="Arial" w:hAnsi="Arial" w:cs="Arial"/>
                <w:color w:val="auto"/>
              </w:rPr>
              <w:t>Task Order</w:t>
            </w:r>
          </w:p>
        </w:tc>
      </w:tr>
      <w:tr w:rsidR="0098659D" w:rsidRPr="003C1907" w:rsidTr="007B624A">
        <w:trPr>
          <w:trHeight w:val="400"/>
        </w:trPr>
        <w:tc>
          <w:tcPr>
            <w:tcW w:w="10188" w:type="dxa"/>
            <w:gridSpan w:val="3"/>
            <w:tcBorders>
              <w:top w:val="single" w:sz="4" w:space="0" w:color="auto"/>
              <w:bottom w:val="single" w:sz="4" w:space="0" w:color="auto"/>
            </w:tcBorders>
            <w:shd w:val="clear" w:color="auto" w:fill="auto"/>
            <w:vAlign w:val="center"/>
          </w:tcPr>
          <w:p w:rsidR="0098659D" w:rsidRPr="00C15AEF" w:rsidRDefault="0098659D" w:rsidP="007B624A">
            <w:pPr>
              <w:pStyle w:val="Mainheading"/>
              <w:ind w:left="200"/>
              <w:rPr>
                <w:rFonts w:ascii="Arial" w:hAnsi="Arial" w:cs="Arial"/>
              </w:rPr>
            </w:pPr>
            <w:r w:rsidRPr="00C15AEF">
              <w:rPr>
                <w:rFonts w:ascii="Arial" w:hAnsi="Arial" w:cs="Arial"/>
              </w:rPr>
              <w:t xml:space="preserve">Task Order form for use when work within the </w:t>
            </w:r>
            <w:r w:rsidRPr="00C15AEF">
              <w:rPr>
                <w:rFonts w:ascii="Arial" w:hAnsi="Arial" w:cs="Arial"/>
                <w:i/>
              </w:rPr>
              <w:t>service</w:t>
            </w:r>
            <w:r w:rsidRPr="00C15AEF">
              <w:rPr>
                <w:rFonts w:ascii="Arial" w:hAnsi="Arial" w:cs="Arial"/>
              </w:rPr>
              <w:t xml:space="preserve"> is instructed to be carried out within a stated time period of time on a Task by Task basis</w:t>
            </w:r>
          </w:p>
          <w:p w:rsidR="0098659D" w:rsidRPr="00C15AEF" w:rsidRDefault="0098659D" w:rsidP="007B624A">
            <w:pPr>
              <w:pStyle w:val="Maintext"/>
              <w:spacing w:after="180"/>
              <w:ind w:left="200"/>
              <w:rPr>
                <w:rFonts w:ascii="Arial" w:hAnsi="Arial" w:cs="Arial"/>
              </w:rPr>
            </w:pPr>
            <w:r w:rsidRPr="00C15AEF">
              <w:rPr>
                <w:rFonts w:ascii="Arial" w:hAnsi="Arial" w:cs="Arial"/>
              </w:rPr>
              <w:t xml:space="preserve">Task Order No . . . . . . . . . . . . . . . . . . . . . . . . . </w:t>
            </w:r>
            <w:proofErr w:type="gramStart"/>
            <w:r w:rsidRPr="00C15AEF">
              <w:rPr>
                <w:rFonts w:ascii="Arial" w:hAnsi="Arial" w:cs="Arial"/>
              </w:rPr>
              <w:t>.</w:t>
            </w:r>
            <w:r w:rsidRPr="00C15AEF">
              <w:rPr>
                <w:rFonts w:ascii="Arial" w:hAnsi="Arial" w:cs="Arial"/>
                <w:i/>
              </w:rPr>
              <w:t>service</w:t>
            </w:r>
            <w:proofErr w:type="gramEnd"/>
            <w:r w:rsidRPr="00C15AEF">
              <w:rPr>
                <w:rFonts w:ascii="Arial" w:hAnsi="Arial" w:cs="Arial"/>
              </w:rPr>
              <w:t xml:space="preserve">  . . . . . . . . . . . . . . . . . . . . . . . . . . . . . . . . . . . . . . . . . . . . . . . . . . .</w:t>
            </w:r>
          </w:p>
          <w:p w:rsidR="0098659D" w:rsidRPr="00C15AEF" w:rsidRDefault="0098659D" w:rsidP="002D2220">
            <w:pPr>
              <w:pStyle w:val="Maintext"/>
              <w:spacing w:after="180"/>
              <w:ind w:left="200"/>
              <w:rPr>
                <w:rFonts w:ascii="Arial" w:hAnsi="Arial" w:cs="Arial"/>
              </w:rPr>
            </w:pPr>
            <w:r w:rsidRPr="00C15AEF">
              <w:rPr>
                <w:rFonts w:ascii="Arial" w:hAnsi="Arial" w:cs="Arial"/>
              </w:rPr>
              <w:t xml:space="preserve">To . . . . . . . . . . . . . . . . . . . . . . . . . . . . . . . . . . . . . . . . . . . . . . . . . . . . . . . . . . . . . . . . . . . . . . </w:t>
            </w:r>
            <w:r w:rsidR="002D2220" w:rsidRPr="00C15AEF">
              <w:rPr>
                <w:rFonts w:ascii="Arial" w:hAnsi="Arial" w:cs="Arial"/>
              </w:rPr>
              <w:t xml:space="preserve">.       </w:t>
            </w:r>
            <w:r w:rsidRPr="00C15AEF">
              <w:rPr>
                <w:rFonts w:ascii="Arial" w:hAnsi="Arial" w:cs="Arial"/>
              </w:rPr>
              <w:t>(</w:t>
            </w:r>
            <w:r w:rsidRPr="00C15AEF">
              <w:rPr>
                <w:rFonts w:ascii="Arial" w:hAnsi="Arial" w:cs="Arial"/>
                <w:i/>
              </w:rPr>
              <w:t>Contractor)</w:t>
            </w:r>
          </w:p>
        </w:tc>
      </w:tr>
      <w:tr w:rsidR="0098659D" w:rsidRPr="003C1907" w:rsidTr="007B624A">
        <w:tc>
          <w:tcPr>
            <w:tcW w:w="3228" w:type="dxa"/>
            <w:tcBorders>
              <w:top w:val="single" w:sz="4" w:space="0" w:color="auto"/>
              <w:bottom w:val="nil"/>
            </w:tcBorders>
          </w:tcPr>
          <w:p w:rsidR="0098659D" w:rsidRPr="00C15AEF" w:rsidRDefault="0098659D" w:rsidP="007B624A">
            <w:pPr>
              <w:pStyle w:val="Maintext"/>
              <w:rPr>
                <w:rFonts w:ascii="Arial" w:hAnsi="Arial" w:cs="Arial"/>
              </w:rPr>
            </w:pPr>
          </w:p>
        </w:tc>
        <w:tc>
          <w:tcPr>
            <w:tcW w:w="3720" w:type="dxa"/>
            <w:tcBorders>
              <w:top w:val="single" w:sz="4" w:space="0" w:color="auto"/>
              <w:bottom w:val="nil"/>
            </w:tcBorders>
          </w:tcPr>
          <w:p w:rsidR="0098659D" w:rsidRPr="00C15AEF" w:rsidRDefault="0098659D" w:rsidP="007B624A">
            <w:pPr>
              <w:pStyle w:val="Maintext"/>
              <w:rPr>
                <w:rFonts w:ascii="Arial" w:hAnsi="Arial" w:cs="Arial"/>
              </w:rPr>
            </w:pPr>
          </w:p>
        </w:tc>
        <w:tc>
          <w:tcPr>
            <w:tcW w:w="3240" w:type="dxa"/>
            <w:tcBorders>
              <w:top w:val="single" w:sz="4" w:space="0" w:color="auto"/>
              <w:bottom w:val="nil"/>
            </w:tcBorders>
          </w:tcPr>
          <w:p w:rsidR="0098659D" w:rsidRPr="00C15AEF" w:rsidRDefault="0098659D" w:rsidP="007B624A">
            <w:pPr>
              <w:pStyle w:val="Maintext"/>
              <w:rPr>
                <w:rFonts w:ascii="Arial" w:hAnsi="Arial" w:cs="Arial"/>
              </w:rPr>
            </w:pPr>
          </w:p>
        </w:tc>
      </w:tr>
      <w:tr w:rsidR="0098659D" w:rsidRPr="003C1907" w:rsidTr="007B624A">
        <w:tc>
          <w:tcPr>
            <w:tcW w:w="10188" w:type="dxa"/>
            <w:gridSpan w:val="3"/>
            <w:tcBorders>
              <w:top w:val="nil"/>
            </w:tcBorders>
          </w:tcPr>
          <w:p w:rsidR="0098659D" w:rsidRPr="00C15AEF" w:rsidRDefault="0098659D" w:rsidP="007B624A">
            <w:pPr>
              <w:pStyle w:val="Maintext"/>
              <w:spacing w:after="120"/>
              <w:ind w:left="200"/>
              <w:rPr>
                <w:rFonts w:ascii="Arial" w:hAnsi="Arial" w:cs="Arial"/>
              </w:rPr>
            </w:pPr>
            <w:r w:rsidRPr="00C15AEF">
              <w:rPr>
                <w:rFonts w:ascii="Arial" w:hAnsi="Arial" w:cs="Arial"/>
              </w:rPr>
              <w:t>I propose to instruct you to carry out the following task</w:t>
            </w:r>
          </w:p>
        </w:tc>
      </w:tr>
      <w:tr w:rsidR="0098659D" w:rsidRPr="003C1907" w:rsidTr="007B624A">
        <w:tc>
          <w:tcPr>
            <w:tcW w:w="3228" w:type="dxa"/>
            <w:tcBorders>
              <w:top w:val="nil"/>
            </w:tcBorders>
          </w:tcPr>
          <w:p w:rsidR="0098659D" w:rsidRPr="00C15AEF" w:rsidRDefault="0098659D" w:rsidP="007E0874">
            <w:pPr>
              <w:pStyle w:val="Maintext"/>
              <w:spacing w:after="120"/>
              <w:ind w:left="200"/>
              <w:rPr>
                <w:rFonts w:ascii="Arial" w:hAnsi="Arial" w:cs="Arial"/>
              </w:rPr>
            </w:pPr>
            <w:r w:rsidRPr="00C15AEF">
              <w:rPr>
                <w:rFonts w:ascii="Arial" w:hAnsi="Arial" w:cs="Arial"/>
              </w:rPr>
              <w:t>Description</w:t>
            </w:r>
          </w:p>
          <w:p w:rsidR="0098659D" w:rsidRPr="00C15AEF" w:rsidRDefault="002D2220" w:rsidP="002D2220">
            <w:pPr>
              <w:pStyle w:val="Maintext"/>
              <w:spacing w:after="120"/>
              <w:rPr>
                <w:rFonts w:ascii="Arial" w:hAnsi="Arial" w:cs="Arial"/>
              </w:rPr>
            </w:pPr>
            <w:r w:rsidRPr="00C15AEF">
              <w:rPr>
                <w:rFonts w:ascii="Arial" w:hAnsi="Arial" w:cs="Arial"/>
              </w:rPr>
              <w:t xml:space="preserve">   </w:t>
            </w:r>
            <w:r w:rsidR="0098659D" w:rsidRPr="00C15AEF">
              <w:rPr>
                <w:rFonts w:ascii="Arial" w:hAnsi="Arial" w:cs="Arial"/>
              </w:rPr>
              <w:t>Starting date</w:t>
            </w:r>
          </w:p>
          <w:p w:rsidR="0098659D" w:rsidRPr="00C15AEF" w:rsidRDefault="0098659D" w:rsidP="007B624A">
            <w:pPr>
              <w:pStyle w:val="Maintext"/>
              <w:spacing w:after="120"/>
              <w:ind w:left="200"/>
              <w:rPr>
                <w:rFonts w:ascii="Arial" w:hAnsi="Arial" w:cs="Arial"/>
              </w:rPr>
            </w:pPr>
            <w:r w:rsidRPr="00C15AEF">
              <w:rPr>
                <w:rFonts w:ascii="Arial" w:hAnsi="Arial" w:cs="Arial"/>
              </w:rPr>
              <w:t>Completion date</w:t>
            </w:r>
          </w:p>
          <w:p w:rsidR="0098659D" w:rsidRPr="00C15AEF" w:rsidRDefault="0098659D" w:rsidP="007B624A">
            <w:pPr>
              <w:pStyle w:val="Maintext"/>
              <w:spacing w:after="120"/>
              <w:ind w:left="200"/>
              <w:rPr>
                <w:rFonts w:ascii="Arial" w:hAnsi="Arial" w:cs="Arial"/>
              </w:rPr>
            </w:pPr>
            <w:r w:rsidRPr="00C15AEF">
              <w:rPr>
                <w:rFonts w:ascii="Arial" w:hAnsi="Arial" w:cs="Arial"/>
              </w:rPr>
              <w:t>Delay damages per week</w:t>
            </w:r>
          </w:p>
        </w:tc>
        <w:tc>
          <w:tcPr>
            <w:tcW w:w="6960" w:type="dxa"/>
            <w:gridSpan w:val="2"/>
            <w:tcBorders>
              <w:top w:val="nil"/>
            </w:tcBorders>
          </w:tcPr>
          <w:p w:rsidR="002D2220" w:rsidRPr="00C15AEF" w:rsidRDefault="0098659D" w:rsidP="002D2220">
            <w:pPr>
              <w:pStyle w:val="Maintext"/>
              <w:spacing w:after="120"/>
              <w:rPr>
                <w:rFonts w:ascii="Arial" w:hAnsi="Arial" w:cs="Arial"/>
              </w:rPr>
            </w:pPr>
            <w:r w:rsidRPr="00C15AEF">
              <w:rPr>
                <w:rFonts w:ascii="Arial" w:hAnsi="Arial" w:cs="Arial"/>
              </w:rPr>
              <w:t xml:space="preserve">. . . . . . . . . . . . . . . . . . . . . . . . . . . . . . . . . . . . . . . </w:t>
            </w:r>
            <w:r w:rsidR="002D2220" w:rsidRPr="00C15AEF">
              <w:rPr>
                <w:rFonts w:ascii="Arial" w:hAnsi="Arial" w:cs="Arial"/>
              </w:rPr>
              <w:t>. . . . . . . . . . . . . . . .</w:t>
            </w:r>
          </w:p>
          <w:p w:rsidR="0098659D" w:rsidRPr="00C15AEF" w:rsidRDefault="0098659D" w:rsidP="002D2220">
            <w:pPr>
              <w:pStyle w:val="Maintext"/>
              <w:spacing w:after="120"/>
              <w:rPr>
                <w:rFonts w:ascii="Arial" w:hAnsi="Arial" w:cs="Arial"/>
              </w:rPr>
            </w:pPr>
          </w:p>
        </w:tc>
      </w:tr>
      <w:tr w:rsidR="0098659D" w:rsidRPr="003C1907" w:rsidTr="007B624A">
        <w:tc>
          <w:tcPr>
            <w:tcW w:w="10188" w:type="dxa"/>
            <w:gridSpan w:val="3"/>
            <w:tcBorders>
              <w:top w:val="nil"/>
            </w:tcBorders>
          </w:tcPr>
          <w:p w:rsidR="0098659D" w:rsidRPr="00C15AEF" w:rsidRDefault="0098659D" w:rsidP="007B624A">
            <w:pPr>
              <w:pStyle w:val="Maintext"/>
              <w:spacing w:after="120"/>
              <w:ind w:left="200"/>
              <w:rPr>
                <w:rFonts w:ascii="Arial" w:hAnsi="Arial" w:cs="Arial"/>
              </w:rPr>
            </w:pPr>
            <w:r w:rsidRPr="00C15AEF">
              <w:rPr>
                <w:rFonts w:ascii="Arial" w:hAnsi="Arial" w:cs="Arial"/>
              </w:rPr>
              <w:t xml:space="preserve">Please submit your price and </w:t>
            </w:r>
            <w:proofErr w:type="spellStart"/>
            <w:r w:rsidRPr="00C15AEF">
              <w:rPr>
                <w:rFonts w:ascii="Arial" w:hAnsi="Arial" w:cs="Arial"/>
              </w:rPr>
              <w:t>programme</w:t>
            </w:r>
            <w:proofErr w:type="spellEnd"/>
            <w:r w:rsidRPr="00C15AEF">
              <w:rPr>
                <w:rFonts w:ascii="Arial" w:hAnsi="Arial" w:cs="Arial"/>
              </w:rPr>
              <w:t xml:space="preserve"> proposals below.</w:t>
            </w:r>
          </w:p>
          <w:p w:rsidR="0098659D" w:rsidRPr="00C15AEF" w:rsidRDefault="0098659D" w:rsidP="007B624A">
            <w:pPr>
              <w:pStyle w:val="Maintext"/>
              <w:spacing w:after="120"/>
              <w:ind w:left="200"/>
              <w:rPr>
                <w:rFonts w:ascii="Arial" w:hAnsi="Arial" w:cs="Arial"/>
              </w:rPr>
            </w:pPr>
            <w:r w:rsidRPr="00C15AEF">
              <w:rPr>
                <w:rFonts w:ascii="Arial" w:hAnsi="Arial" w:cs="Arial"/>
              </w:rPr>
              <w:t>Signed . . . . . . . . . . . . . . . . . . . . . . . . . . . . . . .        Date . . . . . . . . . . . . . . . . . . . . . . . . . . . . . . . . . . . . . . . . . . . . . . . . . .</w:t>
            </w:r>
          </w:p>
          <w:p w:rsidR="0098659D" w:rsidRPr="00C15AEF" w:rsidRDefault="0098659D" w:rsidP="007B624A">
            <w:pPr>
              <w:pStyle w:val="Maintext"/>
              <w:spacing w:after="180"/>
              <w:ind w:left="200"/>
              <w:rPr>
                <w:rFonts w:ascii="Arial" w:hAnsi="Arial" w:cs="Arial"/>
              </w:rPr>
            </w:pPr>
            <w:r w:rsidRPr="00C15AEF">
              <w:rPr>
                <w:rFonts w:ascii="Arial" w:hAnsi="Arial" w:cs="Arial"/>
              </w:rPr>
              <w:t xml:space="preserve">                                 (for </w:t>
            </w:r>
            <w:r w:rsidRPr="00C15AEF">
              <w:rPr>
                <w:rFonts w:ascii="Arial" w:hAnsi="Arial" w:cs="Arial"/>
                <w:i/>
              </w:rPr>
              <w:t>Employer</w:t>
            </w:r>
            <w:r w:rsidRPr="00C15AEF">
              <w:rPr>
                <w:rFonts w:ascii="Arial" w:hAnsi="Arial" w:cs="Arial"/>
              </w:rPr>
              <w:t>)</w:t>
            </w:r>
          </w:p>
        </w:tc>
      </w:tr>
      <w:tr w:rsidR="0098659D" w:rsidRPr="003C1907" w:rsidTr="007B624A">
        <w:tc>
          <w:tcPr>
            <w:tcW w:w="3228" w:type="dxa"/>
            <w:tcBorders>
              <w:top w:val="single" w:sz="4" w:space="0" w:color="auto"/>
              <w:bottom w:val="nil"/>
            </w:tcBorders>
          </w:tcPr>
          <w:p w:rsidR="0098659D" w:rsidRPr="00C15AEF" w:rsidRDefault="0098659D" w:rsidP="007B624A">
            <w:pPr>
              <w:pStyle w:val="Maintext"/>
              <w:rPr>
                <w:rFonts w:ascii="Arial" w:hAnsi="Arial" w:cs="Arial"/>
              </w:rPr>
            </w:pPr>
          </w:p>
        </w:tc>
        <w:tc>
          <w:tcPr>
            <w:tcW w:w="3720" w:type="dxa"/>
            <w:tcBorders>
              <w:top w:val="single" w:sz="4" w:space="0" w:color="auto"/>
              <w:bottom w:val="nil"/>
            </w:tcBorders>
          </w:tcPr>
          <w:p w:rsidR="0098659D" w:rsidRPr="00C15AEF" w:rsidRDefault="0098659D" w:rsidP="007B624A">
            <w:pPr>
              <w:pStyle w:val="Maintext"/>
              <w:rPr>
                <w:rFonts w:ascii="Arial" w:hAnsi="Arial" w:cs="Arial"/>
              </w:rPr>
            </w:pPr>
          </w:p>
        </w:tc>
        <w:tc>
          <w:tcPr>
            <w:tcW w:w="3240" w:type="dxa"/>
            <w:tcBorders>
              <w:top w:val="single" w:sz="4" w:space="0" w:color="auto"/>
              <w:bottom w:val="nil"/>
            </w:tcBorders>
          </w:tcPr>
          <w:p w:rsidR="0098659D" w:rsidRPr="00C15AEF" w:rsidRDefault="0098659D" w:rsidP="007B624A">
            <w:pPr>
              <w:pStyle w:val="Maintext"/>
              <w:rPr>
                <w:rFonts w:ascii="Arial" w:hAnsi="Arial" w:cs="Arial"/>
              </w:rPr>
            </w:pPr>
          </w:p>
        </w:tc>
      </w:tr>
      <w:tr w:rsidR="0098659D" w:rsidRPr="003C1907" w:rsidTr="007B624A">
        <w:tc>
          <w:tcPr>
            <w:tcW w:w="10188" w:type="dxa"/>
            <w:gridSpan w:val="3"/>
            <w:tcBorders>
              <w:top w:val="nil"/>
            </w:tcBorders>
          </w:tcPr>
          <w:p w:rsidR="0098659D" w:rsidRPr="00C15AEF" w:rsidRDefault="0098659D" w:rsidP="007B624A">
            <w:pPr>
              <w:pStyle w:val="Maintext"/>
              <w:tabs>
                <w:tab w:val="left" w:pos="2280"/>
                <w:tab w:val="left" w:pos="3960"/>
              </w:tabs>
              <w:spacing w:after="240"/>
              <w:ind w:left="200"/>
              <w:rPr>
                <w:rFonts w:ascii="Arial" w:hAnsi="Arial" w:cs="Arial"/>
              </w:rPr>
            </w:pPr>
            <w:r w:rsidRPr="00C15AEF">
              <w:rPr>
                <w:rFonts w:ascii="Arial" w:hAnsi="Arial" w:cs="Arial"/>
              </w:rPr>
              <w:t xml:space="preserve">Total of Prices for items of work on the </w:t>
            </w:r>
            <w:r w:rsidRPr="00C15AEF">
              <w:rPr>
                <w:rFonts w:ascii="Arial" w:hAnsi="Arial" w:cs="Arial"/>
              </w:rPr>
              <w:br/>
              <w:t>Price List</w:t>
            </w:r>
            <w:r w:rsidRPr="00C15AEF">
              <w:rPr>
                <w:rFonts w:ascii="Arial" w:hAnsi="Arial" w:cs="Arial"/>
              </w:rPr>
              <w:tab/>
              <w:t>(details attached)</w:t>
            </w:r>
            <w:r w:rsidRPr="00C15AEF">
              <w:rPr>
                <w:rFonts w:ascii="Arial" w:hAnsi="Arial" w:cs="Arial"/>
              </w:rPr>
              <w:br/>
            </w:r>
            <w:r w:rsidRPr="00C15AEF">
              <w:rPr>
                <w:rFonts w:ascii="Arial" w:hAnsi="Arial" w:cs="Arial"/>
              </w:rPr>
              <w:tab/>
            </w:r>
            <w:r w:rsidRPr="00C15AEF">
              <w:rPr>
                <w:rFonts w:ascii="Arial" w:hAnsi="Arial" w:cs="Arial"/>
              </w:rPr>
              <w:tab/>
              <w:t xml:space="preserve">. . . . . . . . . . . . . . . . . . . . . . . . . . . . . . . . . . . . . . . . . . . . . . . . . . . . . . . . . . </w:t>
            </w:r>
          </w:p>
          <w:p w:rsidR="0098659D" w:rsidRPr="00C15AEF" w:rsidRDefault="0098659D" w:rsidP="007B624A">
            <w:pPr>
              <w:pStyle w:val="Maintext"/>
              <w:tabs>
                <w:tab w:val="left" w:pos="2280"/>
                <w:tab w:val="left" w:pos="3960"/>
              </w:tabs>
              <w:spacing w:after="240"/>
              <w:ind w:left="200"/>
              <w:rPr>
                <w:rFonts w:ascii="Arial" w:hAnsi="Arial" w:cs="Arial"/>
              </w:rPr>
            </w:pPr>
            <w:r w:rsidRPr="00C15AEF">
              <w:rPr>
                <w:rFonts w:ascii="Arial" w:hAnsi="Arial" w:cs="Arial"/>
              </w:rPr>
              <w:t xml:space="preserve">Total of Prices for items of work not on the </w:t>
            </w:r>
            <w:r w:rsidRPr="00C15AEF">
              <w:rPr>
                <w:rFonts w:ascii="Arial" w:hAnsi="Arial" w:cs="Arial"/>
              </w:rPr>
              <w:br/>
            </w:r>
            <w:r w:rsidR="007E0874" w:rsidRPr="00C15AEF">
              <w:rPr>
                <w:rFonts w:ascii="Arial" w:hAnsi="Arial" w:cs="Arial"/>
              </w:rPr>
              <w:t>Price List</w:t>
            </w:r>
            <w:r w:rsidR="007E0874" w:rsidRPr="00C15AEF">
              <w:rPr>
                <w:rFonts w:ascii="Arial" w:hAnsi="Arial" w:cs="Arial"/>
              </w:rPr>
              <w:tab/>
              <w:t>(details attached)</w:t>
            </w:r>
            <w:r w:rsidR="007E0874" w:rsidRPr="00C15AEF">
              <w:rPr>
                <w:rFonts w:ascii="Arial" w:hAnsi="Arial" w:cs="Arial"/>
              </w:rPr>
              <w:br/>
            </w:r>
            <w:r w:rsidR="007E0874" w:rsidRPr="00C15AEF">
              <w:rPr>
                <w:rFonts w:ascii="Arial" w:hAnsi="Arial" w:cs="Arial"/>
              </w:rPr>
              <w:tab/>
            </w:r>
          </w:p>
          <w:p w:rsidR="0098659D" w:rsidRPr="00C15AEF" w:rsidRDefault="0098659D" w:rsidP="007B624A">
            <w:pPr>
              <w:pStyle w:val="Maintext"/>
              <w:tabs>
                <w:tab w:val="left" w:pos="2280"/>
                <w:tab w:val="left" w:pos="3960"/>
              </w:tabs>
              <w:spacing w:after="240"/>
              <w:ind w:left="200"/>
              <w:rPr>
                <w:rFonts w:ascii="Arial" w:hAnsi="Arial" w:cs="Arial"/>
              </w:rPr>
            </w:pPr>
            <w:r w:rsidRPr="00C15AEF">
              <w:rPr>
                <w:rFonts w:ascii="Arial" w:hAnsi="Arial" w:cs="Arial"/>
              </w:rPr>
              <w:t xml:space="preserve">The </w:t>
            </w:r>
            <w:proofErr w:type="spellStart"/>
            <w:r w:rsidRPr="00C15AEF">
              <w:rPr>
                <w:rFonts w:ascii="Arial" w:hAnsi="Arial" w:cs="Arial"/>
              </w:rPr>
              <w:t>programme</w:t>
            </w:r>
            <w:proofErr w:type="spellEnd"/>
            <w:r w:rsidRPr="00C15AEF">
              <w:rPr>
                <w:rFonts w:ascii="Arial" w:hAnsi="Arial" w:cs="Arial"/>
              </w:rPr>
              <w:t xml:space="preserve"> for the Task is . . . . . . . . . . . . . . . . . . . . . . . . . . . . . . . . . . . . . . . . . . . . . . . . . . . . . .  [ref] (attached)</w:t>
            </w:r>
          </w:p>
          <w:p w:rsidR="0098659D" w:rsidRPr="00C15AEF" w:rsidRDefault="0098659D" w:rsidP="007E0874">
            <w:pPr>
              <w:pStyle w:val="Maintext"/>
              <w:spacing w:after="120"/>
              <w:ind w:left="200"/>
              <w:rPr>
                <w:rFonts w:ascii="Arial" w:hAnsi="Arial" w:cs="Arial"/>
              </w:rPr>
            </w:pPr>
            <w:r w:rsidRPr="00C15AEF">
              <w:rPr>
                <w:rFonts w:ascii="Arial" w:hAnsi="Arial" w:cs="Arial"/>
              </w:rPr>
              <w:t>Signed . . . . . . . . . . . . . . . . . . . . . . . . . . . . . . .        Date . . . . . . . . . . . . . . . . . . . . . . . . . . . . . . . . . .</w:t>
            </w:r>
            <w:r w:rsidR="007E0874" w:rsidRPr="00C15AEF">
              <w:rPr>
                <w:rFonts w:ascii="Arial" w:hAnsi="Arial" w:cs="Arial"/>
              </w:rPr>
              <w:t xml:space="preserve"> . . . . . . . . . . . . . . . </w:t>
            </w:r>
            <w:r w:rsidRPr="00C15AEF">
              <w:rPr>
                <w:rFonts w:ascii="Arial" w:hAnsi="Arial" w:cs="Arial"/>
              </w:rPr>
              <w:t xml:space="preserve">(for </w:t>
            </w:r>
            <w:r w:rsidRPr="00C15AEF">
              <w:rPr>
                <w:rFonts w:ascii="Arial" w:hAnsi="Arial" w:cs="Arial"/>
                <w:i/>
              </w:rPr>
              <w:t>Contractor</w:t>
            </w:r>
            <w:r w:rsidRPr="00C15AEF">
              <w:rPr>
                <w:rFonts w:ascii="Arial" w:hAnsi="Arial" w:cs="Arial"/>
              </w:rPr>
              <w:t>)</w:t>
            </w:r>
          </w:p>
        </w:tc>
      </w:tr>
      <w:tr w:rsidR="0098659D" w:rsidRPr="003C1907" w:rsidTr="007B624A">
        <w:tc>
          <w:tcPr>
            <w:tcW w:w="3228" w:type="dxa"/>
            <w:tcBorders>
              <w:top w:val="single" w:sz="4" w:space="0" w:color="auto"/>
              <w:bottom w:val="nil"/>
            </w:tcBorders>
          </w:tcPr>
          <w:p w:rsidR="0098659D" w:rsidRPr="00C15AEF" w:rsidRDefault="0098659D" w:rsidP="007B624A">
            <w:pPr>
              <w:pStyle w:val="Maintext"/>
              <w:rPr>
                <w:rFonts w:ascii="Arial" w:hAnsi="Arial" w:cs="Arial"/>
              </w:rPr>
            </w:pPr>
          </w:p>
        </w:tc>
        <w:tc>
          <w:tcPr>
            <w:tcW w:w="3720" w:type="dxa"/>
            <w:tcBorders>
              <w:top w:val="single" w:sz="4" w:space="0" w:color="auto"/>
              <w:bottom w:val="nil"/>
            </w:tcBorders>
          </w:tcPr>
          <w:p w:rsidR="0098659D" w:rsidRPr="00C15AEF" w:rsidRDefault="0098659D" w:rsidP="007B624A">
            <w:pPr>
              <w:pStyle w:val="Maintext"/>
              <w:rPr>
                <w:rFonts w:ascii="Arial" w:hAnsi="Arial" w:cs="Arial"/>
              </w:rPr>
            </w:pPr>
          </w:p>
        </w:tc>
        <w:tc>
          <w:tcPr>
            <w:tcW w:w="3240" w:type="dxa"/>
            <w:tcBorders>
              <w:top w:val="single" w:sz="4" w:space="0" w:color="auto"/>
              <w:bottom w:val="nil"/>
            </w:tcBorders>
          </w:tcPr>
          <w:p w:rsidR="0098659D" w:rsidRPr="00C15AEF" w:rsidRDefault="0098659D" w:rsidP="007B624A">
            <w:pPr>
              <w:pStyle w:val="Maintext"/>
              <w:rPr>
                <w:rFonts w:ascii="Arial" w:hAnsi="Arial" w:cs="Arial"/>
              </w:rPr>
            </w:pPr>
          </w:p>
        </w:tc>
      </w:tr>
      <w:tr w:rsidR="0098659D" w:rsidRPr="003C1907" w:rsidTr="007B624A">
        <w:tc>
          <w:tcPr>
            <w:tcW w:w="10188" w:type="dxa"/>
            <w:gridSpan w:val="3"/>
            <w:tcBorders>
              <w:top w:val="nil"/>
            </w:tcBorders>
          </w:tcPr>
          <w:p w:rsidR="0098659D" w:rsidRPr="00C15AEF" w:rsidRDefault="0098659D" w:rsidP="007B624A">
            <w:pPr>
              <w:pStyle w:val="Maintext"/>
              <w:tabs>
                <w:tab w:val="left" w:pos="2280"/>
                <w:tab w:val="left" w:pos="3960"/>
              </w:tabs>
              <w:spacing w:after="240"/>
              <w:ind w:left="200"/>
              <w:rPr>
                <w:rFonts w:ascii="Arial" w:hAnsi="Arial" w:cs="Arial"/>
              </w:rPr>
            </w:pPr>
            <w:r w:rsidRPr="00C15AEF">
              <w:rPr>
                <w:rFonts w:ascii="Arial" w:hAnsi="Arial" w:cs="Arial"/>
              </w:rPr>
              <w:t xml:space="preserve">I accept the above price and </w:t>
            </w:r>
            <w:proofErr w:type="spellStart"/>
            <w:r w:rsidRPr="00C15AEF">
              <w:rPr>
                <w:rFonts w:ascii="Arial" w:hAnsi="Arial" w:cs="Arial"/>
              </w:rPr>
              <w:t>programme</w:t>
            </w:r>
            <w:proofErr w:type="spellEnd"/>
            <w:r w:rsidRPr="00C15AEF">
              <w:rPr>
                <w:rFonts w:ascii="Arial" w:hAnsi="Arial" w:cs="Arial"/>
              </w:rPr>
              <w:t xml:space="preserve"> and instruct you to carry out the Task</w:t>
            </w:r>
          </w:p>
          <w:p w:rsidR="0098659D" w:rsidRPr="00C15AEF" w:rsidRDefault="0098659D" w:rsidP="007E0874">
            <w:pPr>
              <w:pStyle w:val="Maintext"/>
              <w:spacing w:after="120"/>
              <w:ind w:left="200"/>
              <w:rPr>
                <w:rFonts w:ascii="Arial" w:hAnsi="Arial" w:cs="Arial"/>
              </w:rPr>
            </w:pPr>
            <w:r w:rsidRPr="00C15AEF">
              <w:rPr>
                <w:rFonts w:ascii="Arial" w:hAnsi="Arial" w:cs="Arial"/>
              </w:rPr>
              <w:t xml:space="preserve">Signed . . . . . . . . . . . . . . . . . . . . . . . . . . . . . . .        Date . . . . . . . . . . . . . . . . . . . . . . . . . . . . . . . . . . . . . . . . . . . . . . . . . .(for </w:t>
            </w:r>
            <w:r w:rsidRPr="00C15AEF">
              <w:rPr>
                <w:rFonts w:ascii="Arial" w:hAnsi="Arial" w:cs="Arial"/>
                <w:i/>
              </w:rPr>
              <w:t>Employer</w:t>
            </w:r>
            <w:r w:rsidRPr="00C15AEF">
              <w:rPr>
                <w:rFonts w:ascii="Arial" w:hAnsi="Arial" w:cs="Arial"/>
              </w:rPr>
              <w:t>)</w:t>
            </w:r>
          </w:p>
        </w:tc>
      </w:tr>
      <w:tr w:rsidR="0098659D" w:rsidRPr="003C1907" w:rsidTr="007B624A">
        <w:tc>
          <w:tcPr>
            <w:tcW w:w="10188" w:type="dxa"/>
            <w:gridSpan w:val="3"/>
          </w:tcPr>
          <w:p w:rsidR="0098659D" w:rsidRPr="00C15AEF" w:rsidRDefault="0098659D" w:rsidP="007B624A">
            <w:pPr>
              <w:pStyle w:val="Maintext"/>
              <w:rPr>
                <w:rFonts w:ascii="Arial" w:hAnsi="Arial" w:cs="Arial"/>
              </w:rPr>
            </w:pPr>
          </w:p>
        </w:tc>
      </w:tr>
    </w:tbl>
    <w:p w:rsidR="0098659D" w:rsidRPr="00C15AEF" w:rsidRDefault="0098659D" w:rsidP="0098659D">
      <w:pPr>
        <w:pStyle w:val="Maintext"/>
        <w:rPr>
          <w:rFonts w:ascii="Arial" w:hAnsi="Arial" w:cs="Arial"/>
        </w:rPr>
      </w:pPr>
    </w:p>
    <w:p w:rsidR="00DA2147" w:rsidRPr="00C15AEF" w:rsidRDefault="00DA2147" w:rsidP="007E0874">
      <w:pPr>
        <w:tabs>
          <w:tab w:val="left" w:pos="3360"/>
        </w:tabs>
        <w:rPr>
          <w:rFonts w:ascii="Arial" w:hAnsi="Arial" w:cs="Arial"/>
        </w:rPr>
      </w:pPr>
    </w:p>
    <w:sectPr w:rsidR="00DA2147" w:rsidRPr="00C15AEF" w:rsidSect="007B624A">
      <w:footerReference w:type="even" r:id="rId10"/>
      <w:footerReference w:type="default" r:id="rId11"/>
      <w:pgSz w:w="12240" w:h="15840"/>
      <w:pgMar w:top="1200" w:right="960" w:bottom="1140" w:left="9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BB" w:rsidRDefault="006A63BB" w:rsidP="00765B14">
      <w:pPr>
        <w:spacing w:line="240" w:lineRule="auto"/>
      </w:pPr>
      <w:r>
        <w:separator/>
      </w:r>
    </w:p>
  </w:endnote>
  <w:endnote w:type="continuationSeparator" w:id="0">
    <w:p w:rsidR="006A63BB" w:rsidRDefault="006A63BB" w:rsidP="00765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AB" w:rsidRDefault="00A513AB" w:rsidP="00D85E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13AB" w:rsidRDefault="00A51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AB" w:rsidRPr="00765B14" w:rsidRDefault="00A513AB" w:rsidP="00765B14">
    <w:pPr>
      <w:pStyle w:val="Footer"/>
      <w:framePr w:wrap="around" w:vAnchor="text" w:hAnchor="page" w:x="6001" w:y="25"/>
      <w:rPr>
        <w:rStyle w:val="PageNumber"/>
        <w:rFonts w:ascii="Tahoma" w:hAnsi="Tahoma" w:cs="Tahoma"/>
      </w:rPr>
    </w:pPr>
    <w:r w:rsidRPr="00765B14">
      <w:rPr>
        <w:rStyle w:val="PageNumber"/>
        <w:rFonts w:ascii="Tahoma" w:hAnsi="Tahoma" w:cs="Tahoma"/>
      </w:rPr>
      <w:fldChar w:fldCharType="begin"/>
    </w:r>
    <w:r w:rsidRPr="00765B14">
      <w:rPr>
        <w:rStyle w:val="PageNumber"/>
        <w:rFonts w:ascii="Tahoma" w:hAnsi="Tahoma" w:cs="Tahoma"/>
      </w:rPr>
      <w:instrText xml:space="preserve">PAGE  </w:instrText>
    </w:r>
    <w:r w:rsidRPr="00765B14">
      <w:rPr>
        <w:rStyle w:val="PageNumber"/>
        <w:rFonts w:ascii="Tahoma" w:hAnsi="Tahoma" w:cs="Tahoma"/>
      </w:rPr>
      <w:fldChar w:fldCharType="separate"/>
    </w:r>
    <w:r w:rsidR="00A52DEA">
      <w:rPr>
        <w:rStyle w:val="PageNumber"/>
        <w:rFonts w:ascii="Tahoma" w:hAnsi="Tahoma" w:cs="Tahoma"/>
        <w:noProof/>
      </w:rPr>
      <w:t>4</w:t>
    </w:r>
    <w:r w:rsidRPr="00765B14">
      <w:rPr>
        <w:rStyle w:val="PageNumber"/>
        <w:rFonts w:ascii="Tahoma" w:hAnsi="Tahoma" w:cs="Tahoma"/>
      </w:rPr>
      <w:fldChar w:fldCharType="end"/>
    </w:r>
  </w:p>
  <w:p w:rsidR="00A513AB" w:rsidRDefault="00A513AB" w:rsidP="007B7AE9">
    <w:pPr>
      <w:pStyle w:val="Foote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BB" w:rsidRDefault="006A63BB" w:rsidP="00765B14">
      <w:pPr>
        <w:spacing w:line="240" w:lineRule="auto"/>
      </w:pPr>
      <w:r>
        <w:separator/>
      </w:r>
    </w:p>
  </w:footnote>
  <w:footnote w:type="continuationSeparator" w:id="0">
    <w:p w:rsidR="006A63BB" w:rsidRDefault="006A63BB" w:rsidP="00765B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034A3"/>
    <w:multiLevelType w:val="hybridMultilevel"/>
    <w:tmpl w:val="72D02DFE"/>
    <w:lvl w:ilvl="0" w:tplc="C498B62E">
      <w:start w:val="3"/>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5D30D9"/>
    <w:multiLevelType w:val="multilevel"/>
    <w:tmpl w:val="A33EFF32"/>
    <w:lvl w:ilvl="0">
      <w:start w:val="1"/>
      <w:numFmt w:val="bullet"/>
      <w:lvlText w:val=""/>
      <w:lvlJc w:val="left"/>
      <w:pPr>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630E39"/>
    <w:multiLevelType w:val="multilevel"/>
    <w:tmpl w:val="96B2CC02"/>
    <w:lvl w:ilvl="0">
      <w:start w:val="1"/>
      <w:numFmt w:val="decimal"/>
      <w:lvlText w:val="%1"/>
      <w:lvlJc w:val="left"/>
      <w:pPr>
        <w:tabs>
          <w:tab w:val="num" w:pos="737"/>
        </w:tabs>
        <w:ind w:left="737" w:hanging="737"/>
      </w:pPr>
    </w:lvl>
    <w:lvl w:ilvl="1">
      <w:start w:val="1"/>
      <w:numFmt w:val="decimal"/>
      <w:pStyle w:val="Heading2"/>
      <w:lvlText w:val="%1.%2"/>
      <w:lvlJc w:val="left"/>
      <w:pPr>
        <w:tabs>
          <w:tab w:val="num" w:pos="737"/>
        </w:tabs>
        <w:ind w:left="737" w:hanging="73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66F7AC4"/>
    <w:multiLevelType w:val="hybridMultilevel"/>
    <w:tmpl w:val="148A5A30"/>
    <w:lvl w:ilvl="0" w:tplc="FFFFFFFF">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2B1CEF"/>
    <w:multiLevelType w:val="multilevel"/>
    <w:tmpl w:val="6D2473C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C77177"/>
    <w:multiLevelType w:val="hybridMultilevel"/>
    <w:tmpl w:val="501E131C"/>
    <w:lvl w:ilvl="0" w:tplc="FFFFFFFF">
      <w:start w:val="1"/>
      <w:numFmt w:val="bullet"/>
      <w:lvlText w:val=""/>
      <w:lvlJc w:val="left"/>
      <w:pPr>
        <w:tabs>
          <w:tab w:val="num" w:pos="2160"/>
        </w:tabs>
        <w:ind w:left="2160" w:hanging="360"/>
      </w:pPr>
      <w:rPr>
        <w:rFonts w:ascii="Wingdings" w:hAnsi="Wingdings" w:hint="default"/>
        <w:b w:val="0"/>
        <w:sz w:val="28"/>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20644CEA"/>
    <w:multiLevelType w:val="hybridMultilevel"/>
    <w:tmpl w:val="046ACCA0"/>
    <w:lvl w:ilvl="0" w:tplc="D4E849A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52BA4"/>
    <w:multiLevelType w:val="hybridMultilevel"/>
    <w:tmpl w:val="C44C34DA"/>
    <w:lvl w:ilvl="0" w:tplc="04090001">
      <w:start w:val="1"/>
      <w:numFmt w:val="bullet"/>
      <w:lvlText w:val=""/>
      <w:lvlJc w:val="left"/>
      <w:pPr>
        <w:ind w:left="360" w:hanging="360"/>
      </w:pPr>
      <w:rPr>
        <w:rFonts w:ascii="Symbol" w:hAnsi="Symbol"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BFF1EA2"/>
    <w:multiLevelType w:val="multilevel"/>
    <w:tmpl w:val="3E42D406"/>
    <w:lvl w:ilvl="0">
      <w:start w:val="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37"/>
        </w:tabs>
        <w:ind w:left="737" w:hanging="73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0822B32"/>
    <w:multiLevelType w:val="hybridMultilevel"/>
    <w:tmpl w:val="C428D002"/>
    <w:lvl w:ilvl="0" w:tplc="FFFFFFFF">
      <w:start w:val="1"/>
      <w:numFmt w:val="bullet"/>
      <w:lvlText w:val=""/>
      <w:lvlJc w:val="left"/>
      <w:pPr>
        <w:tabs>
          <w:tab w:val="num" w:pos="2160"/>
        </w:tabs>
        <w:ind w:left="2160" w:hanging="360"/>
      </w:pPr>
      <w:rPr>
        <w:rFonts w:ascii="Wingdings" w:hAnsi="Wingdings" w:hint="default"/>
        <w:sz w:val="28"/>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33BF5190"/>
    <w:multiLevelType w:val="hybridMultilevel"/>
    <w:tmpl w:val="A33EFF32"/>
    <w:lvl w:ilvl="0" w:tplc="D4E849A6">
      <w:start w:val="1"/>
      <w:numFmt w:val="bullet"/>
      <w:lvlText w:val=""/>
      <w:lvlJc w:val="left"/>
      <w:pPr>
        <w:ind w:left="360" w:hanging="360"/>
      </w:pPr>
      <w:rPr>
        <w:rFonts w:ascii="Symbol" w:hAnsi="Symbol"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96F2266"/>
    <w:multiLevelType w:val="hybridMultilevel"/>
    <w:tmpl w:val="563A787A"/>
    <w:lvl w:ilvl="0" w:tplc="86AC048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396F299D"/>
    <w:multiLevelType w:val="hybridMultilevel"/>
    <w:tmpl w:val="383CA80A"/>
    <w:lvl w:ilvl="0" w:tplc="FFFFFFFF">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D6017"/>
    <w:multiLevelType w:val="multilevel"/>
    <w:tmpl w:val="5F5EEF5E"/>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3B834ECE"/>
    <w:multiLevelType w:val="hybridMultilevel"/>
    <w:tmpl w:val="EF063F76"/>
    <w:lvl w:ilvl="0" w:tplc="FFFFFFFF">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E73AD"/>
    <w:multiLevelType w:val="hybridMultilevel"/>
    <w:tmpl w:val="05BC486E"/>
    <w:lvl w:ilvl="0" w:tplc="D4E849A6">
      <w:start w:val="1"/>
      <w:numFmt w:val="bullet"/>
      <w:lvlText w:val=""/>
      <w:lvlJc w:val="left"/>
      <w:pPr>
        <w:ind w:left="360" w:hanging="360"/>
      </w:pPr>
      <w:rPr>
        <w:rFonts w:ascii="Symbol" w:hAnsi="Symbol"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3F85391"/>
    <w:multiLevelType w:val="multilevel"/>
    <w:tmpl w:val="36E4203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51C75E7"/>
    <w:multiLevelType w:val="hybridMultilevel"/>
    <w:tmpl w:val="8BA02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EA64D0"/>
    <w:multiLevelType w:val="hybridMultilevel"/>
    <w:tmpl w:val="A8928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B264479"/>
    <w:multiLevelType w:val="hybridMultilevel"/>
    <w:tmpl w:val="3800E2AC"/>
    <w:lvl w:ilvl="0" w:tplc="D4E849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6441F5"/>
    <w:multiLevelType w:val="multilevel"/>
    <w:tmpl w:val="406AB6E8"/>
    <w:lvl w:ilvl="0">
      <w:start w:val="1"/>
      <w:numFmt w:val="bullet"/>
      <w:lvlText w:val=""/>
      <w:lvlJc w:val="left"/>
      <w:pPr>
        <w:tabs>
          <w:tab w:val="num" w:pos="360"/>
        </w:tabs>
        <w:ind w:left="360" w:hanging="360"/>
      </w:pPr>
      <w:rPr>
        <w:rFonts w:ascii="Symbol" w:hAnsi="Symbol" w:hint="default"/>
        <w:color w:val="0000FF"/>
        <w:sz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1F02BC0"/>
    <w:multiLevelType w:val="multilevel"/>
    <w:tmpl w:val="442498D2"/>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3E7012F"/>
    <w:multiLevelType w:val="hybridMultilevel"/>
    <w:tmpl w:val="F15AA97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7D18AA"/>
    <w:multiLevelType w:val="hybridMultilevel"/>
    <w:tmpl w:val="E610BB30"/>
    <w:lvl w:ilvl="0" w:tplc="D4E849A6">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CB4A92"/>
    <w:multiLevelType w:val="hybridMultilevel"/>
    <w:tmpl w:val="442498D2"/>
    <w:lvl w:ilvl="0" w:tplc="FFFFFFFF">
      <w:start w:val="1"/>
      <w:numFmt w:val="bullet"/>
      <w:lvlText w:val=""/>
      <w:lvlJc w:val="left"/>
      <w:pPr>
        <w:tabs>
          <w:tab w:val="num" w:pos="360"/>
        </w:tabs>
        <w:ind w:left="360" w:hanging="360"/>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8F00B17"/>
    <w:multiLevelType w:val="multilevel"/>
    <w:tmpl w:val="B6CC4022"/>
    <w:lvl w:ilvl="0">
      <w:start w:val="1"/>
      <w:numFmt w:val="bullet"/>
      <w:lvlText w:val=""/>
      <w:lvlJc w:val="left"/>
      <w:pPr>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A4654F1"/>
    <w:multiLevelType w:val="hybridMultilevel"/>
    <w:tmpl w:val="C8F01E0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AF0E81"/>
    <w:multiLevelType w:val="hybridMultilevel"/>
    <w:tmpl w:val="42ECE4F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E629C5"/>
    <w:multiLevelType w:val="multilevel"/>
    <w:tmpl w:val="813A0C32"/>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nsid w:val="700541C7"/>
    <w:multiLevelType w:val="hybridMultilevel"/>
    <w:tmpl w:val="421A5AA2"/>
    <w:lvl w:ilvl="0" w:tplc="86AC0482">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71650701"/>
    <w:multiLevelType w:val="multilevel"/>
    <w:tmpl w:val="FC7A7466"/>
    <w:lvl w:ilvl="0">
      <w:start w:val="1"/>
      <w:numFmt w:val="decimal"/>
      <w:pStyle w:val="CSHeading1"/>
      <w:lvlText w:val="%1."/>
      <w:lvlJc w:val="left"/>
      <w:pPr>
        <w:ind w:left="360" w:hanging="360"/>
      </w:pPr>
      <w:rPr>
        <w:rFonts w:ascii="Arial Bold" w:hAnsi="Arial Bold" w:hint="default"/>
        <w:b/>
        <w:i w:val="0"/>
        <w:sz w:val="24"/>
      </w:rPr>
    </w:lvl>
    <w:lvl w:ilvl="1">
      <w:start w:val="1"/>
      <w:numFmt w:val="decimal"/>
      <w:pStyle w:val="CSHeading2"/>
      <w:lvlText w:val="%1.%2."/>
      <w:lvlJc w:val="left"/>
      <w:pPr>
        <w:ind w:left="0" w:firstLine="720"/>
      </w:pPr>
      <w:rPr>
        <w:rFonts w:ascii="Arial Bold" w:hAnsi="Arial Bold" w:hint="default"/>
        <w:b/>
        <w:i w:val="0"/>
        <w:sz w:val="22"/>
      </w:rPr>
    </w:lvl>
    <w:lvl w:ilvl="2">
      <w:start w:val="1"/>
      <w:numFmt w:val="none"/>
      <w:lvlText w:val=""/>
      <w:lvlJc w:val="right"/>
      <w:pPr>
        <w:ind w:left="1800" w:hanging="18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2">
    <w:nsid w:val="7950510C"/>
    <w:multiLevelType w:val="singleLevel"/>
    <w:tmpl w:val="E6F60C2E"/>
    <w:lvl w:ilvl="0">
      <w:start w:val="1"/>
      <w:numFmt w:val="bullet"/>
      <w:lvlText w:val=""/>
      <w:lvlJc w:val="left"/>
      <w:pPr>
        <w:tabs>
          <w:tab w:val="num" w:pos="360"/>
        </w:tabs>
        <w:ind w:left="360" w:hanging="360"/>
      </w:pPr>
      <w:rPr>
        <w:rFonts w:ascii="Wingdings" w:hAnsi="Wingdings" w:hint="default"/>
        <w:sz w:val="32"/>
      </w:rPr>
    </w:lvl>
  </w:abstractNum>
  <w:abstractNum w:abstractNumId="33">
    <w:nsid w:val="7B566A46"/>
    <w:multiLevelType w:val="hybridMultilevel"/>
    <w:tmpl w:val="F7D09AAA"/>
    <w:lvl w:ilvl="0" w:tplc="D4E849A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567DA"/>
    <w:multiLevelType w:val="hybridMultilevel"/>
    <w:tmpl w:val="B6CC4022"/>
    <w:lvl w:ilvl="0" w:tplc="FA80C5C2">
      <w:start w:val="1"/>
      <w:numFmt w:val="bullet"/>
      <w:lvlText w:val=""/>
      <w:lvlJc w:val="left"/>
      <w:pPr>
        <w:ind w:left="360" w:hanging="360"/>
      </w:pPr>
      <w:rPr>
        <w:rFonts w:ascii="Symbol" w:hAnsi="Symbol"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F5002C3"/>
    <w:multiLevelType w:val="hybridMultilevel"/>
    <w:tmpl w:val="4D6EE7AC"/>
    <w:lvl w:ilvl="0" w:tplc="FFFFFFFF">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25"/>
  </w:num>
  <w:num w:numId="5">
    <w:abstractNumId w:val="21"/>
  </w:num>
  <w:num w:numId="6">
    <w:abstractNumId w:val="32"/>
  </w:num>
  <w:num w:numId="7">
    <w:abstractNumId w:val="17"/>
  </w:num>
  <w:num w:numId="8">
    <w:abstractNumId w:val="9"/>
    <w:lvlOverride w:ilvl="0">
      <w:startOverride w:val="6"/>
    </w:lvlOverride>
  </w:num>
  <w:num w:numId="9">
    <w:abstractNumId w:val="22"/>
  </w:num>
  <w:num w:numId="10">
    <w:abstractNumId w:val="8"/>
  </w:num>
  <w:num w:numId="11">
    <w:abstractNumId w:val="3"/>
  </w:num>
  <w:num w:numId="12">
    <w:abstractNumId w:val="34"/>
  </w:num>
  <w:num w:numId="13">
    <w:abstractNumId w:val="26"/>
  </w:num>
  <w:num w:numId="14">
    <w:abstractNumId w:val="11"/>
  </w:num>
  <w:num w:numId="15">
    <w:abstractNumId w:val="2"/>
  </w:num>
  <w:num w:numId="16">
    <w:abstractNumId w:val="16"/>
  </w:num>
  <w:num w:numId="17">
    <w:abstractNumId w:val="33"/>
  </w:num>
  <w:num w:numId="18">
    <w:abstractNumId w:val="13"/>
  </w:num>
  <w:num w:numId="19">
    <w:abstractNumId w:val="35"/>
  </w:num>
  <w:num w:numId="20">
    <w:abstractNumId w:val="0"/>
  </w:num>
  <w:num w:numId="21">
    <w:abstractNumId w:val="15"/>
  </w:num>
  <w:num w:numId="22">
    <w:abstractNumId w:val="4"/>
  </w:num>
  <w:num w:numId="23">
    <w:abstractNumId w:val="3"/>
  </w:num>
  <w:num w:numId="24">
    <w:abstractNumId w:val="14"/>
  </w:num>
  <w:num w:numId="25">
    <w:abstractNumId w:val="31"/>
  </w:num>
  <w:num w:numId="26">
    <w:abstractNumId w:val="18"/>
  </w:num>
  <w:num w:numId="27">
    <w:abstractNumId w:val="30"/>
  </w:num>
  <w:num w:numId="28">
    <w:abstractNumId w:val="12"/>
  </w:num>
  <w:num w:numId="29">
    <w:abstractNumId w:val="6"/>
  </w:num>
  <w:num w:numId="30">
    <w:abstractNumId w:val="10"/>
  </w:num>
  <w:num w:numId="31">
    <w:abstractNumId w:val="24"/>
  </w:num>
  <w:num w:numId="32">
    <w:abstractNumId w:val="20"/>
  </w:num>
  <w:num w:numId="33">
    <w:abstractNumId w:val="19"/>
  </w:num>
  <w:num w:numId="34">
    <w:abstractNumId w:val="28"/>
  </w:num>
  <w:num w:numId="35">
    <w:abstractNumId w:val="27"/>
  </w:num>
  <w:num w:numId="36">
    <w:abstractNumId w:val="7"/>
  </w:num>
  <w:num w:numId="37">
    <w:abstractNumId w:val="23"/>
  </w:num>
  <w:num w:numId="38">
    <w:abstractNumId w:val="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0C"/>
    <w:rsid w:val="00023CD2"/>
    <w:rsid w:val="0003549D"/>
    <w:rsid w:val="00043F83"/>
    <w:rsid w:val="000B4A77"/>
    <w:rsid w:val="000C1C98"/>
    <w:rsid w:val="000D40B6"/>
    <w:rsid w:val="001024C9"/>
    <w:rsid w:val="00130811"/>
    <w:rsid w:val="001650A1"/>
    <w:rsid w:val="0018298B"/>
    <w:rsid w:val="001B4331"/>
    <w:rsid w:val="001D3414"/>
    <w:rsid w:val="001E542C"/>
    <w:rsid w:val="00202E58"/>
    <w:rsid w:val="002D2220"/>
    <w:rsid w:val="003567B0"/>
    <w:rsid w:val="003A101D"/>
    <w:rsid w:val="003B516F"/>
    <w:rsid w:val="003C1907"/>
    <w:rsid w:val="003E33A5"/>
    <w:rsid w:val="0044468A"/>
    <w:rsid w:val="0046330D"/>
    <w:rsid w:val="004C3E6F"/>
    <w:rsid w:val="004C598A"/>
    <w:rsid w:val="004D140F"/>
    <w:rsid w:val="004E7D13"/>
    <w:rsid w:val="004F75AB"/>
    <w:rsid w:val="00506D9A"/>
    <w:rsid w:val="0052194A"/>
    <w:rsid w:val="00531623"/>
    <w:rsid w:val="00572884"/>
    <w:rsid w:val="00574CEF"/>
    <w:rsid w:val="005A0B8F"/>
    <w:rsid w:val="005A1569"/>
    <w:rsid w:val="005A4FC8"/>
    <w:rsid w:val="005E40D7"/>
    <w:rsid w:val="005E71EA"/>
    <w:rsid w:val="00603104"/>
    <w:rsid w:val="00630683"/>
    <w:rsid w:val="0063321D"/>
    <w:rsid w:val="006441BD"/>
    <w:rsid w:val="006759D1"/>
    <w:rsid w:val="006A63BB"/>
    <w:rsid w:val="006D5022"/>
    <w:rsid w:val="00711235"/>
    <w:rsid w:val="00765B14"/>
    <w:rsid w:val="007837FF"/>
    <w:rsid w:val="007A2D0E"/>
    <w:rsid w:val="007A418A"/>
    <w:rsid w:val="007A696A"/>
    <w:rsid w:val="007B624A"/>
    <w:rsid w:val="007B7AE9"/>
    <w:rsid w:val="007D62F0"/>
    <w:rsid w:val="007D6E5C"/>
    <w:rsid w:val="007E0874"/>
    <w:rsid w:val="00882F65"/>
    <w:rsid w:val="0088598D"/>
    <w:rsid w:val="0089128A"/>
    <w:rsid w:val="0089258C"/>
    <w:rsid w:val="008E316C"/>
    <w:rsid w:val="00906216"/>
    <w:rsid w:val="00916CD5"/>
    <w:rsid w:val="00916DFD"/>
    <w:rsid w:val="00976060"/>
    <w:rsid w:val="0098659D"/>
    <w:rsid w:val="00991011"/>
    <w:rsid w:val="009D30D7"/>
    <w:rsid w:val="009F4760"/>
    <w:rsid w:val="00A20BBA"/>
    <w:rsid w:val="00A24647"/>
    <w:rsid w:val="00A513AB"/>
    <w:rsid w:val="00A52DEA"/>
    <w:rsid w:val="00A63591"/>
    <w:rsid w:val="00A6779A"/>
    <w:rsid w:val="00AC2AB1"/>
    <w:rsid w:val="00AD1572"/>
    <w:rsid w:val="00BC70C9"/>
    <w:rsid w:val="00BE15DA"/>
    <w:rsid w:val="00C15AEF"/>
    <w:rsid w:val="00C21BF7"/>
    <w:rsid w:val="00C71786"/>
    <w:rsid w:val="00CA6237"/>
    <w:rsid w:val="00CC2DC1"/>
    <w:rsid w:val="00CF1202"/>
    <w:rsid w:val="00D70FC2"/>
    <w:rsid w:val="00D714F1"/>
    <w:rsid w:val="00D85EC3"/>
    <w:rsid w:val="00DA2147"/>
    <w:rsid w:val="00DE1FDC"/>
    <w:rsid w:val="00E36F07"/>
    <w:rsid w:val="00E44C9A"/>
    <w:rsid w:val="00E83ABE"/>
    <w:rsid w:val="00EB6BE7"/>
    <w:rsid w:val="00EC0E7C"/>
    <w:rsid w:val="00EE0F96"/>
    <w:rsid w:val="00EE290D"/>
    <w:rsid w:val="00EE78E8"/>
    <w:rsid w:val="00F06799"/>
    <w:rsid w:val="00F11E47"/>
    <w:rsid w:val="00F1372F"/>
    <w:rsid w:val="00FA04B4"/>
    <w:rsid w:val="00FA62AF"/>
    <w:rsid w:val="00FB04A8"/>
    <w:rsid w:val="00FC351E"/>
    <w:rsid w:val="00FC3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9D"/>
    <w:pPr>
      <w:spacing w:line="240" w:lineRule="atLeast"/>
    </w:pPr>
    <w:rPr>
      <w:rFonts w:ascii="Times" w:eastAsia="Times New Roman" w:hAnsi="Times" w:cs="Times New Roman"/>
      <w:color w:val="000000"/>
      <w:szCs w:val="20"/>
      <w:lang w:eastAsia="ja-JP"/>
    </w:rPr>
  </w:style>
  <w:style w:type="paragraph" w:styleId="Heading1">
    <w:name w:val="heading 1"/>
    <w:basedOn w:val="Normal"/>
    <w:next w:val="Normal"/>
    <w:link w:val="Heading1Char"/>
    <w:qFormat/>
    <w:rsid w:val="007B624A"/>
    <w:pPr>
      <w:widowControl w:val="0"/>
      <w:numPr>
        <w:numId w:val="2"/>
      </w:numPr>
      <w:spacing w:before="240" w:after="60" w:line="240" w:lineRule="auto"/>
      <w:outlineLvl w:val="0"/>
    </w:pPr>
    <w:rPr>
      <w:rFonts w:ascii="Tahoma" w:hAnsi="Tahoma"/>
      <w:b/>
      <w:noProof/>
      <w:color w:val="auto"/>
      <w:kern w:val="32"/>
      <w:sz w:val="32"/>
      <w:lang w:val="en-GB" w:eastAsia="en-US"/>
    </w:rPr>
  </w:style>
  <w:style w:type="paragraph" w:styleId="Heading2">
    <w:name w:val="heading 2"/>
    <w:basedOn w:val="Normal"/>
    <w:next w:val="Normal"/>
    <w:link w:val="Heading2Char"/>
    <w:qFormat/>
    <w:rsid w:val="007B624A"/>
    <w:pPr>
      <w:keepLines/>
      <w:widowControl w:val="0"/>
      <w:numPr>
        <w:ilvl w:val="1"/>
        <w:numId w:val="1"/>
      </w:numPr>
      <w:spacing w:before="240" w:after="60" w:line="240" w:lineRule="auto"/>
      <w:outlineLvl w:val="1"/>
    </w:pPr>
    <w:rPr>
      <w:rFonts w:ascii="Arial" w:hAnsi="Arial" w:cs="Arial"/>
      <w:b/>
      <w:bCs/>
      <w:i/>
      <w:iCs/>
      <w:color w:val="auto"/>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98659D"/>
    <w:pPr>
      <w:spacing w:after="120" w:line="280" w:lineRule="exact"/>
    </w:pPr>
    <w:rPr>
      <w:rFonts w:ascii="Franklin Gothic Book" w:hAnsi="Franklin Gothic Book"/>
      <w:b/>
      <w:bCs/>
      <w:color w:val="auto"/>
      <w:szCs w:val="24"/>
      <w:lang w:eastAsia="en-US"/>
    </w:rPr>
  </w:style>
  <w:style w:type="paragraph" w:customStyle="1" w:styleId="ContractTitle">
    <w:name w:val="Contract Title"/>
    <w:basedOn w:val="Normal"/>
    <w:rsid w:val="0098659D"/>
    <w:pPr>
      <w:spacing w:before="60" w:after="60" w:line="480" w:lineRule="exact"/>
      <w:jc w:val="right"/>
    </w:pPr>
    <w:rPr>
      <w:rFonts w:ascii="Franklin Gothic Book" w:hAnsi="Franklin Gothic Book"/>
      <w:color w:val="FFFFFF"/>
      <w:sz w:val="48"/>
      <w:szCs w:val="48"/>
      <w:lang w:eastAsia="en-US"/>
    </w:rPr>
  </w:style>
  <w:style w:type="paragraph" w:customStyle="1" w:styleId="Maintext">
    <w:name w:val="Main text"/>
    <w:basedOn w:val="Normal"/>
    <w:rsid w:val="0098659D"/>
    <w:pPr>
      <w:spacing w:after="60" w:line="220" w:lineRule="exact"/>
    </w:pPr>
    <w:rPr>
      <w:rFonts w:ascii="Franklin Gothic Book" w:hAnsi="Franklin Gothic Book"/>
      <w:color w:val="auto"/>
      <w:sz w:val="20"/>
      <w:lang w:eastAsia="en-US"/>
    </w:rPr>
  </w:style>
  <w:style w:type="paragraph" w:customStyle="1" w:styleId="Folio">
    <w:name w:val="Folio"/>
    <w:basedOn w:val="Maintext"/>
    <w:rsid w:val="0098659D"/>
    <w:pPr>
      <w:ind w:right="300"/>
      <w:jc w:val="right"/>
    </w:pPr>
    <w:rPr>
      <w:color w:val="FFFFFF"/>
    </w:rPr>
  </w:style>
  <w:style w:type="paragraph" w:customStyle="1" w:styleId="Boxedtext">
    <w:name w:val="Boxed text"/>
    <w:basedOn w:val="Normal"/>
    <w:rsid w:val="0098659D"/>
    <w:pPr>
      <w:pBdr>
        <w:top w:val="single" w:sz="8" w:space="1" w:color="auto"/>
        <w:left w:val="single" w:sz="8" w:space="4" w:color="auto"/>
        <w:bottom w:val="single" w:sz="8" w:space="1" w:color="auto"/>
        <w:right w:val="single" w:sz="8" w:space="4" w:color="auto"/>
      </w:pBdr>
      <w:spacing w:after="60" w:line="220" w:lineRule="exact"/>
      <w:ind w:right="360"/>
    </w:pPr>
    <w:rPr>
      <w:rFonts w:ascii="Franklin Gothic Book" w:hAnsi="Franklin Gothic Book"/>
      <w:b/>
      <w:color w:val="auto"/>
      <w:sz w:val="20"/>
      <w:lang w:eastAsia="en-US"/>
    </w:rPr>
  </w:style>
  <w:style w:type="character" w:customStyle="1" w:styleId="Heading1Char">
    <w:name w:val="Heading 1 Char"/>
    <w:basedOn w:val="DefaultParagraphFont"/>
    <w:link w:val="Heading1"/>
    <w:rsid w:val="007B624A"/>
    <w:rPr>
      <w:rFonts w:ascii="Tahoma" w:eastAsia="Times New Roman" w:hAnsi="Tahoma" w:cs="Times New Roman"/>
      <w:b/>
      <w:noProof/>
      <w:kern w:val="32"/>
      <w:sz w:val="32"/>
      <w:szCs w:val="20"/>
      <w:lang w:val="en-GB"/>
    </w:rPr>
  </w:style>
  <w:style w:type="character" w:customStyle="1" w:styleId="Heading2Char">
    <w:name w:val="Heading 2 Char"/>
    <w:basedOn w:val="DefaultParagraphFont"/>
    <w:link w:val="Heading2"/>
    <w:rsid w:val="007B624A"/>
    <w:rPr>
      <w:rFonts w:ascii="Arial" w:eastAsia="Times New Roman" w:hAnsi="Arial" w:cs="Arial"/>
      <w:b/>
      <w:bCs/>
      <w:i/>
      <w:iCs/>
      <w:szCs w:val="28"/>
      <w:lang w:val="en-GB"/>
    </w:rPr>
  </w:style>
  <w:style w:type="paragraph" w:styleId="BodyTextIndent">
    <w:name w:val="Body Text Indent"/>
    <w:basedOn w:val="Normal"/>
    <w:link w:val="BodyTextIndentChar"/>
    <w:semiHidden/>
    <w:rsid w:val="007B624A"/>
    <w:pPr>
      <w:spacing w:line="240" w:lineRule="auto"/>
      <w:ind w:left="720"/>
    </w:pPr>
    <w:rPr>
      <w:rFonts w:ascii="Times New Roman" w:hAnsi="Times New Roman"/>
      <w:color w:val="auto"/>
      <w:lang w:val="en-GB" w:eastAsia="en-US"/>
    </w:rPr>
  </w:style>
  <w:style w:type="character" w:customStyle="1" w:styleId="BodyTextIndentChar">
    <w:name w:val="Body Text Indent Char"/>
    <w:basedOn w:val="DefaultParagraphFont"/>
    <w:link w:val="BodyTextIndent"/>
    <w:semiHidden/>
    <w:rsid w:val="007B624A"/>
    <w:rPr>
      <w:rFonts w:ascii="Times New Roman" w:eastAsia="Times New Roman" w:hAnsi="Times New Roman" w:cs="Times New Roman"/>
      <w:szCs w:val="20"/>
      <w:lang w:val="en-GB"/>
    </w:rPr>
  </w:style>
  <w:style w:type="paragraph" w:styleId="BodyText">
    <w:name w:val="Body Text"/>
    <w:basedOn w:val="Normal"/>
    <w:link w:val="BodyTextChar"/>
    <w:semiHidden/>
    <w:rsid w:val="007B624A"/>
    <w:pPr>
      <w:spacing w:line="240" w:lineRule="auto"/>
    </w:pPr>
    <w:rPr>
      <w:rFonts w:ascii="Times New Roman" w:hAnsi="Times New Roman"/>
      <w:color w:val="auto"/>
      <w:lang w:val="en-GB" w:eastAsia="en-US"/>
    </w:rPr>
  </w:style>
  <w:style w:type="character" w:customStyle="1" w:styleId="BodyTextChar">
    <w:name w:val="Body Text Char"/>
    <w:basedOn w:val="DefaultParagraphFont"/>
    <w:link w:val="BodyText"/>
    <w:semiHidden/>
    <w:rsid w:val="007B624A"/>
    <w:rPr>
      <w:rFonts w:ascii="Times New Roman" w:eastAsia="Times New Roman" w:hAnsi="Times New Roman" w:cs="Times New Roman"/>
      <w:szCs w:val="20"/>
      <w:lang w:val="en-GB"/>
    </w:rPr>
  </w:style>
  <w:style w:type="paragraph" w:styleId="BodyTextIndent3">
    <w:name w:val="Body Text Indent 3"/>
    <w:basedOn w:val="Normal"/>
    <w:link w:val="BodyTextIndent3Char"/>
    <w:semiHidden/>
    <w:rsid w:val="007B624A"/>
    <w:pPr>
      <w:spacing w:line="240" w:lineRule="auto"/>
      <w:ind w:left="720"/>
    </w:pPr>
    <w:rPr>
      <w:rFonts w:ascii="Times New Roman" w:hAnsi="Times New Roman"/>
      <w:lang w:val="en-GB" w:eastAsia="en-US"/>
    </w:rPr>
  </w:style>
  <w:style w:type="character" w:customStyle="1" w:styleId="BodyTextIndent3Char">
    <w:name w:val="Body Text Indent 3 Char"/>
    <w:basedOn w:val="DefaultParagraphFont"/>
    <w:link w:val="BodyTextIndent3"/>
    <w:semiHidden/>
    <w:rsid w:val="007B624A"/>
    <w:rPr>
      <w:rFonts w:ascii="Times New Roman" w:eastAsia="Times New Roman" w:hAnsi="Times New Roman" w:cs="Times New Roman"/>
      <w:color w:val="000000"/>
      <w:szCs w:val="20"/>
      <w:lang w:val="en-GB"/>
    </w:rPr>
  </w:style>
  <w:style w:type="paragraph" w:styleId="TOC1">
    <w:name w:val="toc 1"/>
    <w:basedOn w:val="Normal"/>
    <w:next w:val="Normal"/>
    <w:autoRedefine/>
    <w:semiHidden/>
    <w:rsid w:val="007B624A"/>
    <w:pPr>
      <w:spacing w:before="120" w:after="120" w:line="240" w:lineRule="auto"/>
    </w:pPr>
    <w:rPr>
      <w:rFonts w:ascii="Times New Roman" w:hAnsi="Times New Roman"/>
      <w:b/>
      <w:caps/>
      <w:color w:val="auto"/>
      <w:sz w:val="20"/>
      <w:lang w:val="en-GB" w:eastAsia="en-US"/>
    </w:rPr>
  </w:style>
  <w:style w:type="paragraph" w:styleId="TOC2">
    <w:name w:val="toc 2"/>
    <w:basedOn w:val="Normal"/>
    <w:next w:val="Normal"/>
    <w:autoRedefine/>
    <w:semiHidden/>
    <w:rsid w:val="007B624A"/>
    <w:pPr>
      <w:spacing w:line="240" w:lineRule="auto"/>
      <w:ind w:left="240"/>
    </w:pPr>
    <w:rPr>
      <w:rFonts w:ascii="Times New Roman" w:hAnsi="Times New Roman"/>
      <w:smallCaps/>
      <w:color w:val="auto"/>
      <w:sz w:val="20"/>
      <w:lang w:val="en-GB" w:eastAsia="en-US"/>
    </w:rPr>
  </w:style>
  <w:style w:type="paragraph" w:styleId="Footer">
    <w:name w:val="footer"/>
    <w:basedOn w:val="Normal"/>
    <w:link w:val="FooterChar"/>
    <w:semiHidden/>
    <w:rsid w:val="007B624A"/>
    <w:pPr>
      <w:tabs>
        <w:tab w:val="center" w:pos="4153"/>
        <w:tab w:val="right" w:pos="8306"/>
      </w:tabs>
      <w:spacing w:line="240" w:lineRule="auto"/>
    </w:pPr>
    <w:rPr>
      <w:rFonts w:ascii="Times New Roman" w:hAnsi="Times New Roman"/>
      <w:color w:val="auto"/>
      <w:lang w:val="en-GB" w:eastAsia="en-US"/>
    </w:rPr>
  </w:style>
  <w:style w:type="character" w:customStyle="1" w:styleId="FooterChar">
    <w:name w:val="Footer Char"/>
    <w:basedOn w:val="DefaultParagraphFont"/>
    <w:link w:val="Footer"/>
    <w:semiHidden/>
    <w:rsid w:val="007B624A"/>
    <w:rPr>
      <w:rFonts w:ascii="Times New Roman" w:eastAsia="Times New Roman" w:hAnsi="Times New Roman" w:cs="Times New Roman"/>
      <w:szCs w:val="20"/>
      <w:lang w:val="en-GB"/>
    </w:rPr>
  </w:style>
  <w:style w:type="paragraph" w:styleId="BodyText3">
    <w:name w:val="Body Text 3"/>
    <w:basedOn w:val="Normal"/>
    <w:link w:val="BodyText3Char"/>
    <w:semiHidden/>
    <w:rsid w:val="007B624A"/>
    <w:pPr>
      <w:tabs>
        <w:tab w:val="num" w:pos="426"/>
      </w:tabs>
      <w:spacing w:line="240" w:lineRule="auto"/>
    </w:pPr>
    <w:rPr>
      <w:rFonts w:ascii="Tahoma" w:hAnsi="Tahoma"/>
      <w:noProof/>
      <w:lang w:val="en-GB" w:eastAsia="en-US"/>
    </w:rPr>
  </w:style>
  <w:style w:type="character" w:customStyle="1" w:styleId="BodyText3Char">
    <w:name w:val="Body Text 3 Char"/>
    <w:basedOn w:val="DefaultParagraphFont"/>
    <w:link w:val="BodyText3"/>
    <w:semiHidden/>
    <w:rsid w:val="007B624A"/>
    <w:rPr>
      <w:rFonts w:ascii="Tahoma" w:eastAsia="Times New Roman" w:hAnsi="Tahoma" w:cs="Times New Roman"/>
      <w:noProof/>
      <w:color w:val="000000"/>
      <w:szCs w:val="20"/>
      <w:lang w:val="en-GB"/>
    </w:rPr>
  </w:style>
  <w:style w:type="paragraph" w:styleId="ListParagraph">
    <w:name w:val="List Paragraph"/>
    <w:basedOn w:val="Normal"/>
    <w:uiPriority w:val="34"/>
    <w:qFormat/>
    <w:rsid w:val="003B516F"/>
    <w:pPr>
      <w:ind w:left="720"/>
      <w:contextualSpacing/>
    </w:pPr>
  </w:style>
  <w:style w:type="paragraph" w:customStyle="1" w:styleId="CSHeading1">
    <w:name w:val="CS Heading 1"/>
    <w:basedOn w:val="Normal"/>
    <w:qFormat/>
    <w:rsid w:val="004D140F"/>
    <w:pPr>
      <w:numPr>
        <w:numId w:val="25"/>
      </w:numPr>
      <w:spacing w:line="240" w:lineRule="auto"/>
    </w:pPr>
    <w:rPr>
      <w:rFonts w:ascii="Arial" w:hAnsi="Arial"/>
      <w:b/>
      <w:color w:val="auto"/>
      <w:szCs w:val="22"/>
      <w:lang w:val="en-GB" w:eastAsia="en-US"/>
    </w:rPr>
  </w:style>
  <w:style w:type="paragraph" w:customStyle="1" w:styleId="CSHeading2">
    <w:name w:val="CS Heading 2"/>
    <w:basedOn w:val="CSHeading1"/>
    <w:qFormat/>
    <w:rsid w:val="004D140F"/>
    <w:pPr>
      <w:numPr>
        <w:ilvl w:val="1"/>
      </w:numPr>
    </w:pPr>
    <w:rPr>
      <w:sz w:val="22"/>
    </w:rPr>
  </w:style>
  <w:style w:type="paragraph" w:customStyle="1" w:styleId="CSBodyText">
    <w:name w:val="CS Body Text"/>
    <w:basedOn w:val="BodyText"/>
    <w:qFormat/>
    <w:rsid w:val="004D140F"/>
    <w:pPr>
      <w:jc w:val="both"/>
    </w:pPr>
    <w:rPr>
      <w:rFonts w:ascii="Arial" w:hAnsi="Arial"/>
      <w:sz w:val="22"/>
      <w:szCs w:val="24"/>
    </w:rPr>
  </w:style>
  <w:style w:type="character" w:styleId="PageNumber">
    <w:name w:val="page number"/>
    <w:basedOn w:val="DefaultParagraphFont"/>
    <w:uiPriority w:val="99"/>
    <w:semiHidden/>
    <w:unhideWhenUsed/>
    <w:rsid w:val="00765B14"/>
  </w:style>
  <w:style w:type="paragraph" w:styleId="Header">
    <w:name w:val="header"/>
    <w:basedOn w:val="Normal"/>
    <w:link w:val="HeaderChar"/>
    <w:uiPriority w:val="99"/>
    <w:unhideWhenUsed/>
    <w:rsid w:val="00765B14"/>
    <w:pPr>
      <w:tabs>
        <w:tab w:val="center" w:pos="4320"/>
        <w:tab w:val="right" w:pos="8640"/>
      </w:tabs>
      <w:spacing w:line="240" w:lineRule="auto"/>
    </w:pPr>
  </w:style>
  <w:style w:type="character" w:customStyle="1" w:styleId="HeaderChar">
    <w:name w:val="Header Char"/>
    <w:basedOn w:val="DefaultParagraphFont"/>
    <w:link w:val="Header"/>
    <w:uiPriority w:val="99"/>
    <w:rsid w:val="00765B14"/>
    <w:rPr>
      <w:rFonts w:ascii="Times" w:eastAsia="Times New Roman" w:hAnsi="Times" w:cs="Times New Roman"/>
      <w:color w:val="000000"/>
      <w:szCs w:val="20"/>
      <w:lang w:eastAsia="ja-JP"/>
    </w:rPr>
  </w:style>
  <w:style w:type="table" w:styleId="TableGrid">
    <w:name w:val="Table Grid"/>
    <w:basedOn w:val="TableNormal"/>
    <w:uiPriority w:val="59"/>
    <w:rsid w:val="0076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30D"/>
    <w:rPr>
      <w:sz w:val="16"/>
      <w:szCs w:val="16"/>
    </w:rPr>
  </w:style>
  <w:style w:type="paragraph" w:styleId="CommentText">
    <w:name w:val="annotation text"/>
    <w:basedOn w:val="Normal"/>
    <w:link w:val="CommentTextChar"/>
    <w:uiPriority w:val="99"/>
    <w:semiHidden/>
    <w:unhideWhenUsed/>
    <w:rsid w:val="0046330D"/>
    <w:pPr>
      <w:spacing w:line="240" w:lineRule="auto"/>
    </w:pPr>
    <w:rPr>
      <w:sz w:val="20"/>
    </w:rPr>
  </w:style>
  <w:style w:type="character" w:customStyle="1" w:styleId="CommentTextChar">
    <w:name w:val="Comment Text Char"/>
    <w:basedOn w:val="DefaultParagraphFont"/>
    <w:link w:val="CommentText"/>
    <w:uiPriority w:val="99"/>
    <w:semiHidden/>
    <w:rsid w:val="0046330D"/>
    <w:rPr>
      <w:rFonts w:ascii="Times" w:eastAsia="Times New Roman" w:hAnsi="Times" w:cs="Times New Roman"/>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46330D"/>
    <w:rPr>
      <w:b/>
      <w:bCs/>
    </w:rPr>
  </w:style>
  <w:style w:type="character" w:customStyle="1" w:styleId="CommentSubjectChar">
    <w:name w:val="Comment Subject Char"/>
    <w:basedOn w:val="CommentTextChar"/>
    <w:link w:val="CommentSubject"/>
    <w:uiPriority w:val="99"/>
    <w:semiHidden/>
    <w:rsid w:val="0046330D"/>
    <w:rPr>
      <w:rFonts w:ascii="Times" w:eastAsia="Times New Roman" w:hAnsi="Times" w:cs="Times New Roman"/>
      <w:b/>
      <w:bCs/>
      <w:color w:val="000000"/>
      <w:sz w:val="20"/>
      <w:szCs w:val="20"/>
      <w:lang w:eastAsia="ja-JP"/>
    </w:rPr>
  </w:style>
  <w:style w:type="paragraph" w:styleId="BalloonText">
    <w:name w:val="Balloon Text"/>
    <w:basedOn w:val="Normal"/>
    <w:link w:val="BalloonTextChar"/>
    <w:uiPriority w:val="99"/>
    <w:semiHidden/>
    <w:unhideWhenUsed/>
    <w:rsid w:val="004633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30D"/>
    <w:rPr>
      <w:rFonts w:ascii="Tahoma" w:eastAsia="Times New Roman" w:hAnsi="Tahoma" w:cs="Tahoma"/>
      <w:color w:val="000000"/>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9D"/>
    <w:pPr>
      <w:spacing w:line="240" w:lineRule="atLeast"/>
    </w:pPr>
    <w:rPr>
      <w:rFonts w:ascii="Times" w:eastAsia="Times New Roman" w:hAnsi="Times" w:cs="Times New Roman"/>
      <w:color w:val="000000"/>
      <w:szCs w:val="20"/>
      <w:lang w:eastAsia="ja-JP"/>
    </w:rPr>
  </w:style>
  <w:style w:type="paragraph" w:styleId="Heading1">
    <w:name w:val="heading 1"/>
    <w:basedOn w:val="Normal"/>
    <w:next w:val="Normal"/>
    <w:link w:val="Heading1Char"/>
    <w:qFormat/>
    <w:rsid w:val="007B624A"/>
    <w:pPr>
      <w:widowControl w:val="0"/>
      <w:numPr>
        <w:numId w:val="2"/>
      </w:numPr>
      <w:spacing w:before="240" w:after="60" w:line="240" w:lineRule="auto"/>
      <w:outlineLvl w:val="0"/>
    </w:pPr>
    <w:rPr>
      <w:rFonts w:ascii="Tahoma" w:hAnsi="Tahoma"/>
      <w:b/>
      <w:noProof/>
      <w:color w:val="auto"/>
      <w:kern w:val="32"/>
      <w:sz w:val="32"/>
      <w:lang w:val="en-GB" w:eastAsia="en-US"/>
    </w:rPr>
  </w:style>
  <w:style w:type="paragraph" w:styleId="Heading2">
    <w:name w:val="heading 2"/>
    <w:basedOn w:val="Normal"/>
    <w:next w:val="Normal"/>
    <w:link w:val="Heading2Char"/>
    <w:qFormat/>
    <w:rsid w:val="007B624A"/>
    <w:pPr>
      <w:keepLines/>
      <w:widowControl w:val="0"/>
      <w:numPr>
        <w:ilvl w:val="1"/>
        <w:numId w:val="1"/>
      </w:numPr>
      <w:spacing w:before="240" w:after="60" w:line="240" w:lineRule="auto"/>
      <w:outlineLvl w:val="1"/>
    </w:pPr>
    <w:rPr>
      <w:rFonts w:ascii="Arial" w:hAnsi="Arial" w:cs="Arial"/>
      <w:b/>
      <w:bCs/>
      <w:i/>
      <w:iCs/>
      <w:color w:val="auto"/>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98659D"/>
    <w:pPr>
      <w:spacing w:after="120" w:line="280" w:lineRule="exact"/>
    </w:pPr>
    <w:rPr>
      <w:rFonts w:ascii="Franklin Gothic Book" w:hAnsi="Franklin Gothic Book"/>
      <w:b/>
      <w:bCs/>
      <w:color w:val="auto"/>
      <w:szCs w:val="24"/>
      <w:lang w:eastAsia="en-US"/>
    </w:rPr>
  </w:style>
  <w:style w:type="paragraph" w:customStyle="1" w:styleId="ContractTitle">
    <w:name w:val="Contract Title"/>
    <w:basedOn w:val="Normal"/>
    <w:rsid w:val="0098659D"/>
    <w:pPr>
      <w:spacing w:before="60" w:after="60" w:line="480" w:lineRule="exact"/>
      <w:jc w:val="right"/>
    </w:pPr>
    <w:rPr>
      <w:rFonts w:ascii="Franklin Gothic Book" w:hAnsi="Franklin Gothic Book"/>
      <w:color w:val="FFFFFF"/>
      <w:sz w:val="48"/>
      <w:szCs w:val="48"/>
      <w:lang w:eastAsia="en-US"/>
    </w:rPr>
  </w:style>
  <w:style w:type="paragraph" w:customStyle="1" w:styleId="Maintext">
    <w:name w:val="Main text"/>
    <w:basedOn w:val="Normal"/>
    <w:rsid w:val="0098659D"/>
    <w:pPr>
      <w:spacing w:after="60" w:line="220" w:lineRule="exact"/>
    </w:pPr>
    <w:rPr>
      <w:rFonts w:ascii="Franklin Gothic Book" w:hAnsi="Franklin Gothic Book"/>
      <w:color w:val="auto"/>
      <w:sz w:val="20"/>
      <w:lang w:eastAsia="en-US"/>
    </w:rPr>
  </w:style>
  <w:style w:type="paragraph" w:customStyle="1" w:styleId="Folio">
    <w:name w:val="Folio"/>
    <w:basedOn w:val="Maintext"/>
    <w:rsid w:val="0098659D"/>
    <w:pPr>
      <w:ind w:right="300"/>
      <w:jc w:val="right"/>
    </w:pPr>
    <w:rPr>
      <w:color w:val="FFFFFF"/>
    </w:rPr>
  </w:style>
  <w:style w:type="paragraph" w:customStyle="1" w:styleId="Boxedtext">
    <w:name w:val="Boxed text"/>
    <w:basedOn w:val="Normal"/>
    <w:rsid w:val="0098659D"/>
    <w:pPr>
      <w:pBdr>
        <w:top w:val="single" w:sz="8" w:space="1" w:color="auto"/>
        <w:left w:val="single" w:sz="8" w:space="4" w:color="auto"/>
        <w:bottom w:val="single" w:sz="8" w:space="1" w:color="auto"/>
        <w:right w:val="single" w:sz="8" w:space="4" w:color="auto"/>
      </w:pBdr>
      <w:spacing w:after="60" w:line="220" w:lineRule="exact"/>
      <w:ind w:right="360"/>
    </w:pPr>
    <w:rPr>
      <w:rFonts w:ascii="Franklin Gothic Book" w:hAnsi="Franklin Gothic Book"/>
      <w:b/>
      <w:color w:val="auto"/>
      <w:sz w:val="20"/>
      <w:lang w:eastAsia="en-US"/>
    </w:rPr>
  </w:style>
  <w:style w:type="character" w:customStyle="1" w:styleId="Heading1Char">
    <w:name w:val="Heading 1 Char"/>
    <w:basedOn w:val="DefaultParagraphFont"/>
    <w:link w:val="Heading1"/>
    <w:rsid w:val="007B624A"/>
    <w:rPr>
      <w:rFonts w:ascii="Tahoma" w:eastAsia="Times New Roman" w:hAnsi="Tahoma" w:cs="Times New Roman"/>
      <w:b/>
      <w:noProof/>
      <w:kern w:val="32"/>
      <w:sz w:val="32"/>
      <w:szCs w:val="20"/>
      <w:lang w:val="en-GB"/>
    </w:rPr>
  </w:style>
  <w:style w:type="character" w:customStyle="1" w:styleId="Heading2Char">
    <w:name w:val="Heading 2 Char"/>
    <w:basedOn w:val="DefaultParagraphFont"/>
    <w:link w:val="Heading2"/>
    <w:rsid w:val="007B624A"/>
    <w:rPr>
      <w:rFonts w:ascii="Arial" w:eastAsia="Times New Roman" w:hAnsi="Arial" w:cs="Arial"/>
      <w:b/>
      <w:bCs/>
      <w:i/>
      <w:iCs/>
      <w:szCs w:val="28"/>
      <w:lang w:val="en-GB"/>
    </w:rPr>
  </w:style>
  <w:style w:type="paragraph" w:styleId="BodyTextIndent">
    <w:name w:val="Body Text Indent"/>
    <w:basedOn w:val="Normal"/>
    <w:link w:val="BodyTextIndentChar"/>
    <w:semiHidden/>
    <w:rsid w:val="007B624A"/>
    <w:pPr>
      <w:spacing w:line="240" w:lineRule="auto"/>
      <w:ind w:left="720"/>
    </w:pPr>
    <w:rPr>
      <w:rFonts w:ascii="Times New Roman" w:hAnsi="Times New Roman"/>
      <w:color w:val="auto"/>
      <w:lang w:val="en-GB" w:eastAsia="en-US"/>
    </w:rPr>
  </w:style>
  <w:style w:type="character" w:customStyle="1" w:styleId="BodyTextIndentChar">
    <w:name w:val="Body Text Indent Char"/>
    <w:basedOn w:val="DefaultParagraphFont"/>
    <w:link w:val="BodyTextIndent"/>
    <w:semiHidden/>
    <w:rsid w:val="007B624A"/>
    <w:rPr>
      <w:rFonts w:ascii="Times New Roman" w:eastAsia="Times New Roman" w:hAnsi="Times New Roman" w:cs="Times New Roman"/>
      <w:szCs w:val="20"/>
      <w:lang w:val="en-GB"/>
    </w:rPr>
  </w:style>
  <w:style w:type="paragraph" w:styleId="BodyText">
    <w:name w:val="Body Text"/>
    <w:basedOn w:val="Normal"/>
    <w:link w:val="BodyTextChar"/>
    <w:semiHidden/>
    <w:rsid w:val="007B624A"/>
    <w:pPr>
      <w:spacing w:line="240" w:lineRule="auto"/>
    </w:pPr>
    <w:rPr>
      <w:rFonts w:ascii="Times New Roman" w:hAnsi="Times New Roman"/>
      <w:color w:val="auto"/>
      <w:lang w:val="en-GB" w:eastAsia="en-US"/>
    </w:rPr>
  </w:style>
  <w:style w:type="character" w:customStyle="1" w:styleId="BodyTextChar">
    <w:name w:val="Body Text Char"/>
    <w:basedOn w:val="DefaultParagraphFont"/>
    <w:link w:val="BodyText"/>
    <w:semiHidden/>
    <w:rsid w:val="007B624A"/>
    <w:rPr>
      <w:rFonts w:ascii="Times New Roman" w:eastAsia="Times New Roman" w:hAnsi="Times New Roman" w:cs="Times New Roman"/>
      <w:szCs w:val="20"/>
      <w:lang w:val="en-GB"/>
    </w:rPr>
  </w:style>
  <w:style w:type="paragraph" w:styleId="BodyTextIndent3">
    <w:name w:val="Body Text Indent 3"/>
    <w:basedOn w:val="Normal"/>
    <w:link w:val="BodyTextIndent3Char"/>
    <w:semiHidden/>
    <w:rsid w:val="007B624A"/>
    <w:pPr>
      <w:spacing w:line="240" w:lineRule="auto"/>
      <w:ind w:left="720"/>
    </w:pPr>
    <w:rPr>
      <w:rFonts w:ascii="Times New Roman" w:hAnsi="Times New Roman"/>
      <w:lang w:val="en-GB" w:eastAsia="en-US"/>
    </w:rPr>
  </w:style>
  <w:style w:type="character" w:customStyle="1" w:styleId="BodyTextIndent3Char">
    <w:name w:val="Body Text Indent 3 Char"/>
    <w:basedOn w:val="DefaultParagraphFont"/>
    <w:link w:val="BodyTextIndent3"/>
    <w:semiHidden/>
    <w:rsid w:val="007B624A"/>
    <w:rPr>
      <w:rFonts w:ascii="Times New Roman" w:eastAsia="Times New Roman" w:hAnsi="Times New Roman" w:cs="Times New Roman"/>
      <w:color w:val="000000"/>
      <w:szCs w:val="20"/>
      <w:lang w:val="en-GB"/>
    </w:rPr>
  </w:style>
  <w:style w:type="paragraph" w:styleId="TOC1">
    <w:name w:val="toc 1"/>
    <w:basedOn w:val="Normal"/>
    <w:next w:val="Normal"/>
    <w:autoRedefine/>
    <w:semiHidden/>
    <w:rsid w:val="007B624A"/>
    <w:pPr>
      <w:spacing w:before="120" w:after="120" w:line="240" w:lineRule="auto"/>
    </w:pPr>
    <w:rPr>
      <w:rFonts w:ascii="Times New Roman" w:hAnsi="Times New Roman"/>
      <w:b/>
      <w:caps/>
      <w:color w:val="auto"/>
      <w:sz w:val="20"/>
      <w:lang w:val="en-GB" w:eastAsia="en-US"/>
    </w:rPr>
  </w:style>
  <w:style w:type="paragraph" w:styleId="TOC2">
    <w:name w:val="toc 2"/>
    <w:basedOn w:val="Normal"/>
    <w:next w:val="Normal"/>
    <w:autoRedefine/>
    <w:semiHidden/>
    <w:rsid w:val="007B624A"/>
    <w:pPr>
      <w:spacing w:line="240" w:lineRule="auto"/>
      <w:ind w:left="240"/>
    </w:pPr>
    <w:rPr>
      <w:rFonts w:ascii="Times New Roman" w:hAnsi="Times New Roman"/>
      <w:smallCaps/>
      <w:color w:val="auto"/>
      <w:sz w:val="20"/>
      <w:lang w:val="en-GB" w:eastAsia="en-US"/>
    </w:rPr>
  </w:style>
  <w:style w:type="paragraph" w:styleId="Footer">
    <w:name w:val="footer"/>
    <w:basedOn w:val="Normal"/>
    <w:link w:val="FooterChar"/>
    <w:semiHidden/>
    <w:rsid w:val="007B624A"/>
    <w:pPr>
      <w:tabs>
        <w:tab w:val="center" w:pos="4153"/>
        <w:tab w:val="right" w:pos="8306"/>
      </w:tabs>
      <w:spacing w:line="240" w:lineRule="auto"/>
    </w:pPr>
    <w:rPr>
      <w:rFonts w:ascii="Times New Roman" w:hAnsi="Times New Roman"/>
      <w:color w:val="auto"/>
      <w:lang w:val="en-GB" w:eastAsia="en-US"/>
    </w:rPr>
  </w:style>
  <w:style w:type="character" w:customStyle="1" w:styleId="FooterChar">
    <w:name w:val="Footer Char"/>
    <w:basedOn w:val="DefaultParagraphFont"/>
    <w:link w:val="Footer"/>
    <w:semiHidden/>
    <w:rsid w:val="007B624A"/>
    <w:rPr>
      <w:rFonts w:ascii="Times New Roman" w:eastAsia="Times New Roman" w:hAnsi="Times New Roman" w:cs="Times New Roman"/>
      <w:szCs w:val="20"/>
      <w:lang w:val="en-GB"/>
    </w:rPr>
  </w:style>
  <w:style w:type="paragraph" w:styleId="BodyText3">
    <w:name w:val="Body Text 3"/>
    <w:basedOn w:val="Normal"/>
    <w:link w:val="BodyText3Char"/>
    <w:semiHidden/>
    <w:rsid w:val="007B624A"/>
    <w:pPr>
      <w:tabs>
        <w:tab w:val="num" w:pos="426"/>
      </w:tabs>
      <w:spacing w:line="240" w:lineRule="auto"/>
    </w:pPr>
    <w:rPr>
      <w:rFonts w:ascii="Tahoma" w:hAnsi="Tahoma"/>
      <w:noProof/>
      <w:lang w:val="en-GB" w:eastAsia="en-US"/>
    </w:rPr>
  </w:style>
  <w:style w:type="character" w:customStyle="1" w:styleId="BodyText3Char">
    <w:name w:val="Body Text 3 Char"/>
    <w:basedOn w:val="DefaultParagraphFont"/>
    <w:link w:val="BodyText3"/>
    <w:semiHidden/>
    <w:rsid w:val="007B624A"/>
    <w:rPr>
      <w:rFonts w:ascii="Tahoma" w:eastAsia="Times New Roman" w:hAnsi="Tahoma" w:cs="Times New Roman"/>
      <w:noProof/>
      <w:color w:val="000000"/>
      <w:szCs w:val="20"/>
      <w:lang w:val="en-GB"/>
    </w:rPr>
  </w:style>
  <w:style w:type="paragraph" w:styleId="ListParagraph">
    <w:name w:val="List Paragraph"/>
    <w:basedOn w:val="Normal"/>
    <w:uiPriority w:val="34"/>
    <w:qFormat/>
    <w:rsid w:val="003B516F"/>
    <w:pPr>
      <w:ind w:left="720"/>
      <w:contextualSpacing/>
    </w:pPr>
  </w:style>
  <w:style w:type="paragraph" w:customStyle="1" w:styleId="CSHeading1">
    <w:name w:val="CS Heading 1"/>
    <w:basedOn w:val="Normal"/>
    <w:qFormat/>
    <w:rsid w:val="004D140F"/>
    <w:pPr>
      <w:numPr>
        <w:numId w:val="25"/>
      </w:numPr>
      <w:spacing w:line="240" w:lineRule="auto"/>
    </w:pPr>
    <w:rPr>
      <w:rFonts w:ascii="Arial" w:hAnsi="Arial"/>
      <w:b/>
      <w:color w:val="auto"/>
      <w:szCs w:val="22"/>
      <w:lang w:val="en-GB" w:eastAsia="en-US"/>
    </w:rPr>
  </w:style>
  <w:style w:type="paragraph" w:customStyle="1" w:styleId="CSHeading2">
    <w:name w:val="CS Heading 2"/>
    <w:basedOn w:val="CSHeading1"/>
    <w:qFormat/>
    <w:rsid w:val="004D140F"/>
    <w:pPr>
      <w:numPr>
        <w:ilvl w:val="1"/>
      </w:numPr>
    </w:pPr>
    <w:rPr>
      <w:sz w:val="22"/>
    </w:rPr>
  </w:style>
  <w:style w:type="paragraph" w:customStyle="1" w:styleId="CSBodyText">
    <w:name w:val="CS Body Text"/>
    <w:basedOn w:val="BodyText"/>
    <w:qFormat/>
    <w:rsid w:val="004D140F"/>
    <w:pPr>
      <w:jc w:val="both"/>
    </w:pPr>
    <w:rPr>
      <w:rFonts w:ascii="Arial" w:hAnsi="Arial"/>
      <w:sz w:val="22"/>
      <w:szCs w:val="24"/>
    </w:rPr>
  </w:style>
  <w:style w:type="character" w:styleId="PageNumber">
    <w:name w:val="page number"/>
    <w:basedOn w:val="DefaultParagraphFont"/>
    <w:uiPriority w:val="99"/>
    <w:semiHidden/>
    <w:unhideWhenUsed/>
    <w:rsid w:val="00765B14"/>
  </w:style>
  <w:style w:type="paragraph" w:styleId="Header">
    <w:name w:val="header"/>
    <w:basedOn w:val="Normal"/>
    <w:link w:val="HeaderChar"/>
    <w:uiPriority w:val="99"/>
    <w:unhideWhenUsed/>
    <w:rsid w:val="00765B14"/>
    <w:pPr>
      <w:tabs>
        <w:tab w:val="center" w:pos="4320"/>
        <w:tab w:val="right" w:pos="8640"/>
      </w:tabs>
      <w:spacing w:line="240" w:lineRule="auto"/>
    </w:pPr>
  </w:style>
  <w:style w:type="character" w:customStyle="1" w:styleId="HeaderChar">
    <w:name w:val="Header Char"/>
    <w:basedOn w:val="DefaultParagraphFont"/>
    <w:link w:val="Header"/>
    <w:uiPriority w:val="99"/>
    <w:rsid w:val="00765B14"/>
    <w:rPr>
      <w:rFonts w:ascii="Times" w:eastAsia="Times New Roman" w:hAnsi="Times" w:cs="Times New Roman"/>
      <w:color w:val="000000"/>
      <w:szCs w:val="20"/>
      <w:lang w:eastAsia="ja-JP"/>
    </w:rPr>
  </w:style>
  <w:style w:type="table" w:styleId="TableGrid">
    <w:name w:val="Table Grid"/>
    <w:basedOn w:val="TableNormal"/>
    <w:uiPriority w:val="59"/>
    <w:rsid w:val="0076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30D"/>
    <w:rPr>
      <w:sz w:val="16"/>
      <w:szCs w:val="16"/>
    </w:rPr>
  </w:style>
  <w:style w:type="paragraph" w:styleId="CommentText">
    <w:name w:val="annotation text"/>
    <w:basedOn w:val="Normal"/>
    <w:link w:val="CommentTextChar"/>
    <w:uiPriority w:val="99"/>
    <w:semiHidden/>
    <w:unhideWhenUsed/>
    <w:rsid w:val="0046330D"/>
    <w:pPr>
      <w:spacing w:line="240" w:lineRule="auto"/>
    </w:pPr>
    <w:rPr>
      <w:sz w:val="20"/>
    </w:rPr>
  </w:style>
  <w:style w:type="character" w:customStyle="1" w:styleId="CommentTextChar">
    <w:name w:val="Comment Text Char"/>
    <w:basedOn w:val="DefaultParagraphFont"/>
    <w:link w:val="CommentText"/>
    <w:uiPriority w:val="99"/>
    <w:semiHidden/>
    <w:rsid w:val="0046330D"/>
    <w:rPr>
      <w:rFonts w:ascii="Times" w:eastAsia="Times New Roman" w:hAnsi="Times" w:cs="Times New Roman"/>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46330D"/>
    <w:rPr>
      <w:b/>
      <w:bCs/>
    </w:rPr>
  </w:style>
  <w:style w:type="character" w:customStyle="1" w:styleId="CommentSubjectChar">
    <w:name w:val="Comment Subject Char"/>
    <w:basedOn w:val="CommentTextChar"/>
    <w:link w:val="CommentSubject"/>
    <w:uiPriority w:val="99"/>
    <w:semiHidden/>
    <w:rsid w:val="0046330D"/>
    <w:rPr>
      <w:rFonts w:ascii="Times" w:eastAsia="Times New Roman" w:hAnsi="Times" w:cs="Times New Roman"/>
      <w:b/>
      <w:bCs/>
      <w:color w:val="000000"/>
      <w:sz w:val="20"/>
      <w:szCs w:val="20"/>
      <w:lang w:eastAsia="ja-JP"/>
    </w:rPr>
  </w:style>
  <w:style w:type="paragraph" w:styleId="BalloonText">
    <w:name w:val="Balloon Text"/>
    <w:basedOn w:val="Normal"/>
    <w:link w:val="BalloonTextChar"/>
    <w:uiPriority w:val="99"/>
    <w:semiHidden/>
    <w:unhideWhenUsed/>
    <w:rsid w:val="004633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30D"/>
    <w:rPr>
      <w:rFonts w:ascii="Tahoma" w:eastAsia="Times New Roman" w:hAnsi="Tahoma" w:cs="Tahoma"/>
      <w:color w:val="00000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17</Pages>
  <Words>3645</Words>
  <Characters>20778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Docte Consulting</Company>
  <LinksUpToDate>false</LinksUpToDate>
  <CharactersWithSpaces>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Kings</dc:creator>
  <cp:lastModifiedBy>Morfitt, Rob</cp:lastModifiedBy>
  <cp:revision>17</cp:revision>
  <dcterms:created xsi:type="dcterms:W3CDTF">2017-01-23T09:51:00Z</dcterms:created>
  <dcterms:modified xsi:type="dcterms:W3CDTF">2018-06-07T08:42:00Z</dcterms:modified>
</cp:coreProperties>
</file>