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BC87" w14:textId="77777777" w:rsidR="00024DBF" w:rsidRDefault="00024DBF">
      <w:pPr>
        <w:rPr>
          <w:rFonts w:ascii="Times New Roman" w:eastAsia="Times New Roman" w:hAnsi="Times New Roman" w:cs="Times New Roman"/>
          <w:sz w:val="7"/>
          <w:szCs w:val="7"/>
        </w:rPr>
      </w:pPr>
    </w:p>
    <w:p w14:paraId="58F9696C" w14:textId="77777777" w:rsidR="00443CF5" w:rsidRPr="00D86A66" w:rsidRDefault="00443CF5" w:rsidP="00C45306">
      <w:pPr>
        <w:jc w:val="center"/>
        <w:rPr>
          <w:rFonts w:ascii="Arial" w:hAnsi="Arial" w:cs="Arial"/>
        </w:rPr>
      </w:pPr>
    </w:p>
    <w:p w14:paraId="734E4107" w14:textId="77777777" w:rsidR="00443CF5" w:rsidRDefault="00443CF5" w:rsidP="00C45306">
      <w:pPr>
        <w:jc w:val="center"/>
        <w:rPr>
          <w:rFonts w:ascii="Arial" w:hAnsi="Arial" w:cs="Arial"/>
          <w:b/>
        </w:rPr>
      </w:pPr>
    </w:p>
    <w:p w14:paraId="1C219FDB" w14:textId="77777777" w:rsidR="001F4B75" w:rsidRDefault="001F4B75" w:rsidP="00C45306">
      <w:pPr>
        <w:jc w:val="center"/>
        <w:rPr>
          <w:rFonts w:ascii="Arial" w:hAnsi="Arial" w:cs="Arial"/>
          <w:b/>
        </w:rPr>
      </w:pPr>
    </w:p>
    <w:p w14:paraId="50FE6734" w14:textId="77777777" w:rsidR="00C45306" w:rsidRDefault="008D4355" w:rsidP="008D4355">
      <w:pPr>
        <w:rPr>
          <w:rFonts w:ascii="Arial" w:hAnsi="Arial" w:cs="Arial"/>
          <w:b/>
        </w:rPr>
      </w:pPr>
      <w:r>
        <w:rPr>
          <w:noProof/>
          <w:lang w:val="en-GB" w:eastAsia="en-GB"/>
        </w:rPr>
        <mc:AlternateContent>
          <mc:Choice Requires="wpg">
            <w:drawing>
              <wp:anchor distT="0" distB="0" distL="114300" distR="114300" simplePos="0" relativeHeight="251659264" behindDoc="0" locked="0" layoutInCell="1" allowOverlap="1" wp14:anchorId="20444E43" wp14:editId="777B2CFD">
                <wp:simplePos x="0" y="0"/>
                <wp:positionH relativeFrom="column">
                  <wp:posOffset>0</wp:posOffset>
                </wp:positionH>
                <wp:positionV relativeFrom="page">
                  <wp:posOffset>1156970</wp:posOffset>
                </wp:positionV>
                <wp:extent cx="2005200" cy="669600"/>
                <wp:effectExtent l="0" t="0" r="8255" b="0"/>
                <wp:wrapTopAndBottom/>
                <wp:docPr id="346" name="Group 346"/>
                <wp:cNvGraphicFramePr/>
                <a:graphic xmlns:a="http://schemas.openxmlformats.org/drawingml/2006/main">
                  <a:graphicData uri="http://schemas.microsoft.com/office/word/2010/wordprocessingGroup">
                    <wpg:wgp>
                      <wpg:cNvGrpSpPr/>
                      <wpg:grpSpPr>
                        <a:xfrm>
                          <a:off x="0" y="0"/>
                          <a:ext cx="2005200" cy="669600"/>
                          <a:chOff x="0" y="0"/>
                          <a:chExt cx="2006467" cy="671577"/>
                        </a:xfrm>
                      </wpg:grpSpPr>
                      <wps:wsp>
                        <wps:cNvPr id="13" name="Shape 13"/>
                        <wps:cNvSpPr/>
                        <wps:spPr>
                          <a:xfrm>
                            <a:off x="0" y="59028"/>
                            <a:ext cx="101594" cy="352347"/>
                          </a:xfrm>
                          <a:custGeom>
                            <a:avLst/>
                            <a:gdLst/>
                            <a:ahLst/>
                            <a:cxnLst/>
                            <a:rect l="0" t="0" r="0" b="0"/>
                            <a:pathLst>
                              <a:path w="101594" h="352347">
                                <a:moveTo>
                                  <a:pt x="38862" y="0"/>
                                </a:moveTo>
                                <a:lnTo>
                                  <a:pt x="101594" y="0"/>
                                </a:lnTo>
                                <a:lnTo>
                                  <a:pt x="101594" y="15608"/>
                                </a:lnTo>
                                <a:lnTo>
                                  <a:pt x="54496" y="15608"/>
                                </a:lnTo>
                                <a:lnTo>
                                  <a:pt x="54496" y="88557"/>
                                </a:lnTo>
                                <a:lnTo>
                                  <a:pt x="15570" y="88557"/>
                                </a:lnTo>
                                <a:lnTo>
                                  <a:pt x="15570" y="144628"/>
                                </a:lnTo>
                                <a:lnTo>
                                  <a:pt x="54496" y="144628"/>
                                </a:lnTo>
                                <a:lnTo>
                                  <a:pt x="54496" y="254254"/>
                                </a:lnTo>
                                <a:cubicBezTo>
                                  <a:pt x="54496" y="284118"/>
                                  <a:pt x="61846" y="306295"/>
                                  <a:pt x="76749" y="321007"/>
                                </a:cubicBezTo>
                                <a:lnTo>
                                  <a:pt x="101594" y="335619"/>
                                </a:lnTo>
                                <a:lnTo>
                                  <a:pt x="101594" y="352347"/>
                                </a:lnTo>
                                <a:lnTo>
                                  <a:pt x="98725" y="351925"/>
                                </a:lnTo>
                                <a:cubicBezTo>
                                  <a:pt x="59357" y="338567"/>
                                  <a:pt x="38862" y="305451"/>
                                  <a:pt x="38862" y="254254"/>
                                </a:cubicBezTo>
                                <a:lnTo>
                                  <a:pt x="38811" y="160287"/>
                                </a:lnTo>
                                <a:lnTo>
                                  <a:pt x="0" y="160338"/>
                                </a:lnTo>
                                <a:lnTo>
                                  <a:pt x="0" y="72949"/>
                                </a:lnTo>
                                <a:lnTo>
                                  <a:pt x="38811" y="72949"/>
                                </a:lnTo>
                                <a:lnTo>
                                  <a:pt x="388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101594" y="59028"/>
                            <a:ext cx="101683" cy="358635"/>
                          </a:xfrm>
                          <a:custGeom>
                            <a:avLst/>
                            <a:gdLst/>
                            <a:ahLst/>
                            <a:cxnLst/>
                            <a:rect l="0" t="0" r="0" b="0"/>
                            <a:pathLst>
                              <a:path w="101683" h="358635">
                                <a:moveTo>
                                  <a:pt x="0" y="0"/>
                                </a:moveTo>
                                <a:lnTo>
                                  <a:pt x="44012" y="0"/>
                                </a:lnTo>
                                <a:lnTo>
                                  <a:pt x="44012" y="72949"/>
                                </a:lnTo>
                                <a:lnTo>
                                  <a:pt x="99295" y="72949"/>
                                </a:lnTo>
                                <a:lnTo>
                                  <a:pt x="99295" y="160287"/>
                                </a:lnTo>
                                <a:lnTo>
                                  <a:pt x="44012" y="160287"/>
                                </a:lnTo>
                                <a:lnTo>
                                  <a:pt x="44012" y="240729"/>
                                </a:lnTo>
                                <a:cubicBezTo>
                                  <a:pt x="44012" y="256311"/>
                                  <a:pt x="49828" y="262369"/>
                                  <a:pt x="64421" y="262369"/>
                                </a:cubicBezTo>
                                <a:cubicBezTo>
                                  <a:pt x="73146" y="262369"/>
                                  <a:pt x="83204" y="260363"/>
                                  <a:pt x="90761" y="257124"/>
                                </a:cubicBezTo>
                                <a:lnTo>
                                  <a:pt x="101683" y="252413"/>
                                </a:lnTo>
                                <a:lnTo>
                                  <a:pt x="101683" y="347637"/>
                                </a:lnTo>
                                <a:lnTo>
                                  <a:pt x="97098" y="349720"/>
                                </a:lnTo>
                                <a:cubicBezTo>
                                  <a:pt x="84893" y="355105"/>
                                  <a:pt x="63557" y="358635"/>
                                  <a:pt x="42729" y="358635"/>
                                </a:cubicBezTo>
                                <a:lnTo>
                                  <a:pt x="0" y="352347"/>
                                </a:lnTo>
                                <a:lnTo>
                                  <a:pt x="0" y="335619"/>
                                </a:lnTo>
                                <a:lnTo>
                                  <a:pt x="3201" y="337502"/>
                                </a:lnTo>
                                <a:cubicBezTo>
                                  <a:pt x="14455" y="341152"/>
                                  <a:pt x="27623" y="342963"/>
                                  <a:pt x="42729" y="342963"/>
                                </a:cubicBezTo>
                                <a:cubicBezTo>
                                  <a:pt x="60827" y="342963"/>
                                  <a:pt x="76549" y="340271"/>
                                  <a:pt x="86023" y="337121"/>
                                </a:cubicBezTo>
                                <a:lnTo>
                                  <a:pt x="86023" y="275146"/>
                                </a:lnTo>
                                <a:cubicBezTo>
                                  <a:pt x="79038" y="276962"/>
                                  <a:pt x="71431" y="278028"/>
                                  <a:pt x="64421" y="278028"/>
                                </a:cubicBezTo>
                                <a:cubicBezTo>
                                  <a:pt x="41231" y="278028"/>
                                  <a:pt x="28404" y="264744"/>
                                  <a:pt x="28404" y="240767"/>
                                </a:cubicBezTo>
                                <a:lnTo>
                                  <a:pt x="28404" y="144628"/>
                                </a:lnTo>
                                <a:lnTo>
                                  <a:pt x="83712" y="144628"/>
                                </a:lnTo>
                                <a:lnTo>
                                  <a:pt x="83712" y="88557"/>
                                </a:lnTo>
                                <a:lnTo>
                                  <a:pt x="28404" y="88557"/>
                                </a:lnTo>
                                <a:lnTo>
                                  <a:pt x="28404" y="15608"/>
                                </a:lnTo>
                                <a:lnTo>
                                  <a:pt x="0" y="156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36305" y="14262"/>
                            <a:ext cx="136417" cy="398056"/>
                          </a:xfrm>
                          <a:custGeom>
                            <a:avLst/>
                            <a:gdLst/>
                            <a:ahLst/>
                            <a:cxnLst/>
                            <a:rect l="0" t="0" r="0" b="0"/>
                            <a:pathLst>
                              <a:path w="136417" h="398056">
                                <a:moveTo>
                                  <a:pt x="0" y="0"/>
                                </a:moveTo>
                                <a:lnTo>
                                  <a:pt x="108077" y="0"/>
                                </a:lnTo>
                                <a:lnTo>
                                  <a:pt x="108014" y="131153"/>
                                </a:lnTo>
                                <a:lnTo>
                                  <a:pt x="136417" y="117280"/>
                                </a:lnTo>
                                <a:lnTo>
                                  <a:pt x="136417" y="133995"/>
                                </a:lnTo>
                                <a:lnTo>
                                  <a:pt x="134387" y="134376"/>
                                </a:lnTo>
                                <a:cubicBezTo>
                                  <a:pt x="123158" y="138874"/>
                                  <a:pt x="113379" y="145428"/>
                                  <a:pt x="106020" y="153645"/>
                                </a:cubicBezTo>
                                <a:lnTo>
                                  <a:pt x="92532" y="168910"/>
                                </a:lnTo>
                                <a:lnTo>
                                  <a:pt x="92532" y="15659"/>
                                </a:lnTo>
                                <a:lnTo>
                                  <a:pt x="15659" y="15634"/>
                                </a:lnTo>
                                <a:lnTo>
                                  <a:pt x="15659" y="382435"/>
                                </a:lnTo>
                                <a:lnTo>
                                  <a:pt x="92532" y="382435"/>
                                </a:lnTo>
                                <a:lnTo>
                                  <a:pt x="92532" y="229222"/>
                                </a:lnTo>
                                <a:lnTo>
                                  <a:pt x="92685" y="228219"/>
                                </a:lnTo>
                                <a:cubicBezTo>
                                  <a:pt x="96780" y="212388"/>
                                  <a:pt x="107898" y="200808"/>
                                  <a:pt x="122674" y="196008"/>
                                </a:cubicBezTo>
                                <a:lnTo>
                                  <a:pt x="136417" y="193889"/>
                                </a:lnTo>
                                <a:lnTo>
                                  <a:pt x="136417" y="209853"/>
                                </a:lnTo>
                                <a:lnTo>
                                  <a:pt x="119148" y="215095"/>
                                </a:lnTo>
                                <a:cubicBezTo>
                                  <a:pt x="113890" y="218907"/>
                                  <a:pt x="110020" y="224428"/>
                                  <a:pt x="108077" y="231242"/>
                                </a:cubicBezTo>
                                <a:lnTo>
                                  <a:pt x="108077" y="398056"/>
                                </a:lnTo>
                                <a:lnTo>
                                  <a:pt x="51" y="3980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372722" y="126086"/>
                            <a:ext cx="136366" cy="286207"/>
                          </a:xfrm>
                          <a:custGeom>
                            <a:avLst/>
                            <a:gdLst/>
                            <a:ahLst/>
                            <a:cxnLst/>
                            <a:rect l="0" t="0" r="0" b="0"/>
                            <a:pathLst>
                              <a:path w="136366" h="286207">
                                <a:moveTo>
                                  <a:pt x="35033" y="0"/>
                                </a:moveTo>
                                <a:cubicBezTo>
                                  <a:pt x="97530" y="0"/>
                                  <a:pt x="136366" y="40145"/>
                                  <a:pt x="136366" y="104877"/>
                                </a:cubicBezTo>
                                <a:lnTo>
                                  <a:pt x="136366" y="286207"/>
                                </a:lnTo>
                                <a:lnTo>
                                  <a:pt x="28924" y="286207"/>
                                </a:lnTo>
                                <a:lnTo>
                                  <a:pt x="28924" y="127178"/>
                                </a:lnTo>
                                <a:cubicBezTo>
                                  <a:pt x="28924" y="113602"/>
                                  <a:pt x="24352" y="97333"/>
                                  <a:pt x="2127" y="97384"/>
                                </a:cubicBezTo>
                                <a:lnTo>
                                  <a:pt x="0" y="98029"/>
                                </a:lnTo>
                                <a:lnTo>
                                  <a:pt x="0" y="82065"/>
                                </a:lnTo>
                                <a:lnTo>
                                  <a:pt x="2127" y="81737"/>
                                </a:lnTo>
                                <a:cubicBezTo>
                                  <a:pt x="28315" y="81737"/>
                                  <a:pt x="44596" y="99124"/>
                                  <a:pt x="44596" y="127229"/>
                                </a:cubicBezTo>
                                <a:lnTo>
                                  <a:pt x="44596" y="270612"/>
                                </a:lnTo>
                                <a:lnTo>
                                  <a:pt x="120758" y="270612"/>
                                </a:lnTo>
                                <a:lnTo>
                                  <a:pt x="120758" y="104877"/>
                                </a:lnTo>
                                <a:cubicBezTo>
                                  <a:pt x="120758" y="48946"/>
                                  <a:pt x="88665" y="15608"/>
                                  <a:pt x="35033" y="15608"/>
                                </a:cubicBezTo>
                                <a:lnTo>
                                  <a:pt x="0" y="22172"/>
                                </a:lnTo>
                                <a:lnTo>
                                  <a:pt x="0" y="5457"/>
                                </a:lnTo>
                                <a:lnTo>
                                  <a:pt x="843" y="5045"/>
                                </a:lnTo>
                                <a:cubicBezTo>
                                  <a:pt x="11592" y="1762"/>
                                  <a:pt x="23165" y="19"/>
                                  <a:pt x="350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543372" y="131978"/>
                            <a:ext cx="54000" cy="280340"/>
                          </a:xfrm>
                          <a:custGeom>
                            <a:avLst/>
                            <a:gdLst/>
                            <a:ahLst/>
                            <a:cxnLst/>
                            <a:rect l="0" t="0" r="0" b="0"/>
                            <a:pathLst>
                              <a:path w="54000" h="280340">
                                <a:moveTo>
                                  <a:pt x="0" y="0"/>
                                </a:moveTo>
                                <a:lnTo>
                                  <a:pt x="54000" y="0"/>
                                </a:lnTo>
                                <a:lnTo>
                                  <a:pt x="54000" y="15608"/>
                                </a:lnTo>
                                <a:lnTo>
                                  <a:pt x="15583" y="15608"/>
                                </a:lnTo>
                                <a:lnTo>
                                  <a:pt x="15583" y="264719"/>
                                </a:lnTo>
                                <a:lnTo>
                                  <a:pt x="54000" y="264719"/>
                                </a:lnTo>
                                <a:lnTo>
                                  <a:pt x="54000" y="280327"/>
                                </a:lnTo>
                                <a:lnTo>
                                  <a:pt x="0" y="2803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537517" y="65"/>
                            <a:ext cx="59855" cy="115008"/>
                          </a:xfrm>
                          <a:custGeom>
                            <a:avLst/>
                            <a:gdLst/>
                            <a:ahLst/>
                            <a:cxnLst/>
                            <a:rect l="0" t="0" r="0" b="0"/>
                            <a:pathLst>
                              <a:path w="59855" h="115008">
                                <a:moveTo>
                                  <a:pt x="59855" y="0"/>
                                </a:moveTo>
                                <a:lnTo>
                                  <a:pt x="59855" y="15652"/>
                                </a:lnTo>
                                <a:lnTo>
                                  <a:pt x="43896" y="18289"/>
                                </a:lnTo>
                                <a:cubicBezTo>
                                  <a:pt x="28233" y="23660"/>
                                  <a:pt x="15596" y="36999"/>
                                  <a:pt x="15596" y="57783"/>
                                </a:cubicBezTo>
                                <a:cubicBezTo>
                                  <a:pt x="15596" y="78243"/>
                                  <a:pt x="28233" y="91401"/>
                                  <a:pt x="43896" y="96702"/>
                                </a:cubicBezTo>
                                <a:lnTo>
                                  <a:pt x="59855" y="99305"/>
                                </a:lnTo>
                                <a:lnTo>
                                  <a:pt x="59855" y="115008"/>
                                </a:lnTo>
                                <a:lnTo>
                                  <a:pt x="36321" y="110704"/>
                                </a:lnTo>
                                <a:cubicBezTo>
                                  <a:pt x="14559" y="102229"/>
                                  <a:pt x="0" y="82224"/>
                                  <a:pt x="0" y="57783"/>
                                </a:cubicBezTo>
                                <a:cubicBezTo>
                                  <a:pt x="0" y="33047"/>
                                  <a:pt x="14559" y="12875"/>
                                  <a:pt x="36321" y="4335"/>
                                </a:cubicBezTo>
                                <a:lnTo>
                                  <a:pt x="598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597372" y="131978"/>
                            <a:ext cx="54026" cy="280327"/>
                          </a:xfrm>
                          <a:custGeom>
                            <a:avLst/>
                            <a:gdLst/>
                            <a:ahLst/>
                            <a:cxnLst/>
                            <a:rect l="0" t="0" r="0" b="0"/>
                            <a:pathLst>
                              <a:path w="54026" h="280327">
                                <a:moveTo>
                                  <a:pt x="0" y="0"/>
                                </a:moveTo>
                                <a:lnTo>
                                  <a:pt x="54026" y="0"/>
                                </a:lnTo>
                                <a:lnTo>
                                  <a:pt x="54026" y="280314"/>
                                </a:lnTo>
                                <a:lnTo>
                                  <a:pt x="0" y="280327"/>
                                </a:lnTo>
                                <a:lnTo>
                                  <a:pt x="0" y="264719"/>
                                </a:lnTo>
                                <a:lnTo>
                                  <a:pt x="38418" y="264719"/>
                                </a:lnTo>
                                <a:lnTo>
                                  <a:pt x="38418" y="15608"/>
                                </a:lnTo>
                                <a:lnTo>
                                  <a:pt x="0" y="156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97372" y="0"/>
                            <a:ext cx="60503" cy="115138"/>
                          </a:xfrm>
                          <a:custGeom>
                            <a:avLst/>
                            <a:gdLst/>
                            <a:ahLst/>
                            <a:cxnLst/>
                            <a:rect l="0" t="0" r="0" b="0"/>
                            <a:pathLst>
                              <a:path w="60503" h="115138">
                                <a:moveTo>
                                  <a:pt x="356" y="0"/>
                                </a:moveTo>
                                <a:cubicBezTo>
                                  <a:pt x="34671" y="0"/>
                                  <a:pt x="60503" y="24917"/>
                                  <a:pt x="60452" y="57899"/>
                                </a:cubicBezTo>
                                <a:cubicBezTo>
                                  <a:pt x="60452" y="90437"/>
                                  <a:pt x="34671" y="115138"/>
                                  <a:pt x="356" y="115138"/>
                                </a:cubicBezTo>
                                <a:lnTo>
                                  <a:pt x="0" y="115073"/>
                                </a:lnTo>
                                <a:lnTo>
                                  <a:pt x="0" y="99370"/>
                                </a:lnTo>
                                <a:lnTo>
                                  <a:pt x="356" y="99428"/>
                                </a:lnTo>
                                <a:cubicBezTo>
                                  <a:pt x="22492" y="99428"/>
                                  <a:pt x="44818" y="85128"/>
                                  <a:pt x="44818" y="57849"/>
                                </a:cubicBezTo>
                                <a:cubicBezTo>
                                  <a:pt x="44818" y="30137"/>
                                  <a:pt x="22492" y="15659"/>
                                  <a:pt x="356" y="15659"/>
                                </a:cubicBezTo>
                                <a:lnTo>
                                  <a:pt x="0" y="15718"/>
                                </a:lnTo>
                                <a:lnTo>
                                  <a:pt x="0" y="65"/>
                                </a:lnTo>
                                <a:lnTo>
                                  <a:pt x="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687210" y="131978"/>
                            <a:ext cx="96647" cy="280314"/>
                          </a:xfrm>
                          <a:custGeom>
                            <a:avLst/>
                            <a:gdLst/>
                            <a:ahLst/>
                            <a:cxnLst/>
                            <a:rect l="0" t="0" r="0" b="0"/>
                            <a:pathLst>
                              <a:path w="96647" h="280314">
                                <a:moveTo>
                                  <a:pt x="0" y="0"/>
                                </a:moveTo>
                                <a:lnTo>
                                  <a:pt x="96647" y="0"/>
                                </a:lnTo>
                                <a:lnTo>
                                  <a:pt x="96647" y="49167"/>
                                </a:lnTo>
                                <a:lnTo>
                                  <a:pt x="92265" y="55105"/>
                                </a:lnTo>
                                <a:lnTo>
                                  <a:pt x="92265" y="15608"/>
                                </a:lnTo>
                                <a:lnTo>
                                  <a:pt x="15608" y="15608"/>
                                </a:lnTo>
                                <a:lnTo>
                                  <a:pt x="15608" y="264719"/>
                                </a:lnTo>
                                <a:lnTo>
                                  <a:pt x="92265" y="264719"/>
                                </a:lnTo>
                                <a:lnTo>
                                  <a:pt x="92265" y="116218"/>
                                </a:lnTo>
                                <a:lnTo>
                                  <a:pt x="92532" y="115341"/>
                                </a:lnTo>
                                <a:lnTo>
                                  <a:pt x="96647" y="106336"/>
                                </a:lnTo>
                                <a:lnTo>
                                  <a:pt x="96647" y="280314"/>
                                </a:lnTo>
                                <a:lnTo>
                                  <a:pt x="0" y="2803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783857" y="126086"/>
                            <a:ext cx="96596" cy="286207"/>
                          </a:xfrm>
                          <a:custGeom>
                            <a:avLst/>
                            <a:gdLst/>
                            <a:ahLst/>
                            <a:cxnLst/>
                            <a:rect l="0" t="0" r="0" b="0"/>
                            <a:pathLst>
                              <a:path w="96596" h="286207">
                                <a:moveTo>
                                  <a:pt x="63487" y="38"/>
                                </a:moveTo>
                                <a:cubicBezTo>
                                  <a:pt x="75235" y="0"/>
                                  <a:pt x="86462" y="2197"/>
                                  <a:pt x="92748" y="5715"/>
                                </a:cubicBezTo>
                                <a:lnTo>
                                  <a:pt x="96596" y="7938"/>
                                </a:lnTo>
                                <a:lnTo>
                                  <a:pt x="96596" y="114211"/>
                                </a:lnTo>
                                <a:lnTo>
                                  <a:pt x="85192" y="108191"/>
                                </a:lnTo>
                                <a:cubicBezTo>
                                  <a:pt x="75590" y="103264"/>
                                  <a:pt x="64681" y="100863"/>
                                  <a:pt x="50521" y="100863"/>
                                </a:cubicBezTo>
                                <a:cubicBezTo>
                                  <a:pt x="29693" y="100863"/>
                                  <a:pt x="15431" y="109271"/>
                                  <a:pt x="11252" y="124104"/>
                                </a:cubicBezTo>
                                <a:lnTo>
                                  <a:pt x="11252" y="286207"/>
                                </a:lnTo>
                                <a:lnTo>
                                  <a:pt x="0" y="286207"/>
                                </a:lnTo>
                                <a:lnTo>
                                  <a:pt x="0" y="112229"/>
                                </a:lnTo>
                                <a:lnTo>
                                  <a:pt x="2801" y="106098"/>
                                </a:lnTo>
                                <a:cubicBezTo>
                                  <a:pt x="12273" y="92802"/>
                                  <a:pt x="29108" y="85230"/>
                                  <a:pt x="50559" y="85230"/>
                                </a:cubicBezTo>
                                <a:cubicBezTo>
                                  <a:pt x="62116" y="85230"/>
                                  <a:pt x="72022" y="86665"/>
                                  <a:pt x="81039" y="89535"/>
                                </a:cubicBezTo>
                                <a:lnTo>
                                  <a:pt x="80975" y="17755"/>
                                </a:lnTo>
                                <a:cubicBezTo>
                                  <a:pt x="77089" y="16637"/>
                                  <a:pt x="71031" y="15608"/>
                                  <a:pt x="63487" y="15608"/>
                                </a:cubicBezTo>
                                <a:cubicBezTo>
                                  <a:pt x="41262" y="15608"/>
                                  <a:pt x="22123" y="24905"/>
                                  <a:pt x="9804" y="41770"/>
                                </a:cubicBezTo>
                                <a:lnTo>
                                  <a:pt x="0" y="55059"/>
                                </a:lnTo>
                                <a:lnTo>
                                  <a:pt x="0" y="5893"/>
                                </a:lnTo>
                                <a:lnTo>
                                  <a:pt x="11303" y="5893"/>
                                </a:lnTo>
                                <a:lnTo>
                                  <a:pt x="11303" y="17704"/>
                                </a:lnTo>
                                <a:cubicBezTo>
                                  <a:pt x="25578" y="6159"/>
                                  <a:pt x="43510" y="0"/>
                                  <a:pt x="63487" y="3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908258" y="58964"/>
                            <a:ext cx="101562" cy="352421"/>
                          </a:xfrm>
                          <a:custGeom>
                            <a:avLst/>
                            <a:gdLst/>
                            <a:ahLst/>
                            <a:cxnLst/>
                            <a:rect l="0" t="0" r="0" b="0"/>
                            <a:pathLst>
                              <a:path w="101562" h="352421">
                                <a:moveTo>
                                  <a:pt x="38748" y="0"/>
                                </a:moveTo>
                                <a:lnTo>
                                  <a:pt x="101562" y="37"/>
                                </a:lnTo>
                                <a:lnTo>
                                  <a:pt x="101562" y="15672"/>
                                </a:lnTo>
                                <a:lnTo>
                                  <a:pt x="54432" y="15672"/>
                                </a:lnTo>
                                <a:lnTo>
                                  <a:pt x="54432" y="88621"/>
                                </a:lnTo>
                                <a:lnTo>
                                  <a:pt x="15532" y="88621"/>
                                </a:lnTo>
                                <a:lnTo>
                                  <a:pt x="15532" y="144691"/>
                                </a:lnTo>
                                <a:lnTo>
                                  <a:pt x="54432" y="144691"/>
                                </a:lnTo>
                                <a:lnTo>
                                  <a:pt x="54432" y="254317"/>
                                </a:lnTo>
                                <a:cubicBezTo>
                                  <a:pt x="54432" y="284182"/>
                                  <a:pt x="61766" y="306359"/>
                                  <a:pt x="76657" y="321070"/>
                                </a:cubicBezTo>
                                <a:lnTo>
                                  <a:pt x="101562" y="335726"/>
                                </a:lnTo>
                                <a:lnTo>
                                  <a:pt x="101562" y="352421"/>
                                </a:lnTo>
                                <a:lnTo>
                                  <a:pt x="98621" y="351989"/>
                                </a:lnTo>
                                <a:cubicBezTo>
                                  <a:pt x="59243" y="338630"/>
                                  <a:pt x="38719" y="305514"/>
                                  <a:pt x="38748" y="254317"/>
                                </a:cubicBezTo>
                                <a:lnTo>
                                  <a:pt x="38748" y="160401"/>
                                </a:lnTo>
                                <a:lnTo>
                                  <a:pt x="0" y="160350"/>
                                </a:lnTo>
                                <a:lnTo>
                                  <a:pt x="0" y="73012"/>
                                </a:lnTo>
                                <a:lnTo>
                                  <a:pt x="38748" y="73012"/>
                                </a:lnTo>
                                <a:lnTo>
                                  <a:pt x="387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009820" y="59002"/>
                            <a:ext cx="101613" cy="358661"/>
                          </a:xfrm>
                          <a:custGeom>
                            <a:avLst/>
                            <a:gdLst/>
                            <a:ahLst/>
                            <a:cxnLst/>
                            <a:rect l="0" t="0" r="0" b="0"/>
                            <a:pathLst>
                              <a:path w="101613" h="358661">
                                <a:moveTo>
                                  <a:pt x="0" y="0"/>
                                </a:moveTo>
                                <a:lnTo>
                                  <a:pt x="44018" y="26"/>
                                </a:lnTo>
                                <a:lnTo>
                                  <a:pt x="44044" y="72975"/>
                                </a:lnTo>
                                <a:lnTo>
                                  <a:pt x="99289" y="72975"/>
                                </a:lnTo>
                                <a:lnTo>
                                  <a:pt x="99289" y="160313"/>
                                </a:lnTo>
                                <a:lnTo>
                                  <a:pt x="44044" y="160313"/>
                                </a:lnTo>
                                <a:lnTo>
                                  <a:pt x="44044" y="240793"/>
                                </a:lnTo>
                                <a:cubicBezTo>
                                  <a:pt x="44018" y="256338"/>
                                  <a:pt x="49784" y="262395"/>
                                  <a:pt x="64427" y="262395"/>
                                </a:cubicBezTo>
                                <a:cubicBezTo>
                                  <a:pt x="73101" y="262446"/>
                                  <a:pt x="83172" y="260389"/>
                                  <a:pt x="90742" y="257150"/>
                                </a:cubicBezTo>
                                <a:lnTo>
                                  <a:pt x="101613" y="252439"/>
                                </a:lnTo>
                                <a:lnTo>
                                  <a:pt x="101575" y="347663"/>
                                </a:lnTo>
                                <a:lnTo>
                                  <a:pt x="96977" y="349721"/>
                                </a:lnTo>
                                <a:cubicBezTo>
                                  <a:pt x="84836" y="355080"/>
                                  <a:pt x="63551" y="358661"/>
                                  <a:pt x="42659" y="358661"/>
                                </a:cubicBezTo>
                                <a:lnTo>
                                  <a:pt x="0" y="352384"/>
                                </a:lnTo>
                                <a:lnTo>
                                  <a:pt x="0" y="335688"/>
                                </a:lnTo>
                                <a:lnTo>
                                  <a:pt x="3127" y="337528"/>
                                </a:lnTo>
                                <a:cubicBezTo>
                                  <a:pt x="14378" y="341178"/>
                                  <a:pt x="27546" y="342990"/>
                                  <a:pt x="42659" y="342990"/>
                                </a:cubicBezTo>
                                <a:cubicBezTo>
                                  <a:pt x="60782" y="342990"/>
                                  <a:pt x="76454" y="340297"/>
                                  <a:pt x="86030" y="337148"/>
                                </a:cubicBezTo>
                                <a:lnTo>
                                  <a:pt x="86030" y="275172"/>
                                </a:lnTo>
                                <a:cubicBezTo>
                                  <a:pt x="79019" y="277064"/>
                                  <a:pt x="71399" y="278055"/>
                                  <a:pt x="64376" y="278055"/>
                                </a:cubicBezTo>
                                <a:cubicBezTo>
                                  <a:pt x="41161" y="278055"/>
                                  <a:pt x="28334" y="264770"/>
                                  <a:pt x="28334" y="240793"/>
                                </a:cubicBezTo>
                                <a:lnTo>
                                  <a:pt x="28334" y="144654"/>
                                </a:lnTo>
                                <a:lnTo>
                                  <a:pt x="83680" y="144654"/>
                                </a:lnTo>
                                <a:lnTo>
                                  <a:pt x="83680" y="88583"/>
                                </a:lnTo>
                                <a:lnTo>
                                  <a:pt x="28334" y="88583"/>
                                </a:lnTo>
                                <a:lnTo>
                                  <a:pt x="28308" y="15634"/>
                                </a:lnTo>
                                <a:lnTo>
                                  <a:pt x="0" y="156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221132" y="274579"/>
                            <a:ext cx="50972" cy="71329"/>
                          </a:xfrm>
                          <a:custGeom>
                            <a:avLst/>
                            <a:gdLst/>
                            <a:ahLst/>
                            <a:cxnLst/>
                            <a:rect l="0" t="0" r="0" b="0"/>
                            <a:pathLst>
                              <a:path w="50972" h="71329">
                                <a:moveTo>
                                  <a:pt x="0" y="0"/>
                                </a:moveTo>
                                <a:lnTo>
                                  <a:pt x="50972" y="0"/>
                                </a:lnTo>
                                <a:lnTo>
                                  <a:pt x="50972" y="15659"/>
                                </a:lnTo>
                                <a:lnTo>
                                  <a:pt x="17018" y="15659"/>
                                </a:lnTo>
                                <a:cubicBezTo>
                                  <a:pt x="20866" y="42767"/>
                                  <a:pt x="32101" y="52073"/>
                                  <a:pt x="43307" y="55037"/>
                                </a:cubicBezTo>
                                <a:lnTo>
                                  <a:pt x="50972" y="55932"/>
                                </a:lnTo>
                                <a:lnTo>
                                  <a:pt x="50972" y="71329"/>
                                </a:lnTo>
                                <a:lnTo>
                                  <a:pt x="36975" y="69281"/>
                                </a:lnTo>
                                <a:cubicBezTo>
                                  <a:pt x="19666" y="63754"/>
                                  <a:pt x="3531" y="47790"/>
                                  <a:pt x="597" y="850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221195" y="194146"/>
                            <a:ext cx="50908" cy="51922"/>
                          </a:xfrm>
                          <a:custGeom>
                            <a:avLst/>
                            <a:gdLst/>
                            <a:ahLst/>
                            <a:cxnLst/>
                            <a:rect l="0" t="0" r="0" b="0"/>
                            <a:pathLst>
                              <a:path w="50908" h="51922">
                                <a:moveTo>
                                  <a:pt x="50908" y="0"/>
                                </a:moveTo>
                                <a:lnTo>
                                  <a:pt x="50908" y="15801"/>
                                </a:lnTo>
                                <a:lnTo>
                                  <a:pt x="32066" y="21702"/>
                                </a:lnTo>
                                <a:cubicBezTo>
                                  <a:pt x="27003" y="25566"/>
                                  <a:pt x="23482" y="30802"/>
                                  <a:pt x="21018" y="36288"/>
                                </a:cubicBezTo>
                                <a:lnTo>
                                  <a:pt x="50908" y="36288"/>
                                </a:lnTo>
                                <a:lnTo>
                                  <a:pt x="50908" y="51922"/>
                                </a:lnTo>
                                <a:lnTo>
                                  <a:pt x="0" y="51922"/>
                                </a:lnTo>
                                <a:lnTo>
                                  <a:pt x="2438" y="42181"/>
                                </a:lnTo>
                                <a:cubicBezTo>
                                  <a:pt x="7563" y="21940"/>
                                  <a:pt x="19124" y="8193"/>
                                  <a:pt x="35085" y="2585"/>
                                </a:cubicBezTo>
                                <a:lnTo>
                                  <a:pt x="509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132803" y="126224"/>
                            <a:ext cx="139300" cy="291661"/>
                          </a:xfrm>
                          <a:custGeom>
                            <a:avLst/>
                            <a:gdLst/>
                            <a:ahLst/>
                            <a:cxnLst/>
                            <a:rect l="0" t="0" r="0" b="0"/>
                            <a:pathLst>
                              <a:path w="139300" h="291661">
                                <a:moveTo>
                                  <a:pt x="139300" y="0"/>
                                </a:moveTo>
                                <a:lnTo>
                                  <a:pt x="139300" y="15604"/>
                                </a:lnTo>
                                <a:lnTo>
                                  <a:pt x="114287" y="17919"/>
                                </a:lnTo>
                                <a:cubicBezTo>
                                  <a:pt x="55058" y="29241"/>
                                  <a:pt x="15697" y="78725"/>
                                  <a:pt x="15697" y="145866"/>
                                </a:cubicBezTo>
                                <a:cubicBezTo>
                                  <a:pt x="15697" y="214186"/>
                                  <a:pt x="54727" y="262835"/>
                                  <a:pt x="115294" y="273964"/>
                                </a:cubicBezTo>
                                <a:lnTo>
                                  <a:pt x="139300" y="276098"/>
                                </a:lnTo>
                                <a:lnTo>
                                  <a:pt x="139300" y="291661"/>
                                </a:lnTo>
                                <a:lnTo>
                                  <a:pt x="111929" y="289277"/>
                                </a:lnTo>
                                <a:cubicBezTo>
                                  <a:pt x="43872" y="276901"/>
                                  <a:pt x="0" y="222376"/>
                                  <a:pt x="0" y="145866"/>
                                </a:cubicBezTo>
                                <a:cubicBezTo>
                                  <a:pt x="0" y="71802"/>
                                  <a:pt x="45370" y="15560"/>
                                  <a:pt x="111359" y="2657"/>
                                </a:cubicBezTo>
                                <a:lnTo>
                                  <a:pt x="139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272103" y="308882"/>
                            <a:ext cx="136608" cy="109334"/>
                          </a:xfrm>
                          <a:custGeom>
                            <a:avLst/>
                            <a:gdLst/>
                            <a:ahLst/>
                            <a:cxnLst/>
                            <a:rect l="0" t="0" r="0" b="0"/>
                            <a:pathLst>
                              <a:path w="136608" h="109334">
                                <a:moveTo>
                                  <a:pt x="36773" y="0"/>
                                </a:moveTo>
                                <a:lnTo>
                                  <a:pt x="136608" y="0"/>
                                </a:lnTo>
                                <a:lnTo>
                                  <a:pt x="135083" y="9093"/>
                                </a:lnTo>
                                <a:cubicBezTo>
                                  <a:pt x="124796" y="70968"/>
                                  <a:pt x="74339" y="109334"/>
                                  <a:pt x="3219" y="109283"/>
                                </a:cubicBezTo>
                                <a:lnTo>
                                  <a:pt x="0" y="109003"/>
                                </a:lnTo>
                                <a:lnTo>
                                  <a:pt x="0" y="93440"/>
                                </a:lnTo>
                                <a:lnTo>
                                  <a:pt x="3219" y="93726"/>
                                </a:lnTo>
                                <a:cubicBezTo>
                                  <a:pt x="63443" y="93675"/>
                                  <a:pt x="105658" y="64706"/>
                                  <a:pt x="117786" y="15659"/>
                                </a:cubicBezTo>
                                <a:lnTo>
                                  <a:pt x="47047" y="15608"/>
                                </a:lnTo>
                                <a:cubicBezTo>
                                  <a:pt x="39287" y="29261"/>
                                  <a:pt x="23006" y="37503"/>
                                  <a:pt x="3258" y="37503"/>
                                </a:cubicBezTo>
                                <a:lnTo>
                                  <a:pt x="0" y="37026"/>
                                </a:lnTo>
                                <a:lnTo>
                                  <a:pt x="0" y="21629"/>
                                </a:lnTo>
                                <a:lnTo>
                                  <a:pt x="3258" y="22009"/>
                                </a:lnTo>
                                <a:cubicBezTo>
                                  <a:pt x="18942" y="22009"/>
                                  <a:pt x="30664" y="15570"/>
                                  <a:pt x="34842" y="4928"/>
                                </a:cubicBezTo>
                                <a:lnTo>
                                  <a:pt x="367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272103" y="193896"/>
                            <a:ext cx="47428" cy="52172"/>
                          </a:xfrm>
                          <a:custGeom>
                            <a:avLst/>
                            <a:gdLst/>
                            <a:ahLst/>
                            <a:cxnLst/>
                            <a:rect l="0" t="0" r="0" b="0"/>
                            <a:pathLst>
                              <a:path w="47428" h="52172">
                                <a:moveTo>
                                  <a:pt x="1530" y="0"/>
                                </a:moveTo>
                                <a:cubicBezTo>
                                  <a:pt x="26727" y="0"/>
                                  <a:pt x="45447" y="18059"/>
                                  <a:pt x="46869" y="43929"/>
                                </a:cubicBezTo>
                                <a:lnTo>
                                  <a:pt x="47428" y="52172"/>
                                </a:lnTo>
                                <a:lnTo>
                                  <a:pt x="0" y="52172"/>
                                </a:lnTo>
                                <a:lnTo>
                                  <a:pt x="0" y="36538"/>
                                </a:lnTo>
                                <a:lnTo>
                                  <a:pt x="29889" y="36538"/>
                                </a:lnTo>
                                <a:cubicBezTo>
                                  <a:pt x="26651" y="25692"/>
                                  <a:pt x="18015" y="15596"/>
                                  <a:pt x="1454" y="15596"/>
                                </a:cubicBezTo>
                                <a:lnTo>
                                  <a:pt x="0" y="16051"/>
                                </a:lnTo>
                                <a:lnTo>
                                  <a:pt x="0" y="250"/>
                                </a:lnTo>
                                <a:lnTo>
                                  <a:pt x="15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272103" y="126078"/>
                            <a:ext cx="136417" cy="164160"/>
                          </a:xfrm>
                          <a:custGeom>
                            <a:avLst/>
                            <a:gdLst/>
                            <a:ahLst/>
                            <a:cxnLst/>
                            <a:rect l="0" t="0" r="0" b="0"/>
                            <a:pathLst>
                              <a:path w="136417" h="164160">
                                <a:moveTo>
                                  <a:pt x="1530" y="0"/>
                                </a:moveTo>
                                <a:cubicBezTo>
                                  <a:pt x="84715" y="0"/>
                                  <a:pt x="136392" y="53937"/>
                                  <a:pt x="136417" y="140741"/>
                                </a:cubicBezTo>
                                <a:lnTo>
                                  <a:pt x="136392" y="164160"/>
                                </a:lnTo>
                                <a:lnTo>
                                  <a:pt x="0" y="164160"/>
                                </a:lnTo>
                                <a:lnTo>
                                  <a:pt x="0" y="148501"/>
                                </a:lnTo>
                                <a:lnTo>
                                  <a:pt x="120783" y="148501"/>
                                </a:lnTo>
                                <a:lnTo>
                                  <a:pt x="120783" y="140741"/>
                                </a:lnTo>
                                <a:cubicBezTo>
                                  <a:pt x="120809" y="63551"/>
                                  <a:pt x="75038" y="15608"/>
                                  <a:pt x="1530" y="15608"/>
                                </a:cubicBezTo>
                                <a:lnTo>
                                  <a:pt x="0" y="15750"/>
                                </a:lnTo>
                                <a:lnTo>
                                  <a:pt x="0" y="145"/>
                                </a:lnTo>
                                <a:lnTo>
                                  <a:pt x="15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518836" y="274579"/>
                            <a:ext cx="51048" cy="71330"/>
                          </a:xfrm>
                          <a:custGeom>
                            <a:avLst/>
                            <a:gdLst/>
                            <a:ahLst/>
                            <a:cxnLst/>
                            <a:rect l="0" t="0" r="0" b="0"/>
                            <a:pathLst>
                              <a:path w="51048" h="71330">
                                <a:moveTo>
                                  <a:pt x="0" y="0"/>
                                </a:moveTo>
                                <a:lnTo>
                                  <a:pt x="51048" y="0"/>
                                </a:lnTo>
                                <a:lnTo>
                                  <a:pt x="51048" y="15697"/>
                                </a:lnTo>
                                <a:lnTo>
                                  <a:pt x="17107" y="15697"/>
                                </a:lnTo>
                                <a:cubicBezTo>
                                  <a:pt x="20965" y="42777"/>
                                  <a:pt x="32245" y="52076"/>
                                  <a:pt x="43446" y="55032"/>
                                </a:cubicBezTo>
                                <a:lnTo>
                                  <a:pt x="51048" y="55916"/>
                                </a:lnTo>
                                <a:lnTo>
                                  <a:pt x="51048" y="71330"/>
                                </a:lnTo>
                                <a:lnTo>
                                  <a:pt x="37073" y="69281"/>
                                </a:lnTo>
                                <a:cubicBezTo>
                                  <a:pt x="19787" y="63754"/>
                                  <a:pt x="3642" y="47790"/>
                                  <a:pt x="699" y="850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518976" y="194139"/>
                            <a:ext cx="50908" cy="51929"/>
                          </a:xfrm>
                          <a:custGeom>
                            <a:avLst/>
                            <a:gdLst/>
                            <a:ahLst/>
                            <a:cxnLst/>
                            <a:rect l="0" t="0" r="0" b="0"/>
                            <a:pathLst>
                              <a:path w="50908" h="51929">
                                <a:moveTo>
                                  <a:pt x="50908" y="0"/>
                                </a:moveTo>
                                <a:lnTo>
                                  <a:pt x="50908" y="15818"/>
                                </a:lnTo>
                                <a:lnTo>
                                  <a:pt x="32145" y="21709"/>
                                </a:lnTo>
                                <a:cubicBezTo>
                                  <a:pt x="27064" y="25573"/>
                                  <a:pt x="23501" y="30809"/>
                                  <a:pt x="21018" y="36295"/>
                                </a:cubicBezTo>
                                <a:lnTo>
                                  <a:pt x="50908" y="36295"/>
                                </a:lnTo>
                                <a:lnTo>
                                  <a:pt x="50908" y="51929"/>
                                </a:lnTo>
                                <a:lnTo>
                                  <a:pt x="0" y="51929"/>
                                </a:lnTo>
                                <a:lnTo>
                                  <a:pt x="2477" y="42188"/>
                                </a:lnTo>
                                <a:cubicBezTo>
                                  <a:pt x="7696" y="21928"/>
                                  <a:pt x="19231" y="8191"/>
                                  <a:pt x="35120" y="2589"/>
                                </a:cubicBezTo>
                                <a:lnTo>
                                  <a:pt x="509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430609" y="126269"/>
                            <a:ext cx="139274" cy="291607"/>
                          </a:xfrm>
                          <a:custGeom>
                            <a:avLst/>
                            <a:gdLst/>
                            <a:ahLst/>
                            <a:cxnLst/>
                            <a:rect l="0" t="0" r="0" b="0"/>
                            <a:pathLst>
                              <a:path w="139274" h="291607">
                                <a:moveTo>
                                  <a:pt x="139274" y="0"/>
                                </a:moveTo>
                                <a:lnTo>
                                  <a:pt x="139274" y="15555"/>
                                </a:lnTo>
                                <a:lnTo>
                                  <a:pt x="114226" y="17874"/>
                                </a:lnTo>
                                <a:cubicBezTo>
                                  <a:pt x="55026" y="29196"/>
                                  <a:pt x="15646" y="78684"/>
                                  <a:pt x="15646" y="145859"/>
                                </a:cubicBezTo>
                                <a:cubicBezTo>
                                  <a:pt x="15646" y="214123"/>
                                  <a:pt x="54793" y="262824"/>
                                  <a:pt x="115355" y="273899"/>
                                </a:cubicBezTo>
                                <a:lnTo>
                                  <a:pt x="139274" y="275999"/>
                                </a:lnTo>
                                <a:lnTo>
                                  <a:pt x="139274" y="291607"/>
                                </a:lnTo>
                                <a:lnTo>
                                  <a:pt x="111959" y="289206"/>
                                </a:lnTo>
                                <a:cubicBezTo>
                                  <a:pt x="43862" y="276788"/>
                                  <a:pt x="0" y="222331"/>
                                  <a:pt x="0" y="145821"/>
                                </a:cubicBezTo>
                                <a:cubicBezTo>
                                  <a:pt x="0" y="71756"/>
                                  <a:pt x="45350" y="15515"/>
                                  <a:pt x="111301" y="2645"/>
                                </a:cubicBezTo>
                                <a:lnTo>
                                  <a:pt x="1392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569884" y="308882"/>
                            <a:ext cx="136582" cy="109283"/>
                          </a:xfrm>
                          <a:custGeom>
                            <a:avLst/>
                            <a:gdLst/>
                            <a:ahLst/>
                            <a:cxnLst/>
                            <a:rect l="0" t="0" r="0" b="0"/>
                            <a:pathLst>
                              <a:path w="136582" h="109283">
                                <a:moveTo>
                                  <a:pt x="36709" y="0"/>
                                </a:moveTo>
                                <a:lnTo>
                                  <a:pt x="136582" y="0"/>
                                </a:lnTo>
                                <a:lnTo>
                                  <a:pt x="135122" y="9093"/>
                                </a:lnTo>
                                <a:cubicBezTo>
                                  <a:pt x="124911" y="70968"/>
                                  <a:pt x="74327" y="109283"/>
                                  <a:pt x="3296" y="109283"/>
                                </a:cubicBezTo>
                                <a:lnTo>
                                  <a:pt x="0" y="108994"/>
                                </a:lnTo>
                                <a:lnTo>
                                  <a:pt x="0" y="93386"/>
                                </a:lnTo>
                                <a:lnTo>
                                  <a:pt x="3296" y="93675"/>
                                </a:lnTo>
                                <a:cubicBezTo>
                                  <a:pt x="63519" y="93726"/>
                                  <a:pt x="105569" y="64783"/>
                                  <a:pt x="117837" y="15659"/>
                                </a:cubicBezTo>
                                <a:lnTo>
                                  <a:pt x="47035" y="15570"/>
                                </a:lnTo>
                                <a:cubicBezTo>
                                  <a:pt x="39224" y="29235"/>
                                  <a:pt x="23032" y="37605"/>
                                  <a:pt x="3245" y="37503"/>
                                </a:cubicBezTo>
                                <a:lnTo>
                                  <a:pt x="0" y="37027"/>
                                </a:lnTo>
                                <a:lnTo>
                                  <a:pt x="0" y="21613"/>
                                </a:lnTo>
                                <a:lnTo>
                                  <a:pt x="3296" y="21996"/>
                                </a:lnTo>
                                <a:cubicBezTo>
                                  <a:pt x="18955" y="22009"/>
                                  <a:pt x="30740" y="15570"/>
                                  <a:pt x="34830" y="4928"/>
                                </a:cubicBezTo>
                                <a:lnTo>
                                  <a:pt x="367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569884" y="193896"/>
                            <a:ext cx="47428" cy="52172"/>
                          </a:xfrm>
                          <a:custGeom>
                            <a:avLst/>
                            <a:gdLst/>
                            <a:ahLst/>
                            <a:cxnLst/>
                            <a:rect l="0" t="0" r="0" b="0"/>
                            <a:pathLst>
                              <a:path w="47428" h="52172">
                                <a:moveTo>
                                  <a:pt x="1480" y="0"/>
                                </a:moveTo>
                                <a:cubicBezTo>
                                  <a:pt x="26753" y="0"/>
                                  <a:pt x="45422" y="18059"/>
                                  <a:pt x="46933" y="43929"/>
                                </a:cubicBezTo>
                                <a:lnTo>
                                  <a:pt x="47428" y="52172"/>
                                </a:lnTo>
                                <a:lnTo>
                                  <a:pt x="0" y="52172"/>
                                </a:lnTo>
                                <a:lnTo>
                                  <a:pt x="0" y="36538"/>
                                </a:lnTo>
                                <a:lnTo>
                                  <a:pt x="29889" y="36538"/>
                                </a:lnTo>
                                <a:cubicBezTo>
                                  <a:pt x="26753" y="25692"/>
                                  <a:pt x="18079" y="15596"/>
                                  <a:pt x="1480" y="15596"/>
                                </a:cubicBezTo>
                                <a:lnTo>
                                  <a:pt x="0" y="16060"/>
                                </a:lnTo>
                                <a:lnTo>
                                  <a:pt x="0" y="243"/>
                                </a:lnTo>
                                <a:lnTo>
                                  <a:pt x="14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569884" y="126078"/>
                            <a:ext cx="136455" cy="164198"/>
                          </a:xfrm>
                          <a:custGeom>
                            <a:avLst/>
                            <a:gdLst/>
                            <a:ahLst/>
                            <a:cxnLst/>
                            <a:rect l="0" t="0" r="0" b="0"/>
                            <a:pathLst>
                              <a:path w="136455" h="164198">
                                <a:moveTo>
                                  <a:pt x="1480" y="51"/>
                                </a:moveTo>
                                <a:cubicBezTo>
                                  <a:pt x="84766" y="0"/>
                                  <a:pt x="136455" y="53937"/>
                                  <a:pt x="136455" y="140741"/>
                                </a:cubicBezTo>
                                <a:lnTo>
                                  <a:pt x="136455" y="164198"/>
                                </a:lnTo>
                                <a:lnTo>
                                  <a:pt x="0" y="164198"/>
                                </a:lnTo>
                                <a:lnTo>
                                  <a:pt x="0" y="148501"/>
                                </a:lnTo>
                                <a:lnTo>
                                  <a:pt x="120758" y="148501"/>
                                </a:lnTo>
                                <a:lnTo>
                                  <a:pt x="120758" y="140741"/>
                                </a:lnTo>
                                <a:cubicBezTo>
                                  <a:pt x="120758" y="63551"/>
                                  <a:pt x="75076" y="15608"/>
                                  <a:pt x="1480" y="15608"/>
                                </a:cubicBezTo>
                                <a:lnTo>
                                  <a:pt x="0" y="15745"/>
                                </a:lnTo>
                                <a:lnTo>
                                  <a:pt x="0" y="191"/>
                                </a:lnTo>
                                <a:lnTo>
                                  <a:pt x="1480" y="51"/>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733733" y="131557"/>
                            <a:ext cx="136360" cy="280761"/>
                          </a:xfrm>
                          <a:custGeom>
                            <a:avLst/>
                            <a:gdLst/>
                            <a:ahLst/>
                            <a:cxnLst/>
                            <a:rect l="0" t="0" r="0" b="0"/>
                            <a:pathLst>
                              <a:path w="136360" h="280761">
                                <a:moveTo>
                                  <a:pt x="136360" y="0"/>
                                </a:moveTo>
                                <a:lnTo>
                                  <a:pt x="136360" y="16697"/>
                                </a:lnTo>
                                <a:lnTo>
                                  <a:pt x="134319" y="17080"/>
                                </a:lnTo>
                                <a:cubicBezTo>
                                  <a:pt x="123076" y="21579"/>
                                  <a:pt x="113271" y="28132"/>
                                  <a:pt x="105918" y="36349"/>
                                </a:cubicBezTo>
                                <a:lnTo>
                                  <a:pt x="92367" y="51615"/>
                                </a:lnTo>
                                <a:lnTo>
                                  <a:pt x="92367" y="16029"/>
                                </a:lnTo>
                                <a:lnTo>
                                  <a:pt x="15570" y="16029"/>
                                </a:lnTo>
                                <a:lnTo>
                                  <a:pt x="15570" y="265140"/>
                                </a:lnTo>
                                <a:lnTo>
                                  <a:pt x="92367" y="265140"/>
                                </a:lnTo>
                                <a:lnTo>
                                  <a:pt x="92265" y="111927"/>
                                </a:lnTo>
                                <a:lnTo>
                                  <a:pt x="92583" y="110924"/>
                                </a:lnTo>
                                <a:cubicBezTo>
                                  <a:pt x="96698" y="95093"/>
                                  <a:pt x="107849" y="83513"/>
                                  <a:pt x="122587" y="78713"/>
                                </a:cubicBezTo>
                                <a:lnTo>
                                  <a:pt x="136360" y="76580"/>
                                </a:lnTo>
                                <a:lnTo>
                                  <a:pt x="136360" y="92484"/>
                                </a:lnTo>
                                <a:lnTo>
                                  <a:pt x="119040" y="97794"/>
                                </a:lnTo>
                                <a:cubicBezTo>
                                  <a:pt x="113792" y="101611"/>
                                  <a:pt x="109931" y="107133"/>
                                  <a:pt x="108014" y="113946"/>
                                </a:cubicBezTo>
                                <a:lnTo>
                                  <a:pt x="107950" y="280735"/>
                                </a:lnTo>
                                <a:lnTo>
                                  <a:pt x="0" y="280761"/>
                                </a:lnTo>
                                <a:lnTo>
                                  <a:pt x="0" y="421"/>
                                </a:lnTo>
                                <a:lnTo>
                                  <a:pt x="107950" y="421"/>
                                </a:lnTo>
                                <a:lnTo>
                                  <a:pt x="107950" y="13858"/>
                                </a:lnTo>
                                <a:lnTo>
                                  <a:pt x="1363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870093" y="126086"/>
                            <a:ext cx="136373" cy="286207"/>
                          </a:xfrm>
                          <a:custGeom>
                            <a:avLst/>
                            <a:gdLst/>
                            <a:ahLst/>
                            <a:cxnLst/>
                            <a:rect l="0" t="0" r="0" b="0"/>
                            <a:pathLst>
                              <a:path w="136373" h="286207">
                                <a:moveTo>
                                  <a:pt x="34989" y="0"/>
                                </a:moveTo>
                                <a:cubicBezTo>
                                  <a:pt x="97460" y="0"/>
                                  <a:pt x="136373" y="40145"/>
                                  <a:pt x="136373" y="104826"/>
                                </a:cubicBezTo>
                                <a:lnTo>
                                  <a:pt x="136373" y="286207"/>
                                </a:lnTo>
                                <a:lnTo>
                                  <a:pt x="28969" y="286207"/>
                                </a:lnTo>
                                <a:lnTo>
                                  <a:pt x="28969" y="127178"/>
                                </a:lnTo>
                                <a:cubicBezTo>
                                  <a:pt x="28969" y="113551"/>
                                  <a:pt x="24282" y="97384"/>
                                  <a:pt x="2032" y="97333"/>
                                </a:cubicBezTo>
                                <a:lnTo>
                                  <a:pt x="0" y="97956"/>
                                </a:lnTo>
                                <a:lnTo>
                                  <a:pt x="0" y="82052"/>
                                </a:lnTo>
                                <a:lnTo>
                                  <a:pt x="2032" y="81737"/>
                                </a:lnTo>
                                <a:cubicBezTo>
                                  <a:pt x="28296" y="81737"/>
                                  <a:pt x="44539" y="99174"/>
                                  <a:pt x="44539" y="127229"/>
                                </a:cubicBezTo>
                                <a:lnTo>
                                  <a:pt x="44564" y="270612"/>
                                </a:lnTo>
                                <a:lnTo>
                                  <a:pt x="120790" y="270612"/>
                                </a:lnTo>
                                <a:lnTo>
                                  <a:pt x="120790" y="104826"/>
                                </a:lnTo>
                                <a:cubicBezTo>
                                  <a:pt x="120790" y="48946"/>
                                  <a:pt x="88557" y="15608"/>
                                  <a:pt x="34989" y="15608"/>
                                </a:cubicBezTo>
                                <a:lnTo>
                                  <a:pt x="0" y="22169"/>
                                </a:lnTo>
                                <a:lnTo>
                                  <a:pt x="0" y="5472"/>
                                </a:lnTo>
                                <a:lnTo>
                                  <a:pt x="875" y="5045"/>
                                </a:lnTo>
                                <a:cubicBezTo>
                                  <a:pt x="11614" y="1762"/>
                                  <a:pt x="23159" y="19"/>
                                  <a:pt x="349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38876" y="535352"/>
                            <a:ext cx="104140" cy="105359"/>
                          </a:xfrm>
                          <a:custGeom>
                            <a:avLst/>
                            <a:gdLst/>
                            <a:ahLst/>
                            <a:cxnLst/>
                            <a:rect l="0" t="0" r="0" b="0"/>
                            <a:pathLst>
                              <a:path w="104140" h="105359">
                                <a:moveTo>
                                  <a:pt x="0" y="0"/>
                                </a:moveTo>
                                <a:lnTo>
                                  <a:pt x="20396" y="0"/>
                                </a:lnTo>
                                <a:lnTo>
                                  <a:pt x="52489" y="80988"/>
                                </a:lnTo>
                                <a:lnTo>
                                  <a:pt x="84214" y="0"/>
                                </a:lnTo>
                                <a:lnTo>
                                  <a:pt x="104140" y="0"/>
                                </a:lnTo>
                                <a:lnTo>
                                  <a:pt x="104140" y="105359"/>
                                </a:lnTo>
                                <a:lnTo>
                                  <a:pt x="86970" y="105359"/>
                                </a:lnTo>
                                <a:lnTo>
                                  <a:pt x="86970" y="32080"/>
                                </a:lnTo>
                                <a:lnTo>
                                  <a:pt x="58649" y="105359"/>
                                </a:lnTo>
                                <a:lnTo>
                                  <a:pt x="45961" y="105359"/>
                                </a:lnTo>
                                <a:lnTo>
                                  <a:pt x="16967" y="32080"/>
                                </a:lnTo>
                                <a:lnTo>
                                  <a:pt x="16967" y="105359"/>
                                </a:lnTo>
                                <a:lnTo>
                                  <a:pt x="0" y="105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58603" y="592667"/>
                            <a:ext cx="31648" cy="49403"/>
                          </a:xfrm>
                          <a:custGeom>
                            <a:avLst/>
                            <a:gdLst/>
                            <a:ahLst/>
                            <a:cxnLst/>
                            <a:rect l="0" t="0" r="0" b="0"/>
                            <a:pathLst>
                              <a:path w="31648" h="49403">
                                <a:moveTo>
                                  <a:pt x="29667" y="0"/>
                                </a:moveTo>
                                <a:lnTo>
                                  <a:pt x="31648" y="284"/>
                                </a:lnTo>
                                <a:lnTo>
                                  <a:pt x="31648" y="13740"/>
                                </a:lnTo>
                                <a:lnTo>
                                  <a:pt x="20944" y="16289"/>
                                </a:lnTo>
                                <a:cubicBezTo>
                                  <a:pt x="17958" y="18047"/>
                                  <a:pt x="15939" y="20745"/>
                                  <a:pt x="15939" y="24511"/>
                                </a:cubicBezTo>
                                <a:cubicBezTo>
                                  <a:pt x="15939" y="28378"/>
                                  <a:pt x="17958" y="31128"/>
                                  <a:pt x="20944" y="32910"/>
                                </a:cubicBezTo>
                                <a:lnTo>
                                  <a:pt x="31648" y="35485"/>
                                </a:lnTo>
                                <a:lnTo>
                                  <a:pt x="31648" y="48898"/>
                                </a:lnTo>
                                <a:lnTo>
                                  <a:pt x="28461" y="49403"/>
                                </a:lnTo>
                                <a:cubicBezTo>
                                  <a:pt x="12852" y="49403"/>
                                  <a:pt x="0" y="40157"/>
                                  <a:pt x="0" y="24511"/>
                                </a:cubicBezTo>
                                <a:cubicBezTo>
                                  <a:pt x="0" y="10109"/>
                                  <a:pt x="12852" y="0"/>
                                  <a:pt x="296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61867" y="563270"/>
                            <a:ext cx="28385" cy="22361"/>
                          </a:xfrm>
                          <a:custGeom>
                            <a:avLst/>
                            <a:gdLst/>
                            <a:ahLst/>
                            <a:cxnLst/>
                            <a:rect l="0" t="0" r="0" b="0"/>
                            <a:pathLst>
                              <a:path w="28385" h="22361">
                                <a:moveTo>
                                  <a:pt x="28385" y="0"/>
                                </a:moveTo>
                                <a:lnTo>
                                  <a:pt x="28385" y="14837"/>
                                </a:lnTo>
                                <a:lnTo>
                                  <a:pt x="16472" y="22361"/>
                                </a:lnTo>
                                <a:lnTo>
                                  <a:pt x="0" y="22361"/>
                                </a:lnTo>
                                <a:cubicBezTo>
                                  <a:pt x="1111" y="15833"/>
                                  <a:pt x="4667" y="10125"/>
                                  <a:pt x="9896" y="6048"/>
                                </a:cubicBezTo>
                                <a:lnTo>
                                  <a:pt x="28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90251" y="562796"/>
                            <a:ext cx="31991" cy="78768"/>
                          </a:xfrm>
                          <a:custGeom>
                            <a:avLst/>
                            <a:gdLst/>
                            <a:ahLst/>
                            <a:cxnLst/>
                            <a:rect l="0" t="0" r="0" b="0"/>
                            <a:pathLst>
                              <a:path w="31991" h="78768">
                                <a:moveTo>
                                  <a:pt x="1448" y="0"/>
                                </a:moveTo>
                                <a:cubicBezTo>
                                  <a:pt x="20688" y="0"/>
                                  <a:pt x="31991" y="10655"/>
                                  <a:pt x="31991" y="27978"/>
                                </a:cubicBezTo>
                                <a:lnTo>
                                  <a:pt x="31991" y="77915"/>
                                </a:lnTo>
                                <a:lnTo>
                                  <a:pt x="15710" y="77915"/>
                                </a:lnTo>
                                <a:lnTo>
                                  <a:pt x="15710" y="73635"/>
                                </a:lnTo>
                                <a:cubicBezTo>
                                  <a:pt x="14414" y="74924"/>
                                  <a:pt x="11833" y="76333"/>
                                  <a:pt x="8504" y="77421"/>
                                </a:cubicBezTo>
                                <a:lnTo>
                                  <a:pt x="0" y="78768"/>
                                </a:lnTo>
                                <a:lnTo>
                                  <a:pt x="0" y="65355"/>
                                </a:lnTo>
                                <a:lnTo>
                                  <a:pt x="102" y="65380"/>
                                </a:lnTo>
                                <a:cubicBezTo>
                                  <a:pt x="6934" y="65380"/>
                                  <a:pt x="13818" y="62446"/>
                                  <a:pt x="15710" y="57658"/>
                                </a:cubicBezTo>
                                <a:lnTo>
                                  <a:pt x="15710" y="51295"/>
                                </a:lnTo>
                                <a:cubicBezTo>
                                  <a:pt x="13818" y="46507"/>
                                  <a:pt x="6934" y="43586"/>
                                  <a:pt x="102" y="43586"/>
                                </a:cubicBezTo>
                                <a:lnTo>
                                  <a:pt x="0" y="43611"/>
                                </a:lnTo>
                                <a:lnTo>
                                  <a:pt x="0" y="30155"/>
                                </a:lnTo>
                                <a:lnTo>
                                  <a:pt x="8279" y="31342"/>
                                </a:lnTo>
                                <a:cubicBezTo>
                                  <a:pt x="11455" y="32217"/>
                                  <a:pt x="14161" y="33369"/>
                                  <a:pt x="15710" y="34481"/>
                                </a:cubicBezTo>
                                <a:lnTo>
                                  <a:pt x="15710" y="28321"/>
                                </a:lnTo>
                                <a:cubicBezTo>
                                  <a:pt x="15710" y="20587"/>
                                  <a:pt x="10897" y="14605"/>
                                  <a:pt x="1118" y="14605"/>
                                </a:cubicBezTo>
                                <a:lnTo>
                                  <a:pt x="0" y="15311"/>
                                </a:lnTo>
                                <a:lnTo>
                                  <a:pt x="0" y="474"/>
                                </a:lnTo>
                                <a:lnTo>
                                  <a:pt x="14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40099" y="562807"/>
                            <a:ext cx="64706" cy="77902"/>
                          </a:xfrm>
                          <a:custGeom>
                            <a:avLst/>
                            <a:gdLst/>
                            <a:ahLst/>
                            <a:cxnLst/>
                            <a:rect l="0" t="0" r="0" b="0"/>
                            <a:pathLst>
                              <a:path w="64706" h="77902">
                                <a:moveTo>
                                  <a:pt x="37744" y="0"/>
                                </a:moveTo>
                                <a:cubicBezTo>
                                  <a:pt x="55093" y="0"/>
                                  <a:pt x="64706" y="11494"/>
                                  <a:pt x="64706" y="28308"/>
                                </a:cubicBezTo>
                                <a:lnTo>
                                  <a:pt x="64706" y="77902"/>
                                </a:lnTo>
                                <a:lnTo>
                                  <a:pt x="47523" y="77902"/>
                                </a:lnTo>
                                <a:lnTo>
                                  <a:pt x="47523" y="31229"/>
                                </a:lnTo>
                                <a:cubicBezTo>
                                  <a:pt x="47523" y="21793"/>
                                  <a:pt x="42888" y="15621"/>
                                  <a:pt x="33096" y="15621"/>
                                </a:cubicBezTo>
                                <a:cubicBezTo>
                                  <a:pt x="25730" y="15621"/>
                                  <a:pt x="19037" y="20244"/>
                                  <a:pt x="17158" y="27800"/>
                                </a:cubicBezTo>
                                <a:lnTo>
                                  <a:pt x="17158" y="77902"/>
                                </a:lnTo>
                                <a:lnTo>
                                  <a:pt x="0" y="77902"/>
                                </a:lnTo>
                                <a:lnTo>
                                  <a:pt x="0" y="1702"/>
                                </a:lnTo>
                                <a:lnTo>
                                  <a:pt x="17158" y="1702"/>
                                </a:lnTo>
                                <a:lnTo>
                                  <a:pt x="17158" y="8928"/>
                                </a:lnTo>
                                <a:cubicBezTo>
                                  <a:pt x="21260" y="4115"/>
                                  <a:pt x="28804" y="0"/>
                                  <a:pt x="377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317896" y="592667"/>
                            <a:ext cx="31661" cy="49403"/>
                          </a:xfrm>
                          <a:custGeom>
                            <a:avLst/>
                            <a:gdLst/>
                            <a:ahLst/>
                            <a:cxnLst/>
                            <a:rect l="0" t="0" r="0" b="0"/>
                            <a:pathLst>
                              <a:path w="31661" h="49403">
                                <a:moveTo>
                                  <a:pt x="29693" y="0"/>
                                </a:moveTo>
                                <a:lnTo>
                                  <a:pt x="31661" y="283"/>
                                </a:lnTo>
                                <a:lnTo>
                                  <a:pt x="31661" y="13737"/>
                                </a:lnTo>
                                <a:lnTo>
                                  <a:pt x="20957" y="16289"/>
                                </a:lnTo>
                                <a:cubicBezTo>
                                  <a:pt x="17977" y="18047"/>
                                  <a:pt x="15964" y="20745"/>
                                  <a:pt x="15964" y="24511"/>
                                </a:cubicBezTo>
                                <a:cubicBezTo>
                                  <a:pt x="15964" y="28378"/>
                                  <a:pt x="17977" y="31128"/>
                                  <a:pt x="20957" y="32910"/>
                                </a:cubicBezTo>
                                <a:lnTo>
                                  <a:pt x="31661" y="35488"/>
                                </a:lnTo>
                                <a:lnTo>
                                  <a:pt x="31661" y="48900"/>
                                </a:lnTo>
                                <a:lnTo>
                                  <a:pt x="28486" y="49403"/>
                                </a:lnTo>
                                <a:cubicBezTo>
                                  <a:pt x="12878" y="49403"/>
                                  <a:pt x="0" y="40157"/>
                                  <a:pt x="0" y="24511"/>
                                </a:cubicBezTo>
                                <a:cubicBezTo>
                                  <a:pt x="0" y="10109"/>
                                  <a:pt x="12878" y="0"/>
                                  <a:pt x="296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321160" y="563274"/>
                            <a:ext cx="28397" cy="22357"/>
                          </a:xfrm>
                          <a:custGeom>
                            <a:avLst/>
                            <a:gdLst/>
                            <a:ahLst/>
                            <a:cxnLst/>
                            <a:rect l="0" t="0" r="0" b="0"/>
                            <a:pathLst>
                              <a:path w="28397" h="22357">
                                <a:moveTo>
                                  <a:pt x="28397" y="0"/>
                                </a:moveTo>
                                <a:lnTo>
                                  <a:pt x="28397" y="14840"/>
                                </a:lnTo>
                                <a:lnTo>
                                  <a:pt x="16485" y="22357"/>
                                </a:lnTo>
                                <a:lnTo>
                                  <a:pt x="0" y="22357"/>
                                </a:lnTo>
                                <a:cubicBezTo>
                                  <a:pt x="1124" y="15829"/>
                                  <a:pt x="4690" y="10120"/>
                                  <a:pt x="9924" y="6044"/>
                                </a:cubicBezTo>
                                <a:lnTo>
                                  <a:pt x="283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349557" y="562796"/>
                            <a:ext cx="32004" cy="78770"/>
                          </a:xfrm>
                          <a:custGeom>
                            <a:avLst/>
                            <a:gdLst/>
                            <a:ahLst/>
                            <a:cxnLst/>
                            <a:rect l="0" t="0" r="0" b="0"/>
                            <a:pathLst>
                              <a:path w="32004" h="78770">
                                <a:moveTo>
                                  <a:pt x="1460" y="0"/>
                                </a:moveTo>
                                <a:cubicBezTo>
                                  <a:pt x="20676" y="0"/>
                                  <a:pt x="32004" y="10655"/>
                                  <a:pt x="32004" y="27978"/>
                                </a:cubicBezTo>
                                <a:lnTo>
                                  <a:pt x="32004" y="77915"/>
                                </a:lnTo>
                                <a:lnTo>
                                  <a:pt x="15697" y="77915"/>
                                </a:lnTo>
                                <a:lnTo>
                                  <a:pt x="15697" y="73635"/>
                                </a:lnTo>
                                <a:cubicBezTo>
                                  <a:pt x="14402" y="74924"/>
                                  <a:pt x="11830" y="76333"/>
                                  <a:pt x="8509" y="77421"/>
                                </a:cubicBezTo>
                                <a:lnTo>
                                  <a:pt x="0" y="78770"/>
                                </a:lnTo>
                                <a:lnTo>
                                  <a:pt x="0" y="65358"/>
                                </a:lnTo>
                                <a:lnTo>
                                  <a:pt x="89" y="65380"/>
                                </a:lnTo>
                                <a:cubicBezTo>
                                  <a:pt x="6947" y="65380"/>
                                  <a:pt x="13805" y="62446"/>
                                  <a:pt x="15697" y="57658"/>
                                </a:cubicBezTo>
                                <a:lnTo>
                                  <a:pt x="15697" y="51295"/>
                                </a:lnTo>
                                <a:cubicBezTo>
                                  <a:pt x="13805" y="46507"/>
                                  <a:pt x="6947" y="43586"/>
                                  <a:pt x="89" y="43586"/>
                                </a:cubicBezTo>
                                <a:lnTo>
                                  <a:pt x="0" y="43608"/>
                                </a:lnTo>
                                <a:lnTo>
                                  <a:pt x="0" y="30154"/>
                                </a:lnTo>
                                <a:lnTo>
                                  <a:pt x="8265" y="31342"/>
                                </a:lnTo>
                                <a:cubicBezTo>
                                  <a:pt x="11440" y="32217"/>
                                  <a:pt x="14148" y="33369"/>
                                  <a:pt x="15697" y="34481"/>
                                </a:cubicBezTo>
                                <a:lnTo>
                                  <a:pt x="15697" y="28321"/>
                                </a:lnTo>
                                <a:cubicBezTo>
                                  <a:pt x="15697" y="20587"/>
                                  <a:pt x="10909" y="14605"/>
                                  <a:pt x="1130" y="14605"/>
                                </a:cubicBezTo>
                                <a:lnTo>
                                  <a:pt x="0" y="15318"/>
                                </a:lnTo>
                                <a:lnTo>
                                  <a:pt x="0" y="478"/>
                                </a:lnTo>
                                <a:lnTo>
                                  <a:pt x="14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396613" y="644831"/>
                            <a:ext cx="33909" cy="26746"/>
                          </a:xfrm>
                          <a:custGeom>
                            <a:avLst/>
                            <a:gdLst/>
                            <a:ahLst/>
                            <a:cxnLst/>
                            <a:rect l="0" t="0" r="0" b="0"/>
                            <a:pathLst>
                              <a:path w="33909" h="26746">
                                <a:moveTo>
                                  <a:pt x="0" y="0"/>
                                </a:moveTo>
                                <a:lnTo>
                                  <a:pt x="16675" y="0"/>
                                </a:lnTo>
                                <a:cubicBezTo>
                                  <a:pt x="18364" y="8407"/>
                                  <a:pt x="24384" y="12675"/>
                                  <a:pt x="33833" y="12675"/>
                                </a:cubicBezTo>
                                <a:lnTo>
                                  <a:pt x="33909" y="12644"/>
                                </a:lnTo>
                                <a:lnTo>
                                  <a:pt x="33909" y="26734"/>
                                </a:lnTo>
                                <a:lnTo>
                                  <a:pt x="33833" y="26746"/>
                                </a:lnTo>
                                <a:cubicBezTo>
                                  <a:pt x="14427" y="26746"/>
                                  <a:pt x="1905" y="1661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394391" y="562802"/>
                            <a:ext cx="36132" cy="77216"/>
                          </a:xfrm>
                          <a:custGeom>
                            <a:avLst/>
                            <a:gdLst/>
                            <a:ahLst/>
                            <a:cxnLst/>
                            <a:rect l="0" t="0" r="0" b="0"/>
                            <a:pathLst>
                              <a:path w="36132" h="77216">
                                <a:moveTo>
                                  <a:pt x="35344" y="0"/>
                                </a:moveTo>
                                <a:lnTo>
                                  <a:pt x="36132" y="163"/>
                                </a:lnTo>
                                <a:lnTo>
                                  <a:pt x="36132" y="16033"/>
                                </a:lnTo>
                                <a:lnTo>
                                  <a:pt x="22938" y="21768"/>
                                </a:lnTo>
                                <a:cubicBezTo>
                                  <a:pt x="19399" y="25949"/>
                                  <a:pt x="17513" y="31826"/>
                                  <a:pt x="17513" y="38608"/>
                                </a:cubicBezTo>
                                <a:cubicBezTo>
                                  <a:pt x="17513" y="45383"/>
                                  <a:pt x="19399" y="51260"/>
                                  <a:pt x="22938" y="55443"/>
                                </a:cubicBezTo>
                                <a:lnTo>
                                  <a:pt x="36132" y="61182"/>
                                </a:lnTo>
                                <a:lnTo>
                                  <a:pt x="36132" y="77053"/>
                                </a:lnTo>
                                <a:lnTo>
                                  <a:pt x="35344" y="77216"/>
                                </a:lnTo>
                                <a:cubicBezTo>
                                  <a:pt x="12878" y="77216"/>
                                  <a:pt x="0" y="58687"/>
                                  <a:pt x="0" y="38608"/>
                                </a:cubicBezTo>
                                <a:cubicBezTo>
                                  <a:pt x="0" y="18529"/>
                                  <a:pt x="12878" y="0"/>
                                  <a:pt x="353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430522" y="562965"/>
                            <a:ext cx="35776" cy="108600"/>
                          </a:xfrm>
                          <a:custGeom>
                            <a:avLst/>
                            <a:gdLst/>
                            <a:ahLst/>
                            <a:cxnLst/>
                            <a:rect l="0" t="0" r="0" b="0"/>
                            <a:pathLst>
                              <a:path w="35776" h="108600">
                                <a:moveTo>
                                  <a:pt x="0" y="0"/>
                                </a:moveTo>
                                <a:lnTo>
                                  <a:pt x="10839" y="2250"/>
                                </a:lnTo>
                                <a:cubicBezTo>
                                  <a:pt x="14186" y="3713"/>
                                  <a:pt x="16891" y="5691"/>
                                  <a:pt x="18618" y="7749"/>
                                </a:cubicBezTo>
                                <a:lnTo>
                                  <a:pt x="18618" y="1538"/>
                                </a:lnTo>
                                <a:lnTo>
                                  <a:pt x="35776" y="1538"/>
                                </a:lnTo>
                                <a:lnTo>
                                  <a:pt x="35776" y="71376"/>
                                </a:lnTo>
                                <a:cubicBezTo>
                                  <a:pt x="35776" y="90692"/>
                                  <a:pt x="26996" y="101980"/>
                                  <a:pt x="14066" y="106416"/>
                                </a:cubicBezTo>
                                <a:lnTo>
                                  <a:pt x="0" y="108600"/>
                                </a:lnTo>
                                <a:lnTo>
                                  <a:pt x="0" y="94510"/>
                                </a:lnTo>
                                <a:lnTo>
                                  <a:pt x="14024" y="88900"/>
                                </a:lnTo>
                                <a:cubicBezTo>
                                  <a:pt x="17113" y="85190"/>
                                  <a:pt x="18618" y="79700"/>
                                  <a:pt x="18618" y="72582"/>
                                </a:cubicBezTo>
                                <a:lnTo>
                                  <a:pt x="18618" y="69153"/>
                                </a:lnTo>
                                <a:cubicBezTo>
                                  <a:pt x="16891" y="71217"/>
                                  <a:pt x="14186" y="73192"/>
                                  <a:pt x="10839" y="74651"/>
                                </a:cubicBezTo>
                                <a:lnTo>
                                  <a:pt x="0" y="76890"/>
                                </a:lnTo>
                                <a:lnTo>
                                  <a:pt x="0" y="61019"/>
                                </a:lnTo>
                                <a:lnTo>
                                  <a:pt x="2146" y="61952"/>
                                </a:lnTo>
                                <a:cubicBezTo>
                                  <a:pt x="9347" y="61952"/>
                                  <a:pt x="15697" y="57977"/>
                                  <a:pt x="18618" y="52872"/>
                                </a:cubicBezTo>
                                <a:lnTo>
                                  <a:pt x="18618" y="24043"/>
                                </a:lnTo>
                                <a:cubicBezTo>
                                  <a:pt x="15697" y="18899"/>
                                  <a:pt x="9347" y="14937"/>
                                  <a:pt x="2146" y="14937"/>
                                </a:cubicBezTo>
                                <a:lnTo>
                                  <a:pt x="0" y="158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3" name="Shape 353"/>
                        <wps:cNvSpPr/>
                        <wps:spPr>
                          <a:xfrm>
                            <a:off x="485054" y="564505"/>
                            <a:ext cx="17158" cy="76200"/>
                          </a:xfrm>
                          <a:custGeom>
                            <a:avLst/>
                            <a:gdLst/>
                            <a:ahLst/>
                            <a:cxnLst/>
                            <a:rect l="0" t="0" r="0" b="0"/>
                            <a:pathLst>
                              <a:path w="17158" h="76200">
                                <a:moveTo>
                                  <a:pt x="0" y="0"/>
                                </a:moveTo>
                                <a:lnTo>
                                  <a:pt x="17158" y="0"/>
                                </a:lnTo>
                                <a:lnTo>
                                  <a:pt x="17158" y="76200"/>
                                </a:lnTo>
                                <a:lnTo>
                                  <a:pt x="0" y="762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482996" y="531066"/>
                            <a:ext cx="21260" cy="20930"/>
                          </a:xfrm>
                          <a:custGeom>
                            <a:avLst/>
                            <a:gdLst/>
                            <a:ahLst/>
                            <a:cxnLst/>
                            <a:rect l="0" t="0" r="0" b="0"/>
                            <a:pathLst>
                              <a:path w="21260" h="20930">
                                <a:moveTo>
                                  <a:pt x="10630" y="0"/>
                                </a:moveTo>
                                <a:cubicBezTo>
                                  <a:pt x="16281" y="0"/>
                                  <a:pt x="21260" y="4636"/>
                                  <a:pt x="21260" y="10465"/>
                                </a:cubicBezTo>
                                <a:cubicBezTo>
                                  <a:pt x="21260" y="16294"/>
                                  <a:pt x="16281" y="20930"/>
                                  <a:pt x="10630" y="20930"/>
                                </a:cubicBezTo>
                                <a:cubicBezTo>
                                  <a:pt x="4953" y="20930"/>
                                  <a:pt x="0" y="16294"/>
                                  <a:pt x="0" y="10465"/>
                                </a:cubicBezTo>
                                <a:cubicBezTo>
                                  <a:pt x="0" y="4636"/>
                                  <a:pt x="4953" y="0"/>
                                  <a:pt x="106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520781" y="562807"/>
                            <a:ext cx="64681" cy="77902"/>
                          </a:xfrm>
                          <a:custGeom>
                            <a:avLst/>
                            <a:gdLst/>
                            <a:ahLst/>
                            <a:cxnLst/>
                            <a:rect l="0" t="0" r="0" b="0"/>
                            <a:pathLst>
                              <a:path w="64681" h="77902">
                                <a:moveTo>
                                  <a:pt x="37732" y="0"/>
                                </a:moveTo>
                                <a:cubicBezTo>
                                  <a:pt x="55067" y="0"/>
                                  <a:pt x="64681" y="11494"/>
                                  <a:pt x="64681" y="28308"/>
                                </a:cubicBezTo>
                                <a:lnTo>
                                  <a:pt x="64681" y="77902"/>
                                </a:lnTo>
                                <a:lnTo>
                                  <a:pt x="47523" y="77902"/>
                                </a:lnTo>
                                <a:lnTo>
                                  <a:pt x="47523" y="31229"/>
                                </a:lnTo>
                                <a:cubicBezTo>
                                  <a:pt x="47523" y="21793"/>
                                  <a:pt x="42888" y="15621"/>
                                  <a:pt x="33096" y="15621"/>
                                </a:cubicBezTo>
                                <a:cubicBezTo>
                                  <a:pt x="25730" y="15621"/>
                                  <a:pt x="19037" y="20244"/>
                                  <a:pt x="17158" y="27800"/>
                                </a:cubicBezTo>
                                <a:lnTo>
                                  <a:pt x="17158" y="77902"/>
                                </a:lnTo>
                                <a:lnTo>
                                  <a:pt x="0" y="77902"/>
                                </a:lnTo>
                                <a:lnTo>
                                  <a:pt x="0" y="1702"/>
                                </a:lnTo>
                                <a:lnTo>
                                  <a:pt x="17158" y="1702"/>
                                </a:lnTo>
                                <a:lnTo>
                                  <a:pt x="17158" y="8928"/>
                                </a:lnTo>
                                <a:cubicBezTo>
                                  <a:pt x="21285" y="4115"/>
                                  <a:pt x="28842" y="0"/>
                                  <a:pt x="377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600635" y="644831"/>
                            <a:ext cx="33884" cy="26746"/>
                          </a:xfrm>
                          <a:custGeom>
                            <a:avLst/>
                            <a:gdLst/>
                            <a:ahLst/>
                            <a:cxnLst/>
                            <a:rect l="0" t="0" r="0" b="0"/>
                            <a:pathLst>
                              <a:path w="33884" h="26746">
                                <a:moveTo>
                                  <a:pt x="0" y="0"/>
                                </a:moveTo>
                                <a:lnTo>
                                  <a:pt x="16650" y="0"/>
                                </a:lnTo>
                                <a:cubicBezTo>
                                  <a:pt x="18364" y="8407"/>
                                  <a:pt x="24384" y="12675"/>
                                  <a:pt x="33795" y="12675"/>
                                </a:cubicBezTo>
                                <a:lnTo>
                                  <a:pt x="33884" y="12639"/>
                                </a:lnTo>
                                <a:lnTo>
                                  <a:pt x="33884" y="26732"/>
                                </a:lnTo>
                                <a:lnTo>
                                  <a:pt x="33795" y="26746"/>
                                </a:lnTo>
                                <a:cubicBezTo>
                                  <a:pt x="14427" y="26746"/>
                                  <a:pt x="1880" y="1661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598413" y="562802"/>
                            <a:ext cx="36106" cy="77216"/>
                          </a:xfrm>
                          <a:custGeom>
                            <a:avLst/>
                            <a:gdLst/>
                            <a:ahLst/>
                            <a:cxnLst/>
                            <a:rect l="0" t="0" r="0" b="0"/>
                            <a:pathLst>
                              <a:path w="36106" h="77216">
                                <a:moveTo>
                                  <a:pt x="35344" y="0"/>
                                </a:moveTo>
                                <a:lnTo>
                                  <a:pt x="36106" y="158"/>
                                </a:lnTo>
                                <a:lnTo>
                                  <a:pt x="36106" y="16043"/>
                                </a:lnTo>
                                <a:lnTo>
                                  <a:pt x="22925" y="21768"/>
                                </a:lnTo>
                                <a:cubicBezTo>
                                  <a:pt x="19380" y="25949"/>
                                  <a:pt x="17488" y="31826"/>
                                  <a:pt x="17488" y="38608"/>
                                </a:cubicBezTo>
                                <a:cubicBezTo>
                                  <a:pt x="17488" y="45383"/>
                                  <a:pt x="19380" y="51260"/>
                                  <a:pt x="22925" y="55443"/>
                                </a:cubicBezTo>
                                <a:lnTo>
                                  <a:pt x="36106" y="61172"/>
                                </a:lnTo>
                                <a:lnTo>
                                  <a:pt x="36106" y="77058"/>
                                </a:lnTo>
                                <a:lnTo>
                                  <a:pt x="35344" y="77216"/>
                                </a:lnTo>
                                <a:cubicBezTo>
                                  <a:pt x="12878" y="77216"/>
                                  <a:pt x="0" y="58687"/>
                                  <a:pt x="0" y="38608"/>
                                </a:cubicBezTo>
                                <a:cubicBezTo>
                                  <a:pt x="0" y="18529"/>
                                  <a:pt x="12878" y="0"/>
                                  <a:pt x="353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634519" y="562960"/>
                            <a:ext cx="35801" cy="108603"/>
                          </a:xfrm>
                          <a:custGeom>
                            <a:avLst/>
                            <a:gdLst/>
                            <a:ahLst/>
                            <a:cxnLst/>
                            <a:rect l="0" t="0" r="0" b="0"/>
                            <a:pathLst>
                              <a:path w="35801" h="108603">
                                <a:moveTo>
                                  <a:pt x="0" y="0"/>
                                </a:moveTo>
                                <a:lnTo>
                                  <a:pt x="10852" y="2255"/>
                                </a:lnTo>
                                <a:cubicBezTo>
                                  <a:pt x="14199" y="3718"/>
                                  <a:pt x="16904" y="5696"/>
                                  <a:pt x="18618" y="7754"/>
                                </a:cubicBezTo>
                                <a:lnTo>
                                  <a:pt x="18618" y="1544"/>
                                </a:lnTo>
                                <a:lnTo>
                                  <a:pt x="35801" y="1544"/>
                                </a:lnTo>
                                <a:lnTo>
                                  <a:pt x="35801" y="71381"/>
                                </a:lnTo>
                                <a:cubicBezTo>
                                  <a:pt x="35801" y="90697"/>
                                  <a:pt x="27007" y="101985"/>
                                  <a:pt x="14065" y="106421"/>
                                </a:cubicBezTo>
                                <a:lnTo>
                                  <a:pt x="0" y="108603"/>
                                </a:lnTo>
                                <a:lnTo>
                                  <a:pt x="0" y="94510"/>
                                </a:lnTo>
                                <a:lnTo>
                                  <a:pt x="14022" y="88905"/>
                                </a:lnTo>
                                <a:cubicBezTo>
                                  <a:pt x="17113" y="85195"/>
                                  <a:pt x="18618" y="79706"/>
                                  <a:pt x="18618" y="72587"/>
                                </a:cubicBezTo>
                                <a:lnTo>
                                  <a:pt x="18618" y="69158"/>
                                </a:lnTo>
                                <a:cubicBezTo>
                                  <a:pt x="16904" y="71222"/>
                                  <a:pt x="14199" y="73197"/>
                                  <a:pt x="10852" y="74656"/>
                                </a:cubicBezTo>
                                <a:lnTo>
                                  <a:pt x="0" y="76900"/>
                                </a:lnTo>
                                <a:lnTo>
                                  <a:pt x="0" y="61014"/>
                                </a:lnTo>
                                <a:lnTo>
                                  <a:pt x="2172" y="61957"/>
                                </a:lnTo>
                                <a:cubicBezTo>
                                  <a:pt x="9335" y="61957"/>
                                  <a:pt x="15723" y="57982"/>
                                  <a:pt x="18618" y="52877"/>
                                </a:cubicBezTo>
                                <a:lnTo>
                                  <a:pt x="18618" y="24048"/>
                                </a:lnTo>
                                <a:cubicBezTo>
                                  <a:pt x="15723" y="18904"/>
                                  <a:pt x="9335" y="14942"/>
                                  <a:pt x="2172" y="14942"/>
                                </a:cubicBezTo>
                                <a:lnTo>
                                  <a:pt x="0" y="158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724516" y="592667"/>
                            <a:ext cx="31648" cy="49403"/>
                          </a:xfrm>
                          <a:custGeom>
                            <a:avLst/>
                            <a:gdLst/>
                            <a:ahLst/>
                            <a:cxnLst/>
                            <a:rect l="0" t="0" r="0" b="0"/>
                            <a:pathLst>
                              <a:path w="31648" h="49403">
                                <a:moveTo>
                                  <a:pt x="29667" y="0"/>
                                </a:moveTo>
                                <a:lnTo>
                                  <a:pt x="31648" y="284"/>
                                </a:lnTo>
                                <a:lnTo>
                                  <a:pt x="31648" y="13737"/>
                                </a:lnTo>
                                <a:lnTo>
                                  <a:pt x="20949" y="16289"/>
                                </a:lnTo>
                                <a:cubicBezTo>
                                  <a:pt x="17967" y="18047"/>
                                  <a:pt x="15951" y="20745"/>
                                  <a:pt x="15951" y="24511"/>
                                </a:cubicBezTo>
                                <a:cubicBezTo>
                                  <a:pt x="15951" y="28378"/>
                                  <a:pt x="17967" y="31128"/>
                                  <a:pt x="20949" y="32910"/>
                                </a:cubicBezTo>
                                <a:lnTo>
                                  <a:pt x="31648" y="35488"/>
                                </a:lnTo>
                                <a:lnTo>
                                  <a:pt x="31648" y="48898"/>
                                </a:lnTo>
                                <a:lnTo>
                                  <a:pt x="28461" y="49403"/>
                                </a:lnTo>
                                <a:cubicBezTo>
                                  <a:pt x="12840" y="49403"/>
                                  <a:pt x="0" y="40157"/>
                                  <a:pt x="0" y="24511"/>
                                </a:cubicBezTo>
                                <a:cubicBezTo>
                                  <a:pt x="0" y="10109"/>
                                  <a:pt x="12840" y="0"/>
                                  <a:pt x="296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727780" y="563278"/>
                            <a:ext cx="28385" cy="22353"/>
                          </a:xfrm>
                          <a:custGeom>
                            <a:avLst/>
                            <a:gdLst/>
                            <a:ahLst/>
                            <a:cxnLst/>
                            <a:rect l="0" t="0" r="0" b="0"/>
                            <a:pathLst>
                              <a:path w="28385" h="22353">
                                <a:moveTo>
                                  <a:pt x="28385" y="0"/>
                                </a:moveTo>
                                <a:lnTo>
                                  <a:pt x="28385" y="14821"/>
                                </a:lnTo>
                                <a:lnTo>
                                  <a:pt x="16446" y="22353"/>
                                </a:lnTo>
                                <a:lnTo>
                                  <a:pt x="0" y="22353"/>
                                </a:lnTo>
                                <a:cubicBezTo>
                                  <a:pt x="1118" y="15825"/>
                                  <a:pt x="4674" y="10117"/>
                                  <a:pt x="9904" y="6040"/>
                                </a:cubicBezTo>
                                <a:lnTo>
                                  <a:pt x="28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756164" y="562796"/>
                            <a:ext cx="32004" cy="78768"/>
                          </a:xfrm>
                          <a:custGeom>
                            <a:avLst/>
                            <a:gdLst/>
                            <a:ahLst/>
                            <a:cxnLst/>
                            <a:rect l="0" t="0" r="0" b="0"/>
                            <a:pathLst>
                              <a:path w="32004" h="78768">
                                <a:moveTo>
                                  <a:pt x="1473" y="0"/>
                                </a:moveTo>
                                <a:cubicBezTo>
                                  <a:pt x="20676" y="0"/>
                                  <a:pt x="32004" y="10655"/>
                                  <a:pt x="32004" y="27978"/>
                                </a:cubicBezTo>
                                <a:lnTo>
                                  <a:pt x="32004" y="77915"/>
                                </a:lnTo>
                                <a:lnTo>
                                  <a:pt x="15697" y="77915"/>
                                </a:lnTo>
                                <a:lnTo>
                                  <a:pt x="15697" y="73635"/>
                                </a:lnTo>
                                <a:cubicBezTo>
                                  <a:pt x="14402" y="74924"/>
                                  <a:pt x="11830" y="76333"/>
                                  <a:pt x="8507" y="77421"/>
                                </a:cubicBezTo>
                                <a:lnTo>
                                  <a:pt x="0" y="78768"/>
                                </a:lnTo>
                                <a:lnTo>
                                  <a:pt x="0" y="65358"/>
                                </a:lnTo>
                                <a:lnTo>
                                  <a:pt x="89" y="65380"/>
                                </a:lnTo>
                                <a:cubicBezTo>
                                  <a:pt x="6947" y="65380"/>
                                  <a:pt x="13818" y="62446"/>
                                  <a:pt x="15697" y="57658"/>
                                </a:cubicBezTo>
                                <a:lnTo>
                                  <a:pt x="15697" y="51295"/>
                                </a:lnTo>
                                <a:cubicBezTo>
                                  <a:pt x="13818" y="46507"/>
                                  <a:pt x="6947" y="43586"/>
                                  <a:pt x="89" y="43586"/>
                                </a:cubicBezTo>
                                <a:lnTo>
                                  <a:pt x="0" y="43608"/>
                                </a:lnTo>
                                <a:lnTo>
                                  <a:pt x="0" y="30155"/>
                                </a:lnTo>
                                <a:lnTo>
                                  <a:pt x="8272" y="31342"/>
                                </a:lnTo>
                                <a:cubicBezTo>
                                  <a:pt x="11449" y="32217"/>
                                  <a:pt x="14154" y="33369"/>
                                  <a:pt x="15697" y="34481"/>
                                </a:cubicBezTo>
                                <a:lnTo>
                                  <a:pt x="15697" y="28321"/>
                                </a:lnTo>
                                <a:cubicBezTo>
                                  <a:pt x="15697" y="20587"/>
                                  <a:pt x="10897" y="14605"/>
                                  <a:pt x="1105" y="14605"/>
                                </a:cubicBezTo>
                                <a:lnTo>
                                  <a:pt x="0" y="15302"/>
                                </a:lnTo>
                                <a:lnTo>
                                  <a:pt x="0" y="481"/>
                                </a:lnTo>
                                <a:lnTo>
                                  <a:pt x="1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806005" y="562807"/>
                            <a:ext cx="64707" cy="77902"/>
                          </a:xfrm>
                          <a:custGeom>
                            <a:avLst/>
                            <a:gdLst/>
                            <a:ahLst/>
                            <a:cxnLst/>
                            <a:rect l="0" t="0" r="0" b="0"/>
                            <a:pathLst>
                              <a:path w="64707" h="77902">
                                <a:moveTo>
                                  <a:pt x="37732" y="0"/>
                                </a:moveTo>
                                <a:cubicBezTo>
                                  <a:pt x="55093" y="0"/>
                                  <a:pt x="64707" y="11494"/>
                                  <a:pt x="64707" y="28308"/>
                                </a:cubicBezTo>
                                <a:lnTo>
                                  <a:pt x="64707" y="77902"/>
                                </a:lnTo>
                                <a:lnTo>
                                  <a:pt x="47523" y="77902"/>
                                </a:lnTo>
                                <a:lnTo>
                                  <a:pt x="47523" y="31229"/>
                                </a:lnTo>
                                <a:cubicBezTo>
                                  <a:pt x="47523" y="21793"/>
                                  <a:pt x="42875" y="15621"/>
                                  <a:pt x="33096" y="15621"/>
                                </a:cubicBezTo>
                                <a:cubicBezTo>
                                  <a:pt x="25730" y="15621"/>
                                  <a:pt x="19037" y="20244"/>
                                  <a:pt x="17158" y="27800"/>
                                </a:cubicBezTo>
                                <a:lnTo>
                                  <a:pt x="17158" y="77902"/>
                                </a:lnTo>
                                <a:lnTo>
                                  <a:pt x="0" y="77902"/>
                                </a:lnTo>
                                <a:lnTo>
                                  <a:pt x="0" y="1702"/>
                                </a:lnTo>
                                <a:lnTo>
                                  <a:pt x="17158" y="1702"/>
                                </a:lnTo>
                                <a:lnTo>
                                  <a:pt x="17158" y="8928"/>
                                </a:lnTo>
                                <a:cubicBezTo>
                                  <a:pt x="21260" y="4115"/>
                                  <a:pt x="28829" y="0"/>
                                  <a:pt x="377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883956" y="562804"/>
                            <a:ext cx="35941" cy="79604"/>
                          </a:xfrm>
                          <a:custGeom>
                            <a:avLst/>
                            <a:gdLst/>
                            <a:ahLst/>
                            <a:cxnLst/>
                            <a:rect l="0" t="0" r="0" b="0"/>
                            <a:pathLst>
                              <a:path w="35941" h="79604">
                                <a:moveTo>
                                  <a:pt x="35344" y="0"/>
                                </a:moveTo>
                                <a:lnTo>
                                  <a:pt x="35941" y="130"/>
                                </a:lnTo>
                                <a:lnTo>
                                  <a:pt x="35941" y="16314"/>
                                </a:lnTo>
                                <a:lnTo>
                                  <a:pt x="22754" y="22266"/>
                                </a:lnTo>
                                <a:cubicBezTo>
                                  <a:pt x="19129" y="26645"/>
                                  <a:pt x="17158" y="32779"/>
                                  <a:pt x="17158" y="39802"/>
                                </a:cubicBezTo>
                                <a:cubicBezTo>
                                  <a:pt x="17158" y="46838"/>
                                  <a:pt x="19129" y="52975"/>
                                  <a:pt x="22754" y="57353"/>
                                </a:cubicBezTo>
                                <a:lnTo>
                                  <a:pt x="35941" y="63302"/>
                                </a:lnTo>
                                <a:lnTo>
                                  <a:pt x="35941" y="79474"/>
                                </a:lnTo>
                                <a:lnTo>
                                  <a:pt x="35344" y="79604"/>
                                </a:lnTo>
                                <a:cubicBezTo>
                                  <a:pt x="13043" y="79604"/>
                                  <a:pt x="0" y="61773"/>
                                  <a:pt x="0" y="39802"/>
                                </a:cubicBezTo>
                                <a:cubicBezTo>
                                  <a:pt x="0" y="18009"/>
                                  <a:pt x="13043" y="0"/>
                                  <a:pt x="353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919897" y="529187"/>
                            <a:ext cx="35941" cy="113091"/>
                          </a:xfrm>
                          <a:custGeom>
                            <a:avLst/>
                            <a:gdLst/>
                            <a:ahLst/>
                            <a:cxnLst/>
                            <a:rect l="0" t="0" r="0" b="0"/>
                            <a:pathLst>
                              <a:path w="35941" h="113091">
                                <a:moveTo>
                                  <a:pt x="18783" y="0"/>
                                </a:moveTo>
                                <a:lnTo>
                                  <a:pt x="35941" y="0"/>
                                </a:lnTo>
                                <a:lnTo>
                                  <a:pt x="35941" y="111519"/>
                                </a:lnTo>
                                <a:lnTo>
                                  <a:pt x="18783" y="111519"/>
                                </a:lnTo>
                                <a:lnTo>
                                  <a:pt x="18783" y="104991"/>
                                </a:lnTo>
                                <a:cubicBezTo>
                                  <a:pt x="17069" y="107124"/>
                                  <a:pt x="14326" y="109182"/>
                                  <a:pt x="10960" y="110706"/>
                                </a:cubicBezTo>
                                <a:lnTo>
                                  <a:pt x="0" y="113091"/>
                                </a:lnTo>
                                <a:lnTo>
                                  <a:pt x="0" y="96919"/>
                                </a:lnTo>
                                <a:lnTo>
                                  <a:pt x="2324" y="97968"/>
                                </a:lnTo>
                                <a:cubicBezTo>
                                  <a:pt x="9360" y="97968"/>
                                  <a:pt x="15862" y="93840"/>
                                  <a:pt x="18783" y="87833"/>
                                </a:cubicBezTo>
                                <a:lnTo>
                                  <a:pt x="18783" y="59004"/>
                                </a:lnTo>
                                <a:cubicBezTo>
                                  <a:pt x="15862" y="53010"/>
                                  <a:pt x="9360" y="48882"/>
                                  <a:pt x="2324" y="48882"/>
                                </a:cubicBezTo>
                                <a:lnTo>
                                  <a:pt x="0" y="49931"/>
                                </a:lnTo>
                                <a:lnTo>
                                  <a:pt x="0" y="33746"/>
                                </a:lnTo>
                                <a:lnTo>
                                  <a:pt x="10960" y="36125"/>
                                </a:lnTo>
                                <a:cubicBezTo>
                                  <a:pt x="14326" y="37646"/>
                                  <a:pt x="17069" y="39700"/>
                                  <a:pt x="18783" y="41834"/>
                                </a:cubicBezTo>
                                <a:lnTo>
                                  <a:pt x="187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015026" y="529192"/>
                            <a:ext cx="35941" cy="113090"/>
                          </a:xfrm>
                          <a:custGeom>
                            <a:avLst/>
                            <a:gdLst/>
                            <a:ahLst/>
                            <a:cxnLst/>
                            <a:rect l="0" t="0" r="0" b="0"/>
                            <a:pathLst>
                              <a:path w="35941" h="113090">
                                <a:moveTo>
                                  <a:pt x="0" y="0"/>
                                </a:moveTo>
                                <a:lnTo>
                                  <a:pt x="17158" y="0"/>
                                </a:lnTo>
                                <a:lnTo>
                                  <a:pt x="17158" y="41834"/>
                                </a:lnTo>
                                <a:cubicBezTo>
                                  <a:pt x="18872" y="39700"/>
                                  <a:pt x="21619" y="37643"/>
                                  <a:pt x="24986" y="36119"/>
                                </a:cubicBezTo>
                                <a:lnTo>
                                  <a:pt x="35941" y="33734"/>
                                </a:lnTo>
                                <a:lnTo>
                                  <a:pt x="35941" y="49926"/>
                                </a:lnTo>
                                <a:lnTo>
                                  <a:pt x="33630" y="48882"/>
                                </a:lnTo>
                                <a:cubicBezTo>
                                  <a:pt x="26607" y="48882"/>
                                  <a:pt x="20079" y="53010"/>
                                  <a:pt x="17158" y="59004"/>
                                </a:cubicBezTo>
                                <a:lnTo>
                                  <a:pt x="17158" y="87821"/>
                                </a:lnTo>
                                <a:cubicBezTo>
                                  <a:pt x="20079" y="93840"/>
                                  <a:pt x="26607" y="97968"/>
                                  <a:pt x="33630" y="97968"/>
                                </a:cubicBezTo>
                                <a:lnTo>
                                  <a:pt x="35941" y="96924"/>
                                </a:lnTo>
                                <a:lnTo>
                                  <a:pt x="35941" y="113090"/>
                                </a:lnTo>
                                <a:lnTo>
                                  <a:pt x="24986" y="110701"/>
                                </a:lnTo>
                                <a:cubicBezTo>
                                  <a:pt x="21619" y="109176"/>
                                  <a:pt x="18872" y="107118"/>
                                  <a:pt x="17158" y="104991"/>
                                </a:cubicBezTo>
                                <a:lnTo>
                                  <a:pt x="17158" y="111519"/>
                                </a:lnTo>
                                <a:lnTo>
                                  <a:pt x="0" y="1115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050967" y="562796"/>
                            <a:ext cx="35941" cy="79616"/>
                          </a:xfrm>
                          <a:custGeom>
                            <a:avLst/>
                            <a:gdLst/>
                            <a:ahLst/>
                            <a:cxnLst/>
                            <a:rect l="0" t="0" r="0" b="0"/>
                            <a:pathLst>
                              <a:path w="35941" h="79616">
                                <a:moveTo>
                                  <a:pt x="597" y="0"/>
                                </a:moveTo>
                                <a:cubicBezTo>
                                  <a:pt x="22898" y="0"/>
                                  <a:pt x="35941" y="18009"/>
                                  <a:pt x="35941" y="39815"/>
                                </a:cubicBezTo>
                                <a:cubicBezTo>
                                  <a:pt x="35941" y="61786"/>
                                  <a:pt x="22898" y="79616"/>
                                  <a:pt x="597" y="79616"/>
                                </a:cubicBezTo>
                                <a:lnTo>
                                  <a:pt x="0" y="79486"/>
                                </a:lnTo>
                                <a:lnTo>
                                  <a:pt x="0" y="63320"/>
                                </a:lnTo>
                                <a:lnTo>
                                  <a:pt x="13184" y="57366"/>
                                </a:lnTo>
                                <a:cubicBezTo>
                                  <a:pt x="16808" y="52988"/>
                                  <a:pt x="18783" y="46850"/>
                                  <a:pt x="18783" y="39815"/>
                                </a:cubicBezTo>
                                <a:cubicBezTo>
                                  <a:pt x="18783" y="32785"/>
                                  <a:pt x="16808" y="26651"/>
                                  <a:pt x="13184" y="22274"/>
                                </a:cubicBezTo>
                                <a:lnTo>
                                  <a:pt x="0" y="16322"/>
                                </a:lnTo>
                                <a:lnTo>
                                  <a:pt x="0" y="130"/>
                                </a:lnTo>
                                <a:lnTo>
                                  <a:pt x="5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100163" y="564511"/>
                            <a:ext cx="64326" cy="77902"/>
                          </a:xfrm>
                          <a:custGeom>
                            <a:avLst/>
                            <a:gdLst/>
                            <a:ahLst/>
                            <a:cxnLst/>
                            <a:rect l="0" t="0" r="0" b="0"/>
                            <a:pathLst>
                              <a:path w="64326" h="77902">
                                <a:moveTo>
                                  <a:pt x="0" y="0"/>
                                </a:moveTo>
                                <a:lnTo>
                                  <a:pt x="17158" y="0"/>
                                </a:lnTo>
                                <a:lnTo>
                                  <a:pt x="17158" y="46673"/>
                                </a:lnTo>
                                <a:cubicBezTo>
                                  <a:pt x="17158" y="56109"/>
                                  <a:pt x="21603" y="62281"/>
                                  <a:pt x="31407" y="62281"/>
                                </a:cubicBezTo>
                                <a:cubicBezTo>
                                  <a:pt x="38773" y="62281"/>
                                  <a:pt x="45288" y="57645"/>
                                  <a:pt x="47180" y="50114"/>
                                </a:cubicBezTo>
                                <a:lnTo>
                                  <a:pt x="47180" y="0"/>
                                </a:lnTo>
                                <a:lnTo>
                                  <a:pt x="64326" y="0"/>
                                </a:lnTo>
                                <a:lnTo>
                                  <a:pt x="64326" y="76200"/>
                                </a:lnTo>
                                <a:lnTo>
                                  <a:pt x="47180" y="76200"/>
                                </a:lnTo>
                                <a:lnTo>
                                  <a:pt x="47180" y="68986"/>
                                </a:lnTo>
                                <a:cubicBezTo>
                                  <a:pt x="43040" y="73800"/>
                                  <a:pt x="35662" y="77902"/>
                                  <a:pt x="26759" y="77902"/>
                                </a:cubicBezTo>
                                <a:cubicBezTo>
                                  <a:pt x="9423" y="77902"/>
                                  <a:pt x="0" y="66421"/>
                                  <a:pt x="0" y="4958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4" name="Shape 354"/>
                        <wps:cNvSpPr/>
                        <wps:spPr>
                          <a:xfrm>
                            <a:off x="1183260" y="564505"/>
                            <a:ext cx="17132" cy="76200"/>
                          </a:xfrm>
                          <a:custGeom>
                            <a:avLst/>
                            <a:gdLst/>
                            <a:ahLst/>
                            <a:cxnLst/>
                            <a:rect l="0" t="0" r="0" b="0"/>
                            <a:pathLst>
                              <a:path w="17132" h="76200">
                                <a:moveTo>
                                  <a:pt x="0" y="0"/>
                                </a:moveTo>
                                <a:lnTo>
                                  <a:pt x="17132" y="0"/>
                                </a:lnTo>
                                <a:lnTo>
                                  <a:pt x="17132" y="76200"/>
                                </a:lnTo>
                                <a:lnTo>
                                  <a:pt x="0" y="762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181178" y="531066"/>
                            <a:ext cx="21260" cy="20930"/>
                          </a:xfrm>
                          <a:custGeom>
                            <a:avLst/>
                            <a:gdLst/>
                            <a:ahLst/>
                            <a:cxnLst/>
                            <a:rect l="0" t="0" r="0" b="0"/>
                            <a:pathLst>
                              <a:path w="21260" h="20930">
                                <a:moveTo>
                                  <a:pt x="10643" y="0"/>
                                </a:moveTo>
                                <a:cubicBezTo>
                                  <a:pt x="16320" y="0"/>
                                  <a:pt x="21260" y="4636"/>
                                  <a:pt x="21260" y="10465"/>
                                </a:cubicBezTo>
                                <a:cubicBezTo>
                                  <a:pt x="21260" y="16294"/>
                                  <a:pt x="16320" y="20930"/>
                                  <a:pt x="10643" y="20930"/>
                                </a:cubicBezTo>
                                <a:cubicBezTo>
                                  <a:pt x="4991" y="20930"/>
                                  <a:pt x="0" y="16294"/>
                                  <a:pt x="0" y="10465"/>
                                </a:cubicBezTo>
                                <a:cubicBezTo>
                                  <a:pt x="0" y="4636"/>
                                  <a:pt x="4991" y="0"/>
                                  <a:pt x="106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5" name="Shape 355"/>
                        <wps:cNvSpPr/>
                        <wps:spPr>
                          <a:xfrm>
                            <a:off x="1218904" y="529188"/>
                            <a:ext cx="17158" cy="111519"/>
                          </a:xfrm>
                          <a:custGeom>
                            <a:avLst/>
                            <a:gdLst/>
                            <a:ahLst/>
                            <a:cxnLst/>
                            <a:rect l="0" t="0" r="0" b="0"/>
                            <a:pathLst>
                              <a:path w="17158" h="111519">
                                <a:moveTo>
                                  <a:pt x="0" y="0"/>
                                </a:moveTo>
                                <a:lnTo>
                                  <a:pt x="17158" y="0"/>
                                </a:lnTo>
                                <a:lnTo>
                                  <a:pt x="17158" y="111519"/>
                                </a:lnTo>
                                <a:lnTo>
                                  <a:pt x="0" y="11151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250061" y="562804"/>
                            <a:ext cx="35960" cy="79604"/>
                          </a:xfrm>
                          <a:custGeom>
                            <a:avLst/>
                            <a:gdLst/>
                            <a:ahLst/>
                            <a:cxnLst/>
                            <a:rect l="0" t="0" r="0" b="0"/>
                            <a:pathLst>
                              <a:path w="35960" h="79604">
                                <a:moveTo>
                                  <a:pt x="35357" y="0"/>
                                </a:moveTo>
                                <a:lnTo>
                                  <a:pt x="35960" y="131"/>
                                </a:lnTo>
                                <a:lnTo>
                                  <a:pt x="35960" y="16312"/>
                                </a:lnTo>
                                <a:lnTo>
                                  <a:pt x="22766" y="22266"/>
                                </a:lnTo>
                                <a:cubicBezTo>
                                  <a:pt x="19142" y="26645"/>
                                  <a:pt x="17170" y="32779"/>
                                  <a:pt x="17170" y="39802"/>
                                </a:cubicBezTo>
                                <a:cubicBezTo>
                                  <a:pt x="17170" y="46838"/>
                                  <a:pt x="19142" y="52975"/>
                                  <a:pt x="22766" y="57353"/>
                                </a:cubicBezTo>
                                <a:lnTo>
                                  <a:pt x="35960" y="63305"/>
                                </a:lnTo>
                                <a:lnTo>
                                  <a:pt x="35960" y="79472"/>
                                </a:lnTo>
                                <a:lnTo>
                                  <a:pt x="35357" y="79604"/>
                                </a:lnTo>
                                <a:cubicBezTo>
                                  <a:pt x="13056" y="79604"/>
                                  <a:pt x="0" y="61773"/>
                                  <a:pt x="0" y="39802"/>
                                </a:cubicBezTo>
                                <a:cubicBezTo>
                                  <a:pt x="0" y="18009"/>
                                  <a:pt x="13056" y="0"/>
                                  <a:pt x="35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286021" y="529187"/>
                            <a:ext cx="35935" cy="113089"/>
                          </a:xfrm>
                          <a:custGeom>
                            <a:avLst/>
                            <a:gdLst/>
                            <a:ahLst/>
                            <a:cxnLst/>
                            <a:rect l="0" t="0" r="0" b="0"/>
                            <a:pathLst>
                              <a:path w="35935" h="113089">
                                <a:moveTo>
                                  <a:pt x="18790" y="0"/>
                                </a:moveTo>
                                <a:lnTo>
                                  <a:pt x="35935" y="0"/>
                                </a:lnTo>
                                <a:lnTo>
                                  <a:pt x="35935" y="111519"/>
                                </a:lnTo>
                                <a:lnTo>
                                  <a:pt x="18790" y="111519"/>
                                </a:lnTo>
                                <a:lnTo>
                                  <a:pt x="18790" y="104991"/>
                                </a:lnTo>
                                <a:cubicBezTo>
                                  <a:pt x="17075" y="107124"/>
                                  <a:pt x="14329" y="109182"/>
                                  <a:pt x="10960" y="110706"/>
                                </a:cubicBezTo>
                                <a:lnTo>
                                  <a:pt x="0" y="113089"/>
                                </a:lnTo>
                                <a:lnTo>
                                  <a:pt x="0" y="96922"/>
                                </a:lnTo>
                                <a:lnTo>
                                  <a:pt x="2318" y="97968"/>
                                </a:lnTo>
                                <a:cubicBezTo>
                                  <a:pt x="9354" y="97968"/>
                                  <a:pt x="15869" y="93840"/>
                                  <a:pt x="18790" y="87833"/>
                                </a:cubicBezTo>
                                <a:lnTo>
                                  <a:pt x="18790" y="59004"/>
                                </a:lnTo>
                                <a:cubicBezTo>
                                  <a:pt x="15869" y="53010"/>
                                  <a:pt x="9354" y="48882"/>
                                  <a:pt x="2318" y="48882"/>
                                </a:cubicBezTo>
                                <a:lnTo>
                                  <a:pt x="0" y="49928"/>
                                </a:lnTo>
                                <a:lnTo>
                                  <a:pt x="0" y="33748"/>
                                </a:lnTo>
                                <a:lnTo>
                                  <a:pt x="10960" y="36125"/>
                                </a:lnTo>
                                <a:cubicBezTo>
                                  <a:pt x="14329" y="37646"/>
                                  <a:pt x="17075" y="39700"/>
                                  <a:pt x="18790" y="41834"/>
                                </a:cubicBezTo>
                                <a:lnTo>
                                  <a:pt x="187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6" name="Shape 356"/>
                        <wps:cNvSpPr/>
                        <wps:spPr>
                          <a:xfrm>
                            <a:off x="1340712" y="564505"/>
                            <a:ext cx="17158" cy="76200"/>
                          </a:xfrm>
                          <a:custGeom>
                            <a:avLst/>
                            <a:gdLst/>
                            <a:ahLst/>
                            <a:cxnLst/>
                            <a:rect l="0" t="0" r="0" b="0"/>
                            <a:pathLst>
                              <a:path w="17158" h="76200">
                                <a:moveTo>
                                  <a:pt x="0" y="0"/>
                                </a:moveTo>
                                <a:lnTo>
                                  <a:pt x="17158" y="0"/>
                                </a:lnTo>
                                <a:lnTo>
                                  <a:pt x="17158" y="76200"/>
                                </a:lnTo>
                                <a:lnTo>
                                  <a:pt x="0" y="762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338642" y="531066"/>
                            <a:ext cx="21285" cy="20930"/>
                          </a:xfrm>
                          <a:custGeom>
                            <a:avLst/>
                            <a:gdLst/>
                            <a:ahLst/>
                            <a:cxnLst/>
                            <a:rect l="0" t="0" r="0" b="0"/>
                            <a:pathLst>
                              <a:path w="21285" h="20930">
                                <a:moveTo>
                                  <a:pt x="10630" y="0"/>
                                </a:moveTo>
                                <a:cubicBezTo>
                                  <a:pt x="16307" y="0"/>
                                  <a:pt x="21285" y="4636"/>
                                  <a:pt x="21285" y="10465"/>
                                </a:cubicBezTo>
                                <a:cubicBezTo>
                                  <a:pt x="21285" y="16294"/>
                                  <a:pt x="16307" y="20930"/>
                                  <a:pt x="10630" y="20930"/>
                                </a:cubicBezTo>
                                <a:cubicBezTo>
                                  <a:pt x="4978" y="20930"/>
                                  <a:pt x="0" y="16294"/>
                                  <a:pt x="0" y="10465"/>
                                </a:cubicBezTo>
                                <a:cubicBezTo>
                                  <a:pt x="0" y="4636"/>
                                  <a:pt x="4978" y="0"/>
                                  <a:pt x="106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376458" y="562807"/>
                            <a:ext cx="64681" cy="77902"/>
                          </a:xfrm>
                          <a:custGeom>
                            <a:avLst/>
                            <a:gdLst/>
                            <a:ahLst/>
                            <a:cxnLst/>
                            <a:rect l="0" t="0" r="0" b="0"/>
                            <a:pathLst>
                              <a:path w="64681" h="77902">
                                <a:moveTo>
                                  <a:pt x="37732" y="0"/>
                                </a:moveTo>
                                <a:cubicBezTo>
                                  <a:pt x="55055" y="0"/>
                                  <a:pt x="64681" y="11494"/>
                                  <a:pt x="64681" y="28308"/>
                                </a:cubicBezTo>
                                <a:lnTo>
                                  <a:pt x="64681" y="77902"/>
                                </a:lnTo>
                                <a:lnTo>
                                  <a:pt x="47498" y="77902"/>
                                </a:lnTo>
                                <a:lnTo>
                                  <a:pt x="47498" y="31229"/>
                                </a:lnTo>
                                <a:cubicBezTo>
                                  <a:pt x="47498" y="21793"/>
                                  <a:pt x="42875" y="15621"/>
                                  <a:pt x="33096" y="15621"/>
                                </a:cubicBezTo>
                                <a:cubicBezTo>
                                  <a:pt x="25705" y="15621"/>
                                  <a:pt x="19037" y="20244"/>
                                  <a:pt x="17145" y="27800"/>
                                </a:cubicBezTo>
                                <a:lnTo>
                                  <a:pt x="17145" y="77902"/>
                                </a:lnTo>
                                <a:lnTo>
                                  <a:pt x="0" y="77902"/>
                                </a:lnTo>
                                <a:lnTo>
                                  <a:pt x="0" y="1702"/>
                                </a:lnTo>
                                <a:lnTo>
                                  <a:pt x="17145" y="1702"/>
                                </a:lnTo>
                                <a:lnTo>
                                  <a:pt x="17145" y="8928"/>
                                </a:lnTo>
                                <a:cubicBezTo>
                                  <a:pt x="21260" y="4115"/>
                                  <a:pt x="28791" y="0"/>
                                  <a:pt x="377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456336" y="644831"/>
                            <a:ext cx="33884" cy="26746"/>
                          </a:xfrm>
                          <a:custGeom>
                            <a:avLst/>
                            <a:gdLst/>
                            <a:ahLst/>
                            <a:cxnLst/>
                            <a:rect l="0" t="0" r="0" b="0"/>
                            <a:pathLst>
                              <a:path w="33884" h="26746">
                                <a:moveTo>
                                  <a:pt x="0" y="0"/>
                                </a:moveTo>
                                <a:lnTo>
                                  <a:pt x="16612" y="0"/>
                                </a:lnTo>
                                <a:cubicBezTo>
                                  <a:pt x="18364" y="8407"/>
                                  <a:pt x="24359" y="12675"/>
                                  <a:pt x="33795" y="12675"/>
                                </a:cubicBezTo>
                                <a:lnTo>
                                  <a:pt x="33884" y="12639"/>
                                </a:lnTo>
                                <a:lnTo>
                                  <a:pt x="33884" y="26732"/>
                                </a:lnTo>
                                <a:lnTo>
                                  <a:pt x="33795" y="26746"/>
                                </a:lnTo>
                                <a:cubicBezTo>
                                  <a:pt x="14402" y="26746"/>
                                  <a:pt x="1880" y="16612"/>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454113" y="562802"/>
                            <a:ext cx="36106" cy="77216"/>
                          </a:xfrm>
                          <a:custGeom>
                            <a:avLst/>
                            <a:gdLst/>
                            <a:ahLst/>
                            <a:cxnLst/>
                            <a:rect l="0" t="0" r="0" b="0"/>
                            <a:pathLst>
                              <a:path w="36106" h="77216">
                                <a:moveTo>
                                  <a:pt x="35319" y="0"/>
                                </a:moveTo>
                                <a:lnTo>
                                  <a:pt x="36106" y="163"/>
                                </a:lnTo>
                                <a:lnTo>
                                  <a:pt x="36106" y="16029"/>
                                </a:lnTo>
                                <a:lnTo>
                                  <a:pt x="22920" y="21768"/>
                                </a:lnTo>
                                <a:cubicBezTo>
                                  <a:pt x="19380" y="25949"/>
                                  <a:pt x="17488" y="31826"/>
                                  <a:pt x="17488" y="38608"/>
                                </a:cubicBezTo>
                                <a:cubicBezTo>
                                  <a:pt x="17488" y="45383"/>
                                  <a:pt x="19380" y="51260"/>
                                  <a:pt x="22920" y="55443"/>
                                </a:cubicBezTo>
                                <a:lnTo>
                                  <a:pt x="36106" y="61186"/>
                                </a:lnTo>
                                <a:lnTo>
                                  <a:pt x="36106" y="77054"/>
                                </a:lnTo>
                                <a:lnTo>
                                  <a:pt x="35319" y="77216"/>
                                </a:lnTo>
                                <a:cubicBezTo>
                                  <a:pt x="12878" y="77216"/>
                                  <a:pt x="0" y="58687"/>
                                  <a:pt x="0" y="38608"/>
                                </a:cubicBezTo>
                                <a:cubicBezTo>
                                  <a:pt x="0" y="18529"/>
                                  <a:pt x="12878" y="0"/>
                                  <a:pt x="353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490219" y="562965"/>
                            <a:ext cx="35763" cy="108599"/>
                          </a:xfrm>
                          <a:custGeom>
                            <a:avLst/>
                            <a:gdLst/>
                            <a:ahLst/>
                            <a:cxnLst/>
                            <a:rect l="0" t="0" r="0" b="0"/>
                            <a:pathLst>
                              <a:path w="35763" h="108599">
                                <a:moveTo>
                                  <a:pt x="0" y="0"/>
                                </a:moveTo>
                                <a:lnTo>
                                  <a:pt x="10854" y="2250"/>
                                </a:lnTo>
                                <a:cubicBezTo>
                                  <a:pt x="14202" y="3714"/>
                                  <a:pt x="16904" y="5692"/>
                                  <a:pt x="18618" y="7749"/>
                                </a:cubicBezTo>
                                <a:lnTo>
                                  <a:pt x="18618" y="1539"/>
                                </a:lnTo>
                                <a:lnTo>
                                  <a:pt x="35763" y="1539"/>
                                </a:lnTo>
                                <a:lnTo>
                                  <a:pt x="35763" y="71376"/>
                                </a:lnTo>
                                <a:cubicBezTo>
                                  <a:pt x="35763" y="90693"/>
                                  <a:pt x="26984" y="101980"/>
                                  <a:pt x="14053" y="106416"/>
                                </a:cubicBezTo>
                                <a:lnTo>
                                  <a:pt x="0" y="108599"/>
                                </a:lnTo>
                                <a:lnTo>
                                  <a:pt x="0" y="94505"/>
                                </a:lnTo>
                                <a:lnTo>
                                  <a:pt x="14022" y="88900"/>
                                </a:lnTo>
                                <a:cubicBezTo>
                                  <a:pt x="17113" y="85190"/>
                                  <a:pt x="18618" y="79701"/>
                                  <a:pt x="18618" y="72582"/>
                                </a:cubicBezTo>
                                <a:lnTo>
                                  <a:pt x="18618" y="69153"/>
                                </a:lnTo>
                                <a:cubicBezTo>
                                  <a:pt x="16904" y="71217"/>
                                  <a:pt x="14202" y="73192"/>
                                  <a:pt x="10854" y="74651"/>
                                </a:cubicBezTo>
                                <a:lnTo>
                                  <a:pt x="0" y="76890"/>
                                </a:lnTo>
                                <a:lnTo>
                                  <a:pt x="0" y="61023"/>
                                </a:lnTo>
                                <a:lnTo>
                                  <a:pt x="2134" y="61953"/>
                                </a:lnTo>
                                <a:cubicBezTo>
                                  <a:pt x="9360" y="61953"/>
                                  <a:pt x="15685" y="57977"/>
                                  <a:pt x="18618" y="52872"/>
                                </a:cubicBezTo>
                                <a:lnTo>
                                  <a:pt x="18618" y="24043"/>
                                </a:lnTo>
                                <a:cubicBezTo>
                                  <a:pt x="15685" y="18900"/>
                                  <a:pt x="9360" y="14937"/>
                                  <a:pt x="2134" y="14937"/>
                                </a:cubicBezTo>
                                <a:lnTo>
                                  <a:pt x="0" y="158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585186" y="529186"/>
                            <a:ext cx="64668" cy="111519"/>
                          </a:xfrm>
                          <a:custGeom>
                            <a:avLst/>
                            <a:gdLst/>
                            <a:ahLst/>
                            <a:cxnLst/>
                            <a:rect l="0" t="0" r="0" b="0"/>
                            <a:pathLst>
                              <a:path w="64668" h="111519">
                                <a:moveTo>
                                  <a:pt x="0" y="0"/>
                                </a:moveTo>
                                <a:lnTo>
                                  <a:pt x="17158" y="0"/>
                                </a:lnTo>
                                <a:lnTo>
                                  <a:pt x="17158" y="42545"/>
                                </a:lnTo>
                                <a:cubicBezTo>
                                  <a:pt x="21260" y="37744"/>
                                  <a:pt x="28829" y="33617"/>
                                  <a:pt x="37732" y="33617"/>
                                </a:cubicBezTo>
                                <a:cubicBezTo>
                                  <a:pt x="55067" y="33617"/>
                                  <a:pt x="64668" y="45123"/>
                                  <a:pt x="64668" y="61938"/>
                                </a:cubicBezTo>
                                <a:lnTo>
                                  <a:pt x="64668" y="111519"/>
                                </a:lnTo>
                                <a:lnTo>
                                  <a:pt x="47498" y="111519"/>
                                </a:lnTo>
                                <a:lnTo>
                                  <a:pt x="47498" y="64846"/>
                                </a:lnTo>
                                <a:cubicBezTo>
                                  <a:pt x="47498" y="55423"/>
                                  <a:pt x="42863" y="49238"/>
                                  <a:pt x="33109" y="49238"/>
                                </a:cubicBezTo>
                                <a:cubicBezTo>
                                  <a:pt x="25730" y="49238"/>
                                  <a:pt x="19037" y="53861"/>
                                  <a:pt x="17158" y="61417"/>
                                </a:cubicBezTo>
                                <a:lnTo>
                                  <a:pt x="17158" y="111519"/>
                                </a:lnTo>
                                <a:lnTo>
                                  <a:pt x="0" y="1115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663108" y="562796"/>
                            <a:ext cx="36189" cy="79614"/>
                          </a:xfrm>
                          <a:custGeom>
                            <a:avLst/>
                            <a:gdLst/>
                            <a:ahLst/>
                            <a:cxnLst/>
                            <a:rect l="0" t="0" r="0" b="0"/>
                            <a:pathLst>
                              <a:path w="36189" h="79614">
                                <a:moveTo>
                                  <a:pt x="36189" y="0"/>
                                </a:moveTo>
                                <a:lnTo>
                                  <a:pt x="36189" y="14759"/>
                                </a:lnTo>
                                <a:lnTo>
                                  <a:pt x="22042" y="21879"/>
                                </a:lnTo>
                                <a:cubicBezTo>
                                  <a:pt x="18828" y="26342"/>
                                  <a:pt x="17158" y="32606"/>
                                  <a:pt x="17158" y="39813"/>
                                </a:cubicBezTo>
                                <a:cubicBezTo>
                                  <a:pt x="17158" y="47014"/>
                                  <a:pt x="18828" y="53282"/>
                                  <a:pt x="22042" y="57749"/>
                                </a:cubicBezTo>
                                <a:lnTo>
                                  <a:pt x="36189" y="64880"/>
                                </a:lnTo>
                                <a:lnTo>
                                  <a:pt x="36189" y="79614"/>
                                </a:lnTo>
                                <a:lnTo>
                                  <a:pt x="21490" y="76675"/>
                                </a:lnTo>
                                <a:cubicBezTo>
                                  <a:pt x="8294" y="70946"/>
                                  <a:pt x="0" y="57301"/>
                                  <a:pt x="0" y="39813"/>
                                </a:cubicBezTo>
                                <a:cubicBezTo>
                                  <a:pt x="0" y="22316"/>
                                  <a:pt x="8294" y="8669"/>
                                  <a:pt x="21490" y="2939"/>
                                </a:cubicBezTo>
                                <a:lnTo>
                                  <a:pt x="361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699297" y="562795"/>
                            <a:ext cx="36227" cy="79616"/>
                          </a:xfrm>
                          <a:custGeom>
                            <a:avLst/>
                            <a:gdLst/>
                            <a:ahLst/>
                            <a:cxnLst/>
                            <a:rect l="0" t="0" r="0" b="0"/>
                            <a:pathLst>
                              <a:path w="36227" h="79616">
                                <a:moveTo>
                                  <a:pt x="6" y="0"/>
                                </a:moveTo>
                                <a:cubicBezTo>
                                  <a:pt x="21456" y="0"/>
                                  <a:pt x="36227" y="16485"/>
                                  <a:pt x="36227" y="39814"/>
                                </a:cubicBezTo>
                                <a:cubicBezTo>
                                  <a:pt x="36227" y="63132"/>
                                  <a:pt x="21456" y="79616"/>
                                  <a:pt x="6" y="79616"/>
                                </a:cubicBezTo>
                                <a:lnTo>
                                  <a:pt x="0" y="79615"/>
                                </a:lnTo>
                                <a:lnTo>
                                  <a:pt x="0" y="64881"/>
                                </a:lnTo>
                                <a:lnTo>
                                  <a:pt x="6" y="64884"/>
                                </a:lnTo>
                                <a:cubicBezTo>
                                  <a:pt x="12376" y="64884"/>
                                  <a:pt x="19031" y="54216"/>
                                  <a:pt x="19031" y="39814"/>
                                </a:cubicBezTo>
                                <a:cubicBezTo>
                                  <a:pt x="19031" y="25400"/>
                                  <a:pt x="12376" y="14757"/>
                                  <a:pt x="6" y="14757"/>
                                </a:cubicBezTo>
                                <a:lnTo>
                                  <a:pt x="0" y="14760"/>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749509" y="562800"/>
                            <a:ext cx="103619" cy="77915"/>
                          </a:xfrm>
                          <a:custGeom>
                            <a:avLst/>
                            <a:gdLst/>
                            <a:ahLst/>
                            <a:cxnLst/>
                            <a:rect l="0" t="0" r="0" b="0"/>
                            <a:pathLst>
                              <a:path w="103619" h="77915">
                                <a:moveTo>
                                  <a:pt x="36195" y="0"/>
                                </a:moveTo>
                                <a:cubicBezTo>
                                  <a:pt x="44767" y="0"/>
                                  <a:pt x="52311" y="4305"/>
                                  <a:pt x="56274" y="10122"/>
                                </a:cubicBezTo>
                                <a:cubicBezTo>
                                  <a:pt x="61595" y="3950"/>
                                  <a:pt x="68618" y="0"/>
                                  <a:pt x="78905" y="0"/>
                                </a:cubicBezTo>
                                <a:cubicBezTo>
                                  <a:pt x="94526" y="0"/>
                                  <a:pt x="103619" y="10985"/>
                                  <a:pt x="103619" y="28321"/>
                                </a:cubicBezTo>
                                <a:lnTo>
                                  <a:pt x="103619" y="77915"/>
                                </a:lnTo>
                                <a:lnTo>
                                  <a:pt x="86462" y="77915"/>
                                </a:lnTo>
                                <a:lnTo>
                                  <a:pt x="86462" y="31064"/>
                                </a:lnTo>
                                <a:cubicBezTo>
                                  <a:pt x="86462" y="21615"/>
                                  <a:pt x="82347" y="15469"/>
                                  <a:pt x="73927" y="15469"/>
                                </a:cubicBezTo>
                                <a:cubicBezTo>
                                  <a:pt x="67767" y="15469"/>
                                  <a:pt x="61925" y="19202"/>
                                  <a:pt x="60376" y="26759"/>
                                </a:cubicBezTo>
                                <a:lnTo>
                                  <a:pt x="60376" y="77915"/>
                                </a:lnTo>
                                <a:lnTo>
                                  <a:pt x="43218" y="77915"/>
                                </a:lnTo>
                                <a:lnTo>
                                  <a:pt x="43218" y="31064"/>
                                </a:lnTo>
                                <a:cubicBezTo>
                                  <a:pt x="43218" y="21615"/>
                                  <a:pt x="39116" y="15469"/>
                                  <a:pt x="30709" y="15469"/>
                                </a:cubicBezTo>
                                <a:cubicBezTo>
                                  <a:pt x="24549" y="15469"/>
                                  <a:pt x="18694" y="19202"/>
                                  <a:pt x="17145" y="26759"/>
                                </a:cubicBezTo>
                                <a:lnTo>
                                  <a:pt x="17145" y="77915"/>
                                </a:lnTo>
                                <a:lnTo>
                                  <a:pt x="0" y="77915"/>
                                </a:lnTo>
                                <a:lnTo>
                                  <a:pt x="0" y="1702"/>
                                </a:lnTo>
                                <a:lnTo>
                                  <a:pt x="17145" y="1702"/>
                                </a:lnTo>
                                <a:lnTo>
                                  <a:pt x="17145" y="8065"/>
                                </a:lnTo>
                                <a:cubicBezTo>
                                  <a:pt x="20752" y="3289"/>
                                  <a:pt x="27610" y="0"/>
                                  <a:pt x="361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866452" y="563033"/>
                            <a:ext cx="34569" cy="79093"/>
                          </a:xfrm>
                          <a:custGeom>
                            <a:avLst/>
                            <a:gdLst/>
                            <a:ahLst/>
                            <a:cxnLst/>
                            <a:rect l="0" t="0" r="0" b="0"/>
                            <a:pathLst>
                              <a:path w="34569" h="79093">
                                <a:moveTo>
                                  <a:pt x="34569" y="0"/>
                                </a:moveTo>
                                <a:lnTo>
                                  <a:pt x="34569" y="14626"/>
                                </a:lnTo>
                                <a:lnTo>
                                  <a:pt x="23830" y="18462"/>
                                </a:lnTo>
                                <a:cubicBezTo>
                                  <a:pt x="20634" y="21296"/>
                                  <a:pt x="18358" y="25502"/>
                                  <a:pt x="17323" y="30995"/>
                                </a:cubicBezTo>
                                <a:lnTo>
                                  <a:pt x="34569" y="30995"/>
                                </a:lnTo>
                                <a:lnTo>
                                  <a:pt x="34569" y="43517"/>
                                </a:lnTo>
                                <a:lnTo>
                                  <a:pt x="16815" y="43517"/>
                                </a:lnTo>
                                <a:cubicBezTo>
                                  <a:pt x="17069" y="50210"/>
                                  <a:pt x="19129" y="55573"/>
                                  <a:pt x="22498" y="59262"/>
                                </a:cubicBezTo>
                                <a:lnTo>
                                  <a:pt x="34569" y="64352"/>
                                </a:lnTo>
                                <a:lnTo>
                                  <a:pt x="34569" y="79093"/>
                                </a:lnTo>
                                <a:lnTo>
                                  <a:pt x="21426" y="76493"/>
                                </a:lnTo>
                                <a:cubicBezTo>
                                  <a:pt x="8301" y="70852"/>
                                  <a:pt x="0" y="57367"/>
                                  <a:pt x="0" y="39745"/>
                                </a:cubicBezTo>
                                <a:cubicBezTo>
                                  <a:pt x="0" y="22620"/>
                                  <a:pt x="8394" y="8694"/>
                                  <a:pt x="21346" y="2802"/>
                                </a:cubicBezTo>
                                <a:lnTo>
                                  <a:pt x="345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901021" y="617015"/>
                            <a:ext cx="33541" cy="25400"/>
                          </a:xfrm>
                          <a:custGeom>
                            <a:avLst/>
                            <a:gdLst/>
                            <a:ahLst/>
                            <a:cxnLst/>
                            <a:rect l="0" t="0" r="0" b="0"/>
                            <a:pathLst>
                              <a:path w="33541" h="25400">
                                <a:moveTo>
                                  <a:pt x="17755" y="0"/>
                                </a:moveTo>
                                <a:lnTo>
                                  <a:pt x="33541" y="0"/>
                                </a:lnTo>
                                <a:cubicBezTo>
                                  <a:pt x="30975" y="15100"/>
                                  <a:pt x="19825" y="25400"/>
                                  <a:pt x="1461" y="25400"/>
                                </a:cubicBezTo>
                                <a:lnTo>
                                  <a:pt x="0" y="25111"/>
                                </a:lnTo>
                                <a:lnTo>
                                  <a:pt x="0" y="10370"/>
                                </a:lnTo>
                                <a:lnTo>
                                  <a:pt x="1461" y="10985"/>
                                </a:lnTo>
                                <a:cubicBezTo>
                                  <a:pt x="9690" y="10985"/>
                                  <a:pt x="15875" y="7404"/>
                                  <a:pt x="177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901021" y="562799"/>
                            <a:ext cx="34239" cy="43751"/>
                          </a:xfrm>
                          <a:custGeom>
                            <a:avLst/>
                            <a:gdLst/>
                            <a:ahLst/>
                            <a:cxnLst/>
                            <a:rect l="0" t="0" r="0" b="0"/>
                            <a:pathLst>
                              <a:path w="34239" h="43751">
                                <a:moveTo>
                                  <a:pt x="1105" y="0"/>
                                </a:moveTo>
                                <a:cubicBezTo>
                                  <a:pt x="22568" y="0"/>
                                  <a:pt x="34239" y="15265"/>
                                  <a:pt x="34239" y="37592"/>
                                </a:cubicBezTo>
                                <a:lnTo>
                                  <a:pt x="34239" y="43751"/>
                                </a:lnTo>
                                <a:lnTo>
                                  <a:pt x="0" y="43751"/>
                                </a:lnTo>
                                <a:lnTo>
                                  <a:pt x="0" y="31229"/>
                                </a:lnTo>
                                <a:lnTo>
                                  <a:pt x="17247" y="31229"/>
                                </a:lnTo>
                                <a:cubicBezTo>
                                  <a:pt x="17082" y="21958"/>
                                  <a:pt x="11748" y="14402"/>
                                  <a:pt x="1283" y="14402"/>
                                </a:cubicBezTo>
                                <a:lnTo>
                                  <a:pt x="0" y="14860"/>
                                </a:lnTo>
                                <a:lnTo>
                                  <a:pt x="0" y="234"/>
                                </a:lnTo>
                                <a:lnTo>
                                  <a:pt x="11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944338" y="562804"/>
                            <a:ext cx="62128" cy="79604"/>
                          </a:xfrm>
                          <a:custGeom>
                            <a:avLst/>
                            <a:gdLst/>
                            <a:ahLst/>
                            <a:cxnLst/>
                            <a:rect l="0" t="0" r="0" b="0"/>
                            <a:pathLst>
                              <a:path w="62128" h="79604">
                                <a:moveTo>
                                  <a:pt x="30886" y="0"/>
                                </a:moveTo>
                                <a:cubicBezTo>
                                  <a:pt x="48730" y="0"/>
                                  <a:pt x="58865" y="8573"/>
                                  <a:pt x="61443" y="22466"/>
                                </a:cubicBezTo>
                                <a:lnTo>
                                  <a:pt x="44640" y="22466"/>
                                </a:lnTo>
                                <a:cubicBezTo>
                                  <a:pt x="43117" y="17513"/>
                                  <a:pt x="38621" y="14059"/>
                                  <a:pt x="30709" y="14059"/>
                                </a:cubicBezTo>
                                <a:cubicBezTo>
                                  <a:pt x="24702" y="14059"/>
                                  <a:pt x="18542" y="16840"/>
                                  <a:pt x="18542" y="22822"/>
                                </a:cubicBezTo>
                                <a:cubicBezTo>
                                  <a:pt x="18542" y="26238"/>
                                  <a:pt x="20955" y="28499"/>
                                  <a:pt x="26441" y="29858"/>
                                </a:cubicBezTo>
                                <a:lnTo>
                                  <a:pt x="42558" y="33630"/>
                                </a:lnTo>
                                <a:cubicBezTo>
                                  <a:pt x="55601" y="36716"/>
                                  <a:pt x="62128" y="44082"/>
                                  <a:pt x="62128" y="55245"/>
                                </a:cubicBezTo>
                                <a:cubicBezTo>
                                  <a:pt x="62128" y="70320"/>
                                  <a:pt x="49619" y="79604"/>
                                  <a:pt x="32436" y="79604"/>
                                </a:cubicBezTo>
                                <a:cubicBezTo>
                                  <a:pt x="14605" y="79604"/>
                                  <a:pt x="2235" y="70688"/>
                                  <a:pt x="0" y="55918"/>
                                </a:cubicBezTo>
                                <a:lnTo>
                                  <a:pt x="17501" y="55918"/>
                                </a:lnTo>
                                <a:cubicBezTo>
                                  <a:pt x="19418" y="62281"/>
                                  <a:pt x="25070" y="65557"/>
                                  <a:pt x="32601" y="65557"/>
                                </a:cubicBezTo>
                                <a:cubicBezTo>
                                  <a:pt x="40475" y="65557"/>
                                  <a:pt x="45669" y="62446"/>
                                  <a:pt x="45669" y="56451"/>
                                </a:cubicBezTo>
                                <a:cubicBezTo>
                                  <a:pt x="45669" y="52324"/>
                                  <a:pt x="43117" y="50076"/>
                                  <a:pt x="36716" y="48552"/>
                                </a:cubicBezTo>
                                <a:lnTo>
                                  <a:pt x="20955" y="44793"/>
                                </a:lnTo>
                                <a:cubicBezTo>
                                  <a:pt x="10135" y="42215"/>
                                  <a:pt x="2070" y="36385"/>
                                  <a:pt x="2070" y="23825"/>
                                </a:cubicBezTo>
                                <a:cubicBezTo>
                                  <a:pt x="2070" y="10122"/>
                                  <a:pt x="14262" y="0"/>
                                  <a:pt x="30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D7B0E97" id="Group 346" o:spid="_x0000_s1026" style="position:absolute;margin-left:0;margin-top:91.1pt;width:157.9pt;height:52.7pt;z-index:251659264;mso-position-vertical-relative:page;mso-width-relative:margin;mso-height-relative:margin" coordsize="2006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">
                <v:shape id="Shape 13" o:spid="_x0000_s1027" style="position:absolute;top:590;width:1015;height:3523;visibility:visible;mso-wrap-style:square;v-text-anchor:top" coordsize="101594,35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" path="m38862,r62732,l101594,15608r-47098,l54496,88557r-38926,l15570,144628r38926,l54496,254254v,29864,7350,52041,22253,66753l101594,335619r,16728l98725,351925c59357,338567,38862,305451,38862,254254r-51,-93967l,160338,,72949r38811,l38862,xe" fillcolor="#181717" stroked="f" strokeweight="0">
                  <v:stroke miterlimit="83231f" joinstyle="miter"/>
                  <v:path arrowok="t" textboxrect="0,0,101594,352347"/>
                </v:shape>
                <v:shape id="Shape 14" o:spid="_x0000_s1028" style="position:absolute;left:1015;top:590;width:1017;height:3586;visibility:visible;mso-wrap-style:square;v-text-anchor:top" coordsize="101683,35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" path="m,l44012,r,72949l99295,72949r,87338l44012,160287r,80442c44012,256311,49828,262369,64421,262369v8725,,18783,-2006,26340,-5245l101683,252413r,95224l97098,349720v-12205,5385,-33541,8915,-54369,8915l,352347,,335619r3201,1883c14455,341152,27623,342963,42729,342963v18098,,33820,-2692,43294,-5842l86023,275146v-6985,1816,-14592,2882,-21602,2882c41231,278028,28404,264744,28404,240767r,-96139l83712,144628r,-56071l28404,88557r,-72949l,15608,,xe" fillcolor="#181717" stroked="f" strokeweight="0">
                  <v:stroke miterlimit="83231f" joinstyle="miter"/>
                  <v:path arrowok="t" textboxrect="0,0,101683,358635"/>
                </v:shape>
                <v:shape id="Shape 15" o:spid="_x0000_s1029" style="position:absolute;left:2363;top:142;width:1364;height:3981;visibility:visible;mso-wrap-style:square;v-text-anchor:top" coordsize="136417,3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" path="m,l108077,r-63,131153l136417,117280r,16715l134387,134376v-11229,4498,-21008,11052,-28367,19269l92532,168910r,-153251l15659,15634r,366801l92532,382435r,-153213l92685,228219v4095,-15831,15213,-27411,29989,-32211l136417,193889r,15964l119148,215095v-5258,3812,-9128,9333,-11071,16147l108077,398056,51,398031,,xe" fillcolor="#181717" stroked="f" strokeweight="0">
                  <v:stroke miterlimit="83231f" joinstyle="miter"/>
                  <v:path arrowok="t" textboxrect="0,0,136417,398056"/>
                </v:shape>
                <v:shape id="Shape 16" o:spid="_x0000_s1030" style="position:absolute;left:3727;top:1260;width:1363;height:2862;visibility:visible;mso-wrap-style:square;v-text-anchor:top" coordsize="136366,28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" path="m35033,c97530,,136366,40145,136366,104877r,181330l28924,286207r,-159029c28924,113602,24352,97333,2127,97384l,98029,,82065r2127,-328c28315,81737,44596,99124,44596,127229r,143383l120758,270612r,-165735c120758,48946,88665,15608,35033,15608l,22172,,5457,843,5045c11592,1762,23165,19,35033,xe" fillcolor="#181717" stroked="f" strokeweight="0">
                  <v:stroke miterlimit="83231f" joinstyle="miter"/>
                  <v:path arrowok="t" textboxrect="0,0,136366,286207"/>
                </v:shape>
                <v:shape id="Shape 17" o:spid="_x0000_s1031" style="position:absolute;left:5433;top:1319;width:540;height:2804;visibility:visible;mso-wrap-style:square;v-text-anchor:top" coordsize="54000,2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" path="m,l54000,r,15608l15583,15608r,249111l54000,264719r,15608l,280340,,xe" fillcolor="#181717" stroked="f" strokeweight="0">
                  <v:stroke miterlimit="83231f" joinstyle="miter"/>
                  <v:path arrowok="t" textboxrect="0,0,54000,280340"/>
                </v:shape>
                <v:shape id="Shape 18" o:spid="_x0000_s1032" style="position:absolute;left:5375;width:598;height:1150;visibility:visible;mso-wrap-style:square;v-text-anchor:top" coordsize="59855,11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" path="m59855,r,15652l43896,18289c28233,23660,15596,36999,15596,57783v,20460,12637,33618,28300,38919l59855,99305r,15703l36321,110704c14559,102229,,82224,,57783,,33047,14559,12875,36321,4335l59855,xe" fillcolor="#181717" stroked="f" strokeweight="0">
                  <v:stroke miterlimit="83231f" joinstyle="miter"/>
                  <v:path arrowok="t" textboxrect="0,0,59855,115008"/>
                </v:shape>
                <v:shape id="Shape 19" o:spid="_x0000_s1033" style="position:absolute;left:5973;top:1319;width:540;height:2804;visibility:visible;mso-wrap-style:square;v-text-anchor:top" coordsize="54026,28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" path="m,l54026,r,280314l,280327,,264719r38418,l38418,15608,,15608,,xe" fillcolor="#181717" stroked="f" strokeweight="0">
                  <v:stroke miterlimit="83231f" joinstyle="miter"/>
                  <v:path arrowok="t" textboxrect="0,0,54026,280327"/>
                </v:shape>
                <v:shape id="Shape 20" o:spid="_x0000_s1034" style="position:absolute;left:5973;width:605;height:1151;visibility:visible;mso-wrap-style:square;v-text-anchor:top" coordsize="60503,11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" path="m356,c34671,,60503,24917,60452,57899v,32538,-25781,57239,-60096,57239l,115073,,99370r356,58c22492,99428,44818,85128,44818,57849,44818,30137,22492,15659,356,15659l,15718,,65,356,xe" fillcolor="#181717" stroked="f" strokeweight="0">
                  <v:stroke miterlimit="83231f" joinstyle="miter"/>
                  <v:path arrowok="t" textboxrect="0,0,60503,115138"/>
                </v:shape>
                <v:shape id="Shape 21" o:spid="_x0000_s1035" style="position:absolute;left:6872;top:1319;width:966;height:2803;visibility:visible;mso-wrap-style:square;v-text-anchor:top" coordsize="96647,2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" path="m,l96647,r,49167l92265,55105r,-39497l15608,15608r,249111l92265,264719r,-148501l92532,115341r4115,-9005l96647,280314,,280314,,xe" fillcolor="#181717" stroked="f" strokeweight="0">
                  <v:stroke miterlimit="83231f" joinstyle="miter"/>
                  <v:path arrowok="t" textboxrect="0,0,96647,280314"/>
                </v:shape>
                <v:shape id="Shape 22" o:spid="_x0000_s1036" style="position:absolute;left:7838;top:1260;width:966;height:2862;visibility:visible;mso-wrap-style:square;v-text-anchor:top" coordsize="96596,28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" path="m63487,38c75235,,86462,2197,92748,5715r3848,2223l96596,114211,85192,108191v-9602,-4927,-20511,-7328,-34671,-7328c29693,100863,15431,109271,11252,124104r,162103l,286207,,112229r2801,-6131c12273,92802,29108,85230,50559,85230v11557,,21463,1435,30480,4305l80975,17755c77089,16637,71031,15608,63487,15608v-22225,,-41364,9297,-53683,26162l,55059,,5893r11303,l11303,17704c25578,6159,43510,,63487,38xe" fillcolor="#181717" stroked="f" strokeweight="0">
                  <v:stroke miterlimit="83231f" joinstyle="miter"/>
                  <v:path arrowok="t" textboxrect="0,0,96596,286207"/>
                </v:shape>
                <v:shape id="Shape 23" o:spid="_x0000_s1037" style="position:absolute;left:9082;top:589;width:1016;height:3524;visibility:visible;mso-wrap-style:square;v-text-anchor:top" coordsize="101562,35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" path="m38748,r62814,37l101562,15672r-47130,l54432,88621r-38900,l15532,144691r38900,l54432,254317v,29865,7334,52042,22225,66753l101562,335726r,16695l98621,351989c59243,338630,38719,305514,38748,254317r,-93916l,160350,,73012r38748,l38748,xe" fillcolor="#181717" stroked="f" strokeweight="0">
                  <v:stroke miterlimit="83231f" joinstyle="miter"/>
                  <v:path arrowok="t" textboxrect="0,0,101562,352421"/>
                </v:shape>
                <v:shape id="Shape 24" o:spid="_x0000_s1038" style="position:absolute;left:10098;top:590;width:1016;height:3586;visibility:visible;mso-wrap-style:square;v-text-anchor:top" coordsize="101613,35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" path="m,l44018,26r26,72949l99289,72975r,87338l44044,160313r,80480c44018,256338,49784,262395,64427,262395v8674,51,18745,-2006,26315,-5245l101613,252439r-38,95224l96977,349721v-12141,5359,-33426,8940,-54318,8940l,352384,,335688r3127,1840c14378,341178,27546,342990,42659,342990v18123,,33795,-2693,43371,-5842l86030,275172v-7011,1892,-14631,2883,-21654,2883c41161,278055,28334,264770,28334,240793r,-96139l83680,144654r,-56071l28334,88583r-26,-72949l,15634,,xe" fillcolor="#181717" stroked="f" strokeweight="0">
                  <v:stroke miterlimit="83231f" joinstyle="miter"/>
                  <v:path arrowok="t" textboxrect="0,0,101613,358661"/>
                </v:shape>
                <v:shape id="Shape 25" o:spid="_x0000_s1039" style="position:absolute;left:12211;top:2745;width:510;height:714;visibility:visible;mso-wrap-style:square;v-text-anchor:top" coordsize="50972,7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" path="m,l50972,r,15659l17018,15659v3848,27108,15083,36414,26289,39378l50972,55932r,15397l36975,69281c19666,63754,3531,47790,597,8509l,xe" fillcolor="#181717" stroked="f" strokeweight="0">
                  <v:stroke miterlimit="83231f" joinstyle="miter"/>
                  <v:path arrowok="t" textboxrect="0,0,50972,71329"/>
                </v:shape>
                <v:shape id="Shape 26" o:spid="_x0000_s1040" style="position:absolute;left:12211;top:1941;width:510;height:519;visibility:visible;mso-wrap-style:square;v-text-anchor:top" coordsize="50908,5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" path="m50908,r,15801l32066,21702v-5063,3864,-8584,9100,-11048,14586l50908,36288r,15634l,51922,2438,42181c7563,21940,19124,8193,35085,2585l50908,xe" fillcolor="#181717" stroked="f" strokeweight="0">
                  <v:stroke miterlimit="83231f" joinstyle="miter"/>
                  <v:path arrowok="t" textboxrect="0,0,50908,51922"/>
                </v:shape>
                <v:shape id="Shape 27" o:spid="_x0000_s1041" style="position:absolute;left:11328;top:1262;width:1393;height:2916;visibility:visible;mso-wrap-style:square;v-text-anchor:top" coordsize="139300,29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" path="m139300,r,15604l114287,17919c55058,29241,15697,78725,15697,145866v,68320,39030,116969,99597,128098l139300,276098r,15563l111929,289277c43872,276901,,222376,,145866,,71802,45370,15560,111359,2657l139300,xe" fillcolor="#181717" stroked="f" strokeweight="0">
                  <v:stroke miterlimit="83231f" joinstyle="miter"/>
                  <v:path arrowok="t" textboxrect="0,0,139300,291661"/>
                </v:shape>
                <v:shape id="Shape 28" o:spid="_x0000_s1042" style="position:absolute;left:12721;top:3088;width:1366;height:1094;visibility:visible;mso-wrap-style:square;v-text-anchor:top" coordsize="13660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" path="m36773,r99835,l135083,9093c124796,70968,74339,109334,3219,109283l,109003,,93440r3219,286c63443,93675,105658,64706,117786,15659r-70739,-51c39287,29261,23006,37503,3258,37503l,37026,,21629r3258,380c18942,22009,30664,15570,34842,4928l36773,xe" fillcolor="#181717" stroked="f" strokeweight="0">
                  <v:stroke miterlimit="83231f" joinstyle="miter"/>
                  <v:path arrowok="t" textboxrect="0,0,136608,109334"/>
                </v:shape>
                <v:shape id="Shape 29" o:spid="_x0000_s1043" style="position:absolute;left:12721;top:1938;width:474;height:522;visibility:visible;mso-wrap-style:square;v-text-anchor:top" coordsize="47428,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" path="m1530,c26727,,45447,18059,46869,43929r559,8243l,52172,,36538r29889,c26651,25692,18015,15596,1454,15596l,16051,,250,1530,xe" fillcolor="#181717" stroked="f" strokeweight="0">
                  <v:stroke miterlimit="83231f" joinstyle="miter"/>
                  <v:path arrowok="t" textboxrect="0,0,47428,52172"/>
                </v:shape>
                <v:shape id="Shape 30" o:spid="_x0000_s1044" style="position:absolute;left:12721;top:1260;width:1364;height:1642;visibility:visible;mso-wrap-style:square;v-text-anchor:top" coordsize="136417,1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" path="m1530,c84715,,136392,53937,136417,140741r-25,23419l,164160,,148501r120783,l120783,140741c120809,63551,75038,15608,1530,15608l,15750,,145,1530,xe" fillcolor="#181717" stroked="f" strokeweight="0">
                  <v:stroke miterlimit="83231f" joinstyle="miter"/>
                  <v:path arrowok="t" textboxrect="0,0,136417,164160"/>
                </v:shape>
                <v:shape id="Shape 31" o:spid="_x0000_s1045" style="position:absolute;left:15188;top:2745;width:510;height:714;visibility:visible;mso-wrap-style:square;v-text-anchor:top" coordsize="51048,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" path="m,l51048,r,15697l17107,15697v3858,27080,15138,36379,26339,39335l51048,55916r,15414l37073,69281c19787,63754,3642,47790,699,8509l,xe" fillcolor="#181717" stroked="f" strokeweight="0">
                  <v:stroke miterlimit="83231f" joinstyle="miter"/>
                  <v:path arrowok="t" textboxrect="0,0,51048,71330"/>
                </v:shape>
                <v:shape id="Shape 32" o:spid="_x0000_s1046" style="position:absolute;left:15189;top:1941;width:509;height:519;visibility:visible;mso-wrap-style:square;v-text-anchor:top" coordsize="50908,5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" path="m50908,r,15818l32145,21709v-5081,3864,-8644,9100,-11127,14586l50908,36295r,15634l,51929,2477,42188c7696,21928,19231,8191,35120,2589l50908,xe" fillcolor="#181717" stroked="f" strokeweight="0">
                  <v:stroke miterlimit="83231f" joinstyle="miter"/>
                  <v:path arrowok="t" textboxrect="0,0,50908,51929"/>
                </v:shape>
                <v:shape id="Shape 33" o:spid="_x0000_s1047" style="position:absolute;left:14306;top:1262;width:1392;height:2916;visibility:visible;mso-wrap-style:square;v-text-anchor:top" coordsize="139274,29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" path="m139274,r,15555l114226,17874c55026,29196,15646,78684,15646,145859v,68264,39147,116965,99709,128040l139274,275999r,15608l111959,289206c43862,276788,,222331,,145821,,71756,45350,15515,111301,2645l139274,xe" fillcolor="#181717" stroked="f" strokeweight="0">
                  <v:stroke miterlimit="83231f" joinstyle="miter"/>
                  <v:path arrowok="t" textboxrect="0,0,139274,291607"/>
                </v:shape>
                <v:shape id="Shape 34" o:spid="_x0000_s1048" style="position:absolute;left:15698;top:3088;width:1366;height:1093;visibility:visible;mso-wrap-style:square;v-text-anchor:top" coordsize="136582,10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" path="m36709,r99873,l135122,9093c124911,70968,74327,109283,3296,109283l,108994,,93386r3296,289c63519,93726,105569,64783,117837,15659r-70802,-89c39224,29235,23032,37605,3245,37503l,37027,,21613r3296,383c18955,22009,30740,15570,34830,4928l36709,xe" fillcolor="#181717" stroked="f" strokeweight="0">
                  <v:stroke miterlimit="83231f" joinstyle="miter"/>
                  <v:path arrowok="t" textboxrect="0,0,136582,109283"/>
                </v:shape>
                <v:shape id="Shape 35" o:spid="_x0000_s1049" style="position:absolute;left:15698;top:1938;width:475;height:522;visibility:visible;mso-wrap-style:square;v-text-anchor:top" coordsize="47428,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" path="m1480,c26753,,45422,18059,46933,43929r495,8243l,52172,,36538r29889,c26753,25692,18079,15596,1480,15596l,16060,,243,1480,xe" fillcolor="#181717" stroked="f" strokeweight="0">
                  <v:stroke miterlimit="83231f" joinstyle="miter"/>
                  <v:path arrowok="t" textboxrect="0,0,47428,52172"/>
                </v:shape>
                <v:shape id="Shape 36" o:spid="_x0000_s1050" style="position:absolute;left:15698;top:1260;width:1365;height:1642;visibility:visible;mso-wrap-style:square;v-text-anchor:top" coordsize="136455,16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" path="m1480,51c84766,,136455,53937,136455,140741r,23457l,164198,,148501r120758,l120758,140741c120758,63551,75076,15608,1480,15608l,15745,,191,1480,51xe" fillcolor="#181717" stroked="f" strokeweight="0">
                  <v:stroke miterlimit="83231f" joinstyle="miter"/>
                  <v:path arrowok="t" textboxrect="0,0,136455,164198"/>
                </v:shape>
                <v:shape id="Shape 37" o:spid="_x0000_s1051" style="position:absolute;left:17337;top:1315;width:1363;height:2808;visibility:visible;mso-wrap-style:square;v-text-anchor:top" coordsize="136360,28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" path="m136360,r,16697l134319,17080v-11243,4499,-21048,11052,-28401,19269l92367,51615r,-35586l15570,16029r,249111l92367,265140,92265,111927r318,-1003c96698,95093,107849,83513,122587,78713r13773,-2133l136360,92484r-17320,5310c113792,101611,109931,107133,108014,113946r-64,166789l,280761,,421r107950,l107950,13858,136360,xe" fillcolor="#181717" stroked="f" strokeweight="0">
                  <v:stroke miterlimit="83231f" joinstyle="miter"/>
                  <v:path arrowok="t" textboxrect="0,0,136360,280761"/>
                </v:shape>
                <v:shape id="Shape 38" o:spid="_x0000_s1052" style="position:absolute;left:18700;top:1260;width:1364;height:2862;visibility:visible;mso-wrap-style:square;v-text-anchor:top" coordsize="136373,28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" path="m34989,c97460,,136373,40145,136373,104826r,181381l28969,286207r,-159029c28969,113551,24282,97384,2032,97333l,97956,,82052r2032,-315c28296,81737,44539,99174,44539,127229r25,143383l120790,270612r,-165786c120790,48946,88557,15608,34989,15608l,22169,,5472,875,5045c11614,1762,23159,19,34989,xe" fillcolor="#181717" stroked="f" strokeweight="0">
                  <v:stroke miterlimit="83231f" joinstyle="miter"/>
                  <v:path arrowok="t" textboxrect="0,0,136373,286207"/>
                </v:shape>
                <v:shape id="Shape 39" o:spid="_x0000_s1053" style="position:absolute;left:388;top:5353;width:1042;height:1054;visibility:visible;mso-wrap-style:square;v-text-anchor:top" coordsize="104140,10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" path="m,l20396,,52489,80988,84214,r19926,l104140,105359r-17170,l86970,32080,58649,105359r-12688,l16967,32080r,73279l,105359,,xe" fillcolor="#181717" stroked="f" strokeweight="0">
                  <v:stroke miterlimit="83231f" joinstyle="miter"/>
                  <v:path arrowok="t" textboxrect="0,0,104140,105359"/>
                </v:shape>
                <v:shape id="Shape 40" o:spid="_x0000_s1054" style="position:absolute;left:1586;top:5926;width:316;height:494;visibility:visible;mso-wrap-style:square;v-text-anchor:top" coordsize="31648,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" path="m29667,r1981,284l31648,13740,20944,16289v-2986,1758,-5005,4456,-5005,8222c15939,28378,17958,31128,20944,32910r10704,2575l31648,48898r-3187,505c12852,49403,,40157,,24511,,10109,12852,,29667,xe" fillcolor="#181717" stroked="f" strokeweight="0">
                  <v:stroke miterlimit="83231f" joinstyle="miter"/>
                  <v:path arrowok="t" textboxrect="0,0,31648,49403"/>
                </v:shape>
                <v:shape id="Shape 41" o:spid="_x0000_s1055" style="position:absolute;left:1618;top:5632;width:284;height:224;visibility:visible;mso-wrap-style:square;v-text-anchor:top" coordsize="28385,2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" path="m28385,r,14837l16472,22361,,22361c1111,15833,4667,10125,9896,6048l28385,xe" fillcolor="#181717" stroked="f" strokeweight="0">
                  <v:stroke miterlimit="83231f" joinstyle="miter"/>
                  <v:path arrowok="t" textboxrect="0,0,28385,22361"/>
                </v:shape>
                <v:shape id="Shape 42" o:spid="_x0000_s1056" style="position:absolute;left:1902;top:5627;width:320;height:788;visibility:visible;mso-wrap-style:square;v-text-anchor:top" coordsize="31991,7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" path="m1448,c20688,,31991,10655,31991,27978r,49937l15710,77915r,-4280c14414,74924,11833,76333,8504,77421l,78768,,65355r102,25c6934,65380,13818,62446,15710,57658r,-6363c13818,46507,6934,43586,102,43586l,43611,,30155r8279,1187c11455,32217,14161,33369,15710,34481r,-6160c15710,20587,10897,14605,1118,14605l,15311,,474,1448,xe" fillcolor="#181717" stroked="f" strokeweight="0">
                  <v:stroke miterlimit="83231f" joinstyle="miter"/>
                  <v:path arrowok="t" textboxrect="0,0,31991,78768"/>
                </v:shape>
                <v:shape id="Shape 43" o:spid="_x0000_s1057" style="position:absolute;left:2400;top:5628;width:648;height:779;visibility:visible;mso-wrap-style:square;v-text-anchor:top" coordsize="64706,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" path="m37744,c55093,,64706,11494,64706,28308r,49594l47523,77902r,-46673c47523,21793,42888,15621,33096,15621v-7366,,-14059,4623,-15938,12179l17158,77902,,77902,,1702r17158,l17158,8928c21260,4115,28804,,37744,xe" fillcolor="#181717" stroked="f" strokeweight="0">
                  <v:stroke miterlimit="83231f" joinstyle="miter"/>
                  <v:path arrowok="t" textboxrect="0,0,64706,77902"/>
                </v:shape>
                <v:shape id="Shape 44" o:spid="_x0000_s1058" style="position:absolute;left:3178;top:5926;width:317;height:494;visibility:visible;mso-wrap-style:square;v-text-anchor:top" coordsize="31661,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" path="m29693,r1968,283l31661,13737,20957,16289v-2980,1758,-4993,4456,-4993,8222c15964,28378,17977,31128,20957,32910r10704,2578l31661,48900r-3175,503c12878,49403,,40157,,24511,,10109,12878,,29693,xe" fillcolor="#181717" stroked="f" strokeweight="0">
                  <v:stroke miterlimit="83231f" joinstyle="miter"/>
                  <v:path arrowok="t" textboxrect="0,0,31661,49403"/>
                </v:shape>
                <v:shape id="Shape 45" o:spid="_x0000_s1059" style="position:absolute;left:3211;top:5632;width:284;height:224;visibility:visible;mso-wrap-style:square;v-text-anchor:top" coordsize="28397,2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" path="m28397,r,14840l16485,22357,,22357c1124,15829,4690,10120,9924,6044l28397,xe" fillcolor="#181717" stroked="f" strokeweight="0">
                  <v:stroke miterlimit="83231f" joinstyle="miter"/>
                  <v:path arrowok="t" textboxrect="0,0,28397,22357"/>
                </v:shape>
                <v:shape id="Shape 46" o:spid="_x0000_s1060" style="position:absolute;left:3495;top:5627;width:320;height:788;visibility:visible;mso-wrap-style:square;v-text-anchor:top" coordsize="32004,7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" path="m1460,c20676,,32004,10655,32004,27978r,49937l15697,77915r,-4280c14402,74924,11830,76333,8509,77421l,78770,,65358r89,22c6947,65380,13805,62446,15697,57658r,-6363c13805,46507,6947,43586,89,43586l,43608,,30154r8265,1188c11440,32217,14148,33369,15697,34481r,-6160c15697,20587,10909,14605,1130,14605l,15318,,478,1460,xe" fillcolor="#181717" stroked="f" strokeweight="0">
                  <v:stroke miterlimit="83231f" joinstyle="miter"/>
                  <v:path arrowok="t" textboxrect="0,0,32004,78770"/>
                </v:shape>
                <v:shape id="Shape 47" o:spid="_x0000_s1061" style="position:absolute;left:3966;top:6448;width:339;height:267;visibility:visible;mso-wrap-style:square;v-text-anchor:top" coordsize="33909,2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" path="m,l16675,v1689,8407,7709,12675,17158,12675l33909,12644r,14090l33833,26746c14427,26746,1905,16612,,xe" fillcolor="#181717" stroked="f" strokeweight="0">
                  <v:stroke miterlimit="83231f" joinstyle="miter"/>
                  <v:path arrowok="t" textboxrect="0,0,33909,26746"/>
                </v:shape>
                <v:shape id="Shape 48" o:spid="_x0000_s1062" style="position:absolute;left:3943;top:5628;width:362;height:772;visibility:visible;mso-wrap-style:square;v-text-anchor:top" coordsize="36132,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" path="m35344,r788,163l36132,16033,22938,21768v-3539,4181,-5425,10058,-5425,16840c17513,45383,19399,51260,22938,55443r13194,5739l36132,77053r-788,163c12878,77216,,58687,,38608,,18529,12878,,35344,xe" fillcolor="#181717" stroked="f" strokeweight="0">
                  <v:stroke miterlimit="83231f" joinstyle="miter"/>
                  <v:path arrowok="t" textboxrect="0,0,36132,77216"/>
                </v:shape>
                <v:shape id="Shape 49" o:spid="_x0000_s1063" style="position:absolute;left:4305;top:5629;width:357;height:1086;visibility:visible;mso-wrap-style:square;v-text-anchor:top" coordsize="35776,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" path="m,l10839,2250v3347,1463,6052,3441,7779,5499l18618,1538r17158,l35776,71376v,19316,-8780,30604,-21710,35040l,108600,,94510,14024,88900v3089,-3710,4594,-9200,4594,-16318l18618,69153v-1727,2064,-4432,4039,-7779,5498l,76890,,61019r2146,933c9347,61952,15697,57977,18618,52872r,-28829c15697,18899,9347,14937,2146,14937l,15870,,xe" fillcolor="#181717" stroked="f" strokeweight="0">
                  <v:stroke miterlimit="83231f" joinstyle="miter"/>
                  <v:path arrowok="t" textboxrect="0,0,35776,108600"/>
                </v:shape>
                <v:shape id="Shape 353" o:spid="_x0000_s1064" style="position:absolute;left:4850;top:5645;width:172;height:762;visibility:visible;mso-wrap-style:square;v-text-anchor:top" coordsize="1715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" path="m,l17158,r,76200l,76200,,e" fillcolor="#181717" stroked="f" strokeweight="0">
                  <v:stroke miterlimit="83231f" joinstyle="miter"/>
                  <v:path arrowok="t" textboxrect="0,0,17158,76200"/>
                </v:shape>
                <v:shape id="Shape 51" o:spid="_x0000_s1065" style="position:absolute;left:4829;top:5310;width:213;height:209;visibility:visible;mso-wrap-style:square;v-text-anchor:top" coordsize="21260,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" path="m10630,v5651,,10630,4636,10630,10465c21260,16294,16281,20930,10630,20930,4953,20930,,16294,,10465,,4636,4953,,10630,xe" fillcolor="#181717" stroked="f" strokeweight="0">
                  <v:stroke miterlimit="83231f" joinstyle="miter"/>
                  <v:path arrowok="t" textboxrect="0,0,21260,20930"/>
                </v:shape>
                <v:shape id="Shape 52" o:spid="_x0000_s1066" style="position:absolute;left:5207;top:5628;width:647;height:779;visibility:visible;mso-wrap-style:square;v-text-anchor:top" coordsize="64681,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" path="m37732,c55067,,64681,11494,64681,28308r,49594l47523,77902r,-46673c47523,21793,42888,15621,33096,15621v-7366,,-14059,4623,-15938,12179l17158,77902,,77902,,1702r17158,l17158,8928c21285,4115,28842,,37732,xe" fillcolor="#181717" stroked="f" strokeweight="0">
                  <v:stroke miterlimit="83231f" joinstyle="miter"/>
                  <v:path arrowok="t" textboxrect="0,0,64681,77902"/>
                </v:shape>
                <v:shape id="Shape 53" o:spid="_x0000_s1067" style="position:absolute;left:6006;top:6448;width:339;height:267;visibility:visible;mso-wrap-style:square;v-text-anchor:top" coordsize="33884,2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" path="m,l16650,v1714,8407,7734,12675,17145,12675l33884,12639r,14093l33795,26746c14427,26746,1880,16612,,xe" fillcolor="#181717" stroked="f" strokeweight="0">
                  <v:stroke miterlimit="83231f" joinstyle="miter"/>
                  <v:path arrowok="t" textboxrect="0,0,33884,26746"/>
                </v:shape>
                <v:shape id="Shape 54" o:spid="_x0000_s1068" style="position:absolute;left:5984;top:5628;width:361;height:772;visibility:visible;mso-wrap-style:square;v-text-anchor:top" coordsize="36106,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" path="m35344,r762,158l36106,16043,22925,21768v-3545,4181,-5437,10058,-5437,16840c17488,45383,19380,51260,22925,55443r13181,5729l36106,77058r-762,158c12878,77216,,58687,,38608,,18529,12878,,35344,xe" fillcolor="#181717" stroked="f" strokeweight="0">
                  <v:stroke miterlimit="83231f" joinstyle="miter"/>
                  <v:path arrowok="t" textboxrect="0,0,36106,77216"/>
                </v:shape>
                <v:shape id="Shape 55" o:spid="_x0000_s1069" style="position:absolute;left:6345;top:5629;width:358;height:1086;visibility:visible;mso-wrap-style:square;v-text-anchor:top" coordsize="35801,10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" path="m,l10852,2255v3347,1463,6052,3441,7766,5499l18618,1544r17183,l35801,71381v,19316,-8794,30604,-21736,35040l,108603,,94510,14022,88905v3091,-3710,4596,-9199,4596,-16318l18618,69158v-1714,2064,-4419,4039,-7766,5498l,76900,,61014r2172,943c9335,61957,15723,57982,18618,52877r,-28829c15723,18904,9335,14942,2172,14942l,15885,,xe" fillcolor="#181717" stroked="f" strokeweight="0">
                  <v:stroke miterlimit="83231f" joinstyle="miter"/>
                  <v:path arrowok="t" textboxrect="0,0,35801,108603"/>
                </v:shape>
                <v:shape id="Shape 56" o:spid="_x0000_s1070" style="position:absolute;left:7245;top:5926;width:316;height:494;visibility:visible;mso-wrap-style:square;v-text-anchor:top" coordsize="31648,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" path="m29667,r1981,284l31648,13737,20949,16289v-2982,1758,-4998,4456,-4998,8222c15951,28378,17967,31128,20949,32910r10699,2578l31648,48898r-3187,505c12840,49403,,40157,,24511,,10109,12840,,29667,xe" fillcolor="#181717" stroked="f" strokeweight="0">
                  <v:stroke miterlimit="83231f" joinstyle="miter"/>
                  <v:path arrowok="t" textboxrect="0,0,31648,49403"/>
                </v:shape>
                <v:shape id="Shape 57" o:spid="_x0000_s1071" style="position:absolute;left:7277;top:5632;width:284;height:224;visibility:visible;mso-wrap-style:square;v-text-anchor:top" coordsize="28385,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" path="m28385,r,14821l16446,22353,,22353c1118,15825,4674,10117,9904,6040l28385,xe" fillcolor="#181717" stroked="f" strokeweight="0">
                  <v:stroke miterlimit="83231f" joinstyle="miter"/>
                  <v:path arrowok="t" textboxrect="0,0,28385,22353"/>
                </v:shape>
                <v:shape id="Shape 58" o:spid="_x0000_s1072" style="position:absolute;left:7561;top:5627;width:320;height:788;visibility:visible;mso-wrap-style:square;v-text-anchor:top" coordsize="32004,7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" path="m1473,c20676,,32004,10655,32004,27978r,49937l15697,77915r,-4280c14402,74924,11830,76333,8507,77421l,78768,,65358r89,22c6947,65380,13818,62446,15697,57658r,-6363c13818,46507,6947,43586,89,43586l,43608,,30155r8272,1187c11449,32217,14154,33369,15697,34481r,-6160c15697,20587,10897,14605,1105,14605l,15302,,481,1473,xe" fillcolor="#181717" stroked="f" strokeweight="0">
                  <v:stroke miterlimit="83231f" joinstyle="miter"/>
                  <v:path arrowok="t" textboxrect="0,0,32004,78768"/>
                </v:shape>
                <v:shape id="Shape 59" o:spid="_x0000_s1073" style="position:absolute;left:8060;top:5628;width:647;height:779;visibility:visible;mso-wrap-style:square;v-text-anchor:top" coordsize="64707,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" path="m37732,c55093,,64707,11494,64707,28308r,49594l47523,77902r,-46673c47523,21793,42875,15621,33096,15621v-7366,,-14059,4623,-15938,12179l17158,77902,,77902,,1702r17158,l17158,8928c21260,4115,28829,,37732,xe" fillcolor="#181717" stroked="f" strokeweight="0">
                  <v:stroke miterlimit="83231f" joinstyle="miter"/>
                  <v:path arrowok="t" textboxrect="0,0,64707,77902"/>
                </v:shape>
                <v:shape id="Shape 60" o:spid="_x0000_s1074" style="position:absolute;left:8839;top:5628;width:359;height:796;visibility:visible;mso-wrap-style:square;v-text-anchor:top" coordsize="35941,7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" path="m35344,r597,130l35941,16314,22754,22266v-3625,4379,-5596,10513,-5596,17536c17158,46838,19129,52975,22754,57353r13187,5949l35941,79474r-597,130c13043,79604,,61773,,39802,,18009,13043,,35344,xe" fillcolor="#181717" stroked="f" strokeweight="0">
                  <v:stroke miterlimit="83231f" joinstyle="miter"/>
                  <v:path arrowok="t" textboxrect="0,0,35941,79604"/>
                </v:shape>
                <v:shape id="Shape 61" o:spid="_x0000_s1075" style="position:absolute;left:9198;top:5291;width:360;height:1131;visibility:visible;mso-wrap-style:square;v-text-anchor:top" coordsize="35941,11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" path="m18783,l35941,r,111519l18783,111519r,-6528c17069,107124,14326,109182,10960,110706l,113091,,96919r2324,1049c9360,97968,15862,93840,18783,87833r,-28829c15862,53010,9360,48882,2324,48882l,49931,,33746r10960,2379c14326,37646,17069,39700,18783,41834l18783,xe" fillcolor="#181717" stroked="f" strokeweight="0">
                  <v:stroke miterlimit="83231f" joinstyle="miter"/>
                  <v:path arrowok="t" textboxrect="0,0,35941,113091"/>
                </v:shape>
                <v:shape id="Shape 62" o:spid="_x0000_s1076" style="position:absolute;left:10150;top:5291;width:359;height:1131;visibility:visible;mso-wrap-style:square;v-text-anchor:top" coordsize="35941,1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" path="m,l17158,r,41834c18872,39700,21619,37643,24986,36119l35941,33734r,16192l33630,48882v-7023,,-13551,4128,-16472,10122l17158,87821v2921,6019,9449,10147,16472,10147l35941,96924r,16166l24986,110701v-3367,-1525,-6114,-3583,-7828,-5710l17158,111519,,111519,,xe" fillcolor="#181717" stroked="f" strokeweight="0">
                  <v:stroke miterlimit="83231f" joinstyle="miter"/>
                  <v:path arrowok="t" textboxrect="0,0,35941,113090"/>
                </v:shape>
                <v:shape id="Shape 63" o:spid="_x0000_s1077" style="position:absolute;left:10509;top:5627;width:360;height:797;visibility:visible;mso-wrap-style:square;v-text-anchor:top" coordsize="35941,7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" path="m597,c22898,,35941,18009,35941,39815v,21971,-13043,39801,-35344,39801l,79486,,63320,13184,57366v3624,-4378,5599,-10516,5599,-17551c18783,32785,16808,26651,13184,22274l,16322,,130,597,xe" fillcolor="#181717" stroked="f" strokeweight="0">
                  <v:stroke miterlimit="83231f" joinstyle="miter"/>
                  <v:path arrowok="t" textboxrect="0,0,35941,79616"/>
                </v:shape>
                <v:shape id="Shape 64" o:spid="_x0000_s1078" style="position:absolute;left:11001;top:5645;width:643;height:779;visibility:visible;mso-wrap-style:square;v-text-anchor:top" coordsize="64326,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" path="m,l17158,r,46673c17158,56109,21603,62281,31407,62281v7366,,13881,-4636,15773,-12167l47180,,64326,r,76200l47180,76200r,-7214c43040,73800,35662,77902,26759,77902,9423,77902,,66421,,49581l,xe" fillcolor="#181717" stroked="f" strokeweight="0">
                  <v:stroke miterlimit="83231f" joinstyle="miter"/>
                  <v:path arrowok="t" textboxrect="0,0,64326,77902"/>
                </v:shape>
                <v:shape id="Shape 354" o:spid="_x0000_s1079" style="position:absolute;left:11832;top:5645;width:171;height:762;visibility:visible;mso-wrap-style:square;v-text-anchor:top" coordsize="1713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" path="m,l17132,r,76200l,76200,,e" fillcolor="#181717" stroked="f" strokeweight="0">
                  <v:stroke miterlimit="83231f" joinstyle="miter"/>
                  <v:path arrowok="t" textboxrect="0,0,17132,76200"/>
                </v:shape>
                <v:shape id="Shape 66" o:spid="_x0000_s1080" style="position:absolute;left:11811;top:5310;width:213;height:209;visibility:visible;mso-wrap-style:square;v-text-anchor:top" coordsize="21260,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" path="m10643,v5677,,10617,4636,10617,10465c21260,16294,16320,20930,10643,20930,4991,20930,,16294,,10465,,4636,4991,,10643,xe" fillcolor="#181717" stroked="f" strokeweight="0">
                  <v:stroke miterlimit="83231f" joinstyle="miter"/>
                  <v:path arrowok="t" textboxrect="0,0,21260,20930"/>
                </v:shape>
                <v:shape id="Shape 355" o:spid="_x0000_s1081" style="position:absolute;left:12189;top:5291;width:171;height:1116;visibility:visible;mso-wrap-style:square;v-text-anchor:top" coordsize="17158,1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" path="m,l17158,r,111519l,111519,,e" fillcolor="#181717" stroked="f" strokeweight="0">
                  <v:stroke miterlimit="83231f" joinstyle="miter"/>
                  <v:path arrowok="t" textboxrect="0,0,17158,111519"/>
                </v:shape>
                <v:shape id="Shape 68" o:spid="_x0000_s1082" style="position:absolute;left:12500;top:5628;width:360;height:796;visibility:visible;mso-wrap-style:square;v-text-anchor:top" coordsize="35960,7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" path="m35357,r603,131l35960,16312,22766,22266v-3624,4379,-5596,10513,-5596,17536c17170,46838,19142,52975,22766,57353r13194,5952l35960,79472r-603,132c13056,79604,,61773,,39802,,18009,13056,,35357,xe" fillcolor="#181717" stroked="f" strokeweight="0">
                  <v:stroke miterlimit="83231f" joinstyle="miter"/>
                  <v:path arrowok="t" textboxrect="0,0,35960,79604"/>
                </v:shape>
                <v:shape id="Shape 69" o:spid="_x0000_s1083" style="position:absolute;left:12860;top:5291;width:359;height:1131;visibility:visible;mso-wrap-style:square;v-text-anchor:top" coordsize="35935,11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" path="m18790,l35935,r,111519l18790,111519r,-6528c17075,107124,14329,109182,10960,110706l,113089,,96922r2318,1046c9354,97968,15869,93840,18790,87833r,-28829c15869,53010,9354,48882,2318,48882l,49928,,33748r10960,2377c14329,37646,17075,39700,18790,41834l18790,xe" fillcolor="#181717" stroked="f" strokeweight="0">
                  <v:stroke miterlimit="83231f" joinstyle="miter"/>
                  <v:path arrowok="t" textboxrect="0,0,35935,113089"/>
                </v:shape>
                <v:shape id="Shape 356" o:spid="_x0000_s1084" style="position:absolute;left:13407;top:5645;width:171;height:762;visibility:visible;mso-wrap-style:square;v-text-anchor:top" coordsize="1715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" path="m,l17158,r,76200l,76200,,e" fillcolor="#181717" stroked="f" strokeweight="0">
                  <v:stroke miterlimit="83231f" joinstyle="miter"/>
                  <v:path arrowok="t" textboxrect="0,0,17158,76200"/>
                </v:shape>
                <v:shape id="Shape 71" o:spid="_x0000_s1085" style="position:absolute;left:13386;top:5310;width:213;height:209;visibility:visible;mso-wrap-style:square;v-text-anchor:top" coordsize="21285,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" path="m10630,v5677,,10655,4636,10655,10465c21285,16294,16307,20930,10630,20930,4978,20930,,16294,,10465,,4636,4978,,10630,xe" fillcolor="#181717" stroked="f" strokeweight="0">
                  <v:stroke miterlimit="83231f" joinstyle="miter"/>
                  <v:path arrowok="t" textboxrect="0,0,21285,20930"/>
                </v:shape>
                <v:shape id="Shape 72" o:spid="_x0000_s1086" style="position:absolute;left:13764;top:5628;width:647;height:779;visibility:visible;mso-wrap-style:square;v-text-anchor:top" coordsize="64681,7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" path="m37732,c55055,,64681,11494,64681,28308r,49594l47498,77902r,-46673c47498,21793,42875,15621,33096,15621v-7391,,-14059,4623,-15951,12179l17145,77902,,77902,,1702r17145,l17145,8928c21260,4115,28791,,37732,xe" fillcolor="#181717" stroked="f" strokeweight="0">
                  <v:stroke miterlimit="83231f" joinstyle="miter"/>
                  <v:path arrowok="t" textboxrect="0,0,64681,77902"/>
                </v:shape>
                <v:shape id="Shape 73" o:spid="_x0000_s1087" style="position:absolute;left:14563;top:6448;width:339;height:267;visibility:visible;mso-wrap-style:square;v-text-anchor:top" coordsize="33884,2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" path="m,l16612,v1752,8407,7747,12675,17183,12675l33884,12639r,14093l33795,26746c14402,26746,1880,16612,,xe" fillcolor="#181717" stroked="f" strokeweight="0">
                  <v:stroke miterlimit="83231f" joinstyle="miter"/>
                  <v:path arrowok="t" textboxrect="0,0,33884,26746"/>
                </v:shape>
                <v:shape id="Shape 74" o:spid="_x0000_s1088" style="position:absolute;left:14541;top:5628;width:361;height:772;visibility:visible;mso-wrap-style:square;v-text-anchor:top" coordsize="36106,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" path="m35319,r787,163l36106,16029,22920,21768v-3540,4181,-5432,10058,-5432,16840c17488,45383,19380,51260,22920,55443r13186,5743l36106,77054r-787,162c12878,77216,,58687,,38608,,18529,12878,,35319,xe" fillcolor="#181717" stroked="f" strokeweight="0">
                  <v:stroke miterlimit="83231f" joinstyle="miter"/>
                  <v:path arrowok="t" textboxrect="0,0,36106,77216"/>
                </v:shape>
                <v:shape id="Shape 75" o:spid="_x0000_s1089" style="position:absolute;left:14902;top:5629;width:357;height:1086;visibility:visible;mso-wrap-style:square;v-text-anchor:top" coordsize="35763,10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" path="m,l10854,2250v3348,1464,6050,3442,7764,5499l18618,1539r17145,l35763,71376v,19317,-8779,30604,-21710,35040l,108599,,94505,14022,88900v3091,-3710,4596,-9199,4596,-16318l18618,69153v-1714,2064,-4416,4039,-7764,5498l,76890,,61023r2134,930c9360,61953,15685,57977,18618,52872r,-28829c15685,18900,9360,14937,2134,14937l,15866,,xe" fillcolor="#181717" stroked="f" strokeweight="0">
                  <v:stroke miterlimit="83231f" joinstyle="miter"/>
                  <v:path arrowok="t" textboxrect="0,0,35763,108599"/>
                </v:shape>
                <v:shape id="Shape 76" o:spid="_x0000_s1090" style="position:absolute;left:15851;top:5291;width:647;height:1116;visibility:visible;mso-wrap-style:square;v-text-anchor:top" coordsize="64668,1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" path="m,l17158,r,42545c21260,37744,28829,33617,37732,33617v17335,,26936,11506,26936,28321l64668,111519r-17170,l47498,64846v,-9423,-4635,-15608,-14389,-15608c25730,49238,19037,53861,17158,61417r,50102l,111519,,xe" fillcolor="#181717" stroked="f" strokeweight="0">
                  <v:stroke miterlimit="83231f" joinstyle="miter"/>
                  <v:path arrowok="t" textboxrect="0,0,64668,111519"/>
                </v:shape>
                <v:shape id="Shape 77" o:spid="_x0000_s1091" style="position:absolute;left:16631;top:5627;width:361;height:797;visibility:visible;mso-wrap-style:square;v-text-anchor:top" coordsize="36189,7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" path="m36189,r,14759l22042,21879v-3214,4463,-4884,10727,-4884,17934c17158,47014,18828,53282,22042,57749r14147,7131l36189,79614,21490,76675c8294,70946,,57301,,39813,,22316,8294,8669,21490,2939l36189,xe" fillcolor="#181717" stroked="f" strokeweight="0">
                  <v:stroke miterlimit="83231f" joinstyle="miter"/>
                  <v:path arrowok="t" textboxrect="0,0,36189,79614"/>
                </v:shape>
                <v:shape id="Shape 78" o:spid="_x0000_s1092" style="position:absolute;left:16992;top:5627;width:363;height:797;visibility:visible;mso-wrap-style:square;v-text-anchor:top" coordsize="36227,7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" path="m6,c21456,,36227,16485,36227,39814,36227,63132,21456,79616,6,79616r-6,-1l,64881r6,3c12376,64884,19031,54216,19031,39814,19031,25400,12376,14757,6,14757r-6,3l,1,6,xe" fillcolor="#181717" stroked="f" strokeweight="0">
                  <v:stroke miterlimit="83231f" joinstyle="miter"/>
                  <v:path arrowok="t" textboxrect="0,0,36227,79616"/>
                </v:shape>
                <v:shape id="Shape 79" o:spid="_x0000_s1093" style="position:absolute;left:17495;top:5628;width:1036;height:779;visibility:visible;mso-wrap-style:square;v-text-anchor:top" coordsize="103619,7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" path="m36195,v8572,,16116,4305,20079,10122c61595,3950,68618,,78905,v15621,,24714,10985,24714,28321l103619,77915r-17157,l86462,31064v,-9449,-4115,-15595,-12535,-15595c67767,15469,61925,19202,60376,26759r,51156l43218,77915r,-46851c43218,21615,39116,15469,30709,15469v-6160,,-12015,3733,-13564,11290l17145,77915,,77915,,1702r17145,l17145,8065c20752,3289,27610,,36195,xe" fillcolor="#181717" stroked="f" strokeweight="0">
                  <v:stroke miterlimit="83231f" joinstyle="miter"/>
                  <v:path arrowok="t" textboxrect="0,0,103619,77915"/>
                </v:shape>
                <v:shape id="Shape 80" o:spid="_x0000_s1094" style="position:absolute;left:18664;top:5630;width:346;height:791;visibility:visible;mso-wrap-style:square;v-text-anchor:top" coordsize="34569,7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" path="m34569,r,14626l23830,18462v-3196,2834,-5472,7040,-6507,12533l34569,30995r,12522l16815,43517v254,6693,2314,12056,5683,15745l34569,64352r,14741l21426,76493c8301,70852,,57367,,39745,,22620,8394,8694,21346,2802l34569,xe" fillcolor="#181717" stroked="f" strokeweight="0">
                  <v:stroke miterlimit="83231f" joinstyle="miter"/>
                  <v:path arrowok="t" textboxrect="0,0,34569,79093"/>
                </v:shape>
                <v:shape id="Shape 81" o:spid="_x0000_s1095" style="position:absolute;left:19010;top:6170;width:335;height:254;visibility:visible;mso-wrap-style:square;v-text-anchor:top" coordsize="33541,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" path="m17755,l33541,c30975,15100,19825,25400,1461,25400l,25111,,10370r1461,615c9690,10985,15875,7404,17755,xe" fillcolor="#181717" stroked="f" strokeweight="0">
                  <v:stroke miterlimit="83231f" joinstyle="miter"/>
                  <v:path arrowok="t" textboxrect="0,0,33541,25400"/>
                </v:shape>
                <v:shape id="Shape 82" o:spid="_x0000_s1096" style="position:absolute;left:19010;top:5627;width:342;height:438;visibility:visible;mso-wrap-style:square;v-text-anchor:top" coordsize="34239,4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" path="m1105,c22568,,34239,15265,34239,37592r,6159l,43751,,31229r17247,c17082,21958,11748,14402,1283,14402l,14860,,234,1105,xe" fillcolor="#181717" stroked="f" strokeweight="0">
                  <v:stroke miterlimit="83231f" joinstyle="miter"/>
                  <v:path arrowok="t" textboxrect="0,0,34239,43751"/>
                </v:shape>
                <v:shape id="Shape 83" o:spid="_x0000_s1097" style="position:absolute;left:19443;top:5628;width:621;height:796;visibility:visible;mso-wrap-style:square;v-text-anchor:top" coordsize="62128,7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" path="m30886,c48730,,58865,8573,61443,22466r-16803,c43117,17513,38621,14059,30709,14059v-6007,,-12167,2781,-12167,8763c18542,26238,20955,28499,26441,29858r16117,3772c55601,36716,62128,44082,62128,55245v,15075,-12509,24359,-29692,24359c14605,79604,2235,70688,,55918r17501,c19418,62281,25070,65557,32601,65557v7874,,13068,-3111,13068,-9106c45669,52324,43117,50076,36716,48552l20955,44793c10135,42215,2070,36385,2070,23825,2070,10122,14262,,30886,xe" fillcolor="#181717" stroked="f" strokeweight="0">
                  <v:stroke miterlimit="83231f" joinstyle="miter"/>
                  <v:path arrowok="t" textboxrect="0,0,62128,79604"/>
                </v:shape>
                <w10:wrap type="topAndBottom" anchory="page"/>
              </v:group>
            </w:pict>
          </mc:Fallback>
        </mc:AlternateContent>
      </w:r>
    </w:p>
    <w:p w14:paraId="4ACA1D24" w14:textId="77777777" w:rsidR="00C45306" w:rsidRDefault="00C45306" w:rsidP="00C45306">
      <w:pPr>
        <w:jc w:val="center"/>
        <w:rPr>
          <w:rFonts w:ascii="Arial" w:hAnsi="Arial" w:cs="Arial"/>
          <w:b/>
        </w:rPr>
      </w:pPr>
    </w:p>
    <w:p w14:paraId="46CCD375" w14:textId="77777777" w:rsidR="00C45306" w:rsidRDefault="00C45306" w:rsidP="00C45306">
      <w:pPr>
        <w:jc w:val="center"/>
        <w:rPr>
          <w:rFonts w:ascii="Arial" w:hAnsi="Arial" w:cs="Arial"/>
          <w:b/>
        </w:rPr>
      </w:pPr>
    </w:p>
    <w:p w14:paraId="3AD90021" w14:textId="77777777" w:rsidR="001F4B75" w:rsidRDefault="001F4B75" w:rsidP="00C45306">
      <w:pPr>
        <w:jc w:val="center"/>
        <w:rPr>
          <w:rFonts w:ascii="Arial" w:hAnsi="Arial" w:cs="Arial"/>
          <w:b/>
        </w:rPr>
      </w:pPr>
    </w:p>
    <w:p w14:paraId="31E6B68D" w14:textId="77777777" w:rsidR="00C45306" w:rsidRDefault="00C45306" w:rsidP="00C45306">
      <w:pPr>
        <w:jc w:val="center"/>
        <w:rPr>
          <w:rFonts w:ascii="Arial" w:hAnsi="Arial" w:cs="Arial"/>
          <w:b/>
        </w:rPr>
      </w:pPr>
    </w:p>
    <w:p w14:paraId="7AF5FA6A" w14:textId="77777777" w:rsidR="00C45306" w:rsidRDefault="00C45306" w:rsidP="008D4355">
      <w:pPr>
        <w:rPr>
          <w:rFonts w:ascii="Arial" w:hAnsi="Arial" w:cs="Arial"/>
          <w:b/>
        </w:rPr>
      </w:pPr>
    </w:p>
    <w:p w14:paraId="4994A161" w14:textId="77777777" w:rsidR="00CF07A9" w:rsidRDefault="00CF07A9" w:rsidP="000575B2">
      <w:pPr>
        <w:rPr>
          <w:rFonts w:ascii="Arial" w:hAnsi="Arial" w:cs="Arial"/>
          <w:b/>
        </w:rPr>
      </w:pPr>
    </w:p>
    <w:p w14:paraId="65FFDD3A" w14:textId="77777777" w:rsidR="000575B2" w:rsidRDefault="000575B2" w:rsidP="000575B2">
      <w:pPr>
        <w:rPr>
          <w:rFonts w:ascii="Arial" w:hAnsi="Arial" w:cs="Arial"/>
          <w:b/>
          <w:sz w:val="32"/>
          <w:szCs w:val="32"/>
        </w:rPr>
      </w:pPr>
    </w:p>
    <w:p w14:paraId="23D6F5DB" w14:textId="77777777" w:rsidR="00CF07A9" w:rsidRDefault="00CF07A9" w:rsidP="000575B2">
      <w:pPr>
        <w:rPr>
          <w:rFonts w:ascii="Arial" w:hAnsi="Arial" w:cs="Arial"/>
          <w:b/>
          <w:sz w:val="32"/>
          <w:szCs w:val="32"/>
        </w:rPr>
      </w:pPr>
    </w:p>
    <w:p w14:paraId="08A288BC" w14:textId="77777777" w:rsidR="00CB52D6" w:rsidRPr="00B54D5D" w:rsidRDefault="000575B2" w:rsidP="00CB52D6">
      <w:pPr>
        <w:jc w:val="center"/>
        <w:rPr>
          <w:rFonts w:ascii="Arial" w:hAnsi="Arial" w:cs="Arial"/>
          <w:b/>
          <w:sz w:val="32"/>
          <w:szCs w:val="32"/>
        </w:rPr>
      </w:pPr>
      <w:r w:rsidRPr="00CB52D6">
        <w:rPr>
          <w:rFonts w:ascii="Arial" w:hAnsi="Arial" w:cs="Arial"/>
          <w:b/>
          <w:sz w:val="32"/>
          <w:szCs w:val="32"/>
        </w:rPr>
        <w:t xml:space="preserve">Contract Ref: </w:t>
      </w:r>
      <w:r w:rsidR="00CB52D6" w:rsidRPr="00CB52D6">
        <w:rPr>
          <w:rFonts w:ascii="Arial" w:hAnsi="Arial" w:cs="Arial"/>
          <w:b/>
          <w:sz w:val="32"/>
          <w:szCs w:val="32"/>
        </w:rPr>
        <w:t>THIR</w:t>
      </w:r>
      <w:r w:rsidR="00CB52D6" w:rsidRPr="002A7345">
        <w:rPr>
          <w:rFonts w:ascii="Arial" w:hAnsi="Arial" w:cs="Arial"/>
          <w:b/>
          <w:sz w:val="32"/>
          <w:szCs w:val="32"/>
        </w:rPr>
        <w:t>/Q/17/422A</w:t>
      </w:r>
    </w:p>
    <w:p w14:paraId="5E645449" w14:textId="77777777" w:rsidR="00CB52D6" w:rsidRDefault="00CB52D6" w:rsidP="00CB52D6">
      <w:pPr>
        <w:rPr>
          <w:rFonts w:ascii="Arial" w:hAnsi="Arial" w:cs="Arial"/>
          <w:b/>
          <w:sz w:val="28"/>
          <w:szCs w:val="28"/>
        </w:rPr>
      </w:pPr>
    </w:p>
    <w:p w14:paraId="4A025301" w14:textId="77777777" w:rsidR="001F4B75" w:rsidRPr="00AF547E" w:rsidRDefault="001F4B75" w:rsidP="00C45306">
      <w:pPr>
        <w:jc w:val="center"/>
        <w:rPr>
          <w:rFonts w:ascii="Arial" w:hAnsi="Arial" w:cs="Arial"/>
          <w:b/>
          <w:sz w:val="28"/>
          <w:szCs w:val="28"/>
        </w:rPr>
      </w:pPr>
    </w:p>
    <w:p w14:paraId="56372913" w14:textId="45E231D3" w:rsidR="001F4B75" w:rsidRDefault="00CB52D6" w:rsidP="00C45306">
      <w:pPr>
        <w:jc w:val="center"/>
        <w:outlineLvl w:val="0"/>
        <w:rPr>
          <w:rFonts w:ascii="Arial" w:hAnsi="Arial" w:cs="Arial"/>
          <w:b/>
          <w:sz w:val="36"/>
          <w:szCs w:val="36"/>
        </w:rPr>
      </w:pPr>
      <w:r>
        <w:rPr>
          <w:rFonts w:ascii="Arial" w:hAnsi="Arial" w:cs="Arial"/>
          <w:b/>
          <w:sz w:val="36"/>
          <w:szCs w:val="36"/>
        </w:rPr>
        <w:t xml:space="preserve">Occupation Health </w:t>
      </w:r>
      <w:r w:rsidR="0044691B">
        <w:rPr>
          <w:rFonts w:ascii="Arial" w:hAnsi="Arial" w:cs="Arial"/>
          <w:b/>
          <w:sz w:val="36"/>
          <w:szCs w:val="36"/>
        </w:rPr>
        <w:t>Service</w:t>
      </w:r>
    </w:p>
    <w:p w14:paraId="1D2FA455" w14:textId="77777777" w:rsidR="000575B2" w:rsidRDefault="000575B2" w:rsidP="00C45306">
      <w:pPr>
        <w:jc w:val="center"/>
        <w:outlineLvl w:val="0"/>
        <w:rPr>
          <w:rFonts w:ascii="Arial" w:hAnsi="Arial" w:cs="Arial"/>
          <w:b/>
          <w:sz w:val="36"/>
          <w:szCs w:val="36"/>
        </w:rPr>
      </w:pPr>
    </w:p>
    <w:p w14:paraId="47C00FF8" w14:textId="77777777" w:rsidR="00443CF5" w:rsidRPr="00633EB6" w:rsidRDefault="00FE5D95" w:rsidP="00C45306">
      <w:pPr>
        <w:jc w:val="center"/>
        <w:outlineLvl w:val="0"/>
        <w:rPr>
          <w:rFonts w:ascii="Arial" w:hAnsi="Arial" w:cs="Arial"/>
          <w:b/>
          <w:sz w:val="36"/>
          <w:szCs w:val="36"/>
        </w:rPr>
      </w:pPr>
      <w:r>
        <w:rPr>
          <w:rFonts w:ascii="Arial" w:hAnsi="Arial" w:cs="Arial"/>
          <w:b/>
          <w:sz w:val="36"/>
          <w:szCs w:val="36"/>
        </w:rPr>
        <w:t>The Specification</w:t>
      </w:r>
    </w:p>
    <w:p w14:paraId="2E3174B0" w14:textId="77777777" w:rsidR="00443CF5" w:rsidRDefault="00443CF5" w:rsidP="00C45306">
      <w:pPr>
        <w:jc w:val="center"/>
        <w:rPr>
          <w:rFonts w:ascii="Arial" w:hAnsi="Arial" w:cs="Arial"/>
          <w:b/>
        </w:rPr>
      </w:pPr>
    </w:p>
    <w:p w14:paraId="3A564460" w14:textId="77777777" w:rsidR="001F4B75" w:rsidRDefault="001F4B75" w:rsidP="00C45306">
      <w:pPr>
        <w:jc w:val="center"/>
        <w:rPr>
          <w:rFonts w:ascii="Arial" w:hAnsi="Arial" w:cs="Arial"/>
          <w:b/>
        </w:rPr>
      </w:pPr>
    </w:p>
    <w:p w14:paraId="1A89F8CF" w14:textId="77777777" w:rsidR="001F4B75" w:rsidRDefault="001F4B75" w:rsidP="00C45306">
      <w:pPr>
        <w:jc w:val="center"/>
        <w:rPr>
          <w:rFonts w:ascii="Arial" w:hAnsi="Arial" w:cs="Arial"/>
          <w:b/>
        </w:rPr>
      </w:pPr>
    </w:p>
    <w:p w14:paraId="3A1AE030" w14:textId="77777777" w:rsidR="00443CF5" w:rsidRPr="00AF547E" w:rsidRDefault="00443CF5" w:rsidP="00C45306">
      <w:pPr>
        <w:jc w:val="center"/>
        <w:rPr>
          <w:rFonts w:ascii="Arial" w:hAnsi="Arial" w:cs="Arial"/>
          <w:b/>
          <w:sz w:val="28"/>
          <w:szCs w:val="28"/>
        </w:rPr>
      </w:pPr>
    </w:p>
    <w:p w14:paraId="341753C0" w14:textId="77777777" w:rsidR="00443CF5" w:rsidRDefault="000575B2" w:rsidP="000575B2">
      <w:pPr>
        <w:jc w:val="center"/>
        <w:outlineLvl w:val="0"/>
        <w:rPr>
          <w:rFonts w:ascii="Arial" w:hAnsi="Arial" w:cs="Arial"/>
          <w:b/>
        </w:rPr>
      </w:pPr>
      <w:r>
        <w:rPr>
          <w:rFonts w:ascii="Arial" w:hAnsi="Arial" w:cs="Arial"/>
          <w:b/>
        </w:rPr>
        <w:t>THIRTEEN HOUSING GROUP</w:t>
      </w:r>
      <w:r w:rsidR="00CB52D6">
        <w:rPr>
          <w:rFonts w:ascii="Arial" w:hAnsi="Arial" w:cs="Arial"/>
          <w:b/>
        </w:rPr>
        <w:t xml:space="preserve"> LTD</w:t>
      </w:r>
    </w:p>
    <w:p w14:paraId="7DF4BD12" w14:textId="77777777" w:rsidR="000575B2" w:rsidRDefault="000575B2" w:rsidP="000575B2">
      <w:pPr>
        <w:jc w:val="center"/>
        <w:outlineLvl w:val="0"/>
        <w:rPr>
          <w:rFonts w:ascii="Arial" w:hAnsi="Arial" w:cs="Arial"/>
          <w:b/>
        </w:rPr>
      </w:pPr>
      <w:r>
        <w:rPr>
          <w:rFonts w:ascii="Arial" w:hAnsi="Arial" w:cs="Arial"/>
          <w:b/>
        </w:rPr>
        <w:t>NORTH SHORE</w:t>
      </w:r>
    </w:p>
    <w:p w14:paraId="310650F4" w14:textId="77777777" w:rsidR="000575B2" w:rsidRDefault="000575B2" w:rsidP="000575B2">
      <w:pPr>
        <w:jc w:val="center"/>
        <w:outlineLvl w:val="0"/>
        <w:rPr>
          <w:rFonts w:ascii="Arial" w:hAnsi="Arial" w:cs="Arial"/>
          <w:b/>
        </w:rPr>
      </w:pPr>
      <w:r>
        <w:rPr>
          <w:rFonts w:ascii="Arial" w:hAnsi="Arial" w:cs="Arial"/>
          <w:b/>
        </w:rPr>
        <w:t>NORTH SHORE ROAD</w:t>
      </w:r>
    </w:p>
    <w:p w14:paraId="5A5C6C64" w14:textId="77777777" w:rsidR="000575B2" w:rsidRDefault="000575B2" w:rsidP="000575B2">
      <w:pPr>
        <w:jc w:val="center"/>
        <w:outlineLvl w:val="0"/>
        <w:rPr>
          <w:rFonts w:ascii="Arial" w:hAnsi="Arial" w:cs="Arial"/>
          <w:b/>
        </w:rPr>
      </w:pPr>
      <w:r>
        <w:rPr>
          <w:rFonts w:ascii="Arial" w:hAnsi="Arial" w:cs="Arial"/>
          <w:b/>
        </w:rPr>
        <w:t>STOCKTON ON TEES</w:t>
      </w:r>
    </w:p>
    <w:p w14:paraId="26B72AAC" w14:textId="77777777" w:rsidR="000575B2" w:rsidRDefault="000575B2" w:rsidP="000575B2">
      <w:pPr>
        <w:jc w:val="center"/>
        <w:outlineLvl w:val="0"/>
        <w:rPr>
          <w:rFonts w:ascii="Arial" w:hAnsi="Arial" w:cs="Arial"/>
          <w:b/>
        </w:rPr>
      </w:pPr>
      <w:r>
        <w:rPr>
          <w:rFonts w:ascii="Arial" w:hAnsi="Arial" w:cs="Arial"/>
          <w:b/>
        </w:rPr>
        <w:t>TS18 2NB</w:t>
      </w:r>
    </w:p>
    <w:p w14:paraId="5BECC301" w14:textId="77777777" w:rsidR="000575B2" w:rsidRPr="00633EB6" w:rsidRDefault="000575B2" w:rsidP="000575B2">
      <w:pPr>
        <w:jc w:val="center"/>
        <w:outlineLvl w:val="0"/>
        <w:rPr>
          <w:rFonts w:ascii="Arial" w:hAnsi="Arial" w:cs="Arial"/>
          <w:b/>
        </w:rPr>
      </w:pPr>
    </w:p>
    <w:p w14:paraId="2501D1E2" w14:textId="77777777" w:rsidR="00443CF5" w:rsidRDefault="008D4355">
      <w:pPr>
        <w:rPr>
          <w:rFonts w:ascii="Arial" w:eastAsia="Arial" w:hAnsi="Arial"/>
          <w:color w:val="46166B"/>
          <w:spacing w:val="-1"/>
          <w:w w:val="105"/>
          <w:sz w:val="32"/>
          <w:szCs w:val="24"/>
        </w:rPr>
      </w:pPr>
      <w:r>
        <w:rPr>
          <w:noProof/>
          <w:lang w:val="en-GB" w:eastAsia="en-GB"/>
        </w:rPr>
        <w:lastRenderedPageBreak/>
        <mc:AlternateContent>
          <mc:Choice Requires="wpg">
            <w:drawing>
              <wp:anchor distT="0" distB="0" distL="114300" distR="114300" simplePos="0" relativeHeight="251661312" behindDoc="0" locked="0" layoutInCell="1" allowOverlap="1" wp14:anchorId="4B79EAA5" wp14:editId="1F2BA06C">
                <wp:simplePos x="0" y="0"/>
                <wp:positionH relativeFrom="margin">
                  <wp:posOffset>2413635</wp:posOffset>
                </wp:positionH>
                <wp:positionV relativeFrom="page">
                  <wp:posOffset>7096125</wp:posOffset>
                </wp:positionV>
                <wp:extent cx="4455795" cy="3281045"/>
                <wp:effectExtent l="0" t="0" r="1905" b="0"/>
                <wp:wrapTopAndBottom/>
                <wp:docPr id="345" name="Group 345"/>
                <wp:cNvGraphicFramePr/>
                <a:graphic xmlns:a="http://schemas.openxmlformats.org/drawingml/2006/main">
                  <a:graphicData uri="http://schemas.microsoft.com/office/word/2010/wordprocessingGroup">
                    <wpg:wgp>
                      <wpg:cNvGrpSpPr/>
                      <wpg:grpSpPr>
                        <a:xfrm>
                          <a:off x="0" y="0"/>
                          <a:ext cx="4455795" cy="3281045"/>
                          <a:chOff x="0" y="0"/>
                          <a:chExt cx="4343434" cy="3204459"/>
                        </a:xfrm>
                      </wpg:grpSpPr>
                      <wps:wsp>
                        <wps:cNvPr id="7" name="Shape 7"/>
                        <wps:cNvSpPr/>
                        <wps:spPr>
                          <a:xfrm>
                            <a:off x="1234745" y="3014315"/>
                            <a:ext cx="712648" cy="190143"/>
                          </a:xfrm>
                          <a:custGeom>
                            <a:avLst/>
                            <a:gdLst/>
                            <a:ahLst/>
                            <a:cxnLst/>
                            <a:rect l="0" t="0" r="0" b="0"/>
                            <a:pathLst>
                              <a:path w="712648" h="190143">
                                <a:moveTo>
                                  <a:pt x="0" y="0"/>
                                </a:moveTo>
                                <a:lnTo>
                                  <a:pt x="712648" y="0"/>
                                </a:lnTo>
                                <a:lnTo>
                                  <a:pt x="712648" y="190143"/>
                                </a:lnTo>
                                <a:lnTo>
                                  <a:pt x="15945" y="190143"/>
                                </a:lnTo>
                                <a:lnTo>
                                  <a:pt x="8306" y="118961"/>
                                </a:lnTo>
                                <a:lnTo>
                                  <a:pt x="0" y="0"/>
                                </a:lnTo>
                                <a:close/>
                              </a:path>
                            </a:pathLst>
                          </a:custGeom>
                          <a:ln w="0" cap="flat">
                            <a:miter lim="127000"/>
                          </a:ln>
                        </wps:spPr>
                        <wps:style>
                          <a:lnRef idx="0">
                            <a:srgbClr val="000000">
                              <a:alpha val="0"/>
                            </a:srgbClr>
                          </a:lnRef>
                          <a:fillRef idx="1">
                            <a:srgbClr val="E95644"/>
                          </a:fillRef>
                          <a:effectRef idx="0">
                            <a:scrgbClr r="0" g="0" b="0"/>
                          </a:effectRef>
                          <a:fontRef idx="none"/>
                        </wps:style>
                        <wps:bodyPr/>
                      </wps:wsp>
                      <wps:wsp>
                        <wps:cNvPr id="8" name="Shape 8"/>
                        <wps:cNvSpPr/>
                        <wps:spPr>
                          <a:xfrm>
                            <a:off x="1235698" y="1887353"/>
                            <a:ext cx="711695" cy="728436"/>
                          </a:xfrm>
                          <a:custGeom>
                            <a:avLst/>
                            <a:gdLst/>
                            <a:ahLst/>
                            <a:cxnLst/>
                            <a:rect l="0" t="0" r="0" b="0"/>
                            <a:pathLst>
                              <a:path w="711695" h="728436">
                                <a:moveTo>
                                  <a:pt x="711695" y="0"/>
                                </a:moveTo>
                                <a:lnTo>
                                  <a:pt x="711695" y="218528"/>
                                </a:lnTo>
                                <a:lnTo>
                                  <a:pt x="646662" y="223328"/>
                                </a:lnTo>
                                <a:cubicBezTo>
                                  <a:pt x="459593" y="252133"/>
                                  <a:pt x="354152" y="375734"/>
                                  <a:pt x="293789" y="509894"/>
                                </a:cubicBezTo>
                                <a:lnTo>
                                  <a:pt x="711695" y="509894"/>
                                </a:lnTo>
                                <a:lnTo>
                                  <a:pt x="711695" y="728436"/>
                                </a:lnTo>
                                <a:lnTo>
                                  <a:pt x="0" y="728436"/>
                                </a:lnTo>
                                <a:lnTo>
                                  <a:pt x="34023" y="592267"/>
                                </a:lnTo>
                                <a:cubicBezTo>
                                  <a:pt x="123630" y="238580"/>
                                  <a:pt x="353711" y="26774"/>
                                  <a:pt x="668848" y="1681"/>
                                </a:cubicBezTo>
                                <a:lnTo>
                                  <a:pt x="711695" y="0"/>
                                </a:lnTo>
                                <a:close/>
                              </a:path>
                            </a:pathLst>
                          </a:custGeom>
                          <a:ln w="0" cap="flat">
                            <a:miter lim="127000"/>
                          </a:ln>
                        </wps:spPr>
                        <wps:style>
                          <a:lnRef idx="0">
                            <a:srgbClr val="000000">
                              <a:alpha val="0"/>
                            </a:srgbClr>
                          </a:lnRef>
                          <a:fillRef idx="1">
                            <a:srgbClr val="E95644"/>
                          </a:fillRef>
                          <a:effectRef idx="0">
                            <a:scrgbClr r="0" g="0" b="0"/>
                          </a:effectRef>
                          <a:fontRef idx="none"/>
                        </wps:style>
                        <wps:bodyPr/>
                      </wps:wsp>
                      <wps:wsp>
                        <wps:cNvPr id="9" name="Shape 9"/>
                        <wps:cNvSpPr/>
                        <wps:spPr>
                          <a:xfrm>
                            <a:off x="0" y="938850"/>
                            <a:ext cx="1947393" cy="2265609"/>
                          </a:xfrm>
                          <a:custGeom>
                            <a:avLst/>
                            <a:gdLst/>
                            <a:ahLst/>
                            <a:cxnLst/>
                            <a:rect l="0" t="0" r="0" b="0"/>
                            <a:pathLst>
                              <a:path w="1947393" h="2265609">
                                <a:moveTo>
                                  <a:pt x="1947393" y="0"/>
                                </a:moveTo>
                                <a:lnTo>
                                  <a:pt x="1947393" y="218687"/>
                                </a:lnTo>
                                <a:lnTo>
                                  <a:pt x="1779202" y="226397"/>
                                </a:lnTo>
                                <a:cubicBezTo>
                                  <a:pt x="851031" y="312745"/>
                                  <a:pt x="219367" y="1034960"/>
                                  <a:pt x="219367" y="2040693"/>
                                </a:cubicBezTo>
                                <a:cubicBezTo>
                                  <a:pt x="219367" y="2108925"/>
                                  <a:pt x="222151" y="2175753"/>
                                  <a:pt x="227630" y="2241085"/>
                                </a:cubicBezTo>
                                <a:lnTo>
                                  <a:pt x="230760" y="2265609"/>
                                </a:lnTo>
                                <a:lnTo>
                                  <a:pt x="9351" y="2265609"/>
                                </a:lnTo>
                                <a:lnTo>
                                  <a:pt x="9287" y="2265105"/>
                                </a:lnTo>
                                <a:cubicBezTo>
                                  <a:pt x="3129" y="2191938"/>
                                  <a:pt x="0" y="2117100"/>
                                  <a:pt x="0" y="2040693"/>
                                </a:cubicBezTo>
                                <a:cubicBezTo>
                                  <a:pt x="0" y="894424"/>
                                  <a:pt x="777323" y="53438"/>
                                  <a:pt x="1862708" y="1996"/>
                                </a:cubicBezTo>
                                <a:lnTo>
                                  <a:pt x="1947393" y="0"/>
                                </a:lnTo>
                                <a:close/>
                              </a:path>
                            </a:pathLst>
                          </a:custGeom>
                          <a:ln w="0" cap="flat">
                            <a:miter lim="127000"/>
                          </a:ln>
                        </wps:spPr>
                        <wps:style>
                          <a:lnRef idx="0">
                            <a:srgbClr val="000000">
                              <a:alpha val="0"/>
                            </a:srgbClr>
                          </a:lnRef>
                          <a:fillRef idx="1">
                            <a:srgbClr val="E95644"/>
                          </a:fillRef>
                          <a:effectRef idx="0">
                            <a:scrgbClr r="0" g="0" b="0"/>
                          </a:effectRef>
                          <a:fontRef idx="none"/>
                        </wps:style>
                        <wps:bodyPr/>
                      </wps:wsp>
                      <wps:wsp>
                        <wps:cNvPr id="10" name="Shape 10"/>
                        <wps:cNvSpPr/>
                        <wps:spPr>
                          <a:xfrm>
                            <a:off x="1947393" y="1886517"/>
                            <a:ext cx="662978" cy="729272"/>
                          </a:xfrm>
                          <a:custGeom>
                            <a:avLst/>
                            <a:gdLst/>
                            <a:ahLst/>
                            <a:cxnLst/>
                            <a:rect l="0" t="0" r="0" b="0"/>
                            <a:pathLst>
                              <a:path w="662978" h="729272">
                                <a:moveTo>
                                  <a:pt x="21298" y="0"/>
                                </a:moveTo>
                                <a:cubicBezTo>
                                  <a:pt x="373545" y="0"/>
                                  <a:pt x="635343" y="252311"/>
                                  <a:pt x="655244" y="614083"/>
                                </a:cubicBezTo>
                                <a:lnTo>
                                  <a:pt x="662978" y="729272"/>
                                </a:lnTo>
                                <a:lnTo>
                                  <a:pt x="0" y="729272"/>
                                </a:lnTo>
                                <a:lnTo>
                                  <a:pt x="0" y="510730"/>
                                </a:lnTo>
                                <a:lnTo>
                                  <a:pt x="417906" y="510730"/>
                                </a:lnTo>
                                <a:cubicBezTo>
                                  <a:pt x="372491" y="359054"/>
                                  <a:pt x="251879" y="217869"/>
                                  <a:pt x="20244" y="217869"/>
                                </a:cubicBezTo>
                                <a:lnTo>
                                  <a:pt x="0" y="219363"/>
                                </a:lnTo>
                                <a:lnTo>
                                  <a:pt x="0" y="836"/>
                                </a:lnTo>
                                <a:lnTo>
                                  <a:pt x="21298" y="0"/>
                                </a:lnTo>
                                <a:close/>
                              </a:path>
                            </a:pathLst>
                          </a:custGeom>
                          <a:ln w="0" cap="flat">
                            <a:miter lim="127000"/>
                          </a:ln>
                        </wps:spPr>
                        <wps:style>
                          <a:lnRef idx="0">
                            <a:srgbClr val="000000">
                              <a:alpha val="0"/>
                            </a:srgbClr>
                          </a:lnRef>
                          <a:fillRef idx="1">
                            <a:srgbClr val="E95644"/>
                          </a:fillRef>
                          <a:effectRef idx="0">
                            <a:scrgbClr r="0" g="0" b="0"/>
                          </a:effectRef>
                          <a:fontRef idx="none"/>
                        </wps:style>
                        <wps:bodyPr/>
                      </wps:wsp>
                      <wps:wsp>
                        <wps:cNvPr id="11" name="Shape 11"/>
                        <wps:cNvSpPr/>
                        <wps:spPr>
                          <a:xfrm>
                            <a:off x="1947393" y="938348"/>
                            <a:ext cx="1907197" cy="2266111"/>
                          </a:xfrm>
                          <a:custGeom>
                            <a:avLst/>
                            <a:gdLst/>
                            <a:ahLst/>
                            <a:cxnLst/>
                            <a:rect l="0" t="0" r="0" b="0"/>
                            <a:pathLst>
                              <a:path w="1907197" h="2266111">
                                <a:moveTo>
                                  <a:pt x="21298" y="0"/>
                                </a:moveTo>
                                <a:cubicBezTo>
                                  <a:pt x="1184339" y="0"/>
                                  <a:pt x="1906804" y="753973"/>
                                  <a:pt x="1907197" y="1967547"/>
                                </a:cubicBezTo>
                                <a:lnTo>
                                  <a:pt x="1906839" y="2266111"/>
                                </a:lnTo>
                                <a:lnTo>
                                  <a:pt x="0" y="2266111"/>
                                </a:lnTo>
                                <a:lnTo>
                                  <a:pt x="0" y="2075967"/>
                                </a:lnTo>
                                <a:lnTo>
                                  <a:pt x="1688503" y="2075967"/>
                                </a:lnTo>
                                <a:lnTo>
                                  <a:pt x="1688503" y="1967547"/>
                                </a:lnTo>
                                <a:cubicBezTo>
                                  <a:pt x="1688884" y="888390"/>
                                  <a:pt x="1049045" y="218211"/>
                                  <a:pt x="21298" y="218211"/>
                                </a:cubicBezTo>
                                <a:lnTo>
                                  <a:pt x="0" y="219188"/>
                                </a:lnTo>
                                <a:lnTo>
                                  <a:pt x="0" y="502"/>
                                </a:lnTo>
                                <a:lnTo>
                                  <a:pt x="21298" y="0"/>
                                </a:lnTo>
                                <a:close/>
                              </a:path>
                            </a:pathLst>
                          </a:custGeom>
                          <a:ln w="0" cap="flat">
                            <a:miter lim="127000"/>
                          </a:ln>
                        </wps:spPr>
                        <wps:style>
                          <a:lnRef idx="0">
                            <a:srgbClr val="000000">
                              <a:alpha val="0"/>
                            </a:srgbClr>
                          </a:lnRef>
                          <a:fillRef idx="1">
                            <a:srgbClr val="E95644"/>
                          </a:fillRef>
                          <a:effectRef idx="0">
                            <a:scrgbClr r="0" g="0" b="0"/>
                          </a:effectRef>
                          <a:fontRef idx="none"/>
                        </wps:style>
                        <wps:bodyPr/>
                      </wps:wsp>
                      <wps:wsp>
                        <wps:cNvPr id="12" name="Shape 12"/>
                        <wps:cNvSpPr/>
                        <wps:spPr>
                          <a:xfrm>
                            <a:off x="2553249" y="0"/>
                            <a:ext cx="1790185" cy="3204459"/>
                          </a:xfrm>
                          <a:custGeom>
                            <a:avLst/>
                            <a:gdLst/>
                            <a:ahLst/>
                            <a:cxnLst/>
                            <a:rect l="0" t="0" r="0" b="0"/>
                            <a:pathLst>
                              <a:path w="1790185" h="3204459">
                                <a:moveTo>
                                  <a:pt x="541757" y="0"/>
                                </a:moveTo>
                                <a:lnTo>
                                  <a:pt x="1790185" y="849"/>
                                </a:lnTo>
                                <a:lnTo>
                                  <a:pt x="1790185" y="219227"/>
                                </a:lnTo>
                                <a:lnTo>
                                  <a:pt x="761023" y="219227"/>
                                </a:lnTo>
                                <a:lnTo>
                                  <a:pt x="761023" y="1238986"/>
                                </a:lnTo>
                                <a:lnTo>
                                  <a:pt x="217145" y="1238986"/>
                                </a:lnTo>
                                <a:lnTo>
                                  <a:pt x="217145" y="2022957"/>
                                </a:lnTo>
                                <a:lnTo>
                                  <a:pt x="761023" y="2022957"/>
                                </a:lnTo>
                                <a:lnTo>
                                  <a:pt x="761023" y="3204459"/>
                                </a:lnTo>
                                <a:lnTo>
                                  <a:pt x="541757" y="3204459"/>
                                </a:lnTo>
                                <a:lnTo>
                                  <a:pt x="541757" y="2242528"/>
                                </a:lnTo>
                                <a:lnTo>
                                  <a:pt x="0" y="2241855"/>
                                </a:lnTo>
                                <a:lnTo>
                                  <a:pt x="0" y="1020787"/>
                                </a:lnTo>
                                <a:lnTo>
                                  <a:pt x="541757" y="1020787"/>
                                </a:lnTo>
                                <a:lnTo>
                                  <a:pt x="541757" y="0"/>
                                </a:lnTo>
                                <a:close/>
                              </a:path>
                            </a:pathLst>
                          </a:custGeom>
                          <a:ln w="0" cap="flat">
                            <a:miter lim="127000"/>
                          </a:ln>
                        </wps:spPr>
                        <wps:style>
                          <a:lnRef idx="0">
                            <a:srgbClr val="000000">
                              <a:alpha val="0"/>
                            </a:srgbClr>
                          </a:lnRef>
                          <a:fillRef idx="1">
                            <a:srgbClr val="F9B32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84326A" id="Group 345" o:spid="_x0000_s1026" style="position:absolute;margin-left:190.05pt;margin-top:558.75pt;width:350.85pt;height:258.35pt;z-index:251661312;mso-position-horizontal-relative:margin;mso-position-vertical-relative:page;mso-width-relative:margin;mso-height-relative:margin" coordsize="43434,3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">
                <v:shape id="Shape 7" o:spid="_x0000_s1027" style="position:absolute;left:12347;top:30143;width:7126;height:1901;visibility:visible;mso-wrap-style:square;v-text-anchor:top" coordsize="712648,1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" path="m,l712648,r,190143l15945,190143,8306,118961,,xe" fillcolor="#e95644" stroked="f" strokeweight="0">
                  <v:stroke miterlimit="83231f" joinstyle="miter"/>
                  <v:path arrowok="t" textboxrect="0,0,712648,190143"/>
                </v:shape>
                <v:shape id="Shape 8" o:spid="_x0000_s1028" style="position:absolute;left:12356;top:18873;width:7117;height:7284;visibility:visible;mso-wrap-style:square;v-text-anchor:top" coordsize="711695,7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" path="m711695,r,218528l646662,223328c459593,252133,354152,375734,293789,509894r417906,l711695,728436,,728436,34023,592267c123630,238580,353711,26774,668848,1681l711695,xe" fillcolor="#e95644" stroked="f" strokeweight="0">
                  <v:stroke miterlimit="83231f" joinstyle="miter"/>
                  <v:path arrowok="t" textboxrect="0,0,711695,728436"/>
                </v:shape>
                <v:shape id="Shape 9" o:spid="_x0000_s1029" style="position:absolute;top:9388;width:19473;height:22656;visibility:visible;mso-wrap-style:square;v-text-anchor:top" coordsize="1947393,226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" path="m1947393,r,218687l1779202,226397c851031,312745,219367,1034960,219367,2040693v,68232,2784,135060,8263,200392l230760,2265609r-221409,l9287,2265105c3129,2191938,,2117100,,2040693,,894424,777323,53438,1862708,1996l1947393,xe" fillcolor="#e95644" stroked="f" strokeweight="0">
                  <v:stroke miterlimit="83231f" joinstyle="miter"/>
                  <v:path arrowok="t" textboxrect="0,0,1947393,2265609"/>
                </v:shape>
                <v:shape id="Shape 10" o:spid="_x0000_s1030" style="position:absolute;left:19473;top:18865;width:6630;height:7292;visibility:visible;mso-wrap-style:square;v-text-anchor:top" coordsize="662978,72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" path="m21298,c373545,,635343,252311,655244,614083r7734,115189l,729272,,510730r417906,c372491,359054,251879,217869,20244,217869l,219363,,836,21298,xe" fillcolor="#e95644" stroked="f" strokeweight="0">
                  <v:stroke miterlimit="83231f" joinstyle="miter"/>
                  <v:path arrowok="t" textboxrect="0,0,662978,729272"/>
                </v:shape>
                <v:shape id="Shape 11" o:spid="_x0000_s1031" style="position:absolute;left:19473;top:9383;width:19072;height:22661;visibility:visible;mso-wrap-style:square;v-text-anchor:top" coordsize="1907197,226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" path="m21298,c1184339,,1906804,753973,1907197,1967547r-358,298564l,2266111,,2075967r1688503,l1688503,1967547c1688884,888390,1049045,218211,21298,218211l,219188,,502,21298,xe" fillcolor="#e95644" stroked="f" strokeweight="0">
                  <v:stroke miterlimit="83231f" joinstyle="miter"/>
                  <v:path arrowok="t" textboxrect="0,0,1907197,2266111"/>
                </v:shape>
                <v:shape id="Shape 12" o:spid="_x0000_s1032" style="position:absolute;left:25532;width:17902;height:32044;visibility:visible;mso-wrap-style:square;v-text-anchor:top" coordsize="1790185,320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" path="m541757,l1790185,849r,218378l761023,219227r,1019759l217145,1238986r,783971l761023,2022957r,1181502l541757,3204459r,-961931l,2241855,,1020787r541757,l541757,xe" fillcolor="#f9b329" stroked="f" strokeweight="0">
                  <v:stroke miterlimit="83231f" joinstyle="miter"/>
                  <v:path arrowok="t" textboxrect="0,0,1790185,3204459"/>
                </v:shape>
                <w10:wrap type="topAndBottom" anchorx="margin" anchory="page"/>
              </v:group>
            </w:pict>
          </mc:Fallback>
        </mc:AlternateContent>
      </w:r>
    </w:p>
    <w:p w14:paraId="51DDA0BE" w14:textId="77777777" w:rsidR="002A20C7" w:rsidRDefault="002A20C7" w:rsidP="001F4B75">
      <w:pPr>
        <w:rPr>
          <w:rFonts w:ascii="Arial" w:eastAsia="Arial" w:hAnsi="Arial"/>
          <w:color w:val="46166B"/>
          <w:spacing w:val="-1"/>
          <w:w w:val="105"/>
          <w:sz w:val="32"/>
          <w:szCs w:val="24"/>
        </w:rPr>
      </w:pPr>
    </w:p>
    <w:p w14:paraId="3E6C8A77" w14:textId="77777777" w:rsidR="002A20C7" w:rsidRPr="00B26A66" w:rsidRDefault="00FE5D95" w:rsidP="00FE5D95">
      <w:pPr>
        <w:jc w:val="center"/>
        <w:rPr>
          <w:rFonts w:ascii="Arial" w:eastAsia="Arial" w:hAnsi="Arial"/>
          <w:b/>
          <w:color w:val="000000" w:themeColor="text1"/>
          <w:spacing w:val="-1"/>
          <w:w w:val="105"/>
          <w:sz w:val="24"/>
          <w:szCs w:val="24"/>
          <w:u w:val="single"/>
        </w:rPr>
      </w:pPr>
      <w:r w:rsidRPr="00B26A66">
        <w:rPr>
          <w:rFonts w:ascii="Arial" w:eastAsia="Arial" w:hAnsi="Arial"/>
          <w:b/>
          <w:color w:val="000000" w:themeColor="text1"/>
          <w:spacing w:val="-1"/>
          <w:w w:val="105"/>
          <w:sz w:val="24"/>
          <w:szCs w:val="24"/>
          <w:u w:val="single"/>
        </w:rPr>
        <w:t>The Specification</w:t>
      </w:r>
    </w:p>
    <w:p w14:paraId="6508D138" w14:textId="7174B8DC" w:rsidR="00FE5D95" w:rsidRPr="00FE5D95" w:rsidDel="00E53F17" w:rsidRDefault="00FE5D95" w:rsidP="00FE5D95">
      <w:pPr>
        <w:jc w:val="center"/>
        <w:rPr>
          <w:del w:id="0" w:author="Joanne Boyd" w:date="2017-11-09T14:17:00Z"/>
          <w:rFonts w:ascii="Arial" w:eastAsia="Arial" w:hAnsi="Arial"/>
          <w:color w:val="000000" w:themeColor="text1"/>
          <w:spacing w:val="-1"/>
          <w:w w:val="105"/>
          <w:sz w:val="24"/>
          <w:szCs w:val="24"/>
          <w:u w:val="single"/>
        </w:rPr>
      </w:pPr>
    </w:p>
    <w:p w14:paraId="1E4F30F4" w14:textId="25E4D4FF" w:rsidR="002A20C7" w:rsidDel="00E53F17" w:rsidRDefault="002A20C7" w:rsidP="001F4B75">
      <w:pPr>
        <w:rPr>
          <w:del w:id="1" w:author="Joanne Boyd" w:date="2017-11-09T14:17:00Z"/>
          <w:rFonts w:ascii="Arial" w:eastAsia="Arial" w:hAnsi="Arial"/>
          <w:color w:val="46166B"/>
          <w:spacing w:val="-1"/>
          <w:w w:val="105"/>
          <w:sz w:val="24"/>
          <w:szCs w:val="24"/>
        </w:rPr>
      </w:pPr>
    </w:p>
    <w:p w14:paraId="5F15D1C9" w14:textId="77777777" w:rsidR="002A20C7" w:rsidRPr="00FE5D95" w:rsidRDefault="00FE5D95" w:rsidP="001F4B75">
      <w:pPr>
        <w:rPr>
          <w:rFonts w:ascii="Arial" w:eastAsia="Arial" w:hAnsi="Arial"/>
          <w:b/>
          <w:color w:val="000000" w:themeColor="text1"/>
          <w:spacing w:val="-1"/>
          <w:w w:val="105"/>
        </w:rPr>
      </w:pPr>
      <w:r w:rsidRPr="00FE5D95">
        <w:rPr>
          <w:rFonts w:ascii="Arial" w:eastAsia="Arial" w:hAnsi="Arial"/>
          <w:b/>
          <w:color w:val="000000" w:themeColor="text1"/>
          <w:spacing w:val="-1"/>
          <w:w w:val="105"/>
        </w:rPr>
        <w:t>1</w:t>
      </w:r>
      <w:r w:rsidRPr="00FE5D95">
        <w:rPr>
          <w:rFonts w:ascii="Arial" w:eastAsia="Arial" w:hAnsi="Arial"/>
          <w:b/>
          <w:color w:val="000000" w:themeColor="text1"/>
          <w:spacing w:val="-1"/>
          <w:w w:val="105"/>
        </w:rPr>
        <w:tab/>
        <w:t>Introduction</w:t>
      </w:r>
    </w:p>
    <w:p w14:paraId="631E015B" w14:textId="77777777" w:rsidR="002A20C7" w:rsidRDefault="002A20C7" w:rsidP="001F4B75">
      <w:pPr>
        <w:rPr>
          <w:rFonts w:ascii="Arial" w:eastAsia="Arial" w:hAnsi="Arial"/>
          <w:color w:val="46166B"/>
          <w:spacing w:val="-1"/>
          <w:w w:val="105"/>
          <w:sz w:val="24"/>
          <w:szCs w:val="24"/>
        </w:rPr>
      </w:pPr>
    </w:p>
    <w:p w14:paraId="1126EB22" w14:textId="77777777" w:rsidR="00FE5D95" w:rsidRPr="00FE5D95" w:rsidRDefault="00FE5D95" w:rsidP="00FE5D95">
      <w:pPr>
        <w:ind w:left="720" w:hanging="720"/>
        <w:rPr>
          <w:rFonts w:ascii="Arial" w:eastAsia="Arial" w:hAnsi="Arial"/>
          <w:color w:val="000000" w:themeColor="text1"/>
          <w:spacing w:val="-1"/>
          <w:w w:val="105"/>
        </w:rPr>
      </w:pPr>
      <w:r w:rsidRPr="00FE5D95">
        <w:rPr>
          <w:rFonts w:ascii="Arial" w:eastAsia="Arial" w:hAnsi="Arial"/>
          <w:color w:val="000000" w:themeColor="text1"/>
          <w:spacing w:val="-1"/>
          <w:w w:val="105"/>
        </w:rPr>
        <w:t>1.1</w:t>
      </w:r>
      <w:r>
        <w:rPr>
          <w:rFonts w:ascii="Arial" w:eastAsia="Arial" w:hAnsi="Arial"/>
          <w:color w:val="000000" w:themeColor="text1"/>
          <w:spacing w:val="-1"/>
          <w:w w:val="105"/>
        </w:rPr>
        <w:tab/>
      </w:r>
      <w:r w:rsidRPr="00FE5D95">
        <w:rPr>
          <w:rFonts w:ascii="Arial" w:eastAsia="Arial" w:hAnsi="Arial"/>
          <w:color w:val="000000" w:themeColor="text1"/>
          <w:spacing w:val="-1"/>
          <w:w w:val="105"/>
        </w:rPr>
        <w:t>At Thirteen we are a caring landlord, housing developer and a social purpose business that uses our commercial expertise to meet our priorities.</w:t>
      </w:r>
      <w:r>
        <w:rPr>
          <w:rFonts w:ascii="Arial" w:eastAsia="Arial" w:hAnsi="Arial"/>
          <w:color w:val="000000" w:themeColor="text1"/>
          <w:spacing w:val="-1"/>
          <w:w w:val="105"/>
        </w:rPr>
        <w:t xml:space="preserve"> </w:t>
      </w:r>
      <w:r w:rsidRPr="00FE5D95">
        <w:rPr>
          <w:rFonts w:ascii="Arial" w:eastAsia="Arial" w:hAnsi="Arial"/>
          <w:color w:val="000000" w:themeColor="text1"/>
          <w:spacing w:val="-1"/>
          <w:w w:val="105"/>
        </w:rPr>
        <w:t>Thirteen are the largest landlord group in the North East, owning and managing more than 33,000 properties in the Tees Valley area.</w:t>
      </w:r>
    </w:p>
    <w:p w14:paraId="1D17407C" w14:textId="77777777" w:rsidR="00FE5D95" w:rsidRPr="00FE5D95" w:rsidRDefault="00FE5D95" w:rsidP="00FE5D95">
      <w:pPr>
        <w:rPr>
          <w:rFonts w:ascii="Arial" w:eastAsia="Arial" w:hAnsi="Arial"/>
          <w:color w:val="000000" w:themeColor="text1"/>
          <w:spacing w:val="-1"/>
          <w:w w:val="105"/>
        </w:rPr>
      </w:pPr>
    </w:p>
    <w:p w14:paraId="20119351" w14:textId="77777777" w:rsidR="00FE5D95" w:rsidRPr="00FE5D95" w:rsidRDefault="00FE5D95" w:rsidP="00FE5D95">
      <w:pPr>
        <w:ind w:left="720"/>
        <w:rPr>
          <w:rFonts w:ascii="Arial" w:eastAsia="Arial" w:hAnsi="Arial"/>
          <w:color w:val="000000" w:themeColor="text1"/>
          <w:spacing w:val="-1"/>
          <w:w w:val="105"/>
        </w:rPr>
      </w:pPr>
      <w:r w:rsidRPr="00FE5D95">
        <w:rPr>
          <w:rFonts w:ascii="Arial" w:eastAsia="Arial" w:hAnsi="Arial"/>
          <w:color w:val="000000" w:themeColor="text1"/>
          <w:spacing w:val="-1"/>
          <w:w w:val="105"/>
        </w:rPr>
        <w:t>Our 1,500 employees reach out to more than 70,000 customers, putting them at the heart of everything we do to help us shape the business.  We strive to be our best and constantly make improvements.</w:t>
      </w:r>
    </w:p>
    <w:p w14:paraId="5D4D3BBA" w14:textId="77777777" w:rsidR="00FE5D95" w:rsidRPr="00FE5D95" w:rsidRDefault="00FE5D95" w:rsidP="00FE5D95">
      <w:pPr>
        <w:rPr>
          <w:rFonts w:ascii="Arial" w:eastAsia="Arial" w:hAnsi="Arial"/>
          <w:color w:val="000000" w:themeColor="text1"/>
          <w:spacing w:val="-1"/>
          <w:w w:val="105"/>
        </w:rPr>
      </w:pPr>
    </w:p>
    <w:p w14:paraId="76F93C56" w14:textId="77777777" w:rsidR="00FE5D95" w:rsidRDefault="00FE5D95" w:rsidP="00FE5D95">
      <w:pPr>
        <w:ind w:left="720"/>
        <w:rPr>
          <w:rFonts w:ascii="Arial" w:eastAsia="Arial" w:hAnsi="Arial"/>
          <w:color w:val="000000" w:themeColor="text1"/>
          <w:spacing w:val="-1"/>
          <w:w w:val="105"/>
        </w:rPr>
      </w:pPr>
      <w:r w:rsidRPr="00FE5D95">
        <w:rPr>
          <w:rFonts w:ascii="Arial" w:eastAsia="Arial" w:hAnsi="Arial"/>
          <w:color w:val="000000" w:themeColor="text1"/>
          <w:spacing w:val="-1"/>
          <w:w w:val="105"/>
        </w:rPr>
        <w:t>Our reason for being is to provide good quality homes and support for those in housing need.  We have a wealth of experience and capacity, strong partnerships and we are dynamic and flexible in finding solutions.</w:t>
      </w:r>
    </w:p>
    <w:p w14:paraId="528CB36A" w14:textId="77777777" w:rsidR="00FE5D95" w:rsidRDefault="00FE5D95" w:rsidP="00FE5D95">
      <w:pPr>
        <w:rPr>
          <w:rFonts w:ascii="Arial" w:eastAsia="Arial" w:hAnsi="Arial"/>
          <w:color w:val="000000" w:themeColor="text1"/>
          <w:spacing w:val="-1"/>
          <w:w w:val="105"/>
        </w:rPr>
      </w:pPr>
    </w:p>
    <w:p w14:paraId="7ACBD33A" w14:textId="77777777" w:rsidR="002A20C7" w:rsidRDefault="00FE5D95" w:rsidP="00FE5D95">
      <w:pPr>
        <w:rPr>
          <w:rFonts w:ascii="Arial" w:eastAsia="Arial" w:hAnsi="Arial"/>
          <w:color w:val="000000" w:themeColor="text1"/>
          <w:spacing w:val="-1"/>
          <w:w w:val="105"/>
        </w:rPr>
      </w:pPr>
      <w:r>
        <w:rPr>
          <w:rFonts w:ascii="Arial" w:eastAsia="Arial" w:hAnsi="Arial"/>
          <w:color w:val="000000" w:themeColor="text1"/>
          <w:spacing w:val="-1"/>
          <w:w w:val="105"/>
        </w:rPr>
        <w:t>1.2</w:t>
      </w:r>
      <w:r>
        <w:rPr>
          <w:rFonts w:ascii="Arial" w:eastAsia="Arial" w:hAnsi="Arial"/>
          <w:color w:val="000000" w:themeColor="text1"/>
          <w:spacing w:val="-1"/>
          <w:w w:val="105"/>
        </w:rPr>
        <w:tab/>
      </w:r>
      <w:r w:rsidRPr="00FE5D95">
        <w:rPr>
          <w:rFonts w:ascii="Arial" w:eastAsia="Arial" w:hAnsi="Arial"/>
          <w:color w:val="000000" w:themeColor="text1"/>
          <w:spacing w:val="-1"/>
          <w:w w:val="105"/>
        </w:rPr>
        <w:t xml:space="preserve">Further information is available on the Group’s website </w:t>
      </w:r>
      <w:hyperlink r:id="rId8" w:history="1">
        <w:r w:rsidRPr="00811A84">
          <w:rPr>
            <w:rStyle w:val="Hyperlink"/>
            <w:rFonts w:ascii="Arial" w:eastAsia="Arial" w:hAnsi="Arial"/>
            <w:spacing w:val="-1"/>
            <w:w w:val="105"/>
          </w:rPr>
          <w:t>www.thirteengroup.co.uk</w:t>
        </w:r>
      </w:hyperlink>
    </w:p>
    <w:p w14:paraId="78736395" w14:textId="77777777" w:rsidR="00B26A66" w:rsidRDefault="00B26A66" w:rsidP="001F4B75">
      <w:pPr>
        <w:rPr>
          <w:rFonts w:ascii="Arial" w:eastAsia="Arial" w:hAnsi="Arial"/>
          <w:color w:val="46166B"/>
          <w:spacing w:val="-1"/>
          <w:w w:val="105"/>
          <w:sz w:val="24"/>
          <w:szCs w:val="24"/>
        </w:rPr>
      </w:pPr>
    </w:p>
    <w:p w14:paraId="7DC053B8" w14:textId="77777777" w:rsidR="00B26A66" w:rsidRPr="00B26A66" w:rsidRDefault="00B26A66" w:rsidP="001F4B75">
      <w:pPr>
        <w:rPr>
          <w:rFonts w:ascii="Arial" w:eastAsia="Arial" w:hAnsi="Arial"/>
          <w:b/>
          <w:color w:val="000000" w:themeColor="text1"/>
          <w:spacing w:val="-1"/>
          <w:w w:val="105"/>
        </w:rPr>
      </w:pPr>
      <w:r w:rsidRPr="00B26A66">
        <w:rPr>
          <w:rFonts w:ascii="Arial" w:eastAsia="Arial" w:hAnsi="Arial"/>
          <w:b/>
          <w:color w:val="000000" w:themeColor="text1"/>
          <w:spacing w:val="-1"/>
          <w:w w:val="105"/>
        </w:rPr>
        <w:t>2</w:t>
      </w:r>
      <w:r w:rsidRPr="00B26A66">
        <w:rPr>
          <w:rFonts w:ascii="Arial" w:eastAsia="Arial" w:hAnsi="Arial"/>
          <w:b/>
          <w:color w:val="000000" w:themeColor="text1"/>
          <w:spacing w:val="-1"/>
          <w:w w:val="105"/>
        </w:rPr>
        <w:tab/>
        <w:t>Scope</w:t>
      </w:r>
    </w:p>
    <w:p w14:paraId="5658BF24" w14:textId="77777777" w:rsidR="00B26A66" w:rsidRDefault="00B26A66" w:rsidP="001F4B75">
      <w:pPr>
        <w:rPr>
          <w:rFonts w:ascii="Arial" w:eastAsia="Arial" w:hAnsi="Arial"/>
          <w:color w:val="46166B"/>
          <w:spacing w:val="-1"/>
          <w:w w:val="105"/>
          <w:sz w:val="24"/>
          <w:szCs w:val="24"/>
        </w:rPr>
      </w:pPr>
    </w:p>
    <w:p w14:paraId="25A9A750" w14:textId="77777777" w:rsidR="00595596" w:rsidRPr="004E5099" w:rsidRDefault="00B26A66" w:rsidP="00CF10DF">
      <w:pPr>
        <w:ind w:left="720" w:hanging="720"/>
        <w:rPr>
          <w:rFonts w:ascii="Arial" w:eastAsia="Arial" w:hAnsi="Arial"/>
          <w:spacing w:val="-1"/>
          <w:w w:val="105"/>
        </w:rPr>
      </w:pPr>
      <w:r w:rsidRPr="00B26A66">
        <w:rPr>
          <w:rFonts w:ascii="Arial" w:eastAsia="Arial" w:hAnsi="Arial"/>
          <w:color w:val="000000" w:themeColor="text1"/>
          <w:spacing w:val="-1"/>
          <w:w w:val="105"/>
        </w:rPr>
        <w:t>2.1</w:t>
      </w:r>
      <w:r w:rsidRPr="00B26A66">
        <w:rPr>
          <w:rFonts w:ascii="Arial" w:eastAsia="Arial" w:hAnsi="Arial"/>
          <w:color w:val="46166B"/>
          <w:spacing w:val="-1"/>
          <w:w w:val="105"/>
        </w:rPr>
        <w:tab/>
      </w:r>
      <w:r w:rsidR="00CF10DF" w:rsidRPr="004E5099">
        <w:rPr>
          <w:rFonts w:ascii="Arial" w:eastAsia="Arial" w:hAnsi="Arial"/>
          <w:spacing w:val="-1"/>
          <w:w w:val="105"/>
        </w:rPr>
        <w:t>The Group is looking to procure a proactive and responsible Occupational Health Service to support the management of employee wellbeing.</w:t>
      </w:r>
    </w:p>
    <w:p w14:paraId="78847CBA" w14:textId="77777777" w:rsidR="00595596" w:rsidRPr="00595596" w:rsidRDefault="00595596" w:rsidP="001F4B75">
      <w:pPr>
        <w:rPr>
          <w:rFonts w:ascii="Arial" w:eastAsia="Arial" w:hAnsi="Arial"/>
          <w:b/>
          <w:color w:val="000000" w:themeColor="text1"/>
          <w:spacing w:val="-1"/>
          <w:w w:val="105"/>
        </w:rPr>
      </w:pPr>
    </w:p>
    <w:p w14:paraId="0DB1F584" w14:textId="77777777" w:rsidR="00595596" w:rsidRDefault="00C47167" w:rsidP="001F4B75">
      <w:pPr>
        <w:rPr>
          <w:rFonts w:ascii="Arial" w:eastAsia="Arial" w:hAnsi="Arial"/>
          <w:b/>
          <w:color w:val="000000" w:themeColor="text1"/>
          <w:spacing w:val="-1"/>
          <w:w w:val="105"/>
        </w:rPr>
      </w:pPr>
      <w:r>
        <w:rPr>
          <w:rFonts w:ascii="Arial" w:eastAsia="Arial" w:hAnsi="Arial"/>
          <w:b/>
          <w:color w:val="000000" w:themeColor="text1"/>
          <w:spacing w:val="-1"/>
          <w:w w:val="105"/>
        </w:rPr>
        <w:t>3</w:t>
      </w:r>
      <w:r w:rsidR="00595596" w:rsidRPr="00595596">
        <w:rPr>
          <w:rFonts w:ascii="Arial" w:eastAsia="Arial" w:hAnsi="Arial"/>
          <w:b/>
          <w:color w:val="000000" w:themeColor="text1"/>
          <w:spacing w:val="-1"/>
          <w:w w:val="105"/>
        </w:rPr>
        <w:tab/>
        <w:t>The Requirements</w:t>
      </w:r>
    </w:p>
    <w:p w14:paraId="7F248BDC" w14:textId="77777777" w:rsidR="00595596" w:rsidRDefault="00595596" w:rsidP="001F4B75">
      <w:pPr>
        <w:rPr>
          <w:rFonts w:ascii="Arial" w:eastAsia="Arial" w:hAnsi="Arial"/>
          <w:b/>
          <w:color w:val="000000" w:themeColor="text1"/>
          <w:spacing w:val="-1"/>
          <w:w w:val="105"/>
        </w:rPr>
      </w:pPr>
    </w:p>
    <w:p w14:paraId="38167EFE" w14:textId="77777777" w:rsidR="00CF10DF" w:rsidRDefault="00C47167" w:rsidP="001F4B75">
      <w:pPr>
        <w:rPr>
          <w:rFonts w:ascii="Arial" w:eastAsia="Arial" w:hAnsi="Arial"/>
          <w:color w:val="000000" w:themeColor="text1"/>
          <w:spacing w:val="-1"/>
          <w:w w:val="105"/>
        </w:rPr>
      </w:pPr>
      <w:r>
        <w:rPr>
          <w:rFonts w:ascii="Arial" w:eastAsia="Arial" w:hAnsi="Arial"/>
          <w:color w:val="000000" w:themeColor="text1"/>
          <w:spacing w:val="-1"/>
          <w:w w:val="105"/>
        </w:rPr>
        <w:t>3</w:t>
      </w:r>
      <w:r w:rsidR="00595596" w:rsidRPr="00595596">
        <w:rPr>
          <w:rFonts w:ascii="Arial" w:eastAsia="Arial" w:hAnsi="Arial"/>
          <w:color w:val="000000" w:themeColor="text1"/>
          <w:spacing w:val="-1"/>
          <w:w w:val="105"/>
        </w:rPr>
        <w:t>.1</w:t>
      </w:r>
      <w:r w:rsidR="00595596" w:rsidRPr="00595596">
        <w:rPr>
          <w:rFonts w:ascii="Arial" w:eastAsia="Arial" w:hAnsi="Arial"/>
          <w:color w:val="000000" w:themeColor="text1"/>
          <w:spacing w:val="-1"/>
          <w:w w:val="105"/>
        </w:rPr>
        <w:tab/>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087"/>
      </w:tblGrid>
      <w:tr w:rsidR="00CF10DF" w:rsidRPr="002444D7" w14:paraId="055B7485" w14:textId="77777777" w:rsidTr="00AF0655">
        <w:tc>
          <w:tcPr>
            <w:tcW w:w="2552" w:type="dxa"/>
            <w:shd w:val="clear" w:color="auto" w:fill="D9D9D9"/>
          </w:tcPr>
          <w:p w14:paraId="5212AAB8" w14:textId="77777777" w:rsidR="00CF10DF" w:rsidRPr="00E53F17" w:rsidRDefault="00CF10DF" w:rsidP="0001282A">
            <w:pPr>
              <w:rPr>
                <w:rFonts w:ascii="Arial" w:hAnsi="Arial" w:cs="Arial"/>
                <w:b/>
              </w:rPr>
            </w:pPr>
            <w:r w:rsidRPr="00E53F17">
              <w:rPr>
                <w:rFonts w:ascii="Arial" w:hAnsi="Arial" w:cs="Arial"/>
                <w:b/>
              </w:rPr>
              <w:t>Service</w:t>
            </w:r>
          </w:p>
        </w:tc>
        <w:tc>
          <w:tcPr>
            <w:tcW w:w="7087" w:type="dxa"/>
            <w:shd w:val="clear" w:color="auto" w:fill="D9D9D9"/>
          </w:tcPr>
          <w:p w14:paraId="312C2385" w14:textId="77777777" w:rsidR="00CF10DF" w:rsidRPr="00E53F17" w:rsidRDefault="00CF10DF" w:rsidP="0001282A">
            <w:pPr>
              <w:rPr>
                <w:rFonts w:ascii="Arial" w:hAnsi="Arial" w:cs="Arial"/>
                <w:b/>
              </w:rPr>
            </w:pPr>
            <w:r w:rsidRPr="00E53F17">
              <w:rPr>
                <w:rFonts w:ascii="Arial" w:hAnsi="Arial" w:cs="Arial"/>
                <w:b/>
              </w:rPr>
              <w:t>Specification</w:t>
            </w:r>
          </w:p>
        </w:tc>
      </w:tr>
      <w:tr w:rsidR="00CF10DF" w14:paraId="5FFD08AE" w14:textId="77777777" w:rsidTr="00AF0655">
        <w:tc>
          <w:tcPr>
            <w:tcW w:w="2552" w:type="dxa"/>
            <w:shd w:val="clear" w:color="auto" w:fill="auto"/>
          </w:tcPr>
          <w:p w14:paraId="2091C592" w14:textId="77777777" w:rsidR="00CF10DF" w:rsidRPr="00E53F17" w:rsidRDefault="00CF10DF" w:rsidP="0001282A">
            <w:pPr>
              <w:rPr>
                <w:rFonts w:ascii="Arial" w:hAnsi="Arial" w:cs="Arial"/>
                <w:sz w:val="20"/>
              </w:rPr>
            </w:pPr>
            <w:r w:rsidRPr="00E53F17">
              <w:rPr>
                <w:rFonts w:ascii="Arial" w:hAnsi="Arial" w:cs="Arial"/>
                <w:sz w:val="20"/>
              </w:rPr>
              <w:t>Pre-employment health declaration</w:t>
            </w:r>
          </w:p>
        </w:tc>
        <w:tc>
          <w:tcPr>
            <w:tcW w:w="7087" w:type="dxa"/>
            <w:shd w:val="clear" w:color="auto" w:fill="auto"/>
          </w:tcPr>
          <w:p w14:paraId="13552ECF" w14:textId="68649BA0" w:rsidR="00CF10DF" w:rsidRPr="00E53F17" w:rsidRDefault="0044691B" w:rsidP="0001282A">
            <w:pPr>
              <w:rPr>
                <w:rFonts w:ascii="Arial" w:hAnsi="Arial" w:cs="Arial"/>
                <w:sz w:val="20"/>
              </w:rPr>
            </w:pPr>
            <w:r w:rsidRPr="00E53F17">
              <w:rPr>
                <w:rFonts w:ascii="Arial" w:hAnsi="Arial" w:cs="Arial"/>
                <w:sz w:val="20"/>
              </w:rPr>
              <w:t>No specific format as long as covers all main areas covering the job role, functionality and disability</w:t>
            </w:r>
          </w:p>
          <w:p w14:paraId="45F17A97" w14:textId="77777777" w:rsidR="00CF10DF" w:rsidRPr="00E53F17" w:rsidRDefault="00CF10DF" w:rsidP="0001282A">
            <w:pPr>
              <w:rPr>
                <w:rFonts w:ascii="Arial" w:hAnsi="Arial" w:cs="Arial"/>
                <w:sz w:val="20"/>
              </w:rPr>
            </w:pPr>
            <w:r w:rsidRPr="00E53F17">
              <w:rPr>
                <w:rFonts w:ascii="Arial" w:hAnsi="Arial" w:cs="Arial"/>
                <w:sz w:val="20"/>
              </w:rPr>
              <w:t>Screened in house (by Thirteen)</w:t>
            </w:r>
          </w:p>
          <w:p w14:paraId="70E8F052" w14:textId="32E29C13" w:rsidR="00CF10DF" w:rsidRPr="00E53F17" w:rsidDel="00E53F17" w:rsidRDefault="00CF10DF" w:rsidP="00E53F17">
            <w:pPr>
              <w:rPr>
                <w:del w:id="2" w:author="Joanne Boyd" w:date="2017-11-09T14:16:00Z"/>
                <w:rFonts w:ascii="Arial" w:hAnsi="Arial" w:cs="Arial"/>
                <w:sz w:val="20"/>
              </w:rPr>
            </w:pPr>
            <w:r w:rsidRPr="00E53F17">
              <w:rPr>
                <w:rFonts w:ascii="Arial" w:hAnsi="Arial" w:cs="Arial"/>
                <w:sz w:val="20"/>
              </w:rPr>
              <w:t>If health issue then referred for appointment.</w:t>
            </w:r>
          </w:p>
          <w:p w14:paraId="33585D38" w14:textId="77777777" w:rsidR="00CF10DF" w:rsidRPr="00E53F17" w:rsidRDefault="00CF10DF" w:rsidP="0001282A">
            <w:pPr>
              <w:rPr>
                <w:rFonts w:ascii="Arial" w:hAnsi="Arial" w:cs="Arial"/>
                <w:sz w:val="20"/>
              </w:rPr>
            </w:pPr>
          </w:p>
        </w:tc>
      </w:tr>
      <w:tr w:rsidR="00CF10DF" w:rsidRPr="002444D7" w14:paraId="04D159A6" w14:textId="77777777" w:rsidTr="00AF0655">
        <w:tc>
          <w:tcPr>
            <w:tcW w:w="2552" w:type="dxa"/>
            <w:vMerge w:val="restart"/>
            <w:shd w:val="clear" w:color="auto" w:fill="auto"/>
          </w:tcPr>
          <w:p w14:paraId="0942E52A" w14:textId="77777777" w:rsidR="00CF10DF" w:rsidRPr="00E53F17" w:rsidRDefault="00CF10DF" w:rsidP="0001282A">
            <w:pPr>
              <w:rPr>
                <w:rFonts w:ascii="Arial" w:hAnsi="Arial" w:cs="Arial"/>
                <w:sz w:val="20"/>
              </w:rPr>
            </w:pPr>
            <w:r w:rsidRPr="00E53F17">
              <w:rPr>
                <w:rFonts w:ascii="Arial" w:hAnsi="Arial" w:cs="Arial"/>
                <w:sz w:val="20"/>
              </w:rPr>
              <w:t>Occupational Health Appointments and Reports</w:t>
            </w:r>
          </w:p>
        </w:tc>
        <w:tc>
          <w:tcPr>
            <w:tcW w:w="7087" w:type="dxa"/>
            <w:shd w:val="clear" w:color="auto" w:fill="auto"/>
          </w:tcPr>
          <w:p w14:paraId="665E2996" w14:textId="77777777" w:rsidR="00CF10DF" w:rsidRPr="00E53F17" w:rsidRDefault="00CF10DF" w:rsidP="0001282A">
            <w:pPr>
              <w:rPr>
                <w:rFonts w:ascii="Arial" w:hAnsi="Arial" w:cs="Arial"/>
                <w:sz w:val="20"/>
                <w:lang w:val="en"/>
              </w:rPr>
            </w:pPr>
            <w:r w:rsidRPr="00E53F17">
              <w:rPr>
                <w:rFonts w:ascii="Arial" w:hAnsi="Arial" w:cs="Arial"/>
                <w:sz w:val="20"/>
                <w:lang w:val="en"/>
              </w:rPr>
              <w:t>Must give independent and professional diagnosis, prognosis and useful advice and recommendations regarding employees who are unable to work due to long-term or short-term intermittent health problems or who are in an employee relations process.</w:t>
            </w:r>
            <w:r w:rsidRPr="00E53F17">
              <w:rPr>
                <w:rFonts w:ascii="Arial" w:hAnsi="Arial" w:cs="Arial"/>
                <w:color w:val="333333"/>
                <w:sz w:val="20"/>
              </w:rPr>
              <w:t xml:space="preserve">  </w:t>
            </w:r>
          </w:p>
          <w:p w14:paraId="456E5B93" w14:textId="77777777" w:rsidR="00CF10DF" w:rsidRPr="00E53F17" w:rsidRDefault="00CF10DF" w:rsidP="0001282A">
            <w:pPr>
              <w:rPr>
                <w:rFonts w:ascii="Arial" w:hAnsi="Arial" w:cs="Arial"/>
                <w:sz w:val="20"/>
                <w:lang w:val="en"/>
              </w:rPr>
            </w:pPr>
            <w:r w:rsidRPr="00E53F17">
              <w:rPr>
                <w:rFonts w:ascii="Arial" w:hAnsi="Arial" w:cs="Arial"/>
                <w:sz w:val="20"/>
                <w:lang w:val="en"/>
              </w:rPr>
              <w:t>We are looking for a commercial viewpoint.</w:t>
            </w:r>
          </w:p>
          <w:p w14:paraId="35BBE873" w14:textId="77777777" w:rsidR="00CF10DF" w:rsidRPr="00E53F17" w:rsidRDefault="00CF10DF" w:rsidP="0001282A">
            <w:pPr>
              <w:rPr>
                <w:rFonts w:ascii="Arial" w:hAnsi="Arial" w:cs="Arial"/>
                <w:sz w:val="20"/>
                <w:lang w:val="en"/>
              </w:rPr>
            </w:pPr>
          </w:p>
        </w:tc>
      </w:tr>
      <w:tr w:rsidR="00CF10DF" w14:paraId="61D4E4F0" w14:textId="77777777" w:rsidTr="00AF0655">
        <w:tc>
          <w:tcPr>
            <w:tcW w:w="2552" w:type="dxa"/>
            <w:vMerge/>
            <w:shd w:val="clear" w:color="auto" w:fill="auto"/>
          </w:tcPr>
          <w:p w14:paraId="6E68EEEC" w14:textId="77777777" w:rsidR="00CF10DF" w:rsidRPr="001915AD" w:rsidRDefault="00CF10DF" w:rsidP="0001282A">
            <w:pPr>
              <w:rPr>
                <w:rFonts w:ascii="Arial" w:hAnsi="Arial" w:cs="Arial"/>
                <w:sz w:val="20"/>
                <w:rPrChange w:id="3" w:author="Liz Thompson" w:date="2017-11-09T13:22:00Z">
                  <w:rPr/>
                </w:rPrChange>
              </w:rPr>
            </w:pPr>
          </w:p>
        </w:tc>
        <w:tc>
          <w:tcPr>
            <w:tcW w:w="7087" w:type="dxa"/>
            <w:shd w:val="clear" w:color="auto" w:fill="auto"/>
          </w:tcPr>
          <w:p w14:paraId="4AA2C7B9" w14:textId="77777777" w:rsidR="00CF10DF" w:rsidRPr="001915AD" w:rsidRDefault="00CF10DF" w:rsidP="0001282A">
            <w:pPr>
              <w:rPr>
                <w:rFonts w:ascii="Arial" w:hAnsi="Arial" w:cs="Arial"/>
                <w:sz w:val="20"/>
                <w:rPrChange w:id="4" w:author="Liz Thompson" w:date="2017-11-09T13:22:00Z">
                  <w:rPr/>
                </w:rPrChange>
              </w:rPr>
            </w:pPr>
            <w:r w:rsidRPr="001915AD">
              <w:rPr>
                <w:rFonts w:ascii="Arial" w:hAnsi="Arial" w:cs="Arial"/>
                <w:sz w:val="20"/>
                <w:rPrChange w:id="5" w:author="Liz Thompson" w:date="2017-11-09T13:22:00Z">
                  <w:rPr/>
                </w:rPrChange>
              </w:rPr>
              <w:t>Referral form to complete referrals on either online or word format and e-mailed.</w:t>
            </w:r>
          </w:p>
        </w:tc>
      </w:tr>
      <w:tr w:rsidR="00CF10DF" w14:paraId="501FC47D" w14:textId="77777777" w:rsidTr="00AF0655">
        <w:tc>
          <w:tcPr>
            <w:tcW w:w="2552" w:type="dxa"/>
            <w:vMerge/>
            <w:shd w:val="clear" w:color="auto" w:fill="auto"/>
          </w:tcPr>
          <w:p w14:paraId="3F5FB822" w14:textId="77777777" w:rsidR="00CF10DF" w:rsidRPr="001915AD" w:rsidRDefault="00CF10DF" w:rsidP="0001282A">
            <w:pPr>
              <w:rPr>
                <w:rFonts w:ascii="Arial" w:hAnsi="Arial" w:cs="Arial"/>
                <w:sz w:val="20"/>
                <w:rPrChange w:id="6" w:author="Liz Thompson" w:date="2017-11-09T13:22:00Z">
                  <w:rPr/>
                </w:rPrChange>
              </w:rPr>
            </w:pPr>
          </w:p>
        </w:tc>
        <w:tc>
          <w:tcPr>
            <w:tcW w:w="7087" w:type="dxa"/>
            <w:shd w:val="clear" w:color="auto" w:fill="auto"/>
          </w:tcPr>
          <w:p w14:paraId="5627CE3C" w14:textId="77777777" w:rsidR="00CF10DF" w:rsidRPr="001915AD" w:rsidRDefault="00CF10DF" w:rsidP="0001282A">
            <w:pPr>
              <w:rPr>
                <w:rFonts w:ascii="Arial" w:hAnsi="Arial" w:cs="Arial"/>
                <w:sz w:val="20"/>
                <w:rPrChange w:id="7" w:author="Liz Thompson" w:date="2017-11-09T13:22:00Z">
                  <w:rPr/>
                </w:rPrChange>
              </w:rPr>
            </w:pPr>
            <w:r w:rsidRPr="001915AD">
              <w:rPr>
                <w:rFonts w:ascii="Arial" w:hAnsi="Arial" w:cs="Arial"/>
                <w:sz w:val="20"/>
                <w:rPrChange w:id="8" w:author="Liz Thompson" w:date="2017-11-09T13:22:00Z">
                  <w:rPr/>
                </w:rPrChange>
              </w:rPr>
              <w:t>The provider to handle the appointments system and liaison with the employee.</w:t>
            </w:r>
          </w:p>
        </w:tc>
      </w:tr>
      <w:tr w:rsidR="00CF10DF" w14:paraId="55B785C7" w14:textId="77777777" w:rsidTr="00AF0655">
        <w:tc>
          <w:tcPr>
            <w:tcW w:w="2552" w:type="dxa"/>
            <w:vMerge/>
            <w:shd w:val="clear" w:color="auto" w:fill="auto"/>
          </w:tcPr>
          <w:p w14:paraId="6DC1D071" w14:textId="77777777" w:rsidR="00CF10DF" w:rsidRPr="001915AD" w:rsidRDefault="00CF10DF" w:rsidP="0001282A">
            <w:pPr>
              <w:rPr>
                <w:rFonts w:ascii="Arial" w:hAnsi="Arial" w:cs="Arial"/>
                <w:sz w:val="20"/>
                <w:rPrChange w:id="9" w:author="Liz Thompson" w:date="2017-11-09T13:22:00Z">
                  <w:rPr/>
                </w:rPrChange>
              </w:rPr>
            </w:pPr>
          </w:p>
        </w:tc>
        <w:tc>
          <w:tcPr>
            <w:tcW w:w="7087" w:type="dxa"/>
            <w:shd w:val="clear" w:color="auto" w:fill="auto"/>
          </w:tcPr>
          <w:p w14:paraId="3F666182" w14:textId="77777777" w:rsidR="00CF10DF" w:rsidRPr="001915AD" w:rsidRDefault="00CF10DF" w:rsidP="0001282A">
            <w:pPr>
              <w:rPr>
                <w:rFonts w:ascii="Arial" w:hAnsi="Arial" w:cs="Arial"/>
                <w:sz w:val="20"/>
                <w:rPrChange w:id="10" w:author="Liz Thompson" w:date="2017-11-09T13:22:00Z">
                  <w:rPr/>
                </w:rPrChange>
              </w:rPr>
            </w:pPr>
            <w:r w:rsidRPr="001915AD">
              <w:rPr>
                <w:rFonts w:ascii="Arial" w:hAnsi="Arial" w:cs="Arial"/>
                <w:sz w:val="20"/>
                <w:rPrChange w:id="11" w:author="Liz Thompson" w:date="2017-11-09T13:22:00Z">
                  <w:rPr/>
                </w:rPrChange>
              </w:rPr>
              <w:t>Appointments will be at a Thirteen Group office location</w:t>
            </w:r>
          </w:p>
        </w:tc>
      </w:tr>
      <w:tr w:rsidR="00CF10DF" w14:paraId="7FFFFCC0" w14:textId="77777777" w:rsidTr="00AF0655">
        <w:tc>
          <w:tcPr>
            <w:tcW w:w="2552" w:type="dxa"/>
            <w:vMerge/>
            <w:shd w:val="clear" w:color="auto" w:fill="auto"/>
          </w:tcPr>
          <w:p w14:paraId="7C93FD0E" w14:textId="77777777" w:rsidR="00CF10DF" w:rsidRPr="001915AD" w:rsidRDefault="00CF10DF" w:rsidP="0001282A">
            <w:pPr>
              <w:rPr>
                <w:rFonts w:ascii="Arial" w:hAnsi="Arial" w:cs="Arial"/>
                <w:sz w:val="20"/>
                <w:rPrChange w:id="12" w:author="Liz Thompson" w:date="2017-11-09T13:22:00Z">
                  <w:rPr/>
                </w:rPrChange>
              </w:rPr>
            </w:pPr>
          </w:p>
        </w:tc>
        <w:tc>
          <w:tcPr>
            <w:tcW w:w="7087" w:type="dxa"/>
            <w:shd w:val="clear" w:color="auto" w:fill="auto"/>
          </w:tcPr>
          <w:p w14:paraId="545FF327" w14:textId="77777777" w:rsidR="00CF10DF" w:rsidRPr="001915AD" w:rsidRDefault="00CF10DF" w:rsidP="0001282A">
            <w:pPr>
              <w:rPr>
                <w:rFonts w:ascii="Arial" w:hAnsi="Arial" w:cs="Arial"/>
                <w:sz w:val="20"/>
                <w:rPrChange w:id="13" w:author="Liz Thompson" w:date="2017-11-09T13:22:00Z">
                  <w:rPr/>
                </w:rPrChange>
              </w:rPr>
            </w:pPr>
            <w:r w:rsidRPr="001915AD">
              <w:rPr>
                <w:rFonts w:ascii="Arial" w:hAnsi="Arial" w:cs="Arial"/>
                <w:sz w:val="20"/>
                <w:rPrChange w:id="14" w:author="Liz Thompson" w:date="2017-11-09T13:22:00Z">
                  <w:rPr/>
                </w:rPrChange>
              </w:rPr>
              <w:t>Must have access to a Doctor / Physician when necessary.</w:t>
            </w:r>
          </w:p>
        </w:tc>
      </w:tr>
      <w:tr w:rsidR="00CF10DF" w14:paraId="4A4452C7" w14:textId="77777777" w:rsidTr="00AF0655">
        <w:tc>
          <w:tcPr>
            <w:tcW w:w="2552" w:type="dxa"/>
            <w:vMerge/>
            <w:shd w:val="clear" w:color="auto" w:fill="auto"/>
          </w:tcPr>
          <w:p w14:paraId="1A904CEF" w14:textId="77777777" w:rsidR="00CF10DF" w:rsidRPr="001915AD" w:rsidRDefault="00CF10DF" w:rsidP="0001282A">
            <w:pPr>
              <w:rPr>
                <w:rFonts w:ascii="Arial" w:hAnsi="Arial" w:cs="Arial"/>
                <w:sz w:val="20"/>
                <w:rPrChange w:id="15" w:author="Liz Thompson" w:date="2017-11-09T13:22:00Z">
                  <w:rPr/>
                </w:rPrChange>
              </w:rPr>
            </w:pPr>
          </w:p>
        </w:tc>
        <w:tc>
          <w:tcPr>
            <w:tcW w:w="7087" w:type="dxa"/>
            <w:shd w:val="clear" w:color="auto" w:fill="auto"/>
          </w:tcPr>
          <w:p w14:paraId="2CE437FB" w14:textId="77777777" w:rsidR="00CF10DF" w:rsidRPr="001915AD" w:rsidRDefault="00CF10DF" w:rsidP="0001282A">
            <w:pPr>
              <w:rPr>
                <w:rFonts w:ascii="Arial" w:hAnsi="Arial" w:cs="Arial"/>
                <w:sz w:val="20"/>
                <w:rPrChange w:id="16" w:author="Liz Thompson" w:date="2017-11-09T13:22:00Z">
                  <w:rPr/>
                </w:rPrChange>
              </w:rPr>
            </w:pPr>
            <w:r w:rsidRPr="001915AD">
              <w:rPr>
                <w:rFonts w:ascii="Arial" w:hAnsi="Arial" w:cs="Arial"/>
                <w:sz w:val="20"/>
                <w:rPrChange w:id="17" w:author="Liz Thompson" w:date="2017-11-09T13:22:00Z">
                  <w:rPr/>
                </w:rPrChange>
              </w:rPr>
              <w:t>Timescales:  Based on current referrals (+3%) we are currently 100 referrals a month.  This means we need to have half a day per fortnight so 2 half days per month appointment time.</w:t>
            </w:r>
          </w:p>
        </w:tc>
      </w:tr>
      <w:tr w:rsidR="00CF10DF" w14:paraId="263B812A" w14:textId="77777777" w:rsidTr="00AF0655">
        <w:tc>
          <w:tcPr>
            <w:tcW w:w="2552" w:type="dxa"/>
            <w:vMerge/>
            <w:shd w:val="clear" w:color="auto" w:fill="auto"/>
          </w:tcPr>
          <w:p w14:paraId="3A2877C8" w14:textId="77777777" w:rsidR="00CF10DF" w:rsidRPr="001915AD" w:rsidRDefault="00CF10DF" w:rsidP="0001282A">
            <w:pPr>
              <w:rPr>
                <w:rFonts w:ascii="Arial" w:hAnsi="Arial" w:cs="Arial"/>
                <w:sz w:val="20"/>
                <w:rPrChange w:id="18" w:author="Liz Thompson" w:date="2017-11-09T13:22:00Z">
                  <w:rPr/>
                </w:rPrChange>
              </w:rPr>
            </w:pPr>
          </w:p>
        </w:tc>
        <w:tc>
          <w:tcPr>
            <w:tcW w:w="7087" w:type="dxa"/>
            <w:shd w:val="clear" w:color="auto" w:fill="auto"/>
          </w:tcPr>
          <w:p w14:paraId="3D88052E" w14:textId="77777777" w:rsidR="00CF10DF" w:rsidRPr="001915AD" w:rsidRDefault="00CF10DF" w:rsidP="0001282A">
            <w:pPr>
              <w:rPr>
                <w:rFonts w:ascii="Arial" w:hAnsi="Arial" w:cs="Arial"/>
                <w:sz w:val="20"/>
                <w:rPrChange w:id="19" w:author="Liz Thompson" w:date="2017-11-09T13:22:00Z">
                  <w:rPr/>
                </w:rPrChange>
              </w:rPr>
            </w:pPr>
            <w:r w:rsidRPr="001915AD">
              <w:rPr>
                <w:rFonts w:ascii="Arial" w:hAnsi="Arial" w:cs="Arial"/>
                <w:sz w:val="20"/>
                <w:rPrChange w:id="20" w:author="Liz Thompson" w:date="2017-11-09T13:22:00Z">
                  <w:rPr/>
                </w:rPrChange>
              </w:rPr>
              <w:t>Appointments; Face to face appointments offered but have the ability to undertake a telephone consultation when required.</w:t>
            </w:r>
          </w:p>
        </w:tc>
      </w:tr>
      <w:tr w:rsidR="00CF10DF" w14:paraId="4534B4F7" w14:textId="77777777" w:rsidTr="00AF0655">
        <w:tc>
          <w:tcPr>
            <w:tcW w:w="2552" w:type="dxa"/>
            <w:vMerge/>
            <w:shd w:val="clear" w:color="auto" w:fill="auto"/>
          </w:tcPr>
          <w:p w14:paraId="53D6FEB9" w14:textId="77777777" w:rsidR="00CF10DF" w:rsidRPr="001915AD" w:rsidRDefault="00CF10DF" w:rsidP="0001282A">
            <w:pPr>
              <w:rPr>
                <w:rFonts w:ascii="Arial" w:hAnsi="Arial" w:cs="Arial"/>
                <w:sz w:val="20"/>
                <w:rPrChange w:id="21" w:author="Liz Thompson" w:date="2017-11-09T13:22:00Z">
                  <w:rPr/>
                </w:rPrChange>
              </w:rPr>
            </w:pPr>
          </w:p>
        </w:tc>
        <w:tc>
          <w:tcPr>
            <w:tcW w:w="7087" w:type="dxa"/>
            <w:shd w:val="clear" w:color="auto" w:fill="auto"/>
          </w:tcPr>
          <w:p w14:paraId="79F6F092" w14:textId="77777777" w:rsidR="00CF10DF" w:rsidRPr="001915AD" w:rsidRDefault="00CF10DF" w:rsidP="0001282A">
            <w:pPr>
              <w:rPr>
                <w:rFonts w:ascii="Arial" w:hAnsi="Arial" w:cs="Arial"/>
                <w:sz w:val="20"/>
                <w:rPrChange w:id="22" w:author="Liz Thompson" w:date="2017-11-09T13:22:00Z">
                  <w:rPr/>
                </w:rPrChange>
              </w:rPr>
            </w:pPr>
            <w:r w:rsidRPr="001915AD">
              <w:rPr>
                <w:rFonts w:ascii="Arial" w:hAnsi="Arial" w:cs="Arial"/>
                <w:sz w:val="20"/>
                <w:rPrChange w:id="23" w:author="Liz Thompson" w:date="2017-11-09T13:22:00Z">
                  <w:rPr/>
                </w:rPrChange>
              </w:rPr>
              <w:t>Reports to be e mailed to the HR contact and be structured including, diagnosis, prognosis, and where relevant what treatment, recovery, and return to work norms look like for similar cases.</w:t>
            </w:r>
            <w:r w:rsidRPr="001915AD">
              <w:rPr>
                <w:rFonts w:ascii="Arial" w:hAnsi="Arial" w:cs="Arial"/>
                <w:color w:val="333333"/>
                <w:sz w:val="20"/>
                <w:rPrChange w:id="24" w:author="Liz Thompson" w:date="2017-11-09T13:22:00Z">
                  <w:rPr>
                    <w:rFonts w:ascii="Merriweather" w:hAnsi="Merriweather"/>
                    <w:color w:val="333333"/>
                  </w:rPr>
                </w:rPrChange>
              </w:rPr>
              <w:t xml:space="preserve"> </w:t>
            </w:r>
            <w:r w:rsidRPr="001915AD">
              <w:rPr>
                <w:rFonts w:ascii="Arial" w:hAnsi="Arial" w:cs="Arial" w:hint="eastAsia"/>
                <w:color w:val="333333"/>
                <w:sz w:val="20"/>
                <w:rPrChange w:id="25" w:author="Liz Thompson" w:date="2017-11-09T13:22:00Z">
                  <w:rPr>
                    <w:rFonts w:ascii="Merriweather" w:hAnsi="Merriweather" w:hint="eastAsia"/>
                    <w:color w:val="333333"/>
                  </w:rPr>
                </w:rPrChange>
              </w:rPr>
              <w:t> </w:t>
            </w:r>
            <w:r w:rsidRPr="001915AD">
              <w:rPr>
                <w:rFonts w:ascii="Arial" w:hAnsi="Arial" w:cs="Arial"/>
                <w:sz w:val="20"/>
                <w:rPrChange w:id="26" w:author="Liz Thompson" w:date="2017-11-09T13:22:00Z">
                  <w:rPr/>
                </w:rPrChange>
              </w:rPr>
              <w:t xml:space="preserve"> </w:t>
            </w:r>
          </w:p>
          <w:p w14:paraId="11780A6D" w14:textId="77777777" w:rsidR="00CF10DF" w:rsidRPr="001915AD" w:rsidRDefault="00CF10DF" w:rsidP="0001282A">
            <w:pPr>
              <w:rPr>
                <w:rFonts w:ascii="Arial" w:hAnsi="Arial" w:cs="Arial"/>
                <w:sz w:val="20"/>
                <w:rPrChange w:id="27" w:author="Liz Thompson" w:date="2017-11-09T13:22:00Z">
                  <w:rPr/>
                </w:rPrChange>
              </w:rPr>
            </w:pPr>
            <w:r w:rsidRPr="001915AD">
              <w:rPr>
                <w:rFonts w:ascii="Arial" w:hAnsi="Arial" w:cs="Arial"/>
                <w:sz w:val="20"/>
                <w:rPrChange w:id="28" w:author="Liz Thompson" w:date="2017-11-09T13:22:00Z">
                  <w:rPr/>
                </w:rPrChange>
              </w:rPr>
              <w:t xml:space="preserve">Must be clear and concise. </w:t>
            </w:r>
          </w:p>
        </w:tc>
      </w:tr>
      <w:tr w:rsidR="00CF10DF" w14:paraId="6DDDC5BC" w14:textId="77777777" w:rsidTr="00AF0655">
        <w:tc>
          <w:tcPr>
            <w:tcW w:w="2552" w:type="dxa"/>
            <w:vMerge/>
            <w:shd w:val="clear" w:color="auto" w:fill="auto"/>
          </w:tcPr>
          <w:p w14:paraId="120F3882" w14:textId="77777777" w:rsidR="00CF10DF" w:rsidRPr="001915AD" w:rsidRDefault="00CF10DF" w:rsidP="0001282A">
            <w:pPr>
              <w:rPr>
                <w:rFonts w:ascii="Arial" w:hAnsi="Arial" w:cs="Arial"/>
                <w:sz w:val="20"/>
                <w:rPrChange w:id="29" w:author="Liz Thompson" w:date="2017-11-09T13:22:00Z">
                  <w:rPr/>
                </w:rPrChange>
              </w:rPr>
            </w:pPr>
          </w:p>
        </w:tc>
        <w:tc>
          <w:tcPr>
            <w:tcW w:w="7087" w:type="dxa"/>
            <w:shd w:val="clear" w:color="auto" w:fill="auto"/>
          </w:tcPr>
          <w:p w14:paraId="6CF77F5B" w14:textId="77777777" w:rsidR="00CF10DF" w:rsidRPr="001915AD" w:rsidRDefault="00CF10DF" w:rsidP="0001282A">
            <w:pPr>
              <w:rPr>
                <w:rFonts w:ascii="Arial" w:hAnsi="Arial" w:cs="Arial"/>
                <w:sz w:val="20"/>
                <w:rPrChange w:id="30" w:author="Liz Thompson" w:date="2017-11-09T13:22:00Z">
                  <w:rPr/>
                </w:rPrChange>
              </w:rPr>
            </w:pPr>
            <w:r w:rsidRPr="001915AD">
              <w:rPr>
                <w:rFonts w:ascii="Arial" w:hAnsi="Arial" w:cs="Arial"/>
                <w:sz w:val="20"/>
                <w:rPrChange w:id="31" w:author="Liz Thompson" w:date="2017-11-09T13:22:00Z">
                  <w:rPr/>
                </w:rPrChange>
              </w:rPr>
              <w:t>Must receive the report within 48 working hours via e-mail.</w:t>
            </w:r>
          </w:p>
        </w:tc>
      </w:tr>
      <w:tr w:rsidR="00CF10DF" w14:paraId="348C2170" w14:textId="77777777" w:rsidTr="00AF0655">
        <w:tc>
          <w:tcPr>
            <w:tcW w:w="2552" w:type="dxa"/>
            <w:shd w:val="clear" w:color="auto" w:fill="auto"/>
          </w:tcPr>
          <w:p w14:paraId="6FF7AAEA" w14:textId="6958E8F4" w:rsidR="00CF10DF" w:rsidRPr="00E53F17" w:rsidRDefault="00CF10DF" w:rsidP="0001282A">
            <w:pPr>
              <w:rPr>
                <w:rFonts w:ascii="Arial" w:hAnsi="Arial" w:cs="Arial"/>
                <w:sz w:val="20"/>
              </w:rPr>
            </w:pPr>
            <w:r w:rsidRPr="00E53F17">
              <w:rPr>
                <w:rFonts w:ascii="Arial" w:hAnsi="Arial" w:cs="Arial"/>
                <w:sz w:val="20"/>
              </w:rPr>
              <w:t>Health screening, surveillance and work station assessments.</w:t>
            </w:r>
          </w:p>
        </w:tc>
        <w:tc>
          <w:tcPr>
            <w:tcW w:w="7087" w:type="dxa"/>
            <w:shd w:val="clear" w:color="auto" w:fill="auto"/>
          </w:tcPr>
          <w:p w14:paraId="0B64C953" w14:textId="77777777" w:rsidR="00CF10DF" w:rsidRPr="00E53F17" w:rsidRDefault="00CF10DF" w:rsidP="0001282A">
            <w:pPr>
              <w:rPr>
                <w:rFonts w:ascii="Arial" w:hAnsi="Arial" w:cs="Arial"/>
                <w:sz w:val="20"/>
              </w:rPr>
            </w:pPr>
            <w:r w:rsidRPr="00E53F17">
              <w:rPr>
                <w:rFonts w:ascii="Arial" w:hAnsi="Arial" w:cs="Arial"/>
                <w:sz w:val="20"/>
              </w:rPr>
              <w:t>Be able to provide health surveillance for employees who have long-term health conditions or undertake night work.</w:t>
            </w:r>
          </w:p>
        </w:tc>
      </w:tr>
      <w:tr w:rsidR="00CF10DF" w14:paraId="28BCBB5B" w14:textId="77777777" w:rsidTr="00AF0655">
        <w:tc>
          <w:tcPr>
            <w:tcW w:w="2552" w:type="dxa"/>
            <w:shd w:val="clear" w:color="auto" w:fill="auto"/>
          </w:tcPr>
          <w:p w14:paraId="7EEB8692" w14:textId="77777777" w:rsidR="00CF10DF" w:rsidRPr="00E53F17" w:rsidRDefault="00CF10DF" w:rsidP="0001282A">
            <w:pPr>
              <w:rPr>
                <w:rFonts w:ascii="Arial" w:hAnsi="Arial" w:cs="Arial"/>
                <w:sz w:val="20"/>
              </w:rPr>
            </w:pPr>
            <w:r w:rsidRPr="00E53F17">
              <w:rPr>
                <w:rFonts w:ascii="Arial" w:hAnsi="Arial" w:cs="Arial"/>
                <w:sz w:val="20"/>
              </w:rPr>
              <w:t>Injections</w:t>
            </w:r>
          </w:p>
        </w:tc>
        <w:tc>
          <w:tcPr>
            <w:tcW w:w="7087" w:type="dxa"/>
            <w:shd w:val="clear" w:color="auto" w:fill="auto"/>
          </w:tcPr>
          <w:p w14:paraId="2C969AC8" w14:textId="77777777" w:rsidR="00CF10DF" w:rsidRPr="00E53F17" w:rsidRDefault="00CF10DF" w:rsidP="0001282A">
            <w:pPr>
              <w:rPr>
                <w:rFonts w:ascii="Arial" w:hAnsi="Arial" w:cs="Arial"/>
                <w:sz w:val="20"/>
              </w:rPr>
            </w:pPr>
            <w:r w:rsidRPr="00E53F17">
              <w:rPr>
                <w:rFonts w:ascii="Arial" w:hAnsi="Arial" w:cs="Arial"/>
                <w:sz w:val="20"/>
              </w:rPr>
              <w:t>Must be able to offer guidance on what job roles require injections and be able to offer the injections and they manage this on a recall basis.</w:t>
            </w:r>
          </w:p>
        </w:tc>
      </w:tr>
      <w:tr w:rsidR="00CF10DF" w14:paraId="71AF116A" w14:textId="77777777" w:rsidTr="00AF0655">
        <w:tc>
          <w:tcPr>
            <w:tcW w:w="2552" w:type="dxa"/>
            <w:shd w:val="clear" w:color="auto" w:fill="auto"/>
          </w:tcPr>
          <w:p w14:paraId="6A8C633E" w14:textId="77777777" w:rsidR="00CF10DF" w:rsidRDefault="00CF10DF" w:rsidP="0001282A">
            <w:pPr>
              <w:rPr>
                <w:ins w:id="32" w:author="Joanne Boyd" w:date="2017-11-09T14:17:00Z"/>
                <w:rFonts w:ascii="Arial" w:hAnsi="Arial" w:cs="Arial"/>
                <w:sz w:val="20"/>
              </w:rPr>
            </w:pPr>
            <w:r w:rsidRPr="00E53F17">
              <w:rPr>
                <w:rFonts w:ascii="Arial" w:hAnsi="Arial" w:cs="Arial"/>
                <w:sz w:val="20"/>
              </w:rPr>
              <w:t>Substance and Alcohol Testing</w:t>
            </w:r>
          </w:p>
          <w:p w14:paraId="6A801A66" w14:textId="77777777" w:rsidR="00E53F17" w:rsidRDefault="00E53F17" w:rsidP="0001282A">
            <w:pPr>
              <w:rPr>
                <w:ins w:id="33" w:author="Joanne Boyd" w:date="2017-11-09T14:17:00Z"/>
                <w:rFonts w:ascii="Arial" w:hAnsi="Arial" w:cs="Arial"/>
                <w:sz w:val="20"/>
              </w:rPr>
            </w:pPr>
          </w:p>
          <w:p w14:paraId="39B8612C" w14:textId="77777777" w:rsidR="00E53F17" w:rsidRDefault="00E53F17" w:rsidP="0001282A">
            <w:pPr>
              <w:rPr>
                <w:ins w:id="34" w:author="Joanne Boyd" w:date="2017-11-09T14:17:00Z"/>
                <w:rFonts w:ascii="Arial" w:hAnsi="Arial" w:cs="Arial"/>
                <w:sz w:val="20"/>
              </w:rPr>
            </w:pPr>
          </w:p>
          <w:p w14:paraId="6B6C5D96" w14:textId="4F819831" w:rsidR="00E53F17" w:rsidRPr="00E53F17" w:rsidRDefault="00E53F17" w:rsidP="0001282A">
            <w:pPr>
              <w:rPr>
                <w:rFonts w:ascii="Arial" w:hAnsi="Arial" w:cs="Arial"/>
                <w:sz w:val="20"/>
              </w:rPr>
            </w:pPr>
          </w:p>
        </w:tc>
        <w:tc>
          <w:tcPr>
            <w:tcW w:w="7087" w:type="dxa"/>
            <w:shd w:val="clear" w:color="auto" w:fill="auto"/>
          </w:tcPr>
          <w:p w14:paraId="374F20EE" w14:textId="77777777" w:rsidR="00CF10DF" w:rsidRPr="00E53F17" w:rsidRDefault="00CF10DF" w:rsidP="0001282A">
            <w:pPr>
              <w:rPr>
                <w:rFonts w:ascii="Arial" w:hAnsi="Arial" w:cs="Arial"/>
                <w:sz w:val="20"/>
              </w:rPr>
            </w:pPr>
            <w:r w:rsidRPr="00E53F17">
              <w:rPr>
                <w:rFonts w:ascii="Arial" w:hAnsi="Arial" w:cs="Arial"/>
                <w:sz w:val="20"/>
              </w:rPr>
              <w:t>Able to offer this</w:t>
            </w:r>
          </w:p>
        </w:tc>
      </w:tr>
      <w:tr w:rsidR="00CF10DF" w14:paraId="2B52E5C0" w14:textId="77777777" w:rsidTr="00AF0655">
        <w:tc>
          <w:tcPr>
            <w:tcW w:w="2552" w:type="dxa"/>
            <w:shd w:val="clear" w:color="auto" w:fill="auto"/>
          </w:tcPr>
          <w:p w14:paraId="643C103C" w14:textId="77777777" w:rsidR="00CF10DF" w:rsidRPr="00E53F17" w:rsidRDefault="00CF10DF" w:rsidP="0001282A">
            <w:pPr>
              <w:rPr>
                <w:rFonts w:ascii="Arial" w:hAnsi="Arial" w:cs="Arial"/>
                <w:sz w:val="20"/>
              </w:rPr>
            </w:pPr>
            <w:r w:rsidRPr="00E53F17">
              <w:rPr>
                <w:rFonts w:ascii="Arial" w:hAnsi="Arial" w:cs="Arial"/>
                <w:sz w:val="20"/>
              </w:rPr>
              <w:t>Flu injections</w:t>
            </w:r>
          </w:p>
        </w:tc>
        <w:tc>
          <w:tcPr>
            <w:tcW w:w="7087" w:type="dxa"/>
            <w:shd w:val="clear" w:color="auto" w:fill="auto"/>
          </w:tcPr>
          <w:p w14:paraId="6F47AA08" w14:textId="77777777" w:rsidR="00CF10DF" w:rsidRPr="00E53F17" w:rsidRDefault="00CF10DF" w:rsidP="0001282A">
            <w:pPr>
              <w:rPr>
                <w:rFonts w:ascii="Arial" w:hAnsi="Arial" w:cs="Arial"/>
                <w:sz w:val="20"/>
              </w:rPr>
            </w:pPr>
            <w:r w:rsidRPr="00E53F17">
              <w:rPr>
                <w:rFonts w:ascii="Arial" w:hAnsi="Arial" w:cs="Arial"/>
                <w:sz w:val="20"/>
              </w:rPr>
              <w:t>Able to offer this</w:t>
            </w:r>
          </w:p>
        </w:tc>
      </w:tr>
      <w:tr w:rsidR="00CF10DF" w14:paraId="0CCE7F5D" w14:textId="77777777" w:rsidTr="00AF0655">
        <w:tc>
          <w:tcPr>
            <w:tcW w:w="2552" w:type="dxa"/>
            <w:shd w:val="clear" w:color="auto" w:fill="auto"/>
          </w:tcPr>
          <w:p w14:paraId="2644BF82" w14:textId="77777777" w:rsidR="00CF10DF" w:rsidRPr="00E53F17" w:rsidRDefault="00CF10DF" w:rsidP="0001282A">
            <w:pPr>
              <w:rPr>
                <w:rFonts w:ascii="Arial" w:hAnsi="Arial" w:cs="Arial"/>
                <w:sz w:val="20"/>
              </w:rPr>
            </w:pPr>
            <w:r w:rsidRPr="00E53F17">
              <w:rPr>
                <w:rFonts w:ascii="Arial" w:hAnsi="Arial" w:cs="Arial"/>
                <w:sz w:val="20"/>
              </w:rPr>
              <w:t>Confidentiality and Data Protection</w:t>
            </w:r>
          </w:p>
        </w:tc>
        <w:tc>
          <w:tcPr>
            <w:tcW w:w="7087" w:type="dxa"/>
            <w:shd w:val="clear" w:color="auto" w:fill="auto"/>
          </w:tcPr>
          <w:p w14:paraId="3673A004" w14:textId="77777777" w:rsidR="00CF10DF" w:rsidRPr="00E53F17" w:rsidRDefault="00CF10DF" w:rsidP="0001282A">
            <w:pPr>
              <w:rPr>
                <w:rFonts w:ascii="Arial" w:hAnsi="Arial" w:cs="Arial"/>
                <w:sz w:val="20"/>
              </w:rPr>
            </w:pPr>
            <w:r w:rsidRPr="00E53F17">
              <w:rPr>
                <w:rFonts w:ascii="Arial" w:hAnsi="Arial" w:cs="Arial"/>
                <w:sz w:val="20"/>
              </w:rPr>
              <w:t>Must see protocols around this.</w:t>
            </w:r>
          </w:p>
        </w:tc>
      </w:tr>
      <w:tr w:rsidR="0044691B" w14:paraId="310CB602" w14:textId="77777777" w:rsidTr="00AF0655">
        <w:tc>
          <w:tcPr>
            <w:tcW w:w="2552" w:type="dxa"/>
            <w:shd w:val="clear" w:color="auto" w:fill="auto"/>
          </w:tcPr>
          <w:p w14:paraId="49BF7C72" w14:textId="75615EC9" w:rsidR="0044691B" w:rsidRPr="00E53F17" w:rsidRDefault="0044691B" w:rsidP="0001282A">
            <w:pPr>
              <w:rPr>
                <w:rFonts w:ascii="Arial" w:hAnsi="Arial" w:cs="Arial"/>
                <w:sz w:val="20"/>
              </w:rPr>
            </w:pPr>
            <w:r w:rsidRPr="00E53F17">
              <w:rPr>
                <w:rFonts w:ascii="Arial" w:hAnsi="Arial" w:cs="Arial"/>
                <w:sz w:val="20"/>
              </w:rPr>
              <w:t>Information sharing</w:t>
            </w:r>
          </w:p>
        </w:tc>
        <w:tc>
          <w:tcPr>
            <w:tcW w:w="7087" w:type="dxa"/>
            <w:shd w:val="clear" w:color="auto" w:fill="auto"/>
          </w:tcPr>
          <w:p w14:paraId="5216000C" w14:textId="29F1C933" w:rsidR="0044691B" w:rsidRPr="00E53F17" w:rsidRDefault="0044691B" w:rsidP="0001282A">
            <w:pPr>
              <w:rPr>
                <w:rFonts w:ascii="Arial" w:hAnsi="Arial" w:cs="Arial"/>
                <w:sz w:val="20"/>
              </w:rPr>
            </w:pPr>
            <w:r w:rsidRPr="00E53F17">
              <w:rPr>
                <w:rFonts w:ascii="Arial" w:hAnsi="Arial" w:cs="Arial"/>
                <w:sz w:val="20"/>
              </w:rPr>
              <w:t>Must be able to develop processes around this.</w:t>
            </w:r>
          </w:p>
        </w:tc>
      </w:tr>
    </w:tbl>
    <w:p w14:paraId="68F8D851" w14:textId="77777777" w:rsidR="00FC7943" w:rsidRDefault="00FC7943" w:rsidP="001F4B75">
      <w:pPr>
        <w:rPr>
          <w:rFonts w:ascii="Arial" w:eastAsia="Arial" w:hAnsi="Arial"/>
          <w:color w:val="000000" w:themeColor="text1"/>
          <w:spacing w:val="-1"/>
          <w:w w:val="105"/>
        </w:rPr>
      </w:pPr>
    </w:p>
    <w:p w14:paraId="2D8F8AD8" w14:textId="77777777" w:rsidR="00FC7943" w:rsidRDefault="00FC7943" w:rsidP="001F4B75">
      <w:pPr>
        <w:rPr>
          <w:rFonts w:ascii="Arial" w:eastAsia="Arial" w:hAnsi="Arial"/>
          <w:color w:val="000000" w:themeColor="text1"/>
          <w:spacing w:val="-1"/>
          <w:w w:val="105"/>
        </w:rPr>
      </w:pPr>
    </w:p>
    <w:p w14:paraId="76CE5E20" w14:textId="77777777" w:rsidR="00FC7943" w:rsidRDefault="00C47167" w:rsidP="001F4B75">
      <w:pPr>
        <w:rPr>
          <w:rFonts w:ascii="Arial" w:eastAsia="Arial" w:hAnsi="Arial"/>
          <w:b/>
          <w:color w:val="000000" w:themeColor="text1"/>
          <w:spacing w:val="-1"/>
          <w:w w:val="105"/>
        </w:rPr>
      </w:pPr>
      <w:r>
        <w:rPr>
          <w:rFonts w:ascii="Arial" w:eastAsia="Arial" w:hAnsi="Arial"/>
          <w:b/>
          <w:color w:val="000000" w:themeColor="text1"/>
          <w:spacing w:val="-1"/>
          <w:w w:val="105"/>
        </w:rPr>
        <w:t>4</w:t>
      </w:r>
      <w:r w:rsidR="00FC7943" w:rsidRPr="00FC7943">
        <w:rPr>
          <w:rFonts w:ascii="Arial" w:eastAsia="Arial" w:hAnsi="Arial"/>
          <w:b/>
          <w:color w:val="000000" w:themeColor="text1"/>
          <w:spacing w:val="-1"/>
          <w:w w:val="105"/>
        </w:rPr>
        <w:tab/>
        <w:t>Performance Requirements</w:t>
      </w:r>
    </w:p>
    <w:p w14:paraId="65FDF3C6" w14:textId="77777777" w:rsidR="00FC7943" w:rsidRDefault="00FC7943" w:rsidP="001F4B75">
      <w:pPr>
        <w:rPr>
          <w:rFonts w:ascii="Arial" w:eastAsia="Arial" w:hAnsi="Arial"/>
          <w:b/>
          <w:color w:val="000000" w:themeColor="text1"/>
          <w:spacing w:val="-1"/>
          <w:w w:val="105"/>
        </w:rPr>
      </w:pPr>
      <w:bookmarkStart w:id="35" w:name="_GoBack"/>
      <w:bookmarkEnd w:id="35"/>
    </w:p>
    <w:p w14:paraId="3C9D0F5F" w14:textId="00F72779" w:rsidR="001915AD" w:rsidRPr="00E53F17" w:rsidRDefault="00C47167" w:rsidP="001F4B75">
      <w:pPr>
        <w:rPr>
          <w:rFonts w:ascii="Arial" w:eastAsia="Arial" w:hAnsi="Arial"/>
          <w:color w:val="000000" w:themeColor="text1"/>
          <w:spacing w:val="-1"/>
          <w:w w:val="105"/>
        </w:rPr>
      </w:pPr>
      <w:r>
        <w:rPr>
          <w:rFonts w:ascii="Arial" w:eastAsia="Arial" w:hAnsi="Arial"/>
          <w:color w:val="000000" w:themeColor="text1"/>
          <w:spacing w:val="-1"/>
          <w:w w:val="105"/>
        </w:rPr>
        <w:t>4</w:t>
      </w:r>
      <w:r w:rsidR="00FC7943" w:rsidRPr="00FC7943">
        <w:rPr>
          <w:rFonts w:ascii="Arial" w:eastAsia="Arial" w:hAnsi="Arial"/>
          <w:color w:val="000000" w:themeColor="text1"/>
          <w:spacing w:val="-1"/>
          <w:w w:val="105"/>
        </w:rPr>
        <w:t>.1</w:t>
      </w:r>
      <w:r w:rsidR="00FC7943" w:rsidRPr="00FC7943">
        <w:rPr>
          <w:rFonts w:ascii="Arial" w:eastAsia="Arial" w:hAnsi="Arial"/>
          <w:color w:val="000000" w:themeColor="text1"/>
          <w:spacing w:val="-1"/>
          <w:w w:val="105"/>
        </w:rPr>
        <w:tab/>
      </w:r>
      <w:r w:rsidR="001915AD" w:rsidRPr="00E53F17">
        <w:rPr>
          <w:rFonts w:ascii="Arial" w:eastAsia="Arial" w:hAnsi="Arial"/>
          <w:color w:val="000000" w:themeColor="text1"/>
          <w:spacing w:val="-1"/>
          <w:w w:val="105"/>
        </w:rPr>
        <w:t>Pre-employment sign off within 5 working days</w:t>
      </w:r>
    </w:p>
    <w:p w14:paraId="2A16915B" w14:textId="6C170F17" w:rsidR="00FC7943" w:rsidRDefault="001915AD" w:rsidP="00E53F17">
      <w:pPr>
        <w:ind w:firstLine="720"/>
        <w:rPr>
          <w:rFonts w:ascii="Arial" w:eastAsia="Arial" w:hAnsi="Arial"/>
          <w:color w:val="000000" w:themeColor="text1"/>
          <w:spacing w:val="-1"/>
          <w:w w:val="105"/>
        </w:rPr>
      </w:pPr>
      <w:r w:rsidRPr="00E53F17">
        <w:rPr>
          <w:rFonts w:ascii="Arial" w:eastAsia="Arial" w:hAnsi="Arial"/>
          <w:color w:val="000000" w:themeColor="text1"/>
          <w:spacing w:val="-1"/>
          <w:w w:val="105"/>
        </w:rPr>
        <w:t>Occupational Health Report receipt within 2 working days</w:t>
      </w:r>
    </w:p>
    <w:p w14:paraId="3ED323E7" w14:textId="77777777" w:rsidR="00FC7943" w:rsidRDefault="00FC7943" w:rsidP="001F4B75">
      <w:pPr>
        <w:rPr>
          <w:rFonts w:ascii="Arial" w:eastAsia="Arial" w:hAnsi="Arial"/>
          <w:color w:val="000000" w:themeColor="text1"/>
          <w:spacing w:val="-1"/>
          <w:w w:val="105"/>
        </w:rPr>
      </w:pPr>
    </w:p>
    <w:p w14:paraId="45153893" w14:textId="77777777" w:rsidR="00FC7943" w:rsidRDefault="00C47167" w:rsidP="001F4B75">
      <w:pPr>
        <w:rPr>
          <w:rFonts w:ascii="Arial" w:eastAsia="Arial" w:hAnsi="Arial"/>
          <w:b/>
          <w:color w:val="000000" w:themeColor="text1"/>
          <w:spacing w:val="-1"/>
          <w:w w:val="105"/>
        </w:rPr>
      </w:pPr>
      <w:r>
        <w:rPr>
          <w:rFonts w:ascii="Arial" w:eastAsia="Arial" w:hAnsi="Arial"/>
          <w:b/>
          <w:color w:val="000000" w:themeColor="text1"/>
          <w:spacing w:val="-1"/>
          <w:w w:val="105"/>
        </w:rPr>
        <w:t>5</w:t>
      </w:r>
      <w:r w:rsidR="00FC7943" w:rsidRPr="00FC7943">
        <w:rPr>
          <w:rFonts w:ascii="Arial" w:eastAsia="Arial" w:hAnsi="Arial"/>
          <w:b/>
          <w:color w:val="000000" w:themeColor="text1"/>
          <w:spacing w:val="-1"/>
          <w:w w:val="105"/>
        </w:rPr>
        <w:tab/>
        <w:t>Performance Measurement</w:t>
      </w:r>
    </w:p>
    <w:p w14:paraId="5A282935" w14:textId="77777777" w:rsidR="00FC7943" w:rsidRDefault="00FC7943" w:rsidP="001F4B75">
      <w:pPr>
        <w:rPr>
          <w:rFonts w:ascii="Arial" w:eastAsia="Arial" w:hAnsi="Arial"/>
          <w:b/>
          <w:color w:val="000000" w:themeColor="text1"/>
          <w:spacing w:val="-1"/>
          <w:w w:val="105"/>
        </w:rPr>
      </w:pPr>
    </w:p>
    <w:p w14:paraId="76DE95BD" w14:textId="4BAAD0A7" w:rsidR="0044691B" w:rsidRDefault="00C47167" w:rsidP="00C47167">
      <w:pPr>
        <w:ind w:left="720" w:hanging="720"/>
        <w:rPr>
          <w:rFonts w:ascii="Arial" w:eastAsia="Arial" w:hAnsi="Arial"/>
          <w:color w:val="000000" w:themeColor="text1"/>
          <w:spacing w:val="-1"/>
          <w:w w:val="105"/>
        </w:rPr>
      </w:pPr>
      <w:r>
        <w:rPr>
          <w:rFonts w:ascii="Arial" w:eastAsia="Arial" w:hAnsi="Arial"/>
          <w:color w:val="000000" w:themeColor="text1"/>
          <w:spacing w:val="-1"/>
          <w:w w:val="105"/>
        </w:rPr>
        <w:t>5</w:t>
      </w:r>
      <w:r w:rsidR="00FC7943" w:rsidRPr="00FC7943">
        <w:rPr>
          <w:rFonts w:ascii="Arial" w:eastAsia="Arial" w:hAnsi="Arial"/>
          <w:color w:val="000000" w:themeColor="text1"/>
          <w:spacing w:val="-1"/>
          <w:w w:val="105"/>
        </w:rPr>
        <w:t>.1</w:t>
      </w:r>
      <w:r w:rsidR="00FC7943" w:rsidRPr="00FC7943">
        <w:rPr>
          <w:rFonts w:ascii="Arial" w:eastAsia="Arial" w:hAnsi="Arial"/>
          <w:color w:val="000000" w:themeColor="text1"/>
          <w:spacing w:val="-1"/>
          <w:w w:val="105"/>
        </w:rPr>
        <w:tab/>
      </w:r>
      <w:r w:rsidR="0044691B" w:rsidRPr="00E53F17">
        <w:rPr>
          <w:rFonts w:ascii="Arial" w:eastAsia="Arial" w:hAnsi="Arial"/>
          <w:color w:val="000000" w:themeColor="text1"/>
          <w:spacing w:val="-1"/>
          <w:w w:val="105"/>
        </w:rPr>
        <w:t>Monthly review meetings for the first quarter to assess performance, then changing to quarterly on the basis that the service has bedded in and working well.</w:t>
      </w:r>
    </w:p>
    <w:p w14:paraId="319148A4" w14:textId="11F4C45A" w:rsidR="001915AD" w:rsidRDefault="001915AD" w:rsidP="00C47167">
      <w:pPr>
        <w:ind w:left="720" w:hanging="720"/>
        <w:rPr>
          <w:rFonts w:ascii="Arial" w:eastAsia="Arial" w:hAnsi="Arial"/>
          <w:color w:val="000000" w:themeColor="text1"/>
          <w:spacing w:val="-1"/>
          <w:w w:val="105"/>
        </w:rPr>
      </w:pPr>
    </w:p>
    <w:p w14:paraId="761D703B" w14:textId="0576C3CA" w:rsidR="001915AD" w:rsidRPr="00E53F17" w:rsidRDefault="001915AD" w:rsidP="00C47167">
      <w:pPr>
        <w:ind w:left="720" w:hanging="720"/>
        <w:rPr>
          <w:rFonts w:ascii="Arial" w:eastAsia="Arial" w:hAnsi="Arial"/>
          <w:color w:val="000000" w:themeColor="text1"/>
          <w:spacing w:val="-1"/>
          <w:w w:val="105"/>
        </w:rPr>
      </w:pPr>
      <w:r>
        <w:rPr>
          <w:rFonts w:ascii="Arial" w:eastAsia="Arial" w:hAnsi="Arial"/>
          <w:color w:val="000000" w:themeColor="text1"/>
          <w:spacing w:val="-1"/>
          <w:w w:val="105"/>
        </w:rPr>
        <w:tab/>
        <w:t>Expectation that monthly performance figures are received via e mail report.</w:t>
      </w:r>
    </w:p>
    <w:p w14:paraId="0E11BFF4" w14:textId="77777777" w:rsidR="00FC7943" w:rsidRDefault="00FC7943" w:rsidP="00E53F17">
      <w:pPr>
        <w:rPr>
          <w:rFonts w:ascii="Arial" w:eastAsia="Arial" w:hAnsi="Arial"/>
          <w:color w:val="000000" w:themeColor="text1"/>
          <w:spacing w:val="-1"/>
          <w:w w:val="105"/>
        </w:rPr>
      </w:pPr>
    </w:p>
    <w:p w14:paraId="59FDBE6B" w14:textId="77777777" w:rsidR="00FC7943" w:rsidRDefault="00C47167" w:rsidP="00FC7943">
      <w:pPr>
        <w:ind w:left="720" w:hanging="720"/>
        <w:rPr>
          <w:rFonts w:ascii="Arial" w:eastAsia="Arial" w:hAnsi="Arial"/>
          <w:b/>
          <w:color w:val="000000" w:themeColor="text1"/>
          <w:spacing w:val="-1"/>
          <w:w w:val="105"/>
        </w:rPr>
      </w:pPr>
      <w:r>
        <w:rPr>
          <w:rFonts w:ascii="Arial" w:eastAsia="Arial" w:hAnsi="Arial"/>
          <w:b/>
          <w:color w:val="000000" w:themeColor="text1"/>
          <w:spacing w:val="-1"/>
          <w:w w:val="105"/>
        </w:rPr>
        <w:t>6</w:t>
      </w:r>
      <w:r w:rsidR="00FC7943" w:rsidRPr="00FC7943">
        <w:rPr>
          <w:rFonts w:ascii="Arial" w:eastAsia="Arial" w:hAnsi="Arial"/>
          <w:b/>
          <w:color w:val="000000" w:themeColor="text1"/>
          <w:spacing w:val="-1"/>
          <w:w w:val="105"/>
        </w:rPr>
        <w:tab/>
        <w:t>Implementation</w:t>
      </w:r>
    </w:p>
    <w:p w14:paraId="767EF359" w14:textId="77777777" w:rsidR="00FC7943" w:rsidRDefault="00FC7943" w:rsidP="00FC7943">
      <w:pPr>
        <w:ind w:left="720" w:hanging="720"/>
        <w:rPr>
          <w:rFonts w:ascii="Arial" w:eastAsia="Arial" w:hAnsi="Arial"/>
          <w:b/>
          <w:color w:val="000000" w:themeColor="text1"/>
          <w:spacing w:val="-1"/>
          <w:w w:val="105"/>
        </w:rPr>
      </w:pPr>
    </w:p>
    <w:p w14:paraId="7F4A8D6C" w14:textId="77777777" w:rsidR="00FC7943" w:rsidRDefault="00C47167" w:rsidP="00FC7943">
      <w:pPr>
        <w:ind w:left="720" w:hanging="720"/>
        <w:rPr>
          <w:rFonts w:ascii="Arial" w:eastAsia="Arial" w:hAnsi="Arial"/>
          <w:color w:val="000000" w:themeColor="text1"/>
          <w:spacing w:val="-1"/>
          <w:w w:val="105"/>
        </w:rPr>
      </w:pPr>
      <w:r>
        <w:rPr>
          <w:rFonts w:ascii="Arial" w:eastAsia="Arial" w:hAnsi="Arial"/>
          <w:color w:val="000000" w:themeColor="text1"/>
          <w:spacing w:val="-1"/>
          <w:w w:val="105"/>
        </w:rPr>
        <w:t>6</w:t>
      </w:r>
      <w:r w:rsidR="00FC7943" w:rsidRPr="00FC7943">
        <w:rPr>
          <w:rFonts w:ascii="Arial" w:eastAsia="Arial" w:hAnsi="Arial"/>
          <w:color w:val="000000" w:themeColor="text1"/>
          <w:spacing w:val="-1"/>
          <w:w w:val="105"/>
        </w:rPr>
        <w:t>.1</w:t>
      </w:r>
      <w:r w:rsidR="00FC7943" w:rsidRPr="00FC7943">
        <w:rPr>
          <w:rFonts w:ascii="Arial" w:eastAsia="Arial" w:hAnsi="Arial"/>
          <w:color w:val="000000" w:themeColor="text1"/>
          <w:spacing w:val="-1"/>
          <w:w w:val="105"/>
        </w:rPr>
        <w:tab/>
      </w:r>
      <w:r w:rsidR="00FC7943">
        <w:rPr>
          <w:rFonts w:ascii="Arial" w:eastAsia="Arial" w:hAnsi="Arial"/>
          <w:color w:val="000000" w:themeColor="text1"/>
          <w:spacing w:val="-1"/>
          <w:w w:val="105"/>
        </w:rPr>
        <w:t xml:space="preserve">Insert information on mobilization, methodologies, processes </w:t>
      </w:r>
      <w:r w:rsidR="004E5099">
        <w:rPr>
          <w:rFonts w:ascii="Arial" w:eastAsia="Arial" w:hAnsi="Arial"/>
          <w:color w:val="000000" w:themeColor="text1"/>
          <w:spacing w:val="-1"/>
          <w:w w:val="105"/>
        </w:rPr>
        <w:t>etc.</w:t>
      </w:r>
      <w:r w:rsidR="00FC7943">
        <w:rPr>
          <w:rFonts w:ascii="Arial" w:eastAsia="Arial" w:hAnsi="Arial"/>
          <w:color w:val="000000" w:themeColor="text1"/>
          <w:spacing w:val="-1"/>
          <w:w w:val="105"/>
        </w:rPr>
        <w:t xml:space="preserve"> to deliver contract requirements.</w:t>
      </w:r>
    </w:p>
    <w:p w14:paraId="6A205E3F" w14:textId="77777777" w:rsidR="00FC7943" w:rsidRDefault="00FC7943" w:rsidP="00FC7943">
      <w:pPr>
        <w:ind w:left="720" w:hanging="720"/>
        <w:rPr>
          <w:rFonts w:ascii="Arial" w:eastAsia="Arial" w:hAnsi="Arial"/>
          <w:color w:val="000000" w:themeColor="text1"/>
          <w:spacing w:val="-1"/>
          <w:w w:val="105"/>
        </w:rPr>
      </w:pPr>
    </w:p>
    <w:p w14:paraId="76CC7405" w14:textId="77777777" w:rsidR="00FC7943" w:rsidRPr="00FC7943" w:rsidRDefault="00C47167" w:rsidP="00FC7943">
      <w:pPr>
        <w:ind w:left="720" w:hanging="720"/>
        <w:rPr>
          <w:rFonts w:ascii="Arial" w:eastAsia="Arial" w:hAnsi="Arial"/>
          <w:b/>
          <w:color w:val="000000" w:themeColor="text1"/>
          <w:spacing w:val="-1"/>
          <w:w w:val="105"/>
        </w:rPr>
      </w:pPr>
      <w:r>
        <w:rPr>
          <w:rFonts w:ascii="Arial" w:eastAsia="Arial" w:hAnsi="Arial"/>
          <w:b/>
          <w:color w:val="000000" w:themeColor="text1"/>
          <w:spacing w:val="-1"/>
          <w:w w:val="105"/>
        </w:rPr>
        <w:t>7</w:t>
      </w:r>
      <w:r w:rsidR="00FC7943" w:rsidRPr="00FC7943">
        <w:rPr>
          <w:rFonts w:ascii="Arial" w:eastAsia="Arial" w:hAnsi="Arial"/>
          <w:b/>
          <w:color w:val="000000" w:themeColor="text1"/>
          <w:spacing w:val="-1"/>
          <w:w w:val="105"/>
        </w:rPr>
        <w:tab/>
        <w:t>Contract Management</w:t>
      </w:r>
    </w:p>
    <w:p w14:paraId="1C8BDB8E" w14:textId="77777777" w:rsidR="00FC7943" w:rsidRDefault="00FC7943" w:rsidP="00FC7943">
      <w:pPr>
        <w:ind w:left="720" w:hanging="720"/>
        <w:rPr>
          <w:rFonts w:ascii="Arial" w:eastAsia="Arial" w:hAnsi="Arial"/>
          <w:color w:val="000000" w:themeColor="text1"/>
          <w:spacing w:val="-1"/>
          <w:w w:val="105"/>
        </w:rPr>
      </w:pPr>
    </w:p>
    <w:p w14:paraId="3C729441" w14:textId="77777777" w:rsidR="00FC7943" w:rsidRDefault="00C47167" w:rsidP="00FC7943">
      <w:pPr>
        <w:ind w:left="720" w:hanging="720"/>
        <w:rPr>
          <w:rFonts w:ascii="Arial" w:eastAsia="Arial" w:hAnsi="Arial"/>
          <w:color w:val="000000" w:themeColor="text1"/>
          <w:spacing w:val="-1"/>
          <w:w w:val="105"/>
        </w:rPr>
      </w:pPr>
      <w:r>
        <w:rPr>
          <w:rFonts w:ascii="Arial" w:eastAsia="Arial" w:hAnsi="Arial"/>
          <w:color w:val="000000" w:themeColor="text1"/>
          <w:spacing w:val="-1"/>
          <w:w w:val="105"/>
        </w:rPr>
        <w:t>7</w:t>
      </w:r>
      <w:r w:rsidR="00FC7943">
        <w:rPr>
          <w:rFonts w:ascii="Arial" w:eastAsia="Arial" w:hAnsi="Arial"/>
          <w:color w:val="000000" w:themeColor="text1"/>
          <w:spacing w:val="-1"/>
          <w:w w:val="105"/>
        </w:rPr>
        <w:t>.1</w:t>
      </w:r>
      <w:r w:rsidR="00FC7943">
        <w:rPr>
          <w:rFonts w:ascii="Arial" w:eastAsia="Arial" w:hAnsi="Arial"/>
          <w:color w:val="000000" w:themeColor="text1"/>
          <w:spacing w:val="-1"/>
          <w:w w:val="105"/>
        </w:rPr>
        <w:tab/>
        <w:t xml:space="preserve">Insert contract management procedures, frequency of performance meetings </w:t>
      </w:r>
      <w:r w:rsidR="004E5099">
        <w:rPr>
          <w:rFonts w:ascii="Arial" w:eastAsia="Arial" w:hAnsi="Arial"/>
          <w:color w:val="000000" w:themeColor="text1"/>
          <w:spacing w:val="-1"/>
          <w:w w:val="105"/>
        </w:rPr>
        <w:t>etc.</w:t>
      </w:r>
    </w:p>
    <w:p w14:paraId="12AE47E6" w14:textId="77777777" w:rsidR="00FC7943" w:rsidRDefault="00FC7943" w:rsidP="00FC7943">
      <w:pPr>
        <w:ind w:left="720" w:hanging="720"/>
        <w:rPr>
          <w:rFonts w:ascii="Arial" w:eastAsia="Arial" w:hAnsi="Arial"/>
          <w:color w:val="000000" w:themeColor="text1"/>
          <w:spacing w:val="-1"/>
          <w:w w:val="105"/>
        </w:rPr>
      </w:pPr>
    </w:p>
    <w:p w14:paraId="43090491" w14:textId="77777777" w:rsidR="00FC7943" w:rsidRDefault="00C47167" w:rsidP="00FC7943">
      <w:pPr>
        <w:ind w:left="720" w:hanging="720"/>
        <w:rPr>
          <w:rFonts w:ascii="Arial" w:eastAsia="Arial" w:hAnsi="Arial"/>
          <w:b/>
          <w:color w:val="000000" w:themeColor="text1"/>
          <w:spacing w:val="-1"/>
          <w:w w:val="105"/>
        </w:rPr>
      </w:pPr>
      <w:r>
        <w:rPr>
          <w:rFonts w:ascii="Arial" w:eastAsia="Arial" w:hAnsi="Arial"/>
          <w:b/>
          <w:color w:val="000000" w:themeColor="text1"/>
          <w:spacing w:val="-1"/>
          <w:w w:val="105"/>
        </w:rPr>
        <w:t>8</w:t>
      </w:r>
      <w:r w:rsidR="00FC7943" w:rsidRPr="00FC7943">
        <w:rPr>
          <w:rFonts w:ascii="Arial" w:eastAsia="Arial" w:hAnsi="Arial"/>
          <w:b/>
          <w:color w:val="000000" w:themeColor="text1"/>
          <w:spacing w:val="-1"/>
          <w:w w:val="105"/>
        </w:rPr>
        <w:tab/>
        <w:t>Contract Pricing</w:t>
      </w:r>
    </w:p>
    <w:p w14:paraId="4C01097D" w14:textId="77777777" w:rsidR="00FC7943" w:rsidRDefault="00FC7943" w:rsidP="00FC7943">
      <w:pPr>
        <w:ind w:left="720" w:hanging="720"/>
        <w:rPr>
          <w:rFonts w:ascii="Arial" w:eastAsia="Arial" w:hAnsi="Arial"/>
          <w:b/>
          <w:color w:val="000000" w:themeColor="text1"/>
          <w:spacing w:val="-1"/>
          <w:w w:val="105"/>
        </w:rPr>
      </w:pPr>
    </w:p>
    <w:p w14:paraId="5ED5DFF1" w14:textId="77777777" w:rsidR="00FC7943" w:rsidRDefault="00C47167" w:rsidP="00FC7943">
      <w:pPr>
        <w:ind w:left="720" w:hanging="720"/>
        <w:rPr>
          <w:rFonts w:ascii="Arial" w:eastAsia="Arial" w:hAnsi="Arial"/>
          <w:color w:val="000000" w:themeColor="text1"/>
          <w:spacing w:val="-1"/>
          <w:w w:val="105"/>
        </w:rPr>
      </w:pPr>
      <w:r>
        <w:rPr>
          <w:rFonts w:ascii="Arial" w:eastAsia="Arial" w:hAnsi="Arial"/>
          <w:color w:val="000000" w:themeColor="text1"/>
          <w:spacing w:val="-1"/>
          <w:w w:val="105"/>
        </w:rPr>
        <w:t>8</w:t>
      </w:r>
      <w:r w:rsidR="00FC7943" w:rsidRPr="00FC7943">
        <w:rPr>
          <w:rFonts w:ascii="Arial" w:eastAsia="Arial" w:hAnsi="Arial"/>
          <w:color w:val="000000" w:themeColor="text1"/>
          <w:spacing w:val="-1"/>
          <w:w w:val="105"/>
        </w:rPr>
        <w:t>.1</w:t>
      </w:r>
      <w:r w:rsidR="00FC7943" w:rsidRPr="00FC7943">
        <w:rPr>
          <w:rFonts w:ascii="Arial" w:eastAsia="Arial" w:hAnsi="Arial"/>
          <w:color w:val="000000" w:themeColor="text1"/>
          <w:spacing w:val="-1"/>
          <w:w w:val="105"/>
        </w:rPr>
        <w:tab/>
      </w:r>
      <w:r w:rsidR="00FC7943">
        <w:rPr>
          <w:rFonts w:ascii="Arial" w:eastAsia="Arial" w:hAnsi="Arial"/>
          <w:color w:val="000000" w:themeColor="text1"/>
          <w:spacing w:val="-1"/>
          <w:w w:val="105"/>
        </w:rPr>
        <w:t xml:space="preserve">The contract pricing will remain fixed for </w:t>
      </w:r>
      <w:r w:rsidR="00EE56DB">
        <w:rPr>
          <w:rFonts w:ascii="Arial" w:eastAsia="Arial" w:hAnsi="Arial"/>
          <w:color w:val="000000" w:themeColor="text1"/>
          <w:spacing w:val="-1"/>
          <w:w w:val="105"/>
        </w:rPr>
        <w:t>3 years which includes the option to extend if taken</w:t>
      </w:r>
      <w:r w:rsidR="00FC7943">
        <w:rPr>
          <w:rFonts w:ascii="Arial" w:eastAsia="Arial" w:hAnsi="Arial"/>
          <w:color w:val="000000" w:themeColor="text1"/>
          <w:spacing w:val="-1"/>
          <w:w w:val="105"/>
        </w:rPr>
        <w:t xml:space="preserve"> of the contract agreement.</w:t>
      </w:r>
    </w:p>
    <w:p w14:paraId="4DFD1118" w14:textId="77777777" w:rsidR="00FC7943" w:rsidRDefault="00FC7943" w:rsidP="00FC7943">
      <w:pPr>
        <w:ind w:left="720" w:hanging="720"/>
        <w:rPr>
          <w:rFonts w:ascii="Arial" w:eastAsia="Arial" w:hAnsi="Arial"/>
          <w:color w:val="000000" w:themeColor="text1"/>
          <w:spacing w:val="-1"/>
          <w:w w:val="105"/>
        </w:rPr>
      </w:pPr>
    </w:p>
    <w:p w14:paraId="008598D2" w14:textId="77777777" w:rsidR="00FC7943" w:rsidRPr="00FC7943" w:rsidRDefault="00C47167" w:rsidP="00FC7943">
      <w:pPr>
        <w:ind w:left="720" w:hanging="720"/>
        <w:rPr>
          <w:rFonts w:ascii="Arial" w:eastAsia="Arial" w:hAnsi="Arial"/>
          <w:color w:val="000000" w:themeColor="text1"/>
          <w:spacing w:val="-1"/>
          <w:w w:val="105"/>
        </w:rPr>
      </w:pPr>
      <w:r>
        <w:rPr>
          <w:rFonts w:ascii="Arial" w:eastAsia="Arial" w:hAnsi="Arial"/>
          <w:color w:val="000000" w:themeColor="text1"/>
          <w:spacing w:val="-1"/>
          <w:w w:val="105"/>
        </w:rPr>
        <w:t>8</w:t>
      </w:r>
      <w:r w:rsidR="00FC7943">
        <w:rPr>
          <w:rFonts w:ascii="Arial" w:eastAsia="Arial" w:hAnsi="Arial"/>
          <w:color w:val="000000" w:themeColor="text1"/>
          <w:spacing w:val="-1"/>
          <w:w w:val="105"/>
        </w:rPr>
        <w:t>.</w:t>
      </w:r>
      <w:r w:rsidR="004E5099">
        <w:rPr>
          <w:rFonts w:ascii="Arial" w:eastAsia="Arial" w:hAnsi="Arial"/>
          <w:color w:val="000000" w:themeColor="text1"/>
          <w:spacing w:val="-1"/>
          <w:w w:val="105"/>
        </w:rPr>
        <w:t>2</w:t>
      </w:r>
      <w:r w:rsidR="00FC7943">
        <w:rPr>
          <w:rFonts w:ascii="Arial" w:eastAsia="Arial" w:hAnsi="Arial"/>
          <w:color w:val="000000" w:themeColor="text1"/>
          <w:spacing w:val="-1"/>
          <w:w w:val="105"/>
        </w:rPr>
        <w:tab/>
        <w:t>For the avoidance of doubt, the risk of any increased costs arising from a change of law will fall on the contractor.</w:t>
      </w:r>
    </w:p>
    <w:sectPr w:rsidR="00FC7943" w:rsidRPr="00FC7943" w:rsidSect="006D7C3F">
      <w:pgSz w:w="11910" w:h="16840"/>
      <w:pgMar w:top="740" w:right="640" w:bottom="280" w:left="6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0404" w14:textId="77777777" w:rsidR="00FC7943" w:rsidRDefault="00FC7943" w:rsidP="00503071">
      <w:r>
        <w:separator/>
      </w:r>
    </w:p>
  </w:endnote>
  <w:endnote w:type="continuationSeparator" w:id="0">
    <w:p w14:paraId="230A65BF" w14:textId="77777777" w:rsidR="00FC7943" w:rsidRDefault="00FC7943" w:rsidP="005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0B14" w14:textId="77777777" w:rsidR="00FC7943" w:rsidRDefault="00FC7943" w:rsidP="00503071">
      <w:r>
        <w:separator/>
      </w:r>
    </w:p>
  </w:footnote>
  <w:footnote w:type="continuationSeparator" w:id="0">
    <w:p w14:paraId="5E5F5AA7" w14:textId="77777777" w:rsidR="00FC7943" w:rsidRDefault="00FC7943" w:rsidP="0050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CE3"/>
    <w:multiLevelType w:val="hybridMultilevel"/>
    <w:tmpl w:val="91F6F5A4"/>
    <w:lvl w:ilvl="0" w:tplc="3C001572">
      <w:start w:val="1"/>
      <w:numFmt w:val="bullet"/>
      <w:lvlText w:val="o"/>
      <w:lvlJc w:val="left"/>
      <w:pPr>
        <w:ind w:left="436" w:hanging="362"/>
      </w:pPr>
      <w:rPr>
        <w:rFonts w:ascii="Arial" w:eastAsia="Arial" w:hAnsi="Arial" w:hint="default"/>
        <w:color w:val="58595B"/>
        <w:w w:val="160"/>
        <w:sz w:val="20"/>
        <w:szCs w:val="20"/>
      </w:rPr>
    </w:lvl>
    <w:lvl w:ilvl="1" w:tplc="25548BE4">
      <w:start w:val="1"/>
      <w:numFmt w:val="bullet"/>
      <w:lvlText w:val="•"/>
      <w:lvlJc w:val="left"/>
      <w:pPr>
        <w:ind w:left="517" w:hanging="362"/>
      </w:pPr>
      <w:rPr>
        <w:rFonts w:hint="default"/>
      </w:rPr>
    </w:lvl>
    <w:lvl w:ilvl="2" w:tplc="42D2D992">
      <w:start w:val="1"/>
      <w:numFmt w:val="bullet"/>
      <w:lvlText w:val="•"/>
      <w:lvlJc w:val="left"/>
      <w:pPr>
        <w:ind w:left="597" w:hanging="362"/>
      </w:pPr>
      <w:rPr>
        <w:rFonts w:hint="default"/>
      </w:rPr>
    </w:lvl>
    <w:lvl w:ilvl="3" w:tplc="5DE45CD2">
      <w:start w:val="1"/>
      <w:numFmt w:val="bullet"/>
      <w:lvlText w:val="•"/>
      <w:lvlJc w:val="left"/>
      <w:pPr>
        <w:ind w:left="678" w:hanging="362"/>
      </w:pPr>
      <w:rPr>
        <w:rFonts w:hint="default"/>
      </w:rPr>
    </w:lvl>
    <w:lvl w:ilvl="4" w:tplc="820C6E22">
      <w:start w:val="1"/>
      <w:numFmt w:val="bullet"/>
      <w:lvlText w:val="•"/>
      <w:lvlJc w:val="left"/>
      <w:pPr>
        <w:ind w:left="758" w:hanging="362"/>
      </w:pPr>
      <w:rPr>
        <w:rFonts w:hint="default"/>
      </w:rPr>
    </w:lvl>
    <w:lvl w:ilvl="5" w:tplc="99F4AD26">
      <w:start w:val="1"/>
      <w:numFmt w:val="bullet"/>
      <w:lvlText w:val="•"/>
      <w:lvlJc w:val="left"/>
      <w:pPr>
        <w:ind w:left="838" w:hanging="362"/>
      </w:pPr>
      <w:rPr>
        <w:rFonts w:hint="default"/>
      </w:rPr>
    </w:lvl>
    <w:lvl w:ilvl="6" w:tplc="29889A46">
      <w:start w:val="1"/>
      <w:numFmt w:val="bullet"/>
      <w:lvlText w:val="•"/>
      <w:lvlJc w:val="left"/>
      <w:pPr>
        <w:ind w:left="919" w:hanging="362"/>
      </w:pPr>
      <w:rPr>
        <w:rFonts w:hint="default"/>
      </w:rPr>
    </w:lvl>
    <w:lvl w:ilvl="7" w:tplc="F53A5D62">
      <w:start w:val="1"/>
      <w:numFmt w:val="bullet"/>
      <w:lvlText w:val="•"/>
      <w:lvlJc w:val="left"/>
      <w:pPr>
        <w:ind w:left="999" w:hanging="362"/>
      </w:pPr>
      <w:rPr>
        <w:rFonts w:hint="default"/>
      </w:rPr>
    </w:lvl>
    <w:lvl w:ilvl="8" w:tplc="D2FA522A">
      <w:start w:val="1"/>
      <w:numFmt w:val="bullet"/>
      <w:lvlText w:val="•"/>
      <w:lvlJc w:val="left"/>
      <w:pPr>
        <w:ind w:left="1080" w:hanging="362"/>
      </w:pPr>
      <w:rPr>
        <w:rFonts w:hint="default"/>
      </w:rPr>
    </w:lvl>
  </w:abstractNum>
  <w:abstractNum w:abstractNumId="1" w15:restartNumberingAfterBreak="0">
    <w:nsid w:val="01DC028A"/>
    <w:multiLevelType w:val="hybridMultilevel"/>
    <w:tmpl w:val="20C6CDD4"/>
    <w:lvl w:ilvl="0" w:tplc="B7E2F318">
      <w:start w:val="6"/>
      <w:numFmt w:val="decimal"/>
      <w:lvlText w:val="%1."/>
      <w:lvlJc w:val="left"/>
      <w:pPr>
        <w:ind w:left="977" w:hanging="267"/>
      </w:pPr>
      <w:rPr>
        <w:rFonts w:ascii="Arial" w:eastAsia="Arial" w:hAnsi="Arial" w:hint="default"/>
        <w:color w:val="46166B"/>
        <w:spacing w:val="-3"/>
        <w:sz w:val="24"/>
        <w:szCs w:val="24"/>
      </w:rPr>
    </w:lvl>
    <w:lvl w:ilvl="1" w:tplc="700A963A">
      <w:start w:val="1"/>
      <w:numFmt w:val="bullet"/>
      <w:lvlText w:val="•"/>
      <w:lvlJc w:val="left"/>
      <w:pPr>
        <w:ind w:left="2003" w:hanging="267"/>
      </w:pPr>
      <w:rPr>
        <w:rFonts w:hint="default"/>
      </w:rPr>
    </w:lvl>
    <w:lvl w:ilvl="2" w:tplc="D6947316">
      <w:start w:val="1"/>
      <w:numFmt w:val="bullet"/>
      <w:lvlText w:val="•"/>
      <w:lvlJc w:val="left"/>
      <w:pPr>
        <w:ind w:left="3029" w:hanging="267"/>
      </w:pPr>
      <w:rPr>
        <w:rFonts w:hint="default"/>
      </w:rPr>
    </w:lvl>
    <w:lvl w:ilvl="3" w:tplc="9E745DCC">
      <w:start w:val="1"/>
      <w:numFmt w:val="bullet"/>
      <w:lvlText w:val="•"/>
      <w:lvlJc w:val="left"/>
      <w:pPr>
        <w:ind w:left="4056" w:hanging="267"/>
      </w:pPr>
      <w:rPr>
        <w:rFonts w:hint="default"/>
      </w:rPr>
    </w:lvl>
    <w:lvl w:ilvl="4" w:tplc="C9DC7186">
      <w:start w:val="1"/>
      <w:numFmt w:val="bullet"/>
      <w:lvlText w:val="•"/>
      <w:lvlJc w:val="left"/>
      <w:pPr>
        <w:ind w:left="5082" w:hanging="267"/>
      </w:pPr>
      <w:rPr>
        <w:rFonts w:hint="default"/>
      </w:rPr>
    </w:lvl>
    <w:lvl w:ilvl="5" w:tplc="B8CE53F0">
      <w:start w:val="1"/>
      <w:numFmt w:val="bullet"/>
      <w:lvlText w:val="•"/>
      <w:lvlJc w:val="left"/>
      <w:pPr>
        <w:ind w:left="6108" w:hanging="267"/>
      </w:pPr>
      <w:rPr>
        <w:rFonts w:hint="default"/>
      </w:rPr>
    </w:lvl>
    <w:lvl w:ilvl="6" w:tplc="AD46C34A">
      <w:start w:val="1"/>
      <w:numFmt w:val="bullet"/>
      <w:lvlText w:val="•"/>
      <w:lvlJc w:val="left"/>
      <w:pPr>
        <w:ind w:left="7134" w:hanging="267"/>
      </w:pPr>
      <w:rPr>
        <w:rFonts w:hint="default"/>
      </w:rPr>
    </w:lvl>
    <w:lvl w:ilvl="7" w:tplc="741A740C">
      <w:start w:val="1"/>
      <w:numFmt w:val="bullet"/>
      <w:lvlText w:val="•"/>
      <w:lvlJc w:val="left"/>
      <w:pPr>
        <w:ind w:left="8160" w:hanging="267"/>
      </w:pPr>
      <w:rPr>
        <w:rFonts w:hint="default"/>
      </w:rPr>
    </w:lvl>
    <w:lvl w:ilvl="8" w:tplc="67A8FAD4">
      <w:start w:val="1"/>
      <w:numFmt w:val="bullet"/>
      <w:lvlText w:val="•"/>
      <w:lvlJc w:val="left"/>
      <w:pPr>
        <w:ind w:left="9187" w:hanging="267"/>
      </w:pPr>
      <w:rPr>
        <w:rFonts w:hint="default"/>
      </w:rPr>
    </w:lvl>
  </w:abstractNum>
  <w:abstractNum w:abstractNumId="2" w15:restartNumberingAfterBreak="0">
    <w:nsid w:val="09D8636B"/>
    <w:multiLevelType w:val="multilevel"/>
    <w:tmpl w:val="D82E02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416D5"/>
    <w:multiLevelType w:val="hybridMultilevel"/>
    <w:tmpl w:val="26446DD6"/>
    <w:lvl w:ilvl="0" w:tplc="320C5460">
      <w:start w:val="1"/>
      <w:numFmt w:val="bullet"/>
      <w:lvlText w:val="o"/>
      <w:lvlJc w:val="left"/>
      <w:pPr>
        <w:ind w:left="471" w:hanging="362"/>
      </w:pPr>
      <w:rPr>
        <w:rFonts w:ascii="Arial" w:eastAsia="Arial" w:hAnsi="Arial" w:hint="default"/>
        <w:color w:val="58595B"/>
        <w:w w:val="160"/>
        <w:sz w:val="20"/>
        <w:szCs w:val="20"/>
      </w:rPr>
    </w:lvl>
    <w:lvl w:ilvl="1" w:tplc="5DC4C1AA">
      <w:start w:val="1"/>
      <w:numFmt w:val="bullet"/>
      <w:lvlText w:val="•"/>
      <w:lvlJc w:val="left"/>
      <w:pPr>
        <w:ind w:left="641" w:hanging="362"/>
      </w:pPr>
      <w:rPr>
        <w:rFonts w:hint="default"/>
      </w:rPr>
    </w:lvl>
    <w:lvl w:ilvl="2" w:tplc="45925CFE">
      <w:start w:val="1"/>
      <w:numFmt w:val="bullet"/>
      <w:lvlText w:val="•"/>
      <w:lvlJc w:val="left"/>
      <w:pPr>
        <w:ind w:left="810" w:hanging="362"/>
      </w:pPr>
      <w:rPr>
        <w:rFonts w:hint="default"/>
      </w:rPr>
    </w:lvl>
    <w:lvl w:ilvl="3" w:tplc="E7B4A4F2">
      <w:start w:val="1"/>
      <w:numFmt w:val="bullet"/>
      <w:lvlText w:val="•"/>
      <w:lvlJc w:val="left"/>
      <w:pPr>
        <w:ind w:left="980" w:hanging="362"/>
      </w:pPr>
      <w:rPr>
        <w:rFonts w:hint="default"/>
      </w:rPr>
    </w:lvl>
    <w:lvl w:ilvl="4" w:tplc="6C50B46C">
      <w:start w:val="1"/>
      <w:numFmt w:val="bullet"/>
      <w:lvlText w:val="•"/>
      <w:lvlJc w:val="left"/>
      <w:pPr>
        <w:ind w:left="1149" w:hanging="362"/>
      </w:pPr>
      <w:rPr>
        <w:rFonts w:hint="default"/>
      </w:rPr>
    </w:lvl>
    <w:lvl w:ilvl="5" w:tplc="2C66CC8A">
      <w:start w:val="1"/>
      <w:numFmt w:val="bullet"/>
      <w:lvlText w:val="•"/>
      <w:lvlJc w:val="left"/>
      <w:pPr>
        <w:ind w:left="1319" w:hanging="362"/>
      </w:pPr>
      <w:rPr>
        <w:rFonts w:hint="default"/>
      </w:rPr>
    </w:lvl>
    <w:lvl w:ilvl="6" w:tplc="4628D9FE">
      <w:start w:val="1"/>
      <w:numFmt w:val="bullet"/>
      <w:lvlText w:val="•"/>
      <w:lvlJc w:val="left"/>
      <w:pPr>
        <w:ind w:left="1489" w:hanging="362"/>
      </w:pPr>
      <w:rPr>
        <w:rFonts w:hint="default"/>
      </w:rPr>
    </w:lvl>
    <w:lvl w:ilvl="7" w:tplc="7826DFA4">
      <w:start w:val="1"/>
      <w:numFmt w:val="bullet"/>
      <w:lvlText w:val="•"/>
      <w:lvlJc w:val="left"/>
      <w:pPr>
        <w:ind w:left="1658" w:hanging="362"/>
      </w:pPr>
      <w:rPr>
        <w:rFonts w:hint="default"/>
      </w:rPr>
    </w:lvl>
    <w:lvl w:ilvl="8" w:tplc="40EAA5E8">
      <w:start w:val="1"/>
      <w:numFmt w:val="bullet"/>
      <w:lvlText w:val="•"/>
      <w:lvlJc w:val="left"/>
      <w:pPr>
        <w:ind w:left="1828" w:hanging="362"/>
      </w:pPr>
      <w:rPr>
        <w:rFonts w:hint="default"/>
      </w:rPr>
    </w:lvl>
  </w:abstractNum>
  <w:abstractNum w:abstractNumId="4" w15:restartNumberingAfterBreak="0">
    <w:nsid w:val="0D3F4936"/>
    <w:multiLevelType w:val="hybridMultilevel"/>
    <w:tmpl w:val="C39A9C0A"/>
    <w:lvl w:ilvl="0" w:tplc="D59C6DAC">
      <w:start w:val="1"/>
      <w:numFmt w:val="bullet"/>
      <w:lvlText w:val="o"/>
      <w:lvlJc w:val="left"/>
      <w:pPr>
        <w:ind w:left="436" w:hanging="362"/>
      </w:pPr>
      <w:rPr>
        <w:rFonts w:ascii="Arial" w:eastAsia="Arial" w:hAnsi="Arial" w:hint="default"/>
        <w:color w:val="58595B"/>
        <w:w w:val="160"/>
        <w:sz w:val="20"/>
        <w:szCs w:val="20"/>
      </w:rPr>
    </w:lvl>
    <w:lvl w:ilvl="1" w:tplc="E2267686">
      <w:start w:val="1"/>
      <w:numFmt w:val="bullet"/>
      <w:lvlText w:val="•"/>
      <w:lvlJc w:val="left"/>
      <w:pPr>
        <w:ind w:left="517" w:hanging="362"/>
      </w:pPr>
      <w:rPr>
        <w:rFonts w:hint="default"/>
      </w:rPr>
    </w:lvl>
    <w:lvl w:ilvl="2" w:tplc="745ED838">
      <w:start w:val="1"/>
      <w:numFmt w:val="bullet"/>
      <w:lvlText w:val="•"/>
      <w:lvlJc w:val="left"/>
      <w:pPr>
        <w:ind w:left="597" w:hanging="362"/>
      </w:pPr>
      <w:rPr>
        <w:rFonts w:hint="default"/>
      </w:rPr>
    </w:lvl>
    <w:lvl w:ilvl="3" w:tplc="9A2C1776">
      <w:start w:val="1"/>
      <w:numFmt w:val="bullet"/>
      <w:lvlText w:val="•"/>
      <w:lvlJc w:val="left"/>
      <w:pPr>
        <w:ind w:left="678" w:hanging="362"/>
      </w:pPr>
      <w:rPr>
        <w:rFonts w:hint="default"/>
      </w:rPr>
    </w:lvl>
    <w:lvl w:ilvl="4" w:tplc="4DDA021A">
      <w:start w:val="1"/>
      <w:numFmt w:val="bullet"/>
      <w:lvlText w:val="•"/>
      <w:lvlJc w:val="left"/>
      <w:pPr>
        <w:ind w:left="758" w:hanging="362"/>
      </w:pPr>
      <w:rPr>
        <w:rFonts w:hint="default"/>
      </w:rPr>
    </w:lvl>
    <w:lvl w:ilvl="5" w:tplc="222AFD5A">
      <w:start w:val="1"/>
      <w:numFmt w:val="bullet"/>
      <w:lvlText w:val="•"/>
      <w:lvlJc w:val="left"/>
      <w:pPr>
        <w:ind w:left="838" w:hanging="362"/>
      </w:pPr>
      <w:rPr>
        <w:rFonts w:hint="default"/>
      </w:rPr>
    </w:lvl>
    <w:lvl w:ilvl="6" w:tplc="F306BABA">
      <w:start w:val="1"/>
      <w:numFmt w:val="bullet"/>
      <w:lvlText w:val="•"/>
      <w:lvlJc w:val="left"/>
      <w:pPr>
        <w:ind w:left="919" w:hanging="362"/>
      </w:pPr>
      <w:rPr>
        <w:rFonts w:hint="default"/>
      </w:rPr>
    </w:lvl>
    <w:lvl w:ilvl="7" w:tplc="FBB850B2">
      <w:start w:val="1"/>
      <w:numFmt w:val="bullet"/>
      <w:lvlText w:val="•"/>
      <w:lvlJc w:val="left"/>
      <w:pPr>
        <w:ind w:left="999" w:hanging="362"/>
      </w:pPr>
      <w:rPr>
        <w:rFonts w:hint="default"/>
      </w:rPr>
    </w:lvl>
    <w:lvl w:ilvl="8" w:tplc="0E4A7AE8">
      <w:start w:val="1"/>
      <w:numFmt w:val="bullet"/>
      <w:lvlText w:val="•"/>
      <w:lvlJc w:val="left"/>
      <w:pPr>
        <w:ind w:left="1080" w:hanging="362"/>
      </w:pPr>
      <w:rPr>
        <w:rFonts w:hint="default"/>
      </w:rPr>
    </w:lvl>
  </w:abstractNum>
  <w:abstractNum w:abstractNumId="5" w15:restartNumberingAfterBreak="0">
    <w:nsid w:val="12DF1CC7"/>
    <w:multiLevelType w:val="hybridMultilevel"/>
    <w:tmpl w:val="5DF2855C"/>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6" w15:restartNumberingAfterBreak="0">
    <w:nsid w:val="14DA11A6"/>
    <w:multiLevelType w:val="hybridMultilevel"/>
    <w:tmpl w:val="54F23B04"/>
    <w:lvl w:ilvl="0" w:tplc="A094E114">
      <w:start w:val="1"/>
      <w:numFmt w:val="decimal"/>
      <w:lvlText w:val="%1"/>
      <w:lvlJc w:val="left"/>
      <w:pPr>
        <w:ind w:left="1035" w:hanging="6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 w15:restartNumberingAfterBreak="0">
    <w:nsid w:val="16CD5EB5"/>
    <w:multiLevelType w:val="hybridMultilevel"/>
    <w:tmpl w:val="35E615FC"/>
    <w:lvl w:ilvl="0" w:tplc="CD7EF542">
      <w:start w:val="1"/>
      <w:numFmt w:val="bullet"/>
      <w:lvlText w:val="o"/>
      <w:lvlJc w:val="left"/>
      <w:pPr>
        <w:ind w:left="436" w:hanging="362"/>
      </w:pPr>
      <w:rPr>
        <w:rFonts w:ascii="Arial" w:eastAsia="Arial" w:hAnsi="Arial" w:hint="default"/>
        <w:color w:val="58595B"/>
        <w:w w:val="160"/>
        <w:sz w:val="20"/>
        <w:szCs w:val="20"/>
      </w:rPr>
    </w:lvl>
    <w:lvl w:ilvl="1" w:tplc="9DA69B0C">
      <w:start w:val="1"/>
      <w:numFmt w:val="bullet"/>
      <w:lvlText w:val="•"/>
      <w:lvlJc w:val="left"/>
      <w:pPr>
        <w:ind w:left="517" w:hanging="362"/>
      </w:pPr>
      <w:rPr>
        <w:rFonts w:hint="default"/>
      </w:rPr>
    </w:lvl>
    <w:lvl w:ilvl="2" w:tplc="A96E663C">
      <w:start w:val="1"/>
      <w:numFmt w:val="bullet"/>
      <w:lvlText w:val="•"/>
      <w:lvlJc w:val="left"/>
      <w:pPr>
        <w:ind w:left="597" w:hanging="362"/>
      </w:pPr>
      <w:rPr>
        <w:rFonts w:hint="default"/>
      </w:rPr>
    </w:lvl>
    <w:lvl w:ilvl="3" w:tplc="7B666E0A">
      <w:start w:val="1"/>
      <w:numFmt w:val="bullet"/>
      <w:lvlText w:val="•"/>
      <w:lvlJc w:val="left"/>
      <w:pPr>
        <w:ind w:left="678" w:hanging="362"/>
      </w:pPr>
      <w:rPr>
        <w:rFonts w:hint="default"/>
      </w:rPr>
    </w:lvl>
    <w:lvl w:ilvl="4" w:tplc="09BA83B0">
      <w:start w:val="1"/>
      <w:numFmt w:val="bullet"/>
      <w:lvlText w:val="•"/>
      <w:lvlJc w:val="left"/>
      <w:pPr>
        <w:ind w:left="758" w:hanging="362"/>
      </w:pPr>
      <w:rPr>
        <w:rFonts w:hint="default"/>
      </w:rPr>
    </w:lvl>
    <w:lvl w:ilvl="5" w:tplc="95CAEB92">
      <w:start w:val="1"/>
      <w:numFmt w:val="bullet"/>
      <w:lvlText w:val="•"/>
      <w:lvlJc w:val="left"/>
      <w:pPr>
        <w:ind w:left="838" w:hanging="362"/>
      </w:pPr>
      <w:rPr>
        <w:rFonts w:hint="default"/>
      </w:rPr>
    </w:lvl>
    <w:lvl w:ilvl="6" w:tplc="EE142B08">
      <w:start w:val="1"/>
      <w:numFmt w:val="bullet"/>
      <w:lvlText w:val="•"/>
      <w:lvlJc w:val="left"/>
      <w:pPr>
        <w:ind w:left="919" w:hanging="362"/>
      </w:pPr>
      <w:rPr>
        <w:rFonts w:hint="default"/>
      </w:rPr>
    </w:lvl>
    <w:lvl w:ilvl="7" w:tplc="4BF8B9A6">
      <w:start w:val="1"/>
      <w:numFmt w:val="bullet"/>
      <w:lvlText w:val="•"/>
      <w:lvlJc w:val="left"/>
      <w:pPr>
        <w:ind w:left="999" w:hanging="362"/>
      </w:pPr>
      <w:rPr>
        <w:rFonts w:hint="default"/>
      </w:rPr>
    </w:lvl>
    <w:lvl w:ilvl="8" w:tplc="8B6C23D4">
      <w:start w:val="1"/>
      <w:numFmt w:val="bullet"/>
      <w:lvlText w:val="•"/>
      <w:lvlJc w:val="left"/>
      <w:pPr>
        <w:ind w:left="1080" w:hanging="362"/>
      </w:pPr>
      <w:rPr>
        <w:rFonts w:hint="default"/>
      </w:rPr>
    </w:lvl>
  </w:abstractNum>
  <w:abstractNum w:abstractNumId="8" w15:restartNumberingAfterBreak="0">
    <w:nsid w:val="199F1BB3"/>
    <w:multiLevelType w:val="hybridMultilevel"/>
    <w:tmpl w:val="C3A8C03A"/>
    <w:lvl w:ilvl="0" w:tplc="0B784D4E">
      <w:start w:val="1"/>
      <w:numFmt w:val="bullet"/>
      <w:lvlText w:val=""/>
      <w:lvlJc w:val="left"/>
      <w:pPr>
        <w:ind w:left="450" w:hanging="341"/>
      </w:pPr>
      <w:rPr>
        <w:rFonts w:ascii="Wingdings 2" w:eastAsia="Wingdings 2" w:hAnsi="Wingdings 2" w:hint="default"/>
        <w:color w:val="0073BD"/>
        <w:w w:val="55"/>
        <w:sz w:val="20"/>
        <w:szCs w:val="20"/>
      </w:rPr>
    </w:lvl>
    <w:lvl w:ilvl="1" w:tplc="40961D4A">
      <w:start w:val="1"/>
      <w:numFmt w:val="bullet"/>
      <w:lvlText w:val="•"/>
      <w:lvlJc w:val="left"/>
      <w:pPr>
        <w:ind w:left="1131" w:hanging="341"/>
      </w:pPr>
      <w:rPr>
        <w:rFonts w:hint="default"/>
      </w:rPr>
    </w:lvl>
    <w:lvl w:ilvl="2" w:tplc="E7AC4AFC">
      <w:start w:val="1"/>
      <w:numFmt w:val="bullet"/>
      <w:lvlText w:val="•"/>
      <w:lvlJc w:val="left"/>
      <w:pPr>
        <w:ind w:left="1812" w:hanging="341"/>
      </w:pPr>
      <w:rPr>
        <w:rFonts w:hint="default"/>
      </w:rPr>
    </w:lvl>
    <w:lvl w:ilvl="3" w:tplc="1CBCB966">
      <w:start w:val="1"/>
      <w:numFmt w:val="bullet"/>
      <w:lvlText w:val="•"/>
      <w:lvlJc w:val="left"/>
      <w:pPr>
        <w:ind w:left="2493" w:hanging="341"/>
      </w:pPr>
      <w:rPr>
        <w:rFonts w:hint="default"/>
      </w:rPr>
    </w:lvl>
    <w:lvl w:ilvl="4" w:tplc="0ABC10D4">
      <w:start w:val="1"/>
      <w:numFmt w:val="bullet"/>
      <w:lvlText w:val="•"/>
      <w:lvlJc w:val="left"/>
      <w:pPr>
        <w:ind w:left="3174" w:hanging="341"/>
      </w:pPr>
      <w:rPr>
        <w:rFonts w:hint="default"/>
      </w:rPr>
    </w:lvl>
    <w:lvl w:ilvl="5" w:tplc="E634E112">
      <w:start w:val="1"/>
      <w:numFmt w:val="bullet"/>
      <w:lvlText w:val="•"/>
      <w:lvlJc w:val="left"/>
      <w:pPr>
        <w:ind w:left="3855" w:hanging="341"/>
      </w:pPr>
      <w:rPr>
        <w:rFonts w:hint="default"/>
      </w:rPr>
    </w:lvl>
    <w:lvl w:ilvl="6" w:tplc="F1A27AD6">
      <w:start w:val="1"/>
      <w:numFmt w:val="bullet"/>
      <w:lvlText w:val="•"/>
      <w:lvlJc w:val="left"/>
      <w:pPr>
        <w:ind w:left="4536" w:hanging="341"/>
      </w:pPr>
      <w:rPr>
        <w:rFonts w:hint="default"/>
      </w:rPr>
    </w:lvl>
    <w:lvl w:ilvl="7" w:tplc="FEE43B46">
      <w:start w:val="1"/>
      <w:numFmt w:val="bullet"/>
      <w:lvlText w:val="•"/>
      <w:lvlJc w:val="left"/>
      <w:pPr>
        <w:ind w:left="5217" w:hanging="341"/>
      </w:pPr>
      <w:rPr>
        <w:rFonts w:hint="default"/>
      </w:rPr>
    </w:lvl>
    <w:lvl w:ilvl="8" w:tplc="35E4D034">
      <w:start w:val="1"/>
      <w:numFmt w:val="bullet"/>
      <w:lvlText w:val="•"/>
      <w:lvlJc w:val="left"/>
      <w:pPr>
        <w:ind w:left="5898" w:hanging="341"/>
      </w:pPr>
      <w:rPr>
        <w:rFonts w:hint="default"/>
      </w:rPr>
    </w:lvl>
  </w:abstractNum>
  <w:abstractNum w:abstractNumId="9" w15:restartNumberingAfterBreak="0">
    <w:nsid w:val="1C2A3535"/>
    <w:multiLevelType w:val="hybridMultilevel"/>
    <w:tmpl w:val="F8D49F34"/>
    <w:lvl w:ilvl="0" w:tplc="33D83A3A">
      <w:start w:val="1"/>
      <w:numFmt w:val="decimal"/>
      <w:lvlText w:val="%1."/>
      <w:lvlJc w:val="left"/>
      <w:pPr>
        <w:ind w:left="544" w:hanging="274"/>
      </w:pPr>
      <w:rPr>
        <w:rFonts w:ascii="Arial" w:eastAsia="Arial" w:hAnsi="Arial" w:hint="default"/>
        <w:color w:val="46166B"/>
        <w:sz w:val="24"/>
        <w:szCs w:val="24"/>
      </w:rPr>
    </w:lvl>
    <w:lvl w:ilvl="1" w:tplc="4D6C9AB4">
      <w:start w:val="1"/>
      <w:numFmt w:val="bullet"/>
      <w:lvlText w:val="•"/>
      <w:lvlJc w:val="left"/>
      <w:pPr>
        <w:ind w:left="1015" w:hanging="274"/>
      </w:pPr>
      <w:rPr>
        <w:rFonts w:hint="default"/>
      </w:rPr>
    </w:lvl>
    <w:lvl w:ilvl="2" w:tplc="7784623E">
      <w:start w:val="1"/>
      <w:numFmt w:val="bullet"/>
      <w:lvlText w:val="•"/>
      <w:lvlJc w:val="left"/>
      <w:pPr>
        <w:ind w:left="1487" w:hanging="274"/>
      </w:pPr>
      <w:rPr>
        <w:rFonts w:hint="default"/>
      </w:rPr>
    </w:lvl>
    <w:lvl w:ilvl="3" w:tplc="4120D276">
      <w:start w:val="1"/>
      <w:numFmt w:val="bullet"/>
      <w:lvlText w:val="•"/>
      <w:lvlJc w:val="left"/>
      <w:pPr>
        <w:ind w:left="1958" w:hanging="274"/>
      </w:pPr>
      <w:rPr>
        <w:rFonts w:hint="default"/>
      </w:rPr>
    </w:lvl>
    <w:lvl w:ilvl="4" w:tplc="8E68B26C">
      <w:start w:val="1"/>
      <w:numFmt w:val="bullet"/>
      <w:lvlText w:val="•"/>
      <w:lvlJc w:val="left"/>
      <w:pPr>
        <w:ind w:left="2430" w:hanging="274"/>
      </w:pPr>
      <w:rPr>
        <w:rFonts w:hint="default"/>
      </w:rPr>
    </w:lvl>
    <w:lvl w:ilvl="5" w:tplc="7278E642">
      <w:start w:val="1"/>
      <w:numFmt w:val="bullet"/>
      <w:lvlText w:val="•"/>
      <w:lvlJc w:val="left"/>
      <w:pPr>
        <w:ind w:left="2901" w:hanging="274"/>
      </w:pPr>
      <w:rPr>
        <w:rFonts w:hint="default"/>
      </w:rPr>
    </w:lvl>
    <w:lvl w:ilvl="6" w:tplc="30B4B3D2">
      <w:start w:val="1"/>
      <w:numFmt w:val="bullet"/>
      <w:lvlText w:val="•"/>
      <w:lvlJc w:val="left"/>
      <w:pPr>
        <w:ind w:left="3373" w:hanging="274"/>
      </w:pPr>
      <w:rPr>
        <w:rFonts w:hint="default"/>
      </w:rPr>
    </w:lvl>
    <w:lvl w:ilvl="7" w:tplc="37C86E04">
      <w:start w:val="1"/>
      <w:numFmt w:val="bullet"/>
      <w:lvlText w:val="•"/>
      <w:lvlJc w:val="left"/>
      <w:pPr>
        <w:ind w:left="3844" w:hanging="274"/>
      </w:pPr>
      <w:rPr>
        <w:rFonts w:hint="default"/>
      </w:rPr>
    </w:lvl>
    <w:lvl w:ilvl="8" w:tplc="1936992C">
      <w:start w:val="1"/>
      <w:numFmt w:val="bullet"/>
      <w:lvlText w:val="•"/>
      <w:lvlJc w:val="left"/>
      <w:pPr>
        <w:ind w:left="4316" w:hanging="274"/>
      </w:pPr>
      <w:rPr>
        <w:rFonts w:hint="default"/>
      </w:rPr>
    </w:lvl>
  </w:abstractNum>
  <w:abstractNum w:abstractNumId="10" w15:restartNumberingAfterBreak="0">
    <w:nsid w:val="1D42318D"/>
    <w:multiLevelType w:val="hybridMultilevel"/>
    <w:tmpl w:val="4F44435C"/>
    <w:lvl w:ilvl="0" w:tplc="A2A8734C">
      <w:start w:val="1"/>
      <w:numFmt w:val="bullet"/>
      <w:lvlText w:val="●"/>
      <w:lvlJc w:val="left"/>
      <w:pPr>
        <w:ind w:left="457" w:hanging="341"/>
      </w:pPr>
      <w:rPr>
        <w:rFonts w:ascii="Arial" w:eastAsia="Arial" w:hAnsi="Arial" w:hint="default"/>
        <w:color w:val="0073BD"/>
        <w:sz w:val="20"/>
        <w:szCs w:val="20"/>
      </w:rPr>
    </w:lvl>
    <w:lvl w:ilvl="1" w:tplc="B2CA9D9C">
      <w:start w:val="1"/>
      <w:numFmt w:val="bullet"/>
      <w:lvlText w:val="•"/>
      <w:lvlJc w:val="left"/>
      <w:pPr>
        <w:ind w:left="920" w:hanging="341"/>
      </w:pPr>
      <w:rPr>
        <w:rFonts w:hint="default"/>
      </w:rPr>
    </w:lvl>
    <w:lvl w:ilvl="2" w:tplc="E1447900">
      <w:start w:val="1"/>
      <w:numFmt w:val="bullet"/>
      <w:lvlText w:val="•"/>
      <w:lvlJc w:val="left"/>
      <w:pPr>
        <w:ind w:left="1382" w:hanging="341"/>
      </w:pPr>
      <w:rPr>
        <w:rFonts w:hint="default"/>
      </w:rPr>
    </w:lvl>
    <w:lvl w:ilvl="3" w:tplc="5F140BF6">
      <w:start w:val="1"/>
      <w:numFmt w:val="bullet"/>
      <w:lvlText w:val="•"/>
      <w:lvlJc w:val="left"/>
      <w:pPr>
        <w:ind w:left="1845" w:hanging="341"/>
      </w:pPr>
      <w:rPr>
        <w:rFonts w:hint="default"/>
      </w:rPr>
    </w:lvl>
    <w:lvl w:ilvl="4" w:tplc="33E0A1D2">
      <w:start w:val="1"/>
      <w:numFmt w:val="bullet"/>
      <w:lvlText w:val="•"/>
      <w:lvlJc w:val="left"/>
      <w:pPr>
        <w:ind w:left="2308" w:hanging="341"/>
      </w:pPr>
      <w:rPr>
        <w:rFonts w:hint="default"/>
      </w:rPr>
    </w:lvl>
    <w:lvl w:ilvl="5" w:tplc="6F0CB904">
      <w:start w:val="1"/>
      <w:numFmt w:val="bullet"/>
      <w:lvlText w:val="•"/>
      <w:lvlJc w:val="left"/>
      <w:pPr>
        <w:ind w:left="2771" w:hanging="341"/>
      </w:pPr>
      <w:rPr>
        <w:rFonts w:hint="default"/>
      </w:rPr>
    </w:lvl>
    <w:lvl w:ilvl="6" w:tplc="77ECF7D0">
      <w:start w:val="1"/>
      <w:numFmt w:val="bullet"/>
      <w:lvlText w:val="•"/>
      <w:lvlJc w:val="left"/>
      <w:pPr>
        <w:ind w:left="3234" w:hanging="341"/>
      </w:pPr>
      <w:rPr>
        <w:rFonts w:hint="default"/>
      </w:rPr>
    </w:lvl>
    <w:lvl w:ilvl="7" w:tplc="AFD047B0">
      <w:start w:val="1"/>
      <w:numFmt w:val="bullet"/>
      <w:lvlText w:val="•"/>
      <w:lvlJc w:val="left"/>
      <w:pPr>
        <w:ind w:left="3697" w:hanging="341"/>
      </w:pPr>
      <w:rPr>
        <w:rFonts w:hint="default"/>
      </w:rPr>
    </w:lvl>
    <w:lvl w:ilvl="8" w:tplc="7DB4EA40">
      <w:start w:val="1"/>
      <w:numFmt w:val="bullet"/>
      <w:lvlText w:val="•"/>
      <w:lvlJc w:val="left"/>
      <w:pPr>
        <w:ind w:left="4160" w:hanging="341"/>
      </w:pPr>
      <w:rPr>
        <w:rFonts w:hint="default"/>
      </w:rPr>
    </w:lvl>
  </w:abstractNum>
  <w:abstractNum w:abstractNumId="11" w15:restartNumberingAfterBreak="0">
    <w:nsid w:val="1D4638C3"/>
    <w:multiLevelType w:val="hybridMultilevel"/>
    <w:tmpl w:val="81EA82B0"/>
    <w:lvl w:ilvl="0" w:tplc="351CDE32">
      <w:start w:val="1"/>
      <w:numFmt w:val="bullet"/>
      <w:lvlText w:val="o"/>
      <w:lvlJc w:val="left"/>
      <w:pPr>
        <w:ind w:left="470" w:hanging="362"/>
      </w:pPr>
      <w:rPr>
        <w:rFonts w:ascii="Arial" w:eastAsia="Arial" w:hAnsi="Arial" w:hint="default"/>
        <w:color w:val="58595B"/>
        <w:w w:val="160"/>
        <w:sz w:val="20"/>
        <w:szCs w:val="20"/>
      </w:rPr>
    </w:lvl>
    <w:lvl w:ilvl="1" w:tplc="AE568EF6">
      <w:start w:val="1"/>
      <w:numFmt w:val="bullet"/>
      <w:lvlText w:val="•"/>
      <w:lvlJc w:val="left"/>
      <w:pPr>
        <w:ind w:left="550" w:hanging="362"/>
      </w:pPr>
      <w:rPr>
        <w:rFonts w:hint="default"/>
      </w:rPr>
    </w:lvl>
    <w:lvl w:ilvl="2" w:tplc="12A8FDC0">
      <w:start w:val="1"/>
      <w:numFmt w:val="bullet"/>
      <w:lvlText w:val="•"/>
      <w:lvlJc w:val="left"/>
      <w:pPr>
        <w:ind w:left="630" w:hanging="362"/>
      </w:pPr>
      <w:rPr>
        <w:rFonts w:hint="default"/>
      </w:rPr>
    </w:lvl>
    <w:lvl w:ilvl="3" w:tplc="6FF0BD0A">
      <w:start w:val="1"/>
      <w:numFmt w:val="bullet"/>
      <w:lvlText w:val="•"/>
      <w:lvlJc w:val="left"/>
      <w:pPr>
        <w:ind w:left="711" w:hanging="362"/>
      </w:pPr>
      <w:rPr>
        <w:rFonts w:hint="default"/>
      </w:rPr>
    </w:lvl>
    <w:lvl w:ilvl="4" w:tplc="D0025DA2">
      <w:start w:val="1"/>
      <w:numFmt w:val="bullet"/>
      <w:lvlText w:val="•"/>
      <w:lvlJc w:val="left"/>
      <w:pPr>
        <w:ind w:left="791" w:hanging="362"/>
      </w:pPr>
      <w:rPr>
        <w:rFonts w:hint="default"/>
      </w:rPr>
    </w:lvl>
    <w:lvl w:ilvl="5" w:tplc="73E6CEB8">
      <w:start w:val="1"/>
      <w:numFmt w:val="bullet"/>
      <w:lvlText w:val="•"/>
      <w:lvlJc w:val="left"/>
      <w:pPr>
        <w:ind w:left="872" w:hanging="362"/>
      </w:pPr>
      <w:rPr>
        <w:rFonts w:hint="default"/>
      </w:rPr>
    </w:lvl>
    <w:lvl w:ilvl="6" w:tplc="1C400E12">
      <w:start w:val="1"/>
      <w:numFmt w:val="bullet"/>
      <w:lvlText w:val="•"/>
      <w:lvlJc w:val="left"/>
      <w:pPr>
        <w:ind w:left="952" w:hanging="362"/>
      </w:pPr>
      <w:rPr>
        <w:rFonts w:hint="default"/>
      </w:rPr>
    </w:lvl>
    <w:lvl w:ilvl="7" w:tplc="1458BFEE">
      <w:start w:val="1"/>
      <w:numFmt w:val="bullet"/>
      <w:lvlText w:val="•"/>
      <w:lvlJc w:val="left"/>
      <w:pPr>
        <w:ind w:left="1033" w:hanging="362"/>
      </w:pPr>
      <w:rPr>
        <w:rFonts w:hint="default"/>
      </w:rPr>
    </w:lvl>
    <w:lvl w:ilvl="8" w:tplc="B1580442">
      <w:start w:val="1"/>
      <w:numFmt w:val="bullet"/>
      <w:lvlText w:val="•"/>
      <w:lvlJc w:val="left"/>
      <w:pPr>
        <w:ind w:left="1113" w:hanging="362"/>
      </w:pPr>
      <w:rPr>
        <w:rFonts w:hint="default"/>
      </w:rPr>
    </w:lvl>
  </w:abstractNum>
  <w:abstractNum w:abstractNumId="12" w15:restartNumberingAfterBreak="0">
    <w:nsid w:val="1D5279BB"/>
    <w:multiLevelType w:val="multilevel"/>
    <w:tmpl w:val="D82E02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441DF3"/>
    <w:multiLevelType w:val="multilevel"/>
    <w:tmpl w:val="022C9D22"/>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2"/>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sz w:val="22"/>
      </w:rPr>
    </w:lvl>
    <w:lvl w:ilvl="5">
      <w:start w:val="1"/>
      <w:numFmt w:val="decimal"/>
      <w:isLgl/>
      <w:lvlText w:val="%1.%2.%3.%4.%5.%6"/>
      <w:lvlJc w:val="left"/>
      <w:pPr>
        <w:tabs>
          <w:tab w:val="num" w:pos="1440"/>
        </w:tabs>
        <w:ind w:left="1440" w:hanging="1080"/>
      </w:pPr>
      <w:rPr>
        <w:rFonts w:hint="default"/>
        <w:sz w:val="22"/>
      </w:rPr>
    </w:lvl>
    <w:lvl w:ilvl="6">
      <w:start w:val="1"/>
      <w:numFmt w:val="decimal"/>
      <w:isLgl/>
      <w:lvlText w:val="%1.%2.%3.%4.%5.%6.%7"/>
      <w:lvlJc w:val="left"/>
      <w:pPr>
        <w:tabs>
          <w:tab w:val="num" w:pos="1800"/>
        </w:tabs>
        <w:ind w:left="1800" w:hanging="1440"/>
      </w:pPr>
      <w:rPr>
        <w:rFonts w:hint="default"/>
        <w:sz w:val="22"/>
      </w:rPr>
    </w:lvl>
    <w:lvl w:ilvl="7">
      <w:start w:val="1"/>
      <w:numFmt w:val="decimal"/>
      <w:isLgl/>
      <w:lvlText w:val="%1.%2.%3.%4.%5.%6.%7.%8"/>
      <w:lvlJc w:val="left"/>
      <w:pPr>
        <w:tabs>
          <w:tab w:val="num" w:pos="1800"/>
        </w:tabs>
        <w:ind w:left="1800" w:hanging="1440"/>
      </w:pPr>
      <w:rPr>
        <w:rFonts w:hint="default"/>
        <w:sz w:val="22"/>
      </w:rPr>
    </w:lvl>
    <w:lvl w:ilvl="8">
      <w:start w:val="1"/>
      <w:numFmt w:val="decimal"/>
      <w:isLgl/>
      <w:lvlText w:val="%1.%2.%3.%4.%5.%6.%7.%8.%9"/>
      <w:lvlJc w:val="left"/>
      <w:pPr>
        <w:tabs>
          <w:tab w:val="num" w:pos="2160"/>
        </w:tabs>
        <w:ind w:left="2160" w:hanging="1800"/>
      </w:pPr>
      <w:rPr>
        <w:rFonts w:hint="default"/>
        <w:sz w:val="22"/>
      </w:rPr>
    </w:lvl>
  </w:abstractNum>
  <w:abstractNum w:abstractNumId="14" w15:restartNumberingAfterBreak="0">
    <w:nsid w:val="2B7C7D64"/>
    <w:multiLevelType w:val="hybridMultilevel"/>
    <w:tmpl w:val="68865686"/>
    <w:lvl w:ilvl="0" w:tplc="CF50ACCC">
      <w:start w:val="1"/>
      <w:numFmt w:val="decimal"/>
      <w:lvlText w:val="%1."/>
      <w:lvlJc w:val="left"/>
      <w:pPr>
        <w:ind w:left="457" w:hanging="341"/>
      </w:pPr>
      <w:rPr>
        <w:rFonts w:ascii="Arial" w:eastAsia="Arial" w:hAnsi="Arial" w:hint="default"/>
        <w:color w:val="0073BD"/>
        <w:sz w:val="20"/>
        <w:szCs w:val="20"/>
      </w:rPr>
    </w:lvl>
    <w:lvl w:ilvl="1" w:tplc="ACC80D7A">
      <w:start w:val="1"/>
      <w:numFmt w:val="bullet"/>
      <w:lvlText w:val="•"/>
      <w:lvlJc w:val="left"/>
      <w:pPr>
        <w:ind w:left="922" w:hanging="341"/>
      </w:pPr>
      <w:rPr>
        <w:rFonts w:hint="default"/>
      </w:rPr>
    </w:lvl>
    <w:lvl w:ilvl="2" w:tplc="4FF4BD90">
      <w:start w:val="1"/>
      <w:numFmt w:val="bullet"/>
      <w:lvlText w:val="•"/>
      <w:lvlJc w:val="left"/>
      <w:pPr>
        <w:ind w:left="1388" w:hanging="341"/>
      </w:pPr>
      <w:rPr>
        <w:rFonts w:hint="default"/>
      </w:rPr>
    </w:lvl>
    <w:lvl w:ilvl="3" w:tplc="ED243B22">
      <w:start w:val="1"/>
      <w:numFmt w:val="bullet"/>
      <w:lvlText w:val="•"/>
      <w:lvlJc w:val="left"/>
      <w:pPr>
        <w:ind w:left="1853" w:hanging="341"/>
      </w:pPr>
      <w:rPr>
        <w:rFonts w:hint="default"/>
      </w:rPr>
    </w:lvl>
    <w:lvl w:ilvl="4" w:tplc="F49A6360">
      <w:start w:val="1"/>
      <w:numFmt w:val="bullet"/>
      <w:lvlText w:val="•"/>
      <w:lvlJc w:val="left"/>
      <w:pPr>
        <w:ind w:left="2318" w:hanging="341"/>
      </w:pPr>
      <w:rPr>
        <w:rFonts w:hint="default"/>
      </w:rPr>
    </w:lvl>
    <w:lvl w:ilvl="5" w:tplc="C3901A9A">
      <w:start w:val="1"/>
      <w:numFmt w:val="bullet"/>
      <w:lvlText w:val="•"/>
      <w:lvlJc w:val="left"/>
      <w:pPr>
        <w:ind w:left="2784" w:hanging="341"/>
      </w:pPr>
      <w:rPr>
        <w:rFonts w:hint="default"/>
      </w:rPr>
    </w:lvl>
    <w:lvl w:ilvl="6" w:tplc="D9EE0FCC">
      <w:start w:val="1"/>
      <w:numFmt w:val="bullet"/>
      <w:lvlText w:val="•"/>
      <w:lvlJc w:val="left"/>
      <w:pPr>
        <w:ind w:left="3249" w:hanging="341"/>
      </w:pPr>
      <w:rPr>
        <w:rFonts w:hint="default"/>
      </w:rPr>
    </w:lvl>
    <w:lvl w:ilvl="7" w:tplc="6D2476D2">
      <w:start w:val="1"/>
      <w:numFmt w:val="bullet"/>
      <w:lvlText w:val="•"/>
      <w:lvlJc w:val="left"/>
      <w:pPr>
        <w:ind w:left="3715" w:hanging="341"/>
      </w:pPr>
      <w:rPr>
        <w:rFonts w:hint="default"/>
      </w:rPr>
    </w:lvl>
    <w:lvl w:ilvl="8" w:tplc="DB389A8E">
      <w:start w:val="1"/>
      <w:numFmt w:val="bullet"/>
      <w:lvlText w:val="•"/>
      <w:lvlJc w:val="left"/>
      <w:pPr>
        <w:ind w:left="4180" w:hanging="341"/>
      </w:pPr>
      <w:rPr>
        <w:rFonts w:hint="default"/>
      </w:rPr>
    </w:lvl>
  </w:abstractNum>
  <w:abstractNum w:abstractNumId="15" w15:restartNumberingAfterBreak="0">
    <w:nsid w:val="2C271C19"/>
    <w:multiLevelType w:val="multilevel"/>
    <w:tmpl w:val="418E63DC"/>
    <w:lvl w:ilvl="0">
      <w:start w:val="1"/>
      <w:numFmt w:val="bullet"/>
      <w:lvlText w:val=""/>
      <w:lvlJc w:val="left"/>
      <w:pPr>
        <w:ind w:left="1800" w:hanging="360"/>
      </w:pPr>
      <w:rPr>
        <w:rFonts w:ascii="Symbol" w:hAnsi="Symbol" w:hint="default"/>
      </w:rPr>
    </w:lvl>
    <w:lvl w:ilvl="1">
      <w:start w:val="2"/>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D7A58FA"/>
    <w:multiLevelType w:val="hybridMultilevel"/>
    <w:tmpl w:val="09EA9964"/>
    <w:lvl w:ilvl="0" w:tplc="9FFAD702">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7" w15:restartNumberingAfterBreak="0">
    <w:nsid w:val="331438FE"/>
    <w:multiLevelType w:val="multilevel"/>
    <w:tmpl w:val="6B1CAE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1F3611"/>
    <w:multiLevelType w:val="hybridMultilevel"/>
    <w:tmpl w:val="ECF64B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95D74F5"/>
    <w:multiLevelType w:val="hybridMultilevel"/>
    <w:tmpl w:val="20C6CDD4"/>
    <w:lvl w:ilvl="0" w:tplc="B7E2F318">
      <w:start w:val="6"/>
      <w:numFmt w:val="decimal"/>
      <w:lvlText w:val="%1."/>
      <w:lvlJc w:val="left"/>
      <w:pPr>
        <w:ind w:left="383" w:hanging="267"/>
      </w:pPr>
      <w:rPr>
        <w:rFonts w:ascii="Arial" w:eastAsia="Arial" w:hAnsi="Arial" w:hint="default"/>
        <w:color w:val="46166B"/>
        <w:spacing w:val="-3"/>
        <w:sz w:val="24"/>
        <w:szCs w:val="24"/>
      </w:rPr>
    </w:lvl>
    <w:lvl w:ilvl="1" w:tplc="700A963A">
      <w:start w:val="1"/>
      <w:numFmt w:val="bullet"/>
      <w:lvlText w:val="•"/>
      <w:lvlJc w:val="left"/>
      <w:pPr>
        <w:ind w:left="1409" w:hanging="267"/>
      </w:pPr>
      <w:rPr>
        <w:rFonts w:hint="default"/>
      </w:rPr>
    </w:lvl>
    <w:lvl w:ilvl="2" w:tplc="D6947316">
      <w:start w:val="1"/>
      <w:numFmt w:val="bullet"/>
      <w:lvlText w:val="•"/>
      <w:lvlJc w:val="left"/>
      <w:pPr>
        <w:ind w:left="2435" w:hanging="267"/>
      </w:pPr>
      <w:rPr>
        <w:rFonts w:hint="default"/>
      </w:rPr>
    </w:lvl>
    <w:lvl w:ilvl="3" w:tplc="9E745DCC">
      <w:start w:val="1"/>
      <w:numFmt w:val="bullet"/>
      <w:lvlText w:val="•"/>
      <w:lvlJc w:val="left"/>
      <w:pPr>
        <w:ind w:left="3462" w:hanging="267"/>
      </w:pPr>
      <w:rPr>
        <w:rFonts w:hint="default"/>
      </w:rPr>
    </w:lvl>
    <w:lvl w:ilvl="4" w:tplc="C9DC7186">
      <w:start w:val="1"/>
      <w:numFmt w:val="bullet"/>
      <w:lvlText w:val="•"/>
      <w:lvlJc w:val="left"/>
      <w:pPr>
        <w:ind w:left="4488" w:hanging="267"/>
      </w:pPr>
      <w:rPr>
        <w:rFonts w:hint="default"/>
      </w:rPr>
    </w:lvl>
    <w:lvl w:ilvl="5" w:tplc="B8CE53F0">
      <w:start w:val="1"/>
      <w:numFmt w:val="bullet"/>
      <w:lvlText w:val="•"/>
      <w:lvlJc w:val="left"/>
      <w:pPr>
        <w:ind w:left="5514" w:hanging="267"/>
      </w:pPr>
      <w:rPr>
        <w:rFonts w:hint="default"/>
      </w:rPr>
    </w:lvl>
    <w:lvl w:ilvl="6" w:tplc="AD46C34A">
      <w:start w:val="1"/>
      <w:numFmt w:val="bullet"/>
      <w:lvlText w:val="•"/>
      <w:lvlJc w:val="left"/>
      <w:pPr>
        <w:ind w:left="6540" w:hanging="267"/>
      </w:pPr>
      <w:rPr>
        <w:rFonts w:hint="default"/>
      </w:rPr>
    </w:lvl>
    <w:lvl w:ilvl="7" w:tplc="741A740C">
      <w:start w:val="1"/>
      <w:numFmt w:val="bullet"/>
      <w:lvlText w:val="•"/>
      <w:lvlJc w:val="left"/>
      <w:pPr>
        <w:ind w:left="7566" w:hanging="267"/>
      </w:pPr>
      <w:rPr>
        <w:rFonts w:hint="default"/>
      </w:rPr>
    </w:lvl>
    <w:lvl w:ilvl="8" w:tplc="67A8FAD4">
      <w:start w:val="1"/>
      <w:numFmt w:val="bullet"/>
      <w:lvlText w:val="•"/>
      <w:lvlJc w:val="left"/>
      <w:pPr>
        <w:ind w:left="8593" w:hanging="267"/>
      </w:pPr>
      <w:rPr>
        <w:rFonts w:hint="default"/>
      </w:rPr>
    </w:lvl>
  </w:abstractNum>
  <w:abstractNum w:abstractNumId="20" w15:restartNumberingAfterBreak="0">
    <w:nsid w:val="3AAF7E1E"/>
    <w:multiLevelType w:val="hybridMultilevel"/>
    <w:tmpl w:val="11D20C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C8E6478"/>
    <w:multiLevelType w:val="hybridMultilevel"/>
    <w:tmpl w:val="4B9290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D827584"/>
    <w:multiLevelType w:val="hybridMultilevel"/>
    <w:tmpl w:val="1FC2D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97C0F"/>
    <w:multiLevelType w:val="hybridMultilevel"/>
    <w:tmpl w:val="46EC2182"/>
    <w:lvl w:ilvl="0" w:tplc="F2C8A996">
      <w:start w:val="1"/>
      <w:numFmt w:val="lowerLetter"/>
      <w:lvlText w:val="(%1)"/>
      <w:lvlJc w:val="left"/>
      <w:pPr>
        <w:ind w:left="457" w:hanging="341"/>
      </w:pPr>
      <w:rPr>
        <w:rFonts w:ascii="Arial" w:eastAsia="Arial" w:hAnsi="Arial" w:hint="default"/>
        <w:color w:val="0073BD"/>
        <w:spacing w:val="-2"/>
        <w:w w:val="72"/>
        <w:sz w:val="20"/>
        <w:szCs w:val="20"/>
      </w:rPr>
    </w:lvl>
    <w:lvl w:ilvl="1" w:tplc="53A66128">
      <w:start w:val="1"/>
      <w:numFmt w:val="decimal"/>
      <w:lvlText w:val="%2."/>
      <w:lvlJc w:val="left"/>
      <w:pPr>
        <w:ind w:left="457" w:hanging="222"/>
      </w:pPr>
      <w:rPr>
        <w:rFonts w:ascii="Arial" w:eastAsia="Arial" w:hAnsi="Arial" w:hint="default"/>
        <w:color w:val="0073BD"/>
        <w:spacing w:val="-2"/>
        <w:sz w:val="20"/>
        <w:szCs w:val="20"/>
      </w:rPr>
    </w:lvl>
    <w:lvl w:ilvl="2" w:tplc="9648F200">
      <w:start w:val="1"/>
      <w:numFmt w:val="bullet"/>
      <w:lvlText w:val="•"/>
      <w:lvlJc w:val="left"/>
      <w:pPr>
        <w:ind w:left="1417" w:hanging="222"/>
      </w:pPr>
      <w:rPr>
        <w:rFonts w:hint="default"/>
      </w:rPr>
    </w:lvl>
    <w:lvl w:ilvl="3" w:tplc="88D2772A">
      <w:start w:val="1"/>
      <w:numFmt w:val="bullet"/>
      <w:lvlText w:val="•"/>
      <w:lvlJc w:val="left"/>
      <w:pPr>
        <w:ind w:left="1897" w:hanging="222"/>
      </w:pPr>
      <w:rPr>
        <w:rFonts w:hint="default"/>
      </w:rPr>
    </w:lvl>
    <w:lvl w:ilvl="4" w:tplc="04DA6E76">
      <w:start w:val="1"/>
      <w:numFmt w:val="bullet"/>
      <w:lvlText w:val="•"/>
      <w:lvlJc w:val="left"/>
      <w:pPr>
        <w:ind w:left="2378" w:hanging="222"/>
      </w:pPr>
      <w:rPr>
        <w:rFonts w:hint="default"/>
      </w:rPr>
    </w:lvl>
    <w:lvl w:ilvl="5" w:tplc="473AEB72">
      <w:start w:val="1"/>
      <w:numFmt w:val="bullet"/>
      <w:lvlText w:val="•"/>
      <w:lvlJc w:val="left"/>
      <w:pPr>
        <w:ind w:left="2858" w:hanging="222"/>
      </w:pPr>
      <w:rPr>
        <w:rFonts w:hint="default"/>
      </w:rPr>
    </w:lvl>
    <w:lvl w:ilvl="6" w:tplc="F142FD5C">
      <w:start w:val="1"/>
      <w:numFmt w:val="bullet"/>
      <w:lvlText w:val="•"/>
      <w:lvlJc w:val="left"/>
      <w:pPr>
        <w:ind w:left="3338" w:hanging="222"/>
      </w:pPr>
      <w:rPr>
        <w:rFonts w:hint="default"/>
      </w:rPr>
    </w:lvl>
    <w:lvl w:ilvl="7" w:tplc="4B124E4E">
      <w:start w:val="1"/>
      <w:numFmt w:val="bullet"/>
      <w:lvlText w:val="•"/>
      <w:lvlJc w:val="left"/>
      <w:pPr>
        <w:ind w:left="3818" w:hanging="222"/>
      </w:pPr>
      <w:rPr>
        <w:rFonts w:hint="default"/>
      </w:rPr>
    </w:lvl>
    <w:lvl w:ilvl="8" w:tplc="65BE9858">
      <w:start w:val="1"/>
      <w:numFmt w:val="bullet"/>
      <w:lvlText w:val="•"/>
      <w:lvlJc w:val="left"/>
      <w:pPr>
        <w:ind w:left="4299" w:hanging="222"/>
      </w:pPr>
      <w:rPr>
        <w:rFonts w:hint="default"/>
      </w:rPr>
    </w:lvl>
  </w:abstractNum>
  <w:abstractNum w:abstractNumId="24" w15:restartNumberingAfterBreak="0">
    <w:nsid w:val="42FC7FB9"/>
    <w:multiLevelType w:val="hybridMultilevel"/>
    <w:tmpl w:val="497A2000"/>
    <w:lvl w:ilvl="0" w:tplc="0C5211C4">
      <w:start w:val="1"/>
      <w:numFmt w:val="bullet"/>
      <w:lvlText w:val="o"/>
      <w:lvlJc w:val="left"/>
      <w:pPr>
        <w:ind w:left="436" w:hanging="362"/>
      </w:pPr>
      <w:rPr>
        <w:rFonts w:ascii="Arial" w:eastAsia="Arial" w:hAnsi="Arial" w:hint="default"/>
        <w:color w:val="58595B"/>
        <w:w w:val="160"/>
        <w:sz w:val="20"/>
        <w:szCs w:val="20"/>
      </w:rPr>
    </w:lvl>
    <w:lvl w:ilvl="1" w:tplc="F1BC7BF2">
      <w:start w:val="1"/>
      <w:numFmt w:val="bullet"/>
      <w:lvlText w:val="•"/>
      <w:lvlJc w:val="left"/>
      <w:pPr>
        <w:ind w:left="517" w:hanging="362"/>
      </w:pPr>
      <w:rPr>
        <w:rFonts w:hint="default"/>
      </w:rPr>
    </w:lvl>
    <w:lvl w:ilvl="2" w:tplc="8D661428">
      <w:start w:val="1"/>
      <w:numFmt w:val="bullet"/>
      <w:lvlText w:val="•"/>
      <w:lvlJc w:val="left"/>
      <w:pPr>
        <w:ind w:left="597" w:hanging="362"/>
      </w:pPr>
      <w:rPr>
        <w:rFonts w:hint="default"/>
      </w:rPr>
    </w:lvl>
    <w:lvl w:ilvl="3" w:tplc="8A3A7DDE">
      <w:start w:val="1"/>
      <w:numFmt w:val="bullet"/>
      <w:lvlText w:val="•"/>
      <w:lvlJc w:val="left"/>
      <w:pPr>
        <w:ind w:left="678" w:hanging="362"/>
      </w:pPr>
      <w:rPr>
        <w:rFonts w:hint="default"/>
      </w:rPr>
    </w:lvl>
    <w:lvl w:ilvl="4" w:tplc="20D60830">
      <w:start w:val="1"/>
      <w:numFmt w:val="bullet"/>
      <w:lvlText w:val="•"/>
      <w:lvlJc w:val="left"/>
      <w:pPr>
        <w:ind w:left="758" w:hanging="362"/>
      </w:pPr>
      <w:rPr>
        <w:rFonts w:hint="default"/>
      </w:rPr>
    </w:lvl>
    <w:lvl w:ilvl="5" w:tplc="8F0C2A48">
      <w:start w:val="1"/>
      <w:numFmt w:val="bullet"/>
      <w:lvlText w:val="•"/>
      <w:lvlJc w:val="left"/>
      <w:pPr>
        <w:ind w:left="838" w:hanging="362"/>
      </w:pPr>
      <w:rPr>
        <w:rFonts w:hint="default"/>
      </w:rPr>
    </w:lvl>
    <w:lvl w:ilvl="6" w:tplc="9378F540">
      <w:start w:val="1"/>
      <w:numFmt w:val="bullet"/>
      <w:lvlText w:val="•"/>
      <w:lvlJc w:val="left"/>
      <w:pPr>
        <w:ind w:left="919" w:hanging="362"/>
      </w:pPr>
      <w:rPr>
        <w:rFonts w:hint="default"/>
      </w:rPr>
    </w:lvl>
    <w:lvl w:ilvl="7" w:tplc="5928E96E">
      <w:start w:val="1"/>
      <w:numFmt w:val="bullet"/>
      <w:lvlText w:val="•"/>
      <w:lvlJc w:val="left"/>
      <w:pPr>
        <w:ind w:left="999" w:hanging="362"/>
      </w:pPr>
      <w:rPr>
        <w:rFonts w:hint="default"/>
      </w:rPr>
    </w:lvl>
    <w:lvl w:ilvl="8" w:tplc="C63ECB3A">
      <w:start w:val="1"/>
      <w:numFmt w:val="bullet"/>
      <w:lvlText w:val="•"/>
      <w:lvlJc w:val="left"/>
      <w:pPr>
        <w:ind w:left="1080" w:hanging="362"/>
      </w:pPr>
      <w:rPr>
        <w:rFonts w:hint="default"/>
      </w:rPr>
    </w:lvl>
  </w:abstractNum>
  <w:abstractNum w:abstractNumId="25" w15:restartNumberingAfterBreak="0">
    <w:nsid w:val="434D1CB8"/>
    <w:multiLevelType w:val="hybridMultilevel"/>
    <w:tmpl w:val="E62A8DD8"/>
    <w:lvl w:ilvl="0" w:tplc="14822770">
      <w:start w:val="1"/>
      <w:numFmt w:val="bullet"/>
      <w:lvlText w:val="o"/>
      <w:lvlJc w:val="left"/>
      <w:pPr>
        <w:ind w:left="436" w:hanging="362"/>
      </w:pPr>
      <w:rPr>
        <w:rFonts w:ascii="Arial" w:eastAsia="Arial" w:hAnsi="Arial" w:hint="default"/>
        <w:color w:val="58595B"/>
        <w:w w:val="160"/>
        <w:sz w:val="20"/>
        <w:szCs w:val="20"/>
      </w:rPr>
    </w:lvl>
    <w:lvl w:ilvl="1" w:tplc="4C2A64BE">
      <w:start w:val="1"/>
      <w:numFmt w:val="bullet"/>
      <w:lvlText w:val="•"/>
      <w:lvlJc w:val="left"/>
      <w:pPr>
        <w:ind w:left="517" w:hanging="362"/>
      </w:pPr>
      <w:rPr>
        <w:rFonts w:hint="default"/>
      </w:rPr>
    </w:lvl>
    <w:lvl w:ilvl="2" w:tplc="6CCEAC52">
      <w:start w:val="1"/>
      <w:numFmt w:val="bullet"/>
      <w:lvlText w:val="•"/>
      <w:lvlJc w:val="left"/>
      <w:pPr>
        <w:ind w:left="597" w:hanging="362"/>
      </w:pPr>
      <w:rPr>
        <w:rFonts w:hint="default"/>
      </w:rPr>
    </w:lvl>
    <w:lvl w:ilvl="3" w:tplc="7060A136">
      <w:start w:val="1"/>
      <w:numFmt w:val="bullet"/>
      <w:lvlText w:val="•"/>
      <w:lvlJc w:val="left"/>
      <w:pPr>
        <w:ind w:left="678" w:hanging="362"/>
      </w:pPr>
      <w:rPr>
        <w:rFonts w:hint="default"/>
      </w:rPr>
    </w:lvl>
    <w:lvl w:ilvl="4" w:tplc="2D824D68">
      <w:start w:val="1"/>
      <w:numFmt w:val="bullet"/>
      <w:lvlText w:val="•"/>
      <w:lvlJc w:val="left"/>
      <w:pPr>
        <w:ind w:left="758" w:hanging="362"/>
      </w:pPr>
      <w:rPr>
        <w:rFonts w:hint="default"/>
      </w:rPr>
    </w:lvl>
    <w:lvl w:ilvl="5" w:tplc="0966DB3A">
      <w:start w:val="1"/>
      <w:numFmt w:val="bullet"/>
      <w:lvlText w:val="•"/>
      <w:lvlJc w:val="left"/>
      <w:pPr>
        <w:ind w:left="838" w:hanging="362"/>
      </w:pPr>
      <w:rPr>
        <w:rFonts w:hint="default"/>
      </w:rPr>
    </w:lvl>
    <w:lvl w:ilvl="6" w:tplc="B8845330">
      <w:start w:val="1"/>
      <w:numFmt w:val="bullet"/>
      <w:lvlText w:val="•"/>
      <w:lvlJc w:val="left"/>
      <w:pPr>
        <w:ind w:left="919" w:hanging="362"/>
      </w:pPr>
      <w:rPr>
        <w:rFonts w:hint="default"/>
      </w:rPr>
    </w:lvl>
    <w:lvl w:ilvl="7" w:tplc="E672427C">
      <w:start w:val="1"/>
      <w:numFmt w:val="bullet"/>
      <w:lvlText w:val="•"/>
      <w:lvlJc w:val="left"/>
      <w:pPr>
        <w:ind w:left="999" w:hanging="362"/>
      </w:pPr>
      <w:rPr>
        <w:rFonts w:hint="default"/>
      </w:rPr>
    </w:lvl>
    <w:lvl w:ilvl="8" w:tplc="101E949E">
      <w:start w:val="1"/>
      <w:numFmt w:val="bullet"/>
      <w:lvlText w:val="•"/>
      <w:lvlJc w:val="left"/>
      <w:pPr>
        <w:ind w:left="1080" w:hanging="362"/>
      </w:pPr>
      <w:rPr>
        <w:rFonts w:hint="default"/>
      </w:rPr>
    </w:lvl>
  </w:abstractNum>
  <w:abstractNum w:abstractNumId="26" w15:restartNumberingAfterBreak="0">
    <w:nsid w:val="444E2188"/>
    <w:multiLevelType w:val="multilevel"/>
    <w:tmpl w:val="26781772"/>
    <w:lvl w:ilvl="0">
      <w:start w:val="1"/>
      <w:numFmt w:val="decimal"/>
      <w:lvlText w:val="%1."/>
      <w:lvlJc w:val="left"/>
      <w:pPr>
        <w:tabs>
          <w:tab w:val="num" w:pos="360"/>
        </w:tabs>
        <w:ind w:left="0" w:firstLine="0"/>
      </w:pPr>
      <w:rPr>
        <w:rFonts w:hint="default"/>
        <w:color w:val="auto"/>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78611B1"/>
    <w:multiLevelType w:val="hybridMultilevel"/>
    <w:tmpl w:val="4CA492DC"/>
    <w:lvl w:ilvl="0" w:tplc="61B01118">
      <w:start w:val="1"/>
      <w:numFmt w:val="decimal"/>
      <w:lvlText w:val="%1"/>
      <w:lvlJc w:val="left"/>
      <w:pPr>
        <w:ind w:left="1065" w:hanging="645"/>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520A0BB5"/>
    <w:multiLevelType w:val="hybridMultilevel"/>
    <w:tmpl w:val="C4E63EF0"/>
    <w:lvl w:ilvl="0" w:tplc="EF5C58F6">
      <w:start w:val="1"/>
      <w:numFmt w:val="bullet"/>
      <w:lvlText w:val="o"/>
      <w:lvlJc w:val="left"/>
      <w:pPr>
        <w:ind w:left="436" w:hanging="362"/>
      </w:pPr>
      <w:rPr>
        <w:rFonts w:ascii="Arial" w:eastAsia="Arial" w:hAnsi="Arial" w:hint="default"/>
        <w:color w:val="58595B"/>
        <w:w w:val="160"/>
        <w:sz w:val="20"/>
        <w:szCs w:val="20"/>
      </w:rPr>
    </w:lvl>
    <w:lvl w:ilvl="1" w:tplc="2AF8D05C">
      <w:start w:val="1"/>
      <w:numFmt w:val="bullet"/>
      <w:lvlText w:val="•"/>
      <w:lvlJc w:val="left"/>
      <w:pPr>
        <w:ind w:left="517" w:hanging="362"/>
      </w:pPr>
      <w:rPr>
        <w:rFonts w:hint="default"/>
      </w:rPr>
    </w:lvl>
    <w:lvl w:ilvl="2" w:tplc="E4C4C298">
      <w:start w:val="1"/>
      <w:numFmt w:val="bullet"/>
      <w:lvlText w:val="•"/>
      <w:lvlJc w:val="left"/>
      <w:pPr>
        <w:ind w:left="597" w:hanging="362"/>
      </w:pPr>
      <w:rPr>
        <w:rFonts w:hint="default"/>
      </w:rPr>
    </w:lvl>
    <w:lvl w:ilvl="3" w:tplc="B25610CE">
      <w:start w:val="1"/>
      <w:numFmt w:val="bullet"/>
      <w:lvlText w:val="•"/>
      <w:lvlJc w:val="left"/>
      <w:pPr>
        <w:ind w:left="678" w:hanging="362"/>
      </w:pPr>
      <w:rPr>
        <w:rFonts w:hint="default"/>
      </w:rPr>
    </w:lvl>
    <w:lvl w:ilvl="4" w:tplc="2DF20132">
      <w:start w:val="1"/>
      <w:numFmt w:val="bullet"/>
      <w:lvlText w:val="•"/>
      <w:lvlJc w:val="left"/>
      <w:pPr>
        <w:ind w:left="758" w:hanging="362"/>
      </w:pPr>
      <w:rPr>
        <w:rFonts w:hint="default"/>
      </w:rPr>
    </w:lvl>
    <w:lvl w:ilvl="5" w:tplc="1C9AA5F4">
      <w:start w:val="1"/>
      <w:numFmt w:val="bullet"/>
      <w:lvlText w:val="•"/>
      <w:lvlJc w:val="left"/>
      <w:pPr>
        <w:ind w:left="838" w:hanging="362"/>
      </w:pPr>
      <w:rPr>
        <w:rFonts w:hint="default"/>
      </w:rPr>
    </w:lvl>
    <w:lvl w:ilvl="6" w:tplc="FA2AD87A">
      <w:start w:val="1"/>
      <w:numFmt w:val="bullet"/>
      <w:lvlText w:val="•"/>
      <w:lvlJc w:val="left"/>
      <w:pPr>
        <w:ind w:left="919" w:hanging="362"/>
      </w:pPr>
      <w:rPr>
        <w:rFonts w:hint="default"/>
      </w:rPr>
    </w:lvl>
    <w:lvl w:ilvl="7" w:tplc="44922AB2">
      <w:start w:val="1"/>
      <w:numFmt w:val="bullet"/>
      <w:lvlText w:val="•"/>
      <w:lvlJc w:val="left"/>
      <w:pPr>
        <w:ind w:left="999" w:hanging="362"/>
      </w:pPr>
      <w:rPr>
        <w:rFonts w:hint="default"/>
      </w:rPr>
    </w:lvl>
    <w:lvl w:ilvl="8" w:tplc="77CC6A7C">
      <w:start w:val="1"/>
      <w:numFmt w:val="bullet"/>
      <w:lvlText w:val="•"/>
      <w:lvlJc w:val="left"/>
      <w:pPr>
        <w:ind w:left="1080" w:hanging="362"/>
      </w:pPr>
      <w:rPr>
        <w:rFonts w:hint="default"/>
      </w:rPr>
    </w:lvl>
  </w:abstractNum>
  <w:abstractNum w:abstractNumId="29" w15:restartNumberingAfterBreak="0">
    <w:nsid w:val="57076116"/>
    <w:multiLevelType w:val="multilevel"/>
    <w:tmpl w:val="C5C6E9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EA7F17"/>
    <w:multiLevelType w:val="hybridMultilevel"/>
    <w:tmpl w:val="E0EC7E3C"/>
    <w:lvl w:ilvl="0" w:tplc="46DE057E">
      <w:start w:val="1"/>
      <w:numFmt w:val="bullet"/>
      <w:lvlText w:val="o"/>
      <w:lvlJc w:val="left"/>
      <w:pPr>
        <w:ind w:left="436" w:hanging="362"/>
      </w:pPr>
      <w:rPr>
        <w:rFonts w:ascii="Arial" w:eastAsia="Arial" w:hAnsi="Arial" w:hint="default"/>
        <w:color w:val="58595B"/>
        <w:w w:val="160"/>
        <w:sz w:val="20"/>
        <w:szCs w:val="20"/>
      </w:rPr>
    </w:lvl>
    <w:lvl w:ilvl="1" w:tplc="0C323720">
      <w:start w:val="1"/>
      <w:numFmt w:val="bullet"/>
      <w:lvlText w:val="•"/>
      <w:lvlJc w:val="left"/>
      <w:pPr>
        <w:ind w:left="517" w:hanging="362"/>
      </w:pPr>
      <w:rPr>
        <w:rFonts w:hint="default"/>
      </w:rPr>
    </w:lvl>
    <w:lvl w:ilvl="2" w:tplc="10F85836">
      <w:start w:val="1"/>
      <w:numFmt w:val="bullet"/>
      <w:lvlText w:val="•"/>
      <w:lvlJc w:val="left"/>
      <w:pPr>
        <w:ind w:left="597" w:hanging="362"/>
      </w:pPr>
      <w:rPr>
        <w:rFonts w:hint="default"/>
      </w:rPr>
    </w:lvl>
    <w:lvl w:ilvl="3" w:tplc="740EC19E">
      <w:start w:val="1"/>
      <w:numFmt w:val="bullet"/>
      <w:lvlText w:val="•"/>
      <w:lvlJc w:val="left"/>
      <w:pPr>
        <w:ind w:left="678" w:hanging="362"/>
      </w:pPr>
      <w:rPr>
        <w:rFonts w:hint="default"/>
      </w:rPr>
    </w:lvl>
    <w:lvl w:ilvl="4" w:tplc="7AE08080">
      <w:start w:val="1"/>
      <w:numFmt w:val="bullet"/>
      <w:lvlText w:val="•"/>
      <w:lvlJc w:val="left"/>
      <w:pPr>
        <w:ind w:left="758" w:hanging="362"/>
      </w:pPr>
      <w:rPr>
        <w:rFonts w:hint="default"/>
      </w:rPr>
    </w:lvl>
    <w:lvl w:ilvl="5" w:tplc="18BE7982">
      <w:start w:val="1"/>
      <w:numFmt w:val="bullet"/>
      <w:lvlText w:val="•"/>
      <w:lvlJc w:val="left"/>
      <w:pPr>
        <w:ind w:left="838" w:hanging="362"/>
      </w:pPr>
      <w:rPr>
        <w:rFonts w:hint="default"/>
      </w:rPr>
    </w:lvl>
    <w:lvl w:ilvl="6" w:tplc="F574248C">
      <w:start w:val="1"/>
      <w:numFmt w:val="bullet"/>
      <w:lvlText w:val="•"/>
      <w:lvlJc w:val="left"/>
      <w:pPr>
        <w:ind w:left="919" w:hanging="362"/>
      </w:pPr>
      <w:rPr>
        <w:rFonts w:hint="default"/>
      </w:rPr>
    </w:lvl>
    <w:lvl w:ilvl="7" w:tplc="694A9DF8">
      <w:start w:val="1"/>
      <w:numFmt w:val="bullet"/>
      <w:lvlText w:val="•"/>
      <w:lvlJc w:val="left"/>
      <w:pPr>
        <w:ind w:left="999" w:hanging="362"/>
      </w:pPr>
      <w:rPr>
        <w:rFonts w:hint="default"/>
      </w:rPr>
    </w:lvl>
    <w:lvl w:ilvl="8" w:tplc="C8B68300">
      <w:start w:val="1"/>
      <w:numFmt w:val="bullet"/>
      <w:lvlText w:val="•"/>
      <w:lvlJc w:val="left"/>
      <w:pPr>
        <w:ind w:left="1080" w:hanging="362"/>
      </w:pPr>
      <w:rPr>
        <w:rFonts w:hint="default"/>
      </w:rPr>
    </w:lvl>
  </w:abstractNum>
  <w:abstractNum w:abstractNumId="31" w15:restartNumberingAfterBreak="0">
    <w:nsid w:val="5C6562B5"/>
    <w:multiLevelType w:val="hybridMultilevel"/>
    <w:tmpl w:val="ECF4F39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2" w15:restartNumberingAfterBreak="0">
    <w:nsid w:val="5F86595D"/>
    <w:multiLevelType w:val="hybridMultilevel"/>
    <w:tmpl w:val="BFE2FCF4"/>
    <w:lvl w:ilvl="0" w:tplc="BD4829DC">
      <w:start w:val="1"/>
      <w:numFmt w:val="bullet"/>
      <w:lvlText w:val=""/>
      <w:lvlJc w:val="left"/>
      <w:pPr>
        <w:ind w:left="1060" w:hanging="341"/>
      </w:pPr>
      <w:rPr>
        <w:rFonts w:ascii="Wingdings 2" w:eastAsia="Wingdings 2" w:hAnsi="Wingdings 2" w:hint="default"/>
        <w:color w:val="auto"/>
        <w:w w:val="55"/>
        <w:sz w:val="20"/>
        <w:szCs w:val="20"/>
      </w:rPr>
    </w:lvl>
    <w:lvl w:ilvl="1" w:tplc="AFDE5626">
      <w:start w:val="1"/>
      <w:numFmt w:val="bullet"/>
      <w:lvlText w:val="o"/>
      <w:lvlJc w:val="left"/>
      <w:pPr>
        <w:ind w:left="1400" w:hanging="341"/>
      </w:pPr>
      <w:rPr>
        <w:rFonts w:ascii="Arial" w:eastAsia="Arial" w:hAnsi="Arial" w:hint="default"/>
        <w:color w:val="0073BD"/>
        <w:sz w:val="20"/>
        <w:szCs w:val="20"/>
      </w:rPr>
    </w:lvl>
    <w:lvl w:ilvl="2" w:tplc="659EC4E8">
      <w:start w:val="1"/>
      <w:numFmt w:val="bullet"/>
      <w:lvlText w:val="•"/>
      <w:lvlJc w:val="left"/>
      <w:pPr>
        <w:ind w:left="1286" w:hanging="341"/>
      </w:pPr>
      <w:rPr>
        <w:rFonts w:hint="default"/>
      </w:rPr>
    </w:lvl>
    <w:lvl w:ilvl="3" w:tplc="73F86312">
      <w:start w:val="1"/>
      <w:numFmt w:val="bullet"/>
      <w:lvlText w:val="•"/>
      <w:lvlJc w:val="left"/>
      <w:pPr>
        <w:ind w:left="1173" w:hanging="341"/>
      </w:pPr>
      <w:rPr>
        <w:rFonts w:hint="default"/>
      </w:rPr>
    </w:lvl>
    <w:lvl w:ilvl="4" w:tplc="02363274">
      <w:start w:val="1"/>
      <w:numFmt w:val="bullet"/>
      <w:lvlText w:val="•"/>
      <w:lvlJc w:val="left"/>
      <w:pPr>
        <w:ind w:left="1059" w:hanging="341"/>
      </w:pPr>
      <w:rPr>
        <w:rFonts w:hint="default"/>
      </w:rPr>
    </w:lvl>
    <w:lvl w:ilvl="5" w:tplc="E8627F0E">
      <w:start w:val="1"/>
      <w:numFmt w:val="bullet"/>
      <w:lvlText w:val="•"/>
      <w:lvlJc w:val="left"/>
      <w:pPr>
        <w:ind w:left="946" w:hanging="341"/>
      </w:pPr>
      <w:rPr>
        <w:rFonts w:hint="default"/>
      </w:rPr>
    </w:lvl>
    <w:lvl w:ilvl="6" w:tplc="A38E1688">
      <w:start w:val="1"/>
      <w:numFmt w:val="bullet"/>
      <w:lvlText w:val="•"/>
      <w:lvlJc w:val="left"/>
      <w:pPr>
        <w:ind w:left="832" w:hanging="341"/>
      </w:pPr>
      <w:rPr>
        <w:rFonts w:hint="default"/>
      </w:rPr>
    </w:lvl>
    <w:lvl w:ilvl="7" w:tplc="B0285FEE">
      <w:start w:val="1"/>
      <w:numFmt w:val="bullet"/>
      <w:lvlText w:val="•"/>
      <w:lvlJc w:val="left"/>
      <w:pPr>
        <w:ind w:left="719" w:hanging="341"/>
      </w:pPr>
      <w:rPr>
        <w:rFonts w:hint="default"/>
      </w:rPr>
    </w:lvl>
    <w:lvl w:ilvl="8" w:tplc="BC768BC2">
      <w:start w:val="1"/>
      <w:numFmt w:val="bullet"/>
      <w:lvlText w:val="•"/>
      <w:lvlJc w:val="left"/>
      <w:pPr>
        <w:ind w:left="605" w:hanging="341"/>
      </w:pPr>
      <w:rPr>
        <w:rFonts w:hint="default"/>
      </w:rPr>
    </w:lvl>
  </w:abstractNum>
  <w:abstractNum w:abstractNumId="33"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6D65F09"/>
    <w:multiLevelType w:val="multilevel"/>
    <w:tmpl w:val="2F8C99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6D0221"/>
    <w:multiLevelType w:val="hybridMultilevel"/>
    <w:tmpl w:val="98F4523A"/>
    <w:lvl w:ilvl="0" w:tplc="12EEA572">
      <w:start w:val="8"/>
      <w:numFmt w:val="lowerLetter"/>
      <w:lvlText w:val="(%1)"/>
      <w:lvlJc w:val="left"/>
      <w:pPr>
        <w:ind w:left="443" w:hanging="341"/>
      </w:pPr>
      <w:rPr>
        <w:rFonts w:ascii="Arial" w:eastAsia="Arial" w:hAnsi="Arial" w:hint="default"/>
        <w:color w:val="0073BD"/>
        <w:w w:val="83"/>
        <w:sz w:val="20"/>
        <w:szCs w:val="20"/>
      </w:rPr>
    </w:lvl>
    <w:lvl w:ilvl="1" w:tplc="A8962A22">
      <w:start w:val="1"/>
      <w:numFmt w:val="lowerRoman"/>
      <w:lvlText w:val="(%2)"/>
      <w:lvlJc w:val="left"/>
      <w:pPr>
        <w:ind w:left="443" w:hanging="380"/>
      </w:pPr>
      <w:rPr>
        <w:rFonts w:ascii="Arial" w:eastAsia="Arial" w:hAnsi="Arial" w:hint="default"/>
        <w:color w:val="0073BD"/>
        <w:w w:val="75"/>
        <w:sz w:val="20"/>
        <w:szCs w:val="20"/>
      </w:rPr>
    </w:lvl>
    <w:lvl w:ilvl="2" w:tplc="BFAA88AE">
      <w:start w:val="1"/>
      <w:numFmt w:val="bullet"/>
      <w:lvlText w:val="•"/>
      <w:lvlJc w:val="left"/>
      <w:pPr>
        <w:ind w:left="1225" w:hanging="380"/>
      </w:pPr>
      <w:rPr>
        <w:rFonts w:hint="default"/>
      </w:rPr>
    </w:lvl>
    <w:lvl w:ilvl="3" w:tplc="EC96C646">
      <w:start w:val="1"/>
      <w:numFmt w:val="bullet"/>
      <w:lvlText w:val="•"/>
      <w:lvlJc w:val="left"/>
      <w:pPr>
        <w:ind w:left="2006" w:hanging="380"/>
      </w:pPr>
      <w:rPr>
        <w:rFonts w:hint="default"/>
      </w:rPr>
    </w:lvl>
    <w:lvl w:ilvl="4" w:tplc="FF0AB390">
      <w:start w:val="1"/>
      <w:numFmt w:val="bullet"/>
      <w:lvlText w:val="•"/>
      <w:lvlJc w:val="left"/>
      <w:pPr>
        <w:ind w:left="2788" w:hanging="380"/>
      </w:pPr>
      <w:rPr>
        <w:rFonts w:hint="default"/>
      </w:rPr>
    </w:lvl>
    <w:lvl w:ilvl="5" w:tplc="4E962CFC">
      <w:start w:val="1"/>
      <w:numFmt w:val="bullet"/>
      <w:lvlText w:val="•"/>
      <w:lvlJc w:val="left"/>
      <w:pPr>
        <w:ind w:left="3570" w:hanging="380"/>
      </w:pPr>
      <w:rPr>
        <w:rFonts w:hint="default"/>
      </w:rPr>
    </w:lvl>
    <w:lvl w:ilvl="6" w:tplc="4A343324">
      <w:start w:val="1"/>
      <w:numFmt w:val="bullet"/>
      <w:lvlText w:val="•"/>
      <w:lvlJc w:val="left"/>
      <w:pPr>
        <w:ind w:left="4351" w:hanging="380"/>
      </w:pPr>
      <w:rPr>
        <w:rFonts w:hint="default"/>
      </w:rPr>
    </w:lvl>
    <w:lvl w:ilvl="7" w:tplc="3DFE9F6A">
      <w:start w:val="1"/>
      <w:numFmt w:val="bullet"/>
      <w:lvlText w:val="•"/>
      <w:lvlJc w:val="left"/>
      <w:pPr>
        <w:ind w:left="5133" w:hanging="380"/>
      </w:pPr>
      <w:rPr>
        <w:rFonts w:hint="default"/>
      </w:rPr>
    </w:lvl>
    <w:lvl w:ilvl="8" w:tplc="144ABC86">
      <w:start w:val="1"/>
      <w:numFmt w:val="bullet"/>
      <w:lvlText w:val="•"/>
      <w:lvlJc w:val="left"/>
      <w:pPr>
        <w:ind w:left="5914" w:hanging="380"/>
      </w:pPr>
      <w:rPr>
        <w:rFonts w:hint="default"/>
      </w:rPr>
    </w:lvl>
  </w:abstractNum>
  <w:abstractNum w:abstractNumId="36" w15:restartNumberingAfterBreak="0">
    <w:nsid w:val="67975D60"/>
    <w:multiLevelType w:val="hybridMultilevel"/>
    <w:tmpl w:val="EAA44818"/>
    <w:lvl w:ilvl="0" w:tplc="2A0A4CE8">
      <w:start w:val="1"/>
      <w:numFmt w:val="bullet"/>
      <w:lvlText w:val="o"/>
      <w:lvlJc w:val="left"/>
      <w:pPr>
        <w:ind w:left="436" w:hanging="362"/>
      </w:pPr>
      <w:rPr>
        <w:rFonts w:ascii="Arial" w:eastAsia="Arial" w:hAnsi="Arial" w:hint="default"/>
        <w:color w:val="58595B"/>
        <w:w w:val="160"/>
        <w:sz w:val="20"/>
        <w:szCs w:val="20"/>
      </w:rPr>
    </w:lvl>
    <w:lvl w:ilvl="1" w:tplc="AF0CEC4C">
      <w:start w:val="1"/>
      <w:numFmt w:val="bullet"/>
      <w:lvlText w:val="•"/>
      <w:lvlJc w:val="left"/>
      <w:pPr>
        <w:ind w:left="517" w:hanging="362"/>
      </w:pPr>
      <w:rPr>
        <w:rFonts w:hint="default"/>
      </w:rPr>
    </w:lvl>
    <w:lvl w:ilvl="2" w:tplc="D786A944">
      <w:start w:val="1"/>
      <w:numFmt w:val="bullet"/>
      <w:lvlText w:val="•"/>
      <w:lvlJc w:val="left"/>
      <w:pPr>
        <w:ind w:left="597" w:hanging="362"/>
      </w:pPr>
      <w:rPr>
        <w:rFonts w:hint="default"/>
      </w:rPr>
    </w:lvl>
    <w:lvl w:ilvl="3" w:tplc="0208490A">
      <w:start w:val="1"/>
      <w:numFmt w:val="bullet"/>
      <w:lvlText w:val="•"/>
      <w:lvlJc w:val="left"/>
      <w:pPr>
        <w:ind w:left="678" w:hanging="362"/>
      </w:pPr>
      <w:rPr>
        <w:rFonts w:hint="default"/>
      </w:rPr>
    </w:lvl>
    <w:lvl w:ilvl="4" w:tplc="5768C2C0">
      <w:start w:val="1"/>
      <w:numFmt w:val="bullet"/>
      <w:lvlText w:val="•"/>
      <w:lvlJc w:val="left"/>
      <w:pPr>
        <w:ind w:left="758" w:hanging="362"/>
      </w:pPr>
      <w:rPr>
        <w:rFonts w:hint="default"/>
      </w:rPr>
    </w:lvl>
    <w:lvl w:ilvl="5" w:tplc="F75E6014">
      <w:start w:val="1"/>
      <w:numFmt w:val="bullet"/>
      <w:lvlText w:val="•"/>
      <w:lvlJc w:val="left"/>
      <w:pPr>
        <w:ind w:left="838" w:hanging="362"/>
      </w:pPr>
      <w:rPr>
        <w:rFonts w:hint="default"/>
      </w:rPr>
    </w:lvl>
    <w:lvl w:ilvl="6" w:tplc="32485232">
      <w:start w:val="1"/>
      <w:numFmt w:val="bullet"/>
      <w:lvlText w:val="•"/>
      <w:lvlJc w:val="left"/>
      <w:pPr>
        <w:ind w:left="919" w:hanging="362"/>
      </w:pPr>
      <w:rPr>
        <w:rFonts w:hint="default"/>
      </w:rPr>
    </w:lvl>
    <w:lvl w:ilvl="7" w:tplc="CF406A10">
      <w:start w:val="1"/>
      <w:numFmt w:val="bullet"/>
      <w:lvlText w:val="•"/>
      <w:lvlJc w:val="left"/>
      <w:pPr>
        <w:ind w:left="999" w:hanging="362"/>
      </w:pPr>
      <w:rPr>
        <w:rFonts w:hint="default"/>
      </w:rPr>
    </w:lvl>
    <w:lvl w:ilvl="8" w:tplc="4970C264">
      <w:start w:val="1"/>
      <w:numFmt w:val="bullet"/>
      <w:lvlText w:val="•"/>
      <w:lvlJc w:val="left"/>
      <w:pPr>
        <w:ind w:left="1080" w:hanging="362"/>
      </w:pPr>
      <w:rPr>
        <w:rFonts w:hint="default"/>
      </w:rPr>
    </w:lvl>
  </w:abstractNum>
  <w:abstractNum w:abstractNumId="37" w15:restartNumberingAfterBreak="0">
    <w:nsid w:val="68C52515"/>
    <w:multiLevelType w:val="hybridMultilevel"/>
    <w:tmpl w:val="B3FE9982"/>
    <w:lvl w:ilvl="0" w:tplc="8B908B14">
      <w:start w:val="1"/>
      <w:numFmt w:val="decimal"/>
      <w:lvlText w:val="%1."/>
      <w:lvlJc w:val="left"/>
      <w:pPr>
        <w:ind w:left="117" w:hanging="274"/>
      </w:pPr>
      <w:rPr>
        <w:rFonts w:ascii="Arial" w:eastAsia="Arial" w:hAnsi="Arial" w:hint="default"/>
        <w:color w:val="46166B"/>
        <w:sz w:val="24"/>
        <w:szCs w:val="24"/>
      </w:rPr>
    </w:lvl>
    <w:lvl w:ilvl="1" w:tplc="09ECDE66">
      <w:start w:val="1"/>
      <w:numFmt w:val="upperLetter"/>
      <w:lvlText w:val="%2."/>
      <w:lvlJc w:val="left"/>
      <w:pPr>
        <w:ind w:left="117" w:hanging="251"/>
      </w:pPr>
      <w:rPr>
        <w:rFonts w:ascii="Arial" w:eastAsia="Arial" w:hAnsi="Arial" w:hint="default"/>
        <w:color w:val="0073BD"/>
        <w:sz w:val="20"/>
        <w:szCs w:val="20"/>
      </w:rPr>
    </w:lvl>
    <w:lvl w:ilvl="2" w:tplc="A0E4D124">
      <w:start w:val="1"/>
      <w:numFmt w:val="bullet"/>
      <w:lvlText w:val="•"/>
      <w:lvlJc w:val="left"/>
      <w:pPr>
        <w:ind w:left="79" w:hanging="251"/>
      </w:pPr>
      <w:rPr>
        <w:rFonts w:hint="default"/>
      </w:rPr>
    </w:lvl>
    <w:lvl w:ilvl="3" w:tplc="0E0AF682">
      <w:start w:val="1"/>
      <w:numFmt w:val="bullet"/>
      <w:lvlText w:val="•"/>
      <w:lvlJc w:val="left"/>
      <w:pPr>
        <w:ind w:left="41" w:hanging="251"/>
      </w:pPr>
      <w:rPr>
        <w:rFonts w:hint="default"/>
      </w:rPr>
    </w:lvl>
    <w:lvl w:ilvl="4" w:tplc="9B1628E6">
      <w:start w:val="1"/>
      <w:numFmt w:val="bullet"/>
      <w:lvlText w:val="•"/>
      <w:lvlJc w:val="left"/>
      <w:pPr>
        <w:ind w:left="3" w:hanging="251"/>
      </w:pPr>
      <w:rPr>
        <w:rFonts w:hint="default"/>
      </w:rPr>
    </w:lvl>
    <w:lvl w:ilvl="5" w:tplc="56D46B62">
      <w:start w:val="1"/>
      <w:numFmt w:val="bullet"/>
      <w:lvlText w:val="•"/>
      <w:lvlJc w:val="left"/>
      <w:pPr>
        <w:ind w:left="-34" w:hanging="251"/>
      </w:pPr>
      <w:rPr>
        <w:rFonts w:hint="default"/>
      </w:rPr>
    </w:lvl>
    <w:lvl w:ilvl="6" w:tplc="009EF3B2">
      <w:start w:val="1"/>
      <w:numFmt w:val="bullet"/>
      <w:lvlText w:val="•"/>
      <w:lvlJc w:val="left"/>
      <w:pPr>
        <w:ind w:left="-72" w:hanging="251"/>
      </w:pPr>
      <w:rPr>
        <w:rFonts w:hint="default"/>
      </w:rPr>
    </w:lvl>
    <w:lvl w:ilvl="7" w:tplc="8700A314">
      <w:start w:val="1"/>
      <w:numFmt w:val="bullet"/>
      <w:lvlText w:val="•"/>
      <w:lvlJc w:val="left"/>
      <w:pPr>
        <w:ind w:left="-110" w:hanging="251"/>
      </w:pPr>
      <w:rPr>
        <w:rFonts w:hint="default"/>
      </w:rPr>
    </w:lvl>
    <w:lvl w:ilvl="8" w:tplc="AAA62578">
      <w:start w:val="1"/>
      <w:numFmt w:val="bullet"/>
      <w:lvlText w:val="•"/>
      <w:lvlJc w:val="left"/>
      <w:pPr>
        <w:ind w:left="-148" w:hanging="251"/>
      </w:pPr>
      <w:rPr>
        <w:rFonts w:hint="default"/>
      </w:rPr>
    </w:lvl>
  </w:abstractNum>
  <w:abstractNum w:abstractNumId="38" w15:restartNumberingAfterBreak="0">
    <w:nsid w:val="6C7221A6"/>
    <w:multiLevelType w:val="hybridMultilevel"/>
    <w:tmpl w:val="277AE65E"/>
    <w:lvl w:ilvl="0" w:tplc="2816569C">
      <w:start w:val="1"/>
      <w:numFmt w:val="bullet"/>
      <w:lvlText w:val="o"/>
      <w:lvlJc w:val="left"/>
      <w:pPr>
        <w:ind w:left="470" w:hanging="362"/>
      </w:pPr>
      <w:rPr>
        <w:rFonts w:ascii="Arial" w:eastAsia="Arial" w:hAnsi="Arial" w:hint="default"/>
        <w:color w:val="58595B"/>
        <w:w w:val="160"/>
        <w:sz w:val="20"/>
        <w:szCs w:val="20"/>
      </w:rPr>
    </w:lvl>
    <w:lvl w:ilvl="1" w:tplc="FF004D4E">
      <w:start w:val="1"/>
      <w:numFmt w:val="bullet"/>
      <w:lvlText w:val="•"/>
      <w:lvlJc w:val="left"/>
      <w:pPr>
        <w:ind w:left="550" w:hanging="362"/>
      </w:pPr>
      <w:rPr>
        <w:rFonts w:hint="default"/>
      </w:rPr>
    </w:lvl>
    <w:lvl w:ilvl="2" w:tplc="221CF4D2">
      <w:start w:val="1"/>
      <w:numFmt w:val="bullet"/>
      <w:lvlText w:val="•"/>
      <w:lvlJc w:val="left"/>
      <w:pPr>
        <w:ind w:left="630" w:hanging="362"/>
      </w:pPr>
      <w:rPr>
        <w:rFonts w:hint="default"/>
      </w:rPr>
    </w:lvl>
    <w:lvl w:ilvl="3" w:tplc="B88C68DC">
      <w:start w:val="1"/>
      <w:numFmt w:val="bullet"/>
      <w:lvlText w:val="•"/>
      <w:lvlJc w:val="left"/>
      <w:pPr>
        <w:ind w:left="711" w:hanging="362"/>
      </w:pPr>
      <w:rPr>
        <w:rFonts w:hint="default"/>
      </w:rPr>
    </w:lvl>
    <w:lvl w:ilvl="4" w:tplc="235E3CCE">
      <w:start w:val="1"/>
      <w:numFmt w:val="bullet"/>
      <w:lvlText w:val="•"/>
      <w:lvlJc w:val="left"/>
      <w:pPr>
        <w:ind w:left="791" w:hanging="362"/>
      </w:pPr>
      <w:rPr>
        <w:rFonts w:hint="default"/>
      </w:rPr>
    </w:lvl>
    <w:lvl w:ilvl="5" w:tplc="2EE6ACA6">
      <w:start w:val="1"/>
      <w:numFmt w:val="bullet"/>
      <w:lvlText w:val="•"/>
      <w:lvlJc w:val="left"/>
      <w:pPr>
        <w:ind w:left="872" w:hanging="362"/>
      </w:pPr>
      <w:rPr>
        <w:rFonts w:hint="default"/>
      </w:rPr>
    </w:lvl>
    <w:lvl w:ilvl="6" w:tplc="FCEC9254">
      <w:start w:val="1"/>
      <w:numFmt w:val="bullet"/>
      <w:lvlText w:val="•"/>
      <w:lvlJc w:val="left"/>
      <w:pPr>
        <w:ind w:left="952" w:hanging="362"/>
      </w:pPr>
      <w:rPr>
        <w:rFonts w:hint="default"/>
      </w:rPr>
    </w:lvl>
    <w:lvl w:ilvl="7" w:tplc="0BB6C4A8">
      <w:start w:val="1"/>
      <w:numFmt w:val="bullet"/>
      <w:lvlText w:val="•"/>
      <w:lvlJc w:val="left"/>
      <w:pPr>
        <w:ind w:left="1033" w:hanging="362"/>
      </w:pPr>
      <w:rPr>
        <w:rFonts w:hint="default"/>
      </w:rPr>
    </w:lvl>
    <w:lvl w:ilvl="8" w:tplc="119E4090">
      <w:start w:val="1"/>
      <w:numFmt w:val="bullet"/>
      <w:lvlText w:val="•"/>
      <w:lvlJc w:val="left"/>
      <w:pPr>
        <w:ind w:left="1113" w:hanging="362"/>
      </w:pPr>
      <w:rPr>
        <w:rFonts w:hint="default"/>
      </w:rPr>
    </w:lvl>
  </w:abstractNum>
  <w:abstractNum w:abstractNumId="39" w15:restartNumberingAfterBreak="0">
    <w:nsid w:val="6CC7593F"/>
    <w:multiLevelType w:val="hybridMultilevel"/>
    <w:tmpl w:val="061CB89C"/>
    <w:lvl w:ilvl="0" w:tplc="A81A6C54">
      <w:start w:val="1"/>
      <w:numFmt w:val="bullet"/>
      <w:lvlText w:val="o"/>
      <w:lvlJc w:val="left"/>
      <w:pPr>
        <w:ind w:left="470" w:hanging="362"/>
      </w:pPr>
      <w:rPr>
        <w:rFonts w:ascii="Arial" w:eastAsia="Arial" w:hAnsi="Arial" w:hint="default"/>
        <w:color w:val="58595B"/>
        <w:w w:val="160"/>
        <w:sz w:val="20"/>
        <w:szCs w:val="20"/>
      </w:rPr>
    </w:lvl>
    <w:lvl w:ilvl="1" w:tplc="659459DA">
      <w:start w:val="1"/>
      <w:numFmt w:val="bullet"/>
      <w:lvlText w:val="•"/>
      <w:lvlJc w:val="left"/>
      <w:pPr>
        <w:ind w:left="930" w:hanging="362"/>
      </w:pPr>
      <w:rPr>
        <w:rFonts w:hint="default"/>
      </w:rPr>
    </w:lvl>
    <w:lvl w:ilvl="2" w:tplc="7506F680">
      <w:start w:val="1"/>
      <w:numFmt w:val="bullet"/>
      <w:lvlText w:val="•"/>
      <w:lvlJc w:val="left"/>
      <w:pPr>
        <w:ind w:left="1390" w:hanging="362"/>
      </w:pPr>
      <w:rPr>
        <w:rFonts w:hint="default"/>
      </w:rPr>
    </w:lvl>
    <w:lvl w:ilvl="3" w:tplc="461E729C">
      <w:start w:val="1"/>
      <w:numFmt w:val="bullet"/>
      <w:lvlText w:val="•"/>
      <w:lvlJc w:val="left"/>
      <w:pPr>
        <w:ind w:left="1851" w:hanging="362"/>
      </w:pPr>
      <w:rPr>
        <w:rFonts w:hint="default"/>
      </w:rPr>
    </w:lvl>
    <w:lvl w:ilvl="4" w:tplc="63E0E428">
      <w:start w:val="1"/>
      <w:numFmt w:val="bullet"/>
      <w:lvlText w:val="•"/>
      <w:lvlJc w:val="left"/>
      <w:pPr>
        <w:ind w:left="2311" w:hanging="362"/>
      </w:pPr>
      <w:rPr>
        <w:rFonts w:hint="default"/>
      </w:rPr>
    </w:lvl>
    <w:lvl w:ilvl="5" w:tplc="600E75D4">
      <w:start w:val="1"/>
      <w:numFmt w:val="bullet"/>
      <w:lvlText w:val="•"/>
      <w:lvlJc w:val="left"/>
      <w:pPr>
        <w:ind w:left="2772" w:hanging="362"/>
      </w:pPr>
      <w:rPr>
        <w:rFonts w:hint="default"/>
      </w:rPr>
    </w:lvl>
    <w:lvl w:ilvl="6" w:tplc="A3543F8A">
      <w:start w:val="1"/>
      <w:numFmt w:val="bullet"/>
      <w:lvlText w:val="•"/>
      <w:lvlJc w:val="left"/>
      <w:pPr>
        <w:ind w:left="3232" w:hanging="362"/>
      </w:pPr>
      <w:rPr>
        <w:rFonts w:hint="default"/>
      </w:rPr>
    </w:lvl>
    <w:lvl w:ilvl="7" w:tplc="F6BE794A">
      <w:start w:val="1"/>
      <w:numFmt w:val="bullet"/>
      <w:lvlText w:val="•"/>
      <w:lvlJc w:val="left"/>
      <w:pPr>
        <w:ind w:left="3692" w:hanging="362"/>
      </w:pPr>
      <w:rPr>
        <w:rFonts w:hint="default"/>
      </w:rPr>
    </w:lvl>
    <w:lvl w:ilvl="8" w:tplc="A3F44AC6">
      <w:start w:val="1"/>
      <w:numFmt w:val="bullet"/>
      <w:lvlText w:val="•"/>
      <w:lvlJc w:val="left"/>
      <w:pPr>
        <w:ind w:left="4153" w:hanging="362"/>
      </w:pPr>
      <w:rPr>
        <w:rFonts w:hint="default"/>
      </w:rPr>
    </w:lvl>
  </w:abstractNum>
  <w:abstractNum w:abstractNumId="40" w15:restartNumberingAfterBreak="0">
    <w:nsid w:val="6E2D1462"/>
    <w:multiLevelType w:val="multilevel"/>
    <w:tmpl w:val="43FC70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C942E8"/>
    <w:multiLevelType w:val="hybridMultilevel"/>
    <w:tmpl w:val="C104558E"/>
    <w:lvl w:ilvl="0" w:tplc="FBCA0002">
      <w:start w:val="5"/>
      <w:numFmt w:val="decimal"/>
      <w:lvlText w:val="%1."/>
      <w:lvlJc w:val="left"/>
      <w:pPr>
        <w:ind w:left="477" w:hanging="360"/>
      </w:pPr>
      <w:rPr>
        <w:rFonts w:hint="default"/>
        <w:color w:val="46166B"/>
        <w:w w:val="105"/>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42" w15:restartNumberingAfterBreak="0">
    <w:nsid w:val="714E1AFB"/>
    <w:multiLevelType w:val="hybridMultilevel"/>
    <w:tmpl w:val="6D18C13E"/>
    <w:lvl w:ilvl="0" w:tplc="FE965B6A">
      <w:start w:val="1"/>
      <w:numFmt w:val="decimal"/>
      <w:lvlText w:val="%1."/>
      <w:lvlJc w:val="left"/>
      <w:pPr>
        <w:ind w:left="267" w:hanging="267"/>
      </w:pPr>
      <w:rPr>
        <w:rFonts w:ascii="Arial" w:eastAsia="Arial" w:hAnsi="Arial" w:hint="default"/>
        <w:color w:val="46166B"/>
        <w:spacing w:val="-3"/>
        <w:sz w:val="24"/>
        <w:szCs w:val="24"/>
      </w:rPr>
    </w:lvl>
    <w:lvl w:ilvl="1" w:tplc="62721AD0">
      <w:start w:val="1"/>
      <w:numFmt w:val="bullet"/>
      <w:lvlText w:val="•"/>
      <w:lvlJc w:val="left"/>
      <w:pPr>
        <w:ind w:left="1125" w:hanging="267"/>
      </w:pPr>
      <w:rPr>
        <w:rFonts w:hint="default"/>
      </w:rPr>
    </w:lvl>
    <w:lvl w:ilvl="2" w:tplc="F5A8C2BA">
      <w:start w:val="1"/>
      <w:numFmt w:val="bullet"/>
      <w:lvlText w:val="•"/>
      <w:lvlJc w:val="left"/>
      <w:pPr>
        <w:ind w:left="2151" w:hanging="267"/>
      </w:pPr>
      <w:rPr>
        <w:rFonts w:hint="default"/>
      </w:rPr>
    </w:lvl>
    <w:lvl w:ilvl="3" w:tplc="D6F4FA58">
      <w:start w:val="1"/>
      <w:numFmt w:val="bullet"/>
      <w:lvlText w:val="•"/>
      <w:lvlJc w:val="left"/>
      <w:pPr>
        <w:ind w:left="3178" w:hanging="267"/>
      </w:pPr>
      <w:rPr>
        <w:rFonts w:hint="default"/>
      </w:rPr>
    </w:lvl>
    <w:lvl w:ilvl="4" w:tplc="83B669CE">
      <w:start w:val="1"/>
      <w:numFmt w:val="bullet"/>
      <w:lvlText w:val="•"/>
      <w:lvlJc w:val="left"/>
      <w:pPr>
        <w:ind w:left="4204" w:hanging="267"/>
      </w:pPr>
      <w:rPr>
        <w:rFonts w:hint="default"/>
      </w:rPr>
    </w:lvl>
    <w:lvl w:ilvl="5" w:tplc="9FDC59A8">
      <w:start w:val="1"/>
      <w:numFmt w:val="bullet"/>
      <w:lvlText w:val="•"/>
      <w:lvlJc w:val="left"/>
      <w:pPr>
        <w:ind w:left="5230" w:hanging="267"/>
      </w:pPr>
      <w:rPr>
        <w:rFonts w:hint="default"/>
      </w:rPr>
    </w:lvl>
    <w:lvl w:ilvl="6" w:tplc="F5704ADA">
      <w:start w:val="1"/>
      <w:numFmt w:val="bullet"/>
      <w:lvlText w:val="•"/>
      <w:lvlJc w:val="left"/>
      <w:pPr>
        <w:ind w:left="6256" w:hanging="267"/>
      </w:pPr>
      <w:rPr>
        <w:rFonts w:hint="default"/>
      </w:rPr>
    </w:lvl>
    <w:lvl w:ilvl="7" w:tplc="F63AD36E">
      <w:start w:val="1"/>
      <w:numFmt w:val="bullet"/>
      <w:lvlText w:val="•"/>
      <w:lvlJc w:val="left"/>
      <w:pPr>
        <w:ind w:left="7282" w:hanging="267"/>
      </w:pPr>
      <w:rPr>
        <w:rFonts w:hint="default"/>
      </w:rPr>
    </w:lvl>
    <w:lvl w:ilvl="8" w:tplc="9E0A7E80">
      <w:start w:val="1"/>
      <w:numFmt w:val="bullet"/>
      <w:lvlText w:val="•"/>
      <w:lvlJc w:val="left"/>
      <w:pPr>
        <w:ind w:left="8309" w:hanging="267"/>
      </w:pPr>
      <w:rPr>
        <w:rFonts w:hint="default"/>
      </w:rPr>
    </w:lvl>
  </w:abstractNum>
  <w:abstractNum w:abstractNumId="43" w15:restartNumberingAfterBreak="0">
    <w:nsid w:val="732E6C30"/>
    <w:multiLevelType w:val="hybridMultilevel"/>
    <w:tmpl w:val="6C52EF6E"/>
    <w:lvl w:ilvl="0" w:tplc="DAB4EB34">
      <w:start w:val="1"/>
      <w:numFmt w:val="bullet"/>
      <w:lvlText w:val="o"/>
      <w:lvlJc w:val="left"/>
      <w:pPr>
        <w:ind w:left="470" w:hanging="362"/>
      </w:pPr>
      <w:rPr>
        <w:rFonts w:ascii="Arial" w:eastAsia="Arial" w:hAnsi="Arial" w:hint="default"/>
        <w:color w:val="58595B"/>
        <w:w w:val="160"/>
        <w:sz w:val="20"/>
        <w:szCs w:val="20"/>
      </w:rPr>
    </w:lvl>
    <w:lvl w:ilvl="1" w:tplc="C220F190">
      <w:start w:val="1"/>
      <w:numFmt w:val="bullet"/>
      <w:lvlText w:val="•"/>
      <w:lvlJc w:val="left"/>
      <w:pPr>
        <w:ind w:left="930" w:hanging="362"/>
      </w:pPr>
      <w:rPr>
        <w:rFonts w:hint="default"/>
      </w:rPr>
    </w:lvl>
    <w:lvl w:ilvl="2" w:tplc="C958C06A">
      <w:start w:val="1"/>
      <w:numFmt w:val="bullet"/>
      <w:lvlText w:val="•"/>
      <w:lvlJc w:val="left"/>
      <w:pPr>
        <w:ind w:left="1390" w:hanging="362"/>
      </w:pPr>
      <w:rPr>
        <w:rFonts w:hint="default"/>
      </w:rPr>
    </w:lvl>
    <w:lvl w:ilvl="3" w:tplc="42588378">
      <w:start w:val="1"/>
      <w:numFmt w:val="bullet"/>
      <w:lvlText w:val="•"/>
      <w:lvlJc w:val="left"/>
      <w:pPr>
        <w:ind w:left="1851" w:hanging="362"/>
      </w:pPr>
      <w:rPr>
        <w:rFonts w:hint="default"/>
      </w:rPr>
    </w:lvl>
    <w:lvl w:ilvl="4" w:tplc="07ACAAFA">
      <w:start w:val="1"/>
      <w:numFmt w:val="bullet"/>
      <w:lvlText w:val="•"/>
      <w:lvlJc w:val="left"/>
      <w:pPr>
        <w:ind w:left="2311" w:hanging="362"/>
      </w:pPr>
      <w:rPr>
        <w:rFonts w:hint="default"/>
      </w:rPr>
    </w:lvl>
    <w:lvl w:ilvl="5" w:tplc="B74C4C66">
      <w:start w:val="1"/>
      <w:numFmt w:val="bullet"/>
      <w:lvlText w:val="•"/>
      <w:lvlJc w:val="left"/>
      <w:pPr>
        <w:ind w:left="2772" w:hanging="362"/>
      </w:pPr>
      <w:rPr>
        <w:rFonts w:hint="default"/>
      </w:rPr>
    </w:lvl>
    <w:lvl w:ilvl="6" w:tplc="5D7A6BF6">
      <w:start w:val="1"/>
      <w:numFmt w:val="bullet"/>
      <w:lvlText w:val="•"/>
      <w:lvlJc w:val="left"/>
      <w:pPr>
        <w:ind w:left="3232" w:hanging="362"/>
      </w:pPr>
      <w:rPr>
        <w:rFonts w:hint="default"/>
      </w:rPr>
    </w:lvl>
    <w:lvl w:ilvl="7" w:tplc="2786BDD4">
      <w:start w:val="1"/>
      <w:numFmt w:val="bullet"/>
      <w:lvlText w:val="•"/>
      <w:lvlJc w:val="left"/>
      <w:pPr>
        <w:ind w:left="3692" w:hanging="362"/>
      </w:pPr>
      <w:rPr>
        <w:rFonts w:hint="default"/>
      </w:rPr>
    </w:lvl>
    <w:lvl w:ilvl="8" w:tplc="0E345802">
      <w:start w:val="1"/>
      <w:numFmt w:val="bullet"/>
      <w:lvlText w:val="•"/>
      <w:lvlJc w:val="left"/>
      <w:pPr>
        <w:ind w:left="4153" w:hanging="362"/>
      </w:pPr>
      <w:rPr>
        <w:rFonts w:hint="default"/>
      </w:rPr>
    </w:lvl>
  </w:abstractNum>
  <w:abstractNum w:abstractNumId="44" w15:restartNumberingAfterBreak="0">
    <w:nsid w:val="74C0477B"/>
    <w:multiLevelType w:val="hybridMultilevel"/>
    <w:tmpl w:val="1534F466"/>
    <w:lvl w:ilvl="0" w:tplc="72722158">
      <w:start w:val="1"/>
      <w:numFmt w:val="bullet"/>
      <w:lvlText w:val="o"/>
      <w:lvlJc w:val="left"/>
      <w:pPr>
        <w:ind w:left="436" w:hanging="362"/>
      </w:pPr>
      <w:rPr>
        <w:rFonts w:ascii="Arial" w:eastAsia="Arial" w:hAnsi="Arial" w:hint="default"/>
        <w:color w:val="58595B"/>
        <w:w w:val="160"/>
        <w:sz w:val="20"/>
        <w:szCs w:val="20"/>
      </w:rPr>
    </w:lvl>
    <w:lvl w:ilvl="1" w:tplc="8E1A215A">
      <w:start w:val="1"/>
      <w:numFmt w:val="bullet"/>
      <w:lvlText w:val="•"/>
      <w:lvlJc w:val="left"/>
      <w:pPr>
        <w:ind w:left="517" w:hanging="362"/>
      </w:pPr>
      <w:rPr>
        <w:rFonts w:hint="default"/>
      </w:rPr>
    </w:lvl>
    <w:lvl w:ilvl="2" w:tplc="F7F28354">
      <w:start w:val="1"/>
      <w:numFmt w:val="bullet"/>
      <w:lvlText w:val="•"/>
      <w:lvlJc w:val="left"/>
      <w:pPr>
        <w:ind w:left="597" w:hanging="362"/>
      </w:pPr>
      <w:rPr>
        <w:rFonts w:hint="default"/>
      </w:rPr>
    </w:lvl>
    <w:lvl w:ilvl="3" w:tplc="9634ACE0">
      <w:start w:val="1"/>
      <w:numFmt w:val="bullet"/>
      <w:lvlText w:val="•"/>
      <w:lvlJc w:val="left"/>
      <w:pPr>
        <w:ind w:left="678" w:hanging="362"/>
      </w:pPr>
      <w:rPr>
        <w:rFonts w:hint="default"/>
      </w:rPr>
    </w:lvl>
    <w:lvl w:ilvl="4" w:tplc="7DDAA2D6">
      <w:start w:val="1"/>
      <w:numFmt w:val="bullet"/>
      <w:lvlText w:val="•"/>
      <w:lvlJc w:val="left"/>
      <w:pPr>
        <w:ind w:left="758" w:hanging="362"/>
      </w:pPr>
      <w:rPr>
        <w:rFonts w:hint="default"/>
      </w:rPr>
    </w:lvl>
    <w:lvl w:ilvl="5" w:tplc="5A283496">
      <w:start w:val="1"/>
      <w:numFmt w:val="bullet"/>
      <w:lvlText w:val="•"/>
      <w:lvlJc w:val="left"/>
      <w:pPr>
        <w:ind w:left="838" w:hanging="362"/>
      </w:pPr>
      <w:rPr>
        <w:rFonts w:hint="default"/>
      </w:rPr>
    </w:lvl>
    <w:lvl w:ilvl="6" w:tplc="B220FF82">
      <w:start w:val="1"/>
      <w:numFmt w:val="bullet"/>
      <w:lvlText w:val="•"/>
      <w:lvlJc w:val="left"/>
      <w:pPr>
        <w:ind w:left="919" w:hanging="362"/>
      </w:pPr>
      <w:rPr>
        <w:rFonts w:hint="default"/>
      </w:rPr>
    </w:lvl>
    <w:lvl w:ilvl="7" w:tplc="D7F42ADC">
      <w:start w:val="1"/>
      <w:numFmt w:val="bullet"/>
      <w:lvlText w:val="•"/>
      <w:lvlJc w:val="left"/>
      <w:pPr>
        <w:ind w:left="999" w:hanging="362"/>
      </w:pPr>
      <w:rPr>
        <w:rFonts w:hint="default"/>
      </w:rPr>
    </w:lvl>
    <w:lvl w:ilvl="8" w:tplc="8EA6EC62">
      <w:start w:val="1"/>
      <w:numFmt w:val="bullet"/>
      <w:lvlText w:val="•"/>
      <w:lvlJc w:val="left"/>
      <w:pPr>
        <w:ind w:left="1080" w:hanging="362"/>
      </w:pPr>
      <w:rPr>
        <w:rFonts w:hint="default"/>
      </w:rPr>
    </w:lvl>
  </w:abstractNum>
  <w:abstractNum w:abstractNumId="45" w15:restartNumberingAfterBreak="0">
    <w:nsid w:val="76696651"/>
    <w:multiLevelType w:val="hybridMultilevel"/>
    <w:tmpl w:val="384C26C0"/>
    <w:lvl w:ilvl="0" w:tplc="2744C0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916795"/>
    <w:multiLevelType w:val="hybridMultilevel"/>
    <w:tmpl w:val="2236C808"/>
    <w:lvl w:ilvl="0" w:tplc="57421070">
      <w:start w:val="1"/>
      <w:numFmt w:val="bullet"/>
      <w:lvlText w:val="o"/>
      <w:lvlJc w:val="left"/>
      <w:pPr>
        <w:ind w:left="471" w:hanging="362"/>
      </w:pPr>
      <w:rPr>
        <w:rFonts w:ascii="Arial" w:eastAsia="Arial" w:hAnsi="Arial" w:hint="default"/>
        <w:color w:val="58595B"/>
        <w:w w:val="160"/>
        <w:sz w:val="20"/>
        <w:szCs w:val="20"/>
      </w:rPr>
    </w:lvl>
    <w:lvl w:ilvl="1" w:tplc="EE1097C8">
      <w:start w:val="1"/>
      <w:numFmt w:val="bullet"/>
      <w:lvlText w:val="•"/>
      <w:lvlJc w:val="left"/>
      <w:pPr>
        <w:ind w:left="641" w:hanging="362"/>
      </w:pPr>
      <w:rPr>
        <w:rFonts w:hint="default"/>
      </w:rPr>
    </w:lvl>
    <w:lvl w:ilvl="2" w:tplc="65364B7E">
      <w:start w:val="1"/>
      <w:numFmt w:val="bullet"/>
      <w:lvlText w:val="•"/>
      <w:lvlJc w:val="left"/>
      <w:pPr>
        <w:ind w:left="810" w:hanging="362"/>
      </w:pPr>
      <w:rPr>
        <w:rFonts w:hint="default"/>
      </w:rPr>
    </w:lvl>
    <w:lvl w:ilvl="3" w:tplc="9ABC9602">
      <w:start w:val="1"/>
      <w:numFmt w:val="bullet"/>
      <w:lvlText w:val="•"/>
      <w:lvlJc w:val="left"/>
      <w:pPr>
        <w:ind w:left="980" w:hanging="362"/>
      </w:pPr>
      <w:rPr>
        <w:rFonts w:hint="default"/>
      </w:rPr>
    </w:lvl>
    <w:lvl w:ilvl="4" w:tplc="6B949D36">
      <w:start w:val="1"/>
      <w:numFmt w:val="bullet"/>
      <w:lvlText w:val="•"/>
      <w:lvlJc w:val="left"/>
      <w:pPr>
        <w:ind w:left="1149" w:hanging="362"/>
      </w:pPr>
      <w:rPr>
        <w:rFonts w:hint="default"/>
      </w:rPr>
    </w:lvl>
    <w:lvl w:ilvl="5" w:tplc="CFF69AE6">
      <w:start w:val="1"/>
      <w:numFmt w:val="bullet"/>
      <w:lvlText w:val="•"/>
      <w:lvlJc w:val="left"/>
      <w:pPr>
        <w:ind w:left="1319" w:hanging="362"/>
      </w:pPr>
      <w:rPr>
        <w:rFonts w:hint="default"/>
      </w:rPr>
    </w:lvl>
    <w:lvl w:ilvl="6" w:tplc="D898B87C">
      <w:start w:val="1"/>
      <w:numFmt w:val="bullet"/>
      <w:lvlText w:val="•"/>
      <w:lvlJc w:val="left"/>
      <w:pPr>
        <w:ind w:left="1489" w:hanging="362"/>
      </w:pPr>
      <w:rPr>
        <w:rFonts w:hint="default"/>
      </w:rPr>
    </w:lvl>
    <w:lvl w:ilvl="7" w:tplc="19E843E6">
      <w:start w:val="1"/>
      <w:numFmt w:val="bullet"/>
      <w:lvlText w:val="•"/>
      <w:lvlJc w:val="left"/>
      <w:pPr>
        <w:ind w:left="1658" w:hanging="362"/>
      </w:pPr>
      <w:rPr>
        <w:rFonts w:hint="default"/>
      </w:rPr>
    </w:lvl>
    <w:lvl w:ilvl="8" w:tplc="4412E346">
      <w:start w:val="1"/>
      <w:numFmt w:val="bullet"/>
      <w:lvlText w:val="•"/>
      <w:lvlJc w:val="left"/>
      <w:pPr>
        <w:ind w:left="1828" w:hanging="362"/>
      </w:pPr>
      <w:rPr>
        <w:rFonts w:hint="default"/>
      </w:rPr>
    </w:lvl>
  </w:abstractNum>
  <w:num w:numId="1">
    <w:abstractNumId w:val="25"/>
  </w:num>
  <w:num w:numId="2">
    <w:abstractNumId w:val="44"/>
  </w:num>
  <w:num w:numId="3">
    <w:abstractNumId w:val="0"/>
  </w:num>
  <w:num w:numId="4">
    <w:abstractNumId w:val="24"/>
  </w:num>
  <w:num w:numId="5">
    <w:abstractNumId w:val="7"/>
  </w:num>
  <w:num w:numId="6">
    <w:abstractNumId w:val="36"/>
  </w:num>
  <w:num w:numId="7">
    <w:abstractNumId w:val="4"/>
  </w:num>
  <w:num w:numId="8">
    <w:abstractNumId w:val="28"/>
  </w:num>
  <w:num w:numId="9">
    <w:abstractNumId w:val="30"/>
  </w:num>
  <w:num w:numId="10">
    <w:abstractNumId w:val="1"/>
  </w:num>
  <w:num w:numId="11">
    <w:abstractNumId w:val="11"/>
  </w:num>
  <w:num w:numId="12">
    <w:abstractNumId w:val="38"/>
  </w:num>
  <w:num w:numId="13">
    <w:abstractNumId w:val="10"/>
  </w:num>
  <w:num w:numId="14">
    <w:abstractNumId w:val="3"/>
  </w:num>
  <w:num w:numId="15">
    <w:abstractNumId w:val="8"/>
  </w:num>
  <w:num w:numId="16">
    <w:abstractNumId w:val="46"/>
  </w:num>
  <w:num w:numId="17">
    <w:abstractNumId w:val="23"/>
  </w:num>
  <w:num w:numId="18">
    <w:abstractNumId w:val="35"/>
  </w:num>
  <w:num w:numId="19">
    <w:abstractNumId w:val="43"/>
  </w:num>
  <w:num w:numId="20">
    <w:abstractNumId w:val="39"/>
  </w:num>
  <w:num w:numId="21">
    <w:abstractNumId w:val="42"/>
  </w:num>
  <w:num w:numId="22">
    <w:abstractNumId w:val="14"/>
  </w:num>
  <w:num w:numId="23">
    <w:abstractNumId w:val="37"/>
  </w:num>
  <w:num w:numId="24">
    <w:abstractNumId w:val="32"/>
  </w:num>
  <w:num w:numId="25">
    <w:abstractNumId w:val="9"/>
  </w:num>
  <w:num w:numId="26">
    <w:abstractNumId w:val="13"/>
  </w:num>
  <w:num w:numId="27">
    <w:abstractNumId w:val="20"/>
  </w:num>
  <w:num w:numId="28">
    <w:abstractNumId w:val="29"/>
  </w:num>
  <w:num w:numId="29">
    <w:abstractNumId w:val="17"/>
  </w:num>
  <w:num w:numId="30">
    <w:abstractNumId w:val="18"/>
  </w:num>
  <w:num w:numId="31">
    <w:abstractNumId w:val="15"/>
  </w:num>
  <w:num w:numId="32">
    <w:abstractNumId w:val="31"/>
  </w:num>
  <w:num w:numId="33">
    <w:abstractNumId w:val="16"/>
  </w:num>
  <w:num w:numId="34">
    <w:abstractNumId w:val="41"/>
  </w:num>
  <w:num w:numId="35">
    <w:abstractNumId w:val="19"/>
  </w:num>
  <w:num w:numId="36">
    <w:abstractNumId w:val="21"/>
  </w:num>
  <w:num w:numId="37">
    <w:abstractNumId w:val="12"/>
  </w:num>
  <w:num w:numId="38">
    <w:abstractNumId w:val="2"/>
  </w:num>
  <w:num w:numId="39">
    <w:abstractNumId w:val="45"/>
  </w:num>
  <w:num w:numId="40">
    <w:abstractNumId w:val="34"/>
  </w:num>
  <w:num w:numId="41">
    <w:abstractNumId w:val="33"/>
  </w:num>
  <w:num w:numId="42">
    <w:abstractNumId w:val="22"/>
  </w:num>
  <w:num w:numId="43">
    <w:abstractNumId w:val="6"/>
  </w:num>
  <w:num w:numId="44">
    <w:abstractNumId w:val="5"/>
  </w:num>
  <w:num w:numId="45">
    <w:abstractNumId w:val="40"/>
  </w:num>
  <w:num w:numId="46">
    <w:abstractNumId w:val="26"/>
  </w:num>
  <w:num w:numId="4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e Boyd">
    <w15:presenceInfo w15:providerId="AD" w15:userId="S-1-5-21-3996504912-891738773-4089160816-5765"/>
  </w15:person>
  <w15:person w15:author="Liz Thompson">
    <w15:presenceInfo w15:providerId="AD" w15:userId="S-1-5-21-3996504912-891738773-4089160816-5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BF"/>
    <w:rsid w:val="00024DBF"/>
    <w:rsid w:val="0005615C"/>
    <w:rsid w:val="000575B2"/>
    <w:rsid w:val="000B46CF"/>
    <w:rsid w:val="000C1615"/>
    <w:rsid w:val="000D5892"/>
    <w:rsid w:val="00135217"/>
    <w:rsid w:val="00172F09"/>
    <w:rsid w:val="0017629A"/>
    <w:rsid w:val="0018624A"/>
    <w:rsid w:val="001915AD"/>
    <w:rsid w:val="001A547C"/>
    <w:rsid w:val="001F4B75"/>
    <w:rsid w:val="00244A1F"/>
    <w:rsid w:val="002A20C7"/>
    <w:rsid w:val="002A7A67"/>
    <w:rsid w:val="002B2588"/>
    <w:rsid w:val="002E4F59"/>
    <w:rsid w:val="002F7AED"/>
    <w:rsid w:val="00340765"/>
    <w:rsid w:val="0034777F"/>
    <w:rsid w:val="0035410F"/>
    <w:rsid w:val="00394B3B"/>
    <w:rsid w:val="003A2D62"/>
    <w:rsid w:val="003C6962"/>
    <w:rsid w:val="00416827"/>
    <w:rsid w:val="00436BA3"/>
    <w:rsid w:val="00443CF5"/>
    <w:rsid w:val="0044691B"/>
    <w:rsid w:val="004B3973"/>
    <w:rsid w:val="004E5099"/>
    <w:rsid w:val="00503071"/>
    <w:rsid w:val="00511545"/>
    <w:rsid w:val="00531004"/>
    <w:rsid w:val="00575ED8"/>
    <w:rsid w:val="005930AF"/>
    <w:rsid w:val="00595596"/>
    <w:rsid w:val="005D128B"/>
    <w:rsid w:val="00607A99"/>
    <w:rsid w:val="0061300E"/>
    <w:rsid w:val="00643641"/>
    <w:rsid w:val="0068440C"/>
    <w:rsid w:val="00694DB3"/>
    <w:rsid w:val="006A4CB2"/>
    <w:rsid w:val="006B24E8"/>
    <w:rsid w:val="006B5A17"/>
    <w:rsid w:val="006C2728"/>
    <w:rsid w:val="006D20E8"/>
    <w:rsid w:val="006D7C3F"/>
    <w:rsid w:val="006F566E"/>
    <w:rsid w:val="0071329F"/>
    <w:rsid w:val="00721CB7"/>
    <w:rsid w:val="0073518B"/>
    <w:rsid w:val="00743723"/>
    <w:rsid w:val="0076598B"/>
    <w:rsid w:val="007706BE"/>
    <w:rsid w:val="007745C1"/>
    <w:rsid w:val="007C20DD"/>
    <w:rsid w:val="007C3273"/>
    <w:rsid w:val="007D65AE"/>
    <w:rsid w:val="008474EB"/>
    <w:rsid w:val="00860042"/>
    <w:rsid w:val="0086319B"/>
    <w:rsid w:val="008829BD"/>
    <w:rsid w:val="00895357"/>
    <w:rsid w:val="008D4355"/>
    <w:rsid w:val="009113A2"/>
    <w:rsid w:val="009503EA"/>
    <w:rsid w:val="00957540"/>
    <w:rsid w:val="00995ABA"/>
    <w:rsid w:val="009B3C24"/>
    <w:rsid w:val="009D56F3"/>
    <w:rsid w:val="00A105B6"/>
    <w:rsid w:val="00A26CD6"/>
    <w:rsid w:val="00A325F4"/>
    <w:rsid w:val="00A60BE1"/>
    <w:rsid w:val="00A81F90"/>
    <w:rsid w:val="00A8587D"/>
    <w:rsid w:val="00A90AB3"/>
    <w:rsid w:val="00AE30F4"/>
    <w:rsid w:val="00AE5AD2"/>
    <w:rsid w:val="00AF0655"/>
    <w:rsid w:val="00B03C2F"/>
    <w:rsid w:val="00B03D3A"/>
    <w:rsid w:val="00B056B7"/>
    <w:rsid w:val="00B24C7D"/>
    <w:rsid w:val="00B25C92"/>
    <w:rsid w:val="00B26A66"/>
    <w:rsid w:val="00B34225"/>
    <w:rsid w:val="00B459E2"/>
    <w:rsid w:val="00B54D5D"/>
    <w:rsid w:val="00B927BA"/>
    <w:rsid w:val="00BB26AC"/>
    <w:rsid w:val="00BC5AAF"/>
    <w:rsid w:val="00BC729D"/>
    <w:rsid w:val="00BD1EE4"/>
    <w:rsid w:val="00BF0B68"/>
    <w:rsid w:val="00C10080"/>
    <w:rsid w:val="00C4361A"/>
    <w:rsid w:val="00C45306"/>
    <w:rsid w:val="00C47167"/>
    <w:rsid w:val="00C95890"/>
    <w:rsid w:val="00CA6F03"/>
    <w:rsid w:val="00CB52D6"/>
    <w:rsid w:val="00CB7AB3"/>
    <w:rsid w:val="00CD5A6C"/>
    <w:rsid w:val="00CF07A9"/>
    <w:rsid w:val="00CF10DF"/>
    <w:rsid w:val="00CF5E5B"/>
    <w:rsid w:val="00D12D78"/>
    <w:rsid w:val="00D162A8"/>
    <w:rsid w:val="00D21CA2"/>
    <w:rsid w:val="00D55D9F"/>
    <w:rsid w:val="00D92389"/>
    <w:rsid w:val="00DA36CD"/>
    <w:rsid w:val="00DA7598"/>
    <w:rsid w:val="00DE35F9"/>
    <w:rsid w:val="00E005F3"/>
    <w:rsid w:val="00E1499E"/>
    <w:rsid w:val="00E35998"/>
    <w:rsid w:val="00E53F17"/>
    <w:rsid w:val="00E716C9"/>
    <w:rsid w:val="00E834AA"/>
    <w:rsid w:val="00EA26DE"/>
    <w:rsid w:val="00EC4910"/>
    <w:rsid w:val="00EE56DB"/>
    <w:rsid w:val="00F04407"/>
    <w:rsid w:val="00F06BE6"/>
    <w:rsid w:val="00F2100B"/>
    <w:rsid w:val="00F27BAB"/>
    <w:rsid w:val="00F54052"/>
    <w:rsid w:val="00F5690B"/>
    <w:rsid w:val="00FB76C8"/>
    <w:rsid w:val="00FC530A"/>
    <w:rsid w:val="00FC7943"/>
    <w:rsid w:val="00FE5D10"/>
    <w:rsid w:val="00FE5D95"/>
    <w:rsid w:val="00FF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AB91"/>
  <w15:docId w15:val="{7BA9254F-6A98-40A8-B4D3-1C61A18D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05F3"/>
  </w:style>
  <w:style w:type="paragraph" w:styleId="Heading1">
    <w:name w:val="heading 1"/>
    <w:basedOn w:val="Normal"/>
    <w:uiPriority w:val="1"/>
    <w:qFormat/>
    <w:pPr>
      <w:spacing w:before="54"/>
      <w:ind w:left="117"/>
      <w:outlineLvl w:val="0"/>
    </w:pPr>
    <w:rPr>
      <w:rFonts w:ascii="Arial" w:eastAsia="Arial" w:hAnsi="Arial"/>
      <w:sz w:val="24"/>
      <w:szCs w:val="24"/>
    </w:rPr>
  </w:style>
  <w:style w:type="paragraph" w:styleId="Heading2">
    <w:name w:val="heading 2"/>
    <w:basedOn w:val="Normal"/>
    <w:next w:val="Normal"/>
    <w:link w:val="Heading2Char"/>
    <w:uiPriority w:val="9"/>
    <w:semiHidden/>
    <w:unhideWhenUsed/>
    <w:qFormat/>
    <w:rsid w:val="001F4B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5D9F"/>
    <w:rPr>
      <w:rFonts w:ascii="Tahoma" w:hAnsi="Tahoma" w:cs="Tahoma"/>
      <w:sz w:val="16"/>
      <w:szCs w:val="16"/>
    </w:rPr>
  </w:style>
  <w:style w:type="character" w:customStyle="1" w:styleId="BalloonTextChar">
    <w:name w:val="Balloon Text Char"/>
    <w:basedOn w:val="DefaultParagraphFont"/>
    <w:link w:val="BalloonText"/>
    <w:uiPriority w:val="99"/>
    <w:semiHidden/>
    <w:rsid w:val="00D55D9F"/>
    <w:rPr>
      <w:rFonts w:ascii="Tahoma" w:hAnsi="Tahoma" w:cs="Tahoma"/>
      <w:sz w:val="16"/>
      <w:szCs w:val="16"/>
    </w:rPr>
  </w:style>
  <w:style w:type="character" w:customStyle="1" w:styleId="Heading2Char">
    <w:name w:val="Heading 2 Char"/>
    <w:basedOn w:val="DefaultParagraphFont"/>
    <w:link w:val="Heading2"/>
    <w:uiPriority w:val="9"/>
    <w:semiHidden/>
    <w:rsid w:val="001F4B75"/>
    <w:rPr>
      <w:rFonts w:asciiTheme="majorHAnsi" w:eastAsiaTheme="majorEastAsia" w:hAnsiTheme="majorHAnsi" w:cstheme="majorBidi"/>
      <w:b/>
      <w:bCs/>
      <w:color w:val="4F81BD" w:themeColor="accent1"/>
      <w:sz w:val="26"/>
      <w:szCs w:val="26"/>
    </w:rPr>
  </w:style>
  <w:style w:type="character" w:styleId="Hyperlink">
    <w:name w:val="Hyperlink"/>
    <w:uiPriority w:val="99"/>
    <w:rsid w:val="001F4B75"/>
    <w:rPr>
      <w:color w:val="0000FF"/>
      <w:u w:val="single"/>
    </w:rPr>
  </w:style>
  <w:style w:type="table" w:styleId="TableGrid">
    <w:name w:val="Table Grid"/>
    <w:basedOn w:val="TableNormal"/>
    <w:rsid w:val="00C45306"/>
    <w:pPr>
      <w:widowControl/>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3C2F"/>
    <w:rPr>
      <w:color w:val="800080" w:themeColor="followedHyperlink"/>
      <w:u w:val="single"/>
    </w:rPr>
  </w:style>
  <w:style w:type="paragraph" w:customStyle="1" w:styleId="Normal1">
    <w:name w:val="Normal1"/>
    <w:rsid w:val="007C20DD"/>
    <w:pPr>
      <w:widowControl/>
    </w:pPr>
    <w:rPr>
      <w:rFonts w:ascii="Times New Roman" w:eastAsia="Times New Roman" w:hAnsi="Times New Roman" w:cs="Times New Roman"/>
      <w:color w:val="000000"/>
      <w:sz w:val="24"/>
      <w:szCs w:val="24"/>
      <w:lang w:val="en-GB"/>
    </w:rPr>
  </w:style>
  <w:style w:type="character" w:styleId="PlaceholderText">
    <w:name w:val="Placeholder Text"/>
    <w:basedOn w:val="DefaultParagraphFont"/>
    <w:uiPriority w:val="99"/>
    <w:semiHidden/>
    <w:rsid w:val="007C20DD"/>
    <w:rPr>
      <w:color w:val="808080"/>
    </w:rPr>
  </w:style>
  <w:style w:type="character" w:customStyle="1" w:styleId="Style9">
    <w:name w:val="Style9"/>
    <w:basedOn w:val="DefaultParagraphFont"/>
    <w:uiPriority w:val="1"/>
    <w:rsid w:val="007C20DD"/>
    <w:rPr>
      <w:rFonts w:ascii="Arial" w:hAnsi="Arial"/>
      <w:sz w:val="22"/>
    </w:rPr>
  </w:style>
  <w:style w:type="paragraph" w:customStyle="1" w:styleId="Level2">
    <w:name w:val="Level 2"/>
    <w:basedOn w:val="Normal"/>
    <w:rsid w:val="0017629A"/>
    <w:pPr>
      <w:numPr>
        <w:ilvl w:val="1"/>
        <w:numId w:val="41"/>
      </w:numPr>
      <w:adjustRightInd w:val="0"/>
      <w:textAlignment w:val="baseline"/>
      <w:outlineLvl w:val="1"/>
    </w:pPr>
    <w:rPr>
      <w:rFonts w:ascii="Arial" w:eastAsia="Times New Roman" w:hAnsi="Arial" w:cs="Times New Roman"/>
      <w:sz w:val="24"/>
      <w:szCs w:val="20"/>
      <w:lang w:val="en-GB" w:eastAsia="en-GB"/>
    </w:rPr>
  </w:style>
  <w:style w:type="paragraph" w:customStyle="1" w:styleId="Level3">
    <w:name w:val="Level 3"/>
    <w:basedOn w:val="Normal"/>
    <w:rsid w:val="0017629A"/>
    <w:pPr>
      <w:numPr>
        <w:ilvl w:val="2"/>
        <w:numId w:val="41"/>
      </w:numPr>
      <w:adjustRightInd w:val="0"/>
      <w:spacing w:after="240" w:line="312" w:lineRule="auto"/>
      <w:jc w:val="both"/>
      <w:textAlignment w:val="baseline"/>
      <w:outlineLvl w:val="2"/>
    </w:pPr>
    <w:rPr>
      <w:rFonts w:ascii="Arial" w:eastAsia="Times New Roman" w:hAnsi="Arial" w:cs="Times New Roman"/>
      <w:sz w:val="24"/>
      <w:szCs w:val="20"/>
      <w:lang w:val="en-GB" w:eastAsia="en-GB"/>
    </w:rPr>
  </w:style>
  <w:style w:type="paragraph" w:customStyle="1" w:styleId="Level4">
    <w:name w:val="Level 4"/>
    <w:basedOn w:val="Normal"/>
    <w:rsid w:val="0017629A"/>
    <w:pPr>
      <w:numPr>
        <w:ilvl w:val="3"/>
        <w:numId w:val="41"/>
      </w:numPr>
      <w:adjustRightInd w:val="0"/>
      <w:spacing w:after="240" w:line="312" w:lineRule="auto"/>
      <w:jc w:val="both"/>
      <w:textAlignment w:val="baseline"/>
      <w:outlineLvl w:val="3"/>
    </w:pPr>
    <w:rPr>
      <w:rFonts w:ascii="Arial" w:eastAsia="Times New Roman" w:hAnsi="Arial" w:cs="Times New Roman"/>
      <w:sz w:val="24"/>
      <w:szCs w:val="20"/>
      <w:lang w:val="en-GB" w:eastAsia="en-GB"/>
    </w:rPr>
  </w:style>
  <w:style w:type="paragraph" w:customStyle="1" w:styleId="Level5">
    <w:name w:val="Level 5"/>
    <w:basedOn w:val="Normal"/>
    <w:rsid w:val="0017629A"/>
    <w:pPr>
      <w:numPr>
        <w:ilvl w:val="4"/>
        <w:numId w:val="41"/>
      </w:numPr>
      <w:adjustRightInd w:val="0"/>
      <w:spacing w:after="240" w:line="312" w:lineRule="auto"/>
      <w:jc w:val="both"/>
      <w:textAlignment w:val="baseline"/>
      <w:outlineLvl w:val="4"/>
    </w:pPr>
    <w:rPr>
      <w:rFonts w:ascii="Arial" w:eastAsia="Times New Roman" w:hAnsi="Arial" w:cs="Times New Roman"/>
      <w:sz w:val="24"/>
      <w:szCs w:val="20"/>
      <w:lang w:val="en-GB" w:eastAsia="en-GB"/>
    </w:rPr>
  </w:style>
  <w:style w:type="character" w:customStyle="1" w:styleId="ListParagraphChar">
    <w:name w:val="List Paragraph Char"/>
    <w:link w:val="ListParagraph"/>
    <w:uiPriority w:val="34"/>
    <w:rsid w:val="0017629A"/>
  </w:style>
  <w:style w:type="paragraph" w:customStyle="1" w:styleId="Body">
    <w:name w:val="Body"/>
    <w:basedOn w:val="Normal"/>
    <w:link w:val="BodyChar1"/>
    <w:rsid w:val="00436BA3"/>
    <w:pPr>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val="en-GB" w:eastAsia="en-GB"/>
    </w:rPr>
  </w:style>
  <w:style w:type="character" w:customStyle="1" w:styleId="BodyChar1">
    <w:name w:val="Body Char1"/>
    <w:link w:val="Body"/>
    <w:rsid w:val="00436BA3"/>
    <w:rPr>
      <w:rFonts w:ascii="Arial" w:eastAsia="Times New Roman" w:hAnsi="Arial" w:cs="Times New Roman"/>
      <w:sz w:val="24"/>
      <w:szCs w:val="20"/>
      <w:lang w:val="en-GB" w:eastAsia="en-GB"/>
    </w:rPr>
  </w:style>
  <w:style w:type="character" w:customStyle="1" w:styleId="Style6">
    <w:name w:val="Style6"/>
    <w:basedOn w:val="DefaultParagraphFont"/>
    <w:uiPriority w:val="1"/>
    <w:rsid w:val="00436BA3"/>
    <w:rPr>
      <w:rFonts w:ascii="Arial" w:hAnsi="Arial"/>
      <w:sz w:val="22"/>
    </w:rPr>
  </w:style>
  <w:style w:type="table" w:customStyle="1" w:styleId="TableGrid1">
    <w:name w:val="Table Grid1"/>
    <w:basedOn w:val="TableNormal"/>
    <w:next w:val="TableGrid"/>
    <w:uiPriority w:val="59"/>
    <w:rsid w:val="009B3C2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167"/>
    <w:rPr>
      <w:sz w:val="16"/>
      <w:szCs w:val="16"/>
    </w:rPr>
  </w:style>
  <w:style w:type="paragraph" w:styleId="CommentText">
    <w:name w:val="annotation text"/>
    <w:basedOn w:val="Normal"/>
    <w:link w:val="CommentTextChar"/>
    <w:uiPriority w:val="99"/>
    <w:semiHidden/>
    <w:unhideWhenUsed/>
    <w:rsid w:val="00C47167"/>
    <w:rPr>
      <w:sz w:val="20"/>
      <w:szCs w:val="20"/>
    </w:rPr>
  </w:style>
  <w:style w:type="character" w:customStyle="1" w:styleId="CommentTextChar">
    <w:name w:val="Comment Text Char"/>
    <w:basedOn w:val="DefaultParagraphFont"/>
    <w:link w:val="CommentText"/>
    <w:uiPriority w:val="99"/>
    <w:semiHidden/>
    <w:rsid w:val="00C47167"/>
    <w:rPr>
      <w:sz w:val="20"/>
      <w:szCs w:val="20"/>
    </w:rPr>
  </w:style>
  <w:style w:type="paragraph" w:styleId="CommentSubject">
    <w:name w:val="annotation subject"/>
    <w:basedOn w:val="CommentText"/>
    <w:next w:val="CommentText"/>
    <w:link w:val="CommentSubjectChar"/>
    <w:uiPriority w:val="99"/>
    <w:semiHidden/>
    <w:unhideWhenUsed/>
    <w:rsid w:val="00C47167"/>
    <w:rPr>
      <w:b/>
      <w:bCs/>
    </w:rPr>
  </w:style>
  <w:style w:type="character" w:customStyle="1" w:styleId="CommentSubjectChar">
    <w:name w:val="Comment Subject Char"/>
    <w:basedOn w:val="CommentTextChar"/>
    <w:link w:val="CommentSubject"/>
    <w:uiPriority w:val="99"/>
    <w:semiHidden/>
    <w:rsid w:val="00C47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irteengrou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448D-887E-4565-8A62-978E65DD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4995A7D</Template>
  <TotalTime>1</TotalTime>
  <Pages>3</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WHITLEY, Jonathan (C7409)</dc:creator>
  <cp:lastModifiedBy>Joanne Boyd</cp:lastModifiedBy>
  <cp:revision>2</cp:revision>
  <cp:lastPrinted>2017-07-03T13:59:00Z</cp:lastPrinted>
  <dcterms:created xsi:type="dcterms:W3CDTF">2017-11-09T14:18:00Z</dcterms:created>
  <dcterms:modified xsi:type="dcterms:W3CDTF">2017-11-09T14:18:00Z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2015-10-01T00:00:00Z</vt:filetime>
  </property>
  <property fmtid="{D5CDD505-2E9C-101B-9397-08002B2CF9AE}" pid="4" name="TitusGUID">
    <vt:lpwstr>e4327ec1-70a9-488a-96d3-e2316d45fec3</vt:lpwstr>
  </property>
  <property fmtid="{D5CDD505-2E9C-101B-9397-08002B2CF9AE}" pid="5" name="Classification">
    <vt:lpwstr>OFFICIAL</vt:lpwstr>
  </property>
</Properties>
</file>