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61" w:rsidRDefault="008D7F61" w:rsidP="00B2308C">
      <w:pPr>
        <w:pStyle w:val="FCGBBodyText"/>
        <w:spacing w:line="240" w:lineRule="auto"/>
        <w:jc w:val="center"/>
        <w:rPr>
          <w:color w:val="004E2E"/>
          <w:sz w:val="48"/>
          <w:szCs w:val="48"/>
        </w:rPr>
      </w:pPr>
    </w:p>
    <w:p w:rsidR="008D7F61" w:rsidRDefault="008D7F61" w:rsidP="00B2308C">
      <w:pPr>
        <w:pStyle w:val="FCGBBodyText"/>
        <w:spacing w:line="240" w:lineRule="auto"/>
        <w:jc w:val="center"/>
        <w:rPr>
          <w:color w:val="004E2E"/>
          <w:sz w:val="48"/>
          <w:szCs w:val="48"/>
        </w:rPr>
      </w:pPr>
    </w:p>
    <w:p w:rsidR="008D7F61" w:rsidRDefault="008D7F61" w:rsidP="00B2308C">
      <w:pPr>
        <w:pStyle w:val="FCGBBodyText"/>
        <w:spacing w:line="240" w:lineRule="auto"/>
        <w:jc w:val="center"/>
        <w:rPr>
          <w:color w:val="004E2E"/>
          <w:sz w:val="48"/>
          <w:szCs w:val="48"/>
        </w:rPr>
      </w:pPr>
    </w:p>
    <w:p w:rsidR="008D7F61" w:rsidRDefault="008D7F61" w:rsidP="00B2308C">
      <w:pPr>
        <w:pStyle w:val="FCGBBodyText"/>
        <w:spacing w:line="240" w:lineRule="auto"/>
        <w:jc w:val="center"/>
        <w:rPr>
          <w:color w:val="004E2E"/>
          <w:sz w:val="48"/>
          <w:szCs w:val="48"/>
        </w:rPr>
      </w:pPr>
    </w:p>
    <w:p w:rsidR="008D7F61" w:rsidRDefault="008D7F61" w:rsidP="00B2308C">
      <w:pPr>
        <w:pStyle w:val="FCGBBodyText"/>
        <w:spacing w:line="240" w:lineRule="auto"/>
        <w:jc w:val="center"/>
        <w:rPr>
          <w:color w:val="004E2E"/>
          <w:sz w:val="48"/>
          <w:szCs w:val="48"/>
        </w:rPr>
      </w:pPr>
    </w:p>
    <w:p w:rsidR="008D7F61" w:rsidRDefault="008D7F61" w:rsidP="00B2308C">
      <w:pPr>
        <w:pStyle w:val="FCGBBodyText"/>
        <w:spacing w:line="240" w:lineRule="auto"/>
        <w:jc w:val="center"/>
        <w:rPr>
          <w:color w:val="004E2E"/>
          <w:sz w:val="48"/>
          <w:szCs w:val="48"/>
        </w:rPr>
      </w:pPr>
    </w:p>
    <w:p w:rsidR="008D7F61" w:rsidRDefault="008D7F61" w:rsidP="00B2308C">
      <w:pPr>
        <w:pStyle w:val="FCGBBodyText"/>
        <w:spacing w:line="240" w:lineRule="auto"/>
        <w:jc w:val="center"/>
        <w:rPr>
          <w:color w:val="004E2E"/>
          <w:sz w:val="48"/>
          <w:szCs w:val="48"/>
        </w:rPr>
      </w:pPr>
    </w:p>
    <w:p w:rsidR="00B2308C" w:rsidRDefault="00573C08" w:rsidP="00B2308C">
      <w:pPr>
        <w:pStyle w:val="FCGBBodyText"/>
        <w:spacing w:line="240" w:lineRule="auto"/>
        <w:jc w:val="center"/>
        <w:rPr>
          <w:sz w:val="48"/>
          <w:szCs w:val="48"/>
        </w:rPr>
      </w:pPr>
      <w:r w:rsidRPr="00573C08">
        <w:rPr>
          <w:color w:val="004E2E"/>
          <w:sz w:val="48"/>
          <w:szCs w:val="48"/>
        </w:rPr>
        <w:t>Invitation to Tender for</w:t>
      </w:r>
      <w:r>
        <w:rPr>
          <w:sz w:val="48"/>
          <w:szCs w:val="48"/>
        </w:rPr>
        <w:t xml:space="preserve"> </w:t>
      </w:r>
    </w:p>
    <w:p w:rsidR="00B2308C" w:rsidRDefault="00B2308C" w:rsidP="00B2308C">
      <w:pPr>
        <w:pStyle w:val="FCGBBodyText"/>
        <w:spacing w:line="240" w:lineRule="auto"/>
        <w:jc w:val="center"/>
        <w:rPr>
          <w:sz w:val="48"/>
          <w:szCs w:val="48"/>
        </w:rPr>
      </w:pPr>
    </w:p>
    <w:p w:rsidR="00B2308C" w:rsidRPr="00B2308C" w:rsidRDefault="0089107E" w:rsidP="00B2308C">
      <w:pPr>
        <w:pStyle w:val="FCGBBodyText"/>
        <w:spacing w:line="240" w:lineRule="auto"/>
        <w:jc w:val="center"/>
        <w:rPr>
          <w:sz w:val="48"/>
          <w:szCs w:val="48"/>
        </w:rPr>
      </w:pPr>
      <w:r>
        <w:rPr>
          <w:sz w:val="48"/>
          <w:szCs w:val="48"/>
        </w:rPr>
        <w:t>Contract</w:t>
      </w:r>
      <w:r w:rsidRPr="00B2308C">
        <w:rPr>
          <w:sz w:val="48"/>
          <w:szCs w:val="48"/>
        </w:rPr>
        <w:t xml:space="preserve"> </w:t>
      </w:r>
      <w:r w:rsidR="00B2308C" w:rsidRPr="00B2308C">
        <w:rPr>
          <w:sz w:val="48"/>
          <w:szCs w:val="48"/>
        </w:rPr>
        <w:t>for Marking &amp; Tariffing</w:t>
      </w:r>
      <w:r w:rsidR="00B371FB">
        <w:rPr>
          <w:sz w:val="48"/>
          <w:szCs w:val="48"/>
        </w:rPr>
        <w:t xml:space="preserve"> in </w:t>
      </w:r>
      <w:bookmarkStart w:id="0" w:name="_GoBack"/>
      <w:bookmarkEnd w:id="0"/>
    </w:p>
    <w:p w:rsidR="00B2308C" w:rsidRPr="00B2308C" w:rsidRDefault="00B2308C" w:rsidP="00B2308C">
      <w:pPr>
        <w:pStyle w:val="FCGBBodyText"/>
        <w:spacing w:line="240" w:lineRule="auto"/>
        <w:jc w:val="center"/>
        <w:rPr>
          <w:sz w:val="48"/>
          <w:szCs w:val="48"/>
        </w:rPr>
      </w:pPr>
      <w:r w:rsidRPr="00B2308C">
        <w:rPr>
          <w:sz w:val="48"/>
          <w:szCs w:val="48"/>
        </w:rPr>
        <w:t>Sherwood North &amp; South</w:t>
      </w:r>
    </w:p>
    <w:p w:rsidR="00782D72" w:rsidRDefault="00B2308C" w:rsidP="00B2308C">
      <w:pPr>
        <w:pStyle w:val="FCGBBodyText"/>
        <w:spacing w:line="240" w:lineRule="auto"/>
        <w:jc w:val="center"/>
        <w:rPr>
          <w:color w:val="365F91"/>
          <w:sz w:val="48"/>
          <w:szCs w:val="48"/>
        </w:rPr>
      </w:pPr>
      <w:r w:rsidRPr="00B2308C">
        <w:rPr>
          <w:sz w:val="48"/>
          <w:szCs w:val="48"/>
        </w:rPr>
        <w:t>Central England Forest District</w:t>
      </w:r>
    </w:p>
    <w:p w:rsidR="000215D1" w:rsidRPr="00573C08" w:rsidRDefault="000215D1" w:rsidP="00573C08">
      <w:pPr>
        <w:pStyle w:val="FCGBBodyText"/>
        <w:spacing w:line="240" w:lineRule="auto"/>
        <w:rPr>
          <w:sz w:val="48"/>
          <w:szCs w:val="48"/>
        </w:rPr>
      </w:pPr>
    </w:p>
    <w:p w:rsidR="000215D1" w:rsidRDefault="00573C08" w:rsidP="008D7F61">
      <w:pPr>
        <w:pStyle w:val="FCGBBodyText"/>
        <w:spacing w:line="240" w:lineRule="auto"/>
        <w:jc w:val="center"/>
      </w:pPr>
      <w:r w:rsidRPr="000215D1">
        <w:rPr>
          <w:color w:val="004E2E"/>
          <w:sz w:val="36"/>
          <w:szCs w:val="36"/>
        </w:rPr>
        <w:t>Reference:</w:t>
      </w:r>
      <w:r w:rsidRPr="000215D1">
        <w:rPr>
          <w:sz w:val="36"/>
          <w:szCs w:val="36"/>
        </w:rPr>
        <w:t xml:space="preserve"> </w:t>
      </w:r>
      <w:r w:rsidR="00CC393D" w:rsidRPr="003F05A2">
        <w:rPr>
          <w:color w:val="006600"/>
          <w:sz w:val="36"/>
          <w:szCs w:val="36"/>
        </w:rPr>
        <w:t>FEE/0604</w:t>
      </w:r>
    </w:p>
    <w:p w:rsidR="00D6644B" w:rsidRDefault="00D6644B" w:rsidP="000215D1">
      <w:pPr>
        <w:pStyle w:val="FCGBBodyText"/>
        <w:spacing w:line="240" w:lineRule="auto"/>
      </w:pPr>
    </w:p>
    <w:p w:rsidR="00D6644B" w:rsidRDefault="00D6644B" w:rsidP="000215D1">
      <w:pPr>
        <w:pStyle w:val="FCGBBodyText"/>
        <w:spacing w:line="240" w:lineRule="auto"/>
      </w:pPr>
    </w:p>
    <w:p w:rsidR="00D6644B" w:rsidRDefault="00D6644B" w:rsidP="000215D1">
      <w:pPr>
        <w:pStyle w:val="FCGBBodyText"/>
        <w:spacing w:line="240" w:lineRule="auto"/>
      </w:pPr>
    </w:p>
    <w:p w:rsidR="00D6644B" w:rsidRDefault="00D6644B" w:rsidP="000215D1">
      <w:pPr>
        <w:pStyle w:val="FCGBBodyText"/>
        <w:spacing w:line="240" w:lineRule="auto"/>
      </w:pPr>
    </w:p>
    <w:p w:rsidR="00D6644B" w:rsidRDefault="00D6644B" w:rsidP="000215D1">
      <w:pPr>
        <w:pStyle w:val="FCGBBodyText"/>
        <w:spacing w:line="240" w:lineRule="auto"/>
      </w:pPr>
    </w:p>
    <w:p w:rsidR="00D6644B" w:rsidRDefault="00D6644B" w:rsidP="000215D1">
      <w:pPr>
        <w:pStyle w:val="FCGBBodyText"/>
        <w:spacing w:line="240" w:lineRule="auto"/>
      </w:pPr>
    </w:p>
    <w:p w:rsidR="00D6644B" w:rsidRDefault="00D6644B" w:rsidP="000215D1">
      <w:pPr>
        <w:pStyle w:val="FCGBBodyText"/>
        <w:spacing w:line="240" w:lineRule="auto"/>
      </w:pPr>
    </w:p>
    <w:p w:rsidR="00D6644B" w:rsidRDefault="00D6644B" w:rsidP="000215D1">
      <w:pPr>
        <w:pStyle w:val="FCGBBodyText"/>
        <w:spacing w:line="240" w:lineRule="auto"/>
      </w:pPr>
    </w:p>
    <w:p w:rsidR="00D6644B" w:rsidRDefault="00D6644B" w:rsidP="000215D1">
      <w:pPr>
        <w:pStyle w:val="FCGBBodyText"/>
        <w:spacing w:line="240" w:lineRule="auto"/>
      </w:pPr>
    </w:p>
    <w:p w:rsidR="00D6644B" w:rsidRDefault="00D6644B" w:rsidP="000215D1">
      <w:pPr>
        <w:pStyle w:val="FCGBBodyText"/>
        <w:spacing w:line="240" w:lineRule="auto"/>
      </w:pPr>
    </w:p>
    <w:p w:rsidR="00D6644B" w:rsidRDefault="00D6644B" w:rsidP="000215D1">
      <w:pPr>
        <w:pStyle w:val="FCGBBodyText"/>
        <w:spacing w:line="240" w:lineRule="auto"/>
      </w:pPr>
    </w:p>
    <w:p w:rsidR="00D6644B" w:rsidRDefault="00D6644B" w:rsidP="000215D1">
      <w:pPr>
        <w:pStyle w:val="FCGBBodyText"/>
        <w:spacing w:line="240" w:lineRule="auto"/>
      </w:pPr>
    </w:p>
    <w:p w:rsidR="00D6644B" w:rsidRDefault="00D6644B" w:rsidP="000215D1">
      <w:pPr>
        <w:pStyle w:val="FCGBBodyText"/>
        <w:spacing w:line="240" w:lineRule="auto"/>
      </w:pPr>
    </w:p>
    <w:p w:rsidR="00D6644B" w:rsidRDefault="00D6644B" w:rsidP="000215D1">
      <w:pPr>
        <w:pStyle w:val="FCGBBodyText"/>
        <w:spacing w:line="240" w:lineRule="auto"/>
      </w:pPr>
    </w:p>
    <w:p w:rsidR="00D6644B" w:rsidRDefault="00D6644B" w:rsidP="000215D1">
      <w:pPr>
        <w:pStyle w:val="FCGBBodyText"/>
        <w:spacing w:line="240" w:lineRule="auto"/>
      </w:pPr>
    </w:p>
    <w:p w:rsidR="00D6644B" w:rsidRDefault="00D6644B"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323316" w:rsidRPr="00514212" w:rsidRDefault="00323316" w:rsidP="00323316">
      <w:pPr>
        <w:pStyle w:val="Heading1"/>
        <w:rPr>
          <w:sz w:val="28"/>
          <w:szCs w:val="28"/>
        </w:rPr>
      </w:pPr>
      <w:r w:rsidRPr="00573C08">
        <w:rPr>
          <w:sz w:val="28"/>
          <w:szCs w:val="28"/>
        </w:rPr>
        <w:lastRenderedPageBreak/>
        <w:t>Introduction</w:t>
      </w:r>
    </w:p>
    <w:p w:rsidR="00323316" w:rsidRDefault="00B42E0F" w:rsidP="00323316">
      <w:r>
        <w:rPr>
          <w:rStyle w:val="Strong"/>
          <w:b w:val="0"/>
          <w:color w:val="000000"/>
          <w:sz w:val="22"/>
        </w:rPr>
        <w:t>Forestry England</w:t>
      </w:r>
      <w:r w:rsidR="00323316" w:rsidRPr="006B7986">
        <w:rPr>
          <w:rStyle w:val="Strong"/>
          <w:b w:val="0"/>
          <w:color w:val="000000"/>
          <w:sz w:val="22"/>
        </w:rPr>
        <w:t xml:space="preserve">’s </w:t>
      </w:r>
      <w:r w:rsidR="00323316" w:rsidRPr="006B7986">
        <w:t>mission</w:t>
      </w:r>
      <w:r w:rsidR="00323316" w:rsidRPr="009E5141">
        <w:t xml:space="preserve"> is to protect and expand Britain's forests and woodlands and increase their value to society and the environment.</w:t>
      </w:r>
    </w:p>
    <w:p w:rsidR="00323316" w:rsidRDefault="00323316" w:rsidP="00323316"/>
    <w:p w:rsidR="00323316" w:rsidRPr="009E5141" w:rsidRDefault="00323316" w:rsidP="00323316">
      <w:r w:rsidRPr="009E5141">
        <w:t>We take the lead in the development and promotion of sustainable forest management.  We deliver the distinct forestry policies of England and Scotland through specific objectives drawn from the country forestry strategies.</w:t>
      </w:r>
    </w:p>
    <w:p w:rsidR="00323316" w:rsidRDefault="00323316" w:rsidP="00323316"/>
    <w:p w:rsidR="00323316" w:rsidRDefault="00323316" w:rsidP="00323316">
      <w:r w:rsidRPr="009E5141">
        <w:t>We</w:t>
      </w:r>
      <w:r w:rsidR="008608A6">
        <w:t>,</w:t>
      </w:r>
      <w:r w:rsidRPr="009E5141">
        <w:t xml:space="preserve"> </w:t>
      </w:r>
      <w:r w:rsidR="00681EF6" w:rsidRPr="00681EF6">
        <w:t>Forestry England</w:t>
      </w:r>
      <w:r w:rsidR="008608A6">
        <w:t>,</w:t>
      </w:r>
      <w:r w:rsidR="00681EF6" w:rsidRPr="00681EF6">
        <w:t xml:space="preserve"> </w:t>
      </w:r>
      <w:r w:rsidRPr="009E5141">
        <w:t>will always consider equality when conducting our procurement activities.  We require you to meet your duties under the Equality Act 2010 and may ask for evidence that you are aware of and operate in accordance with those requirements</w:t>
      </w:r>
      <w:r>
        <w:t>.</w:t>
      </w:r>
    </w:p>
    <w:p w:rsidR="00323316" w:rsidRPr="009E5141" w:rsidRDefault="00323316" w:rsidP="00323316"/>
    <w:p w:rsidR="00323316" w:rsidRDefault="00323316" w:rsidP="00323316">
      <w:pPr>
        <w:rPr>
          <w:rStyle w:val="Hyperlink"/>
        </w:rPr>
      </w:pPr>
      <w:r w:rsidRPr="009E5141">
        <w:t xml:space="preserve">More information is available on our website at </w:t>
      </w:r>
      <w:hyperlink r:id="rId9" w:history="1">
        <w:r w:rsidR="00681EF6" w:rsidRPr="000C7978">
          <w:rPr>
            <w:rStyle w:val="Hyperlink"/>
          </w:rPr>
          <w:t>https://www.forestryengland.uk</w:t>
        </w:r>
      </w:hyperlink>
    </w:p>
    <w:p w:rsidR="00323316" w:rsidRPr="009E5141" w:rsidRDefault="00323316" w:rsidP="00323316"/>
    <w:p w:rsidR="00323316" w:rsidRPr="00514212" w:rsidRDefault="00736E3A" w:rsidP="00323316">
      <w:pPr>
        <w:pStyle w:val="Heading1"/>
        <w:keepNext w:val="0"/>
        <w:spacing w:before="120" w:line="240" w:lineRule="atLeast"/>
        <w:ind w:right="567"/>
        <w:rPr>
          <w:color w:val="365F91"/>
          <w:sz w:val="28"/>
          <w:szCs w:val="28"/>
        </w:rPr>
      </w:pPr>
      <w:r w:rsidRPr="00514212">
        <w:rPr>
          <w:sz w:val="28"/>
          <w:szCs w:val="28"/>
        </w:rPr>
        <w:t>Specification of Requirements</w:t>
      </w:r>
    </w:p>
    <w:p w:rsidR="00323316" w:rsidRPr="00C41115" w:rsidRDefault="00323316" w:rsidP="00323316">
      <w:r w:rsidRPr="006B3F8C">
        <w:t xml:space="preserve">We will be awarding a </w:t>
      </w:r>
      <w:r w:rsidRPr="00A9147B">
        <w:t>contract</w:t>
      </w:r>
      <w:r w:rsidR="00D6644B" w:rsidRPr="00A9147B">
        <w:t xml:space="preserve"> </w:t>
      </w:r>
      <w:r w:rsidRPr="00A9147B">
        <w:t xml:space="preserve">for </w:t>
      </w:r>
      <w:r w:rsidR="008608A6">
        <w:t xml:space="preserve">the </w:t>
      </w:r>
      <w:r w:rsidR="00B2308C" w:rsidRPr="00A9147B">
        <w:t xml:space="preserve">marking and tariffing on Forest sites across the </w:t>
      </w:r>
      <w:r w:rsidR="00B2308C" w:rsidRPr="00C41115">
        <w:t>Sherwood</w:t>
      </w:r>
      <w:r w:rsidR="00B2308C" w:rsidRPr="00A9147B">
        <w:t xml:space="preserve"> North</w:t>
      </w:r>
      <w:r w:rsidR="00D6644B" w:rsidRPr="00C41115">
        <w:t xml:space="preserve"> and </w:t>
      </w:r>
      <w:r w:rsidR="00B2308C" w:rsidRPr="00C41115">
        <w:t>South, part of Central England Forest District</w:t>
      </w:r>
      <w:r w:rsidRPr="00C41115">
        <w:t>.</w:t>
      </w:r>
    </w:p>
    <w:p w:rsidR="00661BD3" w:rsidRPr="00C41115" w:rsidRDefault="00661BD3" w:rsidP="00323316"/>
    <w:p w:rsidR="00323316" w:rsidRPr="00A9147B" w:rsidRDefault="00323316" w:rsidP="00323316">
      <w:r w:rsidRPr="00C41115">
        <w:t xml:space="preserve">Our intention is to award this </w:t>
      </w:r>
      <w:r w:rsidR="00D6644B" w:rsidRPr="00A9147B">
        <w:t>contract</w:t>
      </w:r>
      <w:r w:rsidRPr="00A9147B">
        <w:t xml:space="preserve"> for a period of </w:t>
      </w:r>
      <w:r w:rsidR="00D6644B" w:rsidRPr="00A9147B">
        <w:t>1</w:t>
      </w:r>
      <w:r w:rsidR="00B2308C" w:rsidRPr="00A9147B">
        <w:t xml:space="preserve"> year</w:t>
      </w:r>
      <w:r w:rsidRPr="00A9147B">
        <w:t xml:space="preserve">. </w:t>
      </w:r>
    </w:p>
    <w:p w:rsidR="00661BD3" w:rsidRPr="00C41115" w:rsidRDefault="00661BD3" w:rsidP="00323316">
      <w:pPr>
        <w:rPr>
          <w:color w:val="365F91"/>
        </w:rPr>
      </w:pPr>
    </w:p>
    <w:p w:rsidR="00323316" w:rsidRPr="00A9147B" w:rsidRDefault="00323316" w:rsidP="00323316">
      <w:r w:rsidRPr="00C41115">
        <w:t xml:space="preserve">There will be an option to extend the </w:t>
      </w:r>
      <w:r w:rsidR="00D6644B" w:rsidRPr="00A9147B">
        <w:t>contract</w:t>
      </w:r>
      <w:r w:rsidRPr="00A9147B">
        <w:t xml:space="preserve"> by up to a further </w:t>
      </w:r>
      <w:r w:rsidR="00B2308C" w:rsidRPr="00A9147B">
        <w:t>3 years</w:t>
      </w:r>
      <w:r w:rsidRPr="00A9147B">
        <w:t xml:space="preserve"> in total</w:t>
      </w:r>
      <w:r w:rsidR="008608A6">
        <w:t xml:space="preserve"> (1+1+1+1)</w:t>
      </w:r>
      <w:r w:rsidRPr="00A9147B">
        <w:t xml:space="preserve">. </w:t>
      </w:r>
    </w:p>
    <w:p w:rsidR="00B2308C" w:rsidRPr="00A9147B" w:rsidRDefault="00D6644B" w:rsidP="00323316">
      <w:r w:rsidRPr="00A9147B">
        <w:t xml:space="preserve"> </w:t>
      </w:r>
    </w:p>
    <w:p w:rsidR="00B2308C" w:rsidRPr="00C41115" w:rsidRDefault="00323316" w:rsidP="00323316">
      <w:r w:rsidRPr="00A9147B">
        <w:t xml:space="preserve">The decision on </w:t>
      </w:r>
      <w:r w:rsidR="00661BD3" w:rsidRPr="00A9147B">
        <w:t xml:space="preserve">whether to use the </w:t>
      </w:r>
      <w:r w:rsidRPr="00A9147B">
        <w:t>extension option</w:t>
      </w:r>
      <w:r w:rsidR="008608A6">
        <w:t>s</w:t>
      </w:r>
      <w:r w:rsidRPr="00A9147B">
        <w:t xml:space="preserve"> available w</w:t>
      </w:r>
      <w:r w:rsidRPr="00C41115">
        <w:t>ill be at our discretion and we will base it on the following factors:</w:t>
      </w:r>
      <w:r w:rsidR="00661BD3" w:rsidRPr="00A9147B">
        <w:t xml:space="preserve"> </w:t>
      </w:r>
    </w:p>
    <w:p w:rsidR="00B2308C" w:rsidRPr="00C41115" w:rsidRDefault="00B2308C" w:rsidP="00323316"/>
    <w:p w:rsidR="00B2308C" w:rsidRPr="00A9147B" w:rsidRDefault="008608A6" w:rsidP="00D6644B">
      <w:pPr>
        <w:pStyle w:val="ListParagraph"/>
        <w:numPr>
          <w:ilvl w:val="0"/>
          <w:numId w:val="50"/>
        </w:numPr>
      </w:pPr>
      <w:r>
        <w:t>performance</w:t>
      </w:r>
    </w:p>
    <w:p w:rsidR="00B2308C" w:rsidRPr="00C41115" w:rsidRDefault="00323316" w:rsidP="00D6644B">
      <w:pPr>
        <w:pStyle w:val="ListParagraph"/>
        <w:numPr>
          <w:ilvl w:val="0"/>
          <w:numId w:val="50"/>
        </w:numPr>
      </w:pPr>
      <w:r w:rsidRPr="00A9147B">
        <w:t>budget availability</w:t>
      </w:r>
    </w:p>
    <w:p w:rsidR="00323316" w:rsidRPr="00A9147B" w:rsidRDefault="00B2308C" w:rsidP="00D6644B">
      <w:pPr>
        <w:pStyle w:val="ListParagraph"/>
        <w:numPr>
          <w:ilvl w:val="0"/>
          <w:numId w:val="50"/>
        </w:numPr>
      </w:pPr>
      <w:r w:rsidRPr="00A9147B">
        <w:t>business needs</w:t>
      </w:r>
    </w:p>
    <w:p w:rsidR="00661BD3" w:rsidRPr="00C41115" w:rsidRDefault="00661BD3" w:rsidP="00323316"/>
    <w:p w:rsidR="00323316" w:rsidRDefault="00323316" w:rsidP="00323316">
      <w:r w:rsidRPr="00A9147B">
        <w:t xml:space="preserve">The total value of this </w:t>
      </w:r>
      <w:r w:rsidR="00D6644B" w:rsidRPr="00A9147B">
        <w:t>contract</w:t>
      </w:r>
      <w:r w:rsidRPr="00A9147B">
        <w:t xml:space="preserve"> over the entire period, including any extension options</w:t>
      </w:r>
      <w:r w:rsidR="00661BD3" w:rsidRPr="00A9147B">
        <w:t xml:space="preserve"> (if detailed above)</w:t>
      </w:r>
      <w:r w:rsidRPr="00C41115">
        <w:t>, will be in the region of</w:t>
      </w:r>
      <w:r w:rsidRPr="006B3F8C">
        <w:t xml:space="preserve"> </w:t>
      </w:r>
      <w:r w:rsidR="00B2308C" w:rsidRPr="00D6644B">
        <w:t>£</w:t>
      </w:r>
      <w:r w:rsidR="00C41115" w:rsidRPr="00D6644B">
        <w:t>1</w:t>
      </w:r>
      <w:r w:rsidR="00C41115">
        <w:t>4</w:t>
      </w:r>
      <w:r w:rsidR="00C41115" w:rsidRPr="00D6644B">
        <w:t>0</w:t>
      </w:r>
      <w:r w:rsidR="00B2308C" w:rsidRPr="00D6644B">
        <w:t>,000</w:t>
      </w:r>
      <w:r w:rsidRPr="00D6644B">
        <w:t>.</w:t>
      </w:r>
    </w:p>
    <w:p w:rsidR="004404A4" w:rsidRPr="006B3F8C" w:rsidRDefault="004404A4" w:rsidP="00323316"/>
    <w:p w:rsidR="00EF5C4E" w:rsidRDefault="00EF5C4E">
      <w:pPr>
        <w:spacing w:line="240" w:lineRule="auto"/>
        <w:rPr>
          <w:rFonts w:cs="Arial"/>
          <w:bCs/>
          <w:iCs/>
          <w:color w:val="004E2E"/>
          <w:sz w:val="28"/>
          <w:szCs w:val="28"/>
        </w:rPr>
      </w:pPr>
      <w:r>
        <w:rPr>
          <w:sz w:val="28"/>
        </w:rPr>
        <w:br w:type="page"/>
      </w:r>
    </w:p>
    <w:p w:rsidR="00C00880" w:rsidRDefault="00C00880" w:rsidP="008608A6">
      <w:pPr>
        <w:pStyle w:val="Heading2"/>
        <w:rPr>
          <w:sz w:val="28"/>
        </w:rPr>
      </w:pPr>
      <w:r w:rsidRPr="008608A6">
        <w:rPr>
          <w:sz w:val="28"/>
        </w:rPr>
        <w:lastRenderedPageBreak/>
        <w:t>Specification</w:t>
      </w:r>
    </w:p>
    <w:p w:rsidR="00C00880" w:rsidRPr="00C74B3D" w:rsidRDefault="00C00880" w:rsidP="00C00880">
      <w:pPr>
        <w:rPr>
          <w:b/>
          <w:u w:val="single"/>
        </w:rPr>
      </w:pPr>
      <w:r w:rsidRPr="00C74B3D">
        <w:rPr>
          <w:b/>
          <w:u w:val="single"/>
        </w:rPr>
        <w:t>Specific Requirements</w:t>
      </w:r>
    </w:p>
    <w:p w:rsidR="00C00880" w:rsidRDefault="00C00880" w:rsidP="00C00880"/>
    <w:p w:rsidR="00C00880" w:rsidRDefault="00B8037F" w:rsidP="00C00880">
      <w:pPr>
        <w:pStyle w:val="FCGBBodyText"/>
      </w:pPr>
      <w:r w:rsidRPr="00B8037F">
        <w:t>The Contractor will be required to conduct the following activities:</w:t>
      </w:r>
    </w:p>
    <w:p w:rsidR="00C00880" w:rsidRPr="00C00880" w:rsidRDefault="00C00880" w:rsidP="00C00880">
      <w:pPr>
        <w:pStyle w:val="FCGBBodyText"/>
      </w:pPr>
    </w:p>
    <w:p w:rsidR="00B2308C" w:rsidRPr="007F2AD2" w:rsidRDefault="00B2308C" w:rsidP="00A9147B">
      <w:pPr>
        <w:ind w:left="720"/>
        <w:jc w:val="center"/>
        <w:rPr>
          <w:b/>
        </w:rPr>
      </w:pPr>
      <w:r w:rsidRPr="007F2AD2">
        <w:rPr>
          <w:b/>
        </w:rPr>
        <w:t>Marking and Tariffing</w:t>
      </w:r>
    </w:p>
    <w:p w:rsidR="00B2308C" w:rsidRDefault="00B2308C" w:rsidP="0047298D">
      <w:pPr>
        <w:rPr>
          <w:b/>
        </w:rPr>
      </w:pPr>
      <w:r>
        <w:rPr>
          <w:noProof/>
          <w:color w:val="C00000"/>
          <w:lang w:eastAsia="en-GB"/>
        </w:rPr>
        <mc:AlternateContent>
          <mc:Choice Requires="wps">
            <w:drawing>
              <wp:anchor distT="0" distB="0" distL="114300" distR="114300" simplePos="0" relativeHeight="251662336" behindDoc="0" locked="0" layoutInCell="1" allowOverlap="1" wp14:anchorId="6F72736E" wp14:editId="14C32DF6">
                <wp:simplePos x="0" y="0"/>
                <wp:positionH relativeFrom="column">
                  <wp:posOffset>1266825</wp:posOffset>
                </wp:positionH>
                <wp:positionV relativeFrom="paragraph">
                  <wp:posOffset>123190</wp:posOffset>
                </wp:positionV>
                <wp:extent cx="3733800" cy="2477135"/>
                <wp:effectExtent l="0" t="0" r="1905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477135"/>
                        </a:xfrm>
                        <a:prstGeom prst="rect">
                          <a:avLst/>
                        </a:prstGeom>
                        <a:solidFill>
                          <a:srgbClr val="FFFFFF"/>
                        </a:solidFill>
                        <a:ln w="9525">
                          <a:solidFill>
                            <a:srgbClr val="000000"/>
                          </a:solidFill>
                          <a:miter lim="800000"/>
                          <a:headEnd/>
                          <a:tailEnd/>
                        </a:ln>
                      </wps:spPr>
                      <wps:txbx>
                        <w:txbxContent>
                          <w:p w:rsidR="00EF5C4E" w:rsidRPr="0001721C" w:rsidRDefault="00EF5C4E" w:rsidP="00B2308C">
                            <w:pPr>
                              <w:rPr>
                                <w:rFonts w:cs="Arial"/>
                              </w:rPr>
                            </w:pPr>
                            <w:r w:rsidRPr="0001721C">
                              <w:rPr>
                                <w:rFonts w:cs="Arial"/>
                              </w:rPr>
                              <w:t xml:space="preserve">It is essential that procedures and conventions outlined in Forest Mensuration, a handbook for practitioners, </w:t>
                            </w:r>
                            <w:r>
                              <w:rPr>
                                <w:rFonts w:cs="Arial"/>
                              </w:rPr>
                              <w:t>Forestry England</w:t>
                            </w:r>
                            <w:r w:rsidRPr="0001721C">
                              <w:rPr>
                                <w:rFonts w:cs="Arial"/>
                              </w:rPr>
                              <w:t xml:space="preserve"> (2006) are followed.</w:t>
                            </w:r>
                          </w:p>
                          <w:p w:rsidR="00EF5C4E" w:rsidRPr="0001721C" w:rsidRDefault="00EF5C4E" w:rsidP="00B2308C">
                            <w:pPr>
                              <w:rPr>
                                <w:rFonts w:cs="Arial"/>
                              </w:rPr>
                            </w:pPr>
                            <w:r w:rsidRPr="0001721C">
                              <w:rPr>
                                <w:rFonts w:cs="Arial"/>
                              </w:rPr>
                              <w:t>In particular, reference should be made to the following sections:</w:t>
                            </w:r>
                          </w:p>
                          <w:p w:rsidR="00EF5C4E" w:rsidRPr="0001721C" w:rsidRDefault="00EF5C4E" w:rsidP="00B2308C">
                            <w:pPr>
                              <w:ind w:left="426" w:hanging="426"/>
                              <w:rPr>
                                <w:rFonts w:cs="Arial"/>
                              </w:rPr>
                            </w:pPr>
                            <w:r w:rsidRPr="0001721C">
                              <w:rPr>
                                <w:rFonts w:cs="Arial"/>
                              </w:rPr>
                              <w:t>3.1 Diameter</w:t>
                            </w:r>
                            <w:r>
                              <w:rPr>
                                <w:rFonts w:cs="Arial"/>
                              </w:rPr>
                              <w:t xml:space="preserve"> at breast height (DBH)</w:t>
                            </w:r>
                            <w:r w:rsidRPr="0001721C">
                              <w:rPr>
                                <w:rFonts w:cs="Arial"/>
                              </w:rPr>
                              <w:t xml:space="preserve"> on pp 36 to 38</w:t>
                            </w:r>
                          </w:p>
                          <w:p w:rsidR="00EF5C4E" w:rsidRPr="0001721C" w:rsidRDefault="00EF5C4E" w:rsidP="00B2308C">
                            <w:pPr>
                              <w:rPr>
                                <w:rFonts w:cs="Arial"/>
                              </w:rPr>
                            </w:pPr>
                            <w:r w:rsidRPr="0001721C">
                              <w:rPr>
                                <w:rFonts w:cs="Arial"/>
                              </w:rPr>
                              <w:t>3.2 Basal area by relascope on pp 39 to 42</w:t>
                            </w:r>
                          </w:p>
                          <w:p w:rsidR="00EF5C4E" w:rsidRPr="0001721C" w:rsidRDefault="00EF5C4E" w:rsidP="00B2308C">
                            <w:pPr>
                              <w:rPr>
                                <w:rFonts w:cs="Arial"/>
                              </w:rPr>
                            </w:pPr>
                            <w:r w:rsidRPr="0001721C">
                              <w:rPr>
                                <w:rFonts w:cs="Arial"/>
                              </w:rPr>
                              <w:t>3.3 Top</w:t>
                            </w:r>
                            <w:r>
                              <w:rPr>
                                <w:rFonts w:cs="Arial"/>
                              </w:rPr>
                              <w:t>/Timber</w:t>
                            </w:r>
                            <w:r w:rsidRPr="0001721C">
                              <w:rPr>
                                <w:rFonts w:cs="Arial"/>
                              </w:rPr>
                              <w:t xml:space="preserve"> Height on pp 47 to 52</w:t>
                            </w:r>
                          </w:p>
                          <w:p w:rsidR="00EF5C4E" w:rsidRPr="0001721C" w:rsidRDefault="00EF5C4E" w:rsidP="00B2308C">
                            <w:pPr>
                              <w:ind w:left="426" w:hanging="426"/>
                              <w:rPr>
                                <w:rFonts w:cs="Arial"/>
                              </w:rPr>
                            </w:pPr>
                            <w:r w:rsidRPr="0001721C">
                              <w:rPr>
                                <w:rFonts w:cs="Arial"/>
                              </w:rPr>
                              <w:t>4.3 Abbreviated tariffing procedures on pp88 to 103</w:t>
                            </w:r>
                          </w:p>
                          <w:p w:rsidR="00EF5C4E" w:rsidRPr="0001721C" w:rsidDel="00B2308C" w:rsidRDefault="00EF5C4E">
                            <w:pPr>
                              <w:rPr>
                                <w:del w:id="1" w:author="Coulton, Valerie" w:date="2018-07-31T15:41:00Z"/>
                                <w:rFonts w:cs="Arial"/>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75pt;margin-top:9.7pt;width:294pt;height:19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">
                <v:textbox inset="8pt,,8pt">
                  <w:txbxContent>
                    <w:p w:rsidR="00EF5C4E" w:rsidRPr="0001721C" w:rsidRDefault="00EF5C4E" w:rsidP="00B2308C">
                      <w:pPr>
                        <w:rPr>
                          <w:rFonts w:cs="Arial"/>
                        </w:rPr>
                      </w:pPr>
                      <w:r w:rsidRPr="0001721C">
                        <w:rPr>
                          <w:rFonts w:cs="Arial"/>
                        </w:rPr>
                        <w:t xml:space="preserve">It is essential that procedures and conventions outlined in Forest Mensuration, a handbook for practitioners, </w:t>
                      </w:r>
                      <w:r>
                        <w:rPr>
                          <w:rFonts w:cs="Arial"/>
                        </w:rPr>
                        <w:t>Forestry England</w:t>
                      </w:r>
                      <w:r w:rsidRPr="0001721C">
                        <w:rPr>
                          <w:rFonts w:cs="Arial"/>
                        </w:rPr>
                        <w:t xml:space="preserve"> (2006) are followed.</w:t>
                      </w:r>
                    </w:p>
                    <w:p w:rsidR="00EF5C4E" w:rsidRPr="0001721C" w:rsidRDefault="00EF5C4E" w:rsidP="00B2308C">
                      <w:pPr>
                        <w:rPr>
                          <w:rFonts w:cs="Arial"/>
                        </w:rPr>
                      </w:pPr>
                      <w:r w:rsidRPr="0001721C">
                        <w:rPr>
                          <w:rFonts w:cs="Arial"/>
                        </w:rPr>
                        <w:t>In particular, reference should be made to the following sections:</w:t>
                      </w:r>
                    </w:p>
                    <w:p w:rsidR="00EF5C4E" w:rsidRPr="0001721C" w:rsidRDefault="00EF5C4E" w:rsidP="00B2308C">
                      <w:pPr>
                        <w:ind w:left="426" w:hanging="426"/>
                        <w:rPr>
                          <w:rFonts w:cs="Arial"/>
                        </w:rPr>
                      </w:pPr>
                      <w:r w:rsidRPr="0001721C">
                        <w:rPr>
                          <w:rFonts w:cs="Arial"/>
                        </w:rPr>
                        <w:t>3.1 Diameter</w:t>
                      </w:r>
                      <w:r>
                        <w:rPr>
                          <w:rFonts w:cs="Arial"/>
                        </w:rPr>
                        <w:t xml:space="preserve"> at breast height (DBH)</w:t>
                      </w:r>
                      <w:r w:rsidRPr="0001721C">
                        <w:rPr>
                          <w:rFonts w:cs="Arial"/>
                        </w:rPr>
                        <w:t xml:space="preserve"> on pp 36 to 38</w:t>
                      </w:r>
                    </w:p>
                    <w:p w:rsidR="00EF5C4E" w:rsidRPr="0001721C" w:rsidRDefault="00EF5C4E" w:rsidP="00B2308C">
                      <w:pPr>
                        <w:rPr>
                          <w:rFonts w:cs="Arial"/>
                        </w:rPr>
                      </w:pPr>
                      <w:r w:rsidRPr="0001721C">
                        <w:rPr>
                          <w:rFonts w:cs="Arial"/>
                        </w:rPr>
                        <w:t xml:space="preserve">3.2 Basal area by </w:t>
                      </w:r>
                      <w:proofErr w:type="spellStart"/>
                      <w:r w:rsidRPr="0001721C">
                        <w:rPr>
                          <w:rFonts w:cs="Arial"/>
                        </w:rPr>
                        <w:t>relascope</w:t>
                      </w:r>
                      <w:proofErr w:type="spellEnd"/>
                      <w:r w:rsidRPr="0001721C">
                        <w:rPr>
                          <w:rFonts w:cs="Arial"/>
                        </w:rPr>
                        <w:t xml:space="preserve"> on pp 39 to 42</w:t>
                      </w:r>
                    </w:p>
                    <w:p w:rsidR="00EF5C4E" w:rsidRPr="0001721C" w:rsidRDefault="00EF5C4E" w:rsidP="00B2308C">
                      <w:pPr>
                        <w:rPr>
                          <w:rFonts w:cs="Arial"/>
                        </w:rPr>
                      </w:pPr>
                      <w:r w:rsidRPr="0001721C">
                        <w:rPr>
                          <w:rFonts w:cs="Arial"/>
                        </w:rPr>
                        <w:t>3.3 Top</w:t>
                      </w:r>
                      <w:r>
                        <w:rPr>
                          <w:rFonts w:cs="Arial"/>
                        </w:rPr>
                        <w:t>/Timber</w:t>
                      </w:r>
                      <w:r w:rsidRPr="0001721C">
                        <w:rPr>
                          <w:rFonts w:cs="Arial"/>
                        </w:rPr>
                        <w:t xml:space="preserve"> Height on pp 47 to 52</w:t>
                      </w:r>
                    </w:p>
                    <w:p w:rsidR="00EF5C4E" w:rsidRPr="0001721C" w:rsidRDefault="00EF5C4E" w:rsidP="00B2308C">
                      <w:pPr>
                        <w:ind w:left="426" w:hanging="426"/>
                        <w:rPr>
                          <w:rFonts w:cs="Arial"/>
                        </w:rPr>
                      </w:pPr>
                      <w:r w:rsidRPr="0001721C">
                        <w:rPr>
                          <w:rFonts w:cs="Arial"/>
                        </w:rPr>
                        <w:t>4.3 Abbreviated tariffing procedures on pp88 to 103</w:t>
                      </w:r>
                    </w:p>
                    <w:p w:rsidR="00EF5C4E" w:rsidRPr="0001721C" w:rsidDel="00B2308C" w:rsidRDefault="00EF5C4E">
                      <w:pPr>
                        <w:rPr>
                          <w:del w:id="1" w:author="Coulton, Valerie" w:date="2018-07-31T15:41:00Z"/>
                          <w:rFonts w:cs="Arial"/>
                        </w:rPr>
                      </w:pPr>
                    </w:p>
                  </w:txbxContent>
                </v:textbox>
                <w10:wrap type="square"/>
              </v:shape>
            </w:pict>
          </mc:Fallback>
        </mc:AlternateContent>
      </w:r>
    </w:p>
    <w:p w:rsidR="00B2308C" w:rsidRDefault="00B2308C" w:rsidP="0047298D">
      <w:pPr>
        <w:rPr>
          <w:b/>
        </w:rPr>
      </w:pPr>
    </w:p>
    <w:p w:rsidR="00B2308C" w:rsidRDefault="00B2308C" w:rsidP="0047298D">
      <w:pPr>
        <w:rPr>
          <w:b/>
        </w:rPr>
      </w:pPr>
    </w:p>
    <w:p w:rsidR="00B2308C" w:rsidRDefault="00B2308C" w:rsidP="0047298D">
      <w:pPr>
        <w:rPr>
          <w:b/>
        </w:rPr>
      </w:pPr>
    </w:p>
    <w:p w:rsidR="00B2308C" w:rsidRDefault="00B2308C" w:rsidP="0047298D">
      <w:pPr>
        <w:rPr>
          <w:b/>
        </w:rPr>
      </w:pPr>
    </w:p>
    <w:p w:rsidR="00B2308C" w:rsidRDefault="00B2308C" w:rsidP="0047298D">
      <w:pPr>
        <w:rPr>
          <w:b/>
        </w:rPr>
      </w:pPr>
    </w:p>
    <w:p w:rsidR="00B2308C" w:rsidRDefault="00B2308C" w:rsidP="0047298D">
      <w:pPr>
        <w:rPr>
          <w:b/>
        </w:rPr>
      </w:pPr>
    </w:p>
    <w:p w:rsidR="00B2308C" w:rsidRDefault="00B2308C" w:rsidP="0047298D">
      <w:pPr>
        <w:rPr>
          <w:b/>
        </w:rPr>
      </w:pPr>
    </w:p>
    <w:p w:rsidR="00B2308C" w:rsidRDefault="00B2308C" w:rsidP="0047298D">
      <w:pPr>
        <w:rPr>
          <w:b/>
        </w:rPr>
      </w:pPr>
    </w:p>
    <w:p w:rsidR="00B2308C" w:rsidRDefault="00B2308C" w:rsidP="0047298D">
      <w:pPr>
        <w:rPr>
          <w:b/>
        </w:rPr>
      </w:pPr>
    </w:p>
    <w:p w:rsidR="00B2308C" w:rsidRDefault="00B2308C" w:rsidP="0047298D">
      <w:pPr>
        <w:rPr>
          <w:b/>
        </w:rPr>
      </w:pPr>
    </w:p>
    <w:p w:rsidR="00B2308C" w:rsidRDefault="00B2308C" w:rsidP="0047298D">
      <w:pPr>
        <w:rPr>
          <w:b/>
        </w:rPr>
      </w:pPr>
    </w:p>
    <w:p w:rsidR="00B2308C" w:rsidRDefault="00B2308C" w:rsidP="00A9147B">
      <w:pPr>
        <w:ind w:left="720"/>
        <w:rPr>
          <w:b/>
        </w:rPr>
      </w:pPr>
    </w:p>
    <w:p w:rsidR="00B2308C" w:rsidRDefault="00B2308C" w:rsidP="00A9147B">
      <w:pPr>
        <w:ind w:left="720"/>
        <w:rPr>
          <w:b/>
        </w:rPr>
      </w:pPr>
    </w:p>
    <w:p w:rsidR="00B8037F" w:rsidRDefault="00B8037F" w:rsidP="00B2308C">
      <w:pPr>
        <w:rPr>
          <w:color w:val="FF0000"/>
        </w:rPr>
      </w:pPr>
    </w:p>
    <w:p w:rsidR="00B2308C" w:rsidRPr="007F2AD2" w:rsidRDefault="00B2308C" w:rsidP="00B2308C">
      <w:pPr>
        <w:numPr>
          <w:ilvl w:val="0"/>
          <w:numId w:val="58"/>
        </w:numPr>
        <w:rPr>
          <w:b/>
        </w:rPr>
      </w:pPr>
      <w:r w:rsidRPr="007F2AD2">
        <w:rPr>
          <w:b/>
        </w:rPr>
        <w:t>Thinning:</w:t>
      </w:r>
    </w:p>
    <w:p w:rsidR="00B2308C" w:rsidRPr="007F2AD2" w:rsidRDefault="00B2308C" w:rsidP="00B2308C">
      <w:pPr>
        <w:ind w:left="360"/>
        <w:rPr>
          <w:b/>
        </w:rPr>
      </w:pPr>
      <w:r>
        <w:rPr>
          <w:b/>
        </w:rPr>
        <w:t xml:space="preserve">     </w:t>
      </w:r>
      <w:r w:rsidRPr="007F2AD2">
        <w:rPr>
          <w:b/>
        </w:rPr>
        <w:t>A4</w:t>
      </w:r>
      <w:r>
        <w:rPr>
          <w:b/>
        </w:rPr>
        <w:t>/A5</w:t>
      </w:r>
      <w:r w:rsidRPr="007F2AD2">
        <w:rPr>
          <w:b/>
        </w:rPr>
        <w:t xml:space="preserve"> Abbreviated Marking &amp; Tariff:</w:t>
      </w:r>
    </w:p>
    <w:p w:rsidR="00B2308C" w:rsidRPr="000A3435" w:rsidRDefault="00B2308C" w:rsidP="00B2308C">
      <w:pPr>
        <w:rPr>
          <w:color w:val="FF0000"/>
        </w:rPr>
      </w:pPr>
    </w:p>
    <w:p w:rsidR="00B2308C" w:rsidRPr="007F2AD2" w:rsidRDefault="00B2308C" w:rsidP="00B2308C">
      <w:pPr>
        <w:numPr>
          <w:ilvl w:val="0"/>
          <w:numId w:val="56"/>
        </w:numPr>
      </w:pPr>
      <w:r w:rsidRPr="007F2AD2">
        <w:t>Within each strata count and mark and record on the forms provided all trees selected for thinning.</w:t>
      </w:r>
    </w:p>
    <w:p w:rsidR="00B2308C" w:rsidRPr="007F2AD2" w:rsidRDefault="00B2308C" w:rsidP="00B2308C">
      <w:pPr>
        <w:ind w:left="927" w:hanging="360"/>
      </w:pPr>
    </w:p>
    <w:p w:rsidR="00B2308C" w:rsidRPr="007F2AD2" w:rsidRDefault="00B2308C" w:rsidP="00B2308C">
      <w:pPr>
        <w:numPr>
          <w:ilvl w:val="0"/>
          <w:numId w:val="56"/>
        </w:numPr>
      </w:pPr>
      <w:r w:rsidRPr="007F2AD2">
        <w:t xml:space="preserve"> Measure and record the DBH of every girth sample tree as determined by the girth sampling fraction, established from the pre-tariff field work. </w:t>
      </w:r>
    </w:p>
    <w:p w:rsidR="00B2308C" w:rsidRPr="007F2AD2" w:rsidRDefault="00B2308C" w:rsidP="00B2308C">
      <w:pPr>
        <w:ind w:left="927" w:hanging="360"/>
      </w:pPr>
    </w:p>
    <w:p w:rsidR="00B2308C" w:rsidRPr="007F2AD2" w:rsidRDefault="00B2308C" w:rsidP="00B2308C">
      <w:pPr>
        <w:numPr>
          <w:ilvl w:val="0"/>
          <w:numId w:val="55"/>
        </w:numPr>
      </w:pPr>
      <w:r w:rsidRPr="007F2AD2">
        <w:t>Measure and record the DBH and Height of every volume sample tree as determined by the girth sampling fraction, established from the pre-tariff field work.</w:t>
      </w:r>
    </w:p>
    <w:p w:rsidR="00B2308C" w:rsidRPr="007F2AD2" w:rsidRDefault="00B2308C" w:rsidP="00B2308C">
      <w:pPr>
        <w:ind w:left="927" w:hanging="360"/>
      </w:pPr>
    </w:p>
    <w:p w:rsidR="00B2308C" w:rsidRPr="007F2AD2" w:rsidRDefault="00B2308C" w:rsidP="00B2308C">
      <w:pPr>
        <w:numPr>
          <w:ilvl w:val="0"/>
          <w:numId w:val="55"/>
        </w:numPr>
      </w:pPr>
      <w:r w:rsidRPr="007F2AD2">
        <w:t>Each tree species within each strata is to recorded separately.</w:t>
      </w:r>
    </w:p>
    <w:p w:rsidR="00B2308C" w:rsidRPr="007F2AD2" w:rsidRDefault="00B2308C" w:rsidP="00B2308C">
      <w:pPr>
        <w:ind w:left="927" w:hanging="360"/>
      </w:pPr>
    </w:p>
    <w:p w:rsidR="00B2308C" w:rsidRPr="007F2AD2" w:rsidRDefault="00B2308C" w:rsidP="00B2308C">
      <w:pPr>
        <w:numPr>
          <w:ilvl w:val="0"/>
          <w:numId w:val="55"/>
        </w:numPr>
      </w:pPr>
      <w:r w:rsidRPr="007F2AD2">
        <w:t>Trees to be removed will be marked with pink paint spots (at least 2 on each tree). The paint spots should be positioned at 45</w:t>
      </w:r>
      <w:r w:rsidRPr="007F2AD2">
        <w:rPr>
          <w:vertAlign w:val="superscript"/>
        </w:rPr>
        <w:t>o</w:t>
      </w:r>
      <w:r w:rsidRPr="007F2AD2">
        <w:t xml:space="preserve"> to the alignment of the racks to make them clearly visible to harvester operators. The paint spots should be not less than 1.5m above ground level.</w:t>
      </w:r>
    </w:p>
    <w:p w:rsidR="00B2308C" w:rsidRPr="007F2AD2" w:rsidRDefault="00B2308C" w:rsidP="00B2308C">
      <w:pPr>
        <w:ind w:left="927" w:hanging="360"/>
      </w:pPr>
    </w:p>
    <w:p w:rsidR="00B2308C" w:rsidRPr="007F2AD2" w:rsidRDefault="00B2308C" w:rsidP="00B2308C">
      <w:pPr>
        <w:numPr>
          <w:ilvl w:val="0"/>
          <w:numId w:val="55"/>
        </w:numPr>
      </w:pPr>
      <w:r w:rsidRPr="007F2AD2">
        <w:lastRenderedPageBreak/>
        <w:t>Dead/dying trees are not to be included in the tariff. They are to be marked with an ‘X’.</w:t>
      </w:r>
    </w:p>
    <w:p w:rsidR="00B2308C" w:rsidRPr="007F2AD2" w:rsidRDefault="00B2308C" w:rsidP="00B2308C">
      <w:pPr>
        <w:ind w:left="927" w:hanging="360"/>
      </w:pPr>
    </w:p>
    <w:p w:rsidR="00B2308C" w:rsidRPr="007F2AD2" w:rsidRDefault="00B2308C" w:rsidP="00B2308C">
      <w:pPr>
        <w:numPr>
          <w:ilvl w:val="0"/>
          <w:numId w:val="55"/>
        </w:numPr>
      </w:pPr>
      <w:r w:rsidRPr="007F2AD2">
        <w:t xml:space="preserve">During the marking and tariffing operation the Contractor must establish points distributed evenly throughout the crop (see table below) at which relascope sweeps will be made.  </w:t>
      </w:r>
    </w:p>
    <w:p w:rsidR="00B2308C" w:rsidRDefault="00B2308C" w:rsidP="00B2308C">
      <w:pPr>
        <w:ind w:left="927" w:hanging="360"/>
      </w:pPr>
    </w:p>
    <w:tbl>
      <w:tblPr>
        <w:tblStyle w:val="TableGrid"/>
        <w:tblW w:w="0" w:type="auto"/>
        <w:jc w:val="center"/>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1959"/>
        <w:gridCol w:w="1977"/>
      </w:tblGrid>
      <w:tr w:rsidR="00D17CFD" w:rsidTr="00D17CFD">
        <w:trPr>
          <w:jc w:val="center"/>
        </w:trPr>
        <w:tc>
          <w:tcPr>
            <w:tcW w:w="1412" w:type="dxa"/>
          </w:tcPr>
          <w:p w:rsidR="00D17CFD" w:rsidRDefault="00D17CFD" w:rsidP="00D17CFD">
            <w:pPr>
              <w:jc w:val="center"/>
            </w:pPr>
            <w:r>
              <w:t>Area (ha)</w:t>
            </w:r>
          </w:p>
        </w:tc>
        <w:tc>
          <w:tcPr>
            <w:tcW w:w="1959" w:type="dxa"/>
          </w:tcPr>
          <w:p w:rsidR="00D17CFD" w:rsidRDefault="00D17CFD" w:rsidP="00D17CFD">
            <w:pPr>
              <w:jc w:val="center"/>
            </w:pPr>
            <w:r>
              <w:t>Uniform Stand</w:t>
            </w:r>
          </w:p>
        </w:tc>
        <w:tc>
          <w:tcPr>
            <w:tcW w:w="1977" w:type="dxa"/>
          </w:tcPr>
          <w:p w:rsidR="00D17CFD" w:rsidRDefault="00D17CFD" w:rsidP="00D17CFD">
            <w:pPr>
              <w:jc w:val="center"/>
            </w:pPr>
            <w:r>
              <w:t>Variable Stand</w:t>
            </w:r>
          </w:p>
        </w:tc>
      </w:tr>
      <w:tr w:rsidR="00D17CFD" w:rsidTr="00D17CFD">
        <w:trPr>
          <w:jc w:val="center"/>
        </w:trPr>
        <w:tc>
          <w:tcPr>
            <w:tcW w:w="1412" w:type="dxa"/>
          </w:tcPr>
          <w:p w:rsidR="00D17CFD" w:rsidRDefault="00D17CFD" w:rsidP="00D17CFD">
            <w:pPr>
              <w:jc w:val="center"/>
            </w:pPr>
            <w:r>
              <w:t>0.5 – 2</w:t>
            </w:r>
          </w:p>
        </w:tc>
        <w:tc>
          <w:tcPr>
            <w:tcW w:w="1959" w:type="dxa"/>
          </w:tcPr>
          <w:p w:rsidR="00D17CFD" w:rsidRDefault="00D17CFD" w:rsidP="00D17CFD">
            <w:pPr>
              <w:jc w:val="center"/>
            </w:pPr>
            <w:r>
              <w:t>12</w:t>
            </w:r>
          </w:p>
        </w:tc>
        <w:tc>
          <w:tcPr>
            <w:tcW w:w="1977" w:type="dxa"/>
          </w:tcPr>
          <w:p w:rsidR="00D17CFD" w:rsidRDefault="00D17CFD" w:rsidP="00D17CFD">
            <w:pPr>
              <w:jc w:val="center"/>
            </w:pPr>
            <w:r>
              <w:t>16</w:t>
            </w:r>
          </w:p>
        </w:tc>
      </w:tr>
      <w:tr w:rsidR="00D17CFD" w:rsidTr="00D17CFD">
        <w:trPr>
          <w:jc w:val="center"/>
        </w:trPr>
        <w:tc>
          <w:tcPr>
            <w:tcW w:w="1412" w:type="dxa"/>
          </w:tcPr>
          <w:p w:rsidR="00D17CFD" w:rsidRDefault="00D17CFD" w:rsidP="00D17CFD">
            <w:pPr>
              <w:jc w:val="center"/>
            </w:pPr>
            <w:r>
              <w:t>2 – 10</w:t>
            </w:r>
          </w:p>
        </w:tc>
        <w:tc>
          <w:tcPr>
            <w:tcW w:w="1959" w:type="dxa"/>
          </w:tcPr>
          <w:p w:rsidR="00D17CFD" w:rsidRDefault="00D17CFD" w:rsidP="00D17CFD">
            <w:pPr>
              <w:jc w:val="center"/>
            </w:pPr>
            <w:r>
              <w:t>16</w:t>
            </w:r>
          </w:p>
        </w:tc>
        <w:tc>
          <w:tcPr>
            <w:tcW w:w="1977" w:type="dxa"/>
          </w:tcPr>
          <w:p w:rsidR="00D17CFD" w:rsidRDefault="00D17CFD" w:rsidP="00D17CFD">
            <w:pPr>
              <w:jc w:val="center"/>
            </w:pPr>
            <w:r>
              <w:t>24</w:t>
            </w:r>
          </w:p>
        </w:tc>
      </w:tr>
      <w:tr w:rsidR="00D17CFD" w:rsidTr="00D17CFD">
        <w:trPr>
          <w:jc w:val="center"/>
        </w:trPr>
        <w:tc>
          <w:tcPr>
            <w:tcW w:w="1412" w:type="dxa"/>
          </w:tcPr>
          <w:p w:rsidR="00D17CFD" w:rsidRDefault="00D17CFD" w:rsidP="00D17CFD">
            <w:pPr>
              <w:jc w:val="center"/>
            </w:pPr>
            <w:r>
              <w:t>Over 10</w:t>
            </w:r>
          </w:p>
        </w:tc>
        <w:tc>
          <w:tcPr>
            <w:tcW w:w="1959" w:type="dxa"/>
          </w:tcPr>
          <w:p w:rsidR="00D17CFD" w:rsidRDefault="00D17CFD" w:rsidP="00D17CFD">
            <w:pPr>
              <w:jc w:val="center"/>
            </w:pPr>
            <w:r>
              <w:t>20</w:t>
            </w:r>
          </w:p>
        </w:tc>
        <w:tc>
          <w:tcPr>
            <w:tcW w:w="1977" w:type="dxa"/>
          </w:tcPr>
          <w:p w:rsidR="00D17CFD" w:rsidRDefault="00D17CFD" w:rsidP="00D17CFD">
            <w:pPr>
              <w:jc w:val="center"/>
            </w:pPr>
            <w:r>
              <w:t>32</w:t>
            </w:r>
          </w:p>
        </w:tc>
      </w:tr>
    </w:tbl>
    <w:p w:rsidR="00B2308C" w:rsidRPr="00D17CFD" w:rsidRDefault="00B2308C" w:rsidP="00D17CFD">
      <w:pPr>
        <w:ind w:left="927" w:hanging="76"/>
        <w:jc w:val="center"/>
        <w:rPr>
          <w:sz w:val="20"/>
        </w:rPr>
      </w:pPr>
      <w:r w:rsidRPr="00D17CFD">
        <w:rPr>
          <w:sz w:val="20"/>
        </w:rPr>
        <w:t>Table 4: Number of sample points required for a basal area survey</w:t>
      </w:r>
    </w:p>
    <w:p w:rsidR="00B2308C" w:rsidRPr="007F2AD2" w:rsidRDefault="00B2308C" w:rsidP="00B2308C">
      <w:pPr>
        <w:ind w:left="927" w:hanging="360"/>
      </w:pPr>
    </w:p>
    <w:p w:rsidR="00B2308C" w:rsidRPr="007F2AD2" w:rsidRDefault="00B2308C" w:rsidP="00B2308C">
      <w:pPr>
        <w:numPr>
          <w:ilvl w:val="0"/>
          <w:numId w:val="54"/>
        </w:numPr>
      </w:pPr>
      <w:r w:rsidRPr="007F2AD2">
        <w:t>Each sweep must be recorded on the sheet provided, both Basal Area removed and remaining, and the location of each sweep recorded on the large scale map.  Where necessary adjustments must be made to the thinning density as work progresses, to achieve the prescribed post-thin Basal Area.</w:t>
      </w:r>
    </w:p>
    <w:p w:rsidR="00B2308C" w:rsidRPr="007F2AD2" w:rsidRDefault="00B2308C" w:rsidP="00B2308C">
      <w:pPr>
        <w:ind w:left="927" w:hanging="360"/>
      </w:pPr>
    </w:p>
    <w:p w:rsidR="00B2308C" w:rsidRPr="007F2AD2" w:rsidRDefault="00B2308C" w:rsidP="00B2308C">
      <w:pPr>
        <w:ind w:left="927" w:hanging="360"/>
        <w:rPr>
          <w:b/>
        </w:rPr>
      </w:pPr>
      <w:r w:rsidRPr="007F2AD2">
        <w:rPr>
          <w:b/>
        </w:rPr>
        <w:t>Top Height</w:t>
      </w:r>
      <w:r>
        <w:rPr>
          <w:b/>
        </w:rPr>
        <w:t>/Timber Height</w:t>
      </w:r>
      <w:r w:rsidRPr="007F2AD2">
        <w:rPr>
          <w:b/>
        </w:rPr>
        <w:t xml:space="preserve"> Sample Trees</w:t>
      </w:r>
    </w:p>
    <w:p w:rsidR="00B2308C" w:rsidRPr="007F2AD2" w:rsidRDefault="00B2308C" w:rsidP="00B2308C">
      <w:pPr>
        <w:ind w:left="927" w:hanging="360"/>
      </w:pPr>
    </w:p>
    <w:p w:rsidR="00B2308C" w:rsidRPr="007F2AD2" w:rsidRDefault="00B2308C" w:rsidP="00B2308C">
      <w:pPr>
        <w:numPr>
          <w:ilvl w:val="0"/>
          <w:numId w:val="53"/>
        </w:numPr>
      </w:pPr>
      <w:r w:rsidRPr="007F2AD2">
        <w:t>Mark above 1.5m with a broad band of paint around the entire circumference of the tree.</w:t>
      </w:r>
    </w:p>
    <w:p w:rsidR="00B2308C" w:rsidRPr="007F2AD2" w:rsidRDefault="00B2308C" w:rsidP="00B2308C">
      <w:pPr>
        <w:ind w:left="927" w:hanging="360"/>
      </w:pPr>
    </w:p>
    <w:p w:rsidR="00B2308C" w:rsidRPr="00A9147B" w:rsidRDefault="00B2308C" w:rsidP="00A9147B">
      <w:pPr>
        <w:numPr>
          <w:ilvl w:val="0"/>
          <w:numId w:val="53"/>
        </w:numPr>
      </w:pPr>
      <w:r w:rsidRPr="007F2AD2">
        <w:t>Mark above the band on two opposite sides, the number of the tree using Arabic numerals in paint</w:t>
      </w:r>
    </w:p>
    <w:p w:rsidR="00B2308C" w:rsidRPr="000A3435" w:rsidRDefault="00B2308C" w:rsidP="00B2308C">
      <w:pPr>
        <w:ind w:left="927" w:hanging="360"/>
        <w:rPr>
          <w:color w:val="FF0000"/>
        </w:rPr>
      </w:pPr>
    </w:p>
    <w:p w:rsidR="00B2308C" w:rsidRPr="007F2AD2" w:rsidRDefault="00B2308C" w:rsidP="00B2308C">
      <w:pPr>
        <w:numPr>
          <w:ilvl w:val="0"/>
          <w:numId w:val="58"/>
        </w:numPr>
        <w:ind w:left="927"/>
        <w:rPr>
          <w:b/>
        </w:rPr>
      </w:pPr>
      <w:r w:rsidRPr="007F2AD2">
        <w:rPr>
          <w:b/>
        </w:rPr>
        <w:t>Clearfell:</w:t>
      </w:r>
    </w:p>
    <w:p w:rsidR="00B2308C" w:rsidRPr="00FB0537" w:rsidRDefault="00B2308C" w:rsidP="00B2308C">
      <w:pPr>
        <w:ind w:left="927" w:hanging="360"/>
        <w:rPr>
          <w:b/>
        </w:rPr>
      </w:pPr>
      <w:r w:rsidRPr="00FB0537">
        <w:rPr>
          <w:b/>
        </w:rPr>
        <w:t xml:space="preserve">  A4</w:t>
      </w:r>
      <w:r>
        <w:rPr>
          <w:b/>
        </w:rPr>
        <w:t>/A5</w:t>
      </w:r>
      <w:r w:rsidRPr="00FB0537">
        <w:rPr>
          <w:b/>
        </w:rPr>
        <w:t xml:space="preserve"> Abbreviated Marking &amp; Tariff:</w:t>
      </w:r>
    </w:p>
    <w:p w:rsidR="00B2308C" w:rsidRPr="007F2AD2" w:rsidRDefault="00B2308C" w:rsidP="00B2308C">
      <w:pPr>
        <w:ind w:left="927" w:hanging="360"/>
      </w:pPr>
    </w:p>
    <w:p w:rsidR="00B2308C" w:rsidRPr="007F2AD2" w:rsidRDefault="00B2308C" w:rsidP="00B2308C">
      <w:pPr>
        <w:numPr>
          <w:ilvl w:val="0"/>
          <w:numId w:val="52"/>
        </w:numPr>
      </w:pPr>
      <w:r w:rsidRPr="007F2AD2">
        <w:t>Trees to be removed will be marked with pink paint spots (at least 2 on each tree)</w:t>
      </w:r>
    </w:p>
    <w:p w:rsidR="00B2308C" w:rsidRPr="007F2AD2" w:rsidRDefault="00B2308C" w:rsidP="00B2308C">
      <w:pPr>
        <w:ind w:left="927" w:hanging="360"/>
      </w:pPr>
    </w:p>
    <w:p w:rsidR="00B2308C" w:rsidRPr="007F2AD2" w:rsidRDefault="00B2308C" w:rsidP="00B2308C">
      <w:pPr>
        <w:numPr>
          <w:ilvl w:val="0"/>
          <w:numId w:val="52"/>
        </w:numPr>
      </w:pPr>
      <w:r w:rsidRPr="007F2AD2">
        <w:t xml:space="preserve">After measurement, mark with tree scribe at the point of </w:t>
      </w:r>
      <w:r w:rsidR="00D17CFD">
        <w:t>DBH</w:t>
      </w:r>
      <w:r w:rsidRPr="007F2AD2">
        <w:t xml:space="preserve"> (1.3m). </w:t>
      </w:r>
    </w:p>
    <w:p w:rsidR="00B2308C" w:rsidRPr="007F2AD2" w:rsidRDefault="00B2308C" w:rsidP="00B2308C">
      <w:pPr>
        <w:ind w:left="927" w:hanging="360"/>
      </w:pPr>
    </w:p>
    <w:p w:rsidR="00B2308C" w:rsidRPr="007F2AD2" w:rsidRDefault="00B2308C" w:rsidP="00B2308C">
      <w:pPr>
        <w:ind w:left="927" w:hanging="360"/>
        <w:rPr>
          <w:b/>
        </w:rPr>
      </w:pPr>
      <w:r w:rsidRPr="007F2AD2">
        <w:rPr>
          <w:b/>
        </w:rPr>
        <w:t>Top Height</w:t>
      </w:r>
      <w:r>
        <w:rPr>
          <w:b/>
        </w:rPr>
        <w:t>/Timber Height</w:t>
      </w:r>
      <w:r w:rsidRPr="007F2AD2">
        <w:rPr>
          <w:b/>
        </w:rPr>
        <w:t xml:space="preserve"> Sample Trees</w:t>
      </w:r>
    </w:p>
    <w:p w:rsidR="00B2308C" w:rsidRPr="007F2AD2" w:rsidRDefault="00B2308C" w:rsidP="00B2308C">
      <w:pPr>
        <w:ind w:left="927" w:hanging="360"/>
        <w:rPr>
          <w:b/>
        </w:rPr>
      </w:pPr>
    </w:p>
    <w:p w:rsidR="00B2308C" w:rsidRPr="007F2AD2" w:rsidRDefault="00B2308C" w:rsidP="00B2308C">
      <w:pPr>
        <w:numPr>
          <w:ilvl w:val="0"/>
          <w:numId w:val="51"/>
        </w:numPr>
      </w:pPr>
      <w:r w:rsidRPr="007F2AD2">
        <w:t xml:space="preserve">Mark point of </w:t>
      </w:r>
      <w:r w:rsidR="00D17CFD">
        <w:t>DBH</w:t>
      </w:r>
      <w:r w:rsidRPr="007F2AD2">
        <w:t xml:space="preserve"> measurement (once measured) with timber scribe.</w:t>
      </w:r>
    </w:p>
    <w:p w:rsidR="00B2308C" w:rsidRPr="007F2AD2" w:rsidRDefault="00B2308C" w:rsidP="00B2308C">
      <w:pPr>
        <w:ind w:left="927" w:hanging="360"/>
      </w:pPr>
    </w:p>
    <w:p w:rsidR="00B2308C" w:rsidRPr="007F2AD2" w:rsidRDefault="00B2308C" w:rsidP="00B2308C">
      <w:pPr>
        <w:numPr>
          <w:ilvl w:val="0"/>
          <w:numId w:val="51"/>
        </w:numPr>
      </w:pPr>
      <w:r w:rsidRPr="007F2AD2">
        <w:t>Mark above 1.5m with a broad band of paint around the entire circumference of the tree.</w:t>
      </w:r>
    </w:p>
    <w:p w:rsidR="00B2308C" w:rsidRPr="007F2AD2" w:rsidRDefault="00B2308C" w:rsidP="00B2308C"/>
    <w:p w:rsidR="00B2308C" w:rsidRPr="007F2AD2" w:rsidRDefault="00B2308C" w:rsidP="00B2308C">
      <w:pPr>
        <w:numPr>
          <w:ilvl w:val="0"/>
          <w:numId w:val="51"/>
        </w:numPr>
      </w:pPr>
      <w:r w:rsidRPr="007F2AD2">
        <w:lastRenderedPageBreak/>
        <w:t>Mark above the band on two opposite sides, the number of the tree using Arabic numerals in paint</w:t>
      </w:r>
    </w:p>
    <w:p w:rsidR="00B2308C" w:rsidRDefault="00B2308C" w:rsidP="0047298D">
      <w:pPr>
        <w:rPr>
          <w:b/>
        </w:rPr>
      </w:pPr>
    </w:p>
    <w:p w:rsidR="00C00880" w:rsidRPr="00ED45BB" w:rsidRDefault="00C00880" w:rsidP="00C00880">
      <w:pPr>
        <w:spacing w:before="120" w:line="240" w:lineRule="atLeast"/>
        <w:rPr>
          <w:rFonts w:cs="Arial"/>
          <w:b/>
          <w:sz w:val="24"/>
          <w:szCs w:val="24"/>
          <w:u w:val="single"/>
        </w:rPr>
      </w:pPr>
      <w:r w:rsidRPr="00ED45BB">
        <w:rPr>
          <w:rFonts w:cs="Arial"/>
          <w:b/>
          <w:sz w:val="24"/>
          <w:szCs w:val="24"/>
          <w:u w:val="single"/>
        </w:rPr>
        <w:t>Health &amp; Safety</w:t>
      </w:r>
    </w:p>
    <w:p w:rsidR="00C00880" w:rsidRPr="000403CC" w:rsidRDefault="00C00880" w:rsidP="00C00880">
      <w:pPr>
        <w:spacing w:before="120"/>
        <w:rPr>
          <w:rFonts w:cs="Arial"/>
          <w:szCs w:val="24"/>
        </w:rPr>
      </w:pPr>
      <w:r w:rsidRPr="000403CC">
        <w:rPr>
          <w:rFonts w:cs="Arial"/>
          <w:szCs w:val="24"/>
        </w:rPr>
        <w:t>Comprehensive risk assessments will be required for all operations to address all the major hazards associated with the sites and work involved. The contractor is responsible for having an emergency action plan in place that is relevant to the site and operators.</w:t>
      </w:r>
    </w:p>
    <w:p w:rsidR="00C00880" w:rsidRPr="000403CC" w:rsidRDefault="00C00880" w:rsidP="00C00880">
      <w:pPr>
        <w:spacing w:before="120" w:after="120" w:line="240" w:lineRule="auto"/>
        <w:jc w:val="both"/>
        <w:rPr>
          <w:rFonts w:cs="Arial"/>
        </w:rPr>
      </w:pPr>
      <w:r w:rsidRPr="000403CC">
        <w:rPr>
          <w:rFonts w:cs="Arial"/>
          <w:szCs w:val="24"/>
        </w:rPr>
        <w:t xml:space="preserve">Formal pre-commencement meetings will be required </w:t>
      </w:r>
      <w:r w:rsidR="00B8037F" w:rsidRPr="00B8037F">
        <w:rPr>
          <w:rFonts w:cs="Arial"/>
          <w:szCs w:val="24"/>
        </w:rPr>
        <w:t>prior to work commencing</w:t>
      </w:r>
      <w:r w:rsidR="00B8037F" w:rsidRPr="00B8037F" w:rsidDel="00B8037F">
        <w:rPr>
          <w:rFonts w:cs="Arial"/>
          <w:szCs w:val="24"/>
        </w:rPr>
        <w:t xml:space="preserve"> </w:t>
      </w:r>
      <w:r w:rsidR="00B8037F">
        <w:rPr>
          <w:rFonts w:cs="Arial"/>
          <w:szCs w:val="24"/>
        </w:rPr>
        <w:t xml:space="preserve">on each site. </w:t>
      </w:r>
    </w:p>
    <w:p w:rsidR="00C00880" w:rsidRPr="000403CC" w:rsidRDefault="00C00880" w:rsidP="00C00880">
      <w:pPr>
        <w:widowControl w:val="0"/>
        <w:spacing w:before="120"/>
        <w:rPr>
          <w:rFonts w:cs="Arial"/>
          <w:szCs w:val="24"/>
        </w:rPr>
      </w:pPr>
      <w:r w:rsidRPr="000403CC">
        <w:rPr>
          <w:rFonts w:cs="Arial"/>
          <w:szCs w:val="24"/>
        </w:rPr>
        <w:t>All work carried out under this contract must comply with the following:</w:t>
      </w:r>
    </w:p>
    <w:p w:rsidR="00C00880" w:rsidRPr="000403CC" w:rsidRDefault="00C00880" w:rsidP="00C00880">
      <w:pPr>
        <w:numPr>
          <w:ilvl w:val="0"/>
          <w:numId w:val="63"/>
        </w:numPr>
        <w:spacing w:before="120"/>
        <w:outlineLvl w:val="0"/>
        <w:rPr>
          <w:rFonts w:cs="Arial"/>
        </w:rPr>
      </w:pPr>
      <w:r w:rsidRPr="000403CC">
        <w:rPr>
          <w:rFonts w:cs="Arial"/>
          <w:szCs w:val="24"/>
        </w:rPr>
        <w:t>Correct PPE must be worn at all times for the operation being carried out.</w:t>
      </w:r>
    </w:p>
    <w:p w:rsidR="00C53868" w:rsidRPr="00C53868" w:rsidRDefault="00C00880" w:rsidP="00C00880">
      <w:pPr>
        <w:numPr>
          <w:ilvl w:val="0"/>
          <w:numId w:val="63"/>
        </w:numPr>
        <w:spacing w:before="120"/>
        <w:outlineLvl w:val="0"/>
        <w:rPr>
          <w:rFonts w:cs="Arial"/>
        </w:rPr>
      </w:pPr>
      <w:r w:rsidRPr="000403CC">
        <w:rPr>
          <w:rFonts w:cs="Arial"/>
          <w:szCs w:val="24"/>
        </w:rPr>
        <w:t xml:space="preserve">Contractors must comply with </w:t>
      </w:r>
      <w:r w:rsidR="00B42E0F">
        <w:rPr>
          <w:rFonts w:cs="Arial"/>
          <w:szCs w:val="24"/>
        </w:rPr>
        <w:t>the Forestry England</w:t>
      </w:r>
      <w:r w:rsidRPr="000403CC">
        <w:rPr>
          <w:rFonts w:cs="Arial"/>
          <w:b/>
          <w:szCs w:val="24"/>
        </w:rPr>
        <w:t xml:space="preserve"> </w:t>
      </w:r>
      <w:hyperlink r:id="rId10" w:history="1">
        <w:r w:rsidRPr="00C53868">
          <w:rPr>
            <w:rStyle w:val="Hyperlink"/>
            <w:rFonts w:cs="Arial"/>
            <w:b/>
            <w:szCs w:val="24"/>
          </w:rPr>
          <w:t>First Aid at Work Policy</w:t>
        </w:r>
      </w:hyperlink>
      <w:r w:rsidRPr="000403CC">
        <w:rPr>
          <w:rFonts w:cs="Arial"/>
          <w:szCs w:val="24"/>
        </w:rPr>
        <w:t xml:space="preserve"> which came into effect on January 2012. </w:t>
      </w:r>
      <w:r w:rsidRPr="00B228B4">
        <w:t>At least two operators will be trained in Emergency First Aid at Work + F, unless lone working in which case that operator must be trained.</w:t>
      </w:r>
    </w:p>
    <w:p w:rsidR="00C53868" w:rsidRPr="00C53868" w:rsidRDefault="00C00880" w:rsidP="00C53868">
      <w:pPr>
        <w:widowControl w:val="0"/>
        <w:numPr>
          <w:ilvl w:val="0"/>
          <w:numId w:val="64"/>
        </w:numPr>
        <w:spacing w:before="120"/>
        <w:outlineLvl w:val="0"/>
        <w:rPr>
          <w:rFonts w:cs="Arial"/>
          <w:szCs w:val="24"/>
        </w:rPr>
      </w:pPr>
      <w:r w:rsidRPr="00C53868">
        <w:rPr>
          <w:rFonts w:cs="Arial"/>
        </w:rPr>
        <w:t>If lone working is required, t</w:t>
      </w:r>
      <w:r w:rsidRPr="00C53868">
        <w:rPr>
          <w:bCs/>
        </w:rPr>
        <w:t xml:space="preserve">he contractor must adopt a robust, FAIL-TO-SAFE lone working procedure. The </w:t>
      </w:r>
      <w:r w:rsidR="00681EF6" w:rsidRPr="00C53868">
        <w:rPr>
          <w:bCs/>
        </w:rPr>
        <w:t xml:space="preserve">Forestry England </w:t>
      </w:r>
      <w:r w:rsidRPr="00C53868">
        <w:rPr>
          <w:bCs/>
        </w:rPr>
        <w:t xml:space="preserve">must be informed when the contractor is intending to come onto site, but the </w:t>
      </w:r>
      <w:r w:rsidR="00B42E0F" w:rsidRPr="00C53868">
        <w:rPr>
          <w:bCs/>
        </w:rPr>
        <w:t>Forestry England</w:t>
      </w:r>
      <w:r w:rsidRPr="00C53868">
        <w:rPr>
          <w:bCs/>
        </w:rPr>
        <w:t xml:space="preserve"> cannot provide a lone-working system to the contractor.  </w:t>
      </w:r>
      <w:r w:rsidR="00B42E0F" w:rsidRPr="00C53868">
        <w:rPr>
          <w:bCs/>
        </w:rPr>
        <w:t xml:space="preserve"> </w:t>
      </w:r>
    </w:p>
    <w:p w:rsidR="00EF5C4E" w:rsidRDefault="00EF5C4E" w:rsidP="00C53868">
      <w:pPr>
        <w:widowControl w:val="0"/>
        <w:spacing w:before="120"/>
        <w:outlineLvl w:val="0"/>
        <w:rPr>
          <w:rFonts w:cs="Arial"/>
          <w:szCs w:val="24"/>
        </w:rPr>
      </w:pPr>
    </w:p>
    <w:p w:rsidR="00C00880" w:rsidRPr="0089107E" w:rsidRDefault="00C00880" w:rsidP="00C53868">
      <w:pPr>
        <w:widowControl w:val="0"/>
        <w:spacing w:before="120"/>
        <w:outlineLvl w:val="0"/>
        <w:rPr>
          <w:rFonts w:cs="Arial"/>
          <w:szCs w:val="24"/>
        </w:rPr>
      </w:pPr>
      <w:r w:rsidRPr="0089107E">
        <w:rPr>
          <w:rFonts w:cs="Arial"/>
          <w:szCs w:val="24"/>
        </w:rPr>
        <w:t>Relevant FISA Guides for the operations are as follows and are available online (</w:t>
      </w:r>
      <w:hyperlink r:id="rId11" w:history="1">
        <w:r w:rsidRPr="0089107E">
          <w:rPr>
            <w:rFonts w:cs="Arial"/>
            <w:szCs w:val="24"/>
            <w:u w:val="single"/>
          </w:rPr>
          <w:t>http://www.ukfisa.com/safety-information/safety-library/fisa-safety-guides.html</w:t>
        </w:r>
      </w:hyperlink>
      <w:r w:rsidRPr="0089107E">
        <w:rPr>
          <w:rFonts w:cs="Arial"/>
          <w:szCs w:val="24"/>
        </w:rPr>
        <w:t>) and from the District Office on request:</w:t>
      </w:r>
    </w:p>
    <w:p w:rsidR="00C00880" w:rsidRPr="000403CC" w:rsidRDefault="00C00880" w:rsidP="00C00880">
      <w:pPr>
        <w:widowControl w:val="0"/>
        <w:spacing w:before="120"/>
        <w:ind w:left="720"/>
        <w:rPr>
          <w:rFonts w:cs="Arial"/>
          <w:szCs w:val="24"/>
        </w:rPr>
      </w:pPr>
    </w:p>
    <w:p w:rsidR="00C00880" w:rsidRPr="000403CC" w:rsidRDefault="00C00880" w:rsidP="00C00880">
      <w:pPr>
        <w:numPr>
          <w:ilvl w:val="0"/>
          <w:numId w:val="64"/>
        </w:numPr>
      </w:pPr>
      <w:r w:rsidRPr="000403CC">
        <w:t>FISA 802 Emergency Planning</w:t>
      </w:r>
    </w:p>
    <w:p w:rsidR="00C00880" w:rsidRPr="00005948" w:rsidRDefault="00C00880" w:rsidP="00C00880">
      <w:pPr>
        <w:numPr>
          <w:ilvl w:val="0"/>
          <w:numId w:val="64"/>
        </w:numPr>
      </w:pPr>
      <w:r w:rsidRPr="00005948">
        <w:t>FISA 804 Electricity at work: Forestry</w:t>
      </w:r>
    </w:p>
    <w:p w:rsidR="00C00880" w:rsidRPr="00005948" w:rsidRDefault="00C00880" w:rsidP="00C00880">
      <w:pPr>
        <w:numPr>
          <w:ilvl w:val="0"/>
          <w:numId w:val="64"/>
        </w:numPr>
      </w:pPr>
      <w:r w:rsidRPr="00005948">
        <w:t>FISA 805 Training and certification</w:t>
      </w:r>
    </w:p>
    <w:p w:rsidR="00C00880" w:rsidRDefault="00B42E0F" w:rsidP="00C00880">
      <w:pPr>
        <w:spacing w:before="120"/>
        <w:ind w:left="360"/>
        <w:rPr>
          <w:rFonts w:cs="Arial"/>
          <w:szCs w:val="24"/>
        </w:rPr>
      </w:pPr>
      <w:r w:rsidRPr="00B42E0F">
        <w:rPr>
          <w:rFonts w:cs="Arial"/>
          <w:szCs w:val="24"/>
        </w:rPr>
        <w:t>Forestry England</w:t>
      </w:r>
      <w:r w:rsidR="00C53868">
        <w:rPr>
          <w:rFonts w:cs="Arial"/>
          <w:szCs w:val="24"/>
        </w:rPr>
        <w:t xml:space="preserve"> </w:t>
      </w:r>
      <w:r w:rsidR="00C00880" w:rsidRPr="000403CC">
        <w:rPr>
          <w:rFonts w:cs="Arial"/>
          <w:szCs w:val="24"/>
        </w:rPr>
        <w:t>staff may on occasion ask for the contract holder to produce evidence that these guidelines are being followed e.g. FISA checklists</w:t>
      </w:r>
      <w:r w:rsidR="00C00880">
        <w:rPr>
          <w:rFonts w:cs="Arial"/>
          <w:szCs w:val="24"/>
        </w:rPr>
        <w:t>.</w:t>
      </w:r>
    </w:p>
    <w:p w:rsidR="00C53868" w:rsidRPr="000403CC" w:rsidRDefault="00C53868" w:rsidP="00C00880">
      <w:pPr>
        <w:spacing w:before="120"/>
        <w:ind w:left="360"/>
        <w:rPr>
          <w:rFonts w:cs="Arial"/>
          <w:szCs w:val="24"/>
        </w:rPr>
      </w:pPr>
    </w:p>
    <w:p w:rsidR="00C53868" w:rsidRDefault="00B42E0F" w:rsidP="00C00880">
      <w:pPr>
        <w:spacing w:before="120" w:line="240" w:lineRule="auto"/>
        <w:rPr>
          <w:szCs w:val="24"/>
        </w:rPr>
      </w:pPr>
      <w:r>
        <w:rPr>
          <w:b/>
          <w:szCs w:val="24"/>
        </w:rPr>
        <w:t>Forestry England</w:t>
      </w:r>
      <w:r w:rsidR="00C00880" w:rsidRPr="00B228B4">
        <w:rPr>
          <w:b/>
          <w:szCs w:val="24"/>
        </w:rPr>
        <w:t xml:space="preserve"> Guidelines</w:t>
      </w:r>
      <w:r w:rsidR="00C00880" w:rsidRPr="00005948">
        <w:rPr>
          <w:szCs w:val="24"/>
        </w:rPr>
        <w:t xml:space="preserve"> </w:t>
      </w:r>
      <w:r>
        <w:rPr>
          <w:szCs w:val="24"/>
        </w:rPr>
        <w:t xml:space="preserve"> </w:t>
      </w:r>
    </w:p>
    <w:p w:rsidR="00C00880" w:rsidRDefault="000D3E60" w:rsidP="00C00880">
      <w:pPr>
        <w:spacing w:before="120" w:line="240" w:lineRule="auto"/>
        <w:rPr>
          <w:szCs w:val="24"/>
        </w:rPr>
      </w:pPr>
      <w:r>
        <w:rPr>
          <w:szCs w:val="24"/>
        </w:rPr>
        <w:t>The following sections of the UK Forestry Standard must be adhered to at all times:</w:t>
      </w:r>
      <w:r w:rsidR="00C00880" w:rsidRPr="00005948">
        <w:rPr>
          <w:szCs w:val="24"/>
        </w:rPr>
        <w:t xml:space="preserve"> Forest and Soil Conservation, Forest Nature Conservation, Forests &amp; Archaeology and Forest &amp; Water Guidelines to be adhered to at all times.</w:t>
      </w:r>
    </w:p>
    <w:p w:rsidR="000D3E60" w:rsidRDefault="00B371FB" w:rsidP="00C00880">
      <w:pPr>
        <w:spacing w:before="120"/>
        <w:rPr>
          <w:color w:val="1F497D"/>
        </w:rPr>
      </w:pPr>
      <w:hyperlink r:id="rId12" w:history="1">
        <w:r w:rsidR="000D3E60" w:rsidRPr="005447A1">
          <w:rPr>
            <w:rStyle w:val="Hyperlink"/>
          </w:rPr>
          <w:t>https://www.gov.uk/government/publications/the-uk-forestry-standard</w:t>
        </w:r>
      </w:hyperlink>
    </w:p>
    <w:p w:rsidR="000D3E60" w:rsidRDefault="000D3E60" w:rsidP="00C00880">
      <w:pPr>
        <w:spacing w:before="120"/>
        <w:rPr>
          <w:color w:val="1F497D"/>
        </w:rPr>
      </w:pPr>
    </w:p>
    <w:p w:rsidR="00C00880" w:rsidRPr="00B228B4" w:rsidRDefault="00C00880" w:rsidP="00C00880">
      <w:pPr>
        <w:spacing w:before="120"/>
        <w:rPr>
          <w:rFonts w:cs="Arial"/>
          <w:b/>
          <w:szCs w:val="24"/>
        </w:rPr>
      </w:pPr>
      <w:r w:rsidRPr="00B228B4">
        <w:rPr>
          <w:rFonts w:cs="Arial"/>
          <w:b/>
          <w:szCs w:val="24"/>
        </w:rPr>
        <w:lastRenderedPageBreak/>
        <w:t>Pollution:</w:t>
      </w:r>
    </w:p>
    <w:p w:rsidR="00C00880" w:rsidRPr="000B058B" w:rsidRDefault="00C00880" w:rsidP="00C00880">
      <w:pPr>
        <w:spacing w:before="120" w:after="120" w:line="240" w:lineRule="auto"/>
        <w:rPr>
          <w:rFonts w:cs="Arial"/>
        </w:rPr>
      </w:pPr>
      <w:r w:rsidRPr="00005948">
        <w:rPr>
          <w:rFonts w:cs="Arial"/>
        </w:rPr>
        <w:t xml:space="preserve">Where any machinery or fuel is taken on site a pollution control kit will be maintained on site that is suitable for the control of any spillage from the machine or its fuelling.  Any spillage must be reported to the District Office. </w:t>
      </w:r>
      <w:r w:rsidRPr="00C9060F">
        <w:t xml:space="preserve">Any spill with potential to pollute a watercourse must also be notified to the Environment Agency 0800 80 70 60. </w:t>
      </w:r>
      <w:r w:rsidRPr="00C9060F">
        <w:rPr>
          <w:rFonts w:cs="Arial"/>
          <w:szCs w:val="20"/>
        </w:rPr>
        <w:t xml:space="preserve">Costs associated with control and/or removal of contamination will be charged to the contract holder. </w:t>
      </w:r>
    </w:p>
    <w:p w:rsidR="00C00880" w:rsidRPr="000403CC" w:rsidRDefault="00C00880" w:rsidP="00C00880">
      <w:pPr>
        <w:spacing w:before="120"/>
        <w:rPr>
          <w:rFonts w:cs="Arial"/>
          <w:b/>
          <w:szCs w:val="20"/>
        </w:rPr>
      </w:pPr>
      <w:r w:rsidRPr="000403CC">
        <w:rPr>
          <w:rFonts w:cs="Arial"/>
          <w:b/>
          <w:szCs w:val="20"/>
        </w:rPr>
        <w:t>Conservation:</w:t>
      </w:r>
    </w:p>
    <w:p w:rsidR="00C00880" w:rsidRPr="000403CC" w:rsidRDefault="00C00880" w:rsidP="00C00880">
      <w:pPr>
        <w:spacing w:before="120" w:after="120" w:line="240" w:lineRule="auto"/>
        <w:rPr>
          <w:rFonts w:cs="Arial"/>
        </w:rPr>
      </w:pPr>
      <w:r w:rsidRPr="000403CC">
        <w:rPr>
          <w:rFonts w:cs="Arial"/>
          <w:szCs w:val="20"/>
        </w:rPr>
        <w:t xml:space="preserve">Known environmental constraints will be mapped. Such constraints might include: European Protected Species (principally, otter, dormouse, bats); badgers; Schedule 1 birds, archaeological sites. The contractor must comply with all requests made by the </w:t>
      </w:r>
      <w:r w:rsidR="00B42E0F">
        <w:rPr>
          <w:rFonts w:cs="Arial"/>
          <w:szCs w:val="20"/>
        </w:rPr>
        <w:t>F</w:t>
      </w:r>
      <w:r w:rsidR="00681EF6">
        <w:rPr>
          <w:rFonts w:cs="Arial"/>
          <w:szCs w:val="20"/>
        </w:rPr>
        <w:t>orestry</w:t>
      </w:r>
      <w:r w:rsidR="00B42E0F">
        <w:rPr>
          <w:rFonts w:cs="Arial"/>
          <w:szCs w:val="20"/>
        </w:rPr>
        <w:t xml:space="preserve"> E</w:t>
      </w:r>
      <w:r w:rsidR="00681EF6">
        <w:rPr>
          <w:rFonts w:cs="Arial"/>
          <w:szCs w:val="20"/>
        </w:rPr>
        <w:t>ngland</w:t>
      </w:r>
      <w:r w:rsidRPr="000403CC">
        <w:rPr>
          <w:rFonts w:cs="Arial"/>
          <w:szCs w:val="20"/>
        </w:rPr>
        <w:t xml:space="preserve"> in relation to these constraints. The contractor should be vigilant at all times and if signs of protected species are found during the course of work, then the </w:t>
      </w:r>
      <w:r w:rsidR="00B42E0F">
        <w:rPr>
          <w:rFonts w:cs="Arial"/>
          <w:szCs w:val="20"/>
        </w:rPr>
        <w:t>F</w:t>
      </w:r>
      <w:r w:rsidR="00681EF6">
        <w:rPr>
          <w:rFonts w:cs="Arial"/>
          <w:szCs w:val="20"/>
        </w:rPr>
        <w:t>orestry</w:t>
      </w:r>
      <w:r w:rsidR="00B42E0F">
        <w:rPr>
          <w:rFonts w:cs="Arial"/>
          <w:szCs w:val="20"/>
        </w:rPr>
        <w:t xml:space="preserve"> E</w:t>
      </w:r>
      <w:r w:rsidR="00681EF6">
        <w:rPr>
          <w:rFonts w:cs="Arial"/>
          <w:szCs w:val="20"/>
        </w:rPr>
        <w:t>ngland</w:t>
      </w:r>
      <w:r w:rsidR="00C53868">
        <w:rPr>
          <w:rFonts w:cs="Arial"/>
          <w:szCs w:val="20"/>
        </w:rPr>
        <w:t xml:space="preserve"> </w:t>
      </w:r>
      <w:r w:rsidRPr="000403CC">
        <w:rPr>
          <w:rFonts w:cs="Arial"/>
          <w:szCs w:val="20"/>
        </w:rPr>
        <w:t xml:space="preserve">must be informed. </w:t>
      </w:r>
    </w:p>
    <w:p w:rsidR="00C00880" w:rsidRDefault="00C00880" w:rsidP="00C00880">
      <w:pPr>
        <w:rPr>
          <w:rFonts w:cs="Arial"/>
          <w:szCs w:val="20"/>
        </w:rPr>
      </w:pPr>
      <w:r w:rsidRPr="000403CC">
        <w:rPr>
          <w:rFonts w:cs="Arial"/>
          <w:szCs w:val="20"/>
        </w:rPr>
        <w:t>All bird nests and animal burrows etc. should be avoided. The contractor should also be vigilant to the possible presence of wasp nests etc. during the summer months. T</w:t>
      </w:r>
      <w:r w:rsidR="0089107E">
        <w:rPr>
          <w:rFonts w:cs="Arial"/>
          <w:szCs w:val="20"/>
        </w:rPr>
        <w:t xml:space="preserve">rees of </w:t>
      </w:r>
      <w:r w:rsidRPr="000403CC">
        <w:rPr>
          <w:rFonts w:cs="Arial"/>
          <w:szCs w:val="20"/>
        </w:rPr>
        <w:t>S</w:t>
      </w:r>
      <w:r w:rsidR="0089107E">
        <w:rPr>
          <w:rFonts w:cs="Arial"/>
          <w:szCs w:val="20"/>
        </w:rPr>
        <w:t xml:space="preserve">pecial </w:t>
      </w:r>
      <w:r w:rsidRPr="000403CC">
        <w:rPr>
          <w:rFonts w:cs="Arial"/>
          <w:szCs w:val="20"/>
        </w:rPr>
        <w:t>I</w:t>
      </w:r>
      <w:r w:rsidR="009772A5">
        <w:rPr>
          <w:rFonts w:cs="Arial"/>
          <w:szCs w:val="20"/>
        </w:rPr>
        <w:t>nterest on site should be noted on the maps provided</w:t>
      </w:r>
      <w:r w:rsidRPr="000403CC">
        <w:rPr>
          <w:rFonts w:cs="Arial"/>
          <w:szCs w:val="20"/>
        </w:rPr>
        <w:t xml:space="preserve"> </w:t>
      </w:r>
      <w:r w:rsidR="009772A5">
        <w:rPr>
          <w:rFonts w:cs="Arial"/>
          <w:szCs w:val="20"/>
        </w:rPr>
        <w:t xml:space="preserve">, this </w:t>
      </w:r>
      <w:r w:rsidRPr="000403CC">
        <w:rPr>
          <w:rFonts w:cs="Arial"/>
          <w:szCs w:val="20"/>
        </w:rPr>
        <w:t>will be discussed and agreed during the pre-commencement meeting.</w:t>
      </w:r>
    </w:p>
    <w:p w:rsidR="00C00880" w:rsidRDefault="00C00880" w:rsidP="00C00880">
      <w:pPr>
        <w:rPr>
          <w:b/>
        </w:rPr>
      </w:pPr>
    </w:p>
    <w:p w:rsidR="00B2308C" w:rsidRPr="00A9147B" w:rsidRDefault="00B2308C" w:rsidP="0047298D">
      <w:pPr>
        <w:rPr>
          <w:b/>
        </w:rPr>
      </w:pPr>
      <w:r w:rsidRPr="00A9147B">
        <w:rPr>
          <w:b/>
        </w:rPr>
        <w:t>Biosecurity:</w:t>
      </w:r>
    </w:p>
    <w:p w:rsidR="00323316" w:rsidRPr="006B3F8C" w:rsidRDefault="00DC13B4" w:rsidP="0047298D">
      <w:r w:rsidRPr="00A9147B">
        <w:t xml:space="preserve">To protect the Public Forest Estate and to minimise the risk of introducing or spreading harmful pests and diseases, biosecurity measures appropriate to the level of risk at the location of work, are expected to be undertaken.  For more information and guidance, please visit </w:t>
      </w:r>
      <w:hyperlink r:id="rId13" w:history="1">
        <w:r w:rsidRPr="00A9147B">
          <w:rPr>
            <w:rStyle w:val="Hyperlink"/>
            <w:color w:val="auto"/>
          </w:rPr>
          <w:t>www.forestry.gov.uk/england-keepitclean</w:t>
        </w:r>
      </w:hyperlink>
      <w:r w:rsidR="0047298D" w:rsidRPr="00A9147B">
        <w:t>.</w:t>
      </w:r>
    </w:p>
    <w:p w:rsidR="00A15A13" w:rsidRPr="00A31C58" w:rsidRDefault="00A15A13" w:rsidP="00323316"/>
    <w:p w:rsidR="00323316" w:rsidRPr="00A31C58" w:rsidRDefault="00323316" w:rsidP="00323316">
      <w:pPr>
        <w:spacing w:line="240" w:lineRule="auto"/>
        <w:jc w:val="both"/>
        <w:rPr>
          <w:rFonts w:ascii="Arial" w:eastAsia="Arial" w:hAnsi="Arial" w:cs="Arial"/>
          <w:b/>
          <w:u w:val="single"/>
        </w:rPr>
      </w:pPr>
      <w:r w:rsidRPr="00A31C58">
        <w:rPr>
          <w:b/>
        </w:rPr>
        <w:t>Note: Tenderers must include details of any areas where they will not be able to comply with these requirements.  If your Tender does not meet these requirements we reserve the right to reject it completely.</w:t>
      </w:r>
    </w:p>
    <w:p w:rsidR="00323316" w:rsidRDefault="00EB4EE2" w:rsidP="00EB4EE2">
      <w:pPr>
        <w:spacing w:line="240" w:lineRule="auto"/>
        <w:rPr>
          <w:rFonts w:ascii="Arial" w:eastAsia="Arial" w:hAnsi="Arial" w:cs="Arial"/>
          <w:b/>
          <w:u w:val="single"/>
        </w:rPr>
      </w:pPr>
      <w:r>
        <w:rPr>
          <w:rFonts w:ascii="Arial" w:eastAsia="Arial" w:hAnsi="Arial" w:cs="Arial"/>
          <w:b/>
          <w:u w:val="single"/>
        </w:rPr>
        <w:br w:type="page"/>
      </w:r>
    </w:p>
    <w:p w:rsidR="0016319B" w:rsidRPr="00514212" w:rsidRDefault="0016319B" w:rsidP="0016319B">
      <w:pPr>
        <w:pStyle w:val="Heading1"/>
        <w:keepNext w:val="0"/>
        <w:spacing w:before="120" w:line="240" w:lineRule="atLeast"/>
        <w:ind w:right="567"/>
        <w:rPr>
          <w:sz w:val="28"/>
          <w:szCs w:val="28"/>
        </w:rPr>
      </w:pPr>
      <w:r w:rsidRPr="00514212">
        <w:rPr>
          <w:sz w:val="28"/>
          <w:szCs w:val="28"/>
        </w:rPr>
        <w:lastRenderedPageBreak/>
        <w:t>Notes for Completion</w:t>
      </w:r>
      <w:r w:rsidR="00555277" w:rsidRPr="00514212">
        <w:rPr>
          <w:sz w:val="28"/>
          <w:szCs w:val="28"/>
        </w:rPr>
        <w:t xml:space="preserve"> and Conditions</w:t>
      </w:r>
    </w:p>
    <w:p w:rsidR="003C2EB2" w:rsidRPr="00514212" w:rsidRDefault="003C2EB2" w:rsidP="003C2EB2">
      <w:pPr>
        <w:pStyle w:val="Heading2"/>
        <w:rPr>
          <w:sz w:val="28"/>
        </w:rPr>
      </w:pPr>
      <w:r w:rsidRPr="00514212">
        <w:rPr>
          <w:sz w:val="28"/>
        </w:rPr>
        <w:t>Timetable</w:t>
      </w:r>
    </w:p>
    <w:p w:rsidR="003C2EB2" w:rsidRPr="009E5141" w:rsidRDefault="003C2EB2" w:rsidP="003C2EB2">
      <w:r>
        <w:t>W</w:t>
      </w:r>
      <w:r w:rsidR="004404A4">
        <w:t>hilst</w:t>
      </w:r>
      <w:r w:rsidRPr="009E5141">
        <w:t xml:space="preserve"> we do not intend to depart from the timetable</w:t>
      </w:r>
      <w:r w:rsidR="004404A4">
        <w:t xml:space="preserve"> below</w:t>
      </w:r>
      <w:r>
        <w:t>, we reserve the right to do so and if this is required, we will inform Suppliers in writing of any changes.</w:t>
      </w:r>
      <w:r w:rsidRPr="009E5141">
        <w:t xml:space="preserve"> </w:t>
      </w:r>
    </w:p>
    <w:p w:rsidR="003C2EB2" w:rsidRPr="009E5141" w:rsidRDefault="003C2EB2" w:rsidP="003C2EB2"/>
    <w:tbl>
      <w:tblPr>
        <w:tblW w:w="0" w:type="auto"/>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4859"/>
        <w:gridCol w:w="4860"/>
      </w:tblGrid>
      <w:tr w:rsidR="003C2EB2" w:rsidRPr="009E5141" w:rsidTr="00416884">
        <w:trPr>
          <w:trHeight w:val="773"/>
          <w:jc w:val="center"/>
        </w:trPr>
        <w:tc>
          <w:tcPr>
            <w:tcW w:w="4859" w:type="dxa"/>
            <w:shd w:val="clear" w:color="auto" w:fill="EAF1DD"/>
          </w:tcPr>
          <w:p w:rsidR="003C2EB2" w:rsidRPr="009E5141" w:rsidRDefault="003C2EB2" w:rsidP="00416884">
            <w:pPr>
              <w:rPr>
                <w:b/>
                <w:color w:val="006600"/>
              </w:rPr>
            </w:pPr>
            <w:r w:rsidRPr="009E5141">
              <w:rPr>
                <w:b/>
                <w:color w:val="006600"/>
              </w:rPr>
              <w:t>Stages</w:t>
            </w:r>
          </w:p>
          <w:p w:rsidR="003C2EB2" w:rsidRPr="009E5141" w:rsidRDefault="003C2EB2" w:rsidP="00416884">
            <w:pPr>
              <w:rPr>
                <w:b/>
                <w:color w:val="006600"/>
              </w:rPr>
            </w:pPr>
          </w:p>
        </w:tc>
        <w:tc>
          <w:tcPr>
            <w:tcW w:w="4860" w:type="dxa"/>
            <w:shd w:val="clear" w:color="auto" w:fill="EAF1DD"/>
          </w:tcPr>
          <w:p w:rsidR="003C2EB2" w:rsidRPr="009E5141" w:rsidRDefault="003C2EB2" w:rsidP="00416884">
            <w:pPr>
              <w:rPr>
                <w:b/>
                <w:color w:val="006600"/>
              </w:rPr>
            </w:pPr>
            <w:r w:rsidRPr="009E5141">
              <w:rPr>
                <w:b/>
                <w:color w:val="006600"/>
              </w:rPr>
              <w:t>Dates</w:t>
            </w:r>
          </w:p>
        </w:tc>
      </w:tr>
      <w:tr w:rsidR="00CC393D" w:rsidRPr="009E5141" w:rsidTr="00416884">
        <w:trPr>
          <w:trHeight w:val="774"/>
          <w:jc w:val="center"/>
        </w:trPr>
        <w:tc>
          <w:tcPr>
            <w:tcW w:w="4859" w:type="dxa"/>
          </w:tcPr>
          <w:p w:rsidR="00CC393D" w:rsidRPr="006B7986" w:rsidRDefault="00CC393D" w:rsidP="00416884">
            <w:r>
              <w:t>Tender Release Date</w:t>
            </w:r>
          </w:p>
        </w:tc>
        <w:tc>
          <w:tcPr>
            <w:tcW w:w="4860" w:type="dxa"/>
          </w:tcPr>
          <w:p w:rsidR="00CC393D" w:rsidRPr="00F10051" w:rsidRDefault="006933DC" w:rsidP="006933DC">
            <w:r>
              <w:t>Tuesday 3</w:t>
            </w:r>
            <w:r w:rsidRPr="006933DC">
              <w:rPr>
                <w:vertAlign w:val="superscript"/>
              </w:rPr>
              <w:t>rd</w:t>
            </w:r>
            <w:r>
              <w:t xml:space="preserve"> </w:t>
            </w:r>
            <w:r w:rsidR="00EF5C4E" w:rsidRPr="00F10051">
              <w:t>September</w:t>
            </w:r>
            <w:r w:rsidR="00CC393D" w:rsidRPr="00F10051">
              <w:t xml:space="preserve"> 2019</w:t>
            </w:r>
          </w:p>
        </w:tc>
      </w:tr>
      <w:tr w:rsidR="003C2EB2" w:rsidRPr="009E5141" w:rsidTr="00416884">
        <w:trPr>
          <w:trHeight w:val="774"/>
          <w:jc w:val="center"/>
        </w:trPr>
        <w:tc>
          <w:tcPr>
            <w:tcW w:w="4859" w:type="dxa"/>
          </w:tcPr>
          <w:p w:rsidR="003C2EB2" w:rsidRPr="006B7986" w:rsidRDefault="003C2EB2" w:rsidP="00416884">
            <w:r w:rsidRPr="006B7986">
              <w:t>Closing date</w:t>
            </w:r>
            <w:r w:rsidR="00C2705B" w:rsidRPr="006B7986">
              <w:t xml:space="preserve"> for expressing inter</w:t>
            </w:r>
            <w:r w:rsidR="006B7986" w:rsidRPr="006B7986">
              <w:t>e</w:t>
            </w:r>
            <w:r w:rsidR="00C2705B" w:rsidRPr="006B7986">
              <w:t>st</w:t>
            </w:r>
            <w:r w:rsidRPr="006B7986">
              <w:t xml:space="preserve"> and questions</w:t>
            </w:r>
          </w:p>
          <w:p w:rsidR="003C2EB2" w:rsidRPr="006B7986" w:rsidRDefault="003C2EB2" w:rsidP="00416884"/>
        </w:tc>
        <w:tc>
          <w:tcPr>
            <w:tcW w:w="4860" w:type="dxa"/>
          </w:tcPr>
          <w:p w:rsidR="003C2EB2" w:rsidRPr="00F10051" w:rsidRDefault="00CC393D" w:rsidP="001F1BEE">
            <w:r w:rsidRPr="00F10051">
              <w:t>1</w:t>
            </w:r>
            <w:r w:rsidR="00EF5C4E" w:rsidRPr="00F10051">
              <w:t>7</w:t>
            </w:r>
            <w:r w:rsidRPr="00F10051">
              <w:t xml:space="preserve">:00 on </w:t>
            </w:r>
            <w:r w:rsidR="005B75C4">
              <w:t>Thursday</w:t>
            </w:r>
            <w:r w:rsidR="00EF5C4E" w:rsidRPr="00F10051">
              <w:t xml:space="preserve"> 2</w:t>
            </w:r>
            <w:r w:rsidR="005B75C4">
              <w:t>6</w:t>
            </w:r>
            <w:r w:rsidR="00EF5C4E" w:rsidRPr="00F10051">
              <w:rPr>
                <w:vertAlign w:val="superscript"/>
              </w:rPr>
              <w:t>th</w:t>
            </w:r>
            <w:r w:rsidR="00EF5C4E" w:rsidRPr="00F10051">
              <w:t xml:space="preserve"> September</w:t>
            </w:r>
            <w:r w:rsidRPr="00F10051">
              <w:t xml:space="preserve"> 2019</w:t>
            </w:r>
          </w:p>
        </w:tc>
      </w:tr>
      <w:tr w:rsidR="003C2EB2" w:rsidRPr="009E5141" w:rsidTr="00416884">
        <w:trPr>
          <w:trHeight w:val="774"/>
          <w:jc w:val="center"/>
        </w:trPr>
        <w:tc>
          <w:tcPr>
            <w:tcW w:w="4859" w:type="dxa"/>
          </w:tcPr>
          <w:p w:rsidR="003C2EB2" w:rsidRPr="006B7986" w:rsidRDefault="003C2EB2" w:rsidP="00416884">
            <w:pPr>
              <w:rPr>
                <w:b/>
              </w:rPr>
            </w:pPr>
            <w:r w:rsidRPr="006B7986">
              <w:rPr>
                <w:b/>
              </w:rPr>
              <w:t>Closing Date and Time for Tender Returns</w:t>
            </w:r>
          </w:p>
        </w:tc>
        <w:tc>
          <w:tcPr>
            <w:tcW w:w="4860" w:type="dxa"/>
          </w:tcPr>
          <w:p w:rsidR="003C2EB2" w:rsidRPr="00F10051" w:rsidRDefault="00CC393D" w:rsidP="005B75C4">
            <w:r w:rsidRPr="00F10051">
              <w:t xml:space="preserve">12:00 noon on </w:t>
            </w:r>
            <w:r w:rsidR="005B75C4">
              <w:t>Thursday</w:t>
            </w:r>
            <w:r w:rsidR="00EF5C4E" w:rsidRPr="00F10051">
              <w:t xml:space="preserve"> </w:t>
            </w:r>
            <w:r w:rsidR="005B75C4">
              <w:t>3</w:t>
            </w:r>
            <w:r w:rsidR="005B75C4" w:rsidRPr="005B75C4">
              <w:rPr>
                <w:vertAlign w:val="superscript"/>
              </w:rPr>
              <w:t>rd</w:t>
            </w:r>
            <w:r w:rsidR="005B75C4">
              <w:t xml:space="preserve"> </w:t>
            </w:r>
            <w:r w:rsidR="00EF5C4E" w:rsidRPr="00F10051">
              <w:t>October 2019</w:t>
            </w:r>
            <w:r w:rsidRPr="00F10051">
              <w:t xml:space="preserve"> </w:t>
            </w:r>
          </w:p>
        </w:tc>
      </w:tr>
      <w:tr w:rsidR="003C2EB2" w:rsidRPr="009E5141" w:rsidTr="00416884">
        <w:trPr>
          <w:trHeight w:val="774"/>
          <w:jc w:val="center"/>
        </w:trPr>
        <w:tc>
          <w:tcPr>
            <w:tcW w:w="4859" w:type="dxa"/>
          </w:tcPr>
          <w:p w:rsidR="003C2EB2" w:rsidRPr="006B7986" w:rsidRDefault="003C2EB2" w:rsidP="00416884">
            <w:r w:rsidRPr="006B7986">
              <w:t>Notification of Award</w:t>
            </w:r>
          </w:p>
        </w:tc>
        <w:tc>
          <w:tcPr>
            <w:tcW w:w="4860" w:type="dxa"/>
          </w:tcPr>
          <w:p w:rsidR="003C2EB2" w:rsidRPr="00F10051" w:rsidRDefault="00EF5C4E" w:rsidP="00EF5C4E">
            <w:r w:rsidRPr="00F10051">
              <w:t>w/c 14</w:t>
            </w:r>
            <w:r w:rsidRPr="00F10051">
              <w:rPr>
                <w:vertAlign w:val="superscript"/>
              </w:rPr>
              <w:t>th</w:t>
            </w:r>
            <w:r w:rsidRPr="00F10051">
              <w:t xml:space="preserve"> October 2019</w:t>
            </w:r>
          </w:p>
        </w:tc>
      </w:tr>
      <w:tr w:rsidR="003C2EB2" w:rsidRPr="009E5141" w:rsidTr="00416884">
        <w:trPr>
          <w:trHeight w:val="774"/>
          <w:jc w:val="center"/>
        </w:trPr>
        <w:tc>
          <w:tcPr>
            <w:tcW w:w="4859" w:type="dxa"/>
          </w:tcPr>
          <w:p w:rsidR="003C2EB2" w:rsidRPr="00340B62" w:rsidRDefault="003C2EB2" w:rsidP="00416884">
            <w:r w:rsidRPr="00340B62">
              <w:t>Expected Start Date</w:t>
            </w:r>
          </w:p>
          <w:p w:rsidR="003C2EB2" w:rsidRPr="00340B62" w:rsidRDefault="003C2EB2" w:rsidP="00416884"/>
        </w:tc>
        <w:tc>
          <w:tcPr>
            <w:tcW w:w="4860" w:type="dxa"/>
          </w:tcPr>
          <w:p w:rsidR="003C2EB2" w:rsidRPr="00F10051" w:rsidRDefault="00EF5C4E" w:rsidP="00416884">
            <w:r w:rsidRPr="00F10051">
              <w:t>w/c 21</w:t>
            </w:r>
            <w:r w:rsidRPr="00F10051">
              <w:rPr>
                <w:vertAlign w:val="superscript"/>
              </w:rPr>
              <w:t>st</w:t>
            </w:r>
            <w:r w:rsidRPr="00F10051">
              <w:t xml:space="preserve"> October 2019</w:t>
            </w:r>
          </w:p>
        </w:tc>
      </w:tr>
    </w:tbl>
    <w:p w:rsidR="00956066" w:rsidRPr="009E5141" w:rsidRDefault="00956066" w:rsidP="003C2EB2"/>
    <w:p w:rsidR="003C2EB2" w:rsidRDefault="003C2EB2" w:rsidP="003C2EB2">
      <w:pPr>
        <w:pStyle w:val="Heading3"/>
        <w:spacing w:after="0" w:line="240" w:lineRule="atLeast"/>
        <w:ind w:right="570"/>
        <w:rPr>
          <w:color w:val="auto"/>
        </w:rPr>
      </w:pPr>
      <w:r w:rsidRPr="0044231A">
        <w:rPr>
          <w:color w:val="auto"/>
        </w:rPr>
        <w:t xml:space="preserve">Site Visits </w:t>
      </w:r>
    </w:p>
    <w:p w:rsidR="0044231A" w:rsidRDefault="0044231A" w:rsidP="0044231A">
      <w:pPr>
        <w:pStyle w:val="FCGBBodyText"/>
      </w:pPr>
    </w:p>
    <w:p w:rsidR="003C2EB2" w:rsidRPr="0096521E" w:rsidRDefault="0044231A" w:rsidP="00A9147B">
      <w:pPr>
        <w:pStyle w:val="FCGBBodyText"/>
      </w:pPr>
      <w:r w:rsidRPr="00A9147B">
        <w:t xml:space="preserve"> Not Applicable </w:t>
      </w:r>
      <w:r w:rsidR="003C2EB2" w:rsidRPr="0096521E">
        <w:t xml:space="preserve"> </w:t>
      </w:r>
    </w:p>
    <w:p w:rsidR="003C2EB2" w:rsidRPr="009E5141" w:rsidRDefault="003C2EB2" w:rsidP="003C2EB2"/>
    <w:p w:rsidR="003C2EB2" w:rsidRPr="00514212" w:rsidRDefault="003C2EB2" w:rsidP="003C2EB2">
      <w:pPr>
        <w:pStyle w:val="Heading2"/>
        <w:tabs>
          <w:tab w:val="left" w:pos="1134"/>
        </w:tabs>
        <w:spacing w:line="240" w:lineRule="atLeast"/>
        <w:ind w:right="567"/>
        <w:rPr>
          <w:sz w:val="28"/>
        </w:rPr>
      </w:pPr>
      <w:r w:rsidRPr="00514212">
        <w:rPr>
          <w:sz w:val="28"/>
        </w:rPr>
        <w:t>Enquiries</w:t>
      </w:r>
    </w:p>
    <w:p w:rsidR="003C2EB2" w:rsidRPr="006B7986" w:rsidRDefault="003C2EB2" w:rsidP="007122A4">
      <w:r w:rsidRPr="006B7986">
        <w:t>Please send all enquiries by email, by the deadline stated at Section 3.2 quoting the</w:t>
      </w:r>
      <w:r w:rsidRPr="006B7986">
        <w:rPr>
          <w:i/>
        </w:rPr>
        <w:t xml:space="preserve"> </w:t>
      </w:r>
      <w:r w:rsidRPr="006B7986">
        <w:t>reference number</w:t>
      </w:r>
      <w:r w:rsidRPr="006B7986">
        <w:rPr>
          <w:i/>
        </w:rPr>
        <w:t xml:space="preserve"> </w:t>
      </w:r>
      <w:r w:rsidRPr="006B7986">
        <w:t>printed at the front of this document to:</w:t>
      </w:r>
    </w:p>
    <w:p w:rsidR="003C2EB2" w:rsidRDefault="00C00880" w:rsidP="003C2EB2">
      <w:r>
        <w:t>Val Coulton</w:t>
      </w:r>
    </w:p>
    <w:p w:rsidR="00C00880" w:rsidRPr="0044231A" w:rsidRDefault="00B371FB" w:rsidP="003C2EB2">
      <w:hyperlink r:id="rId14" w:history="1">
        <w:r w:rsidR="00E02A6D" w:rsidRPr="003F05B1">
          <w:rPr>
            <w:rStyle w:val="Hyperlink"/>
          </w:rPr>
          <w:t>valerie.coulton@forestryengland.uk</w:t>
        </w:r>
      </w:hyperlink>
      <w:r w:rsidR="00C00880">
        <w:t xml:space="preserve"> </w:t>
      </w:r>
    </w:p>
    <w:p w:rsidR="003C2EB2" w:rsidRPr="009E5141" w:rsidRDefault="003C2EB2" w:rsidP="003C2EB2">
      <w:pPr>
        <w:rPr>
          <w:color w:val="FF0000"/>
        </w:rPr>
      </w:pPr>
    </w:p>
    <w:p w:rsidR="003C2EB2" w:rsidRDefault="003C2EB2" w:rsidP="003C2EB2">
      <w:r w:rsidRPr="009E5141">
        <w:t xml:space="preserve">If we consider any question or request for clarification is relevant to all interested parties, we will circulate both the query and the response to all </w:t>
      </w:r>
      <w:r>
        <w:t>prospective bidders</w:t>
      </w:r>
      <w:r w:rsidRPr="009E5141">
        <w:t>, although your identity will remain confidential.</w:t>
      </w:r>
    </w:p>
    <w:p w:rsidR="003C2EB2" w:rsidRPr="0044231A" w:rsidRDefault="003C2EB2" w:rsidP="003C2EB2"/>
    <w:p w:rsidR="003C2EB2" w:rsidRDefault="003C2EB2" w:rsidP="007E0FAD">
      <w:pPr>
        <w:rPr>
          <w:b/>
        </w:rPr>
      </w:pPr>
      <w:r w:rsidRPr="0044231A">
        <w:rPr>
          <w:b/>
        </w:rPr>
        <w:t xml:space="preserve">If you want to tender, and have not yet registered interest in the </w:t>
      </w:r>
      <w:r w:rsidR="0084566A" w:rsidRPr="0044231A">
        <w:rPr>
          <w:b/>
        </w:rPr>
        <w:t>tender</w:t>
      </w:r>
      <w:r w:rsidRPr="0044231A">
        <w:rPr>
          <w:b/>
        </w:rPr>
        <w:t>, you must do so before the closing date for expressing interest to make sure you are told about any questions and answers.</w:t>
      </w:r>
    </w:p>
    <w:p w:rsidR="00A15A13" w:rsidRPr="00514212" w:rsidRDefault="00A15A13" w:rsidP="00A15A13">
      <w:pPr>
        <w:pStyle w:val="Heading2"/>
        <w:rPr>
          <w:sz w:val="28"/>
        </w:rPr>
      </w:pPr>
      <w:r w:rsidRPr="00514212">
        <w:rPr>
          <w:sz w:val="28"/>
        </w:rPr>
        <w:lastRenderedPageBreak/>
        <w:t>Responses and supporting documents</w:t>
      </w:r>
    </w:p>
    <w:p w:rsidR="00956066" w:rsidRDefault="0032421B" w:rsidP="0016319B">
      <w:r>
        <w:t xml:space="preserve">Responses must be completed in full, any additional appendices must be clearly labelled. </w:t>
      </w:r>
      <w:r w:rsidR="00B8037F">
        <w:t>Forestry England</w:t>
      </w:r>
      <w:r>
        <w:t xml:space="preserve"> will only evaluate on information provided, working history with </w:t>
      </w:r>
      <w:r w:rsidR="00B8037F" w:rsidRPr="00B8037F">
        <w:t xml:space="preserve">Forestry England </w:t>
      </w:r>
      <w:r>
        <w:t xml:space="preserve">cannot be considered unless outlined in your tender submission. Please do not send promotional or general information; this will not be evaluated. </w:t>
      </w:r>
      <w:r w:rsidR="002F6640">
        <w:t xml:space="preserve">Please ensure that all questions are completed in full, and in the format requested.  </w:t>
      </w:r>
    </w:p>
    <w:p w:rsidR="002F6640" w:rsidRPr="00514212" w:rsidRDefault="00956066" w:rsidP="00956066">
      <w:pPr>
        <w:pStyle w:val="Heading2"/>
        <w:rPr>
          <w:sz w:val="28"/>
        </w:rPr>
      </w:pPr>
      <w:r w:rsidRPr="00514212">
        <w:rPr>
          <w:sz w:val="28"/>
        </w:rPr>
        <w:t>Return arrangements</w:t>
      </w:r>
    </w:p>
    <w:p w:rsidR="00223D85" w:rsidRPr="006B7986" w:rsidRDefault="00223D85" w:rsidP="007122A4">
      <w:r w:rsidRPr="006B7986">
        <w:t>Please return your completed tender submission inclusive of any relevant appendices as:</w:t>
      </w:r>
    </w:p>
    <w:p w:rsidR="00223D85" w:rsidRPr="006B7986" w:rsidRDefault="006B7986" w:rsidP="00223D85">
      <w:pPr>
        <w:numPr>
          <w:ilvl w:val="0"/>
          <w:numId w:val="20"/>
        </w:numPr>
        <w:spacing w:before="120" w:line="240" w:lineRule="atLeast"/>
      </w:pPr>
      <w:r>
        <w:t>1</w:t>
      </w:r>
      <w:r w:rsidRPr="006B7986">
        <w:t xml:space="preserve"> paper copy</w:t>
      </w:r>
      <w:r w:rsidR="00223D85" w:rsidRPr="006B7986">
        <w:t xml:space="preserve"> by post or hand delivered, and</w:t>
      </w:r>
    </w:p>
    <w:p w:rsidR="00223D85" w:rsidRPr="006B7986" w:rsidRDefault="006B7986" w:rsidP="00223D85">
      <w:pPr>
        <w:numPr>
          <w:ilvl w:val="0"/>
          <w:numId w:val="20"/>
        </w:numPr>
        <w:spacing w:before="120" w:line="240" w:lineRule="atLeast"/>
      </w:pPr>
      <w:r>
        <w:t xml:space="preserve">1 </w:t>
      </w:r>
      <w:r w:rsidR="00223D85" w:rsidRPr="006B7986">
        <w:t>copy on disk or USB type storage device in a read only format</w:t>
      </w:r>
    </w:p>
    <w:p w:rsidR="00223D85" w:rsidRPr="006B7986" w:rsidRDefault="00223D85" w:rsidP="00223D85"/>
    <w:p w:rsidR="00223D85" w:rsidRPr="006B7986" w:rsidRDefault="00223D85" w:rsidP="00223D85">
      <w:r w:rsidRPr="006B7986">
        <w:t xml:space="preserve">Please note that we do not accept email copies.  We must receive your completed tender before the closing date and time shown in the Timetable at </w:t>
      </w:r>
      <w:r w:rsidR="00415AE7" w:rsidRPr="006B7986">
        <w:t>section 3.2</w:t>
      </w:r>
      <w:r w:rsidRPr="006B7986">
        <w:t xml:space="preserve">.  We will keep tenders received before this deadline unopened until after this time.  We reserve the right to not consider any tenders received after the deadline.  Please be aware that tenders may be copied for our use. </w:t>
      </w:r>
    </w:p>
    <w:p w:rsidR="00223D85" w:rsidRPr="0062656E" w:rsidRDefault="00223D85" w:rsidP="00223D85">
      <w:r w:rsidRPr="00362D3F">
        <w:t>Mark your envelopes with the words</w:t>
      </w:r>
      <w:r w:rsidRPr="00736E3A">
        <w:rPr>
          <w:color w:val="365F91"/>
        </w:rPr>
        <w:t xml:space="preserve"> </w:t>
      </w:r>
      <w:r w:rsidRPr="00362D3F">
        <w:t>‘</w:t>
      </w:r>
      <w:r w:rsidRPr="0062656E">
        <w:rPr>
          <w:b/>
        </w:rPr>
        <w:t xml:space="preserve">Tender for </w:t>
      </w:r>
      <w:r w:rsidR="00C00880">
        <w:rPr>
          <w:b/>
        </w:rPr>
        <w:t>Marking &amp; Tariffing Sherwood North &amp; South, Central England Forest District, FEE/0604</w:t>
      </w:r>
      <w:r w:rsidRPr="0062656E">
        <w:rPr>
          <w:b/>
        </w:rPr>
        <w:t xml:space="preserve"> –</w:t>
      </w:r>
      <w:r w:rsidRPr="0062656E">
        <w:t xml:space="preserve"> </w:t>
      </w:r>
      <w:r w:rsidRPr="0062656E">
        <w:rPr>
          <w:b/>
        </w:rPr>
        <w:t xml:space="preserve">Not to be opened until </w:t>
      </w:r>
      <w:r w:rsidR="00EF5C4E">
        <w:rPr>
          <w:b/>
        </w:rPr>
        <w:t xml:space="preserve">12:00 noon </w:t>
      </w:r>
      <w:r w:rsidR="001F1BEE">
        <w:rPr>
          <w:b/>
        </w:rPr>
        <w:t>3</w:t>
      </w:r>
      <w:r w:rsidR="001F1BEE" w:rsidRPr="001F1BEE">
        <w:rPr>
          <w:b/>
          <w:vertAlign w:val="superscript"/>
        </w:rPr>
        <w:t>rd</w:t>
      </w:r>
      <w:r w:rsidR="001F1BEE">
        <w:rPr>
          <w:b/>
        </w:rPr>
        <w:t xml:space="preserve"> </w:t>
      </w:r>
      <w:r w:rsidR="00EF5C4E">
        <w:rPr>
          <w:b/>
        </w:rPr>
        <w:t>October 2019’</w:t>
      </w:r>
      <w:r w:rsidRPr="0062656E">
        <w:t>.</w:t>
      </w:r>
    </w:p>
    <w:p w:rsidR="00362D3F" w:rsidRDefault="00362D3F" w:rsidP="00223D85">
      <w:pPr>
        <w:rPr>
          <w:b/>
          <w:color w:val="365F91"/>
        </w:rPr>
      </w:pPr>
    </w:p>
    <w:p w:rsidR="00223D85" w:rsidRDefault="00223D85" w:rsidP="00223D85">
      <w:r w:rsidRPr="00362D3F">
        <w:t>Send completed tender documents to the following address:</w:t>
      </w:r>
    </w:p>
    <w:p w:rsidR="0096521E" w:rsidRDefault="0096521E" w:rsidP="00223D85"/>
    <w:p w:rsidR="004E4D4D" w:rsidRPr="00362D3F" w:rsidRDefault="004E4D4D" w:rsidP="00223D85">
      <w:r>
        <w:t>Valerie Coulton</w:t>
      </w:r>
    </w:p>
    <w:p w:rsidR="0096521E" w:rsidRDefault="00B42E0F" w:rsidP="0096521E">
      <w:r>
        <w:t>Forestry England</w:t>
      </w:r>
      <w:r w:rsidR="0096521E">
        <w:t xml:space="preserve">, </w:t>
      </w:r>
    </w:p>
    <w:p w:rsidR="0096521E" w:rsidRDefault="0096521E" w:rsidP="0096521E">
      <w:r>
        <w:t xml:space="preserve">Central England Forest District, </w:t>
      </w:r>
    </w:p>
    <w:p w:rsidR="0096521E" w:rsidRDefault="0096521E" w:rsidP="0096521E">
      <w:r>
        <w:t xml:space="preserve">Sherwood Office, </w:t>
      </w:r>
    </w:p>
    <w:p w:rsidR="0096521E" w:rsidRDefault="0096521E" w:rsidP="0096521E">
      <w:r>
        <w:t xml:space="preserve">Kings Clipstone, </w:t>
      </w:r>
    </w:p>
    <w:p w:rsidR="0096521E" w:rsidRDefault="0096521E" w:rsidP="0096521E">
      <w:r>
        <w:t xml:space="preserve">Mansfield, </w:t>
      </w:r>
    </w:p>
    <w:p w:rsidR="0096521E" w:rsidRDefault="0096521E" w:rsidP="0096521E">
      <w:r>
        <w:t>Nottinghamshire,</w:t>
      </w:r>
    </w:p>
    <w:p w:rsidR="0096521E" w:rsidRDefault="0096521E" w:rsidP="0096521E">
      <w:r>
        <w:t>NG21 9JL</w:t>
      </w:r>
    </w:p>
    <w:p w:rsidR="00956066" w:rsidRPr="00267A7F" w:rsidRDefault="00956066" w:rsidP="002E609B">
      <w:pPr>
        <w:pStyle w:val="Heading2"/>
        <w:rPr>
          <w:sz w:val="28"/>
        </w:rPr>
      </w:pPr>
      <w:r w:rsidRPr="00267A7F">
        <w:rPr>
          <w:sz w:val="28"/>
        </w:rPr>
        <w:t>Clarification</w:t>
      </w:r>
    </w:p>
    <w:p w:rsidR="002E609B" w:rsidRDefault="00956066" w:rsidP="00956066">
      <w:r>
        <w:t xml:space="preserve">During our evaluation process, we may need to seek clarification on aspects of your tender return.  If required we will contact you using the contact details you have provided.  Clarification may require you to submit, supplement, clarify or complete the relevant information or documentation within an appropriate time limit.  </w:t>
      </w:r>
      <w:r w:rsidRPr="009E5141">
        <w:t xml:space="preserve">The purpose </w:t>
      </w:r>
      <w:r>
        <w:t>of any such clarification is to provide us with the information we require to score</w:t>
      </w:r>
      <w:r w:rsidRPr="009E5141">
        <w:t xml:space="preserve"> your submission</w:t>
      </w:r>
      <w:r>
        <w:t>; it will not be an opportunity for you to improve or substantially change the information you have already submitted.</w:t>
      </w:r>
    </w:p>
    <w:p w:rsidR="002E609B" w:rsidRPr="00267A7F" w:rsidRDefault="002E609B" w:rsidP="00437391">
      <w:pPr>
        <w:pStyle w:val="Heading2"/>
        <w:rPr>
          <w:sz w:val="28"/>
        </w:rPr>
      </w:pPr>
      <w:r w:rsidRPr="00267A7F">
        <w:rPr>
          <w:sz w:val="28"/>
        </w:rPr>
        <w:lastRenderedPageBreak/>
        <w:t>Sub-contracting arrangements</w:t>
      </w:r>
    </w:p>
    <w:p w:rsidR="002E609B" w:rsidRDefault="002E609B" w:rsidP="00956066">
      <w:r>
        <w:t>Where the supplier proposes to use one or more sub-contractors to deliver some or all of the requirements, details</w:t>
      </w:r>
      <w:r w:rsidR="00B153AE">
        <w:t xml:space="preserve"> should be provided. This</w:t>
      </w:r>
      <w:r>
        <w:t xml:space="preserve"> includes members of the supply chain, the percentage of work being delivered by each sub-contractor and the key deliverables each sub-contractor will be responsible for.</w:t>
      </w:r>
    </w:p>
    <w:p w:rsidR="002E609B" w:rsidRDefault="002E609B" w:rsidP="00956066"/>
    <w:p w:rsidR="00437391" w:rsidRDefault="00B42E0F" w:rsidP="00956066">
      <w:r>
        <w:t>F</w:t>
      </w:r>
      <w:r w:rsidR="00681EF6">
        <w:t>orestry</w:t>
      </w:r>
      <w:r>
        <w:t xml:space="preserve"> E</w:t>
      </w:r>
      <w:r w:rsidR="00681EF6">
        <w:t>ngland</w:t>
      </w:r>
      <w:r w:rsidR="002E609B">
        <w:t xml:space="preserve"> recognises that arrangements in relation to sub-contracting may be subject to future change, and may not be finalised until a later date.  However Suppliers should be aware that where information provided to the </w:t>
      </w:r>
      <w:r w:rsidR="00681EF6" w:rsidRPr="00681EF6">
        <w:t xml:space="preserve">Forestry England </w:t>
      </w:r>
      <w:r w:rsidR="002E609B">
        <w:t>indicates that sub-contractors are to play a significant role in delivering key requirements, any changes to those sub-contracting arrangements may affect the ability of the Supplier to proceed with the procurement process or to provide the supplies and/or services required.  Suppliers sh</w:t>
      </w:r>
      <w:r w:rsidR="00323DE5">
        <w:t xml:space="preserve">ould therefore notify the </w:t>
      </w:r>
      <w:r w:rsidR="00681EF6" w:rsidRPr="00681EF6">
        <w:t xml:space="preserve">Forestry England </w:t>
      </w:r>
      <w:r w:rsidR="002E609B">
        <w:t xml:space="preserve">immediately of any change in the proposed sub-contractor arrangements.  The </w:t>
      </w:r>
      <w:r w:rsidR="00681EF6" w:rsidRPr="00681EF6">
        <w:t xml:space="preserve">Forestry England </w:t>
      </w:r>
      <w:r w:rsidR="002E609B">
        <w:t>reserves the right to deselect the Supplier prior to any award, based on an assessment of the updated information.</w:t>
      </w:r>
    </w:p>
    <w:p w:rsidR="00437391" w:rsidRPr="00267A7F" w:rsidRDefault="00437391" w:rsidP="00437391">
      <w:pPr>
        <w:pStyle w:val="Heading2"/>
        <w:rPr>
          <w:sz w:val="28"/>
        </w:rPr>
      </w:pPr>
      <w:r w:rsidRPr="00267A7F">
        <w:rPr>
          <w:sz w:val="28"/>
        </w:rPr>
        <w:t>Consortia arrangements</w:t>
      </w:r>
    </w:p>
    <w:p w:rsidR="00956066" w:rsidRDefault="00B05C08" w:rsidP="0016319B">
      <w:r>
        <w:t xml:space="preserve">Please contact </w:t>
      </w:r>
      <w:r w:rsidR="00681EF6" w:rsidRPr="00681EF6">
        <w:t xml:space="preserve">Forestry England </w:t>
      </w:r>
      <w:r w:rsidR="005163D3">
        <w:t xml:space="preserve">before submitting a tender </w:t>
      </w:r>
      <w:r>
        <w:t>if you intend to bid as a consortium.</w:t>
      </w:r>
    </w:p>
    <w:p w:rsidR="00502CAF" w:rsidRPr="00267A7F" w:rsidRDefault="00502CAF" w:rsidP="00502CAF">
      <w:pPr>
        <w:pStyle w:val="Heading2"/>
        <w:rPr>
          <w:sz w:val="28"/>
        </w:rPr>
      </w:pPr>
      <w:r w:rsidRPr="00267A7F">
        <w:rPr>
          <w:sz w:val="28"/>
        </w:rPr>
        <w:t>Confidentiality</w:t>
      </w:r>
    </w:p>
    <w:p w:rsidR="00502CAF" w:rsidRDefault="00502CAF" w:rsidP="0016319B">
      <w:r>
        <w:t xml:space="preserve">When providing details of contracts in answering section </w:t>
      </w:r>
      <w:r w:rsidR="00C26503" w:rsidRPr="00C26503">
        <w:t>4.</w:t>
      </w:r>
      <w:r w:rsidR="00D40E1F">
        <w:t>4</w:t>
      </w:r>
      <w:r>
        <w:t xml:space="preserve"> of this ITT (Technical and Professional Ability), the Supplier agrees to waive any contractual or other confidentiality rights and obligations associated with these contracts.</w:t>
      </w:r>
    </w:p>
    <w:p w:rsidR="00502CAF" w:rsidRDefault="00502CAF" w:rsidP="0016319B"/>
    <w:p w:rsidR="00502CAF" w:rsidRDefault="00681EF6" w:rsidP="0016319B">
      <w:r w:rsidRPr="00681EF6">
        <w:t xml:space="preserve">Forestry England </w:t>
      </w:r>
      <w:r w:rsidR="00502CAF">
        <w:t xml:space="preserve">reserves the right to contact the named customer contact in </w:t>
      </w:r>
      <w:r w:rsidR="00502CAF" w:rsidRPr="00C26503">
        <w:t xml:space="preserve">section </w:t>
      </w:r>
      <w:r w:rsidR="00C26503" w:rsidRPr="00C26503">
        <w:t>4.</w:t>
      </w:r>
      <w:r w:rsidR="00D40E1F">
        <w:t>4</w:t>
      </w:r>
      <w:r w:rsidR="00502CAF">
        <w:t xml:space="preserve"> regarding the contracts included in </w:t>
      </w:r>
      <w:r w:rsidR="00502CAF" w:rsidRPr="00C26503">
        <w:t xml:space="preserve">section </w:t>
      </w:r>
      <w:r w:rsidR="00C26503" w:rsidRPr="00C26503">
        <w:t>4.</w:t>
      </w:r>
      <w:r w:rsidR="00D40E1F">
        <w:t>4</w:t>
      </w:r>
      <w:r w:rsidR="00502CAF" w:rsidRPr="00C26503">
        <w:t>.</w:t>
      </w:r>
      <w:r w:rsidR="00502CAF">
        <w:t xml:space="preserve">  The named customer contact does not owe the </w:t>
      </w:r>
      <w:r w:rsidRPr="00681EF6">
        <w:t xml:space="preserve">Forestry England </w:t>
      </w:r>
      <w:r w:rsidR="00502CAF">
        <w:t>any duty of care or have any legal liability, except for any deceitful or maliciously false statements of fact.</w:t>
      </w:r>
    </w:p>
    <w:p w:rsidR="00502CAF" w:rsidRDefault="00502CAF" w:rsidP="0016319B"/>
    <w:p w:rsidR="00502CAF" w:rsidRDefault="00681EF6" w:rsidP="0016319B">
      <w:r w:rsidRPr="00681EF6">
        <w:t xml:space="preserve">Forestry England </w:t>
      </w:r>
      <w:r w:rsidR="00502CAF">
        <w:t>confirms that it will keep confidential and will not disclose to any third parties any information obtained from a named customer contact, other than to the Cabinet Office and/or contracting authorities defined by the Public Contracts Regulations.</w:t>
      </w:r>
    </w:p>
    <w:p w:rsidR="004616BC" w:rsidRDefault="004616BC" w:rsidP="0016319B"/>
    <w:p w:rsidR="004616BC" w:rsidRPr="009E5141" w:rsidRDefault="00797DD4" w:rsidP="004616BC">
      <w:pPr>
        <w:rPr>
          <w:lang w:eastAsia="en-GB"/>
        </w:rPr>
      </w:pPr>
      <w:r>
        <w:rPr>
          <w:lang w:eastAsia="en-GB"/>
        </w:rPr>
        <w:t>The Supplier</w:t>
      </w:r>
      <w:r w:rsidR="004616BC" w:rsidRPr="009E5141">
        <w:rPr>
          <w:lang w:eastAsia="en-GB"/>
        </w:rPr>
        <w:t xml:space="preserve"> must treat all information </w:t>
      </w:r>
      <w:r>
        <w:rPr>
          <w:lang w:eastAsia="en-GB"/>
        </w:rPr>
        <w:t xml:space="preserve">supplied to it by the </w:t>
      </w:r>
      <w:r w:rsidR="00681EF6" w:rsidRPr="00681EF6">
        <w:rPr>
          <w:lang w:eastAsia="en-GB"/>
        </w:rPr>
        <w:t xml:space="preserve">Forestry England </w:t>
      </w:r>
      <w:r w:rsidR="004616BC" w:rsidRPr="009E5141">
        <w:rPr>
          <w:lang w:eastAsia="en-GB"/>
        </w:rPr>
        <w:t xml:space="preserve">in confidence and </w:t>
      </w:r>
      <w:r>
        <w:rPr>
          <w:lang w:eastAsia="en-GB"/>
        </w:rPr>
        <w:t xml:space="preserve">must </w:t>
      </w:r>
      <w:r w:rsidR="004616BC" w:rsidRPr="009E5141">
        <w:rPr>
          <w:lang w:eastAsia="en-GB"/>
        </w:rPr>
        <w:t>no</w:t>
      </w:r>
      <w:r>
        <w:rPr>
          <w:lang w:eastAsia="en-GB"/>
        </w:rPr>
        <w:t>t disclose it to third parties other than</w:t>
      </w:r>
      <w:r w:rsidR="004616BC" w:rsidRPr="009E5141">
        <w:rPr>
          <w:lang w:eastAsia="en-GB"/>
        </w:rPr>
        <w:t xml:space="preserve"> to obtain sureties or quotations for submitting </w:t>
      </w:r>
      <w:r>
        <w:rPr>
          <w:lang w:eastAsia="en-GB"/>
        </w:rPr>
        <w:t>its</w:t>
      </w:r>
      <w:r w:rsidR="004616BC" w:rsidRPr="009E5141">
        <w:rPr>
          <w:lang w:eastAsia="en-GB"/>
        </w:rPr>
        <w:t xml:space="preserve"> response.</w:t>
      </w:r>
    </w:p>
    <w:p w:rsidR="004616BC" w:rsidRDefault="004616BC" w:rsidP="004616BC">
      <w:pPr>
        <w:rPr>
          <w:rFonts w:cs="Arial"/>
          <w:lang w:eastAsia="en-GB"/>
        </w:rPr>
      </w:pPr>
    </w:p>
    <w:p w:rsidR="00F146E6" w:rsidRDefault="004616BC" w:rsidP="0016319B">
      <w:pPr>
        <w:rPr>
          <w:rFonts w:cs="Arial"/>
          <w:lang w:eastAsia="en-GB"/>
        </w:rPr>
      </w:pPr>
      <w:r w:rsidRPr="009E5141">
        <w:rPr>
          <w:rFonts w:cs="Arial"/>
          <w:lang w:eastAsia="en-GB"/>
        </w:rPr>
        <w:t xml:space="preserve">As part of the tendering process, </w:t>
      </w:r>
      <w:r w:rsidR="00797DD4">
        <w:rPr>
          <w:rFonts w:cs="Arial"/>
          <w:lang w:eastAsia="en-GB"/>
        </w:rPr>
        <w:t>the Supplier must</w:t>
      </w:r>
      <w:r w:rsidRPr="009E5141">
        <w:rPr>
          <w:rFonts w:cs="Arial"/>
          <w:lang w:eastAsia="en-GB"/>
        </w:rPr>
        <w:t xml:space="preserve"> identify </w:t>
      </w:r>
      <w:r w:rsidR="00797DD4">
        <w:rPr>
          <w:rFonts w:cs="Arial"/>
          <w:lang w:eastAsia="en-GB"/>
        </w:rPr>
        <w:t xml:space="preserve">any parts of its tender submission </w:t>
      </w:r>
      <w:r w:rsidRPr="009E5141">
        <w:rPr>
          <w:rFonts w:cs="Arial"/>
          <w:lang w:eastAsia="en-GB"/>
        </w:rPr>
        <w:t xml:space="preserve">which </w:t>
      </w:r>
      <w:r w:rsidR="00797DD4">
        <w:rPr>
          <w:rFonts w:cs="Arial"/>
          <w:lang w:eastAsia="en-GB"/>
        </w:rPr>
        <w:t>it designates as</w:t>
      </w:r>
      <w:r w:rsidRPr="009E5141">
        <w:rPr>
          <w:rFonts w:cs="Arial"/>
          <w:lang w:eastAsia="en-GB"/>
        </w:rPr>
        <w:t xml:space="preserve"> </w:t>
      </w:r>
      <w:r w:rsidR="00797DD4">
        <w:rPr>
          <w:rFonts w:cs="Arial"/>
          <w:lang w:eastAsia="en-GB"/>
        </w:rPr>
        <w:t>confidential</w:t>
      </w:r>
      <w:r w:rsidRPr="009E5141">
        <w:rPr>
          <w:rFonts w:cs="Arial"/>
          <w:lang w:eastAsia="en-GB"/>
        </w:rPr>
        <w:t xml:space="preserve"> and would not want published</w:t>
      </w:r>
      <w:r>
        <w:rPr>
          <w:rFonts w:cs="Arial"/>
          <w:lang w:eastAsia="en-GB"/>
        </w:rPr>
        <w:t>; such information may include technical or trade secrets or other confidential information</w:t>
      </w:r>
      <w:r w:rsidRPr="009E5141">
        <w:rPr>
          <w:rFonts w:cs="Arial"/>
          <w:lang w:eastAsia="en-GB"/>
        </w:rPr>
        <w:t xml:space="preserve">.  </w:t>
      </w:r>
      <w:r w:rsidR="00797DD4">
        <w:rPr>
          <w:rFonts w:cs="Arial"/>
          <w:lang w:eastAsia="en-GB"/>
        </w:rPr>
        <w:t xml:space="preserve">The </w:t>
      </w:r>
      <w:r w:rsidR="00681EF6" w:rsidRPr="00681EF6">
        <w:rPr>
          <w:rFonts w:cs="Arial"/>
          <w:lang w:eastAsia="en-GB"/>
        </w:rPr>
        <w:lastRenderedPageBreak/>
        <w:t xml:space="preserve">Forestry England </w:t>
      </w:r>
      <w:r w:rsidRPr="009E5141">
        <w:rPr>
          <w:rFonts w:cs="Arial"/>
          <w:lang w:eastAsia="en-GB"/>
        </w:rPr>
        <w:t>will then assess this information (along with the rest of the contract)</w:t>
      </w:r>
      <w:r w:rsidR="0028179E">
        <w:rPr>
          <w:rFonts w:cs="Arial"/>
          <w:lang w:eastAsia="en-GB"/>
        </w:rPr>
        <w:t xml:space="preserve"> </w:t>
      </w:r>
      <w:r w:rsidRPr="009E5141">
        <w:rPr>
          <w:rFonts w:cs="Arial"/>
          <w:lang w:eastAsia="en-GB"/>
        </w:rPr>
        <w:t>when considering which contractual information should or should not be published</w:t>
      </w:r>
      <w:r>
        <w:rPr>
          <w:rFonts w:cs="Arial"/>
          <w:lang w:eastAsia="en-GB"/>
        </w:rPr>
        <w:t xml:space="preserve"> or released on request</w:t>
      </w:r>
      <w:r w:rsidR="00797DD4">
        <w:rPr>
          <w:rFonts w:cs="Arial"/>
          <w:lang w:eastAsia="en-GB"/>
        </w:rPr>
        <w:t>.</w:t>
      </w:r>
    </w:p>
    <w:p w:rsidR="00E537D1" w:rsidRPr="000B17E3" w:rsidRDefault="00FE55E1" w:rsidP="00E537D1">
      <w:pPr>
        <w:pStyle w:val="Heading2"/>
        <w:tabs>
          <w:tab w:val="left" w:pos="1134"/>
        </w:tabs>
        <w:spacing w:line="240" w:lineRule="atLeast"/>
        <w:ind w:right="567"/>
        <w:rPr>
          <w:sz w:val="28"/>
        </w:rPr>
      </w:pPr>
      <w:r>
        <w:rPr>
          <w:sz w:val="28"/>
        </w:rPr>
        <w:t>Additional t</w:t>
      </w:r>
      <w:r w:rsidR="00E537D1" w:rsidRPr="000B17E3">
        <w:rPr>
          <w:sz w:val="28"/>
        </w:rPr>
        <w:t xml:space="preserve">ender </w:t>
      </w:r>
      <w:r w:rsidR="0028179E">
        <w:rPr>
          <w:sz w:val="28"/>
        </w:rPr>
        <w:t>information</w:t>
      </w:r>
    </w:p>
    <w:p w:rsidR="00E537D1" w:rsidRDefault="00E537D1" w:rsidP="0028179E">
      <w:pPr>
        <w:numPr>
          <w:ilvl w:val="0"/>
          <w:numId w:val="49"/>
        </w:numPr>
      </w:pPr>
      <w:r w:rsidRPr="009E5141">
        <w:t xml:space="preserve">All details of the tender, including prices and rates, must be valid </w:t>
      </w:r>
      <w:r w:rsidR="00E477E9">
        <w:t>for 90</w:t>
      </w:r>
      <w:r>
        <w:t xml:space="preserve"> days from </w:t>
      </w:r>
      <w:r w:rsidR="0062656E">
        <w:t xml:space="preserve">the closing date for Tender Submissions as detailed in Section 3.1. </w:t>
      </w:r>
      <w:r w:rsidR="0028179E">
        <w:t xml:space="preserve"> </w:t>
      </w:r>
    </w:p>
    <w:p w:rsidR="0028179E" w:rsidRDefault="0028179E" w:rsidP="0028179E">
      <w:pPr>
        <w:numPr>
          <w:ilvl w:val="0"/>
          <w:numId w:val="49"/>
        </w:numPr>
      </w:pPr>
      <w:r>
        <w:t>The completed tender and all accompanying documents must be in English.</w:t>
      </w:r>
    </w:p>
    <w:p w:rsidR="0028179E" w:rsidRDefault="00FB553A" w:rsidP="0028179E">
      <w:pPr>
        <w:numPr>
          <w:ilvl w:val="0"/>
          <w:numId w:val="49"/>
        </w:numPr>
      </w:pPr>
      <w:r w:rsidRPr="00FB553A">
        <w:t>Any contract or framework agreement</w:t>
      </w:r>
      <w:r w:rsidR="0028179E" w:rsidRPr="009E5141">
        <w:t xml:space="preserve"> concluded as a result of this ITT will be governed </w:t>
      </w:r>
      <w:r w:rsidR="0028179E" w:rsidRPr="00797DD4">
        <w:t>by English</w:t>
      </w:r>
      <w:r w:rsidR="0028179E">
        <w:t xml:space="preserve"> law.</w:t>
      </w:r>
    </w:p>
    <w:p w:rsidR="0028179E" w:rsidRDefault="0028179E" w:rsidP="0028179E">
      <w:pPr>
        <w:numPr>
          <w:ilvl w:val="0"/>
          <w:numId w:val="49"/>
        </w:numPr>
      </w:pPr>
      <w:r>
        <w:t>All prices will be in sterling and exclusive of VAT.</w:t>
      </w:r>
    </w:p>
    <w:p w:rsidR="0028179E" w:rsidRPr="00E537D1" w:rsidRDefault="0028179E" w:rsidP="0028179E">
      <w:pPr>
        <w:numPr>
          <w:ilvl w:val="0"/>
          <w:numId w:val="49"/>
        </w:numPr>
      </w:pPr>
      <w:r w:rsidRPr="009E5141">
        <w:t xml:space="preserve">Once we have awarded the </w:t>
      </w:r>
      <w:r w:rsidR="00FB553A" w:rsidRPr="00FB553A">
        <w:t>contract or framework agreement</w:t>
      </w:r>
      <w:r w:rsidRPr="00FB553A">
        <w:t>, we will</w:t>
      </w:r>
      <w:r w:rsidRPr="009E5141">
        <w:t xml:space="preserve"> not pay any additional costs incurred which are not refle</w:t>
      </w:r>
      <w:r>
        <w:t>cted in your tender submission.</w:t>
      </w:r>
    </w:p>
    <w:p w:rsidR="0028179E" w:rsidRDefault="0028179E" w:rsidP="0028179E">
      <w:pPr>
        <w:numPr>
          <w:ilvl w:val="0"/>
          <w:numId w:val="49"/>
        </w:numPr>
      </w:pPr>
      <w:r>
        <w:t>A Tender Panel</w:t>
      </w:r>
      <w:r w:rsidRPr="009E5141">
        <w:t xml:space="preserve"> will evaluate responses to the tender objectively using the evaluation matrix.</w:t>
      </w:r>
    </w:p>
    <w:p w:rsidR="0062656E" w:rsidRPr="0062656E" w:rsidRDefault="0062656E" w:rsidP="0062656E">
      <w:pPr>
        <w:pStyle w:val="ListParagraph"/>
        <w:numPr>
          <w:ilvl w:val="0"/>
          <w:numId w:val="49"/>
        </w:numPr>
        <w:rPr>
          <w:color w:val="000000"/>
        </w:rPr>
      </w:pPr>
      <w:r w:rsidRPr="0062656E">
        <w:rPr>
          <w:color w:val="000000"/>
        </w:rPr>
        <w:t>Unless otherwise stated in this ITT, all costs associated with taking part in this process remain your responsibility and we will not return any part of your completed tender to you.</w:t>
      </w:r>
    </w:p>
    <w:p w:rsidR="00F146E6" w:rsidRPr="000B17E3" w:rsidRDefault="00F159EB" w:rsidP="00F146E6">
      <w:pPr>
        <w:pStyle w:val="Heading2"/>
        <w:tabs>
          <w:tab w:val="left" w:pos="1134"/>
        </w:tabs>
        <w:spacing w:line="240" w:lineRule="atLeast"/>
        <w:ind w:right="567"/>
        <w:rPr>
          <w:sz w:val="28"/>
        </w:rPr>
      </w:pPr>
      <w:r>
        <w:rPr>
          <w:sz w:val="28"/>
        </w:rPr>
        <w:t>Pass/Fail questions</w:t>
      </w:r>
    </w:p>
    <w:p w:rsidR="00F146E6" w:rsidRPr="009E5141" w:rsidRDefault="00F146E6" w:rsidP="00F146E6">
      <w:r w:rsidRPr="009E5141">
        <w:t xml:space="preserve">Some questions in the tender are fundamental requirements of </w:t>
      </w:r>
      <w:r w:rsidRPr="00FB553A">
        <w:t xml:space="preserve">the </w:t>
      </w:r>
      <w:r w:rsidR="00FB553A" w:rsidRPr="00FB553A">
        <w:t>contract or framework agreement</w:t>
      </w:r>
      <w:r w:rsidRPr="009E5141">
        <w:t xml:space="preserve">.  </w:t>
      </w:r>
      <w:r>
        <w:t>These are marked on a ‘pass/fail’ basis and i</w:t>
      </w:r>
      <w:r w:rsidRPr="009E5141">
        <w:t xml:space="preserve">f you </w:t>
      </w:r>
      <w:r w:rsidRPr="003F05A2">
        <w:rPr>
          <w:b/>
        </w:rPr>
        <w:t>do not</w:t>
      </w:r>
      <w:r w:rsidRPr="009E5141">
        <w:t xml:space="preserve"> answer these </w:t>
      </w:r>
      <w:r>
        <w:t>sections</w:t>
      </w:r>
      <w:r w:rsidRPr="009E5141">
        <w:t xml:space="preserve"> appropriately, </w:t>
      </w:r>
      <w:r w:rsidRPr="003F05A2">
        <w:rPr>
          <w:b/>
        </w:rPr>
        <w:t>we may</w:t>
      </w:r>
      <w:r w:rsidRPr="009E5141">
        <w:t xml:space="preserve"> reject your submission in full and </w:t>
      </w:r>
      <w:r>
        <w:t xml:space="preserve">cease to evaluate any more questions. </w:t>
      </w:r>
    </w:p>
    <w:p w:rsidR="00F146E6" w:rsidRPr="000B17E3" w:rsidRDefault="00F146E6" w:rsidP="00F146E6">
      <w:pPr>
        <w:pStyle w:val="Heading2"/>
        <w:tabs>
          <w:tab w:val="left" w:pos="1134"/>
        </w:tabs>
        <w:spacing w:line="240" w:lineRule="atLeast"/>
        <w:ind w:right="567"/>
        <w:rPr>
          <w:sz w:val="28"/>
        </w:rPr>
      </w:pPr>
      <w:r w:rsidRPr="000B17E3">
        <w:rPr>
          <w:sz w:val="28"/>
        </w:rPr>
        <w:t xml:space="preserve">Weighted questions </w:t>
      </w:r>
    </w:p>
    <w:p w:rsidR="00E537D1" w:rsidRPr="009E5141" w:rsidRDefault="00F146E6" w:rsidP="00F146E6">
      <w:r>
        <w:t xml:space="preserve">Some sections of this ITT include questions that are weighted.  The weightings applied </w:t>
      </w:r>
      <w:r w:rsidR="00E537D1">
        <w:t xml:space="preserve">to each question </w:t>
      </w:r>
      <w:r>
        <w:t xml:space="preserve">ensure </w:t>
      </w:r>
      <w:r w:rsidRPr="009E5141">
        <w:t xml:space="preserve">the relative importance </w:t>
      </w:r>
      <w:r w:rsidR="00E537D1">
        <w:t>of each</w:t>
      </w:r>
      <w:r w:rsidRPr="009E5141">
        <w:t xml:space="preserve"> is correctly reflected in the overall scores</w:t>
      </w:r>
      <w:r>
        <w:t xml:space="preserve"> applied</w:t>
      </w:r>
      <w:r w:rsidR="00F159EB">
        <w:t xml:space="preserve">. </w:t>
      </w:r>
      <w:r w:rsidR="00E537D1">
        <w:t>For these questions, t</w:t>
      </w:r>
      <w:r w:rsidRPr="009E5141">
        <w:t>he marks</w:t>
      </w:r>
      <w:r w:rsidR="00E537D1">
        <w:t xml:space="preserve"> out of 4</w:t>
      </w:r>
      <w:r>
        <w:t xml:space="preserve"> that are</w:t>
      </w:r>
      <w:r w:rsidRPr="009E5141">
        <w:t xml:space="preserve"> </w:t>
      </w:r>
      <w:r w:rsidR="00E537D1">
        <w:t>achieved</w:t>
      </w:r>
      <w:r w:rsidRPr="009E5141">
        <w:t xml:space="preserve"> for each question will be </w:t>
      </w:r>
      <w:r w:rsidR="00E537D1">
        <w:t xml:space="preserve">subsequently </w:t>
      </w:r>
      <w:r>
        <w:t>weighted</w:t>
      </w:r>
      <w:r w:rsidRPr="009E5141">
        <w:t xml:space="preserve"> </w:t>
      </w:r>
      <w:r w:rsidR="00E537D1">
        <w:t>to provide</w:t>
      </w:r>
      <w:r>
        <w:t xml:space="preserve"> a total number of marks out of 100</w:t>
      </w:r>
      <w:r w:rsidR="00F159EB">
        <w:t>%</w:t>
      </w:r>
      <w:r>
        <w:t>.</w:t>
      </w:r>
    </w:p>
    <w:p w:rsidR="00F146E6" w:rsidRPr="000B17E3" w:rsidRDefault="00F146E6" w:rsidP="00F146E6">
      <w:pPr>
        <w:pStyle w:val="Heading2"/>
        <w:tabs>
          <w:tab w:val="left" w:pos="1134"/>
        </w:tabs>
        <w:spacing w:line="240" w:lineRule="atLeast"/>
        <w:ind w:right="567"/>
        <w:rPr>
          <w:sz w:val="28"/>
        </w:rPr>
      </w:pPr>
      <w:r w:rsidRPr="000B17E3">
        <w:rPr>
          <w:sz w:val="28"/>
        </w:rPr>
        <w:t>Award</w:t>
      </w:r>
      <w:r w:rsidR="00362D3F">
        <w:rPr>
          <w:sz w:val="28"/>
        </w:rPr>
        <w:t xml:space="preserve"> &amp; Feedback</w:t>
      </w:r>
    </w:p>
    <w:p w:rsidR="00F146E6" w:rsidRDefault="00F146E6" w:rsidP="0016319B">
      <w:r w:rsidRPr="009E5141">
        <w:t xml:space="preserve">Once we have carried out the evaluation and identified the </w:t>
      </w:r>
      <w:r w:rsidR="0062656E">
        <w:t>successful tenderer(s), we will</w:t>
      </w:r>
      <w:r w:rsidR="00495D8F">
        <w:t xml:space="preserve"> write to all tenderers by </w:t>
      </w:r>
      <w:r w:rsidR="00E537D1" w:rsidRPr="00E537D1">
        <w:t>email</w:t>
      </w:r>
      <w:r w:rsidR="00E537D1">
        <w:t xml:space="preserve"> of our </w:t>
      </w:r>
      <w:r w:rsidR="00362D3F" w:rsidRPr="00362D3F">
        <w:t>award decision.</w:t>
      </w:r>
      <w:r w:rsidR="00362D3F">
        <w:rPr>
          <w:color w:val="365F91"/>
        </w:rPr>
        <w:t xml:space="preserve">  </w:t>
      </w:r>
      <w:r w:rsidRPr="009E5141">
        <w:t xml:space="preserve">We will give </w:t>
      </w:r>
      <w:r w:rsidRPr="00FB553A">
        <w:t>all bidders</w:t>
      </w:r>
      <w:r w:rsidRPr="009E5141">
        <w:t xml:space="preserve"> the opportunity of </w:t>
      </w:r>
      <w:r w:rsidR="00362D3F">
        <w:t>feedback</w:t>
      </w:r>
      <w:r w:rsidRPr="009E5141">
        <w:t xml:space="preserve">.  Please </w:t>
      </w:r>
      <w:r w:rsidR="00495D8F">
        <w:t xml:space="preserve">request </w:t>
      </w:r>
      <w:r w:rsidR="0062656E">
        <w:t xml:space="preserve">feedback </w:t>
      </w:r>
      <w:r w:rsidR="00FB553A">
        <w:t>via email</w:t>
      </w:r>
      <w:r w:rsidRPr="009E5141">
        <w:t xml:space="preserve"> as soon as poss</w:t>
      </w:r>
      <w:r w:rsidR="00E537D1">
        <w:t>ible if</w:t>
      </w:r>
      <w:r w:rsidR="0062656E">
        <w:t xml:space="preserve"> required.</w:t>
      </w:r>
    </w:p>
    <w:p w:rsidR="0016319B" w:rsidRPr="000B17E3" w:rsidRDefault="0016319B" w:rsidP="0016319B">
      <w:pPr>
        <w:pStyle w:val="Heading2"/>
        <w:tabs>
          <w:tab w:val="left" w:pos="1134"/>
        </w:tabs>
        <w:spacing w:line="240" w:lineRule="atLeast"/>
        <w:ind w:right="567"/>
        <w:rPr>
          <w:sz w:val="28"/>
        </w:rPr>
      </w:pPr>
      <w:r w:rsidRPr="000B17E3">
        <w:rPr>
          <w:sz w:val="28"/>
        </w:rPr>
        <w:t>Right to cancel or vary the process</w:t>
      </w:r>
    </w:p>
    <w:p w:rsidR="0016319B" w:rsidRDefault="0016319B" w:rsidP="0016319B">
      <w:r w:rsidRPr="009E5141">
        <w:t xml:space="preserve">We reserve the right to cancel or withdraw from the </w:t>
      </w:r>
      <w:r w:rsidR="0009784B">
        <w:t>tendering process at any stage.</w:t>
      </w:r>
    </w:p>
    <w:p w:rsidR="00C26503" w:rsidRPr="000B17E3" w:rsidRDefault="00C26503" w:rsidP="00C26503">
      <w:pPr>
        <w:pStyle w:val="Heading2"/>
        <w:tabs>
          <w:tab w:val="left" w:pos="1134"/>
        </w:tabs>
        <w:spacing w:line="240" w:lineRule="atLeast"/>
        <w:ind w:right="567"/>
        <w:rPr>
          <w:sz w:val="28"/>
        </w:rPr>
      </w:pPr>
      <w:r w:rsidRPr="000B17E3">
        <w:rPr>
          <w:sz w:val="28"/>
        </w:rPr>
        <w:lastRenderedPageBreak/>
        <w:t>Inducements</w:t>
      </w:r>
    </w:p>
    <w:p w:rsidR="00C26503" w:rsidRPr="009E5141" w:rsidRDefault="00C26503" w:rsidP="00C26503">
      <w:r w:rsidRPr="009E5141">
        <w:t>Offering an inducement of any kind in relation to obtaining this or any other contract with us will disqualify you from being considered and may</w:t>
      </w:r>
      <w:r>
        <w:t xml:space="preserve"> constitute a criminal offence.</w:t>
      </w:r>
    </w:p>
    <w:p w:rsidR="0016319B" w:rsidRPr="000B17E3" w:rsidRDefault="0016319B" w:rsidP="0016319B">
      <w:pPr>
        <w:pStyle w:val="Heading2"/>
        <w:tabs>
          <w:tab w:val="left" w:pos="1134"/>
        </w:tabs>
        <w:spacing w:line="240" w:lineRule="atLeast"/>
        <w:ind w:right="567"/>
        <w:rPr>
          <w:sz w:val="28"/>
        </w:rPr>
      </w:pPr>
      <w:r w:rsidRPr="000B17E3">
        <w:rPr>
          <w:sz w:val="28"/>
        </w:rPr>
        <w:t>Disclaimer</w:t>
      </w:r>
    </w:p>
    <w:p w:rsidR="0016319B" w:rsidRPr="009E5141" w:rsidRDefault="0016319B" w:rsidP="0016319B">
      <w:r w:rsidRPr="009E5141">
        <w:t xml:space="preserve">While the information in this ITT and supporting documents has been prepared in good faith by us, it may not be comprehensive nor has it been independently verified. </w:t>
      </w:r>
    </w:p>
    <w:p w:rsidR="0016319B" w:rsidRPr="009E5141" w:rsidRDefault="0016319B" w:rsidP="0016319B">
      <w:r w:rsidRPr="009E5141">
        <w:t xml:space="preserve">Neither </w:t>
      </w:r>
      <w:r w:rsidR="00681EF6" w:rsidRPr="00681EF6">
        <w:t>Forestry England</w:t>
      </w:r>
      <w:r w:rsidRPr="009E5141">
        <w:t>, nor their advisors, nor their respective directors, officers, members, partners, employees, other staff or agents:</w:t>
      </w:r>
    </w:p>
    <w:p w:rsidR="0016319B" w:rsidRPr="009E5141" w:rsidRDefault="0016319B" w:rsidP="0016319B">
      <w:pPr>
        <w:numPr>
          <w:ilvl w:val="0"/>
          <w:numId w:val="22"/>
        </w:numPr>
        <w:spacing w:before="120" w:line="240" w:lineRule="atLeast"/>
      </w:pPr>
      <w:r w:rsidRPr="009E5141">
        <w:t>makes any representation or warranty (express or implied) as to the accuracy, reasonableness or completeness of this ITT; or</w:t>
      </w:r>
    </w:p>
    <w:p w:rsidR="0016319B" w:rsidRPr="009E5141" w:rsidRDefault="0016319B" w:rsidP="0016319B">
      <w:pPr>
        <w:numPr>
          <w:ilvl w:val="0"/>
          <w:numId w:val="22"/>
        </w:numPr>
        <w:spacing w:before="120" w:line="240" w:lineRule="atLeast"/>
      </w:pPr>
      <w:r w:rsidRPr="009E5141">
        <w:t xml:space="preserve">accepts any responsibility for the information contained in the ITT or for the fairness, accuracy or completeness of that information nor shall any of them be liable for any loss or damage (other than in respect of fraudulent misrepresentation) arising as a result of relying on such information or any subsequent communication.  </w:t>
      </w:r>
    </w:p>
    <w:p w:rsidR="00C26503" w:rsidRDefault="00C26503" w:rsidP="0016319B"/>
    <w:p w:rsidR="00C26503" w:rsidRDefault="00C26503" w:rsidP="0016319B"/>
    <w:p w:rsidR="00286365" w:rsidRDefault="00286365">
      <w:pPr>
        <w:spacing w:line="240" w:lineRule="auto"/>
        <w:rPr>
          <w:rFonts w:cs="Arial"/>
          <w:bCs/>
          <w:color w:val="004E2E"/>
          <w:kern w:val="32"/>
          <w:sz w:val="28"/>
          <w:szCs w:val="28"/>
        </w:rPr>
      </w:pPr>
    </w:p>
    <w:p w:rsidR="0016319B" w:rsidRPr="000B17E3" w:rsidRDefault="0016319B" w:rsidP="00E82136">
      <w:pPr>
        <w:pStyle w:val="Heading1"/>
        <w:rPr>
          <w:sz w:val="28"/>
          <w:szCs w:val="28"/>
        </w:rPr>
      </w:pPr>
      <w:r w:rsidRPr="000B17E3">
        <w:rPr>
          <w:sz w:val="28"/>
          <w:szCs w:val="28"/>
        </w:rPr>
        <w:t>Your response</w:t>
      </w:r>
    </w:p>
    <w:p w:rsidR="0016319B" w:rsidRDefault="0016319B" w:rsidP="0016319B">
      <w:r w:rsidRPr="009E5141">
        <w:t xml:space="preserve">In order to submit a </w:t>
      </w:r>
      <w:r w:rsidR="00994B1A">
        <w:t>tender</w:t>
      </w:r>
      <w:r w:rsidRPr="009E5141">
        <w:t xml:space="preserve"> for this requirement y</w:t>
      </w:r>
      <w:r w:rsidR="007A3832">
        <w:t xml:space="preserve">ou must complete and return the below sections </w:t>
      </w:r>
      <w:r w:rsidR="00994B1A">
        <w:t xml:space="preserve">in </w:t>
      </w:r>
      <w:r w:rsidR="00277241">
        <w:t>compliance</w:t>
      </w:r>
      <w:r w:rsidR="00994B1A">
        <w:t xml:space="preserve"> with Section 3 above</w:t>
      </w:r>
      <w:r w:rsidRPr="009E5141">
        <w:t>.</w:t>
      </w:r>
      <w:r w:rsidR="00781E67">
        <w:t xml:space="preserve"> </w:t>
      </w:r>
      <w:r w:rsidR="007A3832">
        <w:t>A</w:t>
      </w:r>
      <w:r w:rsidR="00781E67">
        <w:t>ll sections must be completed and returned.</w:t>
      </w:r>
    </w:p>
    <w:p w:rsidR="00781E67" w:rsidRDefault="00781E67" w:rsidP="0016319B"/>
    <w:p w:rsidR="0016319B" w:rsidRPr="006608E8" w:rsidRDefault="007A3832" w:rsidP="0016319B">
      <w:r>
        <w:t>F</w:t>
      </w:r>
      <w:r w:rsidR="00781E67">
        <w:t>ull details of how we will evaluate your submission can be found in th</w:t>
      </w:r>
      <w:r w:rsidR="00F25930">
        <w:t>e Evaluation Matrix</w:t>
      </w:r>
      <w:r w:rsidR="00495D8F">
        <w:t xml:space="preserve"> below</w:t>
      </w:r>
      <w:r w:rsidR="00F25930">
        <w:t>.</w:t>
      </w:r>
    </w:p>
    <w:p w:rsidR="00286365" w:rsidRDefault="00286365">
      <w:pPr>
        <w:spacing w:line="240" w:lineRule="auto"/>
        <w:rPr>
          <w:rFonts w:cs="Arial"/>
          <w:bCs/>
          <w:iCs/>
          <w:color w:val="004E2E"/>
          <w:sz w:val="28"/>
          <w:szCs w:val="28"/>
        </w:rPr>
      </w:pPr>
      <w:r>
        <w:rPr>
          <w:sz w:val="28"/>
        </w:rPr>
        <w:br w:type="page"/>
      </w:r>
    </w:p>
    <w:p w:rsidR="00323316" w:rsidRDefault="00CC6687" w:rsidP="004162FB">
      <w:pPr>
        <w:pStyle w:val="Heading2"/>
        <w:rPr>
          <w:sz w:val="28"/>
        </w:rPr>
      </w:pPr>
      <w:r w:rsidRPr="004162FB">
        <w:rPr>
          <w:sz w:val="28"/>
        </w:rPr>
        <w:lastRenderedPageBreak/>
        <w:t>Supplier Information</w:t>
      </w:r>
    </w:p>
    <w:p w:rsidR="00D40E1F" w:rsidRPr="00D40E1F" w:rsidRDefault="00D40E1F" w:rsidP="00D40E1F">
      <w:pPr>
        <w:pStyle w:val="FCGBBodyText"/>
      </w:pPr>
    </w:p>
    <w:tbl>
      <w:tblPr>
        <w:tblW w:w="10408" w:type="dxa"/>
        <w:tblInd w:w="-228" w:type="dxa"/>
        <w:tblLayout w:type="fixed"/>
        <w:tblCellMar>
          <w:left w:w="10" w:type="dxa"/>
          <w:right w:w="10" w:type="dxa"/>
        </w:tblCellMar>
        <w:tblLook w:val="0000" w:firstRow="0" w:lastRow="0" w:firstColumn="0" w:lastColumn="0" w:noHBand="0" w:noVBand="0"/>
      </w:tblPr>
      <w:tblGrid>
        <w:gridCol w:w="1494"/>
        <w:gridCol w:w="2058"/>
        <w:gridCol w:w="6856"/>
      </w:tblGrid>
      <w:tr w:rsidR="00323316" w:rsidTr="00B858E2">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Supplier details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Answer</w:t>
            </w:r>
          </w:p>
        </w:tc>
      </w:tr>
      <w:tr w:rsidR="00323316" w:rsidTr="00B858E2">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550BD" w:rsidRPr="00D40E1F" w:rsidRDefault="00323316" w:rsidP="00C550BD">
            <w:pPr>
              <w:rPr>
                <w:rFonts w:eastAsia="Arial"/>
              </w:rPr>
            </w:pPr>
            <w:r>
              <w:rPr>
                <w:rFonts w:eastAsia="Arial"/>
              </w:rPr>
              <w:t xml:space="preserve">Supplier </w:t>
            </w:r>
            <w:r w:rsidR="00C550BD">
              <w:rPr>
                <w:rFonts w:eastAsia="Arial"/>
              </w:rPr>
              <w:t>Name</w:t>
            </w:r>
            <w:r w:rsidR="00D40E1F">
              <w:rPr>
                <w:rFonts w:eastAsia="Arial"/>
              </w:rPr>
              <w:t xml:space="preserve"> &amp; </w:t>
            </w:r>
            <w:r w:rsidR="00C550BD">
              <w:rPr>
                <w:rFonts w:eastAsia="Arial"/>
              </w:rPr>
              <w:t>Address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company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charity number</w:t>
            </w:r>
          </w:p>
          <w:p w:rsidR="00323316" w:rsidRDefault="00323316" w:rsidP="00CC6687"/>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VAT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immediate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ultimate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D40E1F" w:rsidTr="00D40E1F">
        <w:trPr>
          <w:trHeight w:val="635"/>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CC6687">
            <w:r>
              <w:rPr>
                <w:rFonts w:eastAsia="Arial"/>
              </w:rPr>
              <w:t>Please indicate your trading status</w:t>
            </w:r>
          </w:p>
        </w:tc>
        <w:sdt>
          <w:sdtPr>
            <w:id w:val="-838532347"/>
            <w:placeholder>
              <w:docPart w:val="B0440F1867CC456B81EAA573B07F10D0"/>
            </w:placeholder>
            <w:showingPlcHdr/>
            <w:dropDownList>
              <w:listItem w:value="Choose an item."/>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Other" w:value="Other"/>
            </w:dropDownList>
          </w:sdtPr>
          <w:sdtEndPr/>
          <w:sdtContent>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C62480" w:rsidP="00B858E2">
                <w:r w:rsidRPr="000F3F5F">
                  <w:rPr>
                    <w:rStyle w:val="PlaceholderText"/>
                  </w:rPr>
                  <w:t>Choose an item.</w:t>
                </w:r>
              </w:p>
            </w:tc>
          </w:sdtContent>
        </w:sdt>
      </w:tr>
      <w:tr w:rsidR="00D40E1F" w:rsidTr="00D40E1F">
        <w:trPr>
          <w:trHeight w:val="732"/>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D40E1F">
            <w:r>
              <w:rPr>
                <w:rFonts w:eastAsia="Arial"/>
              </w:rPr>
              <w:t xml:space="preserve">Please indicate whether any of the classifications apply </w:t>
            </w:r>
          </w:p>
        </w:tc>
        <w:sdt>
          <w:sdtPr>
            <w:id w:val="1583177997"/>
            <w:placeholder>
              <w:docPart w:val="B0440F1867CC456B81EAA573B07F10D0"/>
            </w:placeholder>
            <w:showingPlcHdr/>
            <w:dropDownList>
              <w:listItem w:value="Choose an item."/>
              <w:listItem w:displayText="Voluntary, Community and Social Enterprise (VCSE)" w:value="Voluntary, Community and Social Enterprise (VCSE)"/>
              <w:listItem w:displayText="Small or Medium Enterprise (SME)" w:value="Small or Medium Enterprise (SME)"/>
              <w:listItem w:displayText="Sheltered Workshop" w:value="Sheltered Workshop"/>
              <w:listItem w:displayText="Public Service Mutual" w:value="Public Service Mutual"/>
            </w:dropDownList>
          </w:sdtPr>
          <w:sdtEndPr/>
          <w:sdtContent>
            <w:tc>
              <w:tcPr>
                <w:tcW w:w="6856"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D40E1F" w:rsidRDefault="00174FA6" w:rsidP="00CC6687">
                <w:r w:rsidRPr="000F3F5F">
                  <w:rPr>
                    <w:rStyle w:val="PlaceholderText"/>
                  </w:rPr>
                  <w:t>Choose an item.</w:t>
                </w:r>
              </w:p>
            </w:tc>
          </w:sdtContent>
        </w:sdt>
      </w:tr>
      <w:tr w:rsidR="00323316" w:rsidTr="002A76A4">
        <w:trPr>
          <w:trHeight w:val="320"/>
        </w:trPr>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B858E2" w:rsidRDefault="00323316" w:rsidP="00CC6687">
            <w:pPr>
              <w:rPr>
                <w:b/>
              </w:rPr>
            </w:pPr>
            <w:r w:rsidRPr="00B858E2">
              <w:rPr>
                <w:rFonts w:eastAsia="Arial"/>
                <w:b/>
              </w:rPr>
              <w:t>Contact details</w:t>
            </w:r>
          </w:p>
        </w:tc>
      </w:tr>
      <w:tr w:rsidR="00323316" w:rsidTr="002A76A4">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r>
              <w:rPr>
                <w:rFonts w:eastAsia="Arial"/>
              </w:rPr>
              <w:t xml:space="preserve">Supplier contact details for enquiries about this </w:t>
            </w:r>
            <w:r w:rsidR="00B858E2">
              <w:rPr>
                <w:rFonts w:eastAsia="Arial"/>
              </w:rPr>
              <w:t>ITT</w:t>
            </w:r>
          </w:p>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Postal address</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Phone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Mobile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E-mail</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bl>
    <w:p w:rsidR="00323316" w:rsidRDefault="00323316" w:rsidP="00CC6687"/>
    <w:p w:rsidR="00EB4E53" w:rsidRPr="00A36628" w:rsidRDefault="00672D28" w:rsidP="003F05A2">
      <w:pPr>
        <w:spacing w:line="240" w:lineRule="auto"/>
        <w:rPr>
          <w:sz w:val="32"/>
          <w:szCs w:val="32"/>
          <w:u w:val="single"/>
        </w:rPr>
      </w:pPr>
      <w:r w:rsidRPr="00A36628">
        <w:rPr>
          <w:sz w:val="32"/>
          <w:szCs w:val="32"/>
          <w:u w:val="single"/>
        </w:rPr>
        <w:t>Selection Criteria</w:t>
      </w:r>
      <w:r w:rsidR="00EB4E53" w:rsidRPr="00A36628">
        <w:rPr>
          <w:sz w:val="32"/>
          <w:szCs w:val="32"/>
        </w:rPr>
        <w:t xml:space="preserve"> </w:t>
      </w:r>
    </w:p>
    <w:p w:rsidR="00A57510" w:rsidRDefault="002078BE" w:rsidP="00A57510">
      <w:pPr>
        <w:pStyle w:val="Heading2"/>
      </w:pPr>
      <w:r w:rsidRPr="0012191E">
        <w:rPr>
          <w:sz w:val="28"/>
        </w:rPr>
        <w:t>Insurance</w:t>
      </w:r>
      <w:r w:rsidR="00F146E6" w:rsidRPr="0012191E">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33"/>
      </w:tblGrid>
      <w:tr w:rsidR="005F596F" w:rsidTr="005D3614">
        <w:tc>
          <w:tcPr>
            <w:tcW w:w="7905" w:type="dxa"/>
            <w:shd w:val="clear" w:color="auto" w:fill="auto"/>
          </w:tcPr>
          <w:p w:rsidR="00277241" w:rsidRPr="00684A4E" w:rsidRDefault="005F596F" w:rsidP="00A24D8D">
            <w:pPr>
              <w:rPr>
                <w:b/>
              </w:rPr>
            </w:pPr>
            <w:r w:rsidRPr="00684A4E">
              <w:rPr>
                <w:rFonts w:eastAsia="Arial"/>
                <w:b/>
              </w:rPr>
              <w:t xml:space="preserve">Please self-certify whether you already have, or can commit to obtain, prior to the commencement of the </w:t>
            </w:r>
            <w:r w:rsidR="00684A4E" w:rsidRPr="00684A4E">
              <w:rPr>
                <w:rFonts w:eastAsia="Arial"/>
                <w:b/>
              </w:rPr>
              <w:t>contract or framework</w:t>
            </w:r>
            <w:r w:rsidRPr="00684A4E">
              <w:rPr>
                <w:rFonts w:eastAsia="Arial"/>
                <w:b/>
              </w:rPr>
              <w:t>, the levels of insurance cover indicated below</w:t>
            </w:r>
            <w:r w:rsidR="00277241" w:rsidRPr="00684A4E">
              <w:rPr>
                <w:rFonts w:eastAsia="Arial"/>
                <w:b/>
              </w:rPr>
              <w:t>.</w:t>
            </w:r>
          </w:p>
        </w:tc>
        <w:tc>
          <w:tcPr>
            <w:tcW w:w="2233" w:type="dxa"/>
            <w:shd w:val="clear" w:color="auto" w:fill="auto"/>
          </w:tcPr>
          <w:p w:rsidR="005F596F" w:rsidRPr="00684A4E" w:rsidRDefault="005F596F" w:rsidP="005F596F">
            <w:pPr>
              <w:rPr>
                <w:b/>
              </w:rPr>
            </w:pPr>
          </w:p>
          <w:p w:rsidR="00684A4E" w:rsidRPr="00684A4E" w:rsidRDefault="00684A4E" w:rsidP="00684A4E">
            <w:pPr>
              <w:jc w:val="center"/>
              <w:rPr>
                <w:b/>
              </w:rPr>
            </w:pPr>
            <w:r w:rsidRPr="00684A4E">
              <w:rPr>
                <w:b/>
              </w:rPr>
              <w:t>YES / NO</w:t>
            </w:r>
          </w:p>
        </w:tc>
      </w:tr>
      <w:tr w:rsidR="00684A4E" w:rsidTr="005D3614">
        <w:tc>
          <w:tcPr>
            <w:tcW w:w="7905" w:type="dxa"/>
            <w:shd w:val="clear" w:color="auto" w:fill="auto"/>
          </w:tcPr>
          <w:p w:rsidR="00684A4E" w:rsidRPr="005D3614" w:rsidRDefault="00684A4E" w:rsidP="00684A4E">
            <w:pPr>
              <w:rPr>
                <w:rFonts w:eastAsia="Arial"/>
              </w:rPr>
            </w:pPr>
            <w:r w:rsidRPr="005D3614">
              <w:rPr>
                <w:rFonts w:eastAsia="Arial"/>
              </w:rPr>
              <w:t>Employer’s (Compulsory) Liability Insurance  = £5million</w:t>
            </w:r>
          </w:p>
          <w:p w:rsidR="00684A4E" w:rsidRPr="005D3614" w:rsidRDefault="00684A4E" w:rsidP="00684A4E">
            <w:pPr>
              <w:rPr>
                <w:rFonts w:eastAsia="Arial"/>
              </w:rPr>
            </w:pPr>
            <w:r w:rsidRPr="005D3614">
              <w:rPr>
                <w:rFonts w:eastAsia="Arial"/>
                <w:b/>
              </w:rPr>
              <w:lastRenderedPageBreak/>
              <w:t>Note</w:t>
            </w:r>
            <w:r w:rsidRPr="005D3614">
              <w:rPr>
                <w:rFonts w:eastAsia="Arial"/>
              </w:rPr>
              <w:t>: It is a legal requirement that all companies hold Employer’s (Compulsory) Liability Insurance of £5 million as a minimum. Please note this requirement is not applicable to Sole Traders. </w:t>
            </w:r>
          </w:p>
        </w:tc>
        <w:tc>
          <w:tcPr>
            <w:tcW w:w="2233" w:type="dxa"/>
            <w:shd w:val="clear" w:color="auto" w:fill="auto"/>
          </w:tcPr>
          <w:p w:rsidR="00684A4E" w:rsidRDefault="00684A4E" w:rsidP="005F596F"/>
        </w:tc>
      </w:tr>
      <w:tr w:rsidR="00684A4E" w:rsidTr="005D3614">
        <w:tc>
          <w:tcPr>
            <w:tcW w:w="7905" w:type="dxa"/>
            <w:shd w:val="clear" w:color="auto" w:fill="auto"/>
          </w:tcPr>
          <w:p w:rsidR="00684A4E" w:rsidRPr="005D3614" w:rsidRDefault="00684A4E" w:rsidP="00A9147B">
            <w:pPr>
              <w:rPr>
                <w:rFonts w:eastAsia="Arial"/>
              </w:rPr>
            </w:pPr>
            <w:r w:rsidRPr="005D3614">
              <w:rPr>
                <w:rFonts w:eastAsia="Arial"/>
              </w:rPr>
              <w:lastRenderedPageBreak/>
              <w:t xml:space="preserve">Public Liability Insurance </w:t>
            </w:r>
            <w:r w:rsidRPr="00A9147B">
              <w:rPr>
                <w:rFonts w:eastAsia="Arial"/>
              </w:rPr>
              <w:t xml:space="preserve">= </w:t>
            </w:r>
            <w:r w:rsidR="00450E38" w:rsidRPr="00A9147B">
              <w:rPr>
                <w:rFonts w:eastAsia="Arial"/>
              </w:rPr>
              <w:t>£5 million</w:t>
            </w:r>
          </w:p>
        </w:tc>
        <w:tc>
          <w:tcPr>
            <w:tcW w:w="2233" w:type="dxa"/>
            <w:shd w:val="clear" w:color="auto" w:fill="auto"/>
          </w:tcPr>
          <w:p w:rsidR="00684A4E" w:rsidRDefault="00684A4E" w:rsidP="005F596F"/>
        </w:tc>
      </w:tr>
    </w:tbl>
    <w:p w:rsidR="005E2B4A" w:rsidRPr="004162FB" w:rsidRDefault="0036689C" w:rsidP="004162FB">
      <w:pPr>
        <w:pStyle w:val="Heading2"/>
        <w:rPr>
          <w:sz w:val="28"/>
        </w:rPr>
      </w:pPr>
      <w:r w:rsidRPr="004162FB">
        <w:rPr>
          <w:sz w:val="28"/>
        </w:rPr>
        <w:t>Health and Safety</w:t>
      </w:r>
    </w:p>
    <w:p w:rsidR="00AA6C9A" w:rsidRDefault="00AA6C9A" w:rsidP="00AA6C9A">
      <w:r>
        <w:t>T</w:t>
      </w:r>
      <w:r w:rsidRPr="005A53A0">
        <w:t xml:space="preserve">his section allows us to assess your competency for health and safety.  We have provided some guidance to help you understand the requirements for each area.  You may also find it useful to refer to the Health and Safety Executive (HSE) website for some guidance before completing this section.  You can find this here: </w:t>
      </w:r>
      <w:hyperlink r:id="rId15" w:history="1">
        <w:r w:rsidRPr="005A53A0">
          <w:rPr>
            <w:rStyle w:val="Hyperlink"/>
          </w:rPr>
          <w:t>http://www.hse.gov.uk/</w:t>
        </w:r>
      </w:hyperlink>
      <w:r w:rsidRPr="005A53A0">
        <w:t xml:space="preserve">. </w:t>
      </w:r>
    </w:p>
    <w:p w:rsidR="007D1EDC" w:rsidRDefault="007D1EDC" w:rsidP="00AA6C9A"/>
    <w:tbl>
      <w:tblPr>
        <w:tblW w:w="0" w:type="auto"/>
        <w:tblInd w:w="-3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796"/>
        <w:gridCol w:w="9376"/>
      </w:tblGrid>
      <w:tr w:rsidR="007D1EDC" w:rsidRPr="005246B7" w:rsidTr="007D1EDC">
        <w:trPr>
          <w:trHeight w:val="1313"/>
        </w:trPr>
        <w:tc>
          <w:tcPr>
            <w:tcW w:w="498" w:type="dxa"/>
          </w:tcPr>
          <w:p w:rsidR="007D1EDC" w:rsidRPr="00EE794E" w:rsidRDefault="00F159EB" w:rsidP="007937E2">
            <w:r>
              <w:t>4.3.1</w:t>
            </w:r>
          </w:p>
        </w:tc>
        <w:tc>
          <w:tcPr>
            <w:tcW w:w="0" w:type="auto"/>
          </w:tcPr>
          <w:p w:rsidR="007D1EDC" w:rsidRDefault="007D1EDC" w:rsidP="007D1EDC">
            <w:pPr>
              <w:numPr>
                <w:ilvl w:val="0"/>
                <w:numId w:val="45"/>
              </w:numPr>
              <w:spacing w:before="120" w:line="240" w:lineRule="atLeast"/>
            </w:pPr>
            <w:r>
              <w:t>Does your organisation have a written health and safety policy? AND</w:t>
            </w:r>
          </w:p>
          <w:p w:rsidR="007D1EDC" w:rsidRDefault="007D1EDC" w:rsidP="007D1EDC">
            <w:pPr>
              <w:numPr>
                <w:ilvl w:val="0"/>
                <w:numId w:val="45"/>
              </w:numPr>
              <w:spacing w:before="120" w:line="240" w:lineRule="atLeast"/>
            </w:pPr>
            <w:r>
              <w:t>If yes, please provide details of when it was last reviewed and updated.</w:t>
            </w:r>
          </w:p>
          <w:p w:rsidR="007D1EDC" w:rsidRPr="005246B7" w:rsidRDefault="007D1EDC" w:rsidP="00681EF6">
            <w:pPr>
              <w:spacing w:before="120" w:line="240" w:lineRule="atLeast"/>
            </w:pPr>
            <w:r w:rsidRPr="005246B7">
              <w:t xml:space="preserve">Note: If your organisation has less than 5 employees, </w:t>
            </w:r>
            <w:r w:rsidR="00B42E0F">
              <w:t>Forestry England</w:t>
            </w:r>
            <w:r w:rsidRPr="005246B7">
              <w:t xml:space="preserve"> still requires you to have a written Health and Safety Policy</w:t>
            </w:r>
          </w:p>
        </w:tc>
      </w:tr>
      <w:tr w:rsidR="007D1EDC" w:rsidRPr="008334B8" w:rsidTr="007D1EDC">
        <w:trPr>
          <w:trHeight w:val="2201"/>
        </w:trPr>
        <w:tc>
          <w:tcPr>
            <w:tcW w:w="10172" w:type="dxa"/>
            <w:gridSpan w:val="2"/>
          </w:tcPr>
          <w:p w:rsidR="007D1EDC" w:rsidRPr="00A31C58" w:rsidRDefault="007D1EDC" w:rsidP="007937E2">
            <w:pPr>
              <w:rPr>
                <w:b/>
              </w:rPr>
            </w:pPr>
            <w:r w:rsidRPr="00A31C58">
              <w:rPr>
                <w:b/>
              </w:rPr>
              <w:t xml:space="preserve">Answer: </w:t>
            </w:r>
          </w:p>
          <w:p w:rsidR="007D1EDC" w:rsidRPr="00347968" w:rsidRDefault="007D1EDC" w:rsidP="007937E2">
            <w:pPr>
              <w:rPr>
                <w:b/>
                <w:color w:val="006600"/>
              </w:rPr>
            </w:pPr>
          </w:p>
          <w:p w:rsidR="007D1EDC" w:rsidRDefault="007D1EDC" w:rsidP="007937E2">
            <w:pPr>
              <w:rPr>
                <w:b/>
                <w:color w:val="006600"/>
              </w:rPr>
            </w:pPr>
          </w:p>
          <w:p w:rsidR="007D1EDC" w:rsidRDefault="007D1EDC" w:rsidP="007937E2">
            <w:pPr>
              <w:rPr>
                <w:b/>
                <w:color w:val="006600"/>
              </w:rPr>
            </w:pPr>
          </w:p>
          <w:p w:rsidR="007D1EDC" w:rsidRPr="008334B8" w:rsidRDefault="007D1EDC" w:rsidP="007937E2">
            <w:r>
              <w:t xml:space="preserve">   </w:t>
            </w:r>
          </w:p>
        </w:tc>
      </w:tr>
    </w:tbl>
    <w:p w:rsidR="007D1EDC" w:rsidRDefault="007D1EDC" w:rsidP="00AA6C9A"/>
    <w:tbl>
      <w:tblPr>
        <w:tblW w:w="5000"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000" w:firstRow="0" w:lastRow="0" w:firstColumn="0" w:lastColumn="0" w:noHBand="0" w:noVBand="0"/>
      </w:tblPr>
      <w:tblGrid>
        <w:gridCol w:w="797"/>
        <w:gridCol w:w="40"/>
        <w:gridCol w:w="2356"/>
        <w:gridCol w:w="3242"/>
        <w:gridCol w:w="1785"/>
        <w:gridCol w:w="1918"/>
      </w:tblGrid>
      <w:tr w:rsidR="008104D3" w:rsidRPr="009E5141" w:rsidTr="00A9147B">
        <w:trPr>
          <w:trHeight w:val="774"/>
        </w:trPr>
        <w:tc>
          <w:tcPr>
            <w:tcW w:w="393" w:type="pct"/>
          </w:tcPr>
          <w:p w:rsidR="008104D3" w:rsidRPr="009E5141" w:rsidRDefault="00F159EB" w:rsidP="00073E39">
            <w:pPr>
              <w:rPr>
                <w:snapToGrid w:val="0"/>
              </w:rPr>
            </w:pPr>
            <w:r>
              <w:rPr>
                <w:snapToGrid w:val="0"/>
              </w:rPr>
              <w:t>4.3.2</w:t>
            </w:r>
          </w:p>
        </w:tc>
        <w:tc>
          <w:tcPr>
            <w:tcW w:w="4607" w:type="pct"/>
            <w:gridSpan w:val="5"/>
          </w:tcPr>
          <w:p w:rsidR="008104D3" w:rsidRPr="009E5141" w:rsidRDefault="00681EF6" w:rsidP="0084566A">
            <w:pPr>
              <w:rPr>
                <w:snapToGrid w:val="0"/>
              </w:rPr>
            </w:pPr>
            <w:r w:rsidRPr="00681EF6">
              <w:rPr>
                <w:snapToGrid w:val="0"/>
              </w:rPr>
              <w:t xml:space="preserve">Forestry England </w:t>
            </w:r>
            <w:r w:rsidR="00AA6C9A">
              <w:rPr>
                <w:snapToGrid w:val="0"/>
              </w:rPr>
              <w:t xml:space="preserve">requires confirmation that this </w:t>
            </w:r>
            <w:r w:rsidR="0084566A" w:rsidRPr="0084566A">
              <w:rPr>
                <w:snapToGrid w:val="0"/>
              </w:rPr>
              <w:t>contract or framework</w:t>
            </w:r>
            <w:r w:rsidR="00AA6C9A" w:rsidRPr="0084566A">
              <w:rPr>
                <w:snapToGrid w:val="0"/>
              </w:rPr>
              <w:t xml:space="preserve"> will be carried out by personnel (individuals, staff or sub-contractors) with the pre-requisite Health and Safety certifications / qualifications.  Bidders are required to complete the table below with reference to their delivery team for this </w:t>
            </w:r>
            <w:r w:rsidR="0084566A" w:rsidRPr="0084566A">
              <w:rPr>
                <w:snapToGrid w:val="0"/>
              </w:rPr>
              <w:t>contract or framework</w:t>
            </w:r>
            <w:r w:rsidR="00AA6C9A" w:rsidRPr="0084566A">
              <w:rPr>
                <w:snapToGrid w:val="0"/>
              </w:rPr>
              <w:t>.</w:t>
            </w:r>
          </w:p>
        </w:tc>
      </w:tr>
      <w:tr w:rsidR="008104D3" w:rsidRPr="009E5141" w:rsidTr="003F05A2">
        <w:trPr>
          <w:trHeight w:val="514"/>
        </w:trPr>
        <w:tc>
          <w:tcPr>
            <w:tcW w:w="1575" w:type="pct"/>
            <w:gridSpan w:val="3"/>
          </w:tcPr>
          <w:p w:rsidR="008104D3" w:rsidRPr="00061742" w:rsidRDefault="008104D3" w:rsidP="00073E39">
            <w:pPr>
              <w:rPr>
                <w:b/>
                <w:snapToGrid w:val="0"/>
              </w:rPr>
            </w:pPr>
            <w:r w:rsidRPr="00061742">
              <w:rPr>
                <w:b/>
                <w:snapToGrid w:val="0"/>
              </w:rPr>
              <w:t>Certification / Qualification</w:t>
            </w:r>
          </w:p>
        </w:tc>
        <w:tc>
          <w:tcPr>
            <w:tcW w:w="1599" w:type="pct"/>
          </w:tcPr>
          <w:p w:rsidR="008104D3" w:rsidRPr="00061742" w:rsidRDefault="008104D3" w:rsidP="00073E39">
            <w:pPr>
              <w:pStyle w:val="FCGBBodyText"/>
              <w:spacing w:line="240" w:lineRule="auto"/>
              <w:rPr>
                <w:b/>
                <w:snapToGrid w:val="0"/>
              </w:rPr>
            </w:pPr>
            <w:r w:rsidRPr="00061742">
              <w:rPr>
                <w:b/>
                <w:snapToGrid w:val="0"/>
              </w:rPr>
              <w:t>Number of personnel with certification / qualification</w:t>
            </w:r>
          </w:p>
        </w:tc>
        <w:tc>
          <w:tcPr>
            <w:tcW w:w="880" w:type="pct"/>
          </w:tcPr>
          <w:p w:rsidR="008104D3" w:rsidRPr="00061742" w:rsidRDefault="008104D3" w:rsidP="00073E39">
            <w:pPr>
              <w:rPr>
                <w:b/>
                <w:snapToGrid w:val="0"/>
              </w:rPr>
            </w:pPr>
            <w:r w:rsidRPr="00061742">
              <w:rPr>
                <w:b/>
                <w:snapToGrid w:val="0"/>
              </w:rPr>
              <w:t>Qualification Provider</w:t>
            </w:r>
          </w:p>
        </w:tc>
        <w:tc>
          <w:tcPr>
            <w:tcW w:w="946" w:type="pct"/>
          </w:tcPr>
          <w:p w:rsidR="008104D3" w:rsidRPr="00061742" w:rsidRDefault="008104D3" w:rsidP="00073E39">
            <w:pPr>
              <w:rPr>
                <w:b/>
                <w:snapToGrid w:val="0"/>
              </w:rPr>
            </w:pPr>
            <w:r w:rsidRPr="00061742">
              <w:rPr>
                <w:b/>
                <w:snapToGrid w:val="0"/>
              </w:rPr>
              <w:t>Frequency of Update training</w:t>
            </w:r>
          </w:p>
        </w:tc>
      </w:tr>
      <w:tr w:rsidR="008104D3" w:rsidRPr="009E5141" w:rsidTr="003F05A2">
        <w:trPr>
          <w:trHeight w:val="514"/>
        </w:trPr>
        <w:tc>
          <w:tcPr>
            <w:tcW w:w="1575" w:type="pct"/>
            <w:gridSpan w:val="3"/>
            <w:tcBorders>
              <w:bottom w:val="single" w:sz="4" w:space="0" w:color="006600"/>
            </w:tcBorders>
          </w:tcPr>
          <w:p w:rsidR="008104D3" w:rsidRPr="009E5141" w:rsidRDefault="00AA6C9A" w:rsidP="00073E39">
            <w:pPr>
              <w:rPr>
                <w:snapToGrid w:val="0"/>
                <w:color w:val="FF0000"/>
              </w:rPr>
            </w:pPr>
            <w:r w:rsidRPr="003F05A2">
              <w:rPr>
                <w:snapToGrid w:val="0"/>
              </w:rPr>
              <w:t>Emergency First Aid at Work (+ F)*</w:t>
            </w:r>
          </w:p>
        </w:tc>
        <w:tc>
          <w:tcPr>
            <w:tcW w:w="1599" w:type="pct"/>
            <w:tcBorders>
              <w:bottom w:val="single" w:sz="4" w:space="0" w:color="006600"/>
            </w:tcBorders>
          </w:tcPr>
          <w:p w:rsidR="008104D3" w:rsidRPr="009E5141" w:rsidRDefault="008104D3" w:rsidP="00073E39">
            <w:pPr>
              <w:pStyle w:val="FCGBBodyText"/>
              <w:spacing w:line="240" w:lineRule="auto"/>
              <w:rPr>
                <w:b/>
                <w:snapToGrid w:val="0"/>
                <w:color w:val="FF0000"/>
              </w:rPr>
            </w:pPr>
          </w:p>
        </w:tc>
        <w:tc>
          <w:tcPr>
            <w:tcW w:w="880" w:type="pct"/>
            <w:tcBorders>
              <w:bottom w:val="single" w:sz="4" w:space="0" w:color="006600"/>
            </w:tcBorders>
          </w:tcPr>
          <w:p w:rsidR="008104D3" w:rsidRPr="009E5141" w:rsidRDefault="008104D3" w:rsidP="00073E39">
            <w:pPr>
              <w:rPr>
                <w:b/>
                <w:snapToGrid w:val="0"/>
                <w:color w:val="FF0000"/>
              </w:rPr>
            </w:pPr>
          </w:p>
        </w:tc>
        <w:tc>
          <w:tcPr>
            <w:tcW w:w="946" w:type="pct"/>
            <w:tcBorders>
              <w:bottom w:val="single" w:sz="4" w:space="0" w:color="006600"/>
            </w:tcBorders>
          </w:tcPr>
          <w:p w:rsidR="008104D3" w:rsidRPr="009E5141" w:rsidRDefault="008104D3" w:rsidP="00073E39">
            <w:pPr>
              <w:rPr>
                <w:b/>
                <w:snapToGrid w:val="0"/>
                <w:color w:val="FF0000"/>
              </w:rPr>
            </w:pPr>
          </w:p>
        </w:tc>
      </w:tr>
      <w:tr w:rsidR="003F05A2" w:rsidRPr="009E5141" w:rsidTr="003F05A2">
        <w:trPr>
          <w:trHeight w:val="529"/>
        </w:trPr>
        <w:tc>
          <w:tcPr>
            <w:tcW w:w="413" w:type="pct"/>
            <w:gridSpan w:val="2"/>
            <w:tcBorders>
              <w:left w:val="nil"/>
              <w:right w:val="nil"/>
            </w:tcBorders>
          </w:tcPr>
          <w:p w:rsidR="003F05A2" w:rsidRDefault="003F05A2" w:rsidP="00073E39">
            <w:pPr>
              <w:rPr>
                <w:snapToGrid w:val="0"/>
              </w:rPr>
            </w:pPr>
          </w:p>
        </w:tc>
        <w:tc>
          <w:tcPr>
            <w:tcW w:w="4587" w:type="pct"/>
            <w:gridSpan w:val="4"/>
            <w:tcBorders>
              <w:left w:val="nil"/>
              <w:right w:val="nil"/>
            </w:tcBorders>
          </w:tcPr>
          <w:p w:rsidR="003F05A2" w:rsidRDefault="003F05A2" w:rsidP="00AA6C9A">
            <w:pPr>
              <w:rPr>
                <w:snapToGrid w:val="0"/>
              </w:rPr>
            </w:pPr>
          </w:p>
        </w:tc>
      </w:tr>
      <w:tr w:rsidR="00AA6C9A" w:rsidRPr="009E5141" w:rsidTr="00A9147B">
        <w:trPr>
          <w:trHeight w:val="529"/>
        </w:trPr>
        <w:tc>
          <w:tcPr>
            <w:tcW w:w="413" w:type="pct"/>
            <w:gridSpan w:val="2"/>
          </w:tcPr>
          <w:p w:rsidR="00AA6C9A" w:rsidRPr="00AA6C9A" w:rsidRDefault="00F159EB" w:rsidP="00073E39">
            <w:pPr>
              <w:rPr>
                <w:snapToGrid w:val="0"/>
              </w:rPr>
            </w:pPr>
            <w:r>
              <w:rPr>
                <w:snapToGrid w:val="0"/>
              </w:rPr>
              <w:t>4.3.3</w:t>
            </w:r>
          </w:p>
        </w:tc>
        <w:tc>
          <w:tcPr>
            <w:tcW w:w="4587" w:type="pct"/>
            <w:gridSpan w:val="4"/>
          </w:tcPr>
          <w:p w:rsidR="00AA6C9A" w:rsidRDefault="00AA6C9A" w:rsidP="00AA6C9A">
            <w:pPr>
              <w:rPr>
                <w:snapToGrid w:val="0"/>
              </w:rPr>
            </w:pPr>
            <w:r>
              <w:rPr>
                <w:snapToGrid w:val="0"/>
              </w:rPr>
              <w:t xml:space="preserve">If the appropriate personnel who will deliver </w:t>
            </w:r>
            <w:r w:rsidRPr="0084566A">
              <w:rPr>
                <w:snapToGrid w:val="0"/>
              </w:rPr>
              <w:t xml:space="preserve">the </w:t>
            </w:r>
            <w:r w:rsidR="0084566A" w:rsidRPr="0084566A">
              <w:rPr>
                <w:rFonts w:eastAsia="Arial"/>
              </w:rPr>
              <w:t>contract or framework</w:t>
            </w:r>
            <w:r>
              <w:rPr>
                <w:snapToGrid w:val="0"/>
              </w:rPr>
              <w:t xml:space="preserve"> </w:t>
            </w:r>
            <w:r w:rsidRPr="009D3B3A">
              <w:rPr>
                <w:b/>
                <w:snapToGrid w:val="0"/>
              </w:rPr>
              <w:t>do not</w:t>
            </w:r>
            <w:r>
              <w:rPr>
                <w:snapToGrid w:val="0"/>
              </w:rPr>
              <w:t xml:space="preserve"> currently hold any or all of the above qualifications or certifications, explain any plans (including dates) you have in place to secure the necessary certifications/qualifications in advance of </w:t>
            </w:r>
            <w:r w:rsidR="0084566A" w:rsidRPr="0084566A">
              <w:rPr>
                <w:rFonts w:eastAsia="Arial"/>
              </w:rPr>
              <w:t>contract or framework</w:t>
            </w:r>
            <w:r w:rsidRPr="0084566A">
              <w:rPr>
                <w:snapToGrid w:val="0"/>
              </w:rPr>
              <w:t xml:space="preserve"> commencement</w:t>
            </w:r>
            <w:r>
              <w:rPr>
                <w:snapToGrid w:val="0"/>
              </w:rPr>
              <w:t>.</w:t>
            </w:r>
          </w:p>
          <w:p w:rsidR="00AA6C9A" w:rsidRDefault="00AA6C9A" w:rsidP="00AA6C9A">
            <w:pPr>
              <w:rPr>
                <w:snapToGrid w:val="0"/>
              </w:rPr>
            </w:pPr>
          </w:p>
          <w:p w:rsidR="00AA6C9A" w:rsidRPr="009E5141" w:rsidRDefault="00AA6C9A" w:rsidP="00AA6C9A">
            <w:pPr>
              <w:rPr>
                <w:b/>
                <w:snapToGrid w:val="0"/>
                <w:color w:val="FF0000"/>
                <w:sz w:val="24"/>
              </w:rPr>
            </w:pPr>
            <w:r>
              <w:rPr>
                <w:snapToGrid w:val="0"/>
              </w:rPr>
              <w:lastRenderedPageBreak/>
              <w:t>Please state ‘not applicable’ in the box below where this does not apply.</w:t>
            </w:r>
          </w:p>
        </w:tc>
      </w:tr>
      <w:tr w:rsidR="00AA6C9A" w:rsidRPr="009E5141" w:rsidTr="00AA6C9A">
        <w:trPr>
          <w:trHeight w:val="529"/>
        </w:trPr>
        <w:tc>
          <w:tcPr>
            <w:tcW w:w="5000" w:type="pct"/>
            <w:gridSpan w:val="6"/>
          </w:tcPr>
          <w:p w:rsidR="00AA6C9A" w:rsidRPr="00AA6C9A" w:rsidRDefault="00AA6C9A" w:rsidP="00073E39">
            <w:pPr>
              <w:rPr>
                <w:b/>
                <w:snapToGrid w:val="0"/>
              </w:rPr>
            </w:pPr>
            <w:r w:rsidRPr="00AA6C9A">
              <w:rPr>
                <w:b/>
                <w:snapToGrid w:val="0"/>
              </w:rPr>
              <w:lastRenderedPageBreak/>
              <w:t>Answer</w:t>
            </w:r>
            <w:r w:rsidR="00B26CC8">
              <w:rPr>
                <w:b/>
                <w:snapToGrid w:val="0"/>
              </w:rPr>
              <w:t>:</w:t>
            </w: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tc>
      </w:tr>
    </w:tbl>
    <w:p w:rsidR="008104D3" w:rsidRPr="009E5141" w:rsidRDefault="008104D3" w:rsidP="008104D3">
      <w:pPr>
        <w:rPr>
          <w:b/>
        </w:rPr>
      </w:pPr>
    </w:p>
    <w:p w:rsidR="008104D3" w:rsidRPr="009E5141" w:rsidRDefault="00AA6C9A" w:rsidP="008104D3">
      <w:pPr>
        <w:rPr>
          <w:sz w:val="24"/>
          <w:lang w:eastAsia="en-GB"/>
        </w:rPr>
      </w:pPr>
      <w:r w:rsidRPr="00AB62AD">
        <w:rPr>
          <w:b/>
        </w:rPr>
        <w:t>*</w:t>
      </w:r>
      <w:r w:rsidRPr="00AB62AD">
        <w:rPr>
          <w:rFonts w:cs="Tahoma"/>
        </w:rPr>
        <w:t xml:space="preserve"> </w:t>
      </w:r>
      <w:r>
        <w:rPr>
          <w:rFonts w:cs="Tahoma"/>
          <w:lang w:eastAsia="en-GB"/>
        </w:rPr>
        <w:t xml:space="preserve">Please see our </w:t>
      </w:r>
      <w:hyperlink r:id="rId16" w:history="1">
        <w:r w:rsidRPr="000E43BD">
          <w:rPr>
            <w:rStyle w:val="Hyperlink"/>
            <w:rFonts w:cs="Tahoma"/>
            <w:lang w:eastAsia="en-GB"/>
          </w:rPr>
          <w:t>First Aid Policy for those that work on our land</w:t>
        </w:r>
      </w:hyperlink>
      <w:r>
        <w:rPr>
          <w:rFonts w:cs="Tahoma"/>
          <w:lang w:eastAsia="en-GB"/>
        </w:rPr>
        <w:t xml:space="preserve"> for further details. </w:t>
      </w:r>
      <w:r w:rsidRPr="00AB62AD">
        <w:rPr>
          <w:rFonts w:cs="Tahoma"/>
          <w:lang w:eastAsia="en-GB"/>
        </w:rPr>
        <w:t xml:space="preserve">Note: if </w:t>
      </w:r>
      <w:r>
        <w:rPr>
          <w:rFonts w:cs="Tahoma"/>
          <w:lang w:eastAsia="en-GB"/>
        </w:rPr>
        <w:t>your current certification does not cover these aspects,</w:t>
      </w:r>
      <w:r w:rsidRPr="00AB62AD">
        <w:rPr>
          <w:rFonts w:cs="Tahoma"/>
          <w:lang w:eastAsia="en-GB"/>
        </w:rPr>
        <w:t xml:space="preserve"> you will be required to </w:t>
      </w:r>
      <w:r>
        <w:rPr>
          <w:rFonts w:cs="Tahoma"/>
          <w:lang w:eastAsia="en-GB"/>
        </w:rPr>
        <w:t>undertake</w:t>
      </w:r>
      <w:r w:rsidRPr="00AB62AD">
        <w:rPr>
          <w:rFonts w:cs="Tahoma"/>
          <w:lang w:eastAsia="en-GB"/>
        </w:rPr>
        <w:t xml:space="preserve"> </w:t>
      </w:r>
      <w:r>
        <w:rPr>
          <w:rFonts w:cs="Tahoma"/>
          <w:lang w:eastAsia="en-GB"/>
        </w:rPr>
        <w:t>the necessary training prior</w:t>
      </w:r>
      <w:r w:rsidRPr="00AB62AD">
        <w:rPr>
          <w:rFonts w:cs="Tahoma"/>
          <w:lang w:eastAsia="en-GB"/>
        </w:rPr>
        <w:t xml:space="preserve"> to </w:t>
      </w:r>
      <w:r>
        <w:rPr>
          <w:rFonts w:cs="Tahoma"/>
          <w:lang w:eastAsia="en-GB"/>
        </w:rPr>
        <w:t>commencing any work</w:t>
      </w:r>
      <w:r w:rsidR="008104D3" w:rsidRPr="009E5141">
        <w:rPr>
          <w:rFonts w:cs="Tahoma"/>
          <w:lang w:eastAsia="en-GB"/>
        </w:rPr>
        <w:t>.</w:t>
      </w:r>
    </w:p>
    <w:p w:rsidR="008104D3" w:rsidRPr="009E5141" w:rsidRDefault="008104D3" w:rsidP="008104D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9202"/>
      </w:tblGrid>
      <w:tr w:rsidR="008104D3" w:rsidRPr="009E5141" w:rsidTr="000473E8">
        <w:trPr>
          <w:trHeight w:val="1266"/>
        </w:trPr>
        <w:tc>
          <w:tcPr>
            <w:tcW w:w="393" w:type="pct"/>
          </w:tcPr>
          <w:p w:rsidR="008104D3" w:rsidRPr="009E5141" w:rsidRDefault="0007474D" w:rsidP="00073E39">
            <w:pPr>
              <w:rPr>
                <w:snapToGrid w:val="0"/>
              </w:rPr>
            </w:pPr>
            <w:r>
              <w:rPr>
                <w:snapToGrid w:val="0"/>
              </w:rPr>
              <w:t>4.3.4</w:t>
            </w:r>
          </w:p>
        </w:tc>
        <w:tc>
          <w:tcPr>
            <w:tcW w:w="4607" w:type="pct"/>
          </w:tcPr>
          <w:p w:rsidR="00AA6C9A" w:rsidRDefault="00AA6C9A" w:rsidP="00AA6C9A">
            <w:pPr>
              <w:spacing w:before="120"/>
              <w:rPr>
                <w:snapToGrid w:val="0"/>
              </w:rPr>
            </w:pPr>
            <w:r>
              <w:rPr>
                <w:snapToGrid w:val="0"/>
              </w:rPr>
              <w:t>Briefly describe your selection process for sub-contractors.  The selection process should include assessment and review of sub-contractors’ approach to risk assessment; competence and qualifications; and accident/near miss reporting &amp; recording.</w:t>
            </w:r>
          </w:p>
          <w:p w:rsidR="008104D3" w:rsidRPr="009E5141" w:rsidRDefault="008104D3" w:rsidP="00AA6C9A">
            <w:pPr>
              <w:rPr>
                <w:snapToGrid w:val="0"/>
              </w:rPr>
            </w:pPr>
            <w:r w:rsidRPr="009E5141">
              <w:rPr>
                <w:snapToGrid w:val="0"/>
              </w:rPr>
              <w:t>If you intend to carry out all work using your own direct employees, you need only provide a short statement to this effect.</w:t>
            </w:r>
          </w:p>
        </w:tc>
      </w:tr>
      <w:tr w:rsidR="008104D3" w:rsidRPr="009E5141" w:rsidTr="00073E39">
        <w:trPr>
          <w:trHeight w:val="2614"/>
        </w:trPr>
        <w:tc>
          <w:tcPr>
            <w:tcW w:w="5000" w:type="pct"/>
            <w:gridSpan w:val="2"/>
          </w:tcPr>
          <w:p w:rsidR="008104D3" w:rsidRPr="00F004F5" w:rsidRDefault="008104D3" w:rsidP="00073E39">
            <w:pPr>
              <w:rPr>
                <w:b/>
              </w:rPr>
            </w:pPr>
            <w:r w:rsidRPr="00F004F5">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r w:rsidR="008104D3" w:rsidRPr="009E5141" w:rsidTr="000473E8">
        <w:trPr>
          <w:trHeight w:val="698"/>
        </w:trPr>
        <w:tc>
          <w:tcPr>
            <w:tcW w:w="393" w:type="pct"/>
          </w:tcPr>
          <w:p w:rsidR="008104D3" w:rsidRPr="009E5141" w:rsidRDefault="0007474D" w:rsidP="00073E39">
            <w:pPr>
              <w:rPr>
                <w:snapToGrid w:val="0"/>
              </w:rPr>
            </w:pPr>
            <w:r>
              <w:rPr>
                <w:snapToGrid w:val="0"/>
              </w:rPr>
              <w:t>4.3.5</w:t>
            </w:r>
          </w:p>
        </w:tc>
        <w:tc>
          <w:tcPr>
            <w:tcW w:w="4607" w:type="pct"/>
          </w:tcPr>
          <w:p w:rsidR="008104D3" w:rsidRPr="009E5141" w:rsidRDefault="00B26CC8" w:rsidP="00073E39">
            <w:pPr>
              <w:rPr>
                <w:snapToGrid w:val="0"/>
              </w:rPr>
            </w:pPr>
            <w:r>
              <w:rPr>
                <w:snapToGrid w:val="0"/>
              </w:rPr>
              <w:t>Briefly describe your process for ensuring personnel are competent and up to date on general and site specific health and safety requirements.  This should include your plans for supervision and monitoring.  Provide evidence of examples to support your response.</w:t>
            </w:r>
          </w:p>
        </w:tc>
      </w:tr>
      <w:tr w:rsidR="008104D3" w:rsidRPr="009E5141" w:rsidTr="000473E8">
        <w:trPr>
          <w:trHeight w:val="2315"/>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snapToGrid w:val="0"/>
                <w:color w:val="FF0000"/>
              </w:rPr>
            </w:pPr>
          </w:p>
          <w:p w:rsidR="008104D3" w:rsidRPr="009E5141" w:rsidRDefault="008104D3" w:rsidP="00073E39">
            <w:pPr>
              <w:rPr>
                <w:snapToGrid w:val="0"/>
                <w:color w:val="FF0000"/>
              </w:rPr>
            </w:pPr>
          </w:p>
        </w:tc>
      </w:tr>
      <w:tr w:rsidR="008B78E7" w:rsidRPr="009E5141" w:rsidTr="000473E8">
        <w:trPr>
          <w:trHeight w:val="1407"/>
        </w:trPr>
        <w:tc>
          <w:tcPr>
            <w:tcW w:w="393" w:type="pct"/>
            <w:tcBorders>
              <w:top w:val="single" w:sz="4" w:space="0" w:color="auto"/>
              <w:left w:val="single" w:sz="4" w:space="0" w:color="auto"/>
              <w:bottom w:val="single" w:sz="4" w:space="0" w:color="auto"/>
              <w:right w:val="single" w:sz="4" w:space="0" w:color="auto"/>
            </w:tcBorders>
          </w:tcPr>
          <w:p w:rsidR="008B78E7" w:rsidRPr="008B78E7" w:rsidRDefault="0007474D" w:rsidP="00B766BA">
            <w:pPr>
              <w:rPr>
                <w:snapToGrid w:val="0"/>
              </w:rPr>
            </w:pPr>
            <w:r>
              <w:rPr>
                <w:snapToGrid w:val="0"/>
              </w:rPr>
              <w:lastRenderedPageBreak/>
              <w:t>4.3.6</w:t>
            </w:r>
          </w:p>
        </w:tc>
        <w:tc>
          <w:tcPr>
            <w:tcW w:w="4607" w:type="pct"/>
            <w:tcBorders>
              <w:top w:val="single" w:sz="4" w:space="0" w:color="auto"/>
              <w:left w:val="single" w:sz="4" w:space="0" w:color="auto"/>
              <w:bottom w:val="single" w:sz="4" w:space="0" w:color="auto"/>
              <w:right w:val="single" w:sz="4" w:space="0" w:color="auto"/>
            </w:tcBorders>
          </w:tcPr>
          <w:p w:rsidR="008B78E7" w:rsidRPr="008B78E7" w:rsidRDefault="008B78E7" w:rsidP="00B766BA">
            <w:pPr>
              <w:spacing w:before="120"/>
              <w:rPr>
                <w:snapToGrid w:val="0"/>
              </w:rPr>
            </w:pPr>
            <w:r w:rsidRPr="008B78E7">
              <w:rPr>
                <w:snapToGrid w:val="0"/>
              </w:rPr>
              <w:t>Provide an example of a site specific risk assessment you have applied in a previous contract which demonstrates that the risks identified have been controlled.</w:t>
            </w:r>
          </w:p>
          <w:p w:rsidR="008B78E7" w:rsidRPr="008B78E7" w:rsidRDefault="008B78E7" w:rsidP="00B766BA">
            <w:pPr>
              <w:spacing w:before="120"/>
              <w:rPr>
                <w:snapToGrid w:val="0"/>
              </w:rPr>
            </w:pPr>
            <w:r w:rsidRPr="008B78E7">
              <w:rPr>
                <w:snapToGrid w:val="0"/>
              </w:rPr>
              <w:t>OR</w:t>
            </w:r>
          </w:p>
          <w:p w:rsidR="008B78E7" w:rsidRPr="008B78E7" w:rsidRDefault="008B78E7" w:rsidP="008B78E7">
            <w:pPr>
              <w:spacing w:before="120"/>
              <w:rPr>
                <w:snapToGrid w:val="0"/>
              </w:rPr>
            </w:pPr>
            <w:r w:rsidRPr="008B78E7">
              <w:rPr>
                <w:snapToGrid w:val="0"/>
              </w:rPr>
              <w:t>Where an example from a previous contract cannot be produced, please explain how you would risk assess a job; please support this response with a generic or hypothetical risk assessment relevant to the sub</w:t>
            </w:r>
            <w:r>
              <w:rPr>
                <w:snapToGrid w:val="0"/>
              </w:rPr>
              <w:t>ject of the contract/framework.</w:t>
            </w:r>
          </w:p>
        </w:tc>
      </w:tr>
      <w:tr w:rsidR="008B78E7" w:rsidRPr="009E5141" w:rsidTr="00B766BA">
        <w:trPr>
          <w:trHeight w:val="2624"/>
        </w:trPr>
        <w:tc>
          <w:tcPr>
            <w:tcW w:w="5000" w:type="pct"/>
            <w:gridSpan w:val="2"/>
            <w:tcBorders>
              <w:bottom w:val="single" w:sz="4" w:space="0" w:color="auto"/>
            </w:tcBorders>
          </w:tcPr>
          <w:p w:rsidR="008B78E7" w:rsidRPr="008B78E7" w:rsidRDefault="008B78E7" w:rsidP="00B766BA">
            <w:pPr>
              <w:rPr>
                <w:b/>
              </w:rPr>
            </w:pPr>
            <w:r w:rsidRPr="008B78E7">
              <w:rPr>
                <w:b/>
              </w:rPr>
              <w:t xml:space="preserve">Answer: </w:t>
            </w: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color w:val="006600"/>
              </w:rPr>
            </w:pPr>
          </w:p>
          <w:p w:rsidR="003F05A2" w:rsidRPr="008B78E7" w:rsidRDefault="003F05A2" w:rsidP="00B766BA">
            <w:pPr>
              <w:rPr>
                <w:snapToGrid w:val="0"/>
                <w:color w:val="FF0000"/>
              </w:rPr>
            </w:pPr>
          </w:p>
        </w:tc>
      </w:tr>
      <w:tr w:rsidR="008104D3" w:rsidRPr="009E5141" w:rsidTr="000473E8">
        <w:trPr>
          <w:trHeight w:val="1407"/>
        </w:trPr>
        <w:tc>
          <w:tcPr>
            <w:tcW w:w="393" w:type="pct"/>
          </w:tcPr>
          <w:p w:rsidR="008104D3" w:rsidRPr="008B78E7" w:rsidRDefault="0007474D" w:rsidP="008B78E7">
            <w:pPr>
              <w:rPr>
                <w:snapToGrid w:val="0"/>
              </w:rPr>
            </w:pPr>
            <w:r>
              <w:rPr>
                <w:snapToGrid w:val="0"/>
              </w:rPr>
              <w:t>4.3.7</w:t>
            </w:r>
          </w:p>
        </w:tc>
        <w:tc>
          <w:tcPr>
            <w:tcW w:w="4607" w:type="pct"/>
          </w:tcPr>
          <w:p w:rsidR="008104D3" w:rsidRPr="008B78E7" w:rsidRDefault="00B26CC8" w:rsidP="00B26CC8">
            <w:pPr>
              <w:rPr>
                <w:snapToGrid w:val="0"/>
              </w:rPr>
            </w:pPr>
            <w:r w:rsidRPr="008B78E7">
              <w:rPr>
                <w:snapToGrid w:val="0"/>
              </w:rPr>
              <w:t>In relation to your risk assessment process, describe how you monitor to ensure the controls remain in place for the duration of the work.  Where available, supply any relevant evidence to support your response such as completed checklists or other similar evidence.</w:t>
            </w:r>
          </w:p>
        </w:tc>
      </w:tr>
      <w:tr w:rsidR="008104D3" w:rsidRPr="009E5141" w:rsidTr="00073E39">
        <w:trPr>
          <w:trHeight w:val="2624"/>
        </w:trPr>
        <w:tc>
          <w:tcPr>
            <w:tcW w:w="5000" w:type="pct"/>
            <w:gridSpan w:val="2"/>
            <w:tcBorders>
              <w:bottom w:val="single" w:sz="4" w:space="0" w:color="auto"/>
            </w:tcBorders>
          </w:tcPr>
          <w:p w:rsidR="008104D3" w:rsidRPr="00073E39" w:rsidRDefault="008104D3" w:rsidP="00073E39">
            <w:pPr>
              <w:rPr>
                <w:b/>
              </w:rPr>
            </w:pPr>
            <w:r w:rsidRPr="00073E39">
              <w:rPr>
                <w:b/>
              </w:rPr>
              <w:t xml:space="preserve">Answer: </w:t>
            </w:r>
          </w:p>
          <w:p w:rsidR="008104D3" w:rsidRPr="009E5141" w:rsidRDefault="008104D3" w:rsidP="00073E39">
            <w:pPr>
              <w:rPr>
                <w:snapToGrid w:val="0"/>
                <w:color w:val="FF0000"/>
              </w:rPr>
            </w:pPr>
          </w:p>
          <w:p w:rsidR="008104D3" w:rsidRPr="009E5141" w:rsidRDefault="008104D3" w:rsidP="00073E39">
            <w:pPr>
              <w:rPr>
                <w:snapToGrid w:val="0"/>
                <w:color w:val="FF0000"/>
              </w:rPr>
            </w:pPr>
          </w:p>
        </w:tc>
      </w:tr>
      <w:tr w:rsidR="008104D3" w:rsidRPr="009E5141" w:rsidTr="003F05A2">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716"/>
        </w:trPr>
        <w:tc>
          <w:tcPr>
            <w:tcW w:w="393" w:type="pct"/>
            <w:tcBorders>
              <w:top w:val="single" w:sz="4" w:space="0" w:color="auto"/>
              <w:left w:val="single" w:sz="4" w:space="0" w:color="auto"/>
              <w:bottom w:val="single" w:sz="4" w:space="0" w:color="auto"/>
              <w:right w:val="single" w:sz="4" w:space="0" w:color="auto"/>
            </w:tcBorders>
          </w:tcPr>
          <w:p w:rsidR="008104D3" w:rsidRPr="009E5141" w:rsidRDefault="0007474D" w:rsidP="008B78E7">
            <w:pPr>
              <w:rPr>
                <w:snapToGrid w:val="0"/>
              </w:rPr>
            </w:pPr>
            <w:r>
              <w:rPr>
                <w:snapToGrid w:val="0"/>
              </w:rPr>
              <w:t>4.3.8</w:t>
            </w:r>
          </w:p>
        </w:tc>
        <w:tc>
          <w:tcPr>
            <w:tcW w:w="4607" w:type="pct"/>
            <w:tcBorders>
              <w:top w:val="single" w:sz="4" w:space="0" w:color="auto"/>
              <w:left w:val="single" w:sz="4" w:space="0" w:color="auto"/>
              <w:bottom w:val="single" w:sz="4" w:space="0" w:color="auto"/>
              <w:right w:val="single" w:sz="4" w:space="0" w:color="auto"/>
            </w:tcBorders>
          </w:tcPr>
          <w:p w:rsidR="008104D3" w:rsidRPr="009E5141" w:rsidRDefault="00B26CC8" w:rsidP="00073E39">
            <w:pPr>
              <w:rPr>
                <w:snapToGrid w:val="0"/>
              </w:rPr>
            </w:pPr>
            <w:r>
              <w:rPr>
                <w:snapToGrid w:val="0"/>
              </w:rPr>
              <w:t>Explain your approach to Lone Working; and where this is carried out provide details of your process, methods and frequency of checking for contracts of this nature.</w:t>
            </w:r>
          </w:p>
        </w:tc>
      </w:tr>
      <w:tr w:rsidR="008104D3" w:rsidRPr="009E5141" w:rsidTr="00073E39">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3231"/>
        </w:trPr>
        <w:tc>
          <w:tcPr>
            <w:tcW w:w="5000" w:type="pct"/>
            <w:gridSpan w:val="2"/>
            <w:tcBorders>
              <w:top w:val="single" w:sz="4" w:space="0" w:color="auto"/>
              <w:left w:val="single" w:sz="4" w:space="0" w:color="auto"/>
              <w:bottom w:val="single" w:sz="4" w:space="0" w:color="auto"/>
              <w:right w:val="single" w:sz="4" w:space="0" w:color="auto"/>
            </w:tcBorders>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r w:rsidR="008104D3" w:rsidRPr="009E5141" w:rsidTr="003F05A2">
        <w:trPr>
          <w:trHeight w:val="840"/>
        </w:trPr>
        <w:tc>
          <w:tcPr>
            <w:tcW w:w="393" w:type="pct"/>
          </w:tcPr>
          <w:p w:rsidR="008104D3" w:rsidRPr="009E5141" w:rsidRDefault="008104D3" w:rsidP="008B78E7">
            <w:pPr>
              <w:rPr>
                <w:snapToGrid w:val="0"/>
              </w:rPr>
            </w:pPr>
            <w:r w:rsidRPr="009E5141">
              <w:rPr>
                <w:snapToGrid w:val="0"/>
              </w:rPr>
              <w:t>4</w:t>
            </w:r>
            <w:r w:rsidR="0007474D">
              <w:rPr>
                <w:snapToGrid w:val="0"/>
              </w:rPr>
              <w:t>.3.9</w:t>
            </w:r>
          </w:p>
        </w:tc>
        <w:tc>
          <w:tcPr>
            <w:tcW w:w="4607" w:type="pct"/>
          </w:tcPr>
          <w:p w:rsidR="008104D3" w:rsidRPr="009E5141" w:rsidRDefault="00B26CC8" w:rsidP="00073E39">
            <w:pPr>
              <w:rPr>
                <w:snapToGrid w:val="0"/>
              </w:rPr>
            </w:pPr>
            <w:r>
              <w:rPr>
                <w:snapToGrid w:val="0"/>
              </w:rPr>
              <w:t>Briefly explain how your organisation obtains competent health and safety advice (either within the organisation or externally).  Please show us you have the following or equivalent: Internal health and safety personnel, consultants, appointed person in the organisation responsible for health and safety.</w:t>
            </w:r>
          </w:p>
        </w:tc>
      </w:tr>
      <w:tr w:rsidR="003F05A2" w:rsidRPr="009E5141" w:rsidTr="003F05A2">
        <w:trPr>
          <w:trHeight w:val="840"/>
        </w:trPr>
        <w:tc>
          <w:tcPr>
            <w:tcW w:w="5000" w:type="pct"/>
            <w:gridSpan w:val="2"/>
          </w:tcPr>
          <w:p w:rsidR="003F05A2" w:rsidRDefault="003F05A2" w:rsidP="00073E39">
            <w:pPr>
              <w:rPr>
                <w:snapToGrid w:val="0"/>
              </w:rPr>
            </w:pPr>
          </w:p>
          <w:p w:rsidR="003F05A2" w:rsidRDefault="003F05A2" w:rsidP="00073E39">
            <w:pPr>
              <w:rPr>
                <w:snapToGrid w:val="0"/>
              </w:rPr>
            </w:pPr>
          </w:p>
          <w:p w:rsidR="003F05A2" w:rsidRDefault="003F05A2" w:rsidP="00073E39">
            <w:pPr>
              <w:rPr>
                <w:snapToGrid w:val="0"/>
              </w:rPr>
            </w:pPr>
          </w:p>
          <w:p w:rsidR="003F05A2" w:rsidRDefault="003F05A2" w:rsidP="00073E39">
            <w:pPr>
              <w:rPr>
                <w:snapToGrid w:val="0"/>
              </w:rPr>
            </w:pPr>
          </w:p>
          <w:p w:rsidR="003F05A2" w:rsidRDefault="003F05A2" w:rsidP="00073E39">
            <w:pPr>
              <w:rPr>
                <w:snapToGrid w:val="0"/>
              </w:rPr>
            </w:pPr>
          </w:p>
          <w:p w:rsidR="003F05A2" w:rsidRDefault="003F05A2" w:rsidP="00073E39">
            <w:pPr>
              <w:rPr>
                <w:snapToGrid w:val="0"/>
              </w:rPr>
            </w:pPr>
          </w:p>
          <w:p w:rsidR="003F05A2" w:rsidRDefault="003F05A2" w:rsidP="00073E39">
            <w:pPr>
              <w:rPr>
                <w:snapToGrid w:val="0"/>
              </w:rPr>
            </w:pPr>
          </w:p>
        </w:tc>
      </w:tr>
      <w:tr w:rsidR="008104D3" w:rsidRPr="009E5141" w:rsidTr="00073E39">
        <w:trPr>
          <w:trHeight w:val="840"/>
        </w:trPr>
        <w:tc>
          <w:tcPr>
            <w:tcW w:w="256" w:type="pct"/>
          </w:tcPr>
          <w:p w:rsidR="008104D3" w:rsidRPr="009E5141" w:rsidRDefault="0007474D" w:rsidP="008B78E7">
            <w:pPr>
              <w:rPr>
                <w:snapToGrid w:val="0"/>
              </w:rPr>
            </w:pPr>
            <w:r>
              <w:rPr>
                <w:snapToGrid w:val="0"/>
              </w:rPr>
              <w:t>4.3.10</w:t>
            </w:r>
          </w:p>
        </w:tc>
        <w:tc>
          <w:tcPr>
            <w:tcW w:w="4744" w:type="pct"/>
          </w:tcPr>
          <w:p w:rsidR="00B26CC8" w:rsidRDefault="00B26CC8" w:rsidP="00B26CC8">
            <w:pPr>
              <w:numPr>
                <w:ilvl w:val="0"/>
                <w:numId w:val="37"/>
              </w:numPr>
              <w:spacing w:before="120" w:line="240" w:lineRule="auto"/>
              <w:rPr>
                <w:snapToGrid w:val="0"/>
              </w:rPr>
            </w:pPr>
            <w:r>
              <w:rPr>
                <w:snapToGrid w:val="0"/>
              </w:rPr>
              <w:t>Describe your accident / near miss reporting system including any actions taken post incident to prevent recurrence;</w:t>
            </w:r>
          </w:p>
          <w:p w:rsidR="00B26CC8" w:rsidRDefault="00B26CC8" w:rsidP="00B26CC8">
            <w:pPr>
              <w:numPr>
                <w:ilvl w:val="0"/>
                <w:numId w:val="37"/>
              </w:numPr>
              <w:spacing w:before="120" w:line="240" w:lineRule="auto"/>
              <w:rPr>
                <w:snapToGrid w:val="0"/>
              </w:rPr>
            </w:pPr>
            <w:r>
              <w:rPr>
                <w:snapToGrid w:val="0"/>
              </w:rPr>
              <w:t>Support your response with one example where this is available;</w:t>
            </w:r>
          </w:p>
          <w:p w:rsidR="008104D3" w:rsidRPr="009E5141" w:rsidRDefault="00B26CC8" w:rsidP="00B26CC8">
            <w:pPr>
              <w:numPr>
                <w:ilvl w:val="0"/>
                <w:numId w:val="37"/>
              </w:numPr>
              <w:spacing w:before="120" w:line="240" w:lineRule="auto"/>
              <w:rPr>
                <w:snapToGrid w:val="0"/>
              </w:rPr>
            </w:pPr>
            <w:r>
              <w:rPr>
                <w:snapToGrid w:val="0"/>
              </w:rPr>
              <w:t>Describe your understanding of the requirements under the Reporting of Injuries, Diseases and Dangerous Occurrences Regulations 2013 (RIDDOR).</w:t>
            </w:r>
          </w:p>
        </w:tc>
      </w:tr>
      <w:tr w:rsidR="008104D3" w:rsidRPr="009E5141" w:rsidTr="00073E39">
        <w:trPr>
          <w:trHeight w:val="3209"/>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B26CC8">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p w:rsidR="00B26CC8" w:rsidRDefault="00B26CC8" w:rsidP="008104D3">
      <w:pPr>
        <w:spacing w:after="120"/>
        <w:rPr>
          <w:b/>
          <w:color w:val="FF0000"/>
          <w:u w:val="single"/>
        </w:rPr>
      </w:pPr>
    </w:p>
    <w:p w:rsidR="007F3F4D" w:rsidRDefault="007F3F4D" w:rsidP="007F3F4D">
      <w:pPr>
        <w:pStyle w:val="Heading2"/>
        <w:rPr>
          <w:sz w:val="28"/>
        </w:rPr>
      </w:pPr>
      <w:r>
        <w:rPr>
          <w:sz w:val="28"/>
        </w:rPr>
        <w:lastRenderedPageBreak/>
        <w:t>References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10"/>
        <w:gridCol w:w="3402"/>
        <w:gridCol w:w="4395"/>
      </w:tblGrid>
      <w:tr w:rsidR="001B3C3B" w:rsidTr="00C23CEA">
        <w:trPr>
          <w:trHeight w:val="440"/>
        </w:trPr>
        <w:tc>
          <w:tcPr>
            <w:tcW w:w="10207" w:type="dxa"/>
            <w:gridSpan w:val="3"/>
            <w:shd w:val="clear" w:color="auto" w:fill="auto"/>
            <w:tcMar>
              <w:top w:w="0" w:type="dxa"/>
              <w:left w:w="108" w:type="dxa"/>
              <w:bottom w:w="0" w:type="dxa"/>
              <w:right w:w="108" w:type="dxa"/>
            </w:tcMar>
          </w:tcPr>
          <w:p w:rsidR="001B3C3B" w:rsidRDefault="001B3C3B" w:rsidP="00C74CB2">
            <w:r>
              <w:rPr>
                <w:rFonts w:eastAsia="Arial"/>
                <w:b/>
              </w:rPr>
              <w:t>Relevant experience and contract examples</w:t>
            </w:r>
          </w:p>
        </w:tc>
      </w:tr>
      <w:tr w:rsidR="001B3C3B" w:rsidTr="00C23CEA">
        <w:trPr>
          <w:trHeight w:val="260"/>
        </w:trPr>
        <w:tc>
          <w:tcPr>
            <w:tcW w:w="10207" w:type="dxa"/>
            <w:gridSpan w:val="3"/>
            <w:shd w:val="clear" w:color="auto" w:fill="auto"/>
            <w:tcMar>
              <w:top w:w="0" w:type="dxa"/>
              <w:left w:w="108" w:type="dxa"/>
              <w:bottom w:w="0" w:type="dxa"/>
              <w:right w:w="108" w:type="dxa"/>
            </w:tcMar>
          </w:tcPr>
          <w:p w:rsidR="001B3C3B" w:rsidRPr="00003FC7" w:rsidRDefault="001B3C3B" w:rsidP="00C74CB2">
            <w:pPr>
              <w:rPr>
                <w:rFonts w:eastAsia="Arial"/>
              </w:rPr>
            </w:pPr>
            <w:r w:rsidRPr="00702782">
              <w:rPr>
                <w:rFonts w:eastAsia="Arial"/>
              </w:rPr>
              <w:t xml:space="preserve">Please provide details of up to </w:t>
            </w:r>
            <w:r>
              <w:rPr>
                <w:rFonts w:eastAsia="Arial"/>
              </w:rPr>
              <w:t>two</w:t>
            </w:r>
            <w:r w:rsidRPr="00702782">
              <w:rPr>
                <w:rFonts w:eastAsia="Arial"/>
              </w:rPr>
              <w:t xml:space="preserve"> contracts, in any combination from eith</w:t>
            </w:r>
            <w:r w:rsidR="00BB1D49">
              <w:rPr>
                <w:rFonts w:eastAsia="Arial"/>
              </w:rPr>
              <w:t>er the public or private sector t</w:t>
            </w:r>
            <w:r w:rsidRPr="00702782">
              <w:rPr>
                <w:rFonts w:eastAsia="Arial"/>
              </w:rPr>
              <w:t>hat are relevant to our requirement. Contracts for supplies or services should have been performed during the past three years. Works contracts m</w:t>
            </w:r>
            <w:r w:rsidR="00BB1D49">
              <w:rPr>
                <w:rFonts w:eastAsia="Arial"/>
              </w:rPr>
              <w:t xml:space="preserve">ay be from the past five years. </w:t>
            </w:r>
            <w:r w:rsidRPr="00702782">
              <w:rPr>
                <w:rFonts w:eastAsia="Arial"/>
              </w:rPr>
              <w:t xml:space="preserve">The named contact provided should be able to provide written evidence to confirm the accuracy of </w:t>
            </w:r>
            <w:r>
              <w:rPr>
                <w:rFonts w:eastAsia="Arial"/>
              </w:rPr>
              <w:t>the information provided below.</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tc>
        <w:tc>
          <w:tcPr>
            <w:tcW w:w="3402" w:type="dxa"/>
            <w:shd w:val="clear" w:color="auto" w:fill="auto"/>
            <w:tcMar>
              <w:top w:w="0" w:type="dxa"/>
              <w:left w:w="108" w:type="dxa"/>
              <w:bottom w:w="0" w:type="dxa"/>
              <w:right w:w="108" w:type="dxa"/>
            </w:tcMar>
          </w:tcPr>
          <w:p w:rsidR="001B3C3B" w:rsidRDefault="001B3C3B" w:rsidP="00C74CB2">
            <w:r>
              <w:t>Contract 1</w:t>
            </w:r>
          </w:p>
        </w:tc>
        <w:tc>
          <w:tcPr>
            <w:tcW w:w="4395" w:type="dxa"/>
            <w:shd w:val="clear" w:color="auto" w:fill="auto"/>
            <w:tcMar>
              <w:top w:w="0" w:type="dxa"/>
              <w:left w:w="108" w:type="dxa"/>
              <w:bottom w:w="0" w:type="dxa"/>
              <w:right w:w="108" w:type="dxa"/>
            </w:tcMar>
          </w:tcPr>
          <w:p w:rsidR="001B3C3B" w:rsidRDefault="001B3C3B" w:rsidP="00C74CB2">
            <w:r>
              <w:t>Contract 2</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r>
              <w:t>Name of customer organisation</w:t>
            </w:r>
          </w:p>
        </w:tc>
        <w:tc>
          <w:tcPr>
            <w:tcW w:w="3402" w:type="dxa"/>
            <w:shd w:val="clear" w:color="auto" w:fill="auto"/>
            <w:tcMar>
              <w:top w:w="0" w:type="dxa"/>
              <w:left w:w="108" w:type="dxa"/>
              <w:bottom w:w="0" w:type="dxa"/>
              <w:right w:w="108" w:type="dxa"/>
            </w:tcMar>
          </w:tcPr>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t>Point of contact in customer organisation</w:t>
            </w:r>
          </w:p>
          <w:p w:rsidR="001B3C3B" w:rsidRDefault="001B3C3B" w:rsidP="00C74CB2"/>
          <w:p w:rsidR="001B3C3B" w:rsidRDefault="001B3C3B" w:rsidP="00C74CB2">
            <w:r>
              <w:t>Position in the organisation</w:t>
            </w:r>
          </w:p>
          <w:p w:rsidR="001B3C3B" w:rsidRDefault="001B3C3B" w:rsidP="00C74CB2"/>
          <w:p w:rsidR="001B3C3B" w:rsidRDefault="001B3C3B" w:rsidP="00C74CB2">
            <w:r>
              <w:t>E-mail address</w:t>
            </w:r>
          </w:p>
        </w:tc>
        <w:tc>
          <w:tcPr>
            <w:tcW w:w="3402" w:type="dxa"/>
            <w:shd w:val="clear" w:color="auto" w:fill="auto"/>
            <w:tcMar>
              <w:top w:w="0" w:type="dxa"/>
              <w:left w:w="108" w:type="dxa"/>
              <w:bottom w:w="0" w:type="dxa"/>
              <w:right w:w="108" w:type="dxa"/>
            </w:tcMar>
          </w:tcPr>
          <w:p w:rsidR="001B3C3B" w:rsidRDefault="001B3C3B" w:rsidP="00C74CB2"/>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t>Contract start date</w:t>
            </w:r>
          </w:p>
          <w:p w:rsidR="001B3C3B" w:rsidRDefault="001B3C3B" w:rsidP="00C74CB2"/>
          <w:p w:rsidR="001B3C3B" w:rsidRDefault="001B3C3B" w:rsidP="00C74CB2">
            <w:r>
              <w:t>Contract completion date</w:t>
            </w:r>
          </w:p>
          <w:p w:rsidR="001B3C3B" w:rsidRDefault="001B3C3B" w:rsidP="00C74CB2"/>
          <w:p w:rsidR="001B3C3B" w:rsidRDefault="001B3C3B" w:rsidP="00C74CB2">
            <w:r>
              <w:t>Estimated Contract Value</w:t>
            </w:r>
          </w:p>
        </w:tc>
        <w:tc>
          <w:tcPr>
            <w:tcW w:w="3402" w:type="dxa"/>
            <w:shd w:val="clear" w:color="auto" w:fill="auto"/>
            <w:tcMar>
              <w:top w:w="0" w:type="dxa"/>
              <w:left w:w="108" w:type="dxa"/>
              <w:bottom w:w="0" w:type="dxa"/>
              <w:right w:w="108" w:type="dxa"/>
            </w:tcMar>
          </w:tcPr>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bl>
    <w:p w:rsidR="00955AFA" w:rsidRPr="007F3F4D" w:rsidRDefault="00955AFA" w:rsidP="007F3F4D">
      <w:pPr>
        <w:pStyle w:val="Heading2"/>
        <w:numPr>
          <w:ilvl w:val="0"/>
          <w:numId w:val="0"/>
        </w:numPr>
        <w:rPr>
          <w:sz w:val="28"/>
          <w:u w:val="single"/>
        </w:rPr>
      </w:pPr>
      <w:r w:rsidRPr="007F3F4D">
        <w:rPr>
          <w:sz w:val="28"/>
          <w:u w:val="single"/>
        </w:rPr>
        <w:t>Award Criteria</w:t>
      </w:r>
    </w:p>
    <w:p w:rsidR="00955AFA" w:rsidRPr="00A36628" w:rsidRDefault="00955AFA" w:rsidP="00955AFA">
      <w:pPr>
        <w:pStyle w:val="Heading2"/>
        <w:rPr>
          <w:sz w:val="28"/>
        </w:rPr>
      </w:pPr>
      <w:r w:rsidRPr="00A36628">
        <w:rPr>
          <w:sz w:val="28"/>
        </w:rPr>
        <w:t>Requirement Specific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6825"/>
        <w:gridCol w:w="2517"/>
      </w:tblGrid>
      <w:tr w:rsidR="00955AFA" w:rsidRPr="005D3614" w:rsidTr="00A31C58">
        <w:tc>
          <w:tcPr>
            <w:tcW w:w="796" w:type="dxa"/>
            <w:shd w:val="clear" w:color="auto" w:fill="auto"/>
          </w:tcPr>
          <w:p w:rsidR="00955AFA" w:rsidRPr="005D3614" w:rsidRDefault="00955AFA" w:rsidP="00073E39">
            <w:pPr>
              <w:pStyle w:val="FCGBBodyText"/>
              <w:rPr>
                <w:b/>
                <w:color w:val="0D0D0D"/>
              </w:rPr>
            </w:pPr>
            <w:r w:rsidRPr="005D3614">
              <w:rPr>
                <w:b/>
                <w:color w:val="0D0D0D"/>
              </w:rPr>
              <w:t>No.</w:t>
            </w:r>
          </w:p>
        </w:tc>
        <w:tc>
          <w:tcPr>
            <w:tcW w:w="6825"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2517" w:type="dxa"/>
            <w:shd w:val="clear" w:color="auto" w:fill="auto"/>
          </w:tcPr>
          <w:p w:rsidR="00955AFA" w:rsidRPr="005D3614" w:rsidRDefault="00955AFA" w:rsidP="00073E39">
            <w:pPr>
              <w:pStyle w:val="FCGBBodyText"/>
              <w:rPr>
                <w:b/>
                <w:color w:val="0D0D0D"/>
              </w:rPr>
            </w:pPr>
            <w:r w:rsidRPr="005D3614">
              <w:rPr>
                <w:b/>
                <w:color w:val="0D0D0D"/>
              </w:rPr>
              <w:t>Weight %</w:t>
            </w:r>
          </w:p>
        </w:tc>
      </w:tr>
      <w:tr w:rsidR="00955AFA" w:rsidRPr="005D3614" w:rsidTr="00A31C58">
        <w:tc>
          <w:tcPr>
            <w:tcW w:w="796" w:type="dxa"/>
            <w:shd w:val="clear" w:color="auto" w:fill="auto"/>
          </w:tcPr>
          <w:p w:rsidR="00955AFA" w:rsidRPr="005D3614" w:rsidRDefault="0007474D" w:rsidP="00073E39">
            <w:pPr>
              <w:pStyle w:val="FCGBBodyText"/>
              <w:rPr>
                <w:color w:val="0D0D0D"/>
              </w:rPr>
            </w:pPr>
            <w:r>
              <w:rPr>
                <w:color w:val="0D0D0D"/>
              </w:rPr>
              <w:t>4.5.1</w:t>
            </w:r>
          </w:p>
        </w:tc>
        <w:tc>
          <w:tcPr>
            <w:tcW w:w="6825" w:type="dxa"/>
            <w:shd w:val="clear" w:color="auto" w:fill="auto"/>
          </w:tcPr>
          <w:p w:rsidR="00A31C58" w:rsidRPr="005D3614" w:rsidRDefault="00D31A4E" w:rsidP="00286365">
            <w:pPr>
              <w:pStyle w:val="FCGBBodyText"/>
              <w:rPr>
                <w:color w:val="365F91"/>
              </w:rPr>
            </w:pPr>
            <w:r>
              <w:t>Please describe w</w:t>
            </w:r>
            <w:r w:rsidR="0096521E" w:rsidRPr="00A9147B">
              <w:t xml:space="preserve">hat resources you </w:t>
            </w:r>
            <w:r w:rsidR="00286365">
              <w:t xml:space="preserve">will </w:t>
            </w:r>
            <w:r>
              <w:t xml:space="preserve">use to complete this work. Your answer should include how you will achieve tight, time bounded and specific deadlines. You must be able to demonstrate sufficient capacity in terms of labour, equipment and contingency arrangements. </w:t>
            </w:r>
          </w:p>
        </w:tc>
        <w:tc>
          <w:tcPr>
            <w:tcW w:w="2517" w:type="dxa"/>
            <w:shd w:val="clear" w:color="auto" w:fill="auto"/>
          </w:tcPr>
          <w:p w:rsidR="00955AFA" w:rsidRPr="000473E8" w:rsidRDefault="0026195F" w:rsidP="00073E39">
            <w:pPr>
              <w:pStyle w:val="FCGBBodyText"/>
              <w:rPr>
                <w:b/>
                <w:color w:val="0D0D0D"/>
              </w:rPr>
            </w:pPr>
            <w:r w:rsidRPr="000473E8">
              <w:rPr>
                <w:b/>
                <w:color w:val="0D0D0D"/>
              </w:rPr>
              <w:t>20</w:t>
            </w:r>
          </w:p>
        </w:tc>
      </w:tr>
      <w:tr w:rsidR="00955AFA" w:rsidRPr="005D3614" w:rsidTr="005D3614">
        <w:tc>
          <w:tcPr>
            <w:tcW w:w="10138" w:type="dxa"/>
            <w:gridSpan w:val="3"/>
            <w:shd w:val="clear" w:color="auto" w:fill="auto"/>
          </w:tcPr>
          <w:p w:rsidR="00955AFA" w:rsidRPr="005D3614" w:rsidRDefault="00955AFA" w:rsidP="00073E39">
            <w:pPr>
              <w:pStyle w:val="FCGBBodyText"/>
              <w:rPr>
                <w:color w:val="0D0D0D"/>
              </w:rPr>
            </w:pPr>
            <w:r w:rsidRPr="005D3614">
              <w:rPr>
                <w:color w:val="0D0D0D"/>
              </w:rPr>
              <w:t>Response:</w:t>
            </w:r>
          </w:p>
          <w:p w:rsidR="00955AFA" w:rsidRPr="005D3614" w:rsidRDefault="00955AFA" w:rsidP="00073E39">
            <w:pPr>
              <w:pStyle w:val="FCGBBodyText"/>
              <w:rPr>
                <w:color w:val="0D0D0D"/>
              </w:rPr>
            </w:pPr>
          </w:p>
          <w:p w:rsidR="00955AFA" w:rsidRDefault="00955AFA" w:rsidP="00073E39">
            <w:pPr>
              <w:pStyle w:val="FCGBBodyText"/>
              <w:rPr>
                <w:color w:val="0D0D0D"/>
              </w:rPr>
            </w:pPr>
          </w:p>
          <w:p w:rsidR="00262050" w:rsidRDefault="00262050" w:rsidP="00073E39">
            <w:pPr>
              <w:pStyle w:val="FCGBBodyText"/>
              <w:rPr>
                <w:color w:val="0D0D0D"/>
              </w:rPr>
            </w:pPr>
          </w:p>
          <w:p w:rsidR="0096521E" w:rsidRDefault="0096521E" w:rsidP="00073E39">
            <w:pPr>
              <w:pStyle w:val="FCGBBodyText"/>
              <w:rPr>
                <w:color w:val="0D0D0D"/>
              </w:rPr>
            </w:pPr>
          </w:p>
          <w:p w:rsidR="0096521E" w:rsidRDefault="0096521E" w:rsidP="00073E39">
            <w:pPr>
              <w:pStyle w:val="FCGBBodyText"/>
              <w:rPr>
                <w:color w:val="0D0D0D"/>
              </w:rPr>
            </w:pPr>
          </w:p>
          <w:p w:rsidR="0096521E" w:rsidRDefault="0096521E" w:rsidP="00073E39">
            <w:pPr>
              <w:pStyle w:val="FCGBBodyText"/>
              <w:rPr>
                <w:color w:val="0D0D0D"/>
              </w:rPr>
            </w:pPr>
          </w:p>
          <w:p w:rsidR="0026195F" w:rsidRDefault="0026195F" w:rsidP="00073E39">
            <w:pPr>
              <w:pStyle w:val="FCGBBodyText"/>
              <w:rPr>
                <w:color w:val="0D0D0D"/>
              </w:rPr>
            </w:pPr>
          </w:p>
          <w:p w:rsidR="0026195F" w:rsidRDefault="0026195F" w:rsidP="00073E39">
            <w:pPr>
              <w:pStyle w:val="FCGBBodyText"/>
              <w:rPr>
                <w:color w:val="0D0D0D"/>
              </w:rPr>
            </w:pPr>
          </w:p>
          <w:p w:rsidR="0096521E" w:rsidRDefault="0096521E" w:rsidP="00073E39">
            <w:pPr>
              <w:pStyle w:val="FCGBBodyText"/>
              <w:rPr>
                <w:color w:val="0D0D0D"/>
              </w:rPr>
            </w:pPr>
          </w:p>
          <w:p w:rsidR="0026195F" w:rsidRDefault="0026195F" w:rsidP="00073E39">
            <w:pPr>
              <w:pStyle w:val="FCGBBodyText"/>
              <w:rPr>
                <w:color w:val="0D0D0D"/>
              </w:rPr>
            </w:pPr>
          </w:p>
          <w:p w:rsidR="00262050" w:rsidRPr="005D3614" w:rsidRDefault="00262050" w:rsidP="00073E39">
            <w:pPr>
              <w:pStyle w:val="FCGBBodyText"/>
              <w:rPr>
                <w:color w:val="0D0D0D"/>
              </w:rPr>
            </w:pPr>
          </w:p>
        </w:tc>
      </w:tr>
      <w:tr w:rsidR="0096521E" w:rsidRPr="005D3614" w:rsidTr="0096521E">
        <w:tc>
          <w:tcPr>
            <w:tcW w:w="796" w:type="dxa"/>
            <w:shd w:val="clear" w:color="auto" w:fill="auto"/>
          </w:tcPr>
          <w:p w:rsidR="0096521E" w:rsidRPr="005D3614" w:rsidRDefault="0096521E" w:rsidP="0096521E">
            <w:pPr>
              <w:pStyle w:val="FCGBBodyText"/>
              <w:rPr>
                <w:b/>
                <w:color w:val="0D0D0D"/>
              </w:rPr>
            </w:pPr>
            <w:r w:rsidRPr="005D3614">
              <w:rPr>
                <w:b/>
                <w:color w:val="0D0D0D"/>
              </w:rPr>
              <w:lastRenderedPageBreak/>
              <w:t>No.</w:t>
            </w:r>
          </w:p>
        </w:tc>
        <w:tc>
          <w:tcPr>
            <w:tcW w:w="6825" w:type="dxa"/>
            <w:shd w:val="clear" w:color="auto" w:fill="auto"/>
          </w:tcPr>
          <w:p w:rsidR="0096521E" w:rsidRPr="005D3614" w:rsidRDefault="0096521E" w:rsidP="0096521E">
            <w:pPr>
              <w:pStyle w:val="FCGBBodyText"/>
              <w:rPr>
                <w:b/>
                <w:color w:val="0D0D0D"/>
              </w:rPr>
            </w:pPr>
            <w:r w:rsidRPr="005D3614">
              <w:rPr>
                <w:b/>
                <w:color w:val="0D0D0D"/>
              </w:rPr>
              <w:t>Question</w:t>
            </w:r>
          </w:p>
        </w:tc>
        <w:tc>
          <w:tcPr>
            <w:tcW w:w="2517" w:type="dxa"/>
            <w:shd w:val="clear" w:color="auto" w:fill="auto"/>
          </w:tcPr>
          <w:p w:rsidR="0096521E" w:rsidRPr="005D3614" w:rsidRDefault="0096521E" w:rsidP="0096521E">
            <w:pPr>
              <w:pStyle w:val="FCGBBodyText"/>
              <w:rPr>
                <w:b/>
                <w:color w:val="0D0D0D"/>
              </w:rPr>
            </w:pPr>
            <w:r w:rsidRPr="005D3614">
              <w:rPr>
                <w:b/>
                <w:color w:val="0D0D0D"/>
              </w:rPr>
              <w:t>Weight %</w:t>
            </w:r>
          </w:p>
        </w:tc>
      </w:tr>
      <w:tr w:rsidR="0096521E" w:rsidRPr="005D3614" w:rsidTr="0096521E">
        <w:tc>
          <w:tcPr>
            <w:tcW w:w="796" w:type="dxa"/>
            <w:shd w:val="clear" w:color="auto" w:fill="auto"/>
          </w:tcPr>
          <w:p w:rsidR="0096521E" w:rsidRPr="0007474D" w:rsidRDefault="0096521E" w:rsidP="0096521E">
            <w:pPr>
              <w:pStyle w:val="FCGBBodyText"/>
              <w:rPr>
                <w:color w:val="0D0D0D"/>
              </w:rPr>
            </w:pPr>
            <w:r w:rsidRPr="0007474D">
              <w:rPr>
                <w:color w:val="0D0D0D"/>
              </w:rPr>
              <w:t>4.5.2</w:t>
            </w:r>
          </w:p>
        </w:tc>
        <w:tc>
          <w:tcPr>
            <w:tcW w:w="6825" w:type="dxa"/>
            <w:shd w:val="clear" w:color="auto" w:fill="auto"/>
          </w:tcPr>
          <w:p w:rsidR="007C320D" w:rsidRDefault="0096521E" w:rsidP="0096521E">
            <w:pPr>
              <w:pStyle w:val="FCGBBodyText"/>
              <w:rPr>
                <w:color w:val="0D0D0D"/>
              </w:rPr>
            </w:pPr>
            <w:r w:rsidRPr="00CF3BCD">
              <w:rPr>
                <w:color w:val="0D0D0D"/>
              </w:rPr>
              <w:t>Provide full accurate details of your proposed approach to the work described in Section 2 – Specification of Requirements. Your response should explain accurately and in detail</w:t>
            </w:r>
            <w:r w:rsidR="007C320D">
              <w:rPr>
                <w:color w:val="0D0D0D"/>
              </w:rPr>
              <w:t>:</w:t>
            </w:r>
            <w:r w:rsidRPr="00CF3BCD">
              <w:rPr>
                <w:color w:val="0D0D0D"/>
              </w:rPr>
              <w:t xml:space="preserve"> </w:t>
            </w:r>
          </w:p>
          <w:p w:rsidR="007C320D" w:rsidRPr="000473E8" w:rsidRDefault="0096521E" w:rsidP="000473E8">
            <w:pPr>
              <w:pStyle w:val="FCGBBodyText"/>
              <w:numPr>
                <w:ilvl w:val="0"/>
                <w:numId w:val="61"/>
              </w:numPr>
              <w:rPr>
                <w:b/>
                <w:color w:val="0D0D0D"/>
              </w:rPr>
            </w:pPr>
            <w:r w:rsidRPr="00CF3BCD">
              <w:rPr>
                <w:color w:val="0D0D0D"/>
              </w:rPr>
              <w:t>how the marking and tariffing work will be carried out</w:t>
            </w:r>
            <w:r w:rsidR="007C320D">
              <w:rPr>
                <w:color w:val="0D0D0D"/>
              </w:rPr>
              <w:t>;</w:t>
            </w:r>
          </w:p>
          <w:p w:rsidR="007C320D" w:rsidRPr="000473E8" w:rsidRDefault="0096521E" w:rsidP="000473E8">
            <w:pPr>
              <w:pStyle w:val="FCGBBodyText"/>
              <w:numPr>
                <w:ilvl w:val="0"/>
                <w:numId w:val="61"/>
              </w:numPr>
              <w:rPr>
                <w:b/>
                <w:color w:val="0D0D0D"/>
              </w:rPr>
            </w:pPr>
            <w:r w:rsidRPr="00CF3BCD">
              <w:rPr>
                <w:color w:val="0D0D0D"/>
              </w:rPr>
              <w:t>the health and safety, biosecurity , quality requirements</w:t>
            </w:r>
            <w:r w:rsidR="007C320D">
              <w:rPr>
                <w:color w:val="0D0D0D"/>
              </w:rPr>
              <w:t>;</w:t>
            </w:r>
          </w:p>
          <w:p w:rsidR="0096521E" w:rsidRPr="000473E8" w:rsidRDefault="007C320D" w:rsidP="000473E8">
            <w:pPr>
              <w:pStyle w:val="FCGBBodyText"/>
              <w:numPr>
                <w:ilvl w:val="0"/>
                <w:numId w:val="61"/>
              </w:numPr>
              <w:rPr>
                <w:b/>
                <w:color w:val="0D0D0D"/>
              </w:rPr>
            </w:pPr>
            <w:r>
              <w:rPr>
                <w:color w:val="0D0D0D"/>
              </w:rPr>
              <w:t xml:space="preserve">the </w:t>
            </w:r>
            <w:r w:rsidR="0096521E" w:rsidRPr="00CF3BCD">
              <w:rPr>
                <w:color w:val="0D0D0D"/>
              </w:rPr>
              <w:t>various steps involved</w:t>
            </w:r>
            <w:r>
              <w:rPr>
                <w:color w:val="0D0D0D"/>
              </w:rPr>
              <w:t xml:space="preserve"> in fulfilling the requirement; and</w:t>
            </w:r>
          </w:p>
          <w:p w:rsidR="007C320D" w:rsidRPr="005D3614" w:rsidRDefault="007C320D" w:rsidP="000473E8">
            <w:pPr>
              <w:pStyle w:val="FCGBBodyText"/>
              <w:numPr>
                <w:ilvl w:val="0"/>
                <w:numId w:val="61"/>
              </w:numPr>
              <w:rPr>
                <w:b/>
                <w:color w:val="0D0D0D"/>
              </w:rPr>
            </w:pPr>
            <w:r>
              <w:rPr>
                <w:color w:val="0D0D0D"/>
              </w:rPr>
              <w:t>How you intend to monitor, evaluate and maintain quality of service throughout this contract.</w:t>
            </w:r>
          </w:p>
        </w:tc>
        <w:tc>
          <w:tcPr>
            <w:tcW w:w="2517" w:type="dxa"/>
            <w:shd w:val="clear" w:color="auto" w:fill="auto"/>
          </w:tcPr>
          <w:p w:rsidR="0096521E" w:rsidRPr="005D3614" w:rsidRDefault="00135547" w:rsidP="0096521E">
            <w:pPr>
              <w:pStyle w:val="FCGBBodyText"/>
              <w:rPr>
                <w:b/>
                <w:color w:val="0D0D0D"/>
              </w:rPr>
            </w:pPr>
            <w:r>
              <w:rPr>
                <w:b/>
                <w:color w:val="0D0D0D"/>
              </w:rPr>
              <w:t>20</w:t>
            </w:r>
          </w:p>
        </w:tc>
      </w:tr>
      <w:tr w:rsidR="0096521E" w:rsidRPr="005D3614" w:rsidTr="0096521E">
        <w:tc>
          <w:tcPr>
            <w:tcW w:w="10138" w:type="dxa"/>
            <w:gridSpan w:val="3"/>
            <w:shd w:val="clear" w:color="auto" w:fill="auto"/>
          </w:tcPr>
          <w:p w:rsidR="0096521E" w:rsidRPr="005D3614" w:rsidRDefault="0096521E" w:rsidP="0096521E">
            <w:pPr>
              <w:pStyle w:val="FCGBBodyText"/>
              <w:rPr>
                <w:color w:val="0D0D0D"/>
              </w:rPr>
            </w:pPr>
            <w:r w:rsidRPr="005D3614">
              <w:rPr>
                <w:color w:val="0D0D0D"/>
              </w:rPr>
              <w:t>Response:</w:t>
            </w:r>
          </w:p>
          <w:p w:rsidR="0096521E" w:rsidRDefault="0096521E" w:rsidP="0096521E">
            <w:pPr>
              <w:pStyle w:val="FCGBBodyText"/>
              <w:rPr>
                <w:color w:val="0D0D0D"/>
              </w:rPr>
            </w:pPr>
          </w:p>
          <w:p w:rsidR="0096521E" w:rsidRDefault="0096521E" w:rsidP="0096521E">
            <w:pPr>
              <w:pStyle w:val="FCGBBodyText"/>
              <w:rPr>
                <w:color w:val="0D0D0D"/>
              </w:rPr>
            </w:pPr>
          </w:p>
          <w:p w:rsidR="0096521E" w:rsidRDefault="0096521E" w:rsidP="0096521E">
            <w:pPr>
              <w:pStyle w:val="FCGBBodyText"/>
              <w:rPr>
                <w:color w:val="0D0D0D"/>
              </w:rPr>
            </w:pPr>
          </w:p>
          <w:p w:rsidR="0096521E" w:rsidRDefault="0096521E" w:rsidP="0096521E">
            <w:pPr>
              <w:pStyle w:val="FCGBBodyText"/>
              <w:rPr>
                <w:color w:val="0D0D0D"/>
              </w:rPr>
            </w:pPr>
          </w:p>
          <w:p w:rsidR="0096521E" w:rsidRDefault="0096521E" w:rsidP="0096521E">
            <w:pPr>
              <w:pStyle w:val="FCGBBodyText"/>
              <w:rPr>
                <w:color w:val="0D0D0D"/>
              </w:rPr>
            </w:pPr>
          </w:p>
          <w:p w:rsidR="0096521E" w:rsidRDefault="0096521E" w:rsidP="0096521E">
            <w:pPr>
              <w:pStyle w:val="FCGBBodyText"/>
              <w:rPr>
                <w:color w:val="0D0D0D"/>
              </w:rPr>
            </w:pPr>
          </w:p>
          <w:p w:rsidR="0096521E" w:rsidRDefault="0096521E" w:rsidP="0096521E">
            <w:pPr>
              <w:pStyle w:val="FCGBBodyText"/>
              <w:rPr>
                <w:color w:val="0D0D0D"/>
              </w:rPr>
            </w:pPr>
          </w:p>
          <w:p w:rsidR="0096521E" w:rsidRDefault="0096521E" w:rsidP="0096521E">
            <w:pPr>
              <w:pStyle w:val="FCGBBodyText"/>
              <w:rPr>
                <w:color w:val="0D0D0D"/>
              </w:rPr>
            </w:pPr>
          </w:p>
          <w:p w:rsidR="0096521E" w:rsidRDefault="0096521E" w:rsidP="0096521E">
            <w:pPr>
              <w:pStyle w:val="FCGBBodyText"/>
              <w:rPr>
                <w:color w:val="0D0D0D"/>
              </w:rPr>
            </w:pPr>
          </w:p>
          <w:p w:rsidR="0026195F" w:rsidRDefault="0026195F" w:rsidP="0096521E">
            <w:pPr>
              <w:pStyle w:val="FCGBBodyText"/>
              <w:rPr>
                <w:color w:val="0D0D0D"/>
              </w:rPr>
            </w:pPr>
          </w:p>
          <w:p w:rsidR="0026195F" w:rsidRDefault="0026195F" w:rsidP="0096521E">
            <w:pPr>
              <w:pStyle w:val="FCGBBodyText"/>
              <w:rPr>
                <w:color w:val="0D0D0D"/>
              </w:rPr>
            </w:pPr>
          </w:p>
          <w:p w:rsidR="0026195F" w:rsidRDefault="0026195F" w:rsidP="0096521E">
            <w:pPr>
              <w:pStyle w:val="FCGBBodyText"/>
              <w:rPr>
                <w:color w:val="0D0D0D"/>
              </w:rPr>
            </w:pPr>
          </w:p>
          <w:p w:rsidR="0096521E" w:rsidRPr="005D3614" w:rsidRDefault="0096521E" w:rsidP="0096521E">
            <w:pPr>
              <w:pStyle w:val="FCGBBodyText"/>
              <w:rPr>
                <w:color w:val="0D0D0D"/>
              </w:rPr>
            </w:pPr>
          </w:p>
        </w:tc>
      </w:tr>
      <w:tr w:rsidR="00955AFA" w:rsidRPr="005D3614" w:rsidTr="00A31C58">
        <w:tc>
          <w:tcPr>
            <w:tcW w:w="796" w:type="dxa"/>
            <w:shd w:val="clear" w:color="auto" w:fill="auto"/>
          </w:tcPr>
          <w:p w:rsidR="00955AFA" w:rsidRPr="005D3614" w:rsidRDefault="00955AFA" w:rsidP="00073E39">
            <w:pPr>
              <w:pStyle w:val="FCGBBodyText"/>
              <w:rPr>
                <w:b/>
                <w:color w:val="0D0D0D"/>
              </w:rPr>
            </w:pPr>
            <w:r w:rsidRPr="005D3614">
              <w:rPr>
                <w:b/>
                <w:color w:val="0D0D0D"/>
              </w:rPr>
              <w:t>No.</w:t>
            </w:r>
          </w:p>
        </w:tc>
        <w:tc>
          <w:tcPr>
            <w:tcW w:w="6825"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2517" w:type="dxa"/>
            <w:shd w:val="clear" w:color="auto" w:fill="auto"/>
          </w:tcPr>
          <w:p w:rsidR="00955AFA" w:rsidRPr="005D3614" w:rsidRDefault="00955AFA" w:rsidP="00073E39">
            <w:pPr>
              <w:pStyle w:val="FCGBBodyText"/>
              <w:rPr>
                <w:b/>
                <w:color w:val="0D0D0D"/>
              </w:rPr>
            </w:pPr>
            <w:r w:rsidRPr="005D3614">
              <w:rPr>
                <w:b/>
                <w:color w:val="0D0D0D"/>
              </w:rPr>
              <w:t>Weight %</w:t>
            </w:r>
          </w:p>
        </w:tc>
      </w:tr>
      <w:tr w:rsidR="00262050" w:rsidRPr="005D3614" w:rsidTr="00A31C58">
        <w:tc>
          <w:tcPr>
            <w:tcW w:w="796" w:type="dxa"/>
            <w:shd w:val="clear" w:color="auto" w:fill="auto"/>
          </w:tcPr>
          <w:p w:rsidR="00262050" w:rsidRPr="0007474D" w:rsidRDefault="0007474D">
            <w:pPr>
              <w:pStyle w:val="FCGBBodyText"/>
              <w:rPr>
                <w:color w:val="0D0D0D"/>
              </w:rPr>
            </w:pPr>
            <w:r w:rsidRPr="0007474D">
              <w:rPr>
                <w:color w:val="0D0D0D"/>
              </w:rPr>
              <w:t>4.5.</w:t>
            </w:r>
            <w:r w:rsidR="0096521E">
              <w:rPr>
                <w:color w:val="0D0D0D"/>
              </w:rPr>
              <w:t>3</w:t>
            </w:r>
          </w:p>
        </w:tc>
        <w:tc>
          <w:tcPr>
            <w:tcW w:w="6825" w:type="dxa"/>
            <w:shd w:val="clear" w:color="auto" w:fill="auto"/>
          </w:tcPr>
          <w:p w:rsidR="0096521E" w:rsidRDefault="0096521E" w:rsidP="0096521E">
            <w:pPr>
              <w:pStyle w:val="FCGBBodyText"/>
            </w:pPr>
            <w:r>
              <w:t xml:space="preserve">Provide detailed information on the background, and responsibility of every team member you intend to use to carry out this work, demonstrating their suitability and experience for undertaking their tasks. </w:t>
            </w:r>
          </w:p>
          <w:p w:rsidR="0096521E" w:rsidRDefault="0096521E" w:rsidP="0096521E">
            <w:pPr>
              <w:pStyle w:val="FCGBBodyText"/>
            </w:pPr>
          </w:p>
          <w:p w:rsidR="00262050" w:rsidRPr="005D3614" w:rsidRDefault="0096521E" w:rsidP="00073E39">
            <w:pPr>
              <w:pStyle w:val="FCGBBodyText"/>
              <w:rPr>
                <w:b/>
                <w:color w:val="0D0D0D"/>
              </w:rPr>
            </w:pPr>
            <w:r>
              <w:t xml:space="preserve">Your response should incorporate a clear specification of the tasks to be carried out by each team member in relation to the various steps as detailed in response to </w:t>
            </w:r>
            <w:r>
              <w:lastRenderedPageBreak/>
              <w:t>question 4.5.2.</w:t>
            </w:r>
          </w:p>
        </w:tc>
        <w:tc>
          <w:tcPr>
            <w:tcW w:w="2517" w:type="dxa"/>
            <w:shd w:val="clear" w:color="auto" w:fill="auto"/>
          </w:tcPr>
          <w:p w:rsidR="00262050" w:rsidRPr="005D3614" w:rsidRDefault="00135547" w:rsidP="00073E39">
            <w:pPr>
              <w:pStyle w:val="FCGBBodyText"/>
              <w:rPr>
                <w:b/>
                <w:color w:val="0D0D0D"/>
              </w:rPr>
            </w:pPr>
            <w:r>
              <w:rPr>
                <w:b/>
                <w:color w:val="0D0D0D"/>
              </w:rPr>
              <w:lastRenderedPageBreak/>
              <w:t>20</w:t>
            </w:r>
          </w:p>
        </w:tc>
      </w:tr>
      <w:tr w:rsidR="007C59D0" w:rsidRPr="005D3614" w:rsidTr="00F61F52">
        <w:tc>
          <w:tcPr>
            <w:tcW w:w="10138" w:type="dxa"/>
            <w:gridSpan w:val="3"/>
            <w:shd w:val="clear" w:color="auto" w:fill="auto"/>
          </w:tcPr>
          <w:p w:rsidR="00262050" w:rsidRPr="005D3614" w:rsidRDefault="00262050" w:rsidP="00262050">
            <w:pPr>
              <w:pStyle w:val="FCGBBodyText"/>
              <w:rPr>
                <w:color w:val="0D0D0D"/>
              </w:rPr>
            </w:pPr>
            <w:r w:rsidRPr="005D3614">
              <w:rPr>
                <w:color w:val="0D0D0D"/>
              </w:rPr>
              <w:lastRenderedPageBreak/>
              <w:t>Response:</w:t>
            </w:r>
          </w:p>
          <w:p w:rsidR="00262050" w:rsidRDefault="00262050" w:rsidP="00073E39">
            <w:pPr>
              <w:pStyle w:val="FCGBBodyText"/>
              <w:rPr>
                <w:color w:val="0D0D0D"/>
              </w:rPr>
            </w:pPr>
          </w:p>
          <w:p w:rsidR="00262050" w:rsidRDefault="00262050" w:rsidP="00073E39">
            <w:pPr>
              <w:pStyle w:val="FCGBBodyText"/>
              <w:rPr>
                <w:color w:val="0D0D0D"/>
              </w:rPr>
            </w:pPr>
          </w:p>
          <w:p w:rsidR="0096521E" w:rsidRDefault="0096521E" w:rsidP="00073E39">
            <w:pPr>
              <w:pStyle w:val="FCGBBodyText"/>
              <w:rPr>
                <w:color w:val="0D0D0D"/>
              </w:rPr>
            </w:pPr>
          </w:p>
          <w:p w:rsidR="0096521E" w:rsidRDefault="0096521E" w:rsidP="00073E39">
            <w:pPr>
              <w:pStyle w:val="FCGBBodyText"/>
              <w:rPr>
                <w:color w:val="0D0D0D"/>
              </w:rPr>
            </w:pPr>
          </w:p>
          <w:p w:rsidR="0026195F" w:rsidRDefault="0026195F" w:rsidP="00073E39">
            <w:pPr>
              <w:pStyle w:val="FCGBBodyText"/>
              <w:rPr>
                <w:color w:val="0D0D0D"/>
              </w:rPr>
            </w:pPr>
          </w:p>
          <w:p w:rsidR="0026195F" w:rsidRDefault="0026195F" w:rsidP="00073E39">
            <w:pPr>
              <w:pStyle w:val="FCGBBodyText"/>
              <w:rPr>
                <w:color w:val="0D0D0D"/>
              </w:rPr>
            </w:pPr>
          </w:p>
          <w:p w:rsidR="0026195F" w:rsidRDefault="0026195F" w:rsidP="00073E39">
            <w:pPr>
              <w:pStyle w:val="FCGBBodyText"/>
              <w:rPr>
                <w:color w:val="0D0D0D"/>
              </w:rPr>
            </w:pPr>
          </w:p>
          <w:p w:rsidR="0026195F" w:rsidRDefault="0026195F" w:rsidP="00073E39">
            <w:pPr>
              <w:pStyle w:val="FCGBBodyText"/>
              <w:rPr>
                <w:color w:val="0D0D0D"/>
              </w:rPr>
            </w:pPr>
          </w:p>
          <w:p w:rsidR="0026195F" w:rsidRDefault="0026195F" w:rsidP="00073E39">
            <w:pPr>
              <w:pStyle w:val="FCGBBodyText"/>
              <w:rPr>
                <w:color w:val="0D0D0D"/>
              </w:rPr>
            </w:pPr>
          </w:p>
          <w:p w:rsidR="00262050" w:rsidRDefault="00262050" w:rsidP="00073E39">
            <w:pPr>
              <w:pStyle w:val="FCGBBodyText"/>
              <w:rPr>
                <w:color w:val="0D0D0D"/>
              </w:rPr>
            </w:pPr>
          </w:p>
          <w:p w:rsidR="00262050" w:rsidRDefault="00262050" w:rsidP="00073E39">
            <w:pPr>
              <w:pStyle w:val="FCGBBodyText"/>
              <w:rPr>
                <w:color w:val="0D0D0D"/>
              </w:rPr>
            </w:pPr>
          </w:p>
          <w:p w:rsidR="00262050" w:rsidRPr="005D3614" w:rsidRDefault="00262050" w:rsidP="00073E39">
            <w:pPr>
              <w:pStyle w:val="FCGBBodyText"/>
              <w:rPr>
                <w:color w:val="0D0D0D"/>
              </w:rPr>
            </w:pPr>
          </w:p>
        </w:tc>
      </w:tr>
    </w:tbl>
    <w:p w:rsidR="000967EA" w:rsidRPr="00A36628" w:rsidRDefault="00E82136" w:rsidP="000967EA">
      <w:pPr>
        <w:pStyle w:val="Heading2"/>
        <w:rPr>
          <w:sz w:val="28"/>
        </w:rPr>
      </w:pPr>
      <w:r>
        <w:br w:type="page"/>
      </w:r>
      <w:r w:rsidR="000967EA" w:rsidRPr="00A36628">
        <w:rPr>
          <w:sz w:val="28"/>
        </w:rPr>
        <w:lastRenderedPageBreak/>
        <w:t>Pricing Schedule</w:t>
      </w:r>
    </w:p>
    <w:p w:rsidR="00391B8E" w:rsidRPr="005D3614" w:rsidRDefault="00391B8E" w:rsidP="000967EA">
      <w:pPr>
        <w:pStyle w:val="FCGBBodyText"/>
        <w:rPr>
          <w:color w:val="365F91"/>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8"/>
        <w:gridCol w:w="1187"/>
      </w:tblGrid>
      <w:tr w:rsidR="00DE4069" w:rsidRPr="00093B5A" w:rsidTr="00F61F52">
        <w:trPr>
          <w:cantSplit/>
          <w:trHeight w:val="324"/>
        </w:trPr>
        <w:tc>
          <w:tcPr>
            <w:tcW w:w="8798" w:type="dxa"/>
            <w:shd w:val="clear" w:color="auto" w:fill="auto"/>
          </w:tcPr>
          <w:p w:rsidR="00DE4069" w:rsidRPr="00362D3F" w:rsidRDefault="00DE4069" w:rsidP="00F61F52">
            <w:pPr>
              <w:rPr>
                <w:b/>
              </w:rPr>
            </w:pPr>
          </w:p>
        </w:tc>
        <w:tc>
          <w:tcPr>
            <w:tcW w:w="1187" w:type="dxa"/>
            <w:shd w:val="clear" w:color="auto" w:fill="auto"/>
          </w:tcPr>
          <w:p w:rsidR="00DE4069" w:rsidRPr="00362D3F" w:rsidRDefault="00DE4069" w:rsidP="00F61F52">
            <w:pPr>
              <w:jc w:val="center"/>
              <w:rPr>
                <w:b/>
              </w:rPr>
            </w:pPr>
            <w:r w:rsidRPr="00362D3F">
              <w:rPr>
                <w:b/>
                <w:i/>
              </w:rPr>
              <w:t>Weight %</w:t>
            </w:r>
          </w:p>
        </w:tc>
      </w:tr>
      <w:tr w:rsidR="00DE4069" w:rsidRPr="00093B5A" w:rsidTr="00F61F52">
        <w:trPr>
          <w:trHeight w:val="348"/>
        </w:trPr>
        <w:tc>
          <w:tcPr>
            <w:tcW w:w="8798" w:type="dxa"/>
            <w:shd w:val="clear" w:color="auto" w:fill="auto"/>
          </w:tcPr>
          <w:p w:rsidR="00DE4069" w:rsidRPr="00362D3F" w:rsidRDefault="00DE4069" w:rsidP="00F61F52">
            <w:pPr>
              <w:rPr>
                <w:b/>
              </w:rPr>
            </w:pPr>
            <w:r w:rsidRPr="00362D3F">
              <w:rPr>
                <w:b/>
              </w:rPr>
              <w:t>Please provide details of your pricing in the schedule provided below</w:t>
            </w:r>
          </w:p>
          <w:p w:rsidR="00DE4069" w:rsidRPr="00362D3F" w:rsidRDefault="00DE4069" w:rsidP="00F61F52">
            <w:pPr>
              <w:rPr>
                <w:b/>
              </w:rPr>
            </w:pPr>
          </w:p>
        </w:tc>
        <w:tc>
          <w:tcPr>
            <w:tcW w:w="1187" w:type="dxa"/>
            <w:shd w:val="clear" w:color="auto" w:fill="auto"/>
          </w:tcPr>
          <w:p w:rsidR="00DE4069" w:rsidRPr="00362D3F" w:rsidRDefault="0026195F" w:rsidP="00F61F52">
            <w:pPr>
              <w:jc w:val="center"/>
            </w:pPr>
            <w:r>
              <w:t>40</w:t>
            </w:r>
          </w:p>
          <w:p w:rsidR="00DE4069" w:rsidRPr="00362D3F" w:rsidRDefault="00DE4069" w:rsidP="00F61F52">
            <w:pPr>
              <w:jc w:val="center"/>
            </w:pPr>
          </w:p>
        </w:tc>
      </w:tr>
    </w:tbl>
    <w:p w:rsidR="00391B8E" w:rsidRPr="009E5141" w:rsidRDefault="00391B8E" w:rsidP="00391B8E">
      <w:pPr>
        <w:rPr>
          <w:b/>
          <w:color w:val="00808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8014"/>
        <w:gridCol w:w="1210"/>
      </w:tblGrid>
      <w:tr w:rsidR="00DE4069" w:rsidRPr="00093B5A" w:rsidTr="00DE4069">
        <w:trPr>
          <w:trHeight w:val="348"/>
        </w:trPr>
        <w:tc>
          <w:tcPr>
            <w:tcW w:w="784" w:type="dxa"/>
            <w:shd w:val="clear" w:color="auto" w:fill="auto"/>
          </w:tcPr>
          <w:p w:rsidR="00391B8E" w:rsidRPr="00A31C58" w:rsidRDefault="00391B8E" w:rsidP="00F61F52">
            <w:pPr>
              <w:rPr>
                <w:b/>
              </w:rPr>
            </w:pPr>
            <w:r w:rsidRPr="00A31C58">
              <w:rPr>
                <w:b/>
              </w:rPr>
              <w:t>Ref</w:t>
            </w:r>
          </w:p>
        </w:tc>
        <w:tc>
          <w:tcPr>
            <w:tcW w:w="8014" w:type="dxa"/>
            <w:shd w:val="clear" w:color="auto" w:fill="auto"/>
          </w:tcPr>
          <w:p w:rsidR="00391B8E" w:rsidRPr="00A31C58" w:rsidRDefault="00391B8E" w:rsidP="00F61F52">
            <w:pPr>
              <w:rPr>
                <w:b/>
              </w:rPr>
            </w:pPr>
            <w:r w:rsidRPr="00A31C58">
              <w:rPr>
                <w:b/>
              </w:rPr>
              <w:t>Description</w:t>
            </w:r>
          </w:p>
          <w:p w:rsidR="00391B8E" w:rsidRPr="00A31C58" w:rsidRDefault="00391B8E" w:rsidP="00F61F52">
            <w:pPr>
              <w:rPr>
                <w:b/>
              </w:rPr>
            </w:pPr>
          </w:p>
        </w:tc>
        <w:tc>
          <w:tcPr>
            <w:tcW w:w="1210" w:type="dxa"/>
            <w:shd w:val="clear" w:color="auto" w:fill="auto"/>
          </w:tcPr>
          <w:p w:rsidR="00391B8E" w:rsidRPr="00A31C58" w:rsidRDefault="00391B8E" w:rsidP="00F61F52">
            <w:pPr>
              <w:jc w:val="center"/>
              <w:rPr>
                <w:b/>
              </w:rPr>
            </w:pPr>
            <w:r w:rsidRPr="00A31C58">
              <w:rPr>
                <w:b/>
              </w:rPr>
              <w:t>Price</w:t>
            </w:r>
          </w:p>
          <w:p w:rsidR="00391B8E" w:rsidRPr="00093B5A" w:rsidRDefault="00391B8E" w:rsidP="00F61F52">
            <w:pPr>
              <w:jc w:val="center"/>
              <w:rPr>
                <w:b/>
                <w:color w:val="365F91"/>
              </w:rPr>
            </w:pPr>
            <w:r w:rsidRPr="00A31C58">
              <w:rPr>
                <w:b/>
              </w:rPr>
              <w:t>(£)</w:t>
            </w:r>
          </w:p>
        </w:tc>
      </w:tr>
      <w:tr w:rsidR="00482B39" w:rsidRPr="00093B5A" w:rsidTr="00A9147B">
        <w:trPr>
          <w:trHeight w:val="57"/>
        </w:trPr>
        <w:tc>
          <w:tcPr>
            <w:tcW w:w="784" w:type="dxa"/>
            <w:shd w:val="clear" w:color="auto" w:fill="auto"/>
          </w:tcPr>
          <w:p w:rsidR="00482B39" w:rsidRPr="00A31C58" w:rsidRDefault="00482B39" w:rsidP="00F61F52"/>
        </w:tc>
        <w:tc>
          <w:tcPr>
            <w:tcW w:w="8014" w:type="dxa"/>
            <w:shd w:val="clear" w:color="auto" w:fill="auto"/>
          </w:tcPr>
          <w:p w:rsidR="00482B39" w:rsidRPr="00A31C58" w:rsidRDefault="00482B39" w:rsidP="00DE4069">
            <w:r w:rsidRPr="00F7797D">
              <w:t>A4/A5 Abbreviated Marking &amp; Tariff – Thinning (Price per Ha)</w:t>
            </w:r>
          </w:p>
        </w:tc>
        <w:tc>
          <w:tcPr>
            <w:tcW w:w="1210" w:type="dxa"/>
            <w:shd w:val="clear" w:color="auto" w:fill="auto"/>
          </w:tcPr>
          <w:p w:rsidR="00482B39" w:rsidRPr="00093B5A" w:rsidRDefault="00482B39" w:rsidP="00F61F52">
            <w:pPr>
              <w:jc w:val="center"/>
              <w:rPr>
                <w:color w:val="365F91"/>
              </w:rPr>
            </w:pPr>
          </w:p>
        </w:tc>
      </w:tr>
      <w:tr w:rsidR="00482B39" w:rsidRPr="00093B5A" w:rsidTr="00A9147B">
        <w:trPr>
          <w:trHeight w:val="57"/>
        </w:trPr>
        <w:tc>
          <w:tcPr>
            <w:tcW w:w="784" w:type="dxa"/>
            <w:shd w:val="clear" w:color="auto" w:fill="auto"/>
          </w:tcPr>
          <w:p w:rsidR="00482B39" w:rsidRPr="00A31C58" w:rsidRDefault="00482B39" w:rsidP="00F61F52"/>
        </w:tc>
        <w:tc>
          <w:tcPr>
            <w:tcW w:w="8014" w:type="dxa"/>
            <w:shd w:val="clear" w:color="auto" w:fill="auto"/>
          </w:tcPr>
          <w:p w:rsidR="00482B39" w:rsidRPr="00A31C58" w:rsidRDefault="00482B39">
            <w:r w:rsidRPr="00F7797D">
              <w:t>A4/A5 Abbreviated Marking &amp; Tariff – Clearfell (Price per Ha)</w:t>
            </w:r>
          </w:p>
        </w:tc>
        <w:tc>
          <w:tcPr>
            <w:tcW w:w="1210" w:type="dxa"/>
            <w:shd w:val="clear" w:color="auto" w:fill="auto"/>
          </w:tcPr>
          <w:p w:rsidR="00482B39" w:rsidRPr="00093B5A" w:rsidRDefault="00482B39" w:rsidP="00F61F52">
            <w:pPr>
              <w:jc w:val="center"/>
              <w:rPr>
                <w:color w:val="365F91"/>
              </w:rPr>
            </w:pPr>
          </w:p>
        </w:tc>
      </w:tr>
      <w:tr w:rsidR="00DE4069" w:rsidRPr="00093B5A" w:rsidTr="00DE4069">
        <w:trPr>
          <w:trHeight w:val="348"/>
        </w:trPr>
        <w:tc>
          <w:tcPr>
            <w:tcW w:w="784" w:type="dxa"/>
            <w:shd w:val="clear" w:color="auto" w:fill="auto"/>
          </w:tcPr>
          <w:p w:rsidR="00391B8E" w:rsidRPr="00A31C58" w:rsidRDefault="00391B8E" w:rsidP="00F61F52"/>
        </w:tc>
        <w:tc>
          <w:tcPr>
            <w:tcW w:w="8014" w:type="dxa"/>
            <w:shd w:val="clear" w:color="auto" w:fill="auto"/>
          </w:tcPr>
          <w:p w:rsidR="00391B8E" w:rsidRPr="00EA7FD5" w:rsidRDefault="007C320D" w:rsidP="00EA7FD5">
            <w:pPr>
              <w:jc w:val="right"/>
              <w:rPr>
                <w:b/>
              </w:rPr>
            </w:pPr>
            <w:r>
              <w:rPr>
                <w:b/>
              </w:rPr>
              <w:t>TOTAL</w:t>
            </w:r>
          </w:p>
        </w:tc>
        <w:tc>
          <w:tcPr>
            <w:tcW w:w="1210" w:type="dxa"/>
            <w:shd w:val="clear" w:color="auto" w:fill="auto"/>
          </w:tcPr>
          <w:p w:rsidR="00391B8E" w:rsidRPr="00093B5A" w:rsidRDefault="00391B8E" w:rsidP="00F61F52">
            <w:pPr>
              <w:jc w:val="center"/>
              <w:rPr>
                <w:color w:val="365F91"/>
              </w:rPr>
            </w:pPr>
          </w:p>
        </w:tc>
      </w:tr>
      <w:tr w:rsidR="00DE4069" w:rsidRPr="00093B5A" w:rsidTr="00DE4069">
        <w:trPr>
          <w:trHeight w:val="348"/>
        </w:trPr>
        <w:tc>
          <w:tcPr>
            <w:tcW w:w="784" w:type="dxa"/>
            <w:shd w:val="clear" w:color="auto" w:fill="auto"/>
          </w:tcPr>
          <w:p w:rsidR="00391B8E" w:rsidRPr="00093B5A" w:rsidRDefault="00391B8E" w:rsidP="00F61F52">
            <w:pPr>
              <w:rPr>
                <w:color w:val="365F91"/>
              </w:rPr>
            </w:pPr>
          </w:p>
        </w:tc>
        <w:tc>
          <w:tcPr>
            <w:tcW w:w="8014" w:type="dxa"/>
            <w:shd w:val="clear" w:color="auto" w:fill="auto"/>
          </w:tcPr>
          <w:p w:rsidR="00391B8E" w:rsidRPr="00EA7FD5" w:rsidRDefault="00391B8E" w:rsidP="00F61F52">
            <w:pPr>
              <w:rPr>
                <w:color w:val="365F91"/>
              </w:rPr>
            </w:pPr>
          </w:p>
        </w:tc>
        <w:tc>
          <w:tcPr>
            <w:tcW w:w="1210" w:type="dxa"/>
            <w:shd w:val="clear" w:color="auto" w:fill="auto"/>
          </w:tcPr>
          <w:p w:rsidR="00391B8E" w:rsidRPr="00093B5A" w:rsidRDefault="00391B8E" w:rsidP="00F61F52">
            <w:pPr>
              <w:jc w:val="center"/>
              <w:rPr>
                <w:color w:val="365F91"/>
              </w:rPr>
            </w:pPr>
          </w:p>
        </w:tc>
      </w:tr>
      <w:tr w:rsidR="00DE4069" w:rsidRPr="00093B5A" w:rsidTr="00DE4069">
        <w:trPr>
          <w:trHeight w:val="348"/>
        </w:trPr>
        <w:tc>
          <w:tcPr>
            <w:tcW w:w="784" w:type="dxa"/>
            <w:shd w:val="clear" w:color="auto" w:fill="auto"/>
          </w:tcPr>
          <w:p w:rsidR="00391B8E" w:rsidRPr="00093B5A" w:rsidRDefault="00391B8E" w:rsidP="00F61F52">
            <w:pPr>
              <w:rPr>
                <w:color w:val="365F91"/>
              </w:rPr>
            </w:pPr>
          </w:p>
        </w:tc>
        <w:tc>
          <w:tcPr>
            <w:tcW w:w="8014" w:type="dxa"/>
            <w:shd w:val="clear" w:color="auto" w:fill="auto"/>
          </w:tcPr>
          <w:p w:rsidR="00391B8E" w:rsidRPr="00093B5A" w:rsidRDefault="00391B8E" w:rsidP="00F61F52">
            <w:pPr>
              <w:rPr>
                <w:color w:val="365F91"/>
              </w:rPr>
            </w:pPr>
          </w:p>
        </w:tc>
        <w:tc>
          <w:tcPr>
            <w:tcW w:w="1210" w:type="dxa"/>
            <w:shd w:val="clear" w:color="auto" w:fill="auto"/>
          </w:tcPr>
          <w:p w:rsidR="00391B8E" w:rsidRPr="00093B5A" w:rsidRDefault="00391B8E" w:rsidP="00F61F52">
            <w:pPr>
              <w:jc w:val="center"/>
              <w:rPr>
                <w:color w:val="365F91"/>
              </w:rPr>
            </w:pPr>
          </w:p>
        </w:tc>
      </w:tr>
      <w:tr w:rsidR="00DE4069" w:rsidRPr="00093B5A" w:rsidTr="00DE4069">
        <w:trPr>
          <w:trHeight w:val="348"/>
        </w:trPr>
        <w:tc>
          <w:tcPr>
            <w:tcW w:w="784" w:type="dxa"/>
            <w:shd w:val="clear" w:color="auto" w:fill="auto"/>
          </w:tcPr>
          <w:p w:rsidR="00391B8E" w:rsidRPr="00093B5A" w:rsidRDefault="00391B8E" w:rsidP="00F61F52">
            <w:pPr>
              <w:rPr>
                <w:color w:val="365F91"/>
              </w:rPr>
            </w:pPr>
          </w:p>
        </w:tc>
        <w:tc>
          <w:tcPr>
            <w:tcW w:w="8014" w:type="dxa"/>
            <w:shd w:val="clear" w:color="auto" w:fill="auto"/>
          </w:tcPr>
          <w:p w:rsidR="00391B8E" w:rsidRPr="00093B5A" w:rsidRDefault="00391B8E" w:rsidP="00F61F52">
            <w:pPr>
              <w:rPr>
                <w:color w:val="365F91"/>
              </w:rPr>
            </w:pPr>
          </w:p>
        </w:tc>
        <w:tc>
          <w:tcPr>
            <w:tcW w:w="1210" w:type="dxa"/>
            <w:shd w:val="clear" w:color="auto" w:fill="auto"/>
          </w:tcPr>
          <w:p w:rsidR="00391B8E" w:rsidRPr="00093B5A" w:rsidRDefault="00391B8E" w:rsidP="00F61F52">
            <w:pPr>
              <w:jc w:val="center"/>
              <w:rPr>
                <w:color w:val="365F91"/>
              </w:rPr>
            </w:pPr>
          </w:p>
        </w:tc>
      </w:tr>
    </w:tbl>
    <w:p w:rsidR="00594357" w:rsidRPr="006B5DE2" w:rsidRDefault="00594357" w:rsidP="00594357">
      <w:pPr>
        <w:pStyle w:val="Heading2"/>
        <w:numPr>
          <w:ilvl w:val="0"/>
          <w:numId w:val="0"/>
        </w:numPr>
        <w:rPr>
          <w:sz w:val="28"/>
        </w:rPr>
      </w:pPr>
    </w:p>
    <w:p w:rsidR="00B96813" w:rsidRPr="006B5DE2" w:rsidRDefault="00B96813" w:rsidP="00B96813">
      <w:pPr>
        <w:pStyle w:val="Heading2"/>
        <w:rPr>
          <w:sz w:val="28"/>
        </w:rPr>
      </w:pPr>
      <w:r w:rsidRPr="006B5DE2">
        <w:rPr>
          <w:sz w:val="28"/>
        </w:rPr>
        <w:t>Terms and Conditions</w:t>
      </w:r>
    </w:p>
    <w:p w:rsidR="0080305C" w:rsidRPr="009E5141" w:rsidRDefault="0080305C" w:rsidP="0080305C">
      <w:r w:rsidRPr="009E5141">
        <w:t xml:space="preserve">This ITT, and </w:t>
      </w:r>
      <w:r w:rsidRPr="00262050">
        <w:t xml:space="preserve">any </w:t>
      </w:r>
      <w:r w:rsidR="00262050" w:rsidRPr="00262050">
        <w:t xml:space="preserve">contract or </w:t>
      </w:r>
      <w:r w:rsidRPr="00262050">
        <w:t xml:space="preserve">framework agreement arising </w:t>
      </w:r>
      <w:r w:rsidRPr="009E5141">
        <w:t xml:space="preserve">from it, will be subject to the latest version our </w:t>
      </w:r>
      <w:hyperlink r:id="rId17" w:anchor="terms-and-conditions" w:history="1">
        <w:r w:rsidR="00825045" w:rsidRPr="00825045">
          <w:rPr>
            <w:rStyle w:val="Hyperlink"/>
          </w:rPr>
          <w:t>terms and conditions</w:t>
        </w:r>
      </w:hyperlink>
      <w:r w:rsidRPr="009E5141">
        <w:t xml:space="preserve"> for </w:t>
      </w:r>
      <w:r w:rsidR="00A9147B" w:rsidRPr="00A9147B">
        <w:t>Contract for Operational Services (Rev 26/01/16)</w:t>
      </w:r>
      <w:r w:rsidR="00825045">
        <w:t>.</w:t>
      </w:r>
    </w:p>
    <w:p w:rsidR="0080305C" w:rsidRPr="00262050" w:rsidRDefault="0080305C" w:rsidP="0080305C">
      <w:r w:rsidRPr="009E5141">
        <w:t xml:space="preserve">The successful Tenderer’s usual terms and conditions are not, and will not, become terms and conditions of </w:t>
      </w:r>
      <w:r w:rsidRPr="00262050">
        <w:t xml:space="preserve">any </w:t>
      </w:r>
      <w:r w:rsidR="00262050" w:rsidRPr="00262050">
        <w:t xml:space="preserve">contract or </w:t>
      </w:r>
      <w:r w:rsidRPr="00262050">
        <w:t>framework agreement that we may award as a result of this ITT.</w:t>
      </w:r>
    </w:p>
    <w:p w:rsidR="0080305C" w:rsidRPr="009E5141" w:rsidRDefault="0080305C" w:rsidP="008030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570"/>
        <w:gridCol w:w="2517"/>
      </w:tblGrid>
      <w:tr w:rsidR="0080305C" w:rsidRPr="009E5141" w:rsidTr="0080305C">
        <w:tc>
          <w:tcPr>
            <w:tcW w:w="660" w:type="dxa"/>
            <w:shd w:val="clear" w:color="auto" w:fill="auto"/>
          </w:tcPr>
          <w:p w:rsidR="0080305C" w:rsidRPr="009E5141" w:rsidRDefault="0080305C" w:rsidP="005D3614">
            <w:r>
              <w:t>a)</w:t>
            </w:r>
          </w:p>
        </w:tc>
        <w:tc>
          <w:tcPr>
            <w:tcW w:w="6570" w:type="dxa"/>
            <w:shd w:val="clear" w:color="auto" w:fill="auto"/>
          </w:tcPr>
          <w:p w:rsidR="0080305C" w:rsidRPr="009E5141" w:rsidRDefault="0080305C" w:rsidP="00825045">
            <w:pPr>
              <w:rPr>
                <w:b/>
                <w:color w:val="008080"/>
              </w:rPr>
            </w:pPr>
            <w:r w:rsidRPr="009E5141">
              <w:t xml:space="preserve">Do you accept </w:t>
            </w:r>
            <w:r w:rsidR="00681EF6" w:rsidRPr="00681EF6">
              <w:t>Forestry England</w:t>
            </w:r>
            <w:r w:rsidRPr="009E5141">
              <w:t>’s Terms and Conditions of Contract as detailed above?</w:t>
            </w:r>
            <w:r>
              <w:t xml:space="preserve"> (delete the option that doesn’t apply)</w:t>
            </w:r>
            <w:r w:rsidR="00825045">
              <w:t xml:space="preserve"> </w:t>
            </w:r>
          </w:p>
        </w:tc>
        <w:tc>
          <w:tcPr>
            <w:tcW w:w="2517" w:type="dxa"/>
            <w:shd w:val="clear" w:color="auto" w:fill="auto"/>
          </w:tcPr>
          <w:p w:rsidR="0080305C" w:rsidRPr="009E5141" w:rsidRDefault="0080305C" w:rsidP="005D3614">
            <w:r>
              <w:t>Yes / No</w:t>
            </w:r>
          </w:p>
        </w:tc>
      </w:tr>
      <w:tr w:rsidR="0080305C" w:rsidRPr="009E5141" w:rsidTr="0080305C">
        <w:tc>
          <w:tcPr>
            <w:tcW w:w="660" w:type="dxa"/>
            <w:shd w:val="clear" w:color="auto" w:fill="auto"/>
          </w:tcPr>
          <w:p w:rsidR="0080305C" w:rsidRPr="009E5141" w:rsidRDefault="0080305C" w:rsidP="005D3614">
            <w:r>
              <w:t>b)</w:t>
            </w:r>
          </w:p>
        </w:tc>
        <w:tc>
          <w:tcPr>
            <w:tcW w:w="9087" w:type="dxa"/>
            <w:gridSpan w:val="2"/>
            <w:shd w:val="clear" w:color="auto" w:fill="auto"/>
          </w:tcPr>
          <w:p w:rsidR="0080305C" w:rsidRPr="009E5141" w:rsidRDefault="0080305C" w:rsidP="005D3614">
            <w:pPr>
              <w:spacing w:after="120"/>
            </w:pPr>
            <w:r w:rsidRPr="009E5141">
              <w:t>If no, please provide details of any specific areas that you have an issue with.  Please note that failure to agree to our Terms and Conditions of Contract may invalidate your t</w:t>
            </w:r>
            <w:r>
              <w:t>ender submission.</w:t>
            </w:r>
          </w:p>
        </w:tc>
      </w:tr>
      <w:tr w:rsidR="0080305C" w:rsidRPr="009E5141" w:rsidTr="0080305C">
        <w:tc>
          <w:tcPr>
            <w:tcW w:w="660" w:type="dxa"/>
            <w:shd w:val="clear" w:color="auto" w:fill="auto"/>
          </w:tcPr>
          <w:p w:rsidR="0080305C" w:rsidRPr="009E5141" w:rsidRDefault="0080305C" w:rsidP="005D3614"/>
        </w:tc>
        <w:tc>
          <w:tcPr>
            <w:tcW w:w="9087" w:type="dxa"/>
            <w:gridSpan w:val="2"/>
            <w:shd w:val="clear" w:color="auto" w:fill="auto"/>
          </w:tcPr>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tc>
      </w:tr>
    </w:tbl>
    <w:p w:rsidR="005953FA" w:rsidRPr="006B5DE2" w:rsidRDefault="005953FA" w:rsidP="005953FA">
      <w:pPr>
        <w:pStyle w:val="Heading2"/>
        <w:rPr>
          <w:sz w:val="28"/>
        </w:rPr>
      </w:pPr>
      <w:r w:rsidRPr="006B5DE2">
        <w:rPr>
          <w:sz w:val="28"/>
        </w:rPr>
        <w:lastRenderedPageBreak/>
        <w:t>Declaration</w:t>
      </w:r>
    </w:p>
    <w:p w:rsidR="005953FA" w:rsidRDefault="005953FA" w:rsidP="005953FA">
      <w:r>
        <w:t xml:space="preserve">I declare that to the best of my knowledge the answers submitted to these questions are correct.  I understand that the information will be used in the selection </w:t>
      </w:r>
      <w:r w:rsidR="006F15FE">
        <w:t xml:space="preserve">and evaluation </w:t>
      </w:r>
      <w:r>
        <w:t>process to assess my organisation’s suitability to participate in this procurement, and</w:t>
      </w:r>
      <w:r w:rsidR="00351226">
        <w:t xml:space="preserve"> to determine which supplier(s) provide the most economically advantageous tender in accordance with the criteria set out in this ITT.  </w:t>
      </w:r>
      <w:r>
        <w:t xml:space="preserve">I am signing on behalf of ………………………………………………………………… </w:t>
      </w:r>
      <w:r w:rsidRPr="005953FA">
        <w:rPr>
          <w:b/>
        </w:rPr>
        <w:t>(insert name of supplier)</w:t>
      </w:r>
      <w:r>
        <w:t>.</w:t>
      </w:r>
    </w:p>
    <w:p w:rsidR="005953FA" w:rsidRDefault="005953FA" w:rsidP="005953FA"/>
    <w:p w:rsidR="005953FA" w:rsidRDefault="005953FA" w:rsidP="005953FA">
      <w:r>
        <w:t xml:space="preserve">I understand that </w:t>
      </w:r>
      <w:r w:rsidR="00681EF6" w:rsidRPr="00681EF6">
        <w:t xml:space="preserve">Forestry England </w:t>
      </w:r>
      <w:r>
        <w:t xml:space="preserve">may reject my submission if there is a failure to answer all relevant questions fully or if I provide false/misleading information.  </w:t>
      </w:r>
    </w:p>
    <w:p w:rsidR="00362D3F" w:rsidRDefault="00362D3F" w:rsidP="005953FA"/>
    <w:p w:rsidR="00DE705F" w:rsidRDefault="003C0A8C" w:rsidP="003C0A8C">
      <w:pPr>
        <w:rPr>
          <w:rFonts w:eastAsia="Arial"/>
        </w:rPr>
      </w:pPr>
      <w:r>
        <w:rPr>
          <w:rFonts w:eastAsia="Arial"/>
        </w:rPr>
        <w:t xml:space="preserve">I understand </w:t>
      </w:r>
      <w:r w:rsidR="00681EF6" w:rsidRPr="00681EF6">
        <w:rPr>
          <w:rFonts w:eastAsia="Arial"/>
        </w:rPr>
        <w:t xml:space="preserve">Forestry England </w:t>
      </w:r>
      <w:r>
        <w:rPr>
          <w:rFonts w:eastAsia="Arial"/>
        </w:rPr>
        <w:t xml:space="preserve">may assess the past performance of a Supplier (through a Certificate of Performance provided by a Customer or other means of evidence). </w:t>
      </w:r>
      <w:r w:rsidR="00681EF6" w:rsidRPr="00681EF6">
        <w:rPr>
          <w:rFonts w:eastAsia="Arial"/>
        </w:rPr>
        <w:t xml:space="preserve">Forestry England </w:t>
      </w:r>
      <w:r>
        <w:rPr>
          <w:rFonts w:eastAsia="Arial"/>
        </w:rPr>
        <w:t xml:space="preserve">may take into account any failure to discharge obligations under the previous principal relevant contracts of the Supplier completing this ITT. </w:t>
      </w:r>
      <w:r w:rsidR="00681EF6" w:rsidRPr="00681EF6">
        <w:rPr>
          <w:rFonts w:eastAsia="Arial"/>
        </w:rPr>
        <w:t xml:space="preserve">Forestry England </w:t>
      </w:r>
      <w:r>
        <w:rPr>
          <w:rFonts w:eastAsia="Arial"/>
        </w:rPr>
        <w:t>may also assess whether specified minimum standards for reliability for such contracts are met.</w:t>
      </w:r>
    </w:p>
    <w:p w:rsidR="003C0A8C" w:rsidRDefault="003C0A8C" w:rsidP="003C0A8C">
      <w:pPr>
        <w:rPr>
          <w:rFonts w:eastAsia="Arial"/>
        </w:rPr>
      </w:pPr>
      <w:r>
        <w:rPr>
          <w:rFonts w:eastAsia="Arial"/>
        </w:rPr>
        <w:t xml:space="preserve"> </w:t>
      </w:r>
    </w:p>
    <w:p w:rsidR="00DE705F" w:rsidRPr="00DE705F" w:rsidRDefault="00DE705F" w:rsidP="003C0A8C">
      <w:r>
        <w:rPr>
          <w:rFonts w:eastAsia="Arial"/>
        </w:rPr>
        <w:t>I understand that I must disclose if</w:t>
      </w:r>
      <w:r w:rsidRPr="00DE705F">
        <w:rPr>
          <w:rFonts w:eastAsia="Arial"/>
        </w:rPr>
        <w:t xml:space="preserve"> </w:t>
      </w:r>
      <w:r w:rsidR="00952011">
        <w:rPr>
          <w:rFonts w:eastAsia="Arial"/>
        </w:rPr>
        <w:t>my</w:t>
      </w:r>
      <w:r w:rsidRPr="00DE705F">
        <w:rPr>
          <w:rFonts w:eastAsia="Arial"/>
        </w:rPr>
        <w:t xml:space="preserve"> organisation (or any member of your proposed consortium, if applicable), Directors or partner or any other person who has powers of representation, decision or control</w:t>
      </w:r>
      <w:r w:rsidR="00952011">
        <w:rPr>
          <w:rFonts w:eastAsia="Arial"/>
        </w:rPr>
        <w:t xml:space="preserve"> has</w:t>
      </w:r>
      <w:r w:rsidRPr="00DE705F">
        <w:rPr>
          <w:rFonts w:eastAsia="Arial"/>
        </w:rPr>
        <w:t xml:space="preserve"> been convicted </w:t>
      </w:r>
      <w:r w:rsidR="00414C9E">
        <w:rPr>
          <w:rFonts w:eastAsia="Arial"/>
        </w:rPr>
        <w:t>of any criminal offences.</w:t>
      </w:r>
    </w:p>
    <w:p w:rsidR="003C0A8C" w:rsidRDefault="003C0A8C" w:rsidP="003C0A8C"/>
    <w:p w:rsidR="003C0A8C" w:rsidRDefault="003C0A8C" w:rsidP="003C0A8C">
      <w:r>
        <w:rPr>
          <w:rFonts w:eastAsia="Arial"/>
        </w:rPr>
        <w:t>In addition</w:t>
      </w:r>
      <w:r w:rsidR="00681EF6" w:rsidRPr="00681EF6">
        <w:t xml:space="preserve"> </w:t>
      </w:r>
      <w:r w:rsidR="00681EF6" w:rsidRPr="00681EF6">
        <w:rPr>
          <w:rFonts w:eastAsia="Arial"/>
        </w:rPr>
        <w:t xml:space="preserve">Forestry England </w:t>
      </w:r>
      <w:r>
        <w:rPr>
          <w:rFonts w:eastAsia="Arial"/>
        </w:rPr>
        <w:t>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3C0A8C" w:rsidRDefault="003C0A8C" w:rsidP="005953FA"/>
    <w:p w:rsidR="005953FA" w:rsidRPr="00351226" w:rsidRDefault="005953FA" w:rsidP="005953FA">
      <w:r w:rsidRPr="00606665">
        <w:t xml:space="preserve">The essence of selective tendering is that </w:t>
      </w:r>
      <w:r w:rsidR="00681EF6" w:rsidRPr="00681EF6">
        <w:t xml:space="preserve">Forestry England </w:t>
      </w:r>
      <w:r w:rsidRPr="00606665">
        <w:t xml:space="preserve">will receive </w:t>
      </w:r>
      <w:r w:rsidRPr="00606665">
        <w:rPr>
          <w:i/>
        </w:rPr>
        <w:t>bona fide</w:t>
      </w:r>
      <w:r w:rsidRPr="00606665">
        <w:t xml:space="preserve"> competitive tenders from all those tendering.  In recognition of this principle, </w:t>
      </w:r>
      <w:r w:rsidR="002C4BFE">
        <w:t>I</w:t>
      </w:r>
      <w:r w:rsidRPr="00606665">
        <w:t xml:space="preserve"> certify that this is a </w:t>
      </w:r>
      <w:r w:rsidRPr="00606665">
        <w:rPr>
          <w:i/>
        </w:rPr>
        <w:t>bona fide</w:t>
      </w:r>
      <w:r w:rsidRPr="00606665">
        <w:t xml:space="preserve"> tender, intended to be competitive, and that </w:t>
      </w:r>
      <w:r w:rsidR="002C4BFE">
        <w:t>‘we’ (I or any other person acting for on behalf of my organisation)</w:t>
      </w:r>
      <w:r w:rsidRPr="00606665">
        <w:t xml:space="preserve"> have not fixed or adjusted the amount of the tender by or under or in accordance with any agreement or arrang</w:t>
      </w:r>
      <w:r w:rsidR="002C4BFE">
        <w:t>ement with any other person.  I</w:t>
      </w:r>
      <w:r w:rsidRPr="00606665">
        <w:t xml:space="preserve"> also certify that we have not done and we undertake that we will not do so at any time </w:t>
      </w:r>
      <w:r w:rsidRPr="00351226">
        <w:t>before the hour and date specified for the return of this tender any of the following acts:</w:t>
      </w:r>
    </w:p>
    <w:p w:rsidR="005953FA" w:rsidRPr="00351226" w:rsidRDefault="005953FA" w:rsidP="00351226">
      <w:pPr>
        <w:numPr>
          <w:ilvl w:val="0"/>
          <w:numId w:val="43"/>
        </w:numPr>
        <w:spacing w:before="120" w:line="240" w:lineRule="atLeast"/>
      </w:pPr>
      <w:r w:rsidRPr="00351226">
        <w:t>communicate to a person other than the person calling for those tenders the amount or approximate amount of the proposed tender, except where the disclosure, in confidence, of the approximate amount of the tender was necessary to obtain premium insurance quotations required for preparing the tender;</w:t>
      </w:r>
    </w:p>
    <w:p w:rsidR="005953FA" w:rsidRPr="00351226" w:rsidRDefault="005953FA" w:rsidP="00351226">
      <w:pPr>
        <w:numPr>
          <w:ilvl w:val="0"/>
          <w:numId w:val="43"/>
        </w:numPr>
        <w:spacing w:before="120" w:line="240" w:lineRule="atLeast"/>
      </w:pPr>
      <w:r w:rsidRPr="00351226">
        <w:lastRenderedPageBreak/>
        <w:t>enter any agreement with any other person whereby they will refrain from tendering or as to the amount of any tender to be submitted;</w:t>
      </w:r>
    </w:p>
    <w:p w:rsidR="005953FA" w:rsidRPr="00351226" w:rsidRDefault="005953FA" w:rsidP="00351226">
      <w:pPr>
        <w:numPr>
          <w:ilvl w:val="0"/>
          <w:numId w:val="43"/>
        </w:numPr>
        <w:spacing w:before="120" w:line="240" w:lineRule="atLeast"/>
      </w:pPr>
      <w:r w:rsidRPr="00351226">
        <w:t>offer or pay or give or agree to pay any sum of money or valuable consideration directly or indirectly to any person for doing or having done or causing or having caused to be done in relation to any other tender or proposed tender for this work any act or thing of the sort described above.</w:t>
      </w:r>
    </w:p>
    <w:p w:rsidR="002C4BFE" w:rsidRPr="00351226" w:rsidRDefault="002C4BFE" w:rsidP="002C4BFE">
      <w:pPr>
        <w:spacing w:before="120" w:line="240" w:lineRule="atLeast"/>
        <w:ind w:left="720"/>
      </w:pPr>
    </w:p>
    <w:p w:rsidR="005953FA" w:rsidRPr="00351226" w:rsidRDefault="005953FA" w:rsidP="005953FA">
      <w:r w:rsidRPr="00351226">
        <w:t>In this certificate, the word “’person” includes any individual, partnership, association, or body either corporate or unincorporated; and “’any agreement or arrangement” includes any such transaction, formal or informal, and whether legally binding or not.</w:t>
      </w:r>
    </w:p>
    <w:p w:rsidR="002C4BFE" w:rsidRDefault="002C4BFE" w:rsidP="005953FA"/>
    <w:p w:rsidR="002C4BFE" w:rsidRDefault="002C4BFE" w:rsidP="005953FA">
      <w:r>
        <w:t xml:space="preserve">I also declare that there is no conflict of interest in relation to the </w:t>
      </w:r>
      <w:r w:rsidR="00681EF6" w:rsidRPr="00681EF6">
        <w:t>Forestry England</w:t>
      </w:r>
      <w:r w:rsidR="00CD1BF0">
        <w:t>’s requirement.</w:t>
      </w:r>
    </w:p>
    <w:p w:rsidR="005953FA" w:rsidRDefault="005953FA" w:rsidP="0080305C">
      <w:pPr>
        <w:rPr>
          <w:b/>
          <w:color w:val="006600"/>
        </w:rPr>
      </w:pPr>
    </w:p>
    <w:p w:rsidR="0080305C" w:rsidRPr="002C4BFE" w:rsidRDefault="002C4BFE" w:rsidP="00E54294">
      <w:pPr>
        <w:rPr>
          <w:b/>
        </w:rPr>
      </w:pPr>
      <w:r w:rsidRPr="002C4BFE">
        <w:rPr>
          <w:b/>
        </w:rPr>
        <w:t>ITT COMPLETED BY</w:t>
      </w:r>
    </w:p>
    <w:p w:rsidR="0080305C" w:rsidRPr="009E5141" w:rsidRDefault="0080305C" w:rsidP="0080305C">
      <w:r w:rsidRPr="009E5141">
        <w:t xml:space="preserve">Name: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Role in Organisation</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Date</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Signature:</w:t>
      </w:r>
      <w:r w:rsidRPr="009E5141">
        <w:t xml:space="preserve">                             </w:t>
      </w:r>
    </w:p>
    <w:p w:rsidR="0080527D" w:rsidRPr="009E5141" w:rsidRDefault="0080527D" w:rsidP="0080527D">
      <w:pPr>
        <w:pBdr>
          <w:bottom w:val="single" w:sz="4" w:space="1" w:color="000000"/>
        </w:pBdr>
        <w:tabs>
          <w:tab w:val="left" w:pos="1384"/>
        </w:tabs>
      </w:pPr>
      <w:r>
        <w:tab/>
      </w:r>
    </w:p>
    <w:p w:rsidR="0080527D" w:rsidRPr="009E5141" w:rsidRDefault="0080527D" w:rsidP="0080527D"/>
    <w:p w:rsidR="0080527D" w:rsidRDefault="0080527D">
      <w:pPr>
        <w:spacing w:line="240" w:lineRule="auto"/>
      </w:pPr>
      <w:r>
        <w:br w:type="page"/>
      </w:r>
    </w:p>
    <w:p w:rsidR="0080527D" w:rsidRDefault="0080527D" w:rsidP="0080527D">
      <w:pPr>
        <w:rPr>
          <w:color w:val="004E2E"/>
          <w:sz w:val="28"/>
          <w:szCs w:val="28"/>
        </w:rPr>
      </w:pPr>
      <w:r w:rsidRPr="0080527D">
        <w:rPr>
          <w:color w:val="004E2E"/>
          <w:sz w:val="28"/>
          <w:szCs w:val="28"/>
        </w:rPr>
        <w:lastRenderedPageBreak/>
        <w:t xml:space="preserve">Evaluation Matrix </w:t>
      </w:r>
    </w:p>
    <w:p w:rsidR="0080527D" w:rsidRDefault="0080527D" w:rsidP="0080527D">
      <w:pPr>
        <w:rPr>
          <w:color w:val="004E2E"/>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88"/>
        <w:gridCol w:w="1812"/>
        <w:gridCol w:w="225"/>
        <w:gridCol w:w="1022"/>
        <w:gridCol w:w="197"/>
        <w:gridCol w:w="5562"/>
      </w:tblGrid>
      <w:tr w:rsidR="0080527D" w:rsidRPr="009E5141" w:rsidTr="00A23546">
        <w:tc>
          <w:tcPr>
            <w:tcW w:w="558" w:type="pct"/>
          </w:tcPr>
          <w:p w:rsidR="0080527D" w:rsidRPr="009E5141" w:rsidRDefault="0080527D" w:rsidP="00DC4E6B">
            <w:pPr>
              <w:rPr>
                <w:b/>
                <w:color w:val="003300"/>
              </w:rPr>
            </w:pPr>
            <w:r>
              <w:rPr>
                <w:b/>
                <w:color w:val="003300"/>
              </w:rPr>
              <w:t>Section</w:t>
            </w:r>
          </w:p>
        </w:tc>
        <w:tc>
          <w:tcPr>
            <w:tcW w:w="987" w:type="pct"/>
            <w:gridSpan w:val="2"/>
          </w:tcPr>
          <w:p w:rsidR="0080527D" w:rsidRPr="009E5141" w:rsidRDefault="0080527D" w:rsidP="00DC4E6B">
            <w:pPr>
              <w:rPr>
                <w:b/>
                <w:color w:val="003300"/>
              </w:rPr>
            </w:pPr>
            <w:r>
              <w:rPr>
                <w:b/>
                <w:color w:val="003300"/>
              </w:rPr>
              <w:t xml:space="preserve">Description </w:t>
            </w:r>
          </w:p>
        </w:tc>
        <w:tc>
          <w:tcPr>
            <w:tcW w:w="615" w:type="pct"/>
            <w:gridSpan w:val="2"/>
            <w:shd w:val="clear" w:color="auto" w:fill="auto"/>
          </w:tcPr>
          <w:p w:rsidR="0080527D" w:rsidRPr="009E5141" w:rsidRDefault="0080527D" w:rsidP="00BB1EAF">
            <w:pPr>
              <w:jc w:val="center"/>
              <w:rPr>
                <w:b/>
                <w:color w:val="003300"/>
              </w:rPr>
            </w:pPr>
            <w:r>
              <w:rPr>
                <w:b/>
                <w:color w:val="003300"/>
              </w:rPr>
              <w:t>Scoring</w:t>
            </w:r>
          </w:p>
        </w:tc>
        <w:tc>
          <w:tcPr>
            <w:tcW w:w="2839" w:type="pct"/>
            <w:gridSpan w:val="2"/>
            <w:shd w:val="clear" w:color="auto" w:fill="auto"/>
          </w:tcPr>
          <w:p w:rsidR="0080527D" w:rsidRPr="009E5141" w:rsidRDefault="0080527D" w:rsidP="0080527D">
            <w:pPr>
              <w:spacing w:line="240" w:lineRule="auto"/>
              <w:rPr>
                <w:b/>
                <w:color w:val="003300"/>
              </w:rPr>
            </w:pPr>
            <w:r>
              <w:rPr>
                <w:b/>
                <w:color w:val="003300"/>
              </w:rPr>
              <w:t xml:space="preserve">Scoring </w:t>
            </w:r>
            <w:r w:rsidRPr="009E5141">
              <w:rPr>
                <w:b/>
                <w:color w:val="003300"/>
              </w:rPr>
              <w:t>Criteria</w:t>
            </w:r>
          </w:p>
        </w:tc>
      </w:tr>
      <w:tr w:rsidR="0080527D" w:rsidRPr="001409D5" w:rsidTr="00A23546">
        <w:tc>
          <w:tcPr>
            <w:tcW w:w="558" w:type="pct"/>
            <w:tcBorders>
              <w:bottom w:val="single" w:sz="4" w:space="0" w:color="auto"/>
            </w:tcBorders>
          </w:tcPr>
          <w:p w:rsidR="0080527D" w:rsidRPr="009E5141" w:rsidRDefault="00F159EB" w:rsidP="00BB1EAF">
            <w:r>
              <w:t>4.2</w:t>
            </w:r>
          </w:p>
        </w:tc>
        <w:tc>
          <w:tcPr>
            <w:tcW w:w="987" w:type="pct"/>
            <w:gridSpan w:val="2"/>
            <w:tcBorders>
              <w:bottom w:val="single" w:sz="4" w:space="0" w:color="auto"/>
            </w:tcBorders>
          </w:tcPr>
          <w:p w:rsidR="0080527D" w:rsidRPr="009E5141" w:rsidRDefault="00DC4E6B" w:rsidP="00BB1EAF">
            <w:r>
              <w:t>Insurance</w:t>
            </w:r>
          </w:p>
        </w:tc>
        <w:tc>
          <w:tcPr>
            <w:tcW w:w="615" w:type="pct"/>
            <w:gridSpan w:val="2"/>
            <w:tcBorders>
              <w:top w:val="single" w:sz="4" w:space="0" w:color="auto"/>
              <w:bottom w:val="single" w:sz="4" w:space="0" w:color="auto"/>
              <w:right w:val="single" w:sz="4" w:space="0" w:color="auto"/>
            </w:tcBorders>
            <w:shd w:val="clear" w:color="auto" w:fill="auto"/>
          </w:tcPr>
          <w:p w:rsidR="0080527D" w:rsidRPr="009E5141" w:rsidRDefault="0080527D" w:rsidP="00BB1EAF">
            <w:r w:rsidRPr="009E5141">
              <w:t xml:space="preserve">Pass/Fail </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80527D" w:rsidRPr="0080527D" w:rsidRDefault="0080527D" w:rsidP="00BB1EAF">
            <w:pPr>
              <w:rPr>
                <w:rFonts w:eastAsia="Arial" w:cs="Arial"/>
                <w:b/>
              </w:rPr>
            </w:pPr>
            <w:r w:rsidRPr="004E69BB">
              <w:rPr>
                <w:rFonts w:eastAsia="Arial" w:cs="Arial"/>
                <w:b/>
              </w:rPr>
              <w:t>Pass</w:t>
            </w:r>
            <w:r w:rsidRPr="0080527D">
              <w:rPr>
                <w:rFonts w:eastAsia="Arial" w:cs="Arial"/>
                <w:b/>
              </w:rPr>
              <w:t xml:space="preserve"> – </w:t>
            </w:r>
            <w:r w:rsidRPr="0080527D">
              <w:rPr>
                <w:rFonts w:eastAsia="Arial" w:cs="Arial"/>
              </w:rPr>
              <w:t>You must either confirm that you have the required levels of insurance in place for each and every claim rather than on an aggregate basis or, alternatively, undertake that should you be successful, that such levels of insurance will be available to you and that you undertake to maintain these levels of insurance for the duration of the requirement.</w:t>
            </w:r>
          </w:p>
          <w:p w:rsidR="0080527D" w:rsidRPr="0080527D" w:rsidRDefault="0080527D" w:rsidP="00BB1EAF">
            <w:pPr>
              <w:rPr>
                <w:rFonts w:eastAsia="Arial" w:cs="Arial"/>
                <w:b/>
              </w:rPr>
            </w:pPr>
            <w:r w:rsidRPr="0087073A">
              <w:rPr>
                <w:rFonts w:eastAsia="Arial" w:cs="Arial"/>
                <w:b/>
              </w:rPr>
              <w:t>Fail</w:t>
            </w:r>
            <w:r w:rsidRPr="0080527D">
              <w:rPr>
                <w:rFonts w:eastAsia="Arial" w:cs="Arial"/>
                <w:b/>
              </w:rPr>
              <w:t xml:space="preserve"> </w:t>
            </w:r>
            <w:r w:rsidRPr="0080527D">
              <w:rPr>
                <w:rFonts w:eastAsia="Arial" w:cs="Arial"/>
              </w:rPr>
              <w:t>– If you cannot make such a commitment, your bid will fail in its entirety.</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F159EB" w:rsidP="009F706E">
            <w:r>
              <w:t>4.3.1</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Health &amp; Safety Policy</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Organisation has a health and safety policy which has been reviewed in the last two years.</w:t>
            </w:r>
          </w:p>
          <w:p w:rsidR="009F706E" w:rsidRPr="009F706E" w:rsidRDefault="009F706E" w:rsidP="009F706E">
            <w:pPr>
              <w:rPr>
                <w:rFonts w:eastAsia="Arial" w:cs="Arial"/>
                <w:b/>
              </w:rPr>
            </w:pPr>
            <w:r w:rsidRPr="009F706E">
              <w:rPr>
                <w:rFonts w:eastAsia="Arial" w:cs="Arial"/>
                <w:b/>
              </w:rPr>
              <w:t xml:space="preserve">Fail </w:t>
            </w:r>
            <w:r w:rsidRPr="009F706E">
              <w:rPr>
                <w:rFonts w:eastAsia="Arial" w:cs="Arial"/>
              </w:rPr>
              <w:t>– Organisation does not have a health and safety policy OR Organisation does have a health and safety policy but bidder has provided no evidence of policy being reviewed in last two years.</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F159EB" w:rsidP="009F706E">
            <w:r>
              <w:t>4.3.2</w:t>
            </w:r>
          </w:p>
          <w:p w:rsidR="00F159EB" w:rsidRDefault="00F159EB" w:rsidP="009F706E">
            <w:r>
              <w:t>4.3.3</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Certifications / Qualifications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stated they have all the certifications/qualifications required to undertake the work in response to part a of the question; OR Bidder has not confirmed that all certifications/qualifications are curre</w:t>
            </w:r>
            <w:r w:rsidR="00F159EB">
              <w:rPr>
                <w:rFonts w:eastAsia="Arial" w:cs="Arial"/>
              </w:rPr>
              <w:t>ntly held in response to 4.3.2</w:t>
            </w:r>
            <w:r w:rsidRPr="009F706E">
              <w:rPr>
                <w:rFonts w:eastAsia="Arial" w:cs="Arial"/>
              </w:rPr>
              <w:t xml:space="preserve">, but has provided a response to </w:t>
            </w:r>
            <w:r w:rsidR="00F159EB">
              <w:rPr>
                <w:rFonts w:eastAsia="Arial" w:cs="Arial"/>
              </w:rPr>
              <w:t>4.3.3</w:t>
            </w:r>
            <w:r w:rsidRPr="009F706E">
              <w:rPr>
                <w:rFonts w:eastAsia="Arial" w:cs="Arial"/>
              </w:rPr>
              <w:t xml:space="preserve"> of the question which gives assurance that the necessary certifications/qualifications will be secured in advance of contract commencement.</w:t>
            </w:r>
          </w:p>
          <w:p w:rsidR="009F706E" w:rsidRPr="009F706E" w:rsidRDefault="009F706E" w:rsidP="002C6F9C">
            <w:pPr>
              <w:rPr>
                <w:rFonts w:eastAsia="Arial" w:cs="Arial"/>
                <w:b/>
              </w:rPr>
            </w:pPr>
            <w:r w:rsidRPr="009F706E">
              <w:rPr>
                <w:rFonts w:eastAsia="Arial" w:cs="Arial"/>
                <w:b/>
              </w:rPr>
              <w:t xml:space="preserve">Fail </w:t>
            </w:r>
            <w:r w:rsidRPr="009F706E">
              <w:rPr>
                <w:rFonts w:eastAsia="Arial" w:cs="Arial"/>
              </w:rPr>
              <w:t xml:space="preserve">– Bidder has not provided the necessary assurance that all certifications/qualifications will be secured in advance of contract commencement in response to either </w:t>
            </w:r>
            <w:r w:rsidR="002C6F9C">
              <w:rPr>
                <w:rFonts w:eastAsia="Arial" w:cs="Arial"/>
              </w:rPr>
              <w:t>4.3.2 and/or 4.3.3</w:t>
            </w:r>
            <w:r w:rsidRPr="009F706E">
              <w:rPr>
                <w:rFonts w:eastAsia="Arial" w:cs="Arial"/>
              </w:rPr>
              <w:t xml:space="preserve"> of the question.</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CD1BF0" w:rsidP="009F706E">
            <w:r>
              <w:t>4.3.4</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Sub-contractor Selection Process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described their process for sub-contractor selection.  The process explains all the aspects requested in the question and provides assurance that sub-contractors will be assessed thoroughly in this respect to meet the minimum health</w:t>
            </w:r>
            <w:r w:rsidRPr="009F706E">
              <w:rPr>
                <w:rFonts w:eastAsia="Arial" w:cs="Arial"/>
                <w:b/>
              </w:rPr>
              <w:t xml:space="preserve"> </w:t>
            </w:r>
            <w:r w:rsidRPr="009F706E">
              <w:rPr>
                <w:rFonts w:eastAsia="Arial" w:cs="Arial"/>
              </w:rPr>
              <w:t xml:space="preserve">and safety requirements of the </w:t>
            </w:r>
            <w:r w:rsidRPr="009F706E">
              <w:rPr>
                <w:rFonts w:eastAsia="Arial" w:cs="Arial"/>
              </w:rPr>
              <w:lastRenderedPageBreak/>
              <w:t>contract.</w:t>
            </w:r>
          </w:p>
          <w:p w:rsidR="009F706E" w:rsidRPr="009F706E" w:rsidRDefault="009F706E" w:rsidP="009F706E">
            <w:pPr>
              <w:rPr>
                <w:rFonts w:eastAsia="Arial" w:cs="Arial"/>
                <w:b/>
              </w:rPr>
            </w:pPr>
            <w:r w:rsidRPr="009F706E">
              <w:rPr>
                <w:rFonts w:eastAsia="Arial" w:cs="Arial"/>
                <w:b/>
              </w:rPr>
              <w:t xml:space="preserve">Fail – </w:t>
            </w:r>
            <w:r w:rsidRPr="009F706E">
              <w:rPr>
                <w:rFonts w:eastAsia="Arial" w:cs="Arial"/>
              </w:rPr>
              <w:t>The requirement to sub-contract has been identified in the bid, but the process for assessing sub-contractors does not cover the required aspects of the question and/or does not provide the necessary assurance that sub-contractors will be assessed thoroughly in line with requirements.</w:t>
            </w:r>
          </w:p>
        </w:tc>
      </w:tr>
      <w:tr w:rsidR="009F706E" w:rsidRPr="001F538E" w:rsidTr="009F706E">
        <w:tc>
          <w:tcPr>
            <w:tcW w:w="5000" w:type="pct"/>
            <w:gridSpan w:val="7"/>
            <w:shd w:val="clear" w:color="auto" w:fill="auto"/>
          </w:tcPr>
          <w:p w:rsidR="009F706E" w:rsidRPr="001F538E" w:rsidRDefault="009F706E" w:rsidP="00D42582">
            <w:pPr>
              <w:spacing w:before="120" w:line="240" w:lineRule="atLeast"/>
              <w:rPr>
                <w:b/>
              </w:rPr>
            </w:pPr>
            <w:r w:rsidRPr="001F538E">
              <w:rPr>
                <w:b/>
              </w:rPr>
              <w:lastRenderedPageBreak/>
              <w:t xml:space="preserve">Responses to the </w:t>
            </w:r>
            <w:r w:rsidR="00B55944">
              <w:rPr>
                <w:b/>
              </w:rPr>
              <w:t>rest of the H&amp;S section</w:t>
            </w:r>
            <w:r w:rsidRPr="001F538E">
              <w:rPr>
                <w:b/>
              </w:rPr>
              <w:t xml:space="preserve"> will be scored as detailed below.  In order to pass, bidders will need to</w:t>
            </w:r>
            <w:r w:rsidR="00D42582">
              <w:rPr>
                <w:b/>
              </w:rPr>
              <w:t xml:space="preserve"> score </w:t>
            </w:r>
            <w:r w:rsidRPr="001F538E">
              <w:rPr>
                <w:b/>
              </w:rPr>
              <w:t>11</w:t>
            </w:r>
            <w:r w:rsidR="00D42582">
              <w:rPr>
                <w:b/>
              </w:rPr>
              <w:t xml:space="preserve"> or more</w:t>
            </w:r>
            <w:r w:rsidRPr="001F538E">
              <w:rPr>
                <w:b/>
              </w:rPr>
              <w:t xml:space="preserve"> out of 17.  Any bidder scoring below 11 will fail t</w:t>
            </w:r>
            <w:r w:rsidR="00B55944">
              <w:rPr>
                <w:b/>
              </w:rPr>
              <w:t>he H&amp;S section.</w:t>
            </w:r>
          </w:p>
        </w:tc>
      </w:tr>
      <w:tr w:rsidR="009F706E" w:rsidRPr="00E50F9A" w:rsidTr="009F706E">
        <w:tc>
          <w:tcPr>
            <w:tcW w:w="651" w:type="pct"/>
            <w:gridSpan w:val="2"/>
            <w:shd w:val="clear" w:color="auto" w:fill="auto"/>
          </w:tcPr>
          <w:p w:rsidR="009F706E" w:rsidRDefault="00CD1BF0" w:rsidP="00BB1EAF">
            <w:pPr>
              <w:spacing w:before="120" w:line="240" w:lineRule="atLeast"/>
            </w:pPr>
            <w:r>
              <w:t>4.3.5</w:t>
            </w:r>
          </w:p>
        </w:tc>
        <w:tc>
          <w:tcPr>
            <w:tcW w:w="1005" w:type="pct"/>
            <w:gridSpan w:val="2"/>
            <w:shd w:val="clear" w:color="auto" w:fill="auto"/>
          </w:tcPr>
          <w:p w:rsidR="009F706E" w:rsidRDefault="009F706E" w:rsidP="00BB1EAF">
            <w:pPr>
              <w:spacing w:before="120" w:line="240" w:lineRule="atLeast"/>
            </w:pPr>
            <w:r>
              <w:t>Updating of H&amp;S</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2</w:t>
            </w:r>
            <w:r>
              <w:t xml:space="preserve"> – Response provides confidence that personnel are updated on relevant health and safety matters at appropriate times and that adequate supervision/monitoring is undertaken – relevant actions may include use of site inductions, training, newsletters, meetings, site visits etc.</w:t>
            </w:r>
          </w:p>
          <w:p w:rsidR="009F706E" w:rsidRDefault="009F706E" w:rsidP="00BB1EAF">
            <w:pPr>
              <w:spacing w:before="120" w:line="240" w:lineRule="atLeast"/>
            </w:pPr>
            <w:r w:rsidRPr="00E50F9A">
              <w:rPr>
                <w:b/>
              </w:rPr>
              <w:t>Score of 1</w:t>
            </w:r>
            <w:r>
              <w:t xml:space="preserve"> – Response leaves reservations about whether personnel are provided with the relevant health and safety updates or provides limited evidence of updates being carried out.  There is limited evidence to demonstrate adequate supervision or monitoring takes place.</w:t>
            </w:r>
          </w:p>
          <w:p w:rsidR="009F706E" w:rsidRPr="00E50F9A" w:rsidRDefault="009F706E" w:rsidP="00BB1EAF">
            <w:pPr>
              <w:spacing w:before="120" w:line="240" w:lineRule="atLeast"/>
              <w:rPr>
                <w:b/>
              </w:rPr>
            </w:pPr>
            <w:r w:rsidRPr="00E50F9A">
              <w:rPr>
                <w:b/>
              </w:rPr>
              <w:t xml:space="preserve">Score of 0 – </w:t>
            </w:r>
            <w:r w:rsidRPr="00DF7383">
              <w:t>No response provided or inadequate response</w:t>
            </w:r>
            <w:r>
              <w:t xml:space="preserve"> provided.</w:t>
            </w:r>
          </w:p>
        </w:tc>
      </w:tr>
      <w:tr w:rsidR="009F706E" w:rsidRPr="008B78E7" w:rsidTr="009F706E">
        <w:tc>
          <w:tcPr>
            <w:tcW w:w="651" w:type="pct"/>
            <w:gridSpan w:val="2"/>
            <w:shd w:val="clear" w:color="auto" w:fill="auto"/>
          </w:tcPr>
          <w:p w:rsidR="009F706E" w:rsidRDefault="00CD1BF0" w:rsidP="00BB1EAF">
            <w:pPr>
              <w:spacing w:before="120" w:line="240" w:lineRule="atLeast"/>
            </w:pPr>
            <w:r>
              <w:t>4.3.6</w:t>
            </w:r>
          </w:p>
        </w:tc>
        <w:tc>
          <w:tcPr>
            <w:tcW w:w="1005" w:type="pct"/>
            <w:gridSpan w:val="2"/>
            <w:shd w:val="clear" w:color="auto" w:fill="auto"/>
          </w:tcPr>
          <w:p w:rsidR="009F706E" w:rsidRDefault="009F706E" w:rsidP="00D42582">
            <w:pPr>
              <w:spacing w:before="120" w:line="240" w:lineRule="atLeast"/>
            </w:pPr>
            <w:r>
              <w:t xml:space="preserve">Risk Assessment Process </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4</w:t>
            </w:r>
            <w:r>
              <w:t xml:space="preserve"> – Relevant site specific risk assessment from previous cont</w:t>
            </w:r>
            <w:r w:rsidR="00D42582">
              <w:t xml:space="preserve">ract has been provided. </w:t>
            </w:r>
            <w:r>
              <w:t>This shows appropriate hazards and controls, demonstrating competence in application of this process.</w:t>
            </w:r>
          </w:p>
          <w:p w:rsidR="009F706E" w:rsidRDefault="009F706E" w:rsidP="00BB1EAF">
            <w:pPr>
              <w:spacing w:before="120" w:line="240" w:lineRule="atLeast"/>
            </w:pPr>
            <w:r w:rsidRPr="00E50F9A">
              <w:rPr>
                <w:b/>
              </w:rPr>
              <w:t>Score of 3</w:t>
            </w:r>
            <w:r>
              <w:t xml:space="preserve"> – Description of risk assessment process has been provided along with generic or hypothetical risk assessment</w:t>
            </w:r>
            <w:r w:rsidR="00D42582">
              <w:t xml:space="preserve">. </w:t>
            </w:r>
            <w:r>
              <w:t>This shows an understanding of the process and provides confidence that the bidder would be able to apply the principles in a real situation.</w:t>
            </w:r>
          </w:p>
          <w:p w:rsidR="009F706E" w:rsidRDefault="009F706E" w:rsidP="00BB1EAF">
            <w:pPr>
              <w:spacing w:before="120" w:line="240" w:lineRule="atLeast"/>
            </w:pPr>
            <w:r w:rsidRPr="00E50F9A">
              <w:rPr>
                <w:b/>
              </w:rPr>
              <w:t>Score of 2</w:t>
            </w:r>
            <w:r>
              <w:t xml:space="preserve"> – Description of risk assessment process has been provided without any examples OR generic or hypothetical risk assessment has been provided, with no further information of the process applied.</w:t>
            </w:r>
          </w:p>
          <w:p w:rsidR="009F706E" w:rsidRPr="008B78E7" w:rsidRDefault="009F706E" w:rsidP="00BB1EAF">
            <w:pPr>
              <w:spacing w:before="120" w:line="240" w:lineRule="atLeast"/>
              <w:rPr>
                <w:b/>
              </w:rPr>
            </w:pPr>
            <w:r w:rsidRPr="00E50F9A">
              <w:rPr>
                <w:b/>
              </w:rPr>
              <w:t xml:space="preserve">Fail – Inadequate </w:t>
            </w:r>
            <w:r>
              <w:rPr>
                <w:b/>
              </w:rPr>
              <w:t>process or no response provided</w:t>
            </w:r>
            <w:r>
              <w:t xml:space="preserve"> </w:t>
            </w:r>
          </w:p>
        </w:tc>
      </w:tr>
      <w:tr w:rsidR="009F706E" w:rsidTr="009F706E">
        <w:tc>
          <w:tcPr>
            <w:tcW w:w="651" w:type="pct"/>
            <w:gridSpan w:val="2"/>
            <w:shd w:val="clear" w:color="auto" w:fill="auto"/>
          </w:tcPr>
          <w:p w:rsidR="009F706E" w:rsidRDefault="0007474D" w:rsidP="00BB1EAF">
            <w:pPr>
              <w:spacing w:before="120" w:line="240" w:lineRule="atLeast"/>
            </w:pPr>
            <w:r>
              <w:lastRenderedPageBreak/>
              <w:t>4.3.7</w:t>
            </w:r>
          </w:p>
        </w:tc>
        <w:tc>
          <w:tcPr>
            <w:tcW w:w="1005" w:type="pct"/>
            <w:gridSpan w:val="2"/>
            <w:shd w:val="clear" w:color="auto" w:fill="auto"/>
          </w:tcPr>
          <w:p w:rsidR="009F706E" w:rsidRDefault="009F706E" w:rsidP="00D42582">
            <w:pPr>
              <w:spacing w:before="120" w:line="240" w:lineRule="atLeast"/>
            </w:pPr>
            <w:r>
              <w:t xml:space="preserve">Risk Assessment Process </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3</w:t>
            </w:r>
            <w:r>
              <w:t xml:space="preserve"> – Process description provides confidence that sufficient monitoring takes place throughout contract duration to ensure controls remain on site.  Response is supported by appropriate evidence such as completed checklists, records of toolbox talks, evidence of supervisory visits or other appropriate evidence.</w:t>
            </w:r>
          </w:p>
          <w:p w:rsidR="009F706E" w:rsidRDefault="009F706E" w:rsidP="00BB1EAF">
            <w:pPr>
              <w:spacing w:before="120" w:line="240" w:lineRule="atLeast"/>
            </w:pPr>
            <w:r w:rsidRPr="00E50F9A">
              <w:rPr>
                <w:b/>
              </w:rPr>
              <w:t>Score of 1</w:t>
            </w:r>
            <w:r>
              <w:t xml:space="preserve"> – Process description provided </w:t>
            </w:r>
            <w:r w:rsidRPr="00E50F9A">
              <w:rPr>
                <w:u w:val="single"/>
              </w:rPr>
              <w:t>without</w:t>
            </w:r>
            <w:r>
              <w:t xml:space="preserve"> further appropriate supporting evidence – this gives some confidence that controls remain on site through the duration of the contract. OR, Some evidence supplied such as completed checklists, records of toolbox talks, supervisory visits or similar </w:t>
            </w:r>
            <w:r w:rsidRPr="00E50F9A">
              <w:rPr>
                <w:u w:val="single"/>
              </w:rPr>
              <w:t>without</w:t>
            </w:r>
            <w:r>
              <w:t xml:space="preserve"> a description of the process applied.</w:t>
            </w:r>
          </w:p>
          <w:p w:rsidR="009F706E" w:rsidRDefault="009F706E" w:rsidP="00BB1EAF">
            <w:pPr>
              <w:spacing w:before="120" w:line="240" w:lineRule="atLeast"/>
            </w:pPr>
            <w:r w:rsidRPr="00E50F9A">
              <w:rPr>
                <w:b/>
              </w:rPr>
              <w:t xml:space="preserve">Score of 0 </w:t>
            </w:r>
            <w:r>
              <w:t xml:space="preserve">– No response provided or response does provide confidence that an adequate process exists to ensure controls will remain on site for the duration of the contract. </w:t>
            </w:r>
          </w:p>
        </w:tc>
      </w:tr>
      <w:tr w:rsidR="009F706E" w:rsidTr="009F706E">
        <w:tc>
          <w:tcPr>
            <w:tcW w:w="651" w:type="pct"/>
            <w:gridSpan w:val="2"/>
            <w:shd w:val="clear" w:color="auto" w:fill="auto"/>
          </w:tcPr>
          <w:p w:rsidR="009F706E" w:rsidRDefault="0007474D" w:rsidP="00BB1EAF">
            <w:pPr>
              <w:spacing w:before="120" w:line="240" w:lineRule="atLeast"/>
            </w:pPr>
            <w:r>
              <w:t>4.3.8</w:t>
            </w:r>
          </w:p>
        </w:tc>
        <w:tc>
          <w:tcPr>
            <w:tcW w:w="1005" w:type="pct"/>
            <w:gridSpan w:val="2"/>
            <w:shd w:val="clear" w:color="auto" w:fill="auto"/>
          </w:tcPr>
          <w:p w:rsidR="009F706E" w:rsidRDefault="009F706E" w:rsidP="00BB1EAF">
            <w:pPr>
              <w:spacing w:before="120" w:line="240" w:lineRule="atLeast"/>
            </w:pPr>
            <w:r>
              <w:t>Lone Working Process</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4</w:t>
            </w:r>
            <w:r>
              <w:t xml:space="preserve"> - Supplier does not allow lone working.</w:t>
            </w:r>
          </w:p>
          <w:p w:rsidR="009F706E" w:rsidRDefault="009F706E" w:rsidP="00BB1EAF">
            <w:pPr>
              <w:spacing w:before="120" w:line="240" w:lineRule="atLeast"/>
            </w:pPr>
            <w:r w:rsidRPr="00E50F9A">
              <w:rPr>
                <w:b/>
              </w:rPr>
              <w:t>Score of 3</w:t>
            </w:r>
            <w:r>
              <w:t xml:space="preserve"> - Lone working is restricted and the approach and system described gives confidence that the risk of lone working is being adequately controlled.  Frequency of checking is appropriate to the risks associated with the work.</w:t>
            </w:r>
          </w:p>
          <w:p w:rsidR="009F706E" w:rsidRDefault="009F706E" w:rsidP="00BB1EAF">
            <w:pPr>
              <w:spacing w:before="120" w:line="240" w:lineRule="atLeast"/>
            </w:pPr>
            <w:r w:rsidRPr="00E50F9A">
              <w:rPr>
                <w:b/>
              </w:rPr>
              <w:t>Score of 1</w:t>
            </w:r>
            <w:r>
              <w:t xml:space="preserve"> - Lone working is carried out but explanation of process gives limited confidence of risks being controlled to an acceptable level.</w:t>
            </w:r>
          </w:p>
          <w:p w:rsidR="009F706E" w:rsidRDefault="009F706E" w:rsidP="00BB1EAF">
            <w:pPr>
              <w:spacing w:before="120" w:line="240" w:lineRule="atLeast"/>
            </w:pPr>
            <w:r>
              <w:rPr>
                <w:b/>
              </w:rPr>
              <w:t xml:space="preserve">Fail - </w:t>
            </w:r>
            <w:r w:rsidRPr="00E50F9A">
              <w:rPr>
                <w:b/>
              </w:rPr>
              <w:t>Response is completely inadequate or process described does not provide any confidence that Lone Working process will be managed to ensure safety of personnel</w:t>
            </w:r>
            <w:r>
              <w:rPr>
                <w:b/>
              </w:rPr>
              <w:t>.</w:t>
            </w:r>
          </w:p>
        </w:tc>
      </w:tr>
      <w:tr w:rsidR="009F706E" w:rsidTr="009F706E">
        <w:tc>
          <w:tcPr>
            <w:tcW w:w="651" w:type="pct"/>
            <w:gridSpan w:val="2"/>
            <w:shd w:val="clear" w:color="auto" w:fill="auto"/>
          </w:tcPr>
          <w:p w:rsidR="009F706E" w:rsidRDefault="0007474D" w:rsidP="00BB1EAF">
            <w:pPr>
              <w:spacing w:before="120" w:line="240" w:lineRule="atLeast"/>
            </w:pPr>
            <w:r>
              <w:t>4.3.9</w:t>
            </w:r>
          </w:p>
        </w:tc>
        <w:tc>
          <w:tcPr>
            <w:tcW w:w="1005" w:type="pct"/>
            <w:gridSpan w:val="2"/>
            <w:shd w:val="clear" w:color="auto" w:fill="auto"/>
          </w:tcPr>
          <w:p w:rsidR="009F706E" w:rsidRDefault="009F706E" w:rsidP="00BB1EAF">
            <w:pPr>
              <w:spacing w:before="120" w:line="240" w:lineRule="atLeast"/>
            </w:pPr>
            <w:r>
              <w:t>Health &amp; Safety Advice</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Pr="001F6004" w:rsidRDefault="009F706E" w:rsidP="00BB1EAF">
            <w:pPr>
              <w:spacing w:before="120" w:line="240" w:lineRule="atLeast"/>
            </w:pPr>
            <w:r w:rsidRPr="00E50F9A">
              <w:rPr>
                <w:b/>
              </w:rPr>
              <w:t>Score of 1</w:t>
            </w:r>
            <w:r w:rsidRPr="001F6004">
              <w:t xml:space="preserve"> - Response </w:t>
            </w:r>
            <w:r>
              <w:t>identifies</w:t>
            </w:r>
            <w:r w:rsidRPr="001F6004">
              <w:t xml:space="preserve"> competent </w:t>
            </w:r>
            <w:r>
              <w:t>responsible person.</w:t>
            </w:r>
          </w:p>
          <w:p w:rsidR="009F706E" w:rsidRDefault="009F706E" w:rsidP="00BB1EAF">
            <w:pPr>
              <w:spacing w:before="120" w:line="240" w:lineRule="atLeast"/>
            </w:pPr>
            <w:r w:rsidRPr="00E50F9A">
              <w:rPr>
                <w:b/>
              </w:rPr>
              <w:t>Score of 0</w:t>
            </w:r>
            <w:r w:rsidRPr="001F6004">
              <w:t xml:space="preserve"> - Response not provided or inadequate</w:t>
            </w:r>
            <w:r>
              <w:t>.</w:t>
            </w:r>
          </w:p>
        </w:tc>
      </w:tr>
      <w:tr w:rsidR="009F706E" w:rsidRPr="0050325F" w:rsidTr="009F706E">
        <w:tc>
          <w:tcPr>
            <w:tcW w:w="651" w:type="pct"/>
            <w:gridSpan w:val="2"/>
            <w:shd w:val="clear" w:color="auto" w:fill="auto"/>
          </w:tcPr>
          <w:p w:rsidR="009F706E" w:rsidRDefault="0007474D" w:rsidP="00BB1EAF">
            <w:pPr>
              <w:spacing w:before="120" w:line="240" w:lineRule="atLeast"/>
            </w:pPr>
            <w:r>
              <w:t>4.3.10</w:t>
            </w:r>
          </w:p>
        </w:tc>
        <w:tc>
          <w:tcPr>
            <w:tcW w:w="1005" w:type="pct"/>
            <w:gridSpan w:val="2"/>
            <w:shd w:val="clear" w:color="auto" w:fill="auto"/>
          </w:tcPr>
          <w:p w:rsidR="009F706E" w:rsidRDefault="009F706E" w:rsidP="00BB1EAF">
            <w:pPr>
              <w:spacing w:before="120" w:line="240" w:lineRule="atLeast"/>
            </w:pPr>
            <w:r>
              <w:t>Accidents / Near Misses and RIDDOR</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Pr="00E50F9A" w:rsidRDefault="009F706E" w:rsidP="00BB1EAF">
            <w:pPr>
              <w:spacing w:before="120" w:line="240" w:lineRule="atLeast"/>
              <w:rPr>
                <w:b/>
              </w:rPr>
            </w:pPr>
            <w:r w:rsidRPr="00E50F9A">
              <w:rPr>
                <w:b/>
              </w:rPr>
              <w:t>1 point allocated for each of the following (maximum score achievable is 3):</w:t>
            </w:r>
          </w:p>
          <w:p w:rsidR="009F706E" w:rsidRPr="0050325F" w:rsidRDefault="009F706E" w:rsidP="00BB1EAF">
            <w:pPr>
              <w:numPr>
                <w:ilvl w:val="0"/>
                <w:numId w:val="38"/>
              </w:numPr>
              <w:spacing w:before="120" w:line="240" w:lineRule="atLeast"/>
            </w:pPr>
            <w:r w:rsidRPr="0050325F">
              <w:t xml:space="preserve">Relevant accident reporting process described along with any post-accident </w:t>
            </w:r>
            <w:r w:rsidRPr="0050325F">
              <w:lastRenderedPageBreak/>
              <w:t xml:space="preserve">actions to prevent recurrence – </w:t>
            </w:r>
            <w:r w:rsidRPr="00E50F9A">
              <w:rPr>
                <w:b/>
              </w:rPr>
              <w:t>Score 1 point</w:t>
            </w:r>
          </w:p>
          <w:p w:rsidR="009F706E" w:rsidRPr="0050325F" w:rsidRDefault="009F706E" w:rsidP="00BB1EAF">
            <w:pPr>
              <w:numPr>
                <w:ilvl w:val="0"/>
                <w:numId w:val="38"/>
              </w:numPr>
              <w:spacing w:before="120" w:line="240" w:lineRule="atLeast"/>
            </w:pPr>
            <w:r w:rsidRPr="0050325F">
              <w:t xml:space="preserve">Examples provided are relevant and demonstrate process being put into practice – </w:t>
            </w:r>
            <w:r w:rsidRPr="00E50F9A">
              <w:rPr>
                <w:b/>
              </w:rPr>
              <w:t>Score 1 point</w:t>
            </w:r>
          </w:p>
          <w:p w:rsidR="009F706E" w:rsidRPr="0050325F" w:rsidRDefault="009F706E" w:rsidP="00BB1EAF">
            <w:pPr>
              <w:numPr>
                <w:ilvl w:val="0"/>
                <w:numId w:val="38"/>
              </w:numPr>
              <w:spacing w:before="120" w:line="240" w:lineRule="atLeast"/>
            </w:pPr>
            <w:r w:rsidRPr="0050325F">
              <w:t>RI</w:t>
            </w:r>
            <w:r>
              <w:t>DDOR description, categories,</w:t>
            </w:r>
            <w:r w:rsidRPr="0050325F">
              <w:t xml:space="preserve"> timescales</w:t>
            </w:r>
            <w:r>
              <w:t xml:space="preserve"> and understanding of responsibilities</w:t>
            </w:r>
            <w:r w:rsidRPr="0050325F">
              <w:t xml:space="preserve"> </w:t>
            </w:r>
            <w:r>
              <w:t>reflect current legislative requirements</w:t>
            </w:r>
            <w:r w:rsidRPr="0050325F">
              <w:t xml:space="preserve"> – </w:t>
            </w:r>
            <w:r w:rsidRPr="00E50F9A">
              <w:rPr>
                <w:b/>
              </w:rPr>
              <w:t>Score 1 point</w:t>
            </w:r>
          </w:p>
        </w:tc>
      </w:tr>
      <w:tr w:rsidR="009F706E" w:rsidRPr="00BB3DEC" w:rsidTr="009F706E">
        <w:tc>
          <w:tcPr>
            <w:tcW w:w="651" w:type="pct"/>
            <w:gridSpan w:val="2"/>
            <w:shd w:val="clear" w:color="auto" w:fill="auto"/>
          </w:tcPr>
          <w:p w:rsidR="009F706E" w:rsidRPr="00BB3DEC" w:rsidRDefault="0007474D" w:rsidP="00BB1EAF">
            <w:pPr>
              <w:spacing w:before="120" w:line="240" w:lineRule="atLeast"/>
              <w:rPr>
                <w:color w:val="365F91"/>
              </w:rPr>
            </w:pPr>
            <w:r w:rsidRPr="0007474D">
              <w:lastRenderedPageBreak/>
              <w:t>4.3.11</w:t>
            </w:r>
          </w:p>
        </w:tc>
        <w:tc>
          <w:tcPr>
            <w:tcW w:w="1005" w:type="pct"/>
            <w:gridSpan w:val="2"/>
            <w:shd w:val="clear" w:color="auto" w:fill="auto"/>
          </w:tcPr>
          <w:p w:rsidR="009F706E" w:rsidRPr="00BB1EAF" w:rsidRDefault="009F706E" w:rsidP="00BB1EAF">
            <w:pPr>
              <w:spacing w:before="120" w:line="240" w:lineRule="atLeast"/>
            </w:pPr>
            <w:r w:rsidRPr="00BB1EAF">
              <w:t>Inspection and Testing of Machinery and Equipment</w:t>
            </w:r>
          </w:p>
        </w:tc>
        <w:tc>
          <w:tcPr>
            <w:tcW w:w="601" w:type="pct"/>
            <w:gridSpan w:val="2"/>
            <w:shd w:val="clear" w:color="auto" w:fill="auto"/>
          </w:tcPr>
          <w:p w:rsidR="009F706E" w:rsidRPr="00BB1EAF" w:rsidRDefault="009F706E" w:rsidP="00BB1EAF">
            <w:pPr>
              <w:spacing w:before="120" w:line="240" w:lineRule="atLeast"/>
            </w:pPr>
            <w:r w:rsidRPr="00BB1EAF">
              <w:t>Pass or Fail</w:t>
            </w:r>
          </w:p>
        </w:tc>
        <w:tc>
          <w:tcPr>
            <w:tcW w:w="2743" w:type="pct"/>
            <w:shd w:val="clear" w:color="auto" w:fill="auto"/>
          </w:tcPr>
          <w:p w:rsidR="009F706E" w:rsidRPr="00BB1EAF" w:rsidRDefault="009F706E" w:rsidP="00BB1EAF">
            <w:pPr>
              <w:spacing w:before="120" w:line="240" w:lineRule="atLeast"/>
            </w:pPr>
            <w:r w:rsidRPr="00BB1EAF">
              <w:rPr>
                <w:b/>
              </w:rPr>
              <w:t>Pass</w:t>
            </w:r>
            <w:r w:rsidRPr="00BB1EAF">
              <w:t xml:space="preserve"> - Sufficient explanation of process provided along with evidence of internal and external checks being carried out.  </w:t>
            </w:r>
            <w:r w:rsidRPr="00BB1EAF">
              <w:rPr>
                <w:snapToGrid w:val="0"/>
              </w:rPr>
              <w:t>Response demonstrates an understanding of PUWER and LOLER (where relevant).</w:t>
            </w:r>
          </w:p>
          <w:p w:rsidR="009F706E" w:rsidRPr="00BB1EAF" w:rsidRDefault="009F706E" w:rsidP="00BB1EAF">
            <w:pPr>
              <w:spacing w:before="120" w:line="240" w:lineRule="atLeast"/>
              <w:rPr>
                <w:b/>
              </w:rPr>
            </w:pPr>
            <w:r w:rsidRPr="00BB1EAF">
              <w:rPr>
                <w:b/>
              </w:rPr>
              <w:t>Fail - Lack of evidence or understanding provided and or inadequate checking process demonstrated</w:t>
            </w:r>
          </w:p>
        </w:tc>
      </w:tr>
      <w:tr w:rsidR="009F706E"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2C6F9C" w:rsidP="00BB1EAF">
            <w:pPr>
              <w:spacing w:before="120" w:line="240" w:lineRule="atLeast"/>
            </w:pPr>
            <w:r>
              <w:t>4.4</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BB1EAF" w:rsidP="00BB1EAF">
            <w:pPr>
              <w:spacing w:before="120" w:line="240" w:lineRule="atLeast"/>
            </w:pPr>
            <w:r>
              <w:t>References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BB1EAF">
            <w:pPr>
              <w:spacing w:before="120" w:line="240" w:lineRule="atLeast"/>
            </w:pPr>
            <w:r w:rsidRPr="009F706E">
              <w:t xml:space="preserve">Pass/Fail </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BB1EAF">
            <w:pPr>
              <w:spacing w:before="120" w:line="240" w:lineRule="atLeast"/>
              <w:rPr>
                <w:b/>
              </w:rPr>
            </w:pPr>
            <w:r w:rsidRPr="009F706E">
              <w:rPr>
                <w:b/>
              </w:rPr>
              <w:t xml:space="preserve">Pass – </w:t>
            </w:r>
            <w:r w:rsidRPr="009F706E">
              <w:t>T</w:t>
            </w:r>
            <w:r w:rsidR="00DC4E6B">
              <w:t>wo</w:t>
            </w:r>
            <w:r w:rsidRPr="009F706E">
              <w:t xml:space="preserve"> references relevant to the subject matter of this ITT have been provided and the authority is content that the minimum standards for reliability have been met.  We will consider accepting a lower number of references depending on how long you have been in business.</w:t>
            </w:r>
            <w:r w:rsidRPr="009F706E">
              <w:rPr>
                <w:b/>
              </w:rPr>
              <w:t xml:space="preserve">  </w:t>
            </w:r>
          </w:p>
          <w:p w:rsidR="009F706E" w:rsidRPr="009F706E" w:rsidRDefault="009F706E" w:rsidP="00BB1EAF">
            <w:pPr>
              <w:spacing w:before="120" w:line="240" w:lineRule="atLeast"/>
              <w:rPr>
                <w:b/>
              </w:rPr>
            </w:pPr>
            <w:r w:rsidRPr="009F706E">
              <w:rPr>
                <w:b/>
              </w:rPr>
              <w:t xml:space="preserve">Fail </w:t>
            </w:r>
            <w:r w:rsidRPr="009F706E">
              <w:t>– References are not relevant OR a satisfactory number of references have not been provided OR the authority has evidence of the suppliers’ failure to discharge their obligations under previous principal relevant contract(s) which may include minimum standards for reliability in performing such contracts having not been met.</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4.5</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BB1EAF" w:rsidP="00BB1EAF">
            <w:pPr>
              <w:spacing w:before="120" w:line="240" w:lineRule="atLeast"/>
              <w:rPr>
                <w:color w:val="548DD4" w:themeColor="text2" w:themeTint="99"/>
              </w:rPr>
            </w:pPr>
            <w:r w:rsidRPr="00A31C58">
              <w:t>Requirement Specific Questions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26195F" w:rsidP="00BB1EAF">
            <w:pPr>
              <w:spacing w:before="120" w:line="240" w:lineRule="atLeast"/>
            </w:pPr>
            <w:r>
              <w:t>60</w:t>
            </w:r>
            <w:r w:rsidR="00A9147B" w:rsidRPr="00A9147B">
              <w:t>%</w:t>
            </w:r>
          </w:p>
          <w:p w:rsidR="00BB1EAF" w:rsidRPr="00A23546" w:rsidRDefault="00BB1EAF" w:rsidP="00BB1EAF">
            <w:pPr>
              <w:spacing w:before="120" w:line="240" w:lineRule="atLeast"/>
              <w:rPr>
                <w:color w:val="548DD4" w:themeColor="text2" w:themeTint="99"/>
              </w:rPr>
            </w:pPr>
          </w:p>
          <w:p w:rsidR="00BB1EAF" w:rsidRPr="00A23546" w:rsidRDefault="00BB1EAF"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tblGrid>
            <w:tr w:rsidR="007C320D" w:rsidTr="009772A5">
              <w:trPr>
                <w:trHeight w:val="120"/>
              </w:trPr>
              <w:tc>
                <w:tcPr>
                  <w:tcW w:w="2779" w:type="pct"/>
                  <w:tcBorders>
                    <w:top w:val="single" w:sz="4" w:space="0" w:color="auto"/>
                    <w:left w:val="single" w:sz="4" w:space="0" w:color="auto"/>
                    <w:bottom w:val="single" w:sz="4" w:space="0" w:color="auto"/>
                    <w:right w:val="single" w:sz="4" w:space="0" w:color="auto"/>
                  </w:tcBorders>
                  <w:hideMark/>
                </w:tcPr>
                <w:p w:rsidR="007C320D" w:rsidRDefault="007C320D" w:rsidP="009772A5">
                  <w:pPr>
                    <w:pStyle w:val="FCGBBodyText"/>
                    <w:rPr>
                      <w:b/>
                    </w:rPr>
                  </w:pPr>
                  <w:r>
                    <w:rPr>
                      <w:b/>
                      <w:lang w:eastAsia="en-GB"/>
                    </w:rPr>
                    <w:t>0 - No response (complete non-compliance)</w:t>
                  </w:r>
                </w:p>
              </w:tc>
            </w:tr>
            <w:tr w:rsidR="007C320D" w:rsidTr="009772A5">
              <w:trPr>
                <w:trHeight w:val="120"/>
              </w:trPr>
              <w:tc>
                <w:tcPr>
                  <w:tcW w:w="2779" w:type="pct"/>
                  <w:tcBorders>
                    <w:top w:val="single" w:sz="4" w:space="0" w:color="auto"/>
                    <w:left w:val="single" w:sz="4" w:space="0" w:color="auto"/>
                    <w:bottom w:val="single" w:sz="4" w:space="0" w:color="auto"/>
                    <w:right w:val="single" w:sz="4" w:space="0" w:color="auto"/>
                  </w:tcBorders>
                  <w:hideMark/>
                </w:tcPr>
                <w:p w:rsidR="007C320D" w:rsidRDefault="007C320D" w:rsidP="009772A5">
                  <w:pPr>
                    <w:pStyle w:val="FCGBBodyText"/>
                  </w:pPr>
                  <w:r>
                    <w:rPr>
                      <w:lang w:eastAsia="en-GB"/>
                    </w:rPr>
                    <w:t>No response at all or insufficient information provided in the response such that the solution is totally un-assessable and/or incomprehensible</w:t>
                  </w:r>
                </w:p>
              </w:tc>
            </w:tr>
            <w:tr w:rsidR="007C320D" w:rsidTr="009772A5">
              <w:trPr>
                <w:trHeight w:val="120"/>
              </w:trPr>
              <w:tc>
                <w:tcPr>
                  <w:tcW w:w="2779" w:type="pct"/>
                  <w:tcBorders>
                    <w:top w:val="single" w:sz="4" w:space="0" w:color="auto"/>
                    <w:left w:val="single" w:sz="4" w:space="0" w:color="auto"/>
                    <w:bottom w:val="single" w:sz="4" w:space="0" w:color="auto"/>
                    <w:right w:val="single" w:sz="4" w:space="0" w:color="auto"/>
                  </w:tcBorders>
                  <w:hideMark/>
                </w:tcPr>
                <w:p w:rsidR="007C320D" w:rsidRDefault="007C320D" w:rsidP="009772A5">
                  <w:pPr>
                    <w:pStyle w:val="FCGBBodyText"/>
                    <w:rPr>
                      <w:b/>
                    </w:rPr>
                  </w:pPr>
                  <w:r>
                    <w:rPr>
                      <w:b/>
                      <w:lang w:eastAsia="en-GB"/>
                    </w:rPr>
                    <w:t>1 - Unsatisfactory response (potential for some compliance but very major areas of weakness)</w:t>
                  </w:r>
                </w:p>
              </w:tc>
            </w:tr>
            <w:tr w:rsidR="007C320D" w:rsidTr="009772A5">
              <w:trPr>
                <w:trHeight w:val="120"/>
              </w:trPr>
              <w:tc>
                <w:tcPr>
                  <w:tcW w:w="2779" w:type="pct"/>
                  <w:tcBorders>
                    <w:top w:val="single" w:sz="4" w:space="0" w:color="auto"/>
                    <w:left w:val="single" w:sz="4" w:space="0" w:color="auto"/>
                    <w:bottom w:val="single" w:sz="4" w:space="0" w:color="auto"/>
                    <w:right w:val="single" w:sz="4" w:space="0" w:color="auto"/>
                  </w:tcBorders>
                  <w:hideMark/>
                </w:tcPr>
                <w:p w:rsidR="007C320D" w:rsidRDefault="007C320D" w:rsidP="009772A5">
                  <w:pPr>
                    <w:pStyle w:val="FCGBBodyText"/>
                  </w:pPr>
                  <w:r>
                    <w:rPr>
                      <w:lang w:eastAsia="en-GB"/>
                    </w:rPr>
                    <w:t xml:space="preserve">Substantially unacceptable submission which fails in several significant areas to set out a </w:t>
                  </w:r>
                  <w:r>
                    <w:rPr>
                      <w:lang w:eastAsia="en-GB"/>
                    </w:rPr>
                    <w:lastRenderedPageBreak/>
                    <w:t>solution that addresses and meets the requirements: little or no detail may (and, where evidence is required or necessary, no evidence) have been provided to support and demonstrate that the tenderer will be able to provide the services</w:t>
                  </w:r>
                </w:p>
              </w:tc>
            </w:tr>
            <w:tr w:rsidR="007C320D" w:rsidTr="009772A5">
              <w:trPr>
                <w:trHeight w:val="120"/>
              </w:trPr>
              <w:tc>
                <w:tcPr>
                  <w:tcW w:w="2779" w:type="pct"/>
                  <w:tcBorders>
                    <w:top w:val="single" w:sz="4" w:space="0" w:color="auto"/>
                    <w:left w:val="single" w:sz="4" w:space="0" w:color="auto"/>
                    <w:bottom w:val="single" w:sz="4" w:space="0" w:color="auto"/>
                    <w:right w:val="single" w:sz="4" w:space="0" w:color="auto"/>
                  </w:tcBorders>
                  <w:hideMark/>
                </w:tcPr>
                <w:p w:rsidR="007C320D" w:rsidRDefault="007C320D" w:rsidP="009772A5">
                  <w:pPr>
                    <w:pStyle w:val="FCGBBodyText"/>
                    <w:rPr>
                      <w:b/>
                    </w:rPr>
                  </w:pPr>
                  <w:r>
                    <w:rPr>
                      <w:b/>
                      <w:lang w:eastAsia="en-GB"/>
                    </w:rPr>
                    <w:lastRenderedPageBreak/>
                    <w:t>2 - Partially acceptable response (one or more areas of major weakness)</w:t>
                  </w:r>
                </w:p>
              </w:tc>
            </w:tr>
            <w:tr w:rsidR="007C320D" w:rsidTr="009772A5">
              <w:trPr>
                <w:trHeight w:val="120"/>
              </w:trPr>
              <w:tc>
                <w:tcPr>
                  <w:tcW w:w="2779" w:type="pct"/>
                  <w:tcBorders>
                    <w:top w:val="single" w:sz="4" w:space="0" w:color="auto"/>
                    <w:left w:val="single" w:sz="4" w:space="0" w:color="auto"/>
                    <w:bottom w:val="single" w:sz="4" w:space="0" w:color="auto"/>
                    <w:right w:val="single" w:sz="4" w:space="0" w:color="auto"/>
                  </w:tcBorders>
                  <w:hideMark/>
                </w:tcPr>
                <w:p w:rsidR="007C320D" w:rsidRDefault="007C320D" w:rsidP="009772A5">
                  <w:pPr>
                    <w:pStyle w:val="FCGBBodyText"/>
                  </w:pPr>
                  <w:r>
                    <w:rPr>
                      <w:lang w:eastAsia="en-GB"/>
                    </w:rPr>
                    <w:t>Weak submission which does not set out a solution that fully addresses and meets the requirements: response may be basic/ minimal with little or no detail</w:t>
                  </w:r>
                </w:p>
              </w:tc>
            </w:tr>
            <w:tr w:rsidR="007C320D" w:rsidTr="009772A5">
              <w:trPr>
                <w:trHeight w:val="120"/>
              </w:trPr>
              <w:tc>
                <w:tcPr>
                  <w:tcW w:w="2779" w:type="pct"/>
                  <w:tcBorders>
                    <w:top w:val="single" w:sz="4" w:space="0" w:color="auto"/>
                    <w:left w:val="single" w:sz="4" w:space="0" w:color="auto"/>
                    <w:bottom w:val="single" w:sz="4" w:space="0" w:color="auto"/>
                    <w:right w:val="single" w:sz="4" w:space="0" w:color="auto"/>
                  </w:tcBorders>
                  <w:hideMark/>
                </w:tcPr>
                <w:p w:rsidR="007C320D" w:rsidRDefault="007C320D" w:rsidP="009772A5">
                  <w:pPr>
                    <w:pStyle w:val="FCGBBodyText"/>
                    <w:rPr>
                      <w:b/>
                    </w:rPr>
                  </w:pPr>
                  <w:r>
                    <w:rPr>
                      <w:b/>
                      <w:lang w:eastAsia="en-GB"/>
                    </w:rPr>
                    <w:t>3 - Satisfactory and acceptable response (substantial compliance with no major concerns)</w:t>
                  </w:r>
                </w:p>
              </w:tc>
            </w:tr>
            <w:tr w:rsidR="007C320D" w:rsidTr="009772A5">
              <w:trPr>
                <w:trHeight w:val="120"/>
              </w:trPr>
              <w:tc>
                <w:tcPr>
                  <w:tcW w:w="2779" w:type="pct"/>
                  <w:tcBorders>
                    <w:top w:val="single" w:sz="4" w:space="0" w:color="auto"/>
                    <w:left w:val="single" w:sz="4" w:space="0" w:color="auto"/>
                    <w:bottom w:val="single" w:sz="4" w:space="0" w:color="auto"/>
                    <w:right w:val="single" w:sz="4" w:space="0" w:color="auto"/>
                  </w:tcBorders>
                  <w:hideMark/>
                </w:tcPr>
                <w:p w:rsidR="007C320D" w:rsidRDefault="007C320D" w:rsidP="009772A5">
                  <w:pPr>
                    <w:pStyle w:val="FCGBBodyText"/>
                  </w:pPr>
                  <w:r>
                    <w:rPr>
                      <w:lang w:eastAsia="en-GB"/>
                    </w:rPr>
                    <w:t>Submission sets out a solution that largely addresses and meets the requirements, with some detail (or, where evidence is required or necessary, some relevant evidence) provided to support the solution</w:t>
                  </w:r>
                </w:p>
              </w:tc>
            </w:tr>
            <w:tr w:rsidR="007C320D" w:rsidTr="009772A5">
              <w:trPr>
                <w:trHeight w:val="120"/>
              </w:trPr>
              <w:tc>
                <w:tcPr>
                  <w:tcW w:w="2779" w:type="pct"/>
                  <w:tcBorders>
                    <w:top w:val="single" w:sz="4" w:space="0" w:color="auto"/>
                    <w:left w:val="single" w:sz="4" w:space="0" w:color="auto"/>
                    <w:bottom w:val="single" w:sz="4" w:space="0" w:color="auto"/>
                    <w:right w:val="single" w:sz="4" w:space="0" w:color="auto"/>
                  </w:tcBorders>
                  <w:hideMark/>
                </w:tcPr>
                <w:p w:rsidR="007C320D" w:rsidRDefault="007C320D" w:rsidP="009772A5">
                  <w:pPr>
                    <w:pStyle w:val="FCGBBodyText"/>
                    <w:rPr>
                      <w:b/>
                    </w:rPr>
                  </w:pPr>
                  <w:r>
                    <w:rPr>
                      <w:b/>
                      <w:lang w:eastAsia="en-GB"/>
                    </w:rPr>
                    <w:t>4 - Fully satisfactory /very good response (fully compliant with requirements)</w:t>
                  </w:r>
                </w:p>
              </w:tc>
            </w:tr>
            <w:tr w:rsidR="007C320D" w:rsidTr="009772A5">
              <w:trPr>
                <w:trHeight w:val="120"/>
              </w:trPr>
              <w:tc>
                <w:tcPr>
                  <w:tcW w:w="2779" w:type="pct"/>
                  <w:tcBorders>
                    <w:top w:val="single" w:sz="4" w:space="0" w:color="auto"/>
                    <w:left w:val="single" w:sz="4" w:space="0" w:color="auto"/>
                    <w:bottom w:val="single" w:sz="4" w:space="0" w:color="auto"/>
                    <w:right w:val="single" w:sz="4" w:space="0" w:color="auto"/>
                  </w:tcBorders>
                  <w:hideMark/>
                </w:tcPr>
                <w:p w:rsidR="007C320D" w:rsidRDefault="007C320D" w:rsidP="009772A5">
                  <w:pPr>
                    <w:pStyle w:val="FCGBBodyText"/>
                  </w:pPr>
                  <w:r>
                    <w:rPr>
                      <w:lang w:eastAsia="en-GB"/>
                    </w:rPr>
                    <w:t>Submission sets out a robust solution that fully addresses and meets the requirements, with full details (and, where evidence is required or necessary, full and relevant evidence) provided to support the solution</w:t>
                  </w:r>
                </w:p>
              </w:tc>
            </w:tr>
            <w:tr w:rsidR="007C320D" w:rsidTr="009772A5">
              <w:trPr>
                <w:trHeight w:val="120"/>
              </w:trPr>
              <w:tc>
                <w:tcPr>
                  <w:tcW w:w="2779" w:type="pct"/>
                  <w:tcBorders>
                    <w:top w:val="single" w:sz="4" w:space="0" w:color="auto"/>
                    <w:left w:val="single" w:sz="4" w:space="0" w:color="auto"/>
                    <w:bottom w:val="single" w:sz="4" w:space="0" w:color="auto"/>
                    <w:right w:val="single" w:sz="4" w:space="0" w:color="auto"/>
                  </w:tcBorders>
                  <w:hideMark/>
                </w:tcPr>
                <w:p w:rsidR="007C320D" w:rsidRDefault="007C320D" w:rsidP="009772A5">
                  <w:pPr>
                    <w:pStyle w:val="FCGBBodyText"/>
                    <w:rPr>
                      <w:b/>
                    </w:rPr>
                  </w:pPr>
                  <w:r>
                    <w:rPr>
                      <w:b/>
                      <w:lang w:eastAsia="en-GB"/>
                    </w:rPr>
                    <w:t>5 - Outstanding response (fully compliant, with some areas exceeding requirements)</w:t>
                  </w:r>
                </w:p>
              </w:tc>
            </w:tr>
            <w:tr w:rsidR="007C320D" w:rsidTr="009772A5">
              <w:trPr>
                <w:trHeight w:val="120"/>
              </w:trPr>
              <w:tc>
                <w:tcPr>
                  <w:tcW w:w="2779" w:type="pct"/>
                  <w:tcBorders>
                    <w:top w:val="single" w:sz="4" w:space="0" w:color="auto"/>
                    <w:left w:val="single" w:sz="4" w:space="0" w:color="auto"/>
                    <w:bottom w:val="single" w:sz="4" w:space="0" w:color="auto"/>
                    <w:right w:val="single" w:sz="4" w:space="0" w:color="auto"/>
                  </w:tcBorders>
                  <w:hideMark/>
                </w:tcPr>
                <w:p w:rsidR="007C320D" w:rsidRDefault="007C320D" w:rsidP="009772A5">
                  <w:pPr>
                    <w:pStyle w:val="FCGBBodyText"/>
                  </w:pPr>
                  <w:r>
                    <w:rPr>
                      <w:lang w:eastAsia="en-GB"/>
                    </w:rPr>
                    <w:t xml:space="preserve">Submission sets out a robust solution (as for a 4 score) and, in addition, provides or proposes additional value and/or elements of the solution which exceed the requirements in substance and outcomes in a manner acceptable to </w:t>
                  </w:r>
                  <w:r w:rsidR="00681EF6" w:rsidRPr="00681EF6">
                    <w:rPr>
                      <w:lang w:eastAsia="en-GB"/>
                    </w:rPr>
                    <w:t>Forestry England</w:t>
                  </w:r>
                </w:p>
              </w:tc>
            </w:tr>
          </w:tbl>
          <w:p w:rsidR="00BB1EAF" w:rsidRPr="00B55944" w:rsidRDefault="00BB1EAF" w:rsidP="00B55944">
            <w:pPr>
              <w:pStyle w:val="FCGBBodyText"/>
            </w:pPr>
          </w:p>
        </w:tc>
      </w:tr>
      <w:tr w:rsidR="00BB1EAF" w:rsidRPr="009F706E" w:rsidTr="0026195F">
        <w:trPr>
          <w:trHeight w:val="4510"/>
        </w:trPr>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lastRenderedPageBreak/>
              <w:t>4.6</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BB1EAF" w:rsidP="00BB1EAF">
            <w:pPr>
              <w:spacing w:before="120" w:line="240" w:lineRule="atLeast"/>
              <w:rPr>
                <w:color w:val="548DD4" w:themeColor="text2" w:themeTint="99"/>
              </w:rPr>
            </w:pPr>
            <w:r w:rsidRPr="00A31C58">
              <w:t xml:space="preserve">Pricing Schedule </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26195F" w:rsidP="00BB1EAF">
            <w:pPr>
              <w:spacing w:before="120" w:line="240" w:lineRule="atLeast"/>
            </w:pPr>
            <w:r>
              <w:t>40</w:t>
            </w:r>
            <w:r w:rsidR="00A9147B" w:rsidRPr="00A9147B">
              <w:t>%</w:t>
            </w:r>
          </w:p>
          <w:p w:rsidR="00B55944" w:rsidRPr="00A31C58" w:rsidRDefault="00B55944"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5F261D" w:rsidRDefault="005F261D" w:rsidP="005F261D">
            <w:pPr>
              <w:spacing w:before="120" w:line="240" w:lineRule="exact"/>
            </w:pPr>
            <w:r>
              <w:t>The lowest priced tender will receive the maximum score available for this section. All other scores will be calculated by :</w:t>
            </w:r>
          </w:p>
          <w:p w:rsidR="005F261D" w:rsidRDefault="005F261D" w:rsidP="005F261D">
            <w:pPr>
              <w:spacing w:line="240" w:lineRule="auto"/>
            </w:pPr>
            <w:r>
              <w:rPr>
                <w:u w:val="single"/>
              </w:rPr>
              <w:t>Lowest Tender Price</w:t>
            </w:r>
            <w:r>
              <w:t xml:space="preserve"> x Score available </w:t>
            </w:r>
          </w:p>
          <w:p w:rsidR="005F261D" w:rsidRDefault="005F261D" w:rsidP="005F261D">
            <w:pPr>
              <w:spacing w:line="240" w:lineRule="auto"/>
            </w:pPr>
            <w:r>
              <w:t>Tender Price</w:t>
            </w:r>
            <w:r w:rsidR="00135547">
              <w:t>.</w:t>
            </w:r>
          </w:p>
          <w:p w:rsidR="0026195F" w:rsidRDefault="0026195F" w:rsidP="005F261D">
            <w:pPr>
              <w:spacing w:line="240" w:lineRule="auto"/>
            </w:pPr>
          </w:p>
          <w:p w:rsidR="00135547" w:rsidRDefault="00135547" w:rsidP="005F261D">
            <w:pPr>
              <w:spacing w:line="240" w:lineRule="auto"/>
            </w:pPr>
            <w:r>
              <w:t>For Example lowest tender price was 100, actual tender price was 100 then the score would be:</w:t>
            </w:r>
          </w:p>
          <w:p w:rsidR="00135547" w:rsidRDefault="00135547" w:rsidP="005F261D">
            <w:pPr>
              <w:spacing w:line="240" w:lineRule="auto"/>
            </w:pPr>
          </w:p>
          <w:p w:rsidR="00135547" w:rsidRDefault="00135547" w:rsidP="005F261D">
            <w:pPr>
              <w:spacing w:line="240" w:lineRule="auto"/>
            </w:pPr>
            <w:r>
              <w:t>100/100 x 60 = 60 marks scored</w:t>
            </w:r>
          </w:p>
          <w:p w:rsidR="00135547" w:rsidRDefault="00135547" w:rsidP="005F261D">
            <w:pPr>
              <w:spacing w:line="240" w:lineRule="auto"/>
            </w:pPr>
          </w:p>
          <w:p w:rsidR="00135547" w:rsidRDefault="00135547" w:rsidP="00135547">
            <w:pPr>
              <w:spacing w:line="240" w:lineRule="auto"/>
            </w:pPr>
            <w:r>
              <w:t>If lowest tender price was 100, actual tender price was 200 then the score would be:</w:t>
            </w:r>
          </w:p>
          <w:p w:rsidR="00135547" w:rsidRDefault="00135547" w:rsidP="00135547">
            <w:pPr>
              <w:spacing w:line="240" w:lineRule="auto"/>
            </w:pPr>
          </w:p>
          <w:p w:rsidR="00135547" w:rsidRDefault="00135547" w:rsidP="00135547">
            <w:pPr>
              <w:spacing w:line="240" w:lineRule="auto"/>
            </w:pPr>
            <w:r>
              <w:t xml:space="preserve">100/200 x 60 = 30 marks scored </w:t>
            </w:r>
          </w:p>
          <w:p w:rsidR="00BB1EAF" w:rsidRPr="00B55944" w:rsidRDefault="00BB1EAF" w:rsidP="005F261D">
            <w:pPr>
              <w:spacing w:before="120" w:line="240" w:lineRule="atLeast"/>
            </w:pP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4.7</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Terms and Conditions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55944" w:rsidRDefault="00BB1EAF" w:rsidP="00B55944">
            <w:pPr>
              <w:spacing w:line="240" w:lineRule="auto"/>
            </w:pPr>
            <w:r w:rsidRPr="00DE4069">
              <w:rPr>
                <w:b/>
              </w:rPr>
              <w:t>Pass</w:t>
            </w:r>
            <w:r>
              <w:t>: T</w:t>
            </w:r>
            <w:r w:rsidRPr="009E5141">
              <w:t xml:space="preserve">erms and </w:t>
            </w:r>
            <w:r>
              <w:t>C</w:t>
            </w:r>
            <w:r w:rsidRPr="009E5141">
              <w:t>onditions</w:t>
            </w:r>
            <w:r>
              <w:t xml:space="preserve"> have been accepted without any exceptions, or exceptions are minor and can be accommodated</w:t>
            </w:r>
            <w:r w:rsidRPr="009E5141">
              <w:t>.</w:t>
            </w:r>
          </w:p>
          <w:p w:rsidR="00BB1EAF" w:rsidRPr="00B55944" w:rsidRDefault="00BB1EAF" w:rsidP="00B55944">
            <w:pPr>
              <w:spacing w:line="240" w:lineRule="auto"/>
            </w:pPr>
            <w:r w:rsidRPr="00DE4069">
              <w:rPr>
                <w:b/>
              </w:rPr>
              <w:t>Fail</w:t>
            </w:r>
            <w:r>
              <w:t xml:space="preserve">: Exceptions noted have been </w:t>
            </w:r>
            <w:r w:rsidRPr="009E5141">
              <w:t>discuss</w:t>
            </w:r>
            <w:r>
              <w:t>ed</w:t>
            </w:r>
            <w:r w:rsidRPr="009E5141">
              <w:t xml:space="preserve"> </w:t>
            </w:r>
            <w:r>
              <w:t>and are unable to be accommodated.</w:t>
            </w:r>
          </w:p>
        </w:tc>
      </w:tr>
      <w:tr w:rsidR="00BB1EAF" w:rsidRPr="009F706E" w:rsidTr="00B55944">
        <w:trPr>
          <w:trHeight w:val="1094"/>
        </w:trPr>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4.8</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Declaration</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55944" w:rsidRDefault="00BB1EAF" w:rsidP="00B55944">
            <w:r w:rsidRPr="00DE4069">
              <w:rPr>
                <w:b/>
              </w:rPr>
              <w:t>Pass</w:t>
            </w:r>
            <w:r>
              <w:t>: Completed, signed</w:t>
            </w:r>
            <w:r w:rsidR="00B55944">
              <w:t xml:space="preserve"> declaration has been provided.</w:t>
            </w:r>
          </w:p>
          <w:p w:rsidR="00BB1EAF" w:rsidRPr="00B55944" w:rsidRDefault="00BB1EAF" w:rsidP="00B55944">
            <w:pPr>
              <w:spacing w:line="240" w:lineRule="auto"/>
            </w:pPr>
            <w:r w:rsidRPr="00DE4069">
              <w:rPr>
                <w:b/>
              </w:rPr>
              <w:t>Fail</w:t>
            </w:r>
            <w:r>
              <w:t>: Declaration has not been signed or provided, or exceptions have been noted which cannot be accepted.</w:t>
            </w:r>
          </w:p>
        </w:tc>
      </w:tr>
    </w:tbl>
    <w:p w:rsidR="0080527D" w:rsidRDefault="0080527D" w:rsidP="0080527D">
      <w:pPr>
        <w:rPr>
          <w:color w:val="004E2E"/>
          <w:sz w:val="28"/>
          <w:szCs w:val="28"/>
        </w:rPr>
      </w:pPr>
    </w:p>
    <w:sectPr w:rsidR="0080527D" w:rsidSect="008B033E">
      <w:headerReference w:type="even" r:id="rId18"/>
      <w:headerReference w:type="default" r:id="rId19"/>
      <w:footerReference w:type="even" r:id="rId20"/>
      <w:footerReference w:type="default" r:id="rId21"/>
      <w:headerReference w:type="first" r:id="rId22"/>
      <w:footerReference w:type="first" r:id="rId23"/>
      <w:pgSz w:w="11907" w:h="16840" w:code="9"/>
      <w:pgMar w:top="2268" w:right="1134" w:bottom="170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4E" w:rsidRDefault="00EF5C4E">
      <w:r>
        <w:separator/>
      </w:r>
    </w:p>
    <w:p w:rsidR="00EF5C4E" w:rsidRDefault="00EF5C4E"/>
  </w:endnote>
  <w:endnote w:type="continuationSeparator" w:id="0">
    <w:p w:rsidR="00EF5C4E" w:rsidRDefault="00EF5C4E">
      <w:r>
        <w:continuationSeparator/>
      </w:r>
    </w:p>
    <w:p w:rsidR="00EF5C4E" w:rsidRDefault="00EF5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4E" w:rsidRDefault="00EF5C4E">
    <w:pPr>
      <w:pStyle w:val="Footer"/>
    </w:pPr>
  </w:p>
  <w:p w:rsidR="00EF5C4E" w:rsidRDefault="00EF5C4E"/>
  <w:p w:rsidR="00EF5C4E" w:rsidRDefault="00EF5C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4E" w:rsidRDefault="00EF5C4E"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B371FB">
      <w:rPr>
        <w:rStyle w:val="PageNumber"/>
        <w:noProof/>
        <w:lang w:val="en-US"/>
      </w:rPr>
      <w:t>4</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Marking &amp; Tariffing</w:t>
    </w:r>
    <w:r>
      <w:rPr>
        <w:rStyle w:val="PageNumber"/>
        <w:lang w:val="en-US"/>
      </w:rPr>
      <w:tab/>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Val Coulton</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F10051">
      <w:rPr>
        <w:rStyle w:val="PageNumber"/>
        <w:noProof/>
      </w:rPr>
      <w:t>03/09/2019</w:t>
    </w:r>
    <w:r>
      <w:rPr>
        <w:rStyle w:val="PageNumber"/>
      </w:rPr>
      <w:fldChar w:fldCharType="end"/>
    </w:r>
  </w:p>
  <w:p w:rsidR="00EF5C4E" w:rsidRDefault="00EF5C4E" w:rsidP="004040E8">
    <w:pPr>
      <w:pStyle w:val="Footer"/>
    </w:pPr>
  </w:p>
  <w:p w:rsidR="00EF5C4E" w:rsidRDefault="00EF5C4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4E" w:rsidRDefault="00EF5C4E"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B371FB">
      <w:rPr>
        <w:rStyle w:val="PageNumber"/>
        <w:noProof/>
        <w:lang w:val="en-US"/>
      </w:rPr>
      <w:t>1</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Marking &amp; Tariffing</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Val Coulton</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F10051">
      <w:rPr>
        <w:rStyle w:val="PageNumber"/>
        <w:noProof/>
      </w:rPr>
      <w:t>03/09/2019</w:t>
    </w:r>
    <w:r>
      <w:rPr>
        <w:rStyle w:val="PageNumber"/>
      </w:rPr>
      <w:fldChar w:fldCharType="end"/>
    </w:r>
  </w:p>
  <w:p w:rsidR="00EF5C4E" w:rsidRDefault="00EF5C4E" w:rsidP="004040E8">
    <w:pPr>
      <w:pStyle w:val="Footer"/>
    </w:pPr>
  </w:p>
  <w:p w:rsidR="00EF5C4E" w:rsidRDefault="00EF5C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4E" w:rsidRDefault="00EF5C4E">
      <w:r>
        <w:separator/>
      </w:r>
    </w:p>
    <w:p w:rsidR="00EF5C4E" w:rsidRDefault="00EF5C4E"/>
  </w:footnote>
  <w:footnote w:type="continuationSeparator" w:id="0">
    <w:p w:rsidR="00EF5C4E" w:rsidRDefault="00EF5C4E">
      <w:r>
        <w:continuationSeparator/>
      </w:r>
    </w:p>
    <w:p w:rsidR="00EF5C4E" w:rsidRDefault="00EF5C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4E" w:rsidRDefault="00EF5C4E">
    <w:pPr>
      <w:pStyle w:val="Header"/>
    </w:pPr>
  </w:p>
  <w:p w:rsidR="00EF5C4E" w:rsidRDefault="00EF5C4E"/>
  <w:p w:rsidR="00EF5C4E" w:rsidRDefault="00EF5C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4E" w:rsidRDefault="00EF5C4E" w:rsidP="005C34E6">
    <w:pPr>
      <w:pStyle w:val="RunningTitle"/>
      <w:numPr>
        <w:ilvl w:val="0"/>
        <w:numId w:val="0"/>
      </w:numPr>
      <w:ind w:left="576" w:hanging="576"/>
    </w:pPr>
    <w:r>
      <w:rPr>
        <w:noProof/>
        <w:lang w:eastAsia="en-GB"/>
      </w:rPr>
      <w:drawing>
        <wp:anchor distT="0" distB="0" distL="114300" distR="114300" simplePos="0" relativeHeight="251657728" behindDoc="1" locked="0" layoutInCell="1" allowOverlap="1" wp14:anchorId="3F592CFE" wp14:editId="5B1FE49D">
          <wp:simplePos x="0" y="0"/>
          <wp:positionH relativeFrom="page">
            <wp:posOffset>180340</wp:posOffset>
          </wp:positionH>
          <wp:positionV relativeFrom="page">
            <wp:posOffset>180340</wp:posOffset>
          </wp:positionV>
          <wp:extent cx="7191375" cy="1200150"/>
          <wp:effectExtent l="0" t="0" r="9525" b="0"/>
          <wp:wrapNone/>
          <wp:docPr id="14" name="Picture 14" descr="fcgb-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gb-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C4E" w:rsidRDefault="00EF5C4E" w:rsidP="005C34E6">
    <w:pPr>
      <w:pStyle w:val="RunningTitle"/>
      <w:numPr>
        <w:ilvl w:val="0"/>
        <w:numId w:val="0"/>
      </w:numPr>
    </w:pPr>
    <w:r>
      <w:t>ITT FEE/0604</w:t>
    </w:r>
  </w:p>
  <w:p w:rsidR="00EF5C4E" w:rsidRDefault="00EF5C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4E" w:rsidRDefault="00EF5C4E">
    <w:pPr>
      <w:pStyle w:val="Header"/>
    </w:pPr>
    <w:r>
      <w:rPr>
        <w:noProof/>
        <w:lang w:eastAsia="en-GB"/>
      </w:rPr>
      <w:drawing>
        <wp:anchor distT="0" distB="0" distL="114300" distR="114300" simplePos="0" relativeHeight="251658752" behindDoc="1" locked="0" layoutInCell="1" allowOverlap="1" wp14:anchorId="471AD041" wp14:editId="6AB437C9">
          <wp:simplePos x="0" y="0"/>
          <wp:positionH relativeFrom="page">
            <wp:posOffset>158115</wp:posOffset>
          </wp:positionH>
          <wp:positionV relativeFrom="page">
            <wp:posOffset>182880</wp:posOffset>
          </wp:positionV>
          <wp:extent cx="7221855" cy="1200785"/>
          <wp:effectExtent l="0" t="0" r="0" b="0"/>
          <wp:wrapTopAndBottom/>
          <wp:docPr id="15" name="Picture 15" descr="fcgb-a4-port-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gb-a4-port-head-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185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1" layoutInCell="1" allowOverlap="1" wp14:anchorId="1ECD029F" wp14:editId="39EA571E">
              <wp:simplePos x="0" y="0"/>
              <wp:positionH relativeFrom="page">
                <wp:posOffset>3366770</wp:posOffset>
              </wp:positionH>
              <wp:positionV relativeFrom="page">
                <wp:posOffset>396240</wp:posOffset>
              </wp:positionV>
              <wp:extent cx="3609340" cy="45720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C4E" w:rsidRPr="00661478" w:rsidRDefault="00EF5C4E" w:rsidP="00952BF0">
                          <w:pPr>
                            <w:pStyle w:val="Parent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65.1pt;margin-top:31.2pt;width:284.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jIswIAALo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" filled="f" stroked="f">
              <v:textbox>
                <w:txbxContent>
                  <w:p w:rsidR="008608A6" w:rsidRPr="00661478" w:rsidRDefault="008608A6" w:rsidP="00952BF0">
                    <w:pPr>
                      <w:pStyle w:val="ParentTitle"/>
                    </w:pPr>
                  </w:p>
                </w:txbxContent>
              </v:textbox>
              <w10:wrap anchorx="page" anchory="page"/>
              <w10:anchorlock/>
            </v:shape>
          </w:pict>
        </mc:Fallback>
      </mc:AlternateContent>
    </w:r>
  </w:p>
  <w:p w:rsidR="00EF5C4E" w:rsidRDefault="00EF5C4E"/>
  <w:p w:rsidR="00EF5C4E" w:rsidRDefault="00EF5C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FE80D2"/>
    <w:lvl w:ilvl="0">
      <w:start w:val="1"/>
      <w:numFmt w:val="decimal"/>
      <w:lvlText w:val="%1."/>
      <w:lvlJc w:val="left"/>
      <w:pPr>
        <w:tabs>
          <w:tab w:val="num" w:pos="1634"/>
        </w:tabs>
        <w:ind w:left="1634" w:hanging="360"/>
      </w:pPr>
    </w:lvl>
  </w:abstractNum>
  <w:abstractNum w:abstractNumId="1">
    <w:nsid w:val="FFFFFF81"/>
    <w:multiLevelType w:val="singleLevel"/>
    <w:tmpl w:val="593CE05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B420B63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A7C4A04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06C2C470"/>
    <w:lvl w:ilvl="0">
      <w:start w:val="1"/>
      <w:numFmt w:val="bullet"/>
      <w:lvlText w:val=""/>
      <w:lvlJc w:val="left"/>
      <w:pPr>
        <w:tabs>
          <w:tab w:val="num" w:pos="360"/>
        </w:tabs>
        <w:ind w:left="360" w:hanging="360"/>
      </w:pPr>
      <w:rPr>
        <w:rFonts w:ascii="Symbol" w:hAnsi="Symbol" w:hint="default"/>
      </w:rPr>
    </w:lvl>
  </w:abstractNum>
  <w:abstractNum w:abstractNumId="5">
    <w:nsid w:val="00F67BD5"/>
    <w:multiLevelType w:val="hybridMultilevel"/>
    <w:tmpl w:val="377E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A10F0B"/>
    <w:multiLevelType w:val="hybridMultilevel"/>
    <w:tmpl w:val="F2B4A658"/>
    <w:lvl w:ilvl="0" w:tplc="22B03D8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66509E7"/>
    <w:multiLevelType w:val="hybridMultilevel"/>
    <w:tmpl w:val="1A70A2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BDA5D96"/>
    <w:multiLevelType w:val="multilevel"/>
    <w:tmpl w:val="FC56FC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9">
    <w:nsid w:val="11F466FD"/>
    <w:multiLevelType w:val="hybridMultilevel"/>
    <w:tmpl w:val="831AE2AC"/>
    <w:lvl w:ilvl="0" w:tplc="C492899E">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A00EFF"/>
    <w:multiLevelType w:val="multilevel"/>
    <w:tmpl w:val="2D7658D8"/>
    <w:lvl w:ilvl="0">
      <w:start w:val="1"/>
      <w:numFmt w:val="bullet"/>
      <w:lvlText w:val=""/>
      <w:lvlJc w:val="left"/>
      <w:pPr>
        <w:tabs>
          <w:tab w:val="num" w:pos="284"/>
        </w:tabs>
        <w:ind w:left="28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5D77D62"/>
    <w:multiLevelType w:val="hybridMultilevel"/>
    <w:tmpl w:val="CBC2750E"/>
    <w:lvl w:ilvl="0" w:tplc="CA28D466">
      <w:numFmt w:val="bullet"/>
      <w:lvlText w:val="•"/>
      <w:lvlJc w:val="left"/>
      <w:pPr>
        <w:ind w:left="927"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CB4671"/>
    <w:multiLevelType w:val="hybridMultilevel"/>
    <w:tmpl w:val="54268C68"/>
    <w:lvl w:ilvl="0" w:tplc="CA28D466">
      <w:numFmt w:val="bullet"/>
      <w:lvlText w:val="•"/>
      <w:lvlJc w:val="left"/>
      <w:pPr>
        <w:ind w:left="927"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F6571C"/>
    <w:multiLevelType w:val="multilevel"/>
    <w:tmpl w:val="FE48A310"/>
    <w:lvl w:ilvl="0">
      <w:start w:val="1"/>
      <w:numFmt w:val="decimal"/>
      <w:pStyle w:val="Heading1"/>
      <w:lvlText w:val="%1"/>
      <w:lvlJc w:val="left"/>
      <w:pPr>
        <w:ind w:left="432" w:hanging="432"/>
      </w:pPr>
      <w:rPr>
        <w:rFonts w:hint="default"/>
        <w:i w:val="0"/>
        <w:color w:val="003300"/>
        <w:sz w:val="28"/>
        <w:szCs w:val="28"/>
      </w:rPr>
    </w:lvl>
    <w:lvl w:ilvl="1">
      <w:start w:val="1"/>
      <w:numFmt w:val="decimal"/>
      <w:pStyle w:val="Heading2"/>
      <w:lvlText w:val="%1.%2"/>
      <w:lvlJc w:val="left"/>
      <w:pPr>
        <w:ind w:left="3270" w:hanging="3270"/>
      </w:pPr>
      <w:rPr>
        <w:rFonts w:ascii="Verdana" w:hAnsi="Verdana" w:hint="default"/>
        <w:b w:val="0"/>
        <w:color w:val="003300"/>
        <w:sz w:val="28"/>
        <w:szCs w:val="28"/>
      </w:rPr>
    </w:lvl>
    <w:lvl w:ilvl="2">
      <w:start w:val="1"/>
      <w:numFmt w:val="decimal"/>
      <w:pStyle w:val="Heading3"/>
      <w:lvlText w:val="%1.%2.%3"/>
      <w:lvlJc w:val="left"/>
      <w:pPr>
        <w:ind w:left="720" w:hanging="720"/>
      </w:pPr>
      <w:rPr>
        <w:rFonts w:ascii="Verdana" w:hAnsi="Verdana" w:hint="default"/>
        <w:b w:val="0"/>
        <w:bCs w:val="0"/>
        <w:i w:val="0"/>
        <w:iCs w:val="0"/>
        <w:caps w:val="0"/>
        <w:smallCaps w:val="0"/>
        <w:strike w:val="0"/>
        <w:dstrike w:val="0"/>
        <w:noProof w:val="0"/>
        <w:vanish w:val="0"/>
        <w:color w:val="0033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2083059B"/>
    <w:multiLevelType w:val="hybridMultilevel"/>
    <w:tmpl w:val="E442575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0E405DA"/>
    <w:multiLevelType w:val="hybridMultilevel"/>
    <w:tmpl w:val="48DED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138148E"/>
    <w:multiLevelType w:val="singleLevel"/>
    <w:tmpl w:val="0809000D"/>
    <w:lvl w:ilvl="0">
      <w:start w:val="1"/>
      <w:numFmt w:val="bullet"/>
      <w:lvlText w:val=""/>
      <w:lvlJc w:val="left"/>
      <w:pPr>
        <w:ind w:left="720" w:hanging="360"/>
      </w:pPr>
      <w:rPr>
        <w:rFonts w:ascii="Wingdings" w:hAnsi="Wingdings" w:hint="default"/>
      </w:rPr>
    </w:lvl>
  </w:abstractNum>
  <w:abstractNum w:abstractNumId="17">
    <w:nsid w:val="220E257E"/>
    <w:multiLevelType w:val="hybridMultilevel"/>
    <w:tmpl w:val="D7F6AFAC"/>
    <w:lvl w:ilvl="0" w:tplc="D2D025AA">
      <w:start w:val="2"/>
      <w:numFmt w:val="bullet"/>
      <w:lvlText w:val="-"/>
      <w:lvlJc w:val="left"/>
      <w:pPr>
        <w:ind w:left="720" w:hanging="360"/>
      </w:pPr>
      <w:rPr>
        <w:rFonts w:ascii="Verdana" w:eastAsia="Times New Roman" w:hAnsi="Verdana"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E96684"/>
    <w:multiLevelType w:val="hybridMultilevel"/>
    <w:tmpl w:val="3192346A"/>
    <w:lvl w:ilvl="0" w:tplc="42C0398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4440A47"/>
    <w:multiLevelType w:val="hybridMultilevel"/>
    <w:tmpl w:val="A726CEF4"/>
    <w:lvl w:ilvl="0" w:tplc="56E64BD6">
      <w:start w:val="1"/>
      <w:numFmt w:val="bullet"/>
      <w:pStyle w:val="Bullets"/>
      <w:lvlText w:val=""/>
      <w:lvlJc w:val="left"/>
      <w:pPr>
        <w:tabs>
          <w:tab w:val="num" w:pos="284"/>
        </w:tabs>
        <w:ind w:left="284" w:hanging="284"/>
      </w:pPr>
      <w:rPr>
        <w:rFonts w:ascii="Symbol" w:hAnsi="Symbol" w:cs="Symbol" w:hint="default"/>
        <w:color w:val="004E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5B53C98"/>
    <w:multiLevelType w:val="hybridMultilevel"/>
    <w:tmpl w:val="ACF4BD8E"/>
    <w:lvl w:ilvl="0" w:tplc="CA28D466">
      <w:numFmt w:val="bullet"/>
      <w:lvlText w:val="•"/>
      <w:lvlJc w:val="left"/>
      <w:pPr>
        <w:ind w:left="927"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B8361C"/>
    <w:multiLevelType w:val="hybridMultilevel"/>
    <w:tmpl w:val="3C24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7F5D09"/>
    <w:multiLevelType w:val="hybridMultilevel"/>
    <w:tmpl w:val="1E0C39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C062B26"/>
    <w:multiLevelType w:val="hybridMultilevel"/>
    <w:tmpl w:val="2A0C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CA03D3E"/>
    <w:multiLevelType w:val="hybridMultilevel"/>
    <w:tmpl w:val="4ADE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DB36692"/>
    <w:multiLevelType w:val="hybridMultilevel"/>
    <w:tmpl w:val="42B46D1E"/>
    <w:lvl w:ilvl="0" w:tplc="A000CB7E">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2FA6205D"/>
    <w:multiLevelType w:val="multilevel"/>
    <w:tmpl w:val="D9541FE4"/>
    <w:lvl w:ilvl="0">
      <w:start w:val="1"/>
      <w:numFmt w:val="bullet"/>
      <w:lvlText w:val=""/>
      <w:lvlJc w:val="left"/>
      <w:pPr>
        <w:tabs>
          <w:tab w:val="num" w:pos="357"/>
        </w:tabs>
        <w:ind w:left="360" w:hanging="360"/>
      </w:pPr>
      <w:rPr>
        <w:rFonts w:ascii="Myriad Pro" w:hAnsi="Myriad Pro"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0D33E32"/>
    <w:multiLevelType w:val="hybridMultilevel"/>
    <w:tmpl w:val="6BF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8E724DB"/>
    <w:multiLevelType w:val="multilevel"/>
    <w:tmpl w:val="5666F8F4"/>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9">
    <w:nsid w:val="3AC25448"/>
    <w:multiLevelType w:val="hybridMultilevel"/>
    <w:tmpl w:val="191A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B0A2BFF"/>
    <w:multiLevelType w:val="hybridMultilevel"/>
    <w:tmpl w:val="3552E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3DEF4228"/>
    <w:multiLevelType w:val="hybridMultilevel"/>
    <w:tmpl w:val="B0DEE30E"/>
    <w:lvl w:ilvl="0" w:tplc="38267EFE">
      <w:start w:val="1"/>
      <w:numFmt w:val="bullet"/>
      <w:lvlText w:val=""/>
      <w:lvlJc w:val="left"/>
      <w:pPr>
        <w:tabs>
          <w:tab w:val="num" w:pos="720"/>
        </w:tabs>
        <w:ind w:left="720" w:hanging="360"/>
      </w:pPr>
      <w:rPr>
        <w:rFonts w:ascii="Symbol" w:hAnsi="Symbol" w:hint="default"/>
        <w:color w:val="00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3F667A31"/>
    <w:multiLevelType w:val="hybridMultilevel"/>
    <w:tmpl w:val="E382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41B77B0"/>
    <w:multiLevelType w:val="hybridMultilevel"/>
    <w:tmpl w:val="C24676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83861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C051BFE"/>
    <w:multiLevelType w:val="hybridMultilevel"/>
    <w:tmpl w:val="3F367D86"/>
    <w:lvl w:ilvl="0" w:tplc="08A640C6">
      <w:start w:val="1"/>
      <w:numFmt w:val="decimal"/>
      <w:pStyle w:val="Numbering"/>
      <w:lvlText w:val="%1."/>
      <w:lvlJc w:val="left"/>
      <w:pPr>
        <w:tabs>
          <w:tab w:val="num" w:pos="284"/>
        </w:tabs>
        <w:ind w:left="284" w:hanging="312"/>
      </w:pPr>
      <w:rPr>
        <w:color w:val="004E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4C7448B6"/>
    <w:multiLevelType w:val="hybridMultilevel"/>
    <w:tmpl w:val="66D8ED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D125F42"/>
    <w:multiLevelType w:val="hybridMultilevel"/>
    <w:tmpl w:val="42C28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50BA3432"/>
    <w:multiLevelType w:val="hybridMultilevel"/>
    <w:tmpl w:val="04AE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0D65A1B"/>
    <w:multiLevelType w:val="hybridMultilevel"/>
    <w:tmpl w:val="0BB2E9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14A3B02"/>
    <w:multiLevelType w:val="singleLevel"/>
    <w:tmpl w:val="482E6DC0"/>
    <w:lvl w:ilvl="0">
      <w:start w:val="1"/>
      <w:numFmt w:val="bullet"/>
      <w:lvlText w:val=""/>
      <w:lvlJc w:val="left"/>
      <w:pPr>
        <w:tabs>
          <w:tab w:val="num" w:pos="360"/>
        </w:tabs>
        <w:ind w:left="360" w:hanging="360"/>
      </w:pPr>
      <w:rPr>
        <w:rFonts w:ascii="Symbol" w:hAnsi="Symbol" w:hint="default"/>
      </w:rPr>
    </w:lvl>
  </w:abstractNum>
  <w:abstractNum w:abstractNumId="41">
    <w:nsid w:val="56780EFC"/>
    <w:multiLevelType w:val="hybridMultilevel"/>
    <w:tmpl w:val="53A6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F4E0A8A"/>
    <w:multiLevelType w:val="hybridMultilevel"/>
    <w:tmpl w:val="E098D2C2"/>
    <w:lvl w:ilvl="0" w:tplc="CA28D466">
      <w:numFmt w:val="bullet"/>
      <w:lvlText w:val="•"/>
      <w:lvlJc w:val="left"/>
      <w:pPr>
        <w:ind w:left="927"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F6F743B"/>
    <w:multiLevelType w:val="hybridMultilevel"/>
    <w:tmpl w:val="B4328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5F8A0970"/>
    <w:multiLevelType w:val="hybridMultilevel"/>
    <w:tmpl w:val="89561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5FCB39C5"/>
    <w:multiLevelType w:val="multilevel"/>
    <w:tmpl w:val="E25A307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46">
    <w:nsid w:val="618216D5"/>
    <w:multiLevelType w:val="hybridMultilevel"/>
    <w:tmpl w:val="3C862C04"/>
    <w:lvl w:ilvl="0" w:tplc="79809F2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62510774"/>
    <w:multiLevelType w:val="hybridMultilevel"/>
    <w:tmpl w:val="1B783400"/>
    <w:lvl w:ilvl="0" w:tplc="C492899E">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2AB13D5"/>
    <w:multiLevelType w:val="hybridMultilevel"/>
    <w:tmpl w:val="11203E2A"/>
    <w:lvl w:ilvl="0" w:tplc="63C84774">
      <w:start w:val="1"/>
      <w:numFmt w:val="bullet"/>
      <w:lvlText w:val=""/>
      <w:lvlJc w:val="left"/>
      <w:pPr>
        <w:tabs>
          <w:tab w:val="num" w:pos="720"/>
        </w:tabs>
        <w:ind w:left="720" w:hanging="360"/>
      </w:pPr>
      <w:rPr>
        <w:rFonts w:ascii="Symbol" w:hAnsi="Symbol" w:hint="default"/>
        <w:color w:val="0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62E06D36"/>
    <w:multiLevelType w:val="multilevel"/>
    <w:tmpl w:val="227EA79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50">
    <w:nsid w:val="6A5929DD"/>
    <w:multiLevelType w:val="hybridMultilevel"/>
    <w:tmpl w:val="FC70FC86"/>
    <w:lvl w:ilvl="0" w:tplc="DFECDBF6">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6C3321BC"/>
    <w:multiLevelType w:val="multilevel"/>
    <w:tmpl w:val="E4308E38"/>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52">
    <w:nsid w:val="6FF66F61"/>
    <w:multiLevelType w:val="hybridMultilevel"/>
    <w:tmpl w:val="C8FAAD8A"/>
    <w:lvl w:ilvl="0" w:tplc="F4E822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71AA5E41"/>
    <w:multiLevelType w:val="hybridMultilevel"/>
    <w:tmpl w:val="9F10ACF0"/>
    <w:lvl w:ilvl="0" w:tplc="1EE47CCA">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73862039"/>
    <w:multiLevelType w:val="multilevel"/>
    <w:tmpl w:val="EAA69150"/>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55">
    <w:nsid w:val="74A53B73"/>
    <w:multiLevelType w:val="hybridMultilevel"/>
    <w:tmpl w:val="E0D29B76"/>
    <w:lvl w:ilvl="0" w:tplc="CA28D466">
      <w:numFmt w:val="bullet"/>
      <w:lvlText w:val="•"/>
      <w:lvlJc w:val="left"/>
      <w:pPr>
        <w:ind w:left="927"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78C07F5"/>
    <w:multiLevelType w:val="multilevel"/>
    <w:tmpl w:val="FF9EE26A"/>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57">
    <w:nsid w:val="7B81535F"/>
    <w:multiLevelType w:val="multilevel"/>
    <w:tmpl w:val="318081A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58">
    <w:nsid w:val="7BBD478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7CC140BF"/>
    <w:multiLevelType w:val="hybridMultilevel"/>
    <w:tmpl w:val="5C6C15F4"/>
    <w:lvl w:ilvl="0" w:tplc="CA28D466">
      <w:numFmt w:val="bullet"/>
      <w:lvlText w:val="•"/>
      <w:lvlJc w:val="left"/>
      <w:pPr>
        <w:ind w:left="927"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E8C21ED"/>
    <w:multiLevelType w:val="hybridMultilevel"/>
    <w:tmpl w:val="CA4413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6"/>
  </w:num>
  <w:num w:numId="3">
    <w:abstractNumId w:val="10"/>
  </w:num>
  <w:num w:numId="4">
    <w:abstractNumId w:val="0"/>
  </w:num>
  <w:num w:numId="5">
    <w:abstractNumId w:val="4"/>
  </w:num>
  <w:num w:numId="6">
    <w:abstractNumId w:val="3"/>
  </w:num>
  <w:num w:numId="7">
    <w:abstractNumId w:val="2"/>
  </w:num>
  <w:num w:numId="8">
    <w:abstractNumId w:val="1"/>
  </w:num>
  <w:num w:numId="9">
    <w:abstractNumId w:val="34"/>
  </w:num>
  <w:num w:numId="10">
    <w:abstractNumId w:val="58"/>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num>
  <w:num w:numId="13">
    <w:abstractNumId w:val="51"/>
  </w:num>
  <w:num w:numId="14">
    <w:abstractNumId w:val="45"/>
  </w:num>
  <w:num w:numId="15">
    <w:abstractNumId w:val="49"/>
  </w:num>
  <w:num w:numId="16">
    <w:abstractNumId w:val="8"/>
  </w:num>
  <w:num w:numId="17">
    <w:abstractNumId w:val="28"/>
  </w:num>
  <w:num w:numId="18">
    <w:abstractNumId w:val="54"/>
  </w:num>
  <w:num w:numId="19">
    <w:abstractNumId w:val="56"/>
  </w:num>
  <w:num w:numId="20">
    <w:abstractNumId w:val="40"/>
  </w:num>
  <w:num w:numId="21">
    <w:abstractNumId w:val="13"/>
  </w:num>
  <w:num w:numId="22">
    <w:abstractNumId w:val="31"/>
  </w:num>
  <w:num w:numId="23">
    <w:abstractNumId w:val="47"/>
  </w:num>
  <w:num w:numId="24">
    <w:abstractNumId w:val="9"/>
  </w:num>
  <w:num w:numId="25">
    <w:abstractNumId w:val="24"/>
  </w:num>
  <w:num w:numId="26">
    <w:abstractNumId w:val="25"/>
  </w:num>
  <w:num w:numId="27">
    <w:abstractNumId w:val="6"/>
  </w:num>
  <w:num w:numId="28">
    <w:abstractNumId w:val="39"/>
  </w:num>
  <w:num w:numId="29">
    <w:abstractNumId w:val="32"/>
  </w:num>
  <w:num w:numId="30">
    <w:abstractNumId w:val="50"/>
  </w:num>
  <w:num w:numId="31">
    <w:abstractNumId w:val="33"/>
  </w:num>
  <w:num w:numId="32">
    <w:abstractNumId w:val="36"/>
  </w:num>
  <w:num w:numId="33">
    <w:abstractNumId w:val="21"/>
  </w:num>
  <w:num w:numId="34">
    <w:abstractNumId w:val="23"/>
  </w:num>
  <w:num w:numId="35">
    <w:abstractNumId w:val="46"/>
  </w:num>
  <w:num w:numId="36">
    <w:abstractNumId w:val="7"/>
  </w:num>
  <w:num w:numId="37">
    <w:abstractNumId w:val="53"/>
  </w:num>
  <w:num w:numId="38">
    <w:abstractNumId w:val="18"/>
  </w:num>
  <w:num w:numId="39">
    <w:abstractNumId w:val="48"/>
  </w:num>
  <w:num w:numId="40">
    <w:abstractNumId w:val="38"/>
  </w:num>
  <w:num w:numId="41">
    <w:abstractNumId w:val="41"/>
  </w:num>
  <w:num w:numId="42">
    <w:abstractNumId w:val="43"/>
  </w:num>
  <w:num w:numId="43">
    <w:abstractNumId w:val="44"/>
  </w:num>
  <w:num w:numId="44">
    <w:abstractNumId w:val="52"/>
  </w:num>
  <w:num w:numId="45">
    <w:abstractNumId w:val="15"/>
  </w:num>
  <w:num w:numId="46">
    <w:abstractNumId w:val="13"/>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29"/>
  </w:num>
  <w:num w:numId="51">
    <w:abstractNumId w:val="20"/>
  </w:num>
  <w:num w:numId="52">
    <w:abstractNumId w:val="55"/>
  </w:num>
  <w:num w:numId="53">
    <w:abstractNumId w:val="42"/>
  </w:num>
  <w:num w:numId="54">
    <w:abstractNumId w:val="59"/>
  </w:num>
  <w:num w:numId="55">
    <w:abstractNumId w:val="11"/>
  </w:num>
  <w:num w:numId="56">
    <w:abstractNumId w:val="12"/>
  </w:num>
  <w:num w:numId="57">
    <w:abstractNumId w:val="60"/>
  </w:num>
  <w:num w:numId="58">
    <w:abstractNumId w:val="22"/>
  </w:num>
  <w:num w:numId="59">
    <w:abstractNumId w:val="30"/>
  </w:num>
  <w:num w:numId="60">
    <w:abstractNumId w:val="37"/>
  </w:num>
  <w:num w:numId="61">
    <w:abstractNumId w:val="17"/>
  </w:num>
  <w:num w:numId="62">
    <w:abstractNumId w:val="5"/>
  </w:num>
  <w:num w:numId="63">
    <w:abstractNumId w:val="14"/>
  </w:num>
  <w:num w:numId="64">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94"/>
    <w:rsid w:val="00003FC7"/>
    <w:rsid w:val="0001068A"/>
    <w:rsid w:val="000215D1"/>
    <w:rsid w:val="00022C50"/>
    <w:rsid w:val="00023730"/>
    <w:rsid w:val="00023F56"/>
    <w:rsid w:val="0002684A"/>
    <w:rsid w:val="000473E8"/>
    <w:rsid w:val="00051F4F"/>
    <w:rsid w:val="00061742"/>
    <w:rsid w:val="00073E39"/>
    <w:rsid w:val="0007474D"/>
    <w:rsid w:val="000749D3"/>
    <w:rsid w:val="00084ACE"/>
    <w:rsid w:val="00091679"/>
    <w:rsid w:val="00093B5A"/>
    <w:rsid w:val="00096231"/>
    <w:rsid w:val="000967EA"/>
    <w:rsid w:val="00097827"/>
    <w:rsid w:val="0009784B"/>
    <w:rsid w:val="000A4B10"/>
    <w:rsid w:val="000B17E3"/>
    <w:rsid w:val="000C0CFC"/>
    <w:rsid w:val="000C5048"/>
    <w:rsid w:val="000C7155"/>
    <w:rsid w:val="000D2254"/>
    <w:rsid w:val="000D3E60"/>
    <w:rsid w:val="000F7711"/>
    <w:rsid w:val="001049E9"/>
    <w:rsid w:val="00117292"/>
    <w:rsid w:val="0012191E"/>
    <w:rsid w:val="00126D0B"/>
    <w:rsid w:val="00127611"/>
    <w:rsid w:val="00132858"/>
    <w:rsid w:val="00135547"/>
    <w:rsid w:val="00155DBE"/>
    <w:rsid w:val="0016319B"/>
    <w:rsid w:val="00164F33"/>
    <w:rsid w:val="00171943"/>
    <w:rsid w:val="00174FA6"/>
    <w:rsid w:val="00186667"/>
    <w:rsid w:val="00190506"/>
    <w:rsid w:val="00191459"/>
    <w:rsid w:val="00193552"/>
    <w:rsid w:val="00197A10"/>
    <w:rsid w:val="001A151A"/>
    <w:rsid w:val="001B3C3B"/>
    <w:rsid w:val="001E4494"/>
    <w:rsid w:val="001F1BEE"/>
    <w:rsid w:val="001F7EA0"/>
    <w:rsid w:val="002078BE"/>
    <w:rsid w:val="002117DB"/>
    <w:rsid w:val="00216D18"/>
    <w:rsid w:val="00222E88"/>
    <w:rsid w:val="00223D85"/>
    <w:rsid w:val="00226860"/>
    <w:rsid w:val="002337F5"/>
    <w:rsid w:val="00240C6C"/>
    <w:rsid w:val="002455A9"/>
    <w:rsid w:val="00246D42"/>
    <w:rsid w:val="00252A87"/>
    <w:rsid w:val="00256BB2"/>
    <w:rsid w:val="0026195F"/>
    <w:rsid w:val="00262050"/>
    <w:rsid w:val="00267A7F"/>
    <w:rsid w:val="00277241"/>
    <w:rsid w:val="00281792"/>
    <w:rsid w:val="0028179E"/>
    <w:rsid w:val="00281E1A"/>
    <w:rsid w:val="002845B3"/>
    <w:rsid w:val="00286365"/>
    <w:rsid w:val="00291578"/>
    <w:rsid w:val="002A76A4"/>
    <w:rsid w:val="002A7708"/>
    <w:rsid w:val="002C363E"/>
    <w:rsid w:val="002C4BFE"/>
    <w:rsid w:val="002C6F9C"/>
    <w:rsid w:val="002E09AD"/>
    <w:rsid w:val="002E4041"/>
    <w:rsid w:val="002E609B"/>
    <w:rsid w:val="002F6640"/>
    <w:rsid w:val="00304960"/>
    <w:rsid w:val="003106F6"/>
    <w:rsid w:val="0031108F"/>
    <w:rsid w:val="00320ADC"/>
    <w:rsid w:val="00323316"/>
    <w:rsid w:val="00323DE5"/>
    <w:rsid w:val="0032421B"/>
    <w:rsid w:val="00325291"/>
    <w:rsid w:val="003277A8"/>
    <w:rsid w:val="00335F94"/>
    <w:rsid w:val="00340B62"/>
    <w:rsid w:val="00350EBA"/>
    <w:rsid w:val="00351226"/>
    <w:rsid w:val="00362D3F"/>
    <w:rsid w:val="00364BDA"/>
    <w:rsid w:val="0036689C"/>
    <w:rsid w:val="00367C48"/>
    <w:rsid w:val="00375320"/>
    <w:rsid w:val="00391B8E"/>
    <w:rsid w:val="00394881"/>
    <w:rsid w:val="003A639A"/>
    <w:rsid w:val="003C0A8C"/>
    <w:rsid w:val="003C2EB2"/>
    <w:rsid w:val="003C7FFA"/>
    <w:rsid w:val="003D3BCE"/>
    <w:rsid w:val="003F02FA"/>
    <w:rsid w:val="003F05A2"/>
    <w:rsid w:val="003F30B3"/>
    <w:rsid w:val="004040E8"/>
    <w:rsid w:val="00410EDA"/>
    <w:rsid w:val="00413628"/>
    <w:rsid w:val="00414C9E"/>
    <w:rsid w:val="00415AE7"/>
    <w:rsid w:val="004162FB"/>
    <w:rsid w:val="00416884"/>
    <w:rsid w:val="00424E8A"/>
    <w:rsid w:val="004253BB"/>
    <w:rsid w:val="004279BC"/>
    <w:rsid w:val="0043228B"/>
    <w:rsid w:val="00437391"/>
    <w:rsid w:val="004404A4"/>
    <w:rsid w:val="0044231A"/>
    <w:rsid w:val="00446741"/>
    <w:rsid w:val="00450E38"/>
    <w:rsid w:val="004616BC"/>
    <w:rsid w:val="0047298D"/>
    <w:rsid w:val="00482B39"/>
    <w:rsid w:val="004944AB"/>
    <w:rsid w:val="00495D8F"/>
    <w:rsid w:val="004B2470"/>
    <w:rsid w:val="004D4150"/>
    <w:rsid w:val="004D6959"/>
    <w:rsid w:val="004D76FD"/>
    <w:rsid w:val="004E4D4D"/>
    <w:rsid w:val="004E69BB"/>
    <w:rsid w:val="004F2F4F"/>
    <w:rsid w:val="00502CAF"/>
    <w:rsid w:val="00514212"/>
    <w:rsid w:val="005163D3"/>
    <w:rsid w:val="005242D1"/>
    <w:rsid w:val="00545FCC"/>
    <w:rsid w:val="00555277"/>
    <w:rsid w:val="00557BFB"/>
    <w:rsid w:val="00563FE0"/>
    <w:rsid w:val="00566EDF"/>
    <w:rsid w:val="00570F56"/>
    <w:rsid w:val="00573C08"/>
    <w:rsid w:val="00576166"/>
    <w:rsid w:val="00576B8A"/>
    <w:rsid w:val="005906DE"/>
    <w:rsid w:val="00593350"/>
    <w:rsid w:val="00594357"/>
    <w:rsid w:val="005953FA"/>
    <w:rsid w:val="005A2ADC"/>
    <w:rsid w:val="005B75C4"/>
    <w:rsid w:val="005C0CE8"/>
    <w:rsid w:val="005C183C"/>
    <w:rsid w:val="005C34E6"/>
    <w:rsid w:val="005C6716"/>
    <w:rsid w:val="005D3614"/>
    <w:rsid w:val="005E2B4A"/>
    <w:rsid w:val="005F261D"/>
    <w:rsid w:val="005F596F"/>
    <w:rsid w:val="006154D8"/>
    <w:rsid w:val="00616BC8"/>
    <w:rsid w:val="0062656E"/>
    <w:rsid w:val="00646B17"/>
    <w:rsid w:val="006504A3"/>
    <w:rsid w:val="00654668"/>
    <w:rsid w:val="006608E8"/>
    <w:rsid w:val="00661478"/>
    <w:rsid w:val="00661BD3"/>
    <w:rsid w:val="00672D28"/>
    <w:rsid w:val="006753EA"/>
    <w:rsid w:val="00676175"/>
    <w:rsid w:val="00677E3F"/>
    <w:rsid w:val="00681EF6"/>
    <w:rsid w:val="00684A4E"/>
    <w:rsid w:val="006933DC"/>
    <w:rsid w:val="006969F1"/>
    <w:rsid w:val="006A09DD"/>
    <w:rsid w:val="006A2239"/>
    <w:rsid w:val="006B03A6"/>
    <w:rsid w:val="006B3F8C"/>
    <w:rsid w:val="006B5BF3"/>
    <w:rsid w:val="006B5C94"/>
    <w:rsid w:val="006B5DE2"/>
    <w:rsid w:val="006B6D75"/>
    <w:rsid w:val="006B7986"/>
    <w:rsid w:val="006C5B8F"/>
    <w:rsid w:val="006E1C8C"/>
    <w:rsid w:val="006E2996"/>
    <w:rsid w:val="006F15FE"/>
    <w:rsid w:val="006F745D"/>
    <w:rsid w:val="00705026"/>
    <w:rsid w:val="007122A4"/>
    <w:rsid w:val="00715596"/>
    <w:rsid w:val="00731693"/>
    <w:rsid w:val="00732BE4"/>
    <w:rsid w:val="007367FA"/>
    <w:rsid w:val="00736E3A"/>
    <w:rsid w:val="007419F1"/>
    <w:rsid w:val="00741C57"/>
    <w:rsid w:val="00767726"/>
    <w:rsid w:val="00776E6E"/>
    <w:rsid w:val="00781E67"/>
    <w:rsid w:val="00782D72"/>
    <w:rsid w:val="00792A49"/>
    <w:rsid w:val="007937E2"/>
    <w:rsid w:val="00793CBF"/>
    <w:rsid w:val="00797DD4"/>
    <w:rsid w:val="007A3832"/>
    <w:rsid w:val="007B30B5"/>
    <w:rsid w:val="007B7F5F"/>
    <w:rsid w:val="007C286C"/>
    <w:rsid w:val="007C320D"/>
    <w:rsid w:val="007C4820"/>
    <w:rsid w:val="007C59D0"/>
    <w:rsid w:val="007D0859"/>
    <w:rsid w:val="007D1EDC"/>
    <w:rsid w:val="007D3D31"/>
    <w:rsid w:val="007D783F"/>
    <w:rsid w:val="007E0FAD"/>
    <w:rsid w:val="007F3F4D"/>
    <w:rsid w:val="007F4B1C"/>
    <w:rsid w:val="007F54D4"/>
    <w:rsid w:val="008010F8"/>
    <w:rsid w:val="0080305C"/>
    <w:rsid w:val="0080527D"/>
    <w:rsid w:val="008104D3"/>
    <w:rsid w:val="008239DC"/>
    <w:rsid w:val="00825045"/>
    <w:rsid w:val="00826AA0"/>
    <w:rsid w:val="00826ACF"/>
    <w:rsid w:val="0083514F"/>
    <w:rsid w:val="00840201"/>
    <w:rsid w:val="00840B7A"/>
    <w:rsid w:val="00844A75"/>
    <w:rsid w:val="0084566A"/>
    <w:rsid w:val="0085117F"/>
    <w:rsid w:val="008608A6"/>
    <w:rsid w:val="00863C19"/>
    <w:rsid w:val="008642DA"/>
    <w:rsid w:val="00865556"/>
    <w:rsid w:val="0087073A"/>
    <w:rsid w:val="00874391"/>
    <w:rsid w:val="00875C9A"/>
    <w:rsid w:val="008873D6"/>
    <w:rsid w:val="0089107E"/>
    <w:rsid w:val="00897CB3"/>
    <w:rsid w:val="008A1665"/>
    <w:rsid w:val="008B033E"/>
    <w:rsid w:val="008B78E7"/>
    <w:rsid w:val="008C39A7"/>
    <w:rsid w:val="008D0DB9"/>
    <w:rsid w:val="008D48E0"/>
    <w:rsid w:val="008D6685"/>
    <w:rsid w:val="008D7F61"/>
    <w:rsid w:val="008F4F14"/>
    <w:rsid w:val="00902C1C"/>
    <w:rsid w:val="009118DF"/>
    <w:rsid w:val="00931197"/>
    <w:rsid w:val="00946D6E"/>
    <w:rsid w:val="00952011"/>
    <w:rsid w:val="00952BF0"/>
    <w:rsid w:val="00955AFA"/>
    <w:rsid w:val="00956066"/>
    <w:rsid w:val="0096521E"/>
    <w:rsid w:val="009668BE"/>
    <w:rsid w:val="00971F49"/>
    <w:rsid w:val="009772A5"/>
    <w:rsid w:val="00977A43"/>
    <w:rsid w:val="00980B3C"/>
    <w:rsid w:val="00992B25"/>
    <w:rsid w:val="00994B1A"/>
    <w:rsid w:val="00996B6B"/>
    <w:rsid w:val="009B5B6A"/>
    <w:rsid w:val="009B654F"/>
    <w:rsid w:val="009C0BE9"/>
    <w:rsid w:val="009E18DD"/>
    <w:rsid w:val="009E5462"/>
    <w:rsid w:val="009F11C7"/>
    <w:rsid w:val="009F706E"/>
    <w:rsid w:val="00A15A13"/>
    <w:rsid w:val="00A23546"/>
    <w:rsid w:val="00A24D8D"/>
    <w:rsid w:val="00A27509"/>
    <w:rsid w:val="00A31C58"/>
    <w:rsid w:val="00A36628"/>
    <w:rsid w:val="00A44CB6"/>
    <w:rsid w:val="00A52317"/>
    <w:rsid w:val="00A57510"/>
    <w:rsid w:val="00A666ED"/>
    <w:rsid w:val="00A9147B"/>
    <w:rsid w:val="00A94D87"/>
    <w:rsid w:val="00AA6C9A"/>
    <w:rsid w:val="00AB6F28"/>
    <w:rsid w:val="00AE04D4"/>
    <w:rsid w:val="00AF720B"/>
    <w:rsid w:val="00B000B0"/>
    <w:rsid w:val="00B05C08"/>
    <w:rsid w:val="00B153AE"/>
    <w:rsid w:val="00B2308C"/>
    <w:rsid w:val="00B26CC8"/>
    <w:rsid w:val="00B3054F"/>
    <w:rsid w:val="00B32140"/>
    <w:rsid w:val="00B371FB"/>
    <w:rsid w:val="00B4146C"/>
    <w:rsid w:val="00B42E0F"/>
    <w:rsid w:val="00B55944"/>
    <w:rsid w:val="00B71737"/>
    <w:rsid w:val="00B766BA"/>
    <w:rsid w:val="00B8037F"/>
    <w:rsid w:val="00B8131D"/>
    <w:rsid w:val="00B854CA"/>
    <w:rsid w:val="00B858E2"/>
    <w:rsid w:val="00B8694B"/>
    <w:rsid w:val="00B96813"/>
    <w:rsid w:val="00BA0A21"/>
    <w:rsid w:val="00BA28AF"/>
    <w:rsid w:val="00BA7AAA"/>
    <w:rsid w:val="00BB1D49"/>
    <w:rsid w:val="00BB1EAF"/>
    <w:rsid w:val="00BB2E25"/>
    <w:rsid w:val="00BC3CCC"/>
    <w:rsid w:val="00BC5662"/>
    <w:rsid w:val="00BD2ECC"/>
    <w:rsid w:val="00BE0288"/>
    <w:rsid w:val="00BF4CC6"/>
    <w:rsid w:val="00C00880"/>
    <w:rsid w:val="00C21968"/>
    <w:rsid w:val="00C23CEA"/>
    <w:rsid w:val="00C26503"/>
    <w:rsid w:val="00C2705B"/>
    <w:rsid w:val="00C41115"/>
    <w:rsid w:val="00C43F12"/>
    <w:rsid w:val="00C47637"/>
    <w:rsid w:val="00C53868"/>
    <w:rsid w:val="00C550BD"/>
    <w:rsid w:val="00C62480"/>
    <w:rsid w:val="00C72469"/>
    <w:rsid w:val="00C74CB2"/>
    <w:rsid w:val="00C83704"/>
    <w:rsid w:val="00C83F50"/>
    <w:rsid w:val="00C86335"/>
    <w:rsid w:val="00C86FFA"/>
    <w:rsid w:val="00CA27B9"/>
    <w:rsid w:val="00CB12C8"/>
    <w:rsid w:val="00CB2D76"/>
    <w:rsid w:val="00CB2F2A"/>
    <w:rsid w:val="00CC1F17"/>
    <w:rsid w:val="00CC393D"/>
    <w:rsid w:val="00CC6687"/>
    <w:rsid w:val="00CD1BF0"/>
    <w:rsid w:val="00CD33C3"/>
    <w:rsid w:val="00CD466A"/>
    <w:rsid w:val="00CD5CA3"/>
    <w:rsid w:val="00CD606F"/>
    <w:rsid w:val="00D02ED7"/>
    <w:rsid w:val="00D17CFD"/>
    <w:rsid w:val="00D20C8A"/>
    <w:rsid w:val="00D22B97"/>
    <w:rsid w:val="00D24CAA"/>
    <w:rsid w:val="00D31A4E"/>
    <w:rsid w:val="00D36F04"/>
    <w:rsid w:val="00D40E1F"/>
    <w:rsid w:val="00D42582"/>
    <w:rsid w:val="00D42F99"/>
    <w:rsid w:val="00D50496"/>
    <w:rsid w:val="00D56C11"/>
    <w:rsid w:val="00D6644B"/>
    <w:rsid w:val="00D81924"/>
    <w:rsid w:val="00D8382F"/>
    <w:rsid w:val="00D84FB2"/>
    <w:rsid w:val="00D85C95"/>
    <w:rsid w:val="00D87159"/>
    <w:rsid w:val="00DB263D"/>
    <w:rsid w:val="00DC13B4"/>
    <w:rsid w:val="00DC4E6B"/>
    <w:rsid w:val="00DC643E"/>
    <w:rsid w:val="00DD3B87"/>
    <w:rsid w:val="00DE4069"/>
    <w:rsid w:val="00DE705F"/>
    <w:rsid w:val="00E02A6D"/>
    <w:rsid w:val="00E03F64"/>
    <w:rsid w:val="00E05D6D"/>
    <w:rsid w:val="00E06AFE"/>
    <w:rsid w:val="00E16C6A"/>
    <w:rsid w:val="00E40E48"/>
    <w:rsid w:val="00E477E9"/>
    <w:rsid w:val="00E51194"/>
    <w:rsid w:val="00E537D1"/>
    <w:rsid w:val="00E54294"/>
    <w:rsid w:val="00E80B52"/>
    <w:rsid w:val="00E82136"/>
    <w:rsid w:val="00E86232"/>
    <w:rsid w:val="00E91F85"/>
    <w:rsid w:val="00E94DE8"/>
    <w:rsid w:val="00EA0858"/>
    <w:rsid w:val="00EA4014"/>
    <w:rsid w:val="00EA7FD5"/>
    <w:rsid w:val="00EB18CF"/>
    <w:rsid w:val="00EB4E53"/>
    <w:rsid w:val="00EB4EE2"/>
    <w:rsid w:val="00EB5C17"/>
    <w:rsid w:val="00EC7C7F"/>
    <w:rsid w:val="00ED0329"/>
    <w:rsid w:val="00ED4A92"/>
    <w:rsid w:val="00EE09B6"/>
    <w:rsid w:val="00EE5993"/>
    <w:rsid w:val="00EF5C4E"/>
    <w:rsid w:val="00F004F5"/>
    <w:rsid w:val="00F10051"/>
    <w:rsid w:val="00F13B89"/>
    <w:rsid w:val="00F146E6"/>
    <w:rsid w:val="00F159EB"/>
    <w:rsid w:val="00F25930"/>
    <w:rsid w:val="00F30AD3"/>
    <w:rsid w:val="00F411CE"/>
    <w:rsid w:val="00F55682"/>
    <w:rsid w:val="00F61F52"/>
    <w:rsid w:val="00F74078"/>
    <w:rsid w:val="00F76CC5"/>
    <w:rsid w:val="00F80A65"/>
    <w:rsid w:val="00F91A60"/>
    <w:rsid w:val="00F925DB"/>
    <w:rsid w:val="00F92BDA"/>
    <w:rsid w:val="00FB553A"/>
    <w:rsid w:val="00FB6593"/>
    <w:rsid w:val="00FC0E9D"/>
    <w:rsid w:val="00FD606C"/>
    <w:rsid w:val="00FD7297"/>
    <w:rsid w:val="00FE07CD"/>
    <w:rsid w:val="00FE55E1"/>
    <w:rsid w:val="00FE57CB"/>
    <w:rsid w:val="00FF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21"/>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21"/>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21"/>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21"/>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21"/>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21"/>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21"/>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21"/>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21"/>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11"/>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character" w:styleId="FollowedHyperlink">
    <w:name w:val="FollowedHyperlink"/>
    <w:basedOn w:val="DefaultParagraphFont"/>
    <w:rsid w:val="00681E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21"/>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21"/>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21"/>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21"/>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21"/>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21"/>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21"/>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21"/>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21"/>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11"/>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character" w:styleId="FollowedHyperlink">
    <w:name w:val="FollowedHyperlink"/>
    <w:basedOn w:val="DefaultParagraphFont"/>
    <w:rsid w:val="00681E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0490">
      <w:bodyDiv w:val="1"/>
      <w:marLeft w:val="0"/>
      <w:marRight w:val="0"/>
      <w:marTop w:val="0"/>
      <w:marBottom w:val="0"/>
      <w:divBdr>
        <w:top w:val="none" w:sz="0" w:space="0" w:color="auto"/>
        <w:left w:val="none" w:sz="0" w:space="0" w:color="auto"/>
        <w:bottom w:val="none" w:sz="0" w:space="0" w:color="auto"/>
        <w:right w:val="none" w:sz="0" w:space="0" w:color="auto"/>
      </w:divBdr>
    </w:div>
    <w:div w:id="21349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estry.gov.uk/england-keepitclea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v.uk/government/publications/the-uk-forestry-standard" TargetMode="External"/><Relationship Id="rId17" Type="http://schemas.openxmlformats.org/officeDocument/2006/relationships/hyperlink" Target="https://www.gov.uk/government/organisations/forestry-commission/about/procurement"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forestryengland.uk/sites/default/files/documents/FIRSTAIDPOLICY-externalv6fina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fisa.com/safety-information/safety-library/fisa-safety-guides.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se.gov.uk/" TargetMode="External"/><Relationship Id="rId23" Type="http://schemas.openxmlformats.org/officeDocument/2006/relationships/footer" Target="footer3.xml"/><Relationship Id="rId10" Type="http://schemas.openxmlformats.org/officeDocument/2006/relationships/hyperlink" Target="https://www.forestryengland.uk/article/first-aid-policy"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forestryengland.uk" TargetMode="External"/><Relationship Id="rId14" Type="http://schemas.openxmlformats.org/officeDocument/2006/relationships/hyperlink" Target="mailto:valerie.coulton@forestryengland.u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440F1867CC456B81EAA573B07F10D0"/>
        <w:category>
          <w:name w:val="General"/>
          <w:gallery w:val="placeholder"/>
        </w:category>
        <w:types>
          <w:type w:val="bbPlcHdr"/>
        </w:types>
        <w:behaviors>
          <w:behavior w:val="content"/>
        </w:behaviors>
        <w:guid w:val="{E62194BD-99D3-447C-9E7A-9083B008F22A}"/>
      </w:docPartPr>
      <w:docPartBody>
        <w:p w:rsidR="00842057" w:rsidRDefault="00842057">
          <w:pPr>
            <w:pStyle w:val="B0440F1867CC456B81EAA573B07F10D0"/>
          </w:pPr>
          <w:r w:rsidRPr="000F3F5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57"/>
    <w:rsid w:val="002E6416"/>
    <w:rsid w:val="00347795"/>
    <w:rsid w:val="00522482"/>
    <w:rsid w:val="00571453"/>
    <w:rsid w:val="005A63A7"/>
    <w:rsid w:val="005B1404"/>
    <w:rsid w:val="00842057"/>
    <w:rsid w:val="008C2DE2"/>
    <w:rsid w:val="00923920"/>
    <w:rsid w:val="00A143AA"/>
    <w:rsid w:val="00A2627B"/>
    <w:rsid w:val="00C1799E"/>
    <w:rsid w:val="00DF0CAD"/>
    <w:rsid w:val="00F544D8"/>
    <w:rsid w:val="00FA4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606C0-E39E-4FF2-B64D-BD495C77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5800</Words>
  <Characters>33061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Main Title</vt:lpstr>
    </vt:vector>
  </TitlesOfParts>
  <Company>Forestry Commission</Company>
  <LinksUpToDate>false</LinksUpToDate>
  <CharactersWithSpaces>38784</CharactersWithSpaces>
  <SharedDoc>false</SharedDoc>
  <HLinks>
    <vt:vector size="36" baseType="variant">
      <vt:variant>
        <vt:i4>4390980</vt:i4>
      </vt:variant>
      <vt:variant>
        <vt:i4>12</vt:i4>
      </vt:variant>
      <vt:variant>
        <vt:i4>0</vt:i4>
      </vt:variant>
      <vt:variant>
        <vt:i4>5</vt:i4>
      </vt:variant>
      <vt:variant>
        <vt:lpwstr>http://www.forestry.gov.uk/website/forestry.nsf/byunique/infd-8xtkx5</vt:lpwstr>
      </vt:variant>
      <vt:variant>
        <vt:lpwstr/>
      </vt:variant>
      <vt:variant>
        <vt:i4>3276835</vt:i4>
      </vt:variant>
      <vt:variant>
        <vt:i4>9</vt:i4>
      </vt:variant>
      <vt:variant>
        <vt:i4>0</vt:i4>
      </vt:variant>
      <vt:variant>
        <vt:i4>5</vt:i4>
      </vt:variant>
      <vt:variant>
        <vt:lpwstr>http://www.forestry.gov.uk/forestry/infd-8wpmpq</vt:lpwstr>
      </vt:variant>
      <vt:variant>
        <vt:lpwstr/>
      </vt:variant>
      <vt:variant>
        <vt:i4>7143463</vt:i4>
      </vt:variant>
      <vt:variant>
        <vt:i4>6</vt:i4>
      </vt:variant>
      <vt:variant>
        <vt:i4>0</vt:i4>
      </vt:variant>
      <vt:variant>
        <vt:i4>5</vt:i4>
      </vt:variant>
      <vt:variant>
        <vt:lpwstr>http://www.hse.gov.uk/</vt:lpwstr>
      </vt:variant>
      <vt:variant>
        <vt:lpwstr/>
      </vt:variant>
      <vt:variant>
        <vt:i4>3276849</vt:i4>
      </vt:variant>
      <vt:variant>
        <vt:i4>3</vt:i4>
      </vt:variant>
      <vt:variant>
        <vt:i4>0</vt:i4>
      </vt:variant>
      <vt:variant>
        <vt:i4>5</vt:i4>
      </vt:variant>
      <vt:variant>
        <vt:lpwstr>http://www.forestry.gov.uk/england-keepitclean</vt:lpwstr>
      </vt:variant>
      <vt:variant>
        <vt:lpwstr/>
      </vt:variant>
      <vt:variant>
        <vt:i4>3801139</vt:i4>
      </vt:variant>
      <vt:variant>
        <vt:i4>0</vt:i4>
      </vt:variant>
      <vt:variant>
        <vt:i4>0</vt:i4>
      </vt:variant>
      <vt:variant>
        <vt:i4>5</vt:i4>
      </vt:variant>
      <vt:variant>
        <vt:lpwstr>http://www.forestry.gov.uk/</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Tew, Helen</dc:creator>
  <cp:lastModifiedBy>Coffin, Emily</cp:lastModifiedBy>
  <cp:revision>8</cp:revision>
  <dcterms:created xsi:type="dcterms:W3CDTF">2019-08-30T09:41:00Z</dcterms:created>
  <dcterms:modified xsi:type="dcterms:W3CDTF">2019-09-03T08:01:00Z</dcterms:modified>
</cp:coreProperties>
</file>