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BCFF2" w14:textId="77777777" w:rsidR="00B327EC" w:rsidRDefault="002252AC" w:rsidP="00B93AE1">
      <w:pPr>
        <w:tabs>
          <w:tab w:val="left" w:pos="7966"/>
        </w:tabs>
        <w:spacing w:after="120"/>
        <w:rPr>
          <w:rFonts w:cs="Arial"/>
          <w:b/>
          <w:szCs w:val="22"/>
        </w:rPr>
      </w:pPr>
      <w:bookmarkStart w:id="0" w:name="_Toc278544909"/>
      <w:bookmarkStart w:id="1" w:name="_Toc297988806"/>
      <w:r w:rsidRPr="002252AC">
        <w:rPr>
          <w:rFonts w:cs="Arial"/>
          <w:b/>
          <w:noProof/>
          <w:szCs w:val="22"/>
          <w:lang w:eastAsia="en-GB"/>
        </w:rPr>
        <w:drawing>
          <wp:anchor distT="0" distB="0" distL="114300" distR="114300" simplePos="0" relativeHeight="251658240" behindDoc="1" locked="0" layoutInCell="1" allowOverlap="1" wp14:anchorId="1E6FE9BF" wp14:editId="4666FBC2">
            <wp:simplePos x="0" y="0"/>
            <wp:positionH relativeFrom="column">
              <wp:posOffset>-28575</wp:posOffset>
            </wp:positionH>
            <wp:positionV relativeFrom="paragraph">
              <wp:posOffset>-275590</wp:posOffset>
            </wp:positionV>
            <wp:extent cx="1695450" cy="1371600"/>
            <wp:effectExtent l="0" t="0" r="0" b="0"/>
            <wp:wrapNone/>
            <wp:docPr id="24"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9" cstate="print"/>
                    <a:srcRect/>
                    <a:stretch>
                      <a:fillRect/>
                    </a:stretch>
                  </pic:blipFill>
                  <pic:spPr bwMode="auto">
                    <a:xfrm>
                      <a:off x="0" y="0"/>
                      <a:ext cx="1695450" cy="1371600"/>
                    </a:xfrm>
                    <a:prstGeom prst="rect">
                      <a:avLst/>
                    </a:prstGeom>
                    <a:noFill/>
                  </pic:spPr>
                </pic:pic>
              </a:graphicData>
            </a:graphic>
          </wp:anchor>
        </w:drawing>
      </w:r>
    </w:p>
    <w:p w14:paraId="30F51F9A" w14:textId="77777777" w:rsidR="00B327EC" w:rsidRDefault="00B327EC" w:rsidP="00B93AE1">
      <w:pPr>
        <w:tabs>
          <w:tab w:val="left" w:pos="7966"/>
        </w:tabs>
        <w:spacing w:after="120"/>
        <w:rPr>
          <w:rFonts w:cs="Arial"/>
          <w:b/>
          <w:szCs w:val="22"/>
        </w:rPr>
      </w:pPr>
    </w:p>
    <w:p w14:paraId="46CA229F" w14:textId="77777777" w:rsidR="00B327EC" w:rsidRDefault="00B327EC" w:rsidP="00B93AE1">
      <w:pPr>
        <w:tabs>
          <w:tab w:val="left" w:pos="7966"/>
        </w:tabs>
        <w:spacing w:after="120"/>
        <w:rPr>
          <w:rFonts w:cs="Arial"/>
          <w:b/>
          <w:szCs w:val="22"/>
        </w:rPr>
      </w:pPr>
    </w:p>
    <w:p w14:paraId="539F1922" w14:textId="77777777" w:rsidR="00B327EC" w:rsidRDefault="00B327EC" w:rsidP="00B93AE1">
      <w:pPr>
        <w:tabs>
          <w:tab w:val="left" w:pos="7966"/>
        </w:tabs>
        <w:spacing w:after="120"/>
        <w:rPr>
          <w:rFonts w:cs="Arial"/>
          <w:b/>
          <w:szCs w:val="22"/>
        </w:rPr>
      </w:pPr>
    </w:p>
    <w:p w14:paraId="1994125C" w14:textId="77777777" w:rsidR="00B327EC" w:rsidRDefault="00B327EC" w:rsidP="00B327EC">
      <w:pPr>
        <w:widowControl w:val="0"/>
        <w:tabs>
          <w:tab w:val="center" w:pos="4513"/>
        </w:tabs>
        <w:spacing w:before="120" w:after="120"/>
        <w:jc w:val="center"/>
        <w:rPr>
          <w:b/>
          <w:color w:val="000000"/>
          <w:sz w:val="36"/>
          <w:szCs w:val="36"/>
        </w:rPr>
      </w:pPr>
    </w:p>
    <w:p w14:paraId="60910134" w14:textId="77777777" w:rsidR="00B327EC" w:rsidRDefault="00B327EC" w:rsidP="00B327EC">
      <w:pPr>
        <w:widowControl w:val="0"/>
        <w:tabs>
          <w:tab w:val="center" w:pos="4513"/>
        </w:tabs>
        <w:spacing w:before="120" w:after="120"/>
        <w:jc w:val="center"/>
        <w:rPr>
          <w:b/>
          <w:color w:val="000000"/>
          <w:sz w:val="36"/>
          <w:szCs w:val="36"/>
        </w:rPr>
      </w:pPr>
    </w:p>
    <w:p w14:paraId="35E8010E" w14:textId="77777777" w:rsidR="00B327EC" w:rsidRDefault="00B327EC" w:rsidP="00B327EC">
      <w:pPr>
        <w:widowControl w:val="0"/>
        <w:tabs>
          <w:tab w:val="center" w:pos="4513"/>
        </w:tabs>
        <w:spacing w:before="120" w:after="120"/>
        <w:jc w:val="center"/>
        <w:rPr>
          <w:b/>
          <w:color w:val="000000"/>
          <w:sz w:val="36"/>
          <w:szCs w:val="36"/>
        </w:rPr>
      </w:pPr>
    </w:p>
    <w:p w14:paraId="207D55C6" w14:textId="37BC6761" w:rsidR="00B327EC" w:rsidRPr="00FE3F8C" w:rsidRDefault="00FE3F8C" w:rsidP="00B327EC">
      <w:pPr>
        <w:widowControl w:val="0"/>
        <w:tabs>
          <w:tab w:val="center" w:pos="4513"/>
        </w:tabs>
        <w:spacing w:before="120" w:after="120"/>
        <w:jc w:val="center"/>
        <w:rPr>
          <w:rFonts w:ascii="Arial Bold" w:hAnsi="Arial Bold"/>
          <w:b/>
          <w:bCs/>
          <w:caps/>
          <w:sz w:val="36"/>
          <w:szCs w:val="36"/>
        </w:rPr>
      </w:pPr>
      <w:r w:rsidRPr="00FE3F8C">
        <w:rPr>
          <w:rFonts w:ascii="Arial Bold" w:hAnsi="Arial Bold"/>
          <w:b/>
          <w:bCs/>
          <w:caps/>
          <w:sz w:val="36"/>
          <w:szCs w:val="36"/>
        </w:rPr>
        <w:t xml:space="preserve">Cabinet Office </w:t>
      </w:r>
    </w:p>
    <w:p w14:paraId="03503EB0" w14:textId="77777777" w:rsidR="00B327EC" w:rsidRPr="002C519F" w:rsidRDefault="00B327EC" w:rsidP="00B327EC">
      <w:pPr>
        <w:widowControl w:val="0"/>
        <w:tabs>
          <w:tab w:val="center" w:pos="4513"/>
        </w:tabs>
        <w:spacing w:before="120" w:after="120"/>
        <w:jc w:val="center"/>
        <w:rPr>
          <w:b/>
          <w:bCs/>
          <w:sz w:val="36"/>
          <w:szCs w:val="36"/>
        </w:rPr>
      </w:pPr>
    </w:p>
    <w:p w14:paraId="38818A6E" w14:textId="77777777" w:rsidR="00B327EC" w:rsidRPr="002C519F" w:rsidRDefault="00B327EC" w:rsidP="00B327EC">
      <w:pPr>
        <w:widowControl w:val="0"/>
        <w:tabs>
          <w:tab w:val="center" w:pos="4513"/>
        </w:tabs>
        <w:spacing w:before="120" w:after="120"/>
        <w:jc w:val="center"/>
        <w:rPr>
          <w:b/>
          <w:bCs/>
          <w:sz w:val="36"/>
          <w:szCs w:val="36"/>
        </w:rPr>
      </w:pPr>
      <w:r w:rsidRPr="002C519F">
        <w:rPr>
          <w:b/>
          <w:bCs/>
          <w:sz w:val="36"/>
          <w:szCs w:val="36"/>
        </w:rPr>
        <w:t>- and -</w:t>
      </w:r>
    </w:p>
    <w:p w14:paraId="5CA8630C" w14:textId="77777777" w:rsidR="00B327EC" w:rsidRPr="002C519F" w:rsidRDefault="00B327EC" w:rsidP="00B327EC">
      <w:pPr>
        <w:widowControl w:val="0"/>
        <w:tabs>
          <w:tab w:val="center" w:pos="4513"/>
        </w:tabs>
        <w:spacing w:before="120" w:after="120"/>
        <w:jc w:val="center"/>
        <w:rPr>
          <w:b/>
          <w:bCs/>
          <w:sz w:val="36"/>
          <w:szCs w:val="36"/>
        </w:rPr>
      </w:pPr>
    </w:p>
    <w:p w14:paraId="42EC9FF9" w14:textId="0D8671ED" w:rsidR="00B327EC" w:rsidRPr="00FE3F8C" w:rsidRDefault="00FE3F8C" w:rsidP="00B327EC">
      <w:pPr>
        <w:widowControl w:val="0"/>
        <w:tabs>
          <w:tab w:val="center" w:pos="4513"/>
        </w:tabs>
        <w:spacing w:before="120" w:after="120"/>
        <w:jc w:val="center"/>
        <w:rPr>
          <w:b/>
          <w:bCs/>
          <w:color w:val="FF0000"/>
          <w:sz w:val="36"/>
          <w:szCs w:val="36"/>
        </w:rPr>
      </w:pPr>
      <w:r w:rsidRPr="00FE3F8C">
        <w:rPr>
          <w:b/>
          <w:bCs/>
          <w:color w:val="FF0000"/>
          <w:sz w:val="36"/>
          <w:szCs w:val="36"/>
        </w:rPr>
        <w:t>XXXXXX</w:t>
      </w:r>
    </w:p>
    <w:p w14:paraId="0AC1DA6B" w14:textId="77777777" w:rsidR="00B327EC" w:rsidRPr="002C519F" w:rsidRDefault="00B327EC" w:rsidP="00B327EC">
      <w:pPr>
        <w:widowControl w:val="0"/>
        <w:tabs>
          <w:tab w:val="center" w:pos="4513"/>
        </w:tabs>
        <w:spacing w:before="120" w:after="120"/>
        <w:jc w:val="center"/>
        <w:rPr>
          <w:b/>
          <w:bCs/>
          <w:sz w:val="36"/>
          <w:szCs w:val="36"/>
        </w:rPr>
      </w:pPr>
    </w:p>
    <w:p w14:paraId="49E4EEDF" w14:textId="3A964A5B" w:rsidR="00B327EC" w:rsidRPr="002C519F" w:rsidRDefault="004B1AF8" w:rsidP="00B327EC">
      <w:pPr>
        <w:widowControl w:val="0"/>
        <w:tabs>
          <w:tab w:val="center" w:pos="4513"/>
        </w:tabs>
        <w:spacing w:before="120" w:after="120"/>
        <w:jc w:val="center"/>
        <w:rPr>
          <w:b/>
          <w:bCs/>
          <w:sz w:val="36"/>
          <w:szCs w:val="36"/>
        </w:rPr>
      </w:pPr>
      <w:r w:rsidRPr="002C519F">
        <w:rPr>
          <w:b/>
          <w:bCs/>
          <w:sz w:val="36"/>
          <w:szCs w:val="36"/>
        </w:rPr>
        <w:t>ANNEXES</w:t>
      </w:r>
    </w:p>
    <w:p w14:paraId="6EACBD19" w14:textId="77777777" w:rsidR="00B327EC" w:rsidRDefault="00B327EC" w:rsidP="00B327EC">
      <w:pPr>
        <w:widowControl w:val="0"/>
        <w:tabs>
          <w:tab w:val="left" w:pos="-720"/>
        </w:tabs>
        <w:spacing w:before="120" w:after="120"/>
        <w:jc w:val="center"/>
        <w:rPr>
          <w:b/>
          <w:bCs/>
          <w:sz w:val="36"/>
          <w:szCs w:val="36"/>
        </w:rPr>
      </w:pPr>
      <w:r w:rsidRPr="002C519F">
        <w:rPr>
          <w:b/>
          <w:bCs/>
          <w:sz w:val="36"/>
          <w:szCs w:val="36"/>
        </w:rPr>
        <w:t>relating to</w:t>
      </w:r>
    </w:p>
    <w:p w14:paraId="0DA96CDA" w14:textId="77777777" w:rsidR="002C519F" w:rsidRPr="002C519F" w:rsidRDefault="002C519F" w:rsidP="00B327EC">
      <w:pPr>
        <w:widowControl w:val="0"/>
        <w:tabs>
          <w:tab w:val="left" w:pos="-720"/>
        </w:tabs>
        <w:spacing w:before="120" w:after="120"/>
        <w:jc w:val="center"/>
        <w:rPr>
          <w:b/>
          <w:bCs/>
          <w:sz w:val="36"/>
          <w:szCs w:val="36"/>
        </w:rPr>
      </w:pPr>
    </w:p>
    <w:p w14:paraId="79CD39DB" w14:textId="51317F91" w:rsidR="00FE3F8C" w:rsidRDefault="00FE3F8C" w:rsidP="00B327EC">
      <w:pPr>
        <w:widowControl w:val="0"/>
        <w:tabs>
          <w:tab w:val="center" w:pos="4513"/>
        </w:tabs>
        <w:spacing w:before="120" w:after="120"/>
        <w:jc w:val="center"/>
        <w:rPr>
          <w:b/>
          <w:bCs/>
          <w:sz w:val="36"/>
          <w:szCs w:val="36"/>
        </w:rPr>
      </w:pPr>
      <w:r>
        <w:rPr>
          <w:b/>
          <w:bCs/>
          <w:sz w:val="36"/>
          <w:szCs w:val="36"/>
        </w:rPr>
        <w:t>PROVISION OF A DIGITAL WELLNESS PLATFORM</w:t>
      </w:r>
    </w:p>
    <w:p w14:paraId="37FF1561" w14:textId="77777777" w:rsidR="00FE3F8C" w:rsidRDefault="00FE3F8C" w:rsidP="00B327EC">
      <w:pPr>
        <w:widowControl w:val="0"/>
        <w:tabs>
          <w:tab w:val="center" w:pos="4513"/>
        </w:tabs>
        <w:spacing w:before="120" w:after="120"/>
        <w:jc w:val="center"/>
        <w:rPr>
          <w:b/>
          <w:bCs/>
          <w:sz w:val="36"/>
          <w:szCs w:val="36"/>
        </w:rPr>
      </w:pPr>
    </w:p>
    <w:p w14:paraId="79076A3D" w14:textId="77777777" w:rsidR="00FE3F8C" w:rsidRDefault="00FE3F8C" w:rsidP="00FE3F8C">
      <w:pPr>
        <w:tabs>
          <w:tab w:val="left" w:pos="1985"/>
        </w:tabs>
        <w:rPr>
          <w:rFonts w:cs="Arial"/>
        </w:rPr>
      </w:pPr>
      <w:r>
        <w:rPr>
          <w:rFonts w:cs="Arial"/>
        </w:rPr>
        <w:t>CCSO19B35</w:t>
      </w:r>
    </w:p>
    <w:p w14:paraId="2C838F10" w14:textId="77777777" w:rsidR="00FE3F8C" w:rsidRDefault="00FE3F8C" w:rsidP="00FE3F8C">
      <w:pPr>
        <w:tabs>
          <w:tab w:val="left" w:pos="1985"/>
        </w:tabs>
        <w:rPr>
          <w:rFonts w:cs="Arial"/>
        </w:rPr>
      </w:pPr>
    </w:p>
    <w:p w14:paraId="4FE40101" w14:textId="77777777" w:rsidR="00FE3F8C" w:rsidRPr="002C519F" w:rsidRDefault="00FE3F8C" w:rsidP="00B327EC">
      <w:pPr>
        <w:widowControl w:val="0"/>
        <w:tabs>
          <w:tab w:val="center" w:pos="4513"/>
        </w:tabs>
        <w:spacing w:before="120" w:after="120"/>
        <w:jc w:val="center"/>
        <w:rPr>
          <w:b/>
          <w:bCs/>
          <w:sz w:val="36"/>
          <w:szCs w:val="36"/>
        </w:rPr>
      </w:pPr>
    </w:p>
    <w:p w14:paraId="0E269805" w14:textId="77777777" w:rsidR="000B47A6" w:rsidRPr="002C519F" w:rsidRDefault="000B47A6" w:rsidP="00B327EC">
      <w:pPr>
        <w:widowControl w:val="0"/>
        <w:tabs>
          <w:tab w:val="center" w:pos="4513"/>
        </w:tabs>
        <w:spacing w:before="120" w:after="120"/>
        <w:jc w:val="center"/>
        <w:rPr>
          <w:b/>
          <w:bCs/>
          <w:sz w:val="36"/>
          <w:szCs w:val="36"/>
        </w:rPr>
      </w:pPr>
    </w:p>
    <w:bookmarkEnd w:id="0"/>
    <w:bookmarkEnd w:id="1"/>
    <w:p w14:paraId="79A2AD9D" w14:textId="77777777" w:rsidR="000B47A6" w:rsidRPr="002C519F" w:rsidRDefault="000B47A6" w:rsidP="000B47A6">
      <w:pPr>
        <w:pStyle w:val="bodystrongcentred"/>
        <w:spacing w:after="120"/>
        <w:jc w:val="left"/>
        <w:rPr>
          <w:rFonts w:cs="Arial"/>
          <w:bCs/>
        </w:rPr>
        <w:sectPr w:rsidR="000B47A6" w:rsidRPr="002C519F" w:rsidSect="00A65391">
          <w:headerReference w:type="even" r:id="rId10"/>
          <w:headerReference w:type="default" r:id="rId11"/>
          <w:footerReference w:type="even" r:id="rId12"/>
          <w:footerReference w:type="default" r:id="rId13"/>
          <w:footerReference w:type="first" r:id="rId14"/>
          <w:pgSz w:w="11906" w:h="16838"/>
          <w:pgMar w:top="720" w:right="720" w:bottom="720" w:left="720" w:header="426" w:footer="709" w:gutter="0"/>
          <w:cols w:space="708"/>
          <w:titlePg/>
          <w:docGrid w:linePitch="360"/>
        </w:sectPr>
      </w:pPr>
    </w:p>
    <w:p w14:paraId="70EB49E8" w14:textId="77777777" w:rsidR="00424EDF" w:rsidRPr="000B47A6" w:rsidRDefault="00424EDF" w:rsidP="000B47A6">
      <w:pPr>
        <w:pStyle w:val="bodystrongcentred"/>
        <w:spacing w:after="120"/>
        <w:jc w:val="left"/>
        <w:rPr>
          <w:rFonts w:cs="Arial"/>
        </w:rPr>
      </w:pPr>
    </w:p>
    <w:p w14:paraId="0D7F3C73" w14:textId="77777777" w:rsidR="001167A3" w:rsidRPr="001167A3" w:rsidRDefault="001167A3" w:rsidP="001167A3">
      <w:pPr>
        <w:pStyle w:val="TOC1"/>
        <w:jc w:val="center"/>
        <w:rPr>
          <w:rFonts w:cs="Arial"/>
          <w:b/>
          <w:caps w:val="0"/>
          <w:szCs w:val="22"/>
        </w:rPr>
      </w:pPr>
      <w:r w:rsidRPr="001167A3">
        <w:rPr>
          <w:rFonts w:cs="Arial"/>
          <w:b/>
          <w:caps w:val="0"/>
          <w:szCs w:val="22"/>
        </w:rPr>
        <w:t>CONTENTS</w:t>
      </w:r>
    </w:p>
    <w:p w14:paraId="653EC24B" w14:textId="77777777" w:rsidR="001167A3" w:rsidRDefault="001167A3">
      <w:pPr>
        <w:pStyle w:val="TOC1"/>
        <w:rPr>
          <w:rFonts w:cs="Arial"/>
          <w:caps w:val="0"/>
          <w:szCs w:val="22"/>
        </w:rPr>
      </w:pPr>
    </w:p>
    <w:p w14:paraId="78F92FAF" w14:textId="77777777" w:rsidR="003537BB" w:rsidRDefault="001167A3">
      <w:pPr>
        <w:pStyle w:val="TOC1"/>
        <w:rPr>
          <w:rFonts w:asciiTheme="minorHAnsi" w:eastAsiaTheme="minorEastAsia" w:hAnsiTheme="minorHAnsi" w:cstheme="minorBidi"/>
          <w:caps w:val="0"/>
          <w:noProof/>
          <w:szCs w:val="22"/>
          <w:lang w:eastAsia="en-GB"/>
        </w:rPr>
      </w:pPr>
      <w:r w:rsidRPr="00424EDF">
        <w:rPr>
          <w:rFonts w:cs="Arial"/>
          <w:caps w:val="0"/>
          <w:szCs w:val="22"/>
        </w:rPr>
        <w:fldChar w:fldCharType="begin"/>
      </w:r>
      <w:r w:rsidRPr="00424EDF">
        <w:rPr>
          <w:rFonts w:cs="Arial"/>
          <w:caps w:val="0"/>
          <w:szCs w:val="22"/>
        </w:rPr>
        <w:instrText xml:space="preserve"> TOC \o "1-1" \h \z \u </w:instrText>
      </w:r>
      <w:r w:rsidRPr="00424EDF">
        <w:rPr>
          <w:rFonts w:cs="Arial"/>
          <w:caps w:val="0"/>
          <w:szCs w:val="22"/>
        </w:rPr>
        <w:fldChar w:fldCharType="separate"/>
      </w:r>
      <w:hyperlink w:anchor="_Toc444688599" w:history="1">
        <w:r w:rsidR="003537BB" w:rsidRPr="00224307">
          <w:rPr>
            <w:rStyle w:val="Hyperlink"/>
            <w:rFonts w:eastAsia="Times New Roman"/>
            <w:b/>
            <w:noProof/>
            <w:lang w:eastAsia="en-US"/>
          </w:rPr>
          <w:t>ANNEX 1 – TERMS AND CONDITIONS</w:t>
        </w:r>
        <w:r w:rsidR="003537BB">
          <w:rPr>
            <w:noProof/>
            <w:webHidden/>
          </w:rPr>
          <w:tab/>
        </w:r>
        <w:r w:rsidR="003537BB">
          <w:rPr>
            <w:noProof/>
            <w:webHidden/>
          </w:rPr>
          <w:fldChar w:fldCharType="begin"/>
        </w:r>
        <w:r w:rsidR="003537BB">
          <w:rPr>
            <w:noProof/>
            <w:webHidden/>
          </w:rPr>
          <w:instrText xml:space="preserve"> PAGEREF _Toc444688599 \h </w:instrText>
        </w:r>
        <w:r w:rsidR="003537BB">
          <w:rPr>
            <w:noProof/>
            <w:webHidden/>
          </w:rPr>
        </w:r>
        <w:r w:rsidR="003537BB">
          <w:rPr>
            <w:noProof/>
            <w:webHidden/>
          </w:rPr>
          <w:fldChar w:fldCharType="separate"/>
        </w:r>
        <w:r w:rsidR="003537BB">
          <w:rPr>
            <w:noProof/>
            <w:webHidden/>
          </w:rPr>
          <w:t>3</w:t>
        </w:r>
        <w:r w:rsidR="003537BB">
          <w:rPr>
            <w:noProof/>
            <w:webHidden/>
          </w:rPr>
          <w:fldChar w:fldCharType="end"/>
        </w:r>
      </w:hyperlink>
    </w:p>
    <w:p w14:paraId="0AA737F4" w14:textId="77777777" w:rsidR="003537BB" w:rsidRDefault="00AE20C9">
      <w:pPr>
        <w:pStyle w:val="TOC1"/>
        <w:rPr>
          <w:rFonts w:asciiTheme="minorHAnsi" w:eastAsiaTheme="minorEastAsia" w:hAnsiTheme="minorHAnsi" w:cstheme="minorBidi"/>
          <w:caps w:val="0"/>
          <w:noProof/>
          <w:szCs w:val="22"/>
          <w:lang w:eastAsia="en-GB"/>
        </w:rPr>
      </w:pPr>
      <w:hyperlink w:anchor="_Toc444688600" w:history="1">
        <w:r w:rsidR="003537BB" w:rsidRPr="00224307">
          <w:rPr>
            <w:rStyle w:val="Hyperlink"/>
            <w:rFonts w:cs="Arial"/>
            <w:noProof/>
          </w:rPr>
          <w:t>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Interpretation</w:t>
        </w:r>
        <w:r w:rsidR="003537BB">
          <w:rPr>
            <w:noProof/>
            <w:webHidden/>
          </w:rPr>
          <w:tab/>
        </w:r>
        <w:r w:rsidR="003537BB">
          <w:rPr>
            <w:noProof/>
            <w:webHidden/>
          </w:rPr>
          <w:fldChar w:fldCharType="begin"/>
        </w:r>
        <w:r w:rsidR="003537BB">
          <w:rPr>
            <w:noProof/>
            <w:webHidden/>
          </w:rPr>
          <w:instrText xml:space="preserve"> PAGEREF _Toc444688600 \h </w:instrText>
        </w:r>
        <w:r w:rsidR="003537BB">
          <w:rPr>
            <w:noProof/>
            <w:webHidden/>
          </w:rPr>
        </w:r>
        <w:r w:rsidR="003537BB">
          <w:rPr>
            <w:noProof/>
            <w:webHidden/>
          </w:rPr>
          <w:fldChar w:fldCharType="separate"/>
        </w:r>
        <w:r w:rsidR="003537BB">
          <w:rPr>
            <w:noProof/>
            <w:webHidden/>
          </w:rPr>
          <w:t>3</w:t>
        </w:r>
        <w:r w:rsidR="003537BB">
          <w:rPr>
            <w:noProof/>
            <w:webHidden/>
          </w:rPr>
          <w:fldChar w:fldCharType="end"/>
        </w:r>
      </w:hyperlink>
    </w:p>
    <w:p w14:paraId="4C1A2F88" w14:textId="77777777" w:rsidR="003537BB" w:rsidRDefault="00AE20C9">
      <w:pPr>
        <w:pStyle w:val="TOC1"/>
        <w:rPr>
          <w:rFonts w:asciiTheme="minorHAnsi" w:eastAsiaTheme="minorEastAsia" w:hAnsiTheme="minorHAnsi" w:cstheme="minorBidi"/>
          <w:caps w:val="0"/>
          <w:noProof/>
          <w:szCs w:val="22"/>
          <w:lang w:eastAsia="en-GB"/>
        </w:rPr>
      </w:pPr>
      <w:hyperlink w:anchor="_Toc444688601" w:history="1">
        <w:r w:rsidR="003537BB" w:rsidRPr="00224307">
          <w:rPr>
            <w:rStyle w:val="Hyperlink"/>
            <w:rFonts w:cs="Arial"/>
            <w:noProof/>
          </w:rPr>
          <w:t>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Basis of Agreement</w:t>
        </w:r>
        <w:r w:rsidR="003537BB">
          <w:rPr>
            <w:noProof/>
            <w:webHidden/>
          </w:rPr>
          <w:tab/>
        </w:r>
        <w:r w:rsidR="003537BB">
          <w:rPr>
            <w:noProof/>
            <w:webHidden/>
          </w:rPr>
          <w:fldChar w:fldCharType="begin"/>
        </w:r>
        <w:r w:rsidR="003537BB">
          <w:rPr>
            <w:noProof/>
            <w:webHidden/>
          </w:rPr>
          <w:instrText xml:space="preserve"> PAGEREF _Toc444688601 \h </w:instrText>
        </w:r>
        <w:r w:rsidR="003537BB">
          <w:rPr>
            <w:noProof/>
            <w:webHidden/>
          </w:rPr>
        </w:r>
        <w:r w:rsidR="003537BB">
          <w:rPr>
            <w:noProof/>
            <w:webHidden/>
          </w:rPr>
          <w:fldChar w:fldCharType="separate"/>
        </w:r>
        <w:r w:rsidR="003537BB">
          <w:rPr>
            <w:noProof/>
            <w:webHidden/>
          </w:rPr>
          <w:t>4</w:t>
        </w:r>
        <w:r w:rsidR="003537BB">
          <w:rPr>
            <w:noProof/>
            <w:webHidden/>
          </w:rPr>
          <w:fldChar w:fldCharType="end"/>
        </w:r>
      </w:hyperlink>
    </w:p>
    <w:p w14:paraId="239E4E79" w14:textId="77777777" w:rsidR="003537BB" w:rsidRDefault="00AE20C9">
      <w:pPr>
        <w:pStyle w:val="TOC1"/>
        <w:rPr>
          <w:rFonts w:asciiTheme="minorHAnsi" w:eastAsiaTheme="minorEastAsia" w:hAnsiTheme="minorHAnsi" w:cstheme="minorBidi"/>
          <w:caps w:val="0"/>
          <w:noProof/>
          <w:szCs w:val="22"/>
          <w:lang w:eastAsia="en-GB"/>
        </w:rPr>
      </w:pPr>
      <w:hyperlink w:anchor="_Toc444688602" w:history="1">
        <w:r w:rsidR="003537BB" w:rsidRPr="00224307">
          <w:rPr>
            <w:rStyle w:val="Hyperlink"/>
            <w:rFonts w:cs="Arial"/>
            <w:noProof/>
          </w:rPr>
          <w:t>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Supply of Services</w:t>
        </w:r>
        <w:r w:rsidR="003537BB">
          <w:rPr>
            <w:noProof/>
            <w:webHidden/>
          </w:rPr>
          <w:tab/>
        </w:r>
        <w:r w:rsidR="003537BB">
          <w:rPr>
            <w:noProof/>
            <w:webHidden/>
          </w:rPr>
          <w:fldChar w:fldCharType="begin"/>
        </w:r>
        <w:r w:rsidR="003537BB">
          <w:rPr>
            <w:noProof/>
            <w:webHidden/>
          </w:rPr>
          <w:instrText xml:space="preserve"> PAGEREF _Toc444688602 \h </w:instrText>
        </w:r>
        <w:r w:rsidR="003537BB">
          <w:rPr>
            <w:noProof/>
            <w:webHidden/>
          </w:rPr>
        </w:r>
        <w:r w:rsidR="003537BB">
          <w:rPr>
            <w:noProof/>
            <w:webHidden/>
          </w:rPr>
          <w:fldChar w:fldCharType="separate"/>
        </w:r>
        <w:r w:rsidR="003537BB">
          <w:rPr>
            <w:noProof/>
            <w:webHidden/>
          </w:rPr>
          <w:t>5</w:t>
        </w:r>
        <w:r w:rsidR="003537BB">
          <w:rPr>
            <w:noProof/>
            <w:webHidden/>
          </w:rPr>
          <w:fldChar w:fldCharType="end"/>
        </w:r>
      </w:hyperlink>
    </w:p>
    <w:p w14:paraId="0B35382D" w14:textId="77777777" w:rsidR="003537BB" w:rsidRDefault="00AE20C9">
      <w:pPr>
        <w:pStyle w:val="TOC1"/>
        <w:rPr>
          <w:rFonts w:asciiTheme="minorHAnsi" w:eastAsiaTheme="minorEastAsia" w:hAnsiTheme="minorHAnsi" w:cstheme="minorBidi"/>
          <w:caps w:val="0"/>
          <w:noProof/>
          <w:szCs w:val="22"/>
          <w:lang w:eastAsia="en-GB"/>
        </w:rPr>
      </w:pPr>
      <w:hyperlink w:anchor="_Toc444688603" w:history="1">
        <w:r w:rsidR="003537BB" w:rsidRPr="00224307">
          <w:rPr>
            <w:rStyle w:val="Hyperlink"/>
            <w:rFonts w:cs="Arial"/>
            <w:noProof/>
          </w:rPr>
          <w:t>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w:t>
        </w:r>
        <w:r w:rsidR="003537BB">
          <w:rPr>
            <w:noProof/>
            <w:webHidden/>
          </w:rPr>
          <w:tab/>
        </w:r>
        <w:r w:rsidR="003537BB">
          <w:rPr>
            <w:noProof/>
            <w:webHidden/>
          </w:rPr>
          <w:fldChar w:fldCharType="begin"/>
        </w:r>
        <w:r w:rsidR="003537BB">
          <w:rPr>
            <w:noProof/>
            <w:webHidden/>
          </w:rPr>
          <w:instrText xml:space="preserve"> PAGEREF _Toc444688603 \h </w:instrText>
        </w:r>
        <w:r w:rsidR="003537BB">
          <w:rPr>
            <w:noProof/>
            <w:webHidden/>
          </w:rPr>
        </w:r>
        <w:r w:rsidR="003537BB">
          <w:rPr>
            <w:noProof/>
            <w:webHidden/>
          </w:rPr>
          <w:fldChar w:fldCharType="separate"/>
        </w:r>
        <w:r w:rsidR="003537BB">
          <w:rPr>
            <w:noProof/>
            <w:webHidden/>
          </w:rPr>
          <w:t>5</w:t>
        </w:r>
        <w:r w:rsidR="003537BB">
          <w:rPr>
            <w:noProof/>
            <w:webHidden/>
          </w:rPr>
          <w:fldChar w:fldCharType="end"/>
        </w:r>
      </w:hyperlink>
    </w:p>
    <w:p w14:paraId="13B8BD04" w14:textId="77777777" w:rsidR="003537BB" w:rsidRDefault="00AE20C9">
      <w:pPr>
        <w:pStyle w:val="TOC1"/>
        <w:rPr>
          <w:rFonts w:asciiTheme="minorHAnsi" w:eastAsiaTheme="minorEastAsia" w:hAnsiTheme="minorHAnsi" w:cstheme="minorBidi"/>
          <w:caps w:val="0"/>
          <w:noProof/>
          <w:szCs w:val="22"/>
          <w:lang w:eastAsia="en-GB"/>
        </w:rPr>
      </w:pPr>
      <w:hyperlink w:anchor="_Toc444688604" w:history="1">
        <w:r w:rsidR="003537BB" w:rsidRPr="00224307">
          <w:rPr>
            <w:rStyle w:val="Hyperlink"/>
            <w:rFonts w:cs="Arial"/>
            <w:noProof/>
          </w:rPr>
          <w:t>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Charges, Payment and Recovery of Sums Due</w:t>
        </w:r>
        <w:r w:rsidR="003537BB">
          <w:rPr>
            <w:noProof/>
            <w:webHidden/>
          </w:rPr>
          <w:tab/>
        </w:r>
        <w:r w:rsidR="003537BB">
          <w:rPr>
            <w:noProof/>
            <w:webHidden/>
          </w:rPr>
          <w:fldChar w:fldCharType="begin"/>
        </w:r>
        <w:r w:rsidR="003537BB">
          <w:rPr>
            <w:noProof/>
            <w:webHidden/>
          </w:rPr>
          <w:instrText xml:space="preserve"> PAGEREF _Toc444688604 \h </w:instrText>
        </w:r>
        <w:r w:rsidR="003537BB">
          <w:rPr>
            <w:noProof/>
            <w:webHidden/>
          </w:rPr>
        </w:r>
        <w:r w:rsidR="003537BB">
          <w:rPr>
            <w:noProof/>
            <w:webHidden/>
          </w:rPr>
          <w:fldChar w:fldCharType="separate"/>
        </w:r>
        <w:r w:rsidR="003537BB">
          <w:rPr>
            <w:noProof/>
            <w:webHidden/>
          </w:rPr>
          <w:t>5</w:t>
        </w:r>
        <w:r w:rsidR="003537BB">
          <w:rPr>
            <w:noProof/>
            <w:webHidden/>
          </w:rPr>
          <w:fldChar w:fldCharType="end"/>
        </w:r>
      </w:hyperlink>
    </w:p>
    <w:p w14:paraId="3137EB71" w14:textId="77777777" w:rsidR="003537BB" w:rsidRDefault="00AE20C9">
      <w:pPr>
        <w:pStyle w:val="TOC1"/>
        <w:rPr>
          <w:rFonts w:asciiTheme="minorHAnsi" w:eastAsiaTheme="minorEastAsia" w:hAnsiTheme="minorHAnsi" w:cstheme="minorBidi"/>
          <w:caps w:val="0"/>
          <w:noProof/>
          <w:szCs w:val="22"/>
          <w:lang w:eastAsia="en-GB"/>
        </w:rPr>
      </w:pPr>
      <w:hyperlink w:anchor="_Toc444688605" w:history="1">
        <w:r w:rsidR="003537BB" w:rsidRPr="00224307">
          <w:rPr>
            <w:rStyle w:val="Hyperlink"/>
            <w:rFonts w:cs="Arial"/>
            <w:noProof/>
          </w:rPr>
          <w:t>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Premises and equipment</w:t>
        </w:r>
        <w:r w:rsidR="003537BB">
          <w:rPr>
            <w:noProof/>
            <w:webHidden/>
          </w:rPr>
          <w:tab/>
        </w:r>
        <w:r w:rsidR="003537BB">
          <w:rPr>
            <w:noProof/>
            <w:webHidden/>
          </w:rPr>
          <w:fldChar w:fldCharType="begin"/>
        </w:r>
        <w:r w:rsidR="003537BB">
          <w:rPr>
            <w:noProof/>
            <w:webHidden/>
          </w:rPr>
          <w:instrText xml:space="preserve"> PAGEREF _Toc444688605 \h </w:instrText>
        </w:r>
        <w:r w:rsidR="003537BB">
          <w:rPr>
            <w:noProof/>
            <w:webHidden/>
          </w:rPr>
        </w:r>
        <w:r w:rsidR="003537BB">
          <w:rPr>
            <w:noProof/>
            <w:webHidden/>
          </w:rPr>
          <w:fldChar w:fldCharType="separate"/>
        </w:r>
        <w:r w:rsidR="003537BB">
          <w:rPr>
            <w:noProof/>
            <w:webHidden/>
          </w:rPr>
          <w:t>6</w:t>
        </w:r>
        <w:r w:rsidR="003537BB">
          <w:rPr>
            <w:noProof/>
            <w:webHidden/>
          </w:rPr>
          <w:fldChar w:fldCharType="end"/>
        </w:r>
      </w:hyperlink>
    </w:p>
    <w:p w14:paraId="49500F3D" w14:textId="77777777" w:rsidR="003537BB" w:rsidRDefault="00AE20C9">
      <w:pPr>
        <w:pStyle w:val="TOC1"/>
        <w:rPr>
          <w:rFonts w:asciiTheme="minorHAnsi" w:eastAsiaTheme="minorEastAsia" w:hAnsiTheme="minorHAnsi" w:cstheme="minorBidi"/>
          <w:caps w:val="0"/>
          <w:noProof/>
          <w:szCs w:val="22"/>
          <w:lang w:eastAsia="en-GB"/>
        </w:rPr>
      </w:pPr>
      <w:hyperlink w:anchor="_Toc444688606" w:history="1">
        <w:r w:rsidR="003537BB" w:rsidRPr="00224307">
          <w:rPr>
            <w:rStyle w:val="Hyperlink"/>
            <w:rFonts w:cs="Arial"/>
            <w:bCs/>
            <w:noProof/>
          </w:rPr>
          <w:t>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Staff and Key Personnel</w:t>
        </w:r>
        <w:r w:rsidR="003537BB">
          <w:rPr>
            <w:noProof/>
            <w:webHidden/>
          </w:rPr>
          <w:tab/>
        </w:r>
        <w:r w:rsidR="003537BB">
          <w:rPr>
            <w:noProof/>
            <w:webHidden/>
          </w:rPr>
          <w:fldChar w:fldCharType="begin"/>
        </w:r>
        <w:r w:rsidR="003537BB">
          <w:rPr>
            <w:noProof/>
            <w:webHidden/>
          </w:rPr>
          <w:instrText xml:space="preserve"> PAGEREF _Toc444688606 \h </w:instrText>
        </w:r>
        <w:r w:rsidR="003537BB">
          <w:rPr>
            <w:noProof/>
            <w:webHidden/>
          </w:rPr>
        </w:r>
        <w:r w:rsidR="003537BB">
          <w:rPr>
            <w:noProof/>
            <w:webHidden/>
          </w:rPr>
          <w:fldChar w:fldCharType="separate"/>
        </w:r>
        <w:r w:rsidR="003537BB">
          <w:rPr>
            <w:noProof/>
            <w:webHidden/>
          </w:rPr>
          <w:t>7</w:t>
        </w:r>
        <w:r w:rsidR="003537BB">
          <w:rPr>
            <w:noProof/>
            <w:webHidden/>
          </w:rPr>
          <w:fldChar w:fldCharType="end"/>
        </w:r>
      </w:hyperlink>
    </w:p>
    <w:p w14:paraId="1F65720D" w14:textId="77777777" w:rsidR="003537BB" w:rsidRDefault="00AE20C9">
      <w:pPr>
        <w:pStyle w:val="TOC1"/>
        <w:rPr>
          <w:rFonts w:asciiTheme="minorHAnsi" w:eastAsiaTheme="minorEastAsia" w:hAnsiTheme="minorHAnsi" w:cstheme="minorBidi"/>
          <w:caps w:val="0"/>
          <w:noProof/>
          <w:szCs w:val="22"/>
          <w:lang w:eastAsia="en-GB"/>
        </w:rPr>
      </w:pPr>
      <w:hyperlink w:anchor="_Toc444688607" w:history="1">
        <w:r w:rsidR="003537BB" w:rsidRPr="00224307">
          <w:rPr>
            <w:rStyle w:val="Hyperlink"/>
            <w:rFonts w:cs="Arial"/>
            <w:noProof/>
          </w:rPr>
          <w:t>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Assignment and sub-contracting</w:t>
        </w:r>
        <w:r w:rsidR="003537BB">
          <w:rPr>
            <w:noProof/>
            <w:webHidden/>
          </w:rPr>
          <w:tab/>
        </w:r>
        <w:r w:rsidR="003537BB">
          <w:rPr>
            <w:noProof/>
            <w:webHidden/>
          </w:rPr>
          <w:fldChar w:fldCharType="begin"/>
        </w:r>
        <w:r w:rsidR="003537BB">
          <w:rPr>
            <w:noProof/>
            <w:webHidden/>
          </w:rPr>
          <w:instrText xml:space="preserve"> PAGEREF _Toc444688607 \h </w:instrText>
        </w:r>
        <w:r w:rsidR="003537BB">
          <w:rPr>
            <w:noProof/>
            <w:webHidden/>
          </w:rPr>
        </w:r>
        <w:r w:rsidR="003537BB">
          <w:rPr>
            <w:noProof/>
            <w:webHidden/>
          </w:rPr>
          <w:fldChar w:fldCharType="separate"/>
        </w:r>
        <w:r w:rsidR="003537BB">
          <w:rPr>
            <w:noProof/>
            <w:webHidden/>
          </w:rPr>
          <w:t>8</w:t>
        </w:r>
        <w:r w:rsidR="003537BB">
          <w:rPr>
            <w:noProof/>
            <w:webHidden/>
          </w:rPr>
          <w:fldChar w:fldCharType="end"/>
        </w:r>
      </w:hyperlink>
    </w:p>
    <w:p w14:paraId="11D51CDD" w14:textId="77777777" w:rsidR="003537BB" w:rsidRDefault="00AE20C9">
      <w:pPr>
        <w:pStyle w:val="TOC1"/>
        <w:rPr>
          <w:rFonts w:asciiTheme="minorHAnsi" w:eastAsiaTheme="minorEastAsia" w:hAnsiTheme="minorHAnsi" w:cstheme="minorBidi"/>
          <w:caps w:val="0"/>
          <w:noProof/>
          <w:szCs w:val="22"/>
          <w:lang w:eastAsia="en-GB"/>
        </w:rPr>
      </w:pPr>
      <w:hyperlink w:anchor="_Toc444688608" w:history="1">
        <w:r w:rsidR="003537BB" w:rsidRPr="00224307">
          <w:rPr>
            <w:rStyle w:val="Hyperlink"/>
            <w:rFonts w:cs="Arial"/>
            <w:noProof/>
          </w:rPr>
          <w:t>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Intellectual Property Rights</w:t>
        </w:r>
        <w:r w:rsidR="003537BB">
          <w:rPr>
            <w:noProof/>
            <w:webHidden/>
          </w:rPr>
          <w:tab/>
        </w:r>
        <w:r w:rsidR="003537BB">
          <w:rPr>
            <w:noProof/>
            <w:webHidden/>
          </w:rPr>
          <w:fldChar w:fldCharType="begin"/>
        </w:r>
        <w:r w:rsidR="003537BB">
          <w:rPr>
            <w:noProof/>
            <w:webHidden/>
          </w:rPr>
          <w:instrText xml:space="preserve"> PAGEREF _Toc444688608 \h </w:instrText>
        </w:r>
        <w:r w:rsidR="003537BB">
          <w:rPr>
            <w:noProof/>
            <w:webHidden/>
          </w:rPr>
        </w:r>
        <w:r w:rsidR="003537BB">
          <w:rPr>
            <w:noProof/>
            <w:webHidden/>
          </w:rPr>
          <w:fldChar w:fldCharType="separate"/>
        </w:r>
        <w:r w:rsidR="003537BB">
          <w:rPr>
            <w:noProof/>
            <w:webHidden/>
          </w:rPr>
          <w:t>8</w:t>
        </w:r>
        <w:r w:rsidR="003537BB">
          <w:rPr>
            <w:noProof/>
            <w:webHidden/>
          </w:rPr>
          <w:fldChar w:fldCharType="end"/>
        </w:r>
      </w:hyperlink>
    </w:p>
    <w:p w14:paraId="37C11058" w14:textId="77777777" w:rsidR="003537BB" w:rsidRDefault="00AE20C9">
      <w:pPr>
        <w:pStyle w:val="TOC1"/>
        <w:rPr>
          <w:rFonts w:asciiTheme="minorHAnsi" w:eastAsiaTheme="minorEastAsia" w:hAnsiTheme="minorHAnsi" w:cstheme="minorBidi"/>
          <w:caps w:val="0"/>
          <w:noProof/>
          <w:szCs w:val="22"/>
          <w:lang w:eastAsia="en-GB"/>
        </w:rPr>
      </w:pPr>
      <w:hyperlink w:anchor="_Toc444688609" w:history="1">
        <w:r w:rsidR="003537BB" w:rsidRPr="00224307">
          <w:rPr>
            <w:rStyle w:val="Hyperlink"/>
            <w:rFonts w:cs="Arial"/>
            <w:noProof/>
          </w:rPr>
          <w:t>10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Governance and Records</w:t>
        </w:r>
        <w:r w:rsidR="003537BB">
          <w:rPr>
            <w:noProof/>
            <w:webHidden/>
          </w:rPr>
          <w:tab/>
        </w:r>
        <w:r w:rsidR="003537BB">
          <w:rPr>
            <w:noProof/>
            <w:webHidden/>
          </w:rPr>
          <w:fldChar w:fldCharType="begin"/>
        </w:r>
        <w:r w:rsidR="003537BB">
          <w:rPr>
            <w:noProof/>
            <w:webHidden/>
          </w:rPr>
          <w:instrText xml:space="preserve"> PAGEREF _Toc444688609 \h </w:instrText>
        </w:r>
        <w:r w:rsidR="003537BB">
          <w:rPr>
            <w:noProof/>
            <w:webHidden/>
          </w:rPr>
        </w:r>
        <w:r w:rsidR="003537BB">
          <w:rPr>
            <w:noProof/>
            <w:webHidden/>
          </w:rPr>
          <w:fldChar w:fldCharType="separate"/>
        </w:r>
        <w:r w:rsidR="003537BB">
          <w:rPr>
            <w:noProof/>
            <w:webHidden/>
          </w:rPr>
          <w:t>9</w:t>
        </w:r>
        <w:r w:rsidR="003537BB">
          <w:rPr>
            <w:noProof/>
            <w:webHidden/>
          </w:rPr>
          <w:fldChar w:fldCharType="end"/>
        </w:r>
      </w:hyperlink>
    </w:p>
    <w:p w14:paraId="049CD371" w14:textId="77777777" w:rsidR="003537BB" w:rsidRDefault="00AE20C9">
      <w:pPr>
        <w:pStyle w:val="TOC1"/>
        <w:rPr>
          <w:rFonts w:asciiTheme="minorHAnsi" w:eastAsiaTheme="minorEastAsia" w:hAnsiTheme="minorHAnsi" w:cstheme="minorBidi"/>
          <w:caps w:val="0"/>
          <w:noProof/>
          <w:szCs w:val="22"/>
          <w:lang w:eastAsia="en-GB"/>
        </w:rPr>
      </w:pPr>
      <w:hyperlink w:anchor="_Toc444688610" w:history="1">
        <w:r w:rsidR="003537BB" w:rsidRPr="00224307">
          <w:rPr>
            <w:rStyle w:val="Hyperlink"/>
            <w:rFonts w:cs="Arial"/>
            <w:noProof/>
          </w:rPr>
          <w:t>11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Confidentiality, Transparency and Publicity</w:t>
        </w:r>
        <w:r w:rsidR="003537BB">
          <w:rPr>
            <w:noProof/>
            <w:webHidden/>
          </w:rPr>
          <w:tab/>
        </w:r>
        <w:r w:rsidR="003537BB">
          <w:rPr>
            <w:noProof/>
            <w:webHidden/>
          </w:rPr>
          <w:fldChar w:fldCharType="begin"/>
        </w:r>
        <w:r w:rsidR="003537BB">
          <w:rPr>
            <w:noProof/>
            <w:webHidden/>
          </w:rPr>
          <w:instrText xml:space="preserve"> PAGEREF _Toc444688610 \h </w:instrText>
        </w:r>
        <w:r w:rsidR="003537BB">
          <w:rPr>
            <w:noProof/>
            <w:webHidden/>
          </w:rPr>
        </w:r>
        <w:r w:rsidR="003537BB">
          <w:rPr>
            <w:noProof/>
            <w:webHidden/>
          </w:rPr>
          <w:fldChar w:fldCharType="separate"/>
        </w:r>
        <w:r w:rsidR="003537BB">
          <w:rPr>
            <w:noProof/>
            <w:webHidden/>
          </w:rPr>
          <w:t>9</w:t>
        </w:r>
        <w:r w:rsidR="003537BB">
          <w:rPr>
            <w:noProof/>
            <w:webHidden/>
          </w:rPr>
          <w:fldChar w:fldCharType="end"/>
        </w:r>
      </w:hyperlink>
    </w:p>
    <w:p w14:paraId="0F6856DE" w14:textId="77777777" w:rsidR="003537BB" w:rsidRDefault="00AE20C9">
      <w:pPr>
        <w:pStyle w:val="TOC1"/>
        <w:rPr>
          <w:rFonts w:asciiTheme="minorHAnsi" w:eastAsiaTheme="minorEastAsia" w:hAnsiTheme="minorHAnsi" w:cstheme="minorBidi"/>
          <w:caps w:val="0"/>
          <w:noProof/>
          <w:szCs w:val="22"/>
          <w:lang w:eastAsia="en-GB"/>
        </w:rPr>
      </w:pPr>
      <w:hyperlink w:anchor="_Toc444688611" w:history="1">
        <w:r w:rsidR="003537BB" w:rsidRPr="00224307">
          <w:rPr>
            <w:rStyle w:val="Hyperlink"/>
            <w:rFonts w:cs="Arial"/>
            <w:noProof/>
          </w:rPr>
          <w:t>12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Freedom of Information</w:t>
        </w:r>
        <w:r w:rsidR="003537BB">
          <w:rPr>
            <w:noProof/>
            <w:webHidden/>
          </w:rPr>
          <w:tab/>
        </w:r>
        <w:r w:rsidR="003537BB">
          <w:rPr>
            <w:noProof/>
            <w:webHidden/>
          </w:rPr>
          <w:fldChar w:fldCharType="begin"/>
        </w:r>
        <w:r w:rsidR="003537BB">
          <w:rPr>
            <w:noProof/>
            <w:webHidden/>
          </w:rPr>
          <w:instrText xml:space="preserve"> PAGEREF _Toc444688611 \h </w:instrText>
        </w:r>
        <w:r w:rsidR="003537BB">
          <w:rPr>
            <w:noProof/>
            <w:webHidden/>
          </w:rPr>
        </w:r>
        <w:r w:rsidR="003537BB">
          <w:rPr>
            <w:noProof/>
            <w:webHidden/>
          </w:rPr>
          <w:fldChar w:fldCharType="separate"/>
        </w:r>
        <w:r w:rsidR="003537BB">
          <w:rPr>
            <w:noProof/>
            <w:webHidden/>
          </w:rPr>
          <w:t>10</w:t>
        </w:r>
        <w:r w:rsidR="003537BB">
          <w:rPr>
            <w:noProof/>
            <w:webHidden/>
          </w:rPr>
          <w:fldChar w:fldCharType="end"/>
        </w:r>
      </w:hyperlink>
    </w:p>
    <w:p w14:paraId="30D93AB2" w14:textId="77777777" w:rsidR="003537BB" w:rsidRDefault="00AE20C9">
      <w:pPr>
        <w:pStyle w:val="TOC1"/>
        <w:rPr>
          <w:rFonts w:asciiTheme="minorHAnsi" w:eastAsiaTheme="minorEastAsia" w:hAnsiTheme="minorHAnsi" w:cstheme="minorBidi"/>
          <w:caps w:val="0"/>
          <w:noProof/>
          <w:szCs w:val="22"/>
          <w:lang w:eastAsia="en-GB"/>
        </w:rPr>
      </w:pPr>
      <w:hyperlink w:anchor="_Toc444688612" w:history="1">
        <w:r w:rsidR="003537BB" w:rsidRPr="00224307">
          <w:rPr>
            <w:rStyle w:val="Hyperlink"/>
            <w:rFonts w:cs="Arial"/>
            <w:noProof/>
          </w:rPr>
          <w:t>13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Protection of Personal Data and Security of Data</w:t>
        </w:r>
        <w:r w:rsidR="003537BB">
          <w:rPr>
            <w:noProof/>
            <w:webHidden/>
          </w:rPr>
          <w:tab/>
        </w:r>
        <w:r w:rsidR="003537BB">
          <w:rPr>
            <w:noProof/>
            <w:webHidden/>
          </w:rPr>
          <w:fldChar w:fldCharType="begin"/>
        </w:r>
        <w:r w:rsidR="003537BB">
          <w:rPr>
            <w:noProof/>
            <w:webHidden/>
          </w:rPr>
          <w:instrText xml:space="preserve"> PAGEREF _Toc444688612 \h </w:instrText>
        </w:r>
        <w:r w:rsidR="003537BB">
          <w:rPr>
            <w:noProof/>
            <w:webHidden/>
          </w:rPr>
        </w:r>
        <w:r w:rsidR="003537BB">
          <w:rPr>
            <w:noProof/>
            <w:webHidden/>
          </w:rPr>
          <w:fldChar w:fldCharType="separate"/>
        </w:r>
        <w:r w:rsidR="003537BB">
          <w:rPr>
            <w:noProof/>
            <w:webHidden/>
          </w:rPr>
          <w:t>11</w:t>
        </w:r>
        <w:r w:rsidR="003537BB">
          <w:rPr>
            <w:noProof/>
            <w:webHidden/>
          </w:rPr>
          <w:fldChar w:fldCharType="end"/>
        </w:r>
      </w:hyperlink>
    </w:p>
    <w:p w14:paraId="18AD9369" w14:textId="77777777" w:rsidR="003537BB" w:rsidRDefault="00AE20C9">
      <w:pPr>
        <w:pStyle w:val="TOC1"/>
        <w:rPr>
          <w:rFonts w:asciiTheme="minorHAnsi" w:eastAsiaTheme="minorEastAsia" w:hAnsiTheme="minorHAnsi" w:cstheme="minorBidi"/>
          <w:caps w:val="0"/>
          <w:noProof/>
          <w:szCs w:val="22"/>
          <w:lang w:eastAsia="en-GB"/>
        </w:rPr>
      </w:pPr>
      <w:hyperlink w:anchor="_Toc444688613" w:history="1">
        <w:r w:rsidR="003537BB" w:rsidRPr="00224307">
          <w:rPr>
            <w:rStyle w:val="Hyperlink"/>
            <w:rFonts w:cs="Arial"/>
            <w:noProof/>
          </w:rPr>
          <w:t>14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Liability</w:t>
        </w:r>
        <w:r w:rsidR="003537BB">
          <w:rPr>
            <w:noProof/>
            <w:webHidden/>
          </w:rPr>
          <w:tab/>
        </w:r>
        <w:r w:rsidR="003537BB">
          <w:rPr>
            <w:noProof/>
            <w:webHidden/>
          </w:rPr>
          <w:fldChar w:fldCharType="begin"/>
        </w:r>
        <w:r w:rsidR="003537BB">
          <w:rPr>
            <w:noProof/>
            <w:webHidden/>
          </w:rPr>
          <w:instrText xml:space="preserve"> PAGEREF _Toc444688613 \h </w:instrText>
        </w:r>
        <w:r w:rsidR="003537BB">
          <w:rPr>
            <w:noProof/>
            <w:webHidden/>
          </w:rPr>
        </w:r>
        <w:r w:rsidR="003537BB">
          <w:rPr>
            <w:noProof/>
            <w:webHidden/>
          </w:rPr>
          <w:fldChar w:fldCharType="separate"/>
        </w:r>
        <w:r w:rsidR="003537BB">
          <w:rPr>
            <w:noProof/>
            <w:webHidden/>
          </w:rPr>
          <w:t>11</w:t>
        </w:r>
        <w:r w:rsidR="003537BB">
          <w:rPr>
            <w:noProof/>
            <w:webHidden/>
          </w:rPr>
          <w:fldChar w:fldCharType="end"/>
        </w:r>
      </w:hyperlink>
    </w:p>
    <w:p w14:paraId="55FCE754" w14:textId="77777777" w:rsidR="003537BB" w:rsidRDefault="00AE20C9">
      <w:pPr>
        <w:pStyle w:val="TOC1"/>
        <w:rPr>
          <w:rFonts w:asciiTheme="minorHAnsi" w:eastAsiaTheme="minorEastAsia" w:hAnsiTheme="minorHAnsi" w:cstheme="minorBidi"/>
          <w:caps w:val="0"/>
          <w:noProof/>
          <w:szCs w:val="22"/>
          <w:lang w:eastAsia="en-GB"/>
        </w:rPr>
      </w:pPr>
      <w:hyperlink w:anchor="_Toc444688614" w:history="1">
        <w:r w:rsidR="003537BB" w:rsidRPr="00224307">
          <w:rPr>
            <w:rStyle w:val="Hyperlink"/>
            <w:rFonts w:cs="Arial"/>
            <w:noProof/>
          </w:rPr>
          <w:t>15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Force Majeure</w:t>
        </w:r>
        <w:r w:rsidR="003537BB">
          <w:rPr>
            <w:noProof/>
            <w:webHidden/>
          </w:rPr>
          <w:tab/>
        </w:r>
        <w:r w:rsidR="003537BB">
          <w:rPr>
            <w:noProof/>
            <w:webHidden/>
          </w:rPr>
          <w:fldChar w:fldCharType="begin"/>
        </w:r>
        <w:r w:rsidR="003537BB">
          <w:rPr>
            <w:noProof/>
            <w:webHidden/>
          </w:rPr>
          <w:instrText xml:space="preserve"> PAGEREF _Toc444688614 \h </w:instrText>
        </w:r>
        <w:r w:rsidR="003537BB">
          <w:rPr>
            <w:noProof/>
            <w:webHidden/>
          </w:rPr>
        </w:r>
        <w:r w:rsidR="003537BB">
          <w:rPr>
            <w:noProof/>
            <w:webHidden/>
          </w:rPr>
          <w:fldChar w:fldCharType="separate"/>
        </w:r>
        <w:r w:rsidR="003537BB">
          <w:rPr>
            <w:noProof/>
            <w:webHidden/>
          </w:rPr>
          <w:t>12</w:t>
        </w:r>
        <w:r w:rsidR="003537BB">
          <w:rPr>
            <w:noProof/>
            <w:webHidden/>
          </w:rPr>
          <w:fldChar w:fldCharType="end"/>
        </w:r>
      </w:hyperlink>
    </w:p>
    <w:p w14:paraId="62436698" w14:textId="77777777" w:rsidR="003537BB" w:rsidRDefault="00AE20C9">
      <w:pPr>
        <w:pStyle w:val="TOC1"/>
        <w:rPr>
          <w:rFonts w:asciiTheme="minorHAnsi" w:eastAsiaTheme="minorEastAsia" w:hAnsiTheme="minorHAnsi" w:cstheme="minorBidi"/>
          <w:caps w:val="0"/>
          <w:noProof/>
          <w:szCs w:val="22"/>
          <w:lang w:eastAsia="en-GB"/>
        </w:rPr>
      </w:pPr>
      <w:hyperlink w:anchor="_Toc444688615" w:history="1">
        <w:r w:rsidR="003537BB" w:rsidRPr="00224307">
          <w:rPr>
            <w:rStyle w:val="Hyperlink"/>
            <w:rFonts w:cs="Arial"/>
            <w:noProof/>
          </w:rPr>
          <w:t>16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Termination</w:t>
        </w:r>
        <w:r w:rsidR="003537BB">
          <w:rPr>
            <w:noProof/>
            <w:webHidden/>
          </w:rPr>
          <w:tab/>
        </w:r>
        <w:r w:rsidR="003537BB">
          <w:rPr>
            <w:noProof/>
            <w:webHidden/>
          </w:rPr>
          <w:fldChar w:fldCharType="begin"/>
        </w:r>
        <w:r w:rsidR="003537BB">
          <w:rPr>
            <w:noProof/>
            <w:webHidden/>
          </w:rPr>
          <w:instrText xml:space="preserve"> PAGEREF _Toc444688615 \h </w:instrText>
        </w:r>
        <w:r w:rsidR="003537BB">
          <w:rPr>
            <w:noProof/>
            <w:webHidden/>
          </w:rPr>
        </w:r>
        <w:r w:rsidR="003537BB">
          <w:rPr>
            <w:noProof/>
            <w:webHidden/>
          </w:rPr>
          <w:fldChar w:fldCharType="separate"/>
        </w:r>
        <w:r w:rsidR="003537BB">
          <w:rPr>
            <w:noProof/>
            <w:webHidden/>
          </w:rPr>
          <w:t>12</w:t>
        </w:r>
        <w:r w:rsidR="003537BB">
          <w:rPr>
            <w:noProof/>
            <w:webHidden/>
          </w:rPr>
          <w:fldChar w:fldCharType="end"/>
        </w:r>
      </w:hyperlink>
    </w:p>
    <w:p w14:paraId="4EC3B055" w14:textId="77777777" w:rsidR="003537BB" w:rsidRDefault="00AE20C9">
      <w:pPr>
        <w:pStyle w:val="TOC1"/>
        <w:rPr>
          <w:rFonts w:asciiTheme="minorHAnsi" w:eastAsiaTheme="minorEastAsia" w:hAnsiTheme="minorHAnsi" w:cstheme="minorBidi"/>
          <w:caps w:val="0"/>
          <w:noProof/>
          <w:szCs w:val="22"/>
          <w:lang w:eastAsia="en-GB"/>
        </w:rPr>
      </w:pPr>
      <w:hyperlink w:anchor="_Toc444688616" w:history="1">
        <w:r w:rsidR="003537BB" w:rsidRPr="00224307">
          <w:rPr>
            <w:rStyle w:val="Hyperlink"/>
            <w:rFonts w:cs="Arial"/>
            <w:noProof/>
          </w:rPr>
          <w:t>17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Compliance</w:t>
        </w:r>
        <w:r w:rsidR="003537BB">
          <w:rPr>
            <w:noProof/>
            <w:webHidden/>
          </w:rPr>
          <w:tab/>
        </w:r>
        <w:r w:rsidR="003537BB">
          <w:rPr>
            <w:noProof/>
            <w:webHidden/>
          </w:rPr>
          <w:fldChar w:fldCharType="begin"/>
        </w:r>
        <w:r w:rsidR="003537BB">
          <w:rPr>
            <w:noProof/>
            <w:webHidden/>
          </w:rPr>
          <w:instrText xml:space="preserve"> PAGEREF _Toc444688616 \h </w:instrText>
        </w:r>
        <w:r w:rsidR="003537BB">
          <w:rPr>
            <w:noProof/>
            <w:webHidden/>
          </w:rPr>
        </w:r>
        <w:r w:rsidR="003537BB">
          <w:rPr>
            <w:noProof/>
            <w:webHidden/>
          </w:rPr>
          <w:fldChar w:fldCharType="separate"/>
        </w:r>
        <w:r w:rsidR="003537BB">
          <w:rPr>
            <w:noProof/>
            <w:webHidden/>
          </w:rPr>
          <w:t>13</w:t>
        </w:r>
        <w:r w:rsidR="003537BB">
          <w:rPr>
            <w:noProof/>
            <w:webHidden/>
          </w:rPr>
          <w:fldChar w:fldCharType="end"/>
        </w:r>
      </w:hyperlink>
    </w:p>
    <w:p w14:paraId="445081EC" w14:textId="77777777" w:rsidR="003537BB" w:rsidRDefault="00AE20C9">
      <w:pPr>
        <w:pStyle w:val="TOC1"/>
        <w:rPr>
          <w:rFonts w:asciiTheme="minorHAnsi" w:eastAsiaTheme="minorEastAsia" w:hAnsiTheme="minorHAnsi" w:cstheme="minorBidi"/>
          <w:caps w:val="0"/>
          <w:noProof/>
          <w:szCs w:val="22"/>
          <w:lang w:eastAsia="en-GB"/>
        </w:rPr>
      </w:pPr>
      <w:hyperlink w:anchor="_Toc444688617" w:history="1">
        <w:r w:rsidR="003537BB" w:rsidRPr="00224307">
          <w:rPr>
            <w:rStyle w:val="Hyperlink"/>
            <w:rFonts w:cs="Arial"/>
            <w:noProof/>
          </w:rPr>
          <w:t>18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Prevention of Fraud and Corruption</w:t>
        </w:r>
        <w:r w:rsidR="003537BB">
          <w:rPr>
            <w:noProof/>
            <w:webHidden/>
          </w:rPr>
          <w:tab/>
        </w:r>
        <w:r w:rsidR="003537BB">
          <w:rPr>
            <w:noProof/>
            <w:webHidden/>
          </w:rPr>
          <w:fldChar w:fldCharType="begin"/>
        </w:r>
        <w:r w:rsidR="003537BB">
          <w:rPr>
            <w:noProof/>
            <w:webHidden/>
          </w:rPr>
          <w:instrText xml:space="preserve"> PAGEREF _Toc444688617 \h </w:instrText>
        </w:r>
        <w:r w:rsidR="003537BB">
          <w:rPr>
            <w:noProof/>
            <w:webHidden/>
          </w:rPr>
        </w:r>
        <w:r w:rsidR="003537BB">
          <w:rPr>
            <w:noProof/>
            <w:webHidden/>
          </w:rPr>
          <w:fldChar w:fldCharType="separate"/>
        </w:r>
        <w:r w:rsidR="003537BB">
          <w:rPr>
            <w:noProof/>
            <w:webHidden/>
          </w:rPr>
          <w:t>14</w:t>
        </w:r>
        <w:r w:rsidR="003537BB">
          <w:rPr>
            <w:noProof/>
            <w:webHidden/>
          </w:rPr>
          <w:fldChar w:fldCharType="end"/>
        </w:r>
      </w:hyperlink>
    </w:p>
    <w:p w14:paraId="5F951ACA" w14:textId="77777777" w:rsidR="003537BB" w:rsidRDefault="00AE20C9">
      <w:pPr>
        <w:pStyle w:val="TOC1"/>
        <w:rPr>
          <w:rFonts w:asciiTheme="minorHAnsi" w:eastAsiaTheme="minorEastAsia" w:hAnsiTheme="minorHAnsi" w:cstheme="minorBidi"/>
          <w:caps w:val="0"/>
          <w:noProof/>
          <w:szCs w:val="22"/>
          <w:lang w:eastAsia="en-GB"/>
        </w:rPr>
      </w:pPr>
      <w:hyperlink w:anchor="_Toc444688618" w:history="1">
        <w:r w:rsidR="003537BB" w:rsidRPr="00224307">
          <w:rPr>
            <w:rStyle w:val="Hyperlink"/>
            <w:rFonts w:cs="Arial"/>
            <w:noProof/>
          </w:rPr>
          <w:t>19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Dispute Resolution</w:t>
        </w:r>
        <w:r w:rsidR="003537BB">
          <w:rPr>
            <w:noProof/>
            <w:webHidden/>
          </w:rPr>
          <w:tab/>
        </w:r>
        <w:r w:rsidR="003537BB">
          <w:rPr>
            <w:noProof/>
            <w:webHidden/>
          </w:rPr>
          <w:fldChar w:fldCharType="begin"/>
        </w:r>
        <w:r w:rsidR="003537BB">
          <w:rPr>
            <w:noProof/>
            <w:webHidden/>
          </w:rPr>
          <w:instrText xml:space="preserve"> PAGEREF _Toc444688618 \h </w:instrText>
        </w:r>
        <w:r w:rsidR="003537BB">
          <w:rPr>
            <w:noProof/>
            <w:webHidden/>
          </w:rPr>
        </w:r>
        <w:r w:rsidR="003537BB">
          <w:rPr>
            <w:noProof/>
            <w:webHidden/>
          </w:rPr>
          <w:fldChar w:fldCharType="separate"/>
        </w:r>
        <w:r w:rsidR="003537BB">
          <w:rPr>
            <w:noProof/>
            <w:webHidden/>
          </w:rPr>
          <w:t>14</w:t>
        </w:r>
        <w:r w:rsidR="003537BB">
          <w:rPr>
            <w:noProof/>
            <w:webHidden/>
          </w:rPr>
          <w:fldChar w:fldCharType="end"/>
        </w:r>
      </w:hyperlink>
    </w:p>
    <w:p w14:paraId="7631B256" w14:textId="77777777" w:rsidR="003537BB" w:rsidRDefault="00AE20C9">
      <w:pPr>
        <w:pStyle w:val="TOC1"/>
        <w:rPr>
          <w:rFonts w:asciiTheme="minorHAnsi" w:eastAsiaTheme="minorEastAsia" w:hAnsiTheme="minorHAnsi" w:cstheme="minorBidi"/>
          <w:caps w:val="0"/>
          <w:noProof/>
          <w:szCs w:val="22"/>
          <w:lang w:eastAsia="en-GB"/>
        </w:rPr>
      </w:pPr>
      <w:hyperlink w:anchor="_Toc444688619" w:history="1">
        <w:r w:rsidR="003537BB" w:rsidRPr="00224307">
          <w:rPr>
            <w:rStyle w:val="Hyperlink"/>
            <w:rFonts w:cs="Arial"/>
            <w:noProof/>
          </w:rPr>
          <w:t>20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General</w:t>
        </w:r>
        <w:r w:rsidR="003537BB">
          <w:rPr>
            <w:noProof/>
            <w:webHidden/>
          </w:rPr>
          <w:tab/>
        </w:r>
        <w:r w:rsidR="003537BB">
          <w:rPr>
            <w:noProof/>
            <w:webHidden/>
          </w:rPr>
          <w:fldChar w:fldCharType="begin"/>
        </w:r>
        <w:r w:rsidR="003537BB">
          <w:rPr>
            <w:noProof/>
            <w:webHidden/>
          </w:rPr>
          <w:instrText xml:space="preserve"> PAGEREF _Toc444688619 \h </w:instrText>
        </w:r>
        <w:r w:rsidR="003537BB">
          <w:rPr>
            <w:noProof/>
            <w:webHidden/>
          </w:rPr>
        </w:r>
        <w:r w:rsidR="003537BB">
          <w:rPr>
            <w:noProof/>
            <w:webHidden/>
          </w:rPr>
          <w:fldChar w:fldCharType="separate"/>
        </w:r>
        <w:r w:rsidR="003537BB">
          <w:rPr>
            <w:noProof/>
            <w:webHidden/>
          </w:rPr>
          <w:t>14</w:t>
        </w:r>
        <w:r w:rsidR="003537BB">
          <w:rPr>
            <w:noProof/>
            <w:webHidden/>
          </w:rPr>
          <w:fldChar w:fldCharType="end"/>
        </w:r>
      </w:hyperlink>
    </w:p>
    <w:p w14:paraId="6B939037" w14:textId="77777777" w:rsidR="003537BB" w:rsidRDefault="00AE20C9">
      <w:pPr>
        <w:pStyle w:val="TOC1"/>
        <w:rPr>
          <w:rFonts w:asciiTheme="minorHAnsi" w:eastAsiaTheme="minorEastAsia" w:hAnsiTheme="minorHAnsi" w:cstheme="minorBidi"/>
          <w:caps w:val="0"/>
          <w:noProof/>
          <w:szCs w:val="22"/>
          <w:lang w:eastAsia="en-GB"/>
        </w:rPr>
      </w:pPr>
      <w:hyperlink w:anchor="_Toc444688620" w:history="1">
        <w:r w:rsidR="003537BB" w:rsidRPr="00224307">
          <w:rPr>
            <w:rStyle w:val="Hyperlink"/>
            <w:rFonts w:cs="Arial"/>
            <w:noProof/>
          </w:rPr>
          <w:t>21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Notices</w:t>
        </w:r>
        <w:r w:rsidR="003537BB">
          <w:rPr>
            <w:noProof/>
            <w:webHidden/>
          </w:rPr>
          <w:tab/>
        </w:r>
        <w:r w:rsidR="003537BB">
          <w:rPr>
            <w:noProof/>
            <w:webHidden/>
          </w:rPr>
          <w:fldChar w:fldCharType="begin"/>
        </w:r>
        <w:r w:rsidR="003537BB">
          <w:rPr>
            <w:noProof/>
            <w:webHidden/>
          </w:rPr>
          <w:instrText xml:space="preserve"> PAGEREF _Toc444688620 \h </w:instrText>
        </w:r>
        <w:r w:rsidR="003537BB">
          <w:rPr>
            <w:noProof/>
            <w:webHidden/>
          </w:rPr>
        </w:r>
        <w:r w:rsidR="003537BB">
          <w:rPr>
            <w:noProof/>
            <w:webHidden/>
          </w:rPr>
          <w:fldChar w:fldCharType="separate"/>
        </w:r>
        <w:r w:rsidR="003537BB">
          <w:rPr>
            <w:noProof/>
            <w:webHidden/>
          </w:rPr>
          <w:t>15</w:t>
        </w:r>
        <w:r w:rsidR="003537BB">
          <w:rPr>
            <w:noProof/>
            <w:webHidden/>
          </w:rPr>
          <w:fldChar w:fldCharType="end"/>
        </w:r>
      </w:hyperlink>
    </w:p>
    <w:p w14:paraId="17107B4E" w14:textId="77777777" w:rsidR="003537BB" w:rsidRDefault="00AE20C9">
      <w:pPr>
        <w:pStyle w:val="TOC1"/>
        <w:rPr>
          <w:rFonts w:asciiTheme="minorHAnsi" w:eastAsiaTheme="minorEastAsia" w:hAnsiTheme="minorHAnsi" w:cstheme="minorBidi"/>
          <w:caps w:val="0"/>
          <w:noProof/>
          <w:szCs w:val="22"/>
          <w:lang w:eastAsia="en-GB"/>
        </w:rPr>
      </w:pPr>
      <w:hyperlink w:anchor="_Toc444688621" w:history="1">
        <w:r w:rsidR="003537BB" w:rsidRPr="00224307">
          <w:rPr>
            <w:rStyle w:val="Hyperlink"/>
            <w:rFonts w:cs="Arial"/>
            <w:noProof/>
          </w:rPr>
          <w:t>22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Governing Law and Jurisdiction</w:t>
        </w:r>
        <w:r w:rsidR="003537BB">
          <w:rPr>
            <w:noProof/>
            <w:webHidden/>
          </w:rPr>
          <w:tab/>
        </w:r>
        <w:r w:rsidR="003537BB">
          <w:rPr>
            <w:noProof/>
            <w:webHidden/>
          </w:rPr>
          <w:fldChar w:fldCharType="begin"/>
        </w:r>
        <w:r w:rsidR="003537BB">
          <w:rPr>
            <w:noProof/>
            <w:webHidden/>
          </w:rPr>
          <w:instrText xml:space="preserve"> PAGEREF _Toc444688621 \h </w:instrText>
        </w:r>
        <w:r w:rsidR="003537BB">
          <w:rPr>
            <w:noProof/>
            <w:webHidden/>
          </w:rPr>
        </w:r>
        <w:r w:rsidR="003537BB">
          <w:rPr>
            <w:noProof/>
            <w:webHidden/>
          </w:rPr>
          <w:fldChar w:fldCharType="separate"/>
        </w:r>
        <w:r w:rsidR="003537BB">
          <w:rPr>
            <w:noProof/>
            <w:webHidden/>
          </w:rPr>
          <w:t>15</w:t>
        </w:r>
        <w:r w:rsidR="003537BB">
          <w:rPr>
            <w:noProof/>
            <w:webHidden/>
          </w:rPr>
          <w:fldChar w:fldCharType="end"/>
        </w:r>
      </w:hyperlink>
    </w:p>
    <w:p w14:paraId="6E571369" w14:textId="77777777" w:rsidR="003537BB" w:rsidRDefault="00AE20C9">
      <w:pPr>
        <w:pStyle w:val="TOC1"/>
        <w:rPr>
          <w:rFonts w:asciiTheme="minorHAnsi" w:eastAsiaTheme="minorEastAsia" w:hAnsiTheme="minorHAnsi" w:cstheme="minorBidi"/>
          <w:caps w:val="0"/>
          <w:noProof/>
          <w:szCs w:val="22"/>
          <w:lang w:eastAsia="en-GB"/>
        </w:rPr>
      </w:pPr>
      <w:hyperlink w:anchor="_Toc444688622" w:history="1">
        <w:r w:rsidR="003537BB" w:rsidRPr="00224307">
          <w:rPr>
            <w:rStyle w:val="Hyperlink"/>
            <w:rFonts w:eastAsia="Times New Roman"/>
            <w:b/>
            <w:noProof/>
            <w:lang w:eastAsia="en-US"/>
          </w:rPr>
          <w:t>ANNEX 2 – PRICE SCHEDULE</w:t>
        </w:r>
        <w:r w:rsidR="003537BB">
          <w:rPr>
            <w:noProof/>
            <w:webHidden/>
          </w:rPr>
          <w:tab/>
        </w:r>
        <w:r w:rsidR="003537BB">
          <w:rPr>
            <w:noProof/>
            <w:webHidden/>
          </w:rPr>
          <w:fldChar w:fldCharType="begin"/>
        </w:r>
        <w:r w:rsidR="003537BB">
          <w:rPr>
            <w:noProof/>
            <w:webHidden/>
          </w:rPr>
          <w:instrText xml:space="preserve"> PAGEREF _Toc444688622 \h </w:instrText>
        </w:r>
        <w:r w:rsidR="003537BB">
          <w:rPr>
            <w:noProof/>
            <w:webHidden/>
          </w:rPr>
        </w:r>
        <w:r w:rsidR="003537BB">
          <w:rPr>
            <w:noProof/>
            <w:webHidden/>
          </w:rPr>
          <w:fldChar w:fldCharType="separate"/>
        </w:r>
        <w:r w:rsidR="003537BB">
          <w:rPr>
            <w:noProof/>
            <w:webHidden/>
          </w:rPr>
          <w:t>16</w:t>
        </w:r>
        <w:r w:rsidR="003537BB">
          <w:rPr>
            <w:noProof/>
            <w:webHidden/>
          </w:rPr>
          <w:fldChar w:fldCharType="end"/>
        </w:r>
      </w:hyperlink>
    </w:p>
    <w:p w14:paraId="1D908634" w14:textId="2422431C" w:rsidR="003537BB" w:rsidRDefault="00AE20C9">
      <w:pPr>
        <w:pStyle w:val="TOC1"/>
        <w:rPr>
          <w:rFonts w:asciiTheme="minorHAnsi" w:eastAsiaTheme="minorEastAsia" w:hAnsiTheme="minorHAnsi" w:cstheme="minorBidi"/>
          <w:caps w:val="0"/>
          <w:noProof/>
          <w:szCs w:val="22"/>
          <w:lang w:eastAsia="en-GB"/>
        </w:rPr>
      </w:pPr>
      <w:hyperlink w:anchor="_Toc444688623" w:history="1">
        <w:r w:rsidR="003537BB" w:rsidRPr="00224307">
          <w:rPr>
            <w:rStyle w:val="Hyperlink"/>
            <w:rFonts w:eastAsia="Times New Roman"/>
            <w:b/>
            <w:noProof/>
            <w:lang w:eastAsia="en-US"/>
          </w:rPr>
          <w:t>ANNEX 3 – STATEMENT OF REQUIREMENT</w:t>
        </w:r>
        <w:r w:rsidR="00913679">
          <w:rPr>
            <w:rStyle w:val="Hyperlink"/>
            <w:rFonts w:eastAsia="Times New Roman"/>
            <w:b/>
            <w:noProof/>
            <w:lang w:eastAsia="en-US"/>
          </w:rPr>
          <w:t>s</w:t>
        </w:r>
        <w:r w:rsidR="003537BB">
          <w:rPr>
            <w:noProof/>
            <w:webHidden/>
          </w:rPr>
          <w:tab/>
        </w:r>
        <w:r w:rsidR="003537BB">
          <w:rPr>
            <w:noProof/>
            <w:webHidden/>
          </w:rPr>
          <w:fldChar w:fldCharType="begin"/>
        </w:r>
        <w:r w:rsidR="003537BB">
          <w:rPr>
            <w:noProof/>
            <w:webHidden/>
          </w:rPr>
          <w:instrText xml:space="preserve"> PAGEREF _Toc444688623 \h </w:instrText>
        </w:r>
        <w:r w:rsidR="003537BB">
          <w:rPr>
            <w:noProof/>
            <w:webHidden/>
          </w:rPr>
        </w:r>
        <w:r w:rsidR="003537BB">
          <w:rPr>
            <w:noProof/>
            <w:webHidden/>
          </w:rPr>
          <w:fldChar w:fldCharType="separate"/>
        </w:r>
        <w:r w:rsidR="003537BB">
          <w:rPr>
            <w:noProof/>
            <w:webHidden/>
          </w:rPr>
          <w:t>17</w:t>
        </w:r>
        <w:r w:rsidR="003537BB">
          <w:rPr>
            <w:noProof/>
            <w:webHidden/>
          </w:rPr>
          <w:fldChar w:fldCharType="end"/>
        </w:r>
      </w:hyperlink>
    </w:p>
    <w:p w14:paraId="4C793176" w14:textId="08948AB5" w:rsidR="003537BB" w:rsidRDefault="00AE20C9">
      <w:pPr>
        <w:pStyle w:val="TOC1"/>
        <w:rPr>
          <w:rFonts w:asciiTheme="minorHAnsi" w:eastAsiaTheme="minorEastAsia" w:hAnsiTheme="minorHAnsi" w:cstheme="minorBidi"/>
          <w:caps w:val="0"/>
          <w:noProof/>
          <w:szCs w:val="22"/>
          <w:lang w:eastAsia="en-GB"/>
        </w:rPr>
      </w:pPr>
      <w:hyperlink w:anchor="_Toc444688624" w:history="1">
        <w:r w:rsidR="003537BB" w:rsidRPr="00224307">
          <w:rPr>
            <w:rStyle w:val="Hyperlink"/>
            <w:rFonts w:eastAsia="Times New Roman"/>
            <w:b/>
            <w:noProof/>
            <w:lang w:eastAsia="en-US"/>
          </w:rPr>
          <w:t>ANNEX 4 – SUPPLIER</w:t>
        </w:r>
        <w:r w:rsidR="00913679">
          <w:rPr>
            <w:rStyle w:val="Hyperlink"/>
            <w:rFonts w:eastAsia="Times New Roman"/>
            <w:b/>
            <w:noProof/>
            <w:lang w:eastAsia="en-US"/>
          </w:rPr>
          <w:t>’</w:t>
        </w:r>
        <w:r w:rsidR="003537BB" w:rsidRPr="00224307">
          <w:rPr>
            <w:rStyle w:val="Hyperlink"/>
            <w:rFonts w:eastAsia="Times New Roman"/>
            <w:b/>
            <w:noProof/>
            <w:lang w:eastAsia="en-US"/>
          </w:rPr>
          <w:t>S RESPONSE</w:t>
        </w:r>
        <w:r w:rsidR="003537BB">
          <w:rPr>
            <w:noProof/>
            <w:webHidden/>
          </w:rPr>
          <w:tab/>
        </w:r>
        <w:r w:rsidR="003537BB">
          <w:rPr>
            <w:noProof/>
            <w:webHidden/>
          </w:rPr>
          <w:fldChar w:fldCharType="begin"/>
        </w:r>
        <w:r w:rsidR="003537BB">
          <w:rPr>
            <w:noProof/>
            <w:webHidden/>
          </w:rPr>
          <w:instrText xml:space="preserve"> PAGEREF _Toc444688624 \h </w:instrText>
        </w:r>
        <w:r w:rsidR="003537BB">
          <w:rPr>
            <w:noProof/>
            <w:webHidden/>
          </w:rPr>
        </w:r>
        <w:r w:rsidR="003537BB">
          <w:rPr>
            <w:noProof/>
            <w:webHidden/>
          </w:rPr>
          <w:fldChar w:fldCharType="separate"/>
        </w:r>
        <w:r w:rsidR="003537BB">
          <w:rPr>
            <w:noProof/>
            <w:webHidden/>
          </w:rPr>
          <w:t>18</w:t>
        </w:r>
        <w:r w:rsidR="003537BB">
          <w:rPr>
            <w:noProof/>
            <w:webHidden/>
          </w:rPr>
          <w:fldChar w:fldCharType="end"/>
        </w:r>
      </w:hyperlink>
    </w:p>
    <w:p w14:paraId="606B5B06" w14:textId="3F366089" w:rsidR="003537BB" w:rsidRDefault="00AE20C9">
      <w:pPr>
        <w:pStyle w:val="TOC1"/>
        <w:rPr>
          <w:rFonts w:asciiTheme="minorHAnsi" w:eastAsiaTheme="minorEastAsia" w:hAnsiTheme="minorHAnsi" w:cstheme="minorBidi"/>
          <w:caps w:val="0"/>
          <w:noProof/>
          <w:szCs w:val="22"/>
          <w:lang w:eastAsia="en-GB"/>
        </w:rPr>
      </w:pPr>
      <w:hyperlink w:anchor="_Toc444688625" w:history="1">
        <w:r w:rsidR="00913679">
          <w:rPr>
            <w:rStyle w:val="Hyperlink"/>
            <w:rFonts w:eastAsia="Times New Roman"/>
            <w:b/>
            <w:noProof/>
            <w:lang w:eastAsia="en-US"/>
          </w:rPr>
          <w:t>ANNEX 5 – CLARIFICATIONS</w:t>
        </w:r>
        <w:r w:rsidR="003537BB">
          <w:rPr>
            <w:noProof/>
            <w:webHidden/>
          </w:rPr>
          <w:tab/>
        </w:r>
        <w:r w:rsidR="003537BB">
          <w:rPr>
            <w:noProof/>
            <w:webHidden/>
          </w:rPr>
          <w:fldChar w:fldCharType="begin"/>
        </w:r>
        <w:r w:rsidR="003537BB">
          <w:rPr>
            <w:noProof/>
            <w:webHidden/>
          </w:rPr>
          <w:instrText xml:space="preserve"> PAGEREF _Toc444688625 \h </w:instrText>
        </w:r>
        <w:r w:rsidR="003537BB">
          <w:rPr>
            <w:noProof/>
            <w:webHidden/>
          </w:rPr>
        </w:r>
        <w:r w:rsidR="003537BB">
          <w:rPr>
            <w:noProof/>
            <w:webHidden/>
          </w:rPr>
          <w:fldChar w:fldCharType="separate"/>
        </w:r>
        <w:r w:rsidR="003537BB">
          <w:rPr>
            <w:noProof/>
            <w:webHidden/>
          </w:rPr>
          <w:t>19</w:t>
        </w:r>
        <w:r w:rsidR="003537BB">
          <w:rPr>
            <w:noProof/>
            <w:webHidden/>
          </w:rPr>
          <w:fldChar w:fldCharType="end"/>
        </w:r>
      </w:hyperlink>
    </w:p>
    <w:p w14:paraId="118FE93F" w14:textId="194DF8F1" w:rsidR="003537BB" w:rsidRDefault="00AE20C9">
      <w:pPr>
        <w:pStyle w:val="TOC1"/>
        <w:rPr>
          <w:rFonts w:asciiTheme="minorHAnsi" w:eastAsiaTheme="minorEastAsia" w:hAnsiTheme="minorHAnsi" w:cstheme="minorBidi"/>
          <w:caps w:val="0"/>
          <w:noProof/>
          <w:szCs w:val="22"/>
          <w:lang w:eastAsia="en-GB"/>
        </w:rPr>
      </w:pPr>
      <w:hyperlink w:anchor="_Toc444688626" w:history="1">
        <w:r w:rsidR="003537BB" w:rsidRPr="00224307">
          <w:rPr>
            <w:rStyle w:val="Hyperlink"/>
            <w:rFonts w:eastAsia="Times New Roman"/>
            <w:b/>
            <w:noProof/>
            <w:lang w:eastAsia="en-US"/>
          </w:rPr>
          <w:t xml:space="preserve">ANNEX 6 </w:t>
        </w:r>
        <w:r w:rsidR="00913679">
          <w:rPr>
            <w:rStyle w:val="Hyperlink"/>
            <w:rFonts w:eastAsia="Times New Roman"/>
            <w:b/>
            <w:noProof/>
            <w:lang w:eastAsia="en-US"/>
          </w:rPr>
          <w:t>– ADDITIONAL TERMS &amp; CONDITIONS</w:t>
        </w:r>
        <w:r w:rsidR="003537BB">
          <w:rPr>
            <w:noProof/>
            <w:webHidden/>
          </w:rPr>
          <w:tab/>
        </w:r>
        <w:r w:rsidR="003537BB">
          <w:rPr>
            <w:noProof/>
            <w:webHidden/>
          </w:rPr>
          <w:fldChar w:fldCharType="begin"/>
        </w:r>
        <w:r w:rsidR="003537BB">
          <w:rPr>
            <w:noProof/>
            <w:webHidden/>
          </w:rPr>
          <w:instrText xml:space="preserve"> PAGEREF _Toc444688626 \h </w:instrText>
        </w:r>
        <w:r w:rsidR="003537BB">
          <w:rPr>
            <w:noProof/>
            <w:webHidden/>
          </w:rPr>
        </w:r>
        <w:r w:rsidR="003537BB">
          <w:rPr>
            <w:noProof/>
            <w:webHidden/>
          </w:rPr>
          <w:fldChar w:fldCharType="separate"/>
        </w:r>
        <w:r w:rsidR="003537BB">
          <w:rPr>
            <w:noProof/>
            <w:webHidden/>
          </w:rPr>
          <w:t>20</w:t>
        </w:r>
        <w:r w:rsidR="003537BB">
          <w:rPr>
            <w:noProof/>
            <w:webHidden/>
          </w:rPr>
          <w:fldChar w:fldCharType="end"/>
        </w:r>
      </w:hyperlink>
    </w:p>
    <w:p w14:paraId="58F3D739" w14:textId="77777777" w:rsidR="003537BB" w:rsidRDefault="00AE20C9">
      <w:pPr>
        <w:pStyle w:val="TOC1"/>
        <w:rPr>
          <w:rFonts w:asciiTheme="minorHAnsi" w:eastAsiaTheme="minorEastAsia" w:hAnsiTheme="minorHAnsi" w:cstheme="minorBidi"/>
          <w:caps w:val="0"/>
          <w:noProof/>
          <w:szCs w:val="22"/>
          <w:lang w:eastAsia="en-GB"/>
        </w:rPr>
      </w:pPr>
      <w:hyperlink w:anchor="_Toc444688627" w:history="1">
        <w:r w:rsidR="003537BB" w:rsidRPr="00224307">
          <w:rPr>
            <w:rStyle w:val="Hyperlink"/>
            <w:rFonts w:eastAsia="Times New Roman"/>
            <w:b/>
            <w:noProof/>
            <w:lang w:eastAsia="en-US"/>
          </w:rPr>
          <w:t>ANNEX 7 – CHANGE CONTROL FORMS</w:t>
        </w:r>
        <w:r w:rsidR="003537BB">
          <w:rPr>
            <w:noProof/>
            <w:webHidden/>
          </w:rPr>
          <w:tab/>
        </w:r>
        <w:r w:rsidR="003537BB">
          <w:rPr>
            <w:noProof/>
            <w:webHidden/>
          </w:rPr>
          <w:fldChar w:fldCharType="begin"/>
        </w:r>
        <w:r w:rsidR="003537BB">
          <w:rPr>
            <w:noProof/>
            <w:webHidden/>
          </w:rPr>
          <w:instrText xml:space="preserve"> PAGEREF _Toc444688627 \h </w:instrText>
        </w:r>
        <w:r w:rsidR="003537BB">
          <w:rPr>
            <w:noProof/>
            <w:webHidden/>
          </w:rPr>
        </w:r>
        <w:r w:rsidR="003537BB">
          <w:rPr>
            <w:noProof/>
            <w:webHidden/>
          </w:rPr>
          <w:fldChar w:fldCharType="separate"/>
        </w:r>
        <w:r w:rsidR="003537BB">
          <w:rPr>
            <w:noProof/>
            <w:webHidden/>
          </w:rPr>
          <w:t>21</w:t>
        </w:r>
        <w:r w:rsidR="003537BB">
          <w:rPr>
            <w:noProof/>
            <w:webHidden/>
          </w:rPr>
          <w:fldChar w:fldCharType="end"/>
        </w:r>
      </w:hyperlink>
    </w:p>
    <w:p w14:paraId="75898883" w14:textId="77777777" w:rsidR="000B47A6" w:rsidRDefault="001167A3" w:rsidP="000B47A6">
      <w:pPr>
        <w:pStyle w:val="Background1"/>
        <w:numPr>
          <w:ilvl w:val="0"/>
          <w:numId w:val="0"/>
        </w:numPr>
        <w:spacing w:after="120" w:line="240" w:lineRule="auto"/>
        <w:jc w:val="both"/>
        <w:rPr>
          <w:rFonts w:cs="Arial"/>
          <w:caps/>
          <w:szCs w:val="22"/>
        </w:rPr>
      </w:pPr>
      <w:r w:rsidRPr="00424EDF">
        <w:rPr>
          <w:rFonts w:cs="Arial"/>
          <w:caps/>
          <w:szCs w:val="22"/>
        </w:rPr>
        <w:fldChar w:fldCharType="end"/>
      </w:r>
    </w:p>
    <w:p w14:paraId="38470CF1" w14:textId="77777777" w:rsidR="000B47A6" w:rsidRDefault="000B47A6">
      <w:pPr>
        <w:rPr>
          <w:rFonts w:eastAsia="Times New Roman" w:cs="Arial"/>
          <w:caps/>
          <w:sz w:val="20"/>
          <w:szCs w:val="22"/>
          <w:lang w:eastAsia="en-US"/>
        </w:rPr>
      </w:pPr>
      <w:r>
        <w:rPr>
          <w:rFonts w:cs="Arial"/>
          <w:caps/>
          <w:szCs w:val="22"/>
        </w:rPr>
        <w:br w:type="page"/>
      </w:r>
    </w:p>
    <w:p w14:paraId="18C83D10" w14:textId="77777777" w:rsidR="00EB3DF3" w:rsidRPr="003537BB" w:rsidRDefault="00EB3DF3" w:rsidP="003537BB">
      <w:pPr>
        <w:widowControl w:val="0"/>
        <w:tabs>
          <w:tab w:val="num" w:pos="540"/>
        </w:tabs>
        <w:spacing w:after="100" w:afterAutospacing="1"/>
        <w:ind w:left="851" w:hanging="851"/>
        <w:jc w:val="center"/>
        <w:outlineLvl w:val="0"/>
        <w:rPr>
          <w:rFonts w:eastAsia="Times New Roman"/>
          <w:b/>
          <w:szCs w:val="22"/>
          <w:lang w:eastAsia="en-US"/>
        </w:rPr>
      </w:pPr>
      <w:bookmarkStart w:id="2" w:name="_Toc444688599"/>
      <w:r w:rsidRPr="003537BB">
        <w:rPr>
          <w:rFonts w:eastAsia="Times New Roman"/>
          <w:b/>
          <w:szCs w:val="22"/>
          <w:lang w:eastAsia="en-US"/>
        </w:rPr>
        <w:lastRenderedPageBreak/>
        <w:t>ANNEX 1 – TERMS AND CONDITIONS</w:t>
      </w:r>
      <w:bookmarkEnd w:id="2"/>
    </w:p>
    <w:p w14:paraId="10D74881"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3" w:name="_Toc444688600"/>
      <w:r w:rsidRPr="006E4A65">
        <w:rPr>
          <w:rFonts w:cs="Arial"/>
          <w:szCs w:val="22"/>
          <w:u w:val="none"/>
        </w:rPr>
        <w:t>Interpretation</w:t>
      </w:r>
      <w:bookmarkEnd w:id="3"/>
    </w:p>
    <w:p w14:paraId="2E0530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w:t>
      </w:r>
    </w:p>
    <w:tbl>
      <w:tblPr>
        <w:tblW w:w="0" w:type="auto"/>
        <w:tblInd w:w="108" w:type="dxa"/>
        <w:tblLook w:val="01E0" w:firstRow="1" w:lastRow="1" w:firstColumn="1" w:lastColumn="1" w:noHBand="0" w:noVBand="0"/>
      </w:tblPr>
      <w:tblGrid>
        <w:gridCol w:w="1794"/>
        <w:gridCol w:w="7127"/>
      </w:tblGrid>
      <w:tr w:rsidR="006E4A65" w:rsidRPr="006E4A65" w14:paraId="3273D519" w14:textId="77777777" w:rsidTr="00556818">
        <w:tc>
          <w:tcPr>
            <w:tcW w:w="1827" w:type="dxa"/>
          </w:tcPr>
          <w:p w14:paraId="18196B6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“Agreement” </w:t>
            </w:r>
          </w:p>
        </w:tc>
        <w:tc>
          <w:tcPr>
            <w:tcW w:w="8033" w:type="dxa"/>
          </w:tcPr>
          <w:p w14:paraId="223A524B"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contract between (i) the Customer acting as part of the Crown and (ii) the Supplier constituted by the Supplier’s countersignature of the Award Letter and includes the Award Letter;</w:t>
            </w:r>
          </w:p>
        </w:tc>
      </w:tr>
      <w:tr w:rsidR="006E4A65" w:rsidRPr="006E4A65" w14:paraId="57B9B096" w14:textId="77777777" w:rsidTr="00556818">
        <w:tc>
          <w:tcPr>
            <w:tcW w:w="1827" w:type="dxa"/>
          </w:tcPr>
          <w:p w14:paraId="20C2EF5C" w14:textId="77777777" w:rsidR="006E4A65" w:rsidRPr="006E4A65" w:rsidRDefault="006E4A65" w:rsidP="00556818">
            <w:pPr>
              <w:widowControl w:val="0"/>
              <w:spacing w:after="120" w:line="240" w:lineRule="atLeast"/>
              <w:jc w:val="both"/>
              <w:rPr>
                <w:rFonts w:cs="Arial"/>
                <w:szCs w:val="22"/>
              </w:rPr>
            </w:pPr>
            <w:r w:rsidRPr="006E4A65">
              <w:rPr>
                <w:rFonts w:cs="Arial"/>
                <w:szCs w:val="22"/>
              </w:rPr>
              <w:t>“Award Letter”</w:t>
            </w:r>
          </w:p>
        </w:tc>
        <w:tc>
          <w:tcPr>
            <w:tcW w:w="8033" w:type="dxa"/>
          </w:tcPr>
          <w:p w14:paraId="716556A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letter (including the Annexes thereto) from the Customer to the Supplier via the e-Sourcing Suite at the point of award;</w:t>
            </w:r>
          </w:p>
        </w:tc>
      </w:tr>
      <w:tr w:rsidR="006E4A65" w:rsidRPr="006E4A65" w14:paraId="6F172E14" w14:textId="77777777" w:rsidTr="00556818">
        <w:tc>
          <w:tcPr>
            <w:tcW w:w="1827" w:type="dxa"/>
          </w:tcPr>
          <w:p w14:paraId="09B850A0" w14:textId="77777777" w:rsidR="006E4A65" w:rsidRPr="006E4A65" w:rsidRDefault="006E4A65" w:rsidP="00556818">
            <w:pPr>
              <w:widowControl w:val="0"/>
              <w:spacing w:after="120" w:line="240" w:lineRule="atLeast"/>
              <w:jc w:val="both"/>
              <w:rPr>
                <w:rFonts w:cs="Arial"/>
                <w:szCs w:val="22"/>
              </w:rPr>
            </w:pPr>
            <w:r w:rsidRPr="006E4A65">
              <w:rPr>
                <w:rFonts w:cs="Arial"/>
                <w:szCs w:val="22"/>
              </w:rPr>
              <w:t>“Central Government Body”</w:t>
            </w:r>
          </w:p>
        </w:tc>
        <w:tc>
          <w:tcPr>
            <w:tcW w:w="8033" w:type="dxa"/>
          </w:tcPr>
          <w:p w14:paraId="7EF9AD56" w14:textId="77777777" w:rsidR="006E4A65" w:rsidRPr="006E4A65" w:rsidRDefault="006E4A65" w:rsidP="00556818">
            <w:pPr>
              <w:pStyle w:val="BodyText"/>
              <w:spacing w:before="120"/>
              <w:ind w:left="-1"/>
              <w:rPr>
                <w:rFonts w:cs="Arial"/>
                <w:szCs w:val="22"/>
              </w:rPr>
            </w:pPr>
            <w:r w:rsidRPr="006E4A65">
              <w:rPr>
                <w:rFonts w:cs="Arial"/>
                <w:szCs w:val="22"/>
              </w:rPr>
              <w:t>means a body listed in one of the following sub-categories of the Central Government classification of the Public Sector Classification Guide, as published and amended from time to time by the Office for National Statistics:</w:t>
            </w:r>
          </w:p>
          <w:p w14:paraId="4B7BCAAE"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Government Department;</w:t>
            </w:r>
          </w:p>
          <w:p w14:paraId="671B5A96"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Non-Departmental Public Body or Assembly Sponsored Public Body (advisory, executive, or tribunal);</w:t>
            </w:r>
          </w:p>
          <w:p w14:paraId="1F6F237B"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Non-Ministerial Department; or</w:t>
            </w:r>
          </w:p>
          <w:p w14:paraId="05B0EA3F"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Executive Agency;</w:t>
            </w:r>
          </w:p>
        </w:tc>
      </w:tr>
      <w:tr w:rsidR="006E4A65" w:rsidRPr="006E4A65" w14:paraId="65F7C82C" w14:textId="77777777" w:rsidTr="00556818">
        <w:tc>
          <w:tcPr>
            <w:tcW w:w="1827" w:type="dxa"/>
          </w:tcPr>
          <w:p w14:paraId="674FA222" w14:textId="77777777" w:rsidR="006E4A65" w:rsidRPr="006E4A65" w:rsidRDefault="006E4A65" w:rsidP="00556818">
            <w:pPr>
              <w:widowControl w:val="0"/>
              <w:spacing w:after="120" w:line="240" w:lineRule="atLeast"/>
              <w:jc w:val="both"/>
              <w:rPr>
                <w:rFonts w:cs="Arial"/>
                <w:szCs w:val="22"/>
              </w:rPr>
            </w:pPr>
            <w:r w:rsidRPr="006E4A65">
              <w:rPr>
                <w:rFonts w:cs="Arial"/>
                <w:szCs w:val="22"/>
              </w:rPr>
              <w:t>“Charges”</w:t>
            </w:r>
          </w:p>
        </w:tc>
        <w:tc>
          <w:tcPr>
            <w:tcW w:w="8033" w:type="dxa"/>
          </w:tcPr>
          <w:p w14:paraId="750BEFB4"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 xml:space="preserve">means the charges for the Services as specified in the Award Letter; </w:t>
            </w:r>
          </w:p>
        </w:tc>
      </w:tr>
      <w:tr w:rsidR="006E4A65" w:rsidRPr="006E4A65" w14:paraId="6A8C7EC1" w14:textId="77777777" w:rsidTr="00556818">
        <w:tc>
          <w:tcPr>
            <w:tcW w:w="1827" w:type="dxa"/>
          </w:tcPr>
          <w:p w14:paraId="6DC71C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“Confidential Information”</w:t>
            </w:r>
          </w:p>
        </w:tc>
        <w:tc>
          <w:tcPr>
            <w:tcW w:w="8033" w:type="dxa"/>
          </w:tcPr>
          <w:p w14:paraId="0A9E00AC"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6E4A65" w:rsidRPr="006E4A65" w14:paraId="0B09DA63" w14:textId="77777777" w:rsidTr="00556818">
        <w:tc>
          <w:tcPr>
            <w:tcW w:w="1827" w:type="dxa"/>
          </w:tcPr>
          <w:p w14:paraId="2AE79BC4" w14:textId="77777777" w:rsidR="006E4A65" w:rsidRPr="006E4A65" w:rsidRDefault="006E4A65" w:rsidP="00556818">
            <w:pPr>
              <w:widowControl w:val="0"/>
              <w:spacing w:after="120" w:line="240" w:lineRule="atLeast"/>
              <w:jc w:val="both"/>
              <w:rPr>
                <w:rFonts w:cs="Arial"/>
                <w:szCs w:val="22"/>
              </w:rPr>
            </w:pPr>
            <w:r w:rsidRPr="006E4A65">
              <w:rPr>
                <w:rFonts w:cs="Arial"/>
                <w:szCs w:val="22"/>
              </w:rPr>
              <w:t>“Customer”</w:t>
            </w:r>
          </w:p>
        </w:tc>
        <w:tc>
          <w:tcPr>
            <w:tcW w:w="8033" w:type="dxa"/>
          </w:tcPr>
          <w:p w14:paraId="124F6607" w14:textId="2D31C7AD"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w:t>
            </w:r>
            <w:r w:rsidR="002C519F">
              <w:rPr>
                <w:rFonts w:cs="Arial"/>
                <w:szCs w:val="22"/>
              </w:rPr>
              <w:t xml:space="preserve">Contracting </w:t>
            </w:r>
            <w:r w:rsidR="00E33C8F">
              <w:rPr>
                <w:rFonts w:cs="Arial"/>
                <w:szCs w:val="22"/>
              </w:rPr>
              <w:t>Authority</w:t>
            </w:r>
            <w:r w:rsidR="002C519F">
              <w:rPr>
                <w:rFonts w:cs="Arial"/>
                <w:szCs w:val="22"/>
              </w:rPr>
              <w:t>/</w:t>
            </w:r>
            <w:r w:rsidRPr="006E4A65">
              <w:rPr>
                <w:rFonts w:cs="Arial"/>
                <w:szCs w:val="22"/>
              </w:rPr>
              <w:t xml:space="preserve">Customer </w:t>
            </w:r>
            <w:r w:rsidR="002C519F">
              <w:rPr>
                <w:rFonts w:cs="Arial"/>
                <w:szCs w:val="22"/>
              </w:rPr>
              <w:t xml:space="preserve">named </w:t>
            </w:r>
            <w:r w:rsidRPr="006E4A65">
              <w:rPr>
                <w:rFonts w:cs="Arial"/>
                <w:szCs w:val="22"/>
              </w:rPr>
              <w:t>in the Award Letter;</w:t>
            </w:r>
          </w:p>
        </w:tc>
      </w:tr>
      <w:tr w:rsidR="006E4A65" w:rsidRPr="006E4A65" w14:paraId="60A0DB27" w14:textId="77777777" w:rsidTr="00556818">
        <w:tc>
          <w:tcPr>
            <w:tcW w:w="1827" w:type="dxa"/>
          </w:tcPr>
          <w:p w14:paraId="140BB227" w14:textId="77777777" w:rsidR="006E4A65" w:rsidRPr="006E4A65" w:rsidRDefault="006E4A65" w:rsidP="00556818">
            <w:pPr>
              <w:widowControl w:val="0"/>
              <w:spacing w:after="120" w:line="240" w:lineRule="atLeast"/>
              <w:jc w:val="both"/>
              <w:rPr>
                <w:rFonts w:cs="Arial"/>
                <w:szCs w:val="22"/>
              </w:rPr>
            </w:pPr>
            <w:r w:rsidRPr="006E4A65">
              <w:rPr>
                <w:rFonts w:cs="Arial"/>
                <w:szCs w:val="22"/>
              </w:rPr>
              <w:t>“DPA”</w:t>
            </w:r>
          </w:p>
        </w:tc>
        <w:tc>
          <w:tcPr>
            <w:tcW w:w="8033" w:type="dxa"/>
          </w:tcPr>
          <w:p w14:paraId="1FBE3FC3" w14:textId="37867AED" w:rsidR="006E4A65" w:rsidRPr="006E4A65" w:rsidRDefault="006E4A65" w:rsidP="00556818">
            <w:pPr>
              <w:widowControl w:val="0"/>
              <w:spacing w:after="120" w:line="240" w:lineRule="atLeast"/>
              <w:jc w:val="both"/>
              <w:rPr>
                <w:rFonts w:cs="Arial"/>
                <w:szCs w:val="22"/>
              </w:rPr>
            </w:pPr>
            <w:r w:rsidRPr="006E4A65">
              <w:rPr>
                <w:rFonts w:cs="Arial"/>
                <w:szCs w:val="22"/>
              </w:rPr>
              <w:t>m</w:t>
            </w:r>
            <w:r w:rsidR="005A2730">
              <w:rPr>
                <w:rFonts w:cs="Arial"/>
                <w:szCs w:val="22"/>
              </w:rPr>
              <w:t>eans the Data Protection Act  201</w:t>
            </w:r>
            <w:r w:rsidRPr="006E4A65">
              <w:rPr>
                <w:rFonts w:cs="Arial"/>
                <w:szCs w:val="22"/>
              </w:rPr>
              <w:t xml:space="preserve">8; </w:t>
            </w:r>
          </w:p>
        </w:tc>
      </w:tr>
      <w:tr w:rsidR="006E4A65" w:rsidRPr="006E4A65" w14:paraId="10251039" w14:textId="77777777" w:rsidTr="00556818">
        <w:tc>
          <w:tcPr>
            <w:tcW w:w="1827" w:type="dxa"/>
          </w:tcPr>
          <w:p w14:paraId="160453AB" w14:textId="77777777" w:rsidR="006E4A65" w:rsidRPr="006E4A65" w:rsidRDefault="006E4A65" w:rsidP="00556818">
            <w:pPr>
              <w:widowControl w:val="0"/>
              <w:spacing w:after="120" w:line="240" w:lineRule="atLeast"/>
              <w:jc w:val="both"/>
              <w:rPr>
                <w:rFonts w:cs="Arial"/>
                <w:szCs w:val="22"/>
              </w:rPr>
            </w:pPr>
            <w:r w:rsidRPr="006E4A65">
              <w:rPr>
                <w:rFonts w:cs="Arial"/>
                <w:szCs w:val="22"/>
              </w:rPr>
              <w:t>“Expiry Date”</w:t>
            </w:r>
          </w:p>
        </w:tc>
        <w:tc>
          <w:tcPr>
            <w:tcW w:w="8033" w:type="dxa"/>
          </w:tcPr>
          <w:p w14:paraId="3F0A7B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date for expiry of the Agreement as set out in the Award Letter;  </w:t>
            </w:r>
          </w:p>
        </w:tc>
      </w:tr>
      <w:tr w:rsidR="006E4A65" w:rsidRPr="006E4A65" w14:paraId="7BDCAF8E" w14:textId="77777777" w:rsidTr="00556818">
        <w:tc>
          <w:tcPr>
            <w:tcW w:w="1827" w:type="dxa"/>
          </w:tcPr>
          <w:p w14:paraId="78EC1320" w14:textId="77777777" w:rsidR="006E4A65" w:rsidRPr="006E4A65" w:rsidRDefault="006E4A65" w:rsidP="00556818">
            <w:pPr>
              <w:widowControl w:val="0"/>
              <w:spacing w:after="120" w:line="240" w:lineRule="atLeast"/>
              <w:jc w:val="both"/>
              <w:rPr>
                <w:rFonts w:cs="Arial"/>
                <w:szCs w:val="22"/>
              </w:rPr>
            </w:pPr>
            <w:r w:rsidRPr="006E4A65">
              <w:rPr>
                <w:rFonts w:cs="Arial"/>
                <w:szCs w:val="22"/>
              </w:rPr>
              <w:t>“FOIA”</w:t>
            </w:r>
          </w:p>
        </w:tc>
        <w:tc>
          <w:tcPr>
            <w:tcW w:w="8033" w:type="dxa"/>
          </w:tcPr>
          <w:p w14:paraId="13A6AA3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Freedom of Information Act 2000;</w:t>
            </w:r>
          </w:p>
        </w:tc>
      </w:tr>
      <w:tr w:rsidR="006E4A65" w:rsidRPr="006E4A65" w14:paraId="67A49A15" w14:textId="77777777" w:rsidTr="00556818">
        <w:tc>
          <w:tcPr>
            <w:tcW w:w="1827" w:type="dxa"/>
          </w:tcPr>
          <w:p w14:paraId="5C47E7E6" w14:textId="77777777" w:rsidR="006E4A65" w:rsidRPr="006E4A65" w:rsidRDefault="006E4A65" w:rsidP="00556818">
            <w:pPr>
              <w:widowControl w:val="0"/>
              <w:spacing w:after="120" w:line="240" w:lineRule="atLeast"/>
              <w:jc w:val="both"/>
              <w:rPr>
                <w:rFonts w:cs="Arial"/>
                <w:szCs w:val="22"/>
              </w:rPr>
            </w:pPr>
            <w:r w:rsidRPr="006E4A65">
              <w:rPr>
                <w:rFonts w:cs="Arial"/>
                <w:szCs w:val="22"/>
              </w:rPr>
              <w:t>“Information”</w:t>
            </w:r>
          </w:p>
        </w:tc>
        <w:tc>
          <w:tcPr>
            <w:tcW w:w="8033" w:type="dxa"/>
          </w:tcPr>
          <w:p w14:paraId="4D98529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given under section 84 of the FOIA; </w:t>
            </w:r>
          </w:p>
        </w:tc>
      </w:tr>
      <w:tr w:rsidR="006E4A65" w:rsidRPr="006E4A65" w14:paraId="1B034561" w14:textId="77777777" w:rsidTr="00556818">
        <w:tc>
          <w:tcPr>
            <w:tcW w:w="1827" w:type="dxa"/>
          </w:tcPr>
          <w:p w14:paraId="30B7F8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“Key Personnel” </w:t>
            </w:r>
          </w:p>
        </w:tc>
        <w:tc>
          <w:tcPr>
            <w:tcW w:w="8033" w:type="dxa"/>
          </w:tcPr>
          <w:p w14:paraId="1CD10D98"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any persons specified as such in the Award Letter or otherwise notified as such by the Customer to the Supplier in writing;  </w:t>
            </w:r>
          </w:p>
        </w:tc>
      </w:tr>
      <w:tr w:rsidR="006E4A65" w:rsidRPr="006E4A65" w14:paraId="5BB03DEE" w14:textId="77777777" w:rsidTr="00556818">
        <w:tc>
          <w:tcPr>
            <w:tcW w:w="1827" w:type="dxa"/>
          </w:tcPr>
          <w:p w14:paraId="678966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“Party”</w:t>
            </w:r>
          </w:p>
        </w:tc>
        <w:tc>
          <w:tcPr>
            <w:tcW w:w="8033" w:type="dxa"/>
          </w:tcPr>
          <w:p w14:paraId="1D3A2BD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Supplier or the Customer (as appropriate) and “Parties” shall mean both of them; </w:t>
            </w:r>
          </w:p>
        </w:tc>
      </w:tr>
      <w:tr w:rsidR="006E4A65" w:rsidRPr="006E4A65" w14:paraId="13BED915" w14:textId="77777777" w:rsidTr="00556818">
        <w:tc>
          <w:tcPr>
            <w:tcW w:w="1827" w:type="dxa"/>
          </w:tcPr>
          <w:p w14:paraId="1344AC1B" w14:textId="77777777" w:rsidR="006E4A65" w:rsidRPr="006E4A65" w:rsidRDefault="006E4A65" w:rsidP="00556818">
            <w:pPr>
              <w:widowControl w:val="0"/>
              <w:spacing w:after="120" w:line="240" w:lineRule="atLeast"/>
              <w:jc w:val="both"/>
              <w:rPr>
                <w:rFonts w:cs="Arial"/>
                <w:szCs w:val="22"/>
              </w:rPr>
            </w:pPr>
            <w:r w:rsidRPr="006E4A65">
              <w:rPr>
                <w:rFonts w:cs="Arial"/>
                <w:szCs w:val="22"/>
              </w:rPr>
              <w:t>“Personal Data”</w:t>
            </w:r>
          </w:p>
        </w:tc>
        <w:tc>
          <w:tcPr>
            <w:tcW w:w="8033" w:type="dxa"/>
          </w:tcPr>
          <w:p w14:paraId="4C8B36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personal data (as defined in the DPA) which is processed by the Supplier or any Staff on behalf of the Customer pursuant to or in connection with this Agreement;</w:t>
            </w:r>
          </w:p>
        </w:tc>
      </w:tr>
      <w:tr w:rsidR="006E4A65" w:rsidRPr="006E4A65" w14:paraId="7426C2C9" w14:textId="77777777" w:rsidTr="00556818">
        <w:tc>
          <w:tcPr>
            <w:tcW w:w="1827" w:type="dxa"/>
          </w:tcPr>
          <w:p w14:paraId="1B9AC2DD"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“Purchase </w:t>
            </w:r>
            <w:r w:rsidRPr="006E4A65">
              <w:rPr>
                <w:rFonts w:cs="Arial"/>
                <w:szCs w:val="22"/>
              </w:rPr>
              <w:lastRenderedPageBreak/>
              <w:t>Order Number”</w:t>
            </w:r>
          </w:p>
        </w:tc>
        <w:tc>
          <w:tcPr>
            <w:tcW w:w="8033" w:type="dxa"/>
          </w:tcPr>
          <w:p w14:paraId="1B324FA9" w14:textId="77777777" w:rsidR="006E4A65" w:rsidRPr="006E4A65" w:rsidRDefault="006E4A65" w:rsidP="00556818">
            <w:pPr>
              <w:widowControl w:val="0"/>
              <w:spacing w:after="120" w:line="240" w:lineRule="atLeast"/>
              <w:jc w:val="both"/>
              <w:rPr>
                <w:rFonts w:cs="Arial"/>
                <w:szCs w:val="22"/>
              </w:rPr>
            </w:pPr>
            <w:r w:rsidRPr="006E4A65">
              <w:rPr>
                <w:rFonts w:cs="Arial"/>
                <w:szCs w:val="22"/>
              </w:rPr>
              <w:lastRenderedPageBreak/>
              <w:t xml:space="preserve">means the Customer’s unique number relating to the supply of the </w:t>
            </w:r>
            <w:r w:rsidRPr="006E4A65">
              <w:rPr>
                <w:rFonts w:cs="Arial"/>
                <w:szCs w:val="22"/>
              </w:rPr>
              <w:lastRenderedPageBreak/>
              <w:t xml:space="preserve">Services; </w:t>
            </w:r>
          </w:p>
        </w:tc>
      </w:tr>
      <w:tr w:rsidR="006E4A65" w:rsidRPr="006E4A65" w14:paraId="0B6E3CF6" w14:textId="77777777" w:rsidTr="00556818">
        <w:tc>
          <w:tcPr>
            <w:tcW w:w="1827" w:type="dxa"/>
          </w:tcPr>
          <w:p w14:paraId="0E0B824C" w14:textId="77777777" w:rsidR="006E4A65" w:rsidRPr="006E4A65" w:rsidRDefault="006E4A65" w:rsidP="00556818">
            <w:pPr>
              <w:widowControl w:val="0"/>
              <w:spacing w:after="120" w:line="240" w:lineRule="atLeast"/>
              <w:rPr>
                <w:rFonts w:cs="Arial"/>
                <w:szCs w:val="22"/>
              </w:rPr>
            </w:pPr>
            <w:r w:rsidRPr="006E4A65">
              <w:rPr>
                <w:rFonts w:cs="Arial"/>
                <w:szCs w:val="22"/>
              </w:rPr>
              <w:lastRenderedPageBreak/>
              <w:t>“Request for Information”</w:t>
            </w:r>
          </w:p>
        </w:tc>
        <w:tc>
          <w:tcPr>
            <w:tcW w:w="8033" w:type="dxa"/>
          </w:tcPr>
          <w:p w14:paraId="6A925906"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set out in the FOIA or the Environmental Information Regulations 2004 as relevant (where the meaning set out for the term “request” shall apply); </w:t>
            </w:r>
          </w:p>
        </w:tc>
      </w:tr>
      <w:tr w:rsidR="006E4A65" w:rsidRPr="006E4A65" w14:paraId="7CC188C5" w14:textId="77777777" w:rsidTr="00556818">
        <w:tc>
          <w:tcPr>
            <w:tcW w:w="1827" w:type="dxa"/>
          </w:tcPr>
          <w:p w14:paraId="1F254D8F" w14:textId="77777777" w:rsidR="006E4A65" w:rsidRPr="006E4A65" w:rsidRDefault="006E4A65" w:rsidP="00556818">
            <w:pPr>
              <w:widowControl w:val="0"/>
              <w:spacing w:after="120" w:line="240" w:lineRule="atLeast"/>
              <w:jc w:val="both"/>
              <w:rPr>
                <w:rFonts w:cs="Arial"/>
                <w:szCs w:val="22"/>
              </w:rPr>
            </w:pPr>
            <w:r w:rsidRPr="006E4A65">
              <w:rPr>
                <w:rFonts w:cs="Arial"/>
                <w:szCs w:val="22"/>
              </w:rPr>
              <w:t>“Services”</w:t>
            </w:r>
          </w:p>
        </w:tc>
        <w:tc>
          <w:tcPr>
            <w:tcW w:w="8033" w:type="dxa"/>
          </w:tcPr>
          <w:p w14:paraId="751D36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services to be supplied by the Supplier to the Customer under the Agreement;  </w:t>
            </w:r>
          </w:p>
        </w:tc>
      </w:tr>
      <w:tr w:rsidR="006E4A65" w:rsidRPr="006E4A65" w14:paraId="52BD81D2" w14:textId="77777777" w:rsidTr="00556818">
        <w:tc>
          <w:tcPr>
            <w:tcW w:w="1827" w:type="dxa"/>
          </w:tcPr>
          <w:p w14:paraId="27A8E28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“Specification”</w:t>
            </w:r>
          </w:p>
        </w:tc>
        <w:tc>
          <w:tcPr>
            <w:tcW w:w="8033" w:type="dxa"/>
          </w:tcPr>
          <w:p w14:paraId="150743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specification for the Services (including as to quantity, description and quality) as specified in the Award Letter; </w:t>
            </w:r>
          </w:p>
        </w:tc>
      </w:tr>
      <w:tr w:rsidR="006E4A65" w:rsidRPr="006E4A65" w14:paraId="5EF863C9" w14:textId="77777777" w:rsidTr="00556818">
        <w:tc>
          <w:tcPr>
            <w:tcW w:w="1827" w:type="dxa"/>
          </w:tcPr>
          <w:p w14:paraId="4B2A33EC"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“Start Date”</w:t>
            </w:r>
          </w:p>
        </w:tc>
        <w:tc>
          <w:tcPr>
            <w:tcW w:w="8033" w:type="dxa"/>
          </w:tcPr>
          <w:p w14:paraId="2D16CE6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commencement date of the Agreement as set out in the Award Letter;</w:t>
            </w:r>
          </w:p>
        </w:tc>
      </w:tr>
      <w:tr w:rsidR="006E4A65" w:rsidRPr="006E4A65" w14:paraId="71048CA4" w14:textId="77777777" w:rsidTr="00556818">
        <w:tc>
          <w:tcPr>
            <w:tcW w:w="1827" w:type="dxa"/>
          </w:tcPr>
          <w:p w14:paraId="7A18FC3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“Staff”</w:t>
            </w:r>
          </w:p>
        </w:tc>
        <w:tc>
          <w:tcPr>
            <w:tcW w:w="8033" w:type="dxa"/>
          </w:tcPr>
          <w:p w14:paraId="2B90E74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all directors, officers, employees, agents, consultants and contractors of the Supplier and/or of any sub-contractor of the Supplier engaged in the performance of the Supplier’s obligations under the Agreement; </w:t>
            </w:r>
          </w:p>
        </w:tc>
      </w:tr>
      <w:tr w:rsidR="006E4A65" w:rsidRPr="006E4A65" w14:paraId="475AC32F" w14:textId="77777777" w:rsidTr="00556818">
        <w:tc>
          <w:tcPr>
            <w:tcW w:w="1827" w:type="dxa"/>
          </w:tcPr>
          <w:p w14:paraId="56945C39" w14:textId="77777777" w:rsidR="006E4A65" w:rsidRPr="006E4A65" w:rsidRDefault="006E4A65" w:rsidP="00556818">
            <w:pPr>
              <w:widowControl w:val="0"/>
              <w:spacing w:after="120" w:line="240" w:lineRule="atLeast"/>
              <w:rPr>
                <w:rFonts w:cs="Arial"/>
                <w:szCs w:val="22"/>
              </w:rPr>
            </w:pPr>
            <w:r w:rsidRPr="006E4A65">
              <w:rPr>
                <w:rFonts w:cs="Arial"/>
                <w:szCs w:val="22"/>
              </w:rPr>
              <w:t>“Staff Vetting Procedures”</w:t>
            </w:r>
          </w:p>
        </w:tc>
        <w:tc>
          <w:tcPr>
            <w:tcW w:w="8033" w:type="dxa"/>
          </w:tcPr>
          <w:p w14:paraId="14A2DF3C"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vetting procedures that accord with good industry practice or, where requested by the Customer, the Customer’s procedures for the vetting of personnel as provided to the Supplier from time to time;  </w:t>
            </w:r>
          </w:p>
        </w:tc>
      </w:tr>
      <w:tr w:rsidR="006E4A65" w:rsidRPr="006E4A65" w14:paraId="05CDC952" w14:textId="77777777" w:rsidTr="00556818">
        <w:tc>
          <w:tcPr>
            <w:tcW w:w="1827" w:type="dxa"/>
          </w:tcPr>
          <w:p w14:paraId="7FFEB95D" w14:textId="77777777" w:rsidR="006E4A65" w:rsidRPr="006E4A65" w:rsidRDefault="006E4A65" w:rsidP="00556818">
            <w:pPr>
              <w:widowControl w:val="0"/>
              <w:spacing w:after="120" w:line="240" w:lineRule="atLeast"/>
              <w:jc w:val="both"/>
              <w:rPr>
                <w:rFonts w:cs="Arial"/>
                <w:szCs w:val="22"/>
              </w:rPr>
            </w:pPr>
            <w:r w:rsidRPr="006E4A65">
              <w:rPr>
                <w:rFonts w:cs="Arial"/>
                <w:szCs w:val="22"/>
              </w:rPr>
              <w:t>“Supplier”</w:t>
            </w:r>
          </w:p>
        </w:tc>
        <w:tc>
          <w:tcPr>
            <w:tcW w:w="8033" w:type="dxa"/>
          </w:tcPr>
          <w:p w14:paraId="6A1A161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person named as Supplier in the Award Letter;</w:t>
            </w:r>
          </w:p>
        </w:tc>
      </w:tr>
      <w:tr w:rsidR="006E4A65" w:rsidRPr="006E4A65" w14:paraId="73A6E1D1" w14:textId="77777777" w:rsidTr="00556818">
        <w:tc>
          <w:tcPr>
            <w:tcW w:w="1827" w:type="dxa"/>
          </w:tcPr>
          <w:p w14:paraId="42B11047" w14:textId="77777777" w:rsidR="006E4A65" w:rsidRPr="006E4A65" w:rsidRDefault="006E4A65" w:rsidP="00556818">
            <w:pPr>
              <w:widowControl w:val="0"/>
              <w:spacing w:after="120" w:line="240" w:lineRule="atLeast"/>
              <w:jc w:val="both"/>
              <w:rPr>
                <w:rFonts w:cs="Arial"/>
                <w:szCs w:val="22"/>
              </w:rPr>
            </w:pPr>
            <w:r w:rsidRPr="006E4A65">
              <w:rPr>
                <w:rFonts w:cs="Arial"/>
                <w:szCs w:val="22"/>
              </w:rPr>
              <w:t>“Term”</w:t>
            </w:r>
          </w:p>
        </w:tc>
        <w:tc>
          <w:tcPr>
            <w:tcW w:w="8033" w:type="dxa"/>
          </w:tcPr>
          <w:p w14:paraId="1DCA44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period from the Start Date of the Agreement set out in the Award Letter to the Expiry Date as such period may be extended in accordance with clause </w:t>
            </w:r>
            <w:r w:rsidRPr="006E4A65">
              <w:rPr>
                <w:rFonts w:cs="Arial"/>
                <w:szCs w:val="22"/>
              </w:rPr>
              <w:fldChar w:fldCharType="begin"/>
            </w:r>
            <w:r w:rsidRPr="006E4A65">
              <w:rPr>
                <w:rFonts w:cs="Arial"/>
                <w:szCs w:val="22"/>
              </w:rPr>
              <w:instrText xml:space="preserve"> REF _Ref359607345 \r \h </w:instrText>
            </w:r>
            <w:r w:rsidRPr="006E4A65">
              <w:rPr>
                <w:rFonts w:cs="Arial"/>
                <w:szCs w:val="22"/>
              </w:rPr>
            </w:r>
            <w:r w:rsidRPr="006E4A65">
              <w:rPr>
                <w:rFonts w:cs="Arial"/>
                <w:szCs w:val="22"/>
              </w:rPr>
              <w:fldChar w:fldCharType="separate"/>
            </w:r>
            <w:r w:rsidRPr="006E4A65">
              <w:rPr>
                <w:rFonts w:cs="Arial"/>
                <w:szCs w:val="22"/>
              </w:rPr>
              <w:t>4.2</w:t>
            </w:r>
            <w:r w:rsidRPr="006E4A65">
              <w:rPr>
                <w:rFonts w:cs="Arial"/>
                <w:szCs w:val="22"/>
              </w:rPr>
              <w:fldChar w:fldCharType="end"/>
            </w:r>
            <w:r w:rsidRPr="006E4A65">
              <w:rPr>
                <w:rFonts w:cs="Arial"/>
                <w:szCs w:val="22"/>
              </w:rPr>
              <w:t xml:space="preserve"> or terminated in accordance with the terms and conditions of the Agreement; </w:t>
            </w:r>
          </w:p>
        </w:tc>
      </w:tr>
      <w:tr w:rsidR="006E4A65" w:rsidRPr="006E4A65" w14:paraId="49D2BD55" w14:textId="77777777" w:rsidTr="00556818">
        <w:tc>
          <w:tcPr>
            <w:tcW w:w="1827" w:type="dxa"/>
          </w:tcPr>
          <w:p w14:paraId="6431FCD8" w14:textId="77777777" w:rsidR="006E4A65" w:rsidRPr="006E4A65" w:rsidRDefault="006E4A65" w:rsidP="00556818">
            <w:pPr>
              <w:widowControl w:val="0"/>
              <w:spacing w:after="120" w:line="240" w:lineRule="atLeast"/>
              <w:jc w:val="both"/>
              <w:rPr>
                <w:rFonts w:cs="Arial"/>
                <w:szCs w:val="22"/>
              </w:rPr>
            </w:pPr>
            <w:r w:rsidRPr="006E4A65">
              <w:rPr>
                <w:rFonts w:cs="Arial"/>
                <w:szCs w:val="22"/>
              </w:rPr>
              <w:t>“VAT”</w:t>
            </w:r>
          </w:p>
        </w:tc>
        <w:tc>
          <w:tcPr>
            <w:tcW w:w="8033" w:type="dxa"/>
          </w:tcPr>
          <w:p w14:paraId="6CBDD64A"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value added tax in accordance with the provisions of the Value Added Tax Act 1994; and</w:t>
            </w:r>
          </w:p>
        </w:tc>
      </w:tr>
      <w:tr w:rsidR="006E4A65" w:rsidRPr="006E4A65" w14:paraId="6DF41888" w14:textId="77777777" w:rsidTr="00556818">
        <w:tc>
          <w:tcPr>
            <w:tcW w:w="1827" w:type="dxa"/>
          </w:tcPr>
          <w:p w14:paraId="34B647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“Working Day”</w:t>
            </w:r>
          </w:p>
        </w:tc>
        <w:tc>
          <w:tcPr>
            <w:tcW w:w="8033" w:type="dxa"/>
          </w:tcPr>
          <w:p w14:paraId="4FEDB98C"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a day (other than a Saturday or Sunday) on which banks are open for business in the City of London.</w:t>
            </w:r>
          </w:p>
        </w:tc>
      </w:tr>
    </w:tbl>
    <w:p w14:paraId="485E10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 unless the context otherwise requires:</w:t>
      </w:r>
    </w:p>
    <w:p w14:paraId="5B9C37C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references to numbered clauses are references to the relevant clause in these terms and conditions;</w:t>
      </w:r>
    </w:p>
    <w:p w14:paraId="13144C3F"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obligation on any Party not to do or omit to do anything shall include an obligation not to allow that thing to be done or omitted to be done;</w:t>
      </w:r>
    </w:p>
    <w:p w14:paraId="0CBDD1E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contextualSpacing/>
        <w:jc w:val="both"/>
        <w:rPr>
          <w:rFonts w:cs="Arial"/>
          <w:sz w:val="22"/>
          <w:szCs w:val="22"/>
        </w:rPr>
      </w:pPr>
      <w:r w:rsidRPr="006E4A65">
        <w:rPr>
          <w:rFonts w:cs="Arial"/>
          <w:sz w:val="22"/>
          <w:szCs w:val="22"/>
        </w:rPr>
        <w:t>the headings to the clauses of these terms and conditions are for information only and do not affect the interpretation of the Agreement;</w:t>
      </w:r>
    </w:p>
    <w:p w14:paraId="692A233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reference to an enactment includes reference to that enactment as amended or replaced from time to time and to any subordinate legislation or byelaw made under that enactment; and</w:t>
      </w:r>
    </w:p>
    <w:p w14:paraId="1095095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the word ‘including’ shall be understood as meaning ‘including without limitation’.</w:t>
      </w:r>
    </w:p>
    <w:p w14:paraId="4092F4D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 w:name="_Ref377050430"/>
      <w:bookmarkStart w:id="5" w:name="_Toc444688601"/>
      <w:r w:rsidRPr="006E4A65">
        <w:rPr>
          <w:rFonts w:cs="Arial"/>
          <w:szCs w:val="22"/>
          <w:u w:val="none"/>
        </w:rPr>
        <w:t>Basis of Agreement</w:t>
      </w:r>
      <w:bookmarkEnd w:id="4"/>
      <w:bookmarkEnd w:id="5"/>
    </w:p>
    <w:p w14:paraId="60C8A1F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u w:val="none"/>
        </w:rPr>
      </w:pPr>
      <w:r w:rsidRPr="006E4A65">
        <w:rPr>
          <w:rFonts w:cs="Arial"/>
          <w:b w:val="0"/>
          <w:u w:val="none"/>
        </w:rPr>
        <w:t>The Award Letter constitutes an offer by the Customer to purchase the Services subject to and in accordance with the terms and conditions of the Agreement.</w:t>
      </w:r>
    </w:p>
    <w:p w14:paraId="0BFA7F37" w14:textId="6CEFC18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 xml:space="preserve">The offer comprised in the Award Letter shall be deemed to be accepted by the Supplier </w:t>
      </w:r>
      <w:r w:rsidRPr="006E4A65">
        <w:rPr>
          <w:b w:val="0"/>
          <w:u w:val="none"/>
        </w:rPr>
        <w:lastRenderedPageBreak/>
        <w:t>on receipt by the Customer</w:t>
      </w:r>
      <w:r w:rsidRPr="00954F4A">
        <w:rPr>
          <w:b w:val="0"/>
          <w:u w:val="none"/>
        </w:rPr>
        <w:t xml:space="preserve">, within </w:t>
      </w:r>
      <w:r w:rsidR="00E33C8F" w:rsidRPr="00954F4A">
        <w:rPr>
          <w:b w:val="0"/>
          <w:u w:val="none"/>
        </w:rPr>
        <w:t>7</w:t>
      </w:r>
      <w:r w:rsidRPr="00954F4A">
        <w:rPr>
          <w:b w:val="0"/>
          <w:u w:val="none"/>
        </w:rPr>
        <w:t xml:space="preserve"> days of the date of the award letter, of a copy of the Award Letter countersigned by the Supplier.</w:t>
      </w:r>
    </w:p>
    <w:p w14:paraId="23EF0579"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 w:name="_Toc444688602"/>
      <w:r w:rsidRPr="006E4A65">
        <w:rPr>
          <w:rFonts w:cs="Arial"/>
          <w:szCs w:val="22"/>
          <w:u w:val="none"/>
        </w:rPr>
        <w:t>Supply of Services</w:t>
      </w:r>
      <w:bookmarkEnd w:id="6"/>
    </w:p>
    <w:p w14:paraId="23B1B80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In consideration of the Customer’s agreement to pay the Charges, the Supplier shall supply the Services to the Customer for the Term subject to and in accordance with the terms and conditions of the Agreement. </w:t>
      </w:r>
    </w:p>
    <w:p w14:paraId="73EE439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 w:name="_Ref377050437"/>
      <w:r w:rsidRPr="006E4A65">
        <w:rPr>
          <w:rFonts w:cs="Arial"/>
          <w:b w:val="0"/>
          <w:u w:val="none"/>
        </w:rPr>
        <w:t>In supplying the Services, the Supplier shall:</w:t>
      </w:r>
      <w:bookmarkEnd w:id="7"/>
    </w:p>
    <w:p w14:paraId="16A4615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co-operate with the Customer in all matters relating to the Services and comply with all the Customer’s instructions;</w:t>
      </w:r>
    </w:p>
    <w:p w14:paraId="3B36D36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perform the Services with all reasonable care, skill and diligence in accordance with good industry practice in the Supplier’s industry, profession or trade;</w:t>
      </w:r>
    </w:p>
    <w:p w14:paraId="41598C0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use Staff who are suitably skilled and experienced to perform tasks assigned to them, and in sufficient number to ensure that the Supplier’s obligations are fulfilled in accordance with the Agreement;</w:t>
      </w:r>
    </w:p>
    <w:p w14:paraId="235DF8C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ensure that the Services shall conform with all descriptions, requirements, service levels and specifications set out in the Specification;</w:t>
      </w:r>
    </w:p>
    <w:p w14:paraId="671DDD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comply with all applicable laws; and</w:t>
      </w:r>
    </w:p>
    <w:p w14:paraId="7FC2D27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bookmarkStart w:id="8" w:name="_Ref360039773"/>
      <w:r w:rsidRPr="006E4A65">
        <w:rPr>
          <w:rFonts w:cs="Arial"/>
          <w:sz w:val="22"/>
          <w:szCs w:val="22"/>
        </w:rPr>
        <w:t>provide all equipment, tools and vehicles and other items as are required to provide the Services.</w:t>
      </w:r>
      <w:bookmarkEnd w:id="8"/>
    </w:p>
    <w:p w14:paraId="70100AB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327834BF"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9" w:name="_Toc444688603"/>
      <w:r w:rsidRPr="006E4A65">
        <w:rPr>
          <w:rFonts w:cs="Arial"/>
          <w:szCs w:val="22"/>
          <w:u w:val="none"/>
        </w:rPr>
        <w:t>Term</w:t>
      </w:r>
      <w:bookmarkEnd w:id="9"/>
    </w:p>
    <w:p w14:paraId="488C5FA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shall take effect on the Start Date and shall expire on the Expiry Date, unless it is otherwise extended in accordance with clause </w:t>
      </w:r>
      <w:r w:rsidRPr="006E4A65">
        <w:rPr>
          <w:rFonts w:cs="Arial"/>
          <w:u w:val="none"/>
        </w:rPr>
        <w:fldChar w:fldCharType="begin"/>
      </w:r>
      <w:r w:rsidRPr="006E4A65">
        <w:rPr>
          <w:rFonts w:cs="Arial"/>
          <w:b w:val="0"/>
          <w:u w:val="none"/>
        </w:rPr>
        <w:instrText xml:space="preserve"> REF _Ref359607345 \r \h </w:instrText>
      </w:r>
      <w:r w:rsidRPr="006E4A65">
        <w:rPr>
          <w:rFonts w:cs="Arial"/>
          <w:u w:val="none"/>
        </w:rPr>
      </w:r>
      <w:r w:rsidRPr="006E4A65">
        <w:rPr>
          <w:rFonts w:cs="Arial"/>
          <w:u w:val="none"/>
        </w:rPr>
        <w:fldChar w:fldCharType="separate"/>
      </w:r>
      <w:r w:rsidRPr="006E4A65">
        <w:rPr>
          <w:rFonts w:cs="Arial"/>
          <w:b w:val="0"/>
          <w:u w:val="none"/>
        </w:rPr>
        <w:t>4.2</w:t>
      </w:r>
      <w:r w:rsidRPr="006E4A65">
        <w:rPr>
          <w:rFonts w:cs="Arial"/>
          <w:u w:val="none"/>
        </w:rPr>
        <w:fldChar w:fldCharType="end"/>
      </w:r>
      <w:r w:rsidRPr="006E4A65">
        <w:rPr>
          <w:rFonts w:cs="Arial"/>
          <w:b w:val="0"/>
          <w:u w:val="none"/>
        </w:rPr>
        <w:t xml:space="preserve"> or terminated in accordance with the terms and conditions of the Agreement.  </w:t>
      </w:r>
    </w:p>
    <w:p w14:paraId="4C3D479A" w14:textId="40DE2A58"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10" w:name="_Ref266710570"/>
      <w:bookmarkStart w:id="11" w:name="_Ref359607345"/>
      <w:r w:rsidRPr="006E4A65">
        <w:rPr>
          <w:rFonts w:cs="Arial"/>
          <w:b w:val="0"/>
          <w:u w:val="none"/>
        </w:rPr>
        <w:t xml:space="preserve">The Customer may extend the Agreement for a period of up to </w:t>
      </w:r>
      <w:r w:rsidR="00954F4A">
        <w:rPr>
          <w:rFonts w:cs="Arial"/>
          <w:b w:val="0"/>
          <w:u w:val="none"/>
        </w:rPr>
        <w:t>12</w:t>
      </w:r>
      <w:r w:rsidRPr="006E4A65">
        <w:rPr>
          <w:rFonts w:cs="Arial"/>
          <w:b w:val="0"/>
          <w:u w:val="none"/>
        </w:rPr>
        <w:t xml:space="preserve"> months</w:t>
      </w:r>
      <w:r w:rsidR="00954F4A">
        <w:rPr>
          <w:rFonts w:cs="Arial"/>
          <w:b w:val="0"/>
          <w:u w:val="none"/>
        </w:rPr>
        <w:t xml:space="preserve"> (x 2)</w:t>
      </w:r>
      <w:r w:rsidRPr="006E4A65">
        <w:rPr>
          <w:rFonts w:cs="Arial"/>
          <w:b w:val="0"/>
          <w:u w:val="none"/>
        </w:rPr>
        <w:t xml:space="preserve"> by giving not less than 10 Working Days’ notice in writing to the Supplier prior to the Expiry Date.  The terms and conditions of the Agreement shall apply throughout any such exten</w:t>
      </w:r>
      <w:bookmarkEnd w:id="10"/>
      <w:r w:rsidRPr="006E4A65">
        <w:rPr>
          <w:rFonts w:cs="Arial"/>
          <w:b w:val="0"/>
          <w:u w:val="none"/>
        </w:rPr>
        <w:t>ded period.</w:t>
      </w:r>
      <w:bookmarkEnd w:id="11"/>
      <w:r w:rsidRPr="006E4A65">
        <w:rPr>
          <w:rFonts w:cs="Arial"/>
          <w:b w:val="0"/>
          <w:u w:val="none"/>
        </w:rPr>
        <w:t xml:space="preserve"> </w:t>
      </w:r>
    </w:p>
    <w:p w14:paraId="65F0CDE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2" w:name="_Toc444688604"/>
      <w:r w:rsidRPr="006E4A65">
        <w:rPr>
          <w:rFonts w:cs="Arial"/>
          <w:szCs w:val="22"/>
          <w:u w:val="none"/>
        </w:rPr>
        <w:t>Charges, Payment and Recovery of Sums Due</w:t>
      </w:r>
      <w:bookmarkEnd w:id="12"/>
    </w:p>
    <w:p w14:paraId="6218643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5CC9ACD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All amounts stated are exclusive of VAT which shall be charged at the prevailing rate.  The Customer shall, following the receipt of a valid VAT invoice, pay to the Supplier a sum equal to the VAT chargeable in respect of the Services. </w:t>
      </w:r>
    </w:p>
    <w:p w14:paraId="3FF938B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invoice the Customer as specified in the Agreement.  Each invoice </w:t>
      </w:r>
      <w:r w:rsidRPr="006E4A65">
        <w:rPr>
          <w:rFonts w:cs="Arial"/>
          <w:b w:val="0"/>
          <w:u w:val="none"/>
        </w:rPr>
        <w:lastRenderedPageBreak/>
        <w:t xml:space="preserve">shall include such supporting information required by the Customer to verify the accuracy of the invoice, including the relevant Purchase Order Number and a breakdown of the Services supplied in the invoice period.  </w:t>
      </w:r>
    </w:p>
    <w:p w14:paraId="570147D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14:paraId="672E56B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If the Customer fails to consider and verify an invoice in a timely fashion the invoice shall be regarded as valid and undisputed for the purpose of paragraph 5.4 after a reasonable time has passed.</w:t>
      </w:r>
    </w:p>
    <w:p w14:paraId="77C10F6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6E4A65">
        <w:rPr>
          <w:rFonts w:cs="Arial"/>
          <w:b w:val="0"/>
          <w:u w:val="none"/>
        </w:rPr>
        <w:fldChar w:fldCharType="begin"/>
      </w:r>
      <w:r w:rsidRPr="006E4A65">
        <w:rPr>
          <w:rFonts w:cs="Arial"/>
          <w:b w:val="0"/>
          <w:u w:val="none"/>
        </w:rPr>
        <w:instrText xml:space="preserve"> REF _Ref377110965 \r \h </w:instrText>
      </w:r>
      <w:r w:rsidRPr="006E4A65">
        <w:rPr>
          <w:rFonts w:cs="Arial"/>
          <w:b w:val="0"/>
          <w:u w:val="none"/>
        </w:rPr>
      </w:r>
      <w:r w:rsidRPr="006E4A65">
        <w:rPr>
          <w:rFonts w:cs="Arial"/>
          <w:b w:val="0"/>
          <w:u w:val="none"/>
        </w:rPr>
        <w:fldChar w:fldCharType="separate"/>
      </w:r>
      <w:r w:rsidRPr="006E4A65">
        <w:rPr>
          <w:rFonts w:cs="Arial"/>
          <w:b w:val="0"/>
          <w:u w:val="none"/>
        </w:rPr>
        <w:t>16.4</w:t>
      </w:r>
      <w:r w:rsidRPr="006E4A65">
        <w:rPr>
          <w:rFonts w:cs="Arial"/>
          <w:b w:val="0"/>
          <w:u w:val="none"/>
        </w:rPr>
        <w:fldChar w:fldCharType="end"/>
      </w:r>
      <w:r w:rsidRPr="006E4A65">
        <w:rPr>
          <w:rFonts w:cs="Arial"/>
          <w:b w:val="0"/>
          <w:u w:val="none"/>
        </w:rPr>
        <w:t>.  Any disputed amounts shall be resolved through the dispute resolution procedure detailed in clause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w:t>
      </w:r>
    </w:p>
    <w:p w14:paraId="4479D93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 payment of an undisputed amount is not made by the Customer by the due date, then the Customer shall pay the Supplier interest at the interest rate specified in the Late Payment of Commercial Debts (Interest) Act 1998.  </w:t>
      </w:r>
    </w:p>
    <w:p w14:paraId="118EB5F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the Supplier enters into a sub-contract, the Supplier shall include in that sub-contract:</w:t>
      </w:r>
    </w:p>
    <w:p w14:paraId="2AE7E4A1"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provisions having the same effects as clauses 5.3 to 5.7 of this Agreement; and </w:t>
      </w:r>
    </w:p>
    <w:p w14:paraId="1D3ABFCB"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a provision requiring the counterparty to that sub-contract to include in any sub-contract which it awards provisions having the same effect as 5.3 to 5.8 of this Agreement.</w:t>
      </w:r>
    </w:p>
    <w:p w14:paraId="71DC9746" w14:textId="471E668D"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In this clause 5.8, “sub-contract” means a contract between two or more suppliers, at any stage of remoteness from the </w:t>
      </w:r>
      <w:r w:rsidR="000C212E">
        <w:rPr>
          <w:sz w:val="22"/>
          <w:szCs w:val="22"/>
        </w:rPr>
        <w:t>Customer</w:t>
      </w:r>
      <w:r w:rsidRPr="006E4A65">
        <w:rPr>
          <w:sz w:val="22"/>
          <w:szCs w:val="22"/>
        </w:rPr>
        <w:t xml:space="preserve"> in a subcontracting chain, made wholly or substantially for the purpose of performing (or contributing to the performance of) the whole or any part of this Agreement. </w:t>
      </w:r>
    </w:p>
    <w:p w14:paraId="36A4520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58EC1BF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3" w:name="_Toc444688605"/>
      <w:r w:rsidRPr="006E4A65">
        <w:rPr>
          <w:rFonts w:cs="Arial"/>
          <w:szCs w:val="22"/>
          <w:u w:val="none"/>
        </w:rPr>
        <w:t>Premises and equipment</w:t>
      </w:r>
      <w:bookmarkEnd w:id="13"/>
    </w:p>
    <w:p w14:paraId="74FA378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4" w:name="_Ref377050453"/>
      <w:r w:rsidRPr="006E4A65">
        <w:rPr>
          <w:rFonts w:cs="Arial"/>
          <w:b w:val="0"/>
          <w:u w:val="none"/>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14"/>
      <w:r w:rsidRPr="006E4A65">
        <w:rPr>
          <w:rFonts w:cs="Arial"/>
          <w:b w:val="0"/>
          <w:u w:val="none"/>
        </w:rPr>
        <w:t xml:space="preserve">  </w:t>
      </w:r>
    </w:p>
    <w:p w14:paraId="3E325ED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5" w:name="_Ref377050463"/>
      <w:r w:rsidRPr="006E4A65">
        <w:rPr>
          <w:rFonts w:cs="Arial"/>
          <w:b w:val="0"/>
          <w:u w:val="none"/>
        </w:rPr>
        <w:t xml:space="preserve">If the Supplier supplies all or any of the Services at or from the Customer’s premises, on </w:t>
      </w:r>
      <w:r w:rsidRPr="006E4A65">
        <w:rPr>
          <w:rFonts w:cs="Arial"/>
          <w:b w:val="0"/>
          <w:u w:val="none"/>
        </w:rPr>
        <w:lastRenderedPageBreak/>
        <w:t>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w:t>
      </w:r>
      <w:bookmarkEnd w:id="15"/>
      <w:r w:rsidRPr="006E4A65">
        <w:rPr>
          <w:rFonts w:cs="Arial"/>
          <w:b w:val="0"/>
          <w:u w:val="none"/>
        </w:rPr>
        <w:t xml:space="preserve">   </w:t>
      </w:r>
    </w:p>
    <w:p w14:paraId="2D6C20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Supplier supplies all or any of the</w:t>
      </w:r>
      <w:r w:rsidRPr="006E4A65" w:rsidDel="00A40749">
        <w:rPr>
          <w:rFonts w:cs="Arial"/>
          <w:b w:val="0"/>
          <w:u w:val="none"/>
        </w:rPr>
        <w:t xml:space="preserve"> </w:t>
      </w:r>
      <w:r w:rsidRPr="006E4A65">
        <w:rPr>
          <w:rFonts w:cs="Arial"/>
          <w:b w:val="0"/>
          <w:u w:val="none"/>
        </w:rPr>
        <w:t xml:space="preserve">Services at or from its premises or the premises of a third party, the Customer may, during normal business hours and on reasonable notice, inspect and examine the manner in which the relevant Services are supplied at or from the relevant premises. </w:t>
      </w:r>
    </w:p>
    <w:p w14:paraId="2831B27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1597EF4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all or any of the Services are supplied from the Supplier’s premises, the Supplier shall, at its own cost, comply with all security requirements specified by the Customer in writing.</w:t>
      </w:r>
    </w:p>
    <w:p w14:paraId="00C30FD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6" w:name="_Ref377050472"/>
      <w:r w:rsidRPr="006E4A65">
        <w:rPr>
          <w:rFonts w:cs="Arial"/>
          <w:b w:val="0"/>
          <w:u w:val="none"/>
        </w:rPr>
        <w:t>Without prejudice to clause </w:t>
      </w:r>
      <w:r w:rsidRPr="006E4A65">
        <w:rPr>
          <w:rFonts w:cs="Arial"/>
          <w:b w:val="0"/>
          <w:u w:val="none"/>
        </w:rPr>
        <w:fldChar w:fldCharType="begin"/>
      </w:r>
      <w:r w:rsidRPr="006E4A65">
        <w:rPr>
          <w:rFonts w:cs="Arial"/>
          <w:b w:val="0"/>
          <w:u w:val="none"/>
        </w:rPr>
        <w:instrText xml:space="preserve"> REF _Ref360039773 \r \h </w:instrText>
      </w:r>
      <w:r w:rsidRPr="006E4A65">
        <w:rPr>
          <w:rFonts w:cs="Arial"/>
          <w:b w:val="0"/>
          <w:u w:val="none"/>
        </w:rPr>
      </w:r>
      <w:r w:rsidRPr="006E4A65">
        <w:rPr>
          <w:rFonts w:cs="Arial"/>
          <w:b w:val="0"/>
          <w:u w:val="none"/>
        </w:rPr>
        <w:fldChar w:fldCharType="separate"/>
      </w:r>
      <w:r w:rsidRPr="006E4A65">
        <w:rPr>
          <w:rFonts w:cs="Arial"/>
          <w:b w:val="0"/>
          <w:u w:val="none"/>
        </w:rPr>
        <w:t>3.2.6</w:t>
      </w:r>
      <w:r w:rsidRPr="006E4A65">
        <w:rPr>
          <w:rFonts w:cs="Arial"/>
          <w:b w:val="0"/>
          <w:u w:val="none"/>
        </w:rPr>
        <w:fldChar w:fldCharType="end"/>
      </w:r>
      <w:r w:rsidRPr="006E4A65">
        <w:rPr>
          <w:rFonts w:cs="Arial"/>
          <w:b w:val="0"/>
          <w:u w:val="none"/>
        </w:rPr>
        <w:t>,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w:t>
      </w:r>
      <w:bookmarkEnd w:id="16"/>
      <w:r w:rsidRPr="006E4A65">
        <w:rPr>
          <w:rFonts w:cs="Arial"/>
          <w:b w:val="0"/>
          <w:u w:val="none"/>
        </w:rPr>
        <w:t xml:space="preserve">  </w:t>
      </w:r>
    </w:p>
    <w:p w14:paraId="5642B86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7" w:name="_Ref377050478"/>
      <w:r w:rsidRPr="006E4A65">
        <w:rPr>
          <w:rFonts w:cs="Arial"/>
          <w:b w:val="0"/>
          <w:u w:val="none"/>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bookmarkEnd w:id="17"/>
      <w:r w:rsidRPr="006E4A65">
        <w:rPr>
          <w:rFonts w:cs="Arial"/>
          <w:b w:val="0"/>
          <w:u w:val="none"/>
        </w:rPr>
        <w:t xml:space="preserve">  </w:t>
      </w:r>
    </w:p>
    <w:p w14:paraId="58A8AAA5" w14:textId="77777777" w:rsidR="006E4A65" w:rsidRPr="006E4A65" w:rsidRDefault="006E4A65" w:rsidP="00C86C03">
      <w:pPr>
        <w:pStyle w:val="Level1Heading"/>
        <w:keepNext w:val="0"/>
        <w:widowControl w:val="0"/>
        <w:numPr>
          <w:ilvl w:val="0"/>
          <w:numId w:val="24"/>
        </w:numPr>
        <w:tabs>
          <w:tab w:val="clear" w:pos="851"/>
          <w:tab w:val="num" w:pos="540"/>
        </w:tabs>
        <w:spacing w:after="120" w:line="240" w:lineRule="atLeast"/>
        <w:outlineLvl w:val="0"/>
        <w:rPr>
          <w:rFonts w:cs="Arial"/>
          <w:bCs/>
          <w:szCs w:val="22"/>
          <w:u w:val="none"/>
        </w:rPr>
      </w:pPr>
      <w:bookmarkStart w:id="18" w:name="_Ref377050486"/>
      <w:bookmarkStart w:id="19" w:name="_Toc444688606"/>
      <w:r w:rsidRPr="006E4A65">
        <w:rPr>
          <w:rFonts w:cs="Arial"/>
          <w:szCs w:val="22"/>
          <w:u w:val="none"/>
        </w:rPr>
        <w:t>Staff and Key Personnel</w:t>
      </w:r>
      <w:bookmarkEnd w:id="18"/>
      <w:bookmarkEnd w:id="19"/>
    </w:p>
    <w:p w14:paraId="59A76AD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Customer reasonably believes that any of the Staff are unsuitable to undertake work in respect of the Agreement, it may, by giving written notice to the Supplier:</w:t>
      </w:r>
    </w:p>
    <w:p w14:paraId="06BA66F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refuse admission to the relevant person(s) to the Customer’s premises; </w:t>
      </w:r>
    </w:p>
    <w:p w14:paraId="380DCA2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direct the Supplier to end the involvement in the provision of the Services of the relevant person(s); and/or</w:t>
      </w:r>
    </w:p>
    <w:p w14:paraId="0412317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require that the Supplier replace any person removed under this clause with another suitably qualified person and procure that any security pass issued by the Customer to the person removed is surrendered,</w:t>
      </w:r>
    </w:p>
    <w:p w14:paraId="490135AB" w14:textId="77777777" w:rsidR="006E4A65" w:rsidRPr="006E4A65" w:rsidRDefault="006E4A65" w:rsidP="006E4A65">
      <w:pPr>
        <w:pStyle w:val="Level2Heading"/>
        <w:keepNext w:val="0"/>
        <w:widowControl w:val="0"/>
        <w:numPr>
          <w:ilvl w:val="0"/>
          <w:numId w:val="0"/>
        </w:numPr>
        <w:spacing w:after="120" w:line="240" w:lineRule="atLeast"/>
        <w:ind w:left="540"/>
        <w:rPr>
          <w:rFonts w:cs="Arial"/>
          <w:b w:val="0"/>
          <w:u w:val="none"/>
        </w:rPr>
      </w:pPr>
      <w:bookmarkStart w:id="20" w:name="_Ref260825729"/>
      <w:r w:rsidRPr="006E4A65">
        <w:rPr>
          <w:rFonts w:cs="Arial"/>
          <w:b w:val="0"/>
          <w:u w:val="none"/>
        </w:rPr>
        <w:t xml:space="preserve">and the Supplier shall comply with any such notice. </w:t>
      </w:r>
    </w:p>
    <w:p w14:paraId="4E74AFD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1" w:name="_Ref377050375"/>
      <w:bookmarkEnd w:id="20"/>
      <w:r w:rsidRPr="006E4A65">
        <w:rPr>
          <w:rFonts w:cs="Arial"/>
          <w:b w:val="0"/>
          <w:u w:val="none"/>
        </w:rPr>
        <w:t>The Supplier shall:</w:t>
      </w:r>
      <w:bookmarkEnd w:id="21"/>
      <w:r w:rsidRPr="006E4A65">
        <w:rPr>
          <w:rFonts w:cs="Arial"/>
          <w:b w:val="0"/>
          <w:u w:val="none"/>
        </w:rPr>
        <w:t xml:space="preserve"> </w:t>
      </w:r>
    </w:p>
    <w:p w14:paraId="6D8BD42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ensure that all Staff are vetted in accordance with the Staff Vetting Procedures;</w:t>
      </w:r>
    </w:p>
    <w:p w14:paraId="2857BE35"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4928B47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procure that all Staff comply with any rules, regulations and requirements </w:t>
      </w:r>
      <w:r w:rsidRPr="006E4A65">
        <w:rPr>
          <w:rFonts w:cs="Arial"/>
          <w:sz w:val="22"/>
          <w:szCs w:val="22"/>
        </w:rPr>
        <w:lastRenderedPageBreak/>
        <w:t>reasonably specified by the Customer.</w:t>
      </w:r>
    </w:p>
    <w:p w14:paraId="39A048C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Key Personnel shall not be released from supplying the Services without the agreement of the Customer, except by reason of long-term sickness, parental leave and termination of employment or other extenuating circumstances.  </w:t>
      </w:r>
    </w:p>
    <w:p w14:paraId="55156E7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323C639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2" w:name="_Toc444688607"/>
      <w:r w:rsidRPr="006E4A65">
        <w:rPr>
          <w:rFonts w:cs="Arial"/>
          <w:szCs w:val="22"/>
          <w:u w:val="none"/>
        </w:rPr>
        <w:t>Assignment and sub-contracting</w:t>
      </w:r>
      <w:bookmarkEnd w:id="22"/>
    </w:p>
    <w:p w14:paraId="51C64C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3F6B51F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the Customer has consented to the placing of sub-contracts, the Supplier shall, at the request of the Customer, send copies of each sub-contract, to the Customer as soon as is reasonably practicable.  </w:t>
      </w:r>
    </w:p>
    <w:p w14:paraId="133438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556BB3C0"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3" w:name="_Ref377050494"/>
      <w:bookmarkStart w:id="24" w:name="_Toc444688608"/>
      <w:r w:rsidRPr="006E4A65">
        <w:rPr>
          <w:rFonts w:cs="Arial"/>
          <w:szCs w:val="22"/>
          <w:u w:val="none"/>
        </w:rPr>
        <w:t>Intellectual Property Rights</w:t>
      </w:r>
      <w:bookmarkEnd w:id="23"/>
      <w:bookmarkEnd w:id="24"/>
      <w:r w:rsidRPr="006E4A65">
        <w:rPr>
          <w:rFonts w:cs="Arial"/>
          <w:szCs w:val="22"/>
          <w:u w:val="none"/>
        </w:rPr>
        <w:t xml:space="preserve"> </w:t>
      </w:r>
    </w:p>
    <w:p w14:paraId="1FDB9DC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473F8FCA" w14:textId="77777777" w:rsidR="006E4A65" w:rsidRPr="006E4A65" w:rsidRDefault="006E4A65" w:rsidP="00C86C03">
      <w:pPr>
        <w:pStyle w:val="Level2Heading"/>
        <w:keepNext w:val="0"/>
        <w:widowControl w:val="0"/>
        <w:numPr>
          <w:ilvl w:val="1"/>
          <w:numId w:val="24"/>
        </w:numPr>
        <w:tabs>
          <w:tab w:val="clear" w:pos="993"/>
          <w:tab w:val="num" w:pos="0"/>
        </w:tabs>
        <w:spacing w:after="120"/>
        <w:ind w:left="540" w:hanging="540"/>
        <w:outlineLvl w:val="1"/>
        <w:rPr>
          <w:rFonts w:cs="Arial"/>
          <w:b w:val="0"/>
          <w:u w:val="none"/>
        </w:rPr>
      </w:pPr>
      <w:r w:rsidRPr="006E4A65">
        <w:rPr>
          <w:rFonts w:cs="Arial"/>
          <w:b w:val="0"/>
          <w:u w:val="none"/>
        </w:rPr>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14:paraId="6C7C055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5" w:name="_Ref335833704"/>
      <w:r w:rsidRPr="006E4A65">
        <w:rPr>
          <w:rFonts w:cs="Arial"/>
          <w:b w:val="0"/>
          <w:u w:val="none"/>
        </w:rPr>
        <w:t>The Supplier hereby grants the Customer:</w:t>
      </w:r>
    </w:p>
    <w:p w14:paraId="6CE57C9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25"/>
      <w:r w:rsidRPr="006E4A65">
        <w:rPr>
          <w:rFonts w:cs="Arial"/>
          <w:sz w:val="22"/>
          <w:szCs w:val="22"/>
        </w:rPr>
        <w:t>; and</w:t>
      </w:r>
    </w:p>
    <w:p w14:paraId="3AEACB96"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and non-exclusive licence (with a right to sub-license) to use:</w:t>
      </w:r>
    </w:p>
    <w:p w14:paraId="5C90FBA7"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lastRenderedPageBreak/>
        <w:t>any intellectual property rights vested in or licensed to the Supplier on the date of the Agreement; and</w:t>
      </w:r>
    </w:p>
    <w:p w14:paraId="41131E6B"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created during the Term but which are neither created or developed pursuant to the Agreement nor arise as a result of the provision of the Services,</w:t>
      </w:r>
    </w:p>
    <w:p w14:paraId="1582C62A" w14:textId="77777777" w:rsidR="006E4A65" w:rsidRPr="006E4A65" w:rsidRDefault="006E4A65" w:rsidP="006E4A65">
      <w:pPr>
        <w:pStyle w:val="Level3Number"/>
        <w:widowControl w:val="0"/>
        <w:tabs>
          <w:tab w:val="clear" w:pos="1751"/>
          <w:tab w:val="left" w:pos="540"/>
        </w:tabs>
        <w:spacing w:before="0" w:after="120" w:line="240" w:lineRule="atLeast"/>
        <w:ind w:left="567" w:firstLine="0"/>
        <w:contextualSpacing/>
        <w:jc w:val="both"/>
        <w:rPr>
          <w:rFonts w:cs="Arial"/>
          <w:sz w:val="22"/>
          <w:szCs w:val="22"/>
        </w:rPr>
      </w:pPr>
      <w:r w:rsidRPr="006E4A65">
        <w:rPr>
          <w:rFonts w:cs="Arial"/>
          <w:sz w:val="22"/>
          <w:szCs w:val="22"/>
        </w:rPr>
        <w:t>including any modifications to or derivative versions of any such intellectual property rights, which the Customer reasonably requires in order to exercise its rights and take the benefit of the Agreement including the Services provided.</w:t>
      </w:r>
    </w:p>
    <w:p w14:paraId="54F9042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6" w:name="_Ref359607763"/>
      <w:r w:rsidRPr="006E4A65">
        <w:rPr>
          <w:rFonts w:cs="Arial"/>
          <w:b w:val="0"/>
          <w:u w:val="none"/>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6"/>
      <w:r w:rsidRPr="006E4A65">
        <w:rPr>
          <w:rFonts w:cs="Arial"/>
          <w:b w:val="0"/>
          <w:u w:val="none"/>
        </w:rPr>
        <w:t xml:space="preserve"> </w:t>
      </w:r>
    </w:p>
    <w:p w14:paraId="7022717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27" w:name="_Toc444688609"/>
      <w:bookmarkStart w:id="28" w:name="_Ref243716101"/>
      <w:r w:rsidRPr="006E4A65">
        <w:rPr>
          <w:rFonts w:cs="Arial"/>
          <w:szCs w:val="22"/>
          <w:u w:val="none"/>
        </w:rPr>
        <w:t>Governance and Records</w:t>
      </w:r>
      <w:bookmarkEnd w:id="27"/>
    </w:p>
    <w:p w14:paraId="7468B042"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w:t>
      </w:r>
    </w:p>
    <w:p w14:paraId="6F3ECAE3"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attend progress meetings with the Customer at the frequency and times specified by the Customer and shall ensure that its representatives are suitably qualified to attend such meetings; and</w:t>
      </w:r>
    </w:p>
    <w:p w14:paraId="56FA4A7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submit progress reports to the Customer at the times and in the format specified by the Customer.</w:t>
      </w:r>
      <w:bookmarkStart w:id="29" w:name="_DV_M163"/>
      <w:bookmarkStart w:id="30" w:name="_DV_M164"/>
      <w:bookmarkStart w:id="31" w:name="_DV_M974"/>
      <w:bookmarkEnd w:id="29"/>
      <w:bookmarkEnd w:id="30"/>
      <w:bookmarkEnd w:id="31"/>
    </w:p>
    <w:p w14:paraId="5B08B07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2" w:name="_Ref377050504"/>
      <w:r w:rsidRPr="006E4A65">
        <w:rPr>
          <w:rFonts w:cs="Arial"/>
          <w:b w:val="0"/>
          <w:u w:val="none"/>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32"/>
    </w:p>
    <w:p w14:paraId="7767C11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33" w:name="_Ref377050387"/>
      <w:bookmarkStart w:id="34" w:name="_Toc444688610"/>
      <w:r w:rsidRPr="006E4A65">
        <w:rPr>
          <w:rFonts w:cs="Arial"/>
          <w:szCs w:val="22"/>
          <w:u w:val="none"/>
        </w:rPr>
        <w:t>Confidentiality</w:t>
      </w:r>
      <w:bookmarkEnd w:id="28"/>
      <w:r w:rsidRPr="006E4A65">
        <w:rPr>
          <w:rFonts w:cs="Arial"/>
          <w:szCs w:val="22"/>
          <w:u w:val="none"/>
        </w:rPr>
        <w:t>, Transparency and Publicity</w:t>
      </w:r>
      <w:bookmarkEnd w:id="33"/>
      <w:bookmarkEnd w:id="34"/>
    </w:p>
    <w:p w14:paraId="626872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5" w:name="_Ref359607666"/>
      <w:r w:rsidRPr="006E4A65">
        <w:rPr>
          <w:rFonts w:cs="Arial"/>
          <w:b w:val="0"/>
          <w:u w:val="none"/>
        </w:rPr>
        <w:t>Subject to clause </w:t>
      </w:r>
      <w:r w:rsidRPr="006E4A65">
        <w:rPr>
          <w:rFonts w:cs="Arial"/>
          <w:b w:val="0"/>
          <w:u w:val="none"/>
        </w:rPr>
        <w:fldChar w:fldCharType="begin"/>
      </w:r>
      <w:r w:rsidRPr="006E4A65">
        <w:rPr>
          <w:rFonts w:cs="Arial"/>
          <w:b w:val="0"/>
          <w:u w:val="none"/>
        </w:rPr>
        <w:instrText xml:space="preserve"> REF _Ref359607640 \r \h </w:instrText>
      </w:r>
      <w:r w:rsidRPr="006E4A65">
        <w:rPr>
          <w:rFonts w:cs="Arial"/>
          <w:b w:val="0"/>
          <w:u w:val="none"/>
        </w:rPr>
      </w:r>
      <w:r w:rsidRPr="006E4A65">
        <w:rPr>
          <w:rFonts w:cs="Arial"/>
          <w:b w:val="0"/>
          <w:u w:val="none"/>
        </w:rPr>
        <w:fldChar w:fldCharType="separate"/>
      </w:r>
      <w:r w:rsidRPr="006E4A65">
        <w:rPr>
          <w:rFonts w:cs="Arial"/>
          <w:b w:val="0"/>
          <w:u w:val="none"/>
        </w:rPr>
        <w:t>11.2</w:t>
      </w:r>
      <w:r w:rsidRPr="006E4A65">
        <w:rPr>
          <w:rFonts w:cs="Arial"/>
          <w:b w:val="0"/>
          <w:u w:val="none"/>
        </w:rPr>
        <w:fldChar w:fldCharType="end"/>
      </w:r>
      <w:r w:rsidRPr="006E4A65">
        <w:rPr>
          <w:rFonts w:cs="Arial"/>
          <w:b w:val="0"/>
          <w:u w:val="none"/>
        </w:rPr>
        <w:t>, each Party shall:</w:t>
      </w:r>
      <w:bookmarkEnd w:id="35"/>
    </w:p>
    <w:p w14:paraId="5C00EAD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treat all Confidential Information it receives as confidential, safeguard it accordingly and not disclose it to any other person without the prior written permission of the disclosing Party; and</w:t>
      </w:r>
    </w:p>
    <w:p w14:paraId="2A3E07B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use or exploit the disclosing Party’s Confidential Information in any way except for the purposes anticipated under the Agreement.</w:t>
      </w:r>
    </w:p>
    <w:p w14:paraId="28BB71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6" w:name="_Ref359607640"/>
      <w:r w:rsidRPr="006E4A65">
        <w:rPr>
          <w:rFonts w:cs="Arial"/>
          <w:b w:val="0"/>
          <w:u w:val="none"/>
        </w:rPr>
        <w:t>Notwithstanding clause </w:t>
      </w:r>
      <w:r w:rsidRPr="006E4A65">
        <w:rPr>
          <w:rFonts w:cs="Arial"/>
          <w:b w:val="0"/>
          <w:u w:val="none"/>
        </w:rPr>
        <w:fldChar w:fldCharType="begin"/>
      </w:r>
      <w:r w:rsidRPr="006E4A65">
        <w:rPr>
          <w:rFonts w:cs="Arial"/>
          <w:b w:val="0"/>
          <w:u w:val="none"/>
        </w:rPr>
        <w:instrText xml:space="preserve"> REF _Ref359607666 \r \h </w:instrText>
      </w:r>
      <w:r w:rsidRPr="006E4A65">
        <w:rPr>
          <w:rFonts w:cs="Arial"/>
          <w:b w:val="0"/>
          <w:u w:val="none"/>
        </w:rPr>
      </w:r>
      <w:r w:rsidRPr="006E4A65">
        <w:rPr>
          <w:rFonts w:cs="Arial"/>
          <w:b w:val="0"/>
          <w:u w:val="none"/>
        </w:rPr>
        <w:fldChar w:fldCharType="separate"/>
      </w:r>
      <w:r w:rsidRPr="006E4A65">
        <w:rPr>
          <w:rFonts w:cs="Arial"/>
          <w:b w:val="0"/>
          <w:u w:val="none"/>
        </w:rPr>
        <w:t>11.1</w:t>
      </w:r>
      <w:r w:rsidRPr="006E4A65">
        <w:rPr>
          <w:rFonts w:cs="Arial"/>
          <w:b w:val="0"/>
          <w:u w:val="none"/>
        </w:rPr>
        <w:fldChar w:fldCharType="end"/>
      </w:r>
      <w:r w:rsidRPr="006E4A65">
        <w:rPr>
          <w:rFonts w:cs="Arial"/>
          <w:b w:val="0"/>
          <w:u w:val="none"/>
        </w:rPr>
        <w:t>, a Party may disclose Confidential Information which it receives from the other Party:</w:t>
      </w:r>
      <w:bookmarkEnd w:id="36"/>
    </w:p>
    <w:p w14:paraId="3A0473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where disclosure is required by applicable law or by a court of competent jurisdiction; </w:t>
      </w:r>
    </w:p>
    <w:p w14:paraId="57D79E4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to its auditors or for the purposes of regulatory requirements; </w:t>
      </w:r>
    </w:p>
    <w:p w14:paraId="05DFD42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on a confidential basis, to its professional advisers; </w:t>
      </w:r>
    </w:p>
    <w:p w14:paraId="76D98A4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sz w:val="22"/>
          <w:szCs w:val="22"/>
        </w:rPr>
        <w:lastRenderedPageBreak/>
        <w:t xml:space="preserve">to the Serious Fraud Office where the Party has reasonable grounds to believe that the other Party is involved in activity that may constitute a criminal offence under the Bribery Act 2010; </w:t>
      </w:r>
    </w:p>
    <w:p w14:paraId="129B41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37" w:name="_Ref377110989"/>
      <w:r w:rsidRPr="006E4A65">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6E4A65">
        <w:rPr>
          <w:rFonts w:cs="Arial"/>
          <w:sz w:val="22"/>
          <w:szCs w:val="22"/>
        </w:rPr>
        <w:fldChar w:fldCharType="begin"/>
      </w:r>
      <w:r w:rsidRPr="006E4A65">
        <w:rPr>
          <w:rFonts w:cs="Arial"/>
          <w:sz w:val="22"/>
          <w:szCs w:val="22"/>
        </w:rPr>
        <w:instrText xml:space="preserve"> REF _Ref377110989 \r \h </w:instrText>
      </w:r>
      <w:r w:rsidRPr="006E4A65">
        <w:rPr>
          <w:rFonts w:cs="Arial"/>
          <w:sz w:val="22"/>
          <w:szCs w:val="22"/>
        </w:rPr>
      </w:r>
      <w:r w:rsidRPr="006E4A65">
        <w:rPr>
          <w:rFonts w:cs="Arial"/>
          <w:sz w:val="22"/>
          <w:szCs w:val="22"/>
        </w:rPr>
        <w:fldChar w:fldCharType="separate"/>
      </w:r>
      <w:r w:rsidRPr="006E4A65">
        <w:rPr>
          <w:rFonts w:cs="Arial"/>
          <w:sz w:val="22"/>
          <w:szCs w:val="22"/>
        </w:rPr>
        <w:t>11.2.5</w:t>
      </w:r>
      <w:r w:rsidRPr="006E4A65">
        <w:rPr>
          <w:rFonts w:cs="Arial"/>
          <w:sz w:val="22"/>
          <w:szCs w:val="22"/>
        </w:rPr>
        <w:fldChar w:fldCharType="end"/>
      </w:r>
      <w:r w:rsidRPr="006E4A65">
        <w:rPr>
          <w:rFonts w:cs="Arial"/>
          <w:sz w:val="22"/>
          <w:szCs w:val="22"/>
        </w:rPr>
        <w:t xml:space="preserve"> shall observe the Supplier’s confidentiality obligations under the Agreement; and</w:t>
      </w:r>
      <w:bookmarkEnd w:id="37"/>
    </w:p>
    <w:p w14:paraId="693463F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where the receiving Party is the Customer:</w:t>
      </w:r>
    </w:p>
    <w:p w14:paraId="19EAEE5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the employees, agents, consultants and contractors of the Customer;</w:t>
      </w:r>
    </w:p>
    <w:p w14:paraId="64C5642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any other Central Government Body, any successor body to a Central Government Body or any company to which the Customer transfers or proposes to transfer all or any part of its business;</w:t>
      </w:r>
    </w:p>
    <w:p w14:paraId="039F238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to the extent that the Customer (acting reasonably) deems disclosure necessary or appropriate in the course of carrying out its public functions; or</w:t>
      </w:r>
    </w:p>
    <w:p w14:paraId="26EA52F9" w14:textId="0874109C" w:rsidR="006E4A65" w:rsidRPr="00E33C8F" w:rsidRDefault="006E4A65" w:rsidP="00E33C8F">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in accordance with clause </w:t>
      </w:r>
      <w:r w:rsidRPr="006E4A65">
        <w:fldChar w:fldCharType="begin"/>
      </w:r>
      <w:r w:rsidRPr="006E4A65">
        <w:instrText xml:space="preserve"> REF _Ref261004389 \r \h  \* MERGEFORMAT </w:instrText>
      </w:r>
      <w:r w:rsidRPr="006E4A65">
        <w:fldChar w:fldCharType="separate"/>
      </w:r>
      <w:r w:rsidRPr="006E4A65">
        <w:rPr>
          <w:rFonts w:cs="Arial"/>
          <w:sz w:val="22"/>
          <w:szCs w:val="22"/>
        </w:rPr>
        <w:t>12</w:t>
      </w:r>
      <w:r w:rsidRPr="006E4A65">
        <w:fldChar w:fldCharType="end"/>
      </w:r>
      <w:r w:rsidRPr="006E4A65">
        <w:rPr>
          <w:rFonts w:cs="Arial"/>
          <w:sz w:val="22"/>
          <w:szCs w:val="22"/>
        </w:rPr>
        <w:t xml:space="preserve"> </w:t>
      </w:r>
      <w:r w:rsidR="00E33C8F" w:rsidRPr="00E33C8F">
        <w:rPr>
          <w:sz w:val="22"/>
          <w:szCs w:val="22"/>
        </w:rPr>
        <w:t>and for the purposes of the foregoing, references to disclosure on a confidential basis shall mean disclosure subject to a confidentiality agreement or arrangement containing terms no less stringent than those placed on the customer under this clause</w:t>
      </w:r>
      <w:r w:rsidRPr="00E33C8F">
        <w:rPr>
          <w:sz w:val="22"/>
          <w:szCs w:val="22"/>
        </w:rPr>
        <w:t> 11.</w:t>
      </w:r>
    </w:p>
    <w:p w14:paraId="067DD4AE" w14:textId="77777777" w:rsidR="006E4A65" w:rsidRPr="00E33C8F" w:rsidRDefault="006E4A65" w:rsidP="006E4A65">
      <w:pPr>
        <w:pStyle w:val="Level5Number"/>
        <w:tabs>
          <w:tab w:val="clear" w:pos="1418"/>
        </w:tabs>
        <w:spacing w:after="120" w:line="240" w:lineRule="atLeast"/>
        <w:ind w:firstLine="0"/>
        <w:rPr>
          <w:rFonts w:cs="Arial"/>
          <w:sz w:val="22"/>
          <w:szCs w:val="22"/>
        </w:rPr>
      </w:pPr>
    </w:p>
    <w:p w14:paraId="2454CFD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8" w:name="_Ref360043449"/>
      <w:r w:rsidRPr="006E4A65">
        <w:rPr>
          <w:rFonts w:cs="Arial"/>
          <w:b w:val="0"/>
          <w:u w:val="none"/>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38"/>
      <w:r w:rsidRPr="006E4A65">
        <w:rPr>
          <w:rFonts w:cs="Arial"/>
          <w:b w:val="0"/>
          <w:u w:val="none"/>
        </w:rPr>
        <w:t xml:space="preserve">  </w:t>
      </w:r>
    </w:p>
    <w:p w14:paraId="64B6EAA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9" w:name="_Ref260825584"/>
      <w:r w:rsidRPr="006E4A65">
        <w:rPr>
          <w:rFonts w:cs="Arial"/>
          <w:b w:val="0"/>
          <w:u w:val="none"/>
        </w:rPr>
        <w:t>The Supplier shall not, and shall take reasonable steps to ensure that the Staff shall not, make any press announcement or publicise the Agreement or any part of the Agreement in any way, except with the prior written consent of the Customer.</w:t>
      </w:r>
      <w:bookmarkEnd w:id="39"/>
      <w:r w:rsidRPr="006E4A65">
        <w:rPr>
          <w:rFonts w:cs="Arial"/>
          <w:b w:val="0"/>
          <w:u w:val="none"/>
        </w:rPr>
        <w:t xml:space="preserve">  </w:t>
      </w:r>
    </w:p>
    <w:p w14:paraId="58562B84"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40" w:name="_Ref261004389"/>
      <w:bookmarkStart w:id="41" w:name="_Toc444688611"/>
      <w:r w:rsidRPr="006E4A65">
        <w:rPr>
          <w:rFonts w:cs="Arial"/>
          <w:szCs w:val="22"/>
          <w:u w:val="none"/>
        </w:rPr>
        <w:t>Freedom of Information</w:t>
      </w:r>
      <w:bookmarkEnd w:id="40"/>
      <w:bookmarkEnd w:id="41"/>
      <w:r w:rsidRPr="006E4A65">
        <w:rPr>
          <w:rFonts w:cs="Arial"/>
          <w:szCs w:val="22"/>
          <w:u w:val="none"/>
        </w:rPr>
        <w:t xml:space="preserve"> </w:t>
      </w:r>
    </w:p>
    <w:p w14:paraId="7CD04F0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acknowledges that the Customer is subject to the requirements of the FOIA and the Environmental Information Regulations 2004 and shall:</w:t>
      </w:r>
    </w:p>
    <w:p w14:paraId="5E74A4D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all necessary assistance and cooperation as reasonably requested by the Customer to enable the Customer to comply with its obligations under the FOIA and the Environmental Information Regulations 2004;</w:t>
      </w:r>
    </w:p>
    <w:p w14:paraId="3BE4E27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transfer to the Customer all Requests for Information relating to this Agreement </w:t>
      </w:r>
      <w:r w:rsidRPr="006E4A65">
        <w:rPr>
          <w:rFonts w:cs="Arial"/>
          <w:sz w:val="22"/>
          <w:szCs w:val="22"/>
        </w:rPr>
        <w:lastRenderedPageBreak/>
        <w:t xml:space="preserve">that it receives as soon as practicable and in any event within 2 Working Days of receipt; </w:t>
      </w:r>
    </w:p>
    <w:p w14:paraId="56D19E17"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42AAB98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respond directly to a Request for Information unless authorised in writing to do so by the Customer.</w:t>
      </w:r>
    </w:p>
    <w:p w14:paraId="2A9CAD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57ABE96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79267A7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2" w:name="_Ref377050406"/>
      <w:bookmarkStart w:id="43" w:name="_Toc444688612"/>
      <w:bookmarkStart w:id="44" w:name="_Ref260838253"/>
      <w:r w:rsidRPr="006E4A65">
        <w:rPr>
          <w:rFonts w:cs="Arial"/>
          <w:szCs w:val="22"/>
          <w:u w:val="none"/>
        </w:rPr>
        <w:t>Protection of Personal Data and Security of Data</w:t>
      </w:r>
      <w:bookmarkEnd w:id="42"/>
      <w:bookmarkEnd w:id="43"/>
    </w:p>
    <w:p w14:paraId="543459AE" w14:textId="2CAD4C8E"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5" w:name="_Ref378336429"/>
      <w:r w:rsidRPr="006E4A65">
        <w:rPr>
          <w:rFonts w:cs="Arial"/>
          <w:b w:val="0"/>
          <w:u w:val="none"/>
        </w:rPr>
        <w:t>The Supplier shall, and shall procure that all Staff shall, comply with any notific</w:t>
      </w:r>
      <w:r w:rsidR="00C6521E">
        <w:rPr>
          <w:rFonts w:cs="Arial"/>
          <w:b w:val="0"/>
          <w:u w:val="none"/>
        </w:rPr>
        <w:t>ation requirements under Data Protection Legislation</w:t>
      </w:r>
      <w:r w:rsidRPr="006E4A65">
        <w:rPr>
          <w:rFonts w:cs="Arial"/>
          <w:b w:val="0"/>
          <w:u w:val="none"/>
        </w:rPr>
        <w:t xml:space="preserve"> and both Parties shall duly observe all their obligations under </w:t>
      </w:r>
      <w:r w:rsidR="00C6521E">
        <w:rPr>
          <w:rFonts w:cs="Arial"/>
          <w:b w:val="0"/>
          <w:u w:val="none"/>
        </w:rPr>
        <w:t>Data Protection Legislation</w:t>
      </w:r>
      <w:r w:rsidR="00C6521E" w:rsidRPr="006E4A65">
        <w:rPr>
          <w:rFonts w:cs="Arial"/>
          <w:b w:val="0"/>
          <w:u w:val="none"/>
        </w:rPr>
        <w:t xml:space="preserve"> </w:t>
      </w:r>
      <w:r w:rsidRPr="006E4A65">
        <w:rPr>
          <w:rFonts w:cs="Arial"/>
          <w:b w:val="0"/>
          <w:u w:val="none"/>
        </w:rPr>
        <w:t>which arise in connection with the Agreement.</w:t>
      </w:r>
      <w:bookmarkEnd w:id="44"/>
      <w:bookmarkEnd w:id="45"/>
      <w:r w:rsidRPr="006E4A65">
        <w:rPr>
          <w:rFonts w:cs="Arial"/>
          <w:b w:val="0"/>
          <w:u w:val="none"/>
        </w:rPr>
        <w:t xml:space="preserve"> </w:t>
      </w:r>
    </w:p>
    <w:p w14:paraId="7CE78BD2" w14:textId="5B07BFA3" w:rsidR="006E4A65" w:rsidRPr="00C6521E" w:rsidRDefault="00C6521E"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rPr>
      </w:pPr>
      <w:r w:rsidRPr="00C6521E">
        <w:rPr>
          <w:rFonts w:cs="Arial"/>
          <w:b w:val="0"/>
        </w:rPr>
        <w:t>REPLACED BY ANNEX 6 IN RELATION TO PROTECTION OF PERSONAL DATA</w:t>
      </w:r>
      <w:r w:rsidR="006E4A65" w:rsidRPr="00C6521E">
        <w:rPr>
          <w:rFonts w:cs="Arial"/>
          <w:b w:val="0"/>
        </w:rPr>
        <w:t xml:space="preserve"> </w:t>
      </w:r>
    </w:p>
    <w:p w14:paraId="59EBF551" w14:textId="77777777" w:rsidR="006E4A65" w:rsidRPr="006E4A65" w:rsidRDefault="006E4A65" w:rsidP="00C86C03">
      <w:pPr>
        <w:pStyle w:val="Level2Heading"/>
        <w:numPr>
          <w:ilvl w:val="1"/>
          <w:numId w:val="24"/>
        </w:numPr>
        <w:tabs>
          <w:tab w:val="clear" w:pos="993"/>
          <w:tab w:val="num" w:pos="567"/>
        </w:tabs>
        <w:spacing w:after="120" w:line="240" w:lineRule="atLeast"/>
        <w:ind w:left="567" w:hanging="567"/>
        <w:outlineLvl w:val="1"/>
        <w:rPr>
          <w:rFonts w:cs="Arial"/>
          <w:b w:val="0"/>
          <w:u w:val="none"/>
        </w:rPr>
      </w:pPr>
      <w:bookmarkStart w:id="46" w:name="_Ref360040777"/>
      <w:r w:rsidRPr="006E4A65">
        <w:rPr>
          <w:rFonts w:cs="Arial"/>
          <w:b w:val="0"/>
          <w:u w:val="none"/>
        </w:rPr>
        <w:t>When handling Customer data (whether or not Personal Data), the Supplier shall ensure the security of the data is maintained in line with the security requirements of the Customer as notified to the Supplier from time to time.</w:t>
      </w:r>
      <w:bookmarkEnd w:id="46"/>
      <w:r w:rsidRPr="006E4A65">
        <w:rPr>
          <w:rFonts w:cs="Arial"/>
          <w:b w:val="0"/>
          <w:u w:val="none"/>
        </w:rPr>
        <w:t xml:space="preserve"> </w:t>
      </w:r>
    </w:p>
    <w:p w14:paraId="4C2F125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7" w:name="_Ref377050536"/>
      <w:bookmarkStart w:id="48" w:name="_Toc444688613"/>
      <w:r w:rsidRPr="006E4A65">
        <w:rPr>
          <w:rFonts w:cs="Arial"/>
          <w:szCs w:val="22"/>
          <w:u w:val="none"/>
        </w:rPr>
        <w:t>Liability</w:t>
      </w:r>
      <w:bookmarkEnd w:id="47"/>
      <w:bookmarkEnd w:id="48"/>
      <w:r w:rsidRPr="006E4A65">
        <w:rPr>
          <w:rFonts w:cs="Arial"/>
          <w:szCs w:val="22"/>
          <w:u w:val="none"/>
        </w:rPr>
        <w:t xml:space="preserve"> </w:t>
      </w:r>
    </w:p>
    <w:p w14:paraId="44DFA5B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52E53EF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9" w:name="_Ref370389250"/>
      <w:r w:rsidRPr="006E4A65">
        <w:rPr>
          <w:rFonts w:cs="Arial"/>
          <w:b w:val="0"/>
          <w:u w:val="none"/>
        </w:rPr>
        <w:t>Subject always to clauses </w:t>
      </w:r>
      <w:r w:rsidRPr="006E4A65">
        <w:rPr>
          <w:rFonts w:cs="Arial"/>
          <w:b w:val="0"/>
          <w:u w:val="none"/>
        </w:rPr>
        <w:fldChar w:fldCharType="begin"/>
      </w:r>
      <w:r w:rsidRPr="006E4A65">
        <w:rPr>
          <w:rFonts w:cs="Arial"/>
          <w:b w:val="0"/>
          <w:u w:val="none"/>
        </w:rPr>
        <w:instrText xml:space="preserve"> REF _Ref359607720 \r \h </w:instrText>
      </w:r>
      <w:r w:rsidRPr="006E4A65">
        <w:rPr>
          <w:rFonts w:cs="Arial"/>
          <w:b w:val="0"/>
          <w:u w:val="none"/>
        </w:rPr>
      </w:r>
      <w:r w:rsidRPr="006E4A65">
        <w:rPr>
          <w:rFonts w:cs="Arial"/>
          <w:b w:val="0"/>
          <w:u w:val="none"/>
        </w:rPr>
        <w:fldChar w:fldCharType="separate"/>
      </w:r>
      <w:r w:rsidRPr="006E4A65">
        <w:rPr>
          <w:rFonts w:cs="Arial"/>
          <w:b w:val="0"/>
          <w:u w:val="none"/>
        </w:rPr>
        <w:t>14.3</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_Ref359607729 \r \h </w:instrText>
      </w:r>
      <w:r w:rsidRPr="006E4A65">
        <w:rPr>
          <w:rFonts w:cs="Arial"/>
          <w:b w:val="0"/>
          <w:u w:val="none"/>
        </w:rPr>
      </w:r>
      <w:r w:rsidRPr="006E4A65">
        <w:rPr>
          <w:rFonts w:cs="Arial"/>
          <w:b w:val="0"/>
          <w:u w:val="none"/>
        </w:rPr>
        <w:fldChar w:fldCharType="separate"/>
      </w:r>
      <w:r w:rsidRPr="006E4A65">
        <w:rPr>
          <w:rFonts w:cs="Arial"/>
          <w:b w:val="0"/>
          <w:u w:val="none"/>
        </w:rPr>
        <w:t>14.4</w:t>
      </w:r>
      <w:r w:rsidRPr="006E4A65">
        <w:rPr>
          <w:rFonts w:cs="Arial"/>
          <w:b w:val="0"/>
          <w:u w:val="none"/>
        </w:rPr>
        <w:fldChar w:fldCharType="end"/>
      </w:r>
      <w:r w:rsidRPr="006E4A65">
        <w:rPr>
          <w:rFonts w:cs="Arial"/>
          <w:b w:val="0"/>
          <w:u w:val="none"/>
        </w:rPr>
        <w:t>:</w:t>
      </w:r>
      <w:bookmarkEnd w:id="49"/>
    </w:p>
    <w:p w14:paraId="3FAD4945"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50" w:name="_Ref377110477"/>
      <w:r w:rsidRPr="006E4A65">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50"/>
    </w:p>
    <w:p w14:paraId="75E0B71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except in the case of claims arising under clauses </w:t>
      </w:r>
      <w:r w:rsidRPr="006E4A65">
        <w:rPr>
          <w:rFonts w:cs="Arial"/>
          <w:sz w:val="22"/>
          <w:szCs w:val="22"/>
        </w:rPr>
        <w:fldChar w:fldCharType="begin"/>
      </w:r>
      <w:r w:rsidRPr="006E4A65">
        <w:rPr>
          <w:rFonts w:cs="Arial"/>
          <w:sz w:val="22"/>
          <w:szCs w:val="22"/>
        </w:rPr>
        <w:instrText xml:space="preserve"> REF _Ref359607763 \r \h </w:instrText>
      </w:r>
      <w:r w:rsidRPr="006E4A65">
        <w:rPr>
          <w:rFonts w:cs="Arial"/>
          <w:sz w:val="22"/>
          <w:szCs w:val="22"/>
        </w:rPr>
      </w:r>
      <w:r w:rsidRPr="006E4A65">
        <w:rPr>
          <w:rFonts w:cs="Arial"/>
          <w:sz w:val="22"/>
          <w:szCs w:val="22"/>
        </w:rPr>
        <w:fldChar w:fldCharType="separate"/>
      </w:r>
      <w:r w:rsidRPr="006E4A65">
        <w:rPr>
          <w:rFonts w:cs="Arial"/>
          <w:sz w:val="22"/>
          <w:szCs w:val="22"/>
        </w:rPr>
        <w:t>9.4</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_Ref370389344 \r \h </w:instrText>
      </w:r>
      <w:r w:rsidRPr="006E4A65">
        <w:rPr>
          <w:rFonts w:cs="Arial"/>
          <w:sz w:val="22"/>
          <w:szCs w:val="22"/>
        </w:rPr>
      </w:r>
      <w:r w:rsidRPr="006E4A65">
        <w:rPr>
          <w:rFonts w:cs="Arial"/>
          <w:sz w:val="22"/>
          <w:szCs w:val="22"/>
        </w:rPr>
        <w:fldChar w:fldCharType="separate"/>
      </w:r>
      <w:r w:rsidRPr="006E4A65">
        <w:rPr>
          <w:rFonts w:cs="Arial"/>
          <w:sz w:val="22"/>
          <w:szCs w:val="22"/>
        </w:rPr>
        <w:t>18.3</w:t>
      </w:r>
      <w:r w:rsidRPr="006E4A65">
        <w:rPr>
          <w:rFonts w:cs="Arial"/>
          <w:sz w:val="22"/>
          <w:szCs w:val="22"/>
        </w:rPr>
        <w:fldChar w:fldCharType="end"/>
      </w:r>
      <w:r w:rsidRPr="006E4A65">
        <w:rPr>
          <w:rFonts w:cs="Arial"/>
          <w:sz w:val="22"/>
          <w:szCs w:val="22"/>
        </w:rPr>
        <w:t xml:space="preserve">, in no event shall the Supplier be liable to the Customer for any: </w:t>
      </w:r>
    </w:p>
    <w:p w14:paraId="48DD54E2"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lastRenderedPageBreak/>
        <w:t>loss of profits;</w:t>
      </w:r>
    </w:p>
    <w:p w14:paraId="6E0E466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business; </w:t>
      </w:r>
    </w:p>
    <w:p w14:paraId="34B0CC1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revenue; </w:t>
      </w:r>
    </w:p>
    <w:p w14:paraId="7D9372F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or damage to goodwill;</w:t>
      </w:r>
    </w:p>
    <w:p w14:paraId="1CAD4B7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savings (whether anticipated or otherwise); and/or</w:t>
      </w:r>
    </w:p>
    <w:p w14:paraId="3F33D10B"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any indirect, special or consequential loss or damage.</w:t>
      </w:r>
    </w:p>
    <w:p w14:paraId="41E7662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1" w:name="_Ref359607720"/>
      <w:r w:rsidRPr="006E4A65">
        <w:rPr>
          <w:rFonts w:cs="Arial"/>
          <w:b w:val="0"/>
          <w:u w:val="none"/>
        </w:rPr>
        <w:t>Nothing in the Agreement shall be construed to limit or exclude either Party's liability for:</w:t>
      </w:r>
      <w:bookmarkEnd w:id="51"/>
    </w:p>
    <w:p w14:paraId="65474AE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death or personal injury caused by its negligence or that of its Staff;</w:t>
      </w:r>
    </w:p>
    <w:p w14:paraId="7B122EA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fraud or fraudulent misrepresentation by it or that of its Staff; or</w:t>
      </w:r>
    </w:p>
    <w:p w14:paraId="0393A9B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any other matter which, by law, may not be excluded or limited.</w:t>
      </w:r>
    </w:p>
    <w:p w14:paraId="52E363A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2" w:name="_Ref359607729"/>
      <w:r w:rsidRPr="006E4A65">
        <w:rPr>
          <w:rFonts w:cs="Arial"/>
          <w:b w:val="0"/>
          <w:u w:val="none"/>
        </w:rPr>
        <w:t>The Supplier’s liability under the indemnity in clause </w:t>
      </w:r>
      <w:r w:rsidRPr="006E4A65">
        <w:rPr>
          <w:rFonts w:cs="Arial"/>
          <w:b w:val="0"/>
          <w:u w:val="none"/>
        </w:rPr>
        <w:fldChar w:fldCharType="begin"/>
      </w:r>
      <w:r w:rsidRPr="006E4A65">
        <w:rPr>
          <w:rFonts w:cs="Arial"/>
          <w:b w:val="0"/>
          <w:u w:val="none"/>
        </w:rPr>
        <w:instrText xml:space="preserve"> REF _Ref359607763 \r \h </w:instrText>
      </w:r>
      <w:r w:rsidRPr="006E4A65">
        <w:rPr>
          <w:rFonts w:cs="Arial"/>
          <w:b w:val="0"/>
          <w:u w:val="none"/>
        </w:rPr>
      </w:r>
      <w:r w:rsidRPr="006E4A65">
        <w:rPr>
          <w:rFonts w:cs="Arial"/>
          <w:b w:val="0"/>
          <w:u w:val="none"/>
        </w:rPr>
        <w:fldChar w:fldCharType="separate"/>
      </w:r>
      <w:r w:rsidRPr="006E4A65">
        <w:rPr>
          <w:rFonts w:cs="Arial"/>
          <w:b w:val="0"/>
          <w:u w:val="none"/>
        </w:rPr>
        <w:t>9.4</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shall be unlimited. </w:t>
      </w:r>
      <w:bookmarkEnd w:id="52"/>
    </w:p>
    <w:p w14:paraId="78727C51"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53" w:name="_Ref360044784"/>
      <w:bookmarkStart w:id="54" w:name="_Toc444688614"/>
      <w:r w:rsidRPr="006E4A65">
        <w:rPr>
          <w:rFonts w:cs="Arial"/>
          <w:szCs w:val="22"/>
          <w:u w:val="none"/>
        </w:rPr>
        <w:t>Force Majeure</w:t>
      </w:r>
      <w:bookmarkEnd w:id="53"/>
      <w:bookmarkEnd w:id="54"/>
    </w:p>
    <w:p w14:paraId="5B182549" w14:textId="77777777" w:rsidR="006E4A65" w:rsidRPr="006E4A65" w:rsidRDefault="006E4A65" w:rsidP="006E4A65">
      <w:pPr>
        <w:pStyle w:val="Level2Heading"/>
        <w:keepNext w:val="0"/>
        <w:widowControl w:val="0"/>
        <w:numPr>
          <w:ilvl w:val="0"/>
          <w:numId w:val="0"/>
        </w:numPr>
        <w:spacing w:after="120" w:line="240" w:lineRule="atLeast"/>
        <w:rPr>
          <w:rFonts w:cs="Arial"/>
          <w:b w:val="0"/>
          <w:u w:val="none"/>
        </w:rPr>
      </w:pPr>
      <w:r w:rsidRPr="006E4A65">
        <w:rPr>
          <w:rFonts w:cs="Arial"/>
          <w:b w:val="0"/>
          <w:u w:val="none"/>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485B571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55" w:name="_Ref359655944"/>
      <w:bookmarkStart w:id="56" w:name="_Toc444688615"/>
      <w:bookmarkStart w:id="57" w:name="_Ref245529290"/>
      <w:r w:rsidRPr="006E4A65">
        <w:rPr>
          <w:rFonts w:cs="Arial"/>
          <w:szCs w:val="22"/>
          <w:u w:val="none"/>
        </w:rPr>
        <w:t>Termination</w:t>
      </w:r>
      <w:bookmarkEnd w:id="55"/>
      <w:bookmarkEnd w:id="56"/>
    </w:p>
    <w:bookmarkEnd w:id="57"/>
    <w:p w14:paraId="73289A3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77B21FA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Without prejudice to any other right or remedy it might have, the Customer may terminate the Agreement by written notice to the Supplier with immediate effect if the Supplier:</w:t>
      </w:r>
    </w:p>
    <w:p w14:paraId="07752F8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(without prejudice to clause </w:t>
      </w:r>
      <w:r w:rsidRPr="006E4A65">
        <w:rPr>
          <w:rFonts w:cs="Arial"/>
          <w:sz w:val="22"/>
          <w:szCs w:val="22"/>
        </w:rPr>
        <w:fldChar w:fldCharType="begin"/>
      </w:r>
      <w:r w:rsidRPr="006E4A65">
        <w:rPr>
          <w:rFonts w:cs="Arial"/>
          <w:sz w:val="22"/>
          <w:szCs w:val="22"/>
        </w:rPr>
        <w:instrText xml:space="preserve"> REF _Ref359607792 \r \h </w:instrText>
      </w:r>
      <w:r w:rsidRPr="006E4A65">
        <w:rPr>
          <w:rFonts w:cs="Arial"/>
          <w:sz w:val="22"/>
          <w:szCs w:val="22"/>
        </w:rPr>
      </w:r>
      <w:r w:rsidRPr="006E4A65">
        <w:rPr>
          <w:rFonts w:cs="Arial"/>
          <w:sz w:val="22"/>
          <w:szCs w:val="22"/>
        </w:rPr>
        <w:fldChar w:fldCharType="separate"/>
      </w:r>
      <w:r w:rsidRPr="006E4A65">
        <w:rPr>
          <w:rFonts w:cs="Arial"/>
          <w:sz w:val="22"/>
          <w:szCs w:val="22"/>
        </w:rPr>
        <w:t>16.2.5</w:t>
      </w:r>
      <w:r w:rsidRPr="006E4A65">
        <w:rPr>
          <w:rFonts w:cs="Arial"/>
          <w:sz w:val="22"/>
          <w:szCs w:val="22"/>
        </w:rPr>
        <w:fldChar w:fldCharType="end"/>
      </w:r>
      <w:r w:rsidRPr="006E4A65">
        <w:rPr>
          <w:rFonts w:cs="Arial"/>
          <w:sz w:val="22"/>
          <w:szCs w:val="22"/>
        </w:rPr>
        <w:t xml:space="preserve">), is in material breach of any obligation under the Agreement which is not capable of remedy; </w:t>
      </w:r>
    </w:p>
    <w:p w14:paraId="35ABEF4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20077653"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8" w:name="_Ref260924378"/>
      <w:r w:rsidRPr="006E4A65">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59530779"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9" w:name="_Ref359859809"/>
      <w:r w:rsidRPr="006E4A65">
        <w:rPr>
          <w:rFonts w:cs="Arial"/>
          <w:sz w:val="22"/>
          <w:szCs w:val="22"/>
        </w:rPr>
        <w:t>undergoes a change of control within the meaning of section 416 of the Income and Corporation Taxes Act 1988;</w:t>
      </w:r>
      <w:bookmarkEnd w:id="59"/>
      <w:r w:rsidRPr="006E4A65">
        <w:rPr>
          <w:rFonts w:cs="Arial"/>
          <w:sz w:val="22"/>
          <w:szCs w:val="22"/>
        </w:rPr>
        <w:t xml:space="preserve"> </w:t>
      </w:r>
    </w:p>
    <w:p w14:paraId="6152851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0" w:name="_Ref359607792"/>
      <w:r w:rsidRPr="006E4A65">
        <w:rPr>
          <w:rFonts w:cs="Arial"/>
          <w:sz w:val="22"/>
          <w:szCs w:val="22"/>
        </w:rPr>
        <w:t xml:space="preserve">breaches any of the provisions of clauses </w:t>
      </w:r>
      <w:r w:rsidRPr="006E4A65">
        <w:rPr>
          <w:rFonts w:cs="Arial"/>
          <w:sz w:val="22"/>
          <w:szCs w:val="22"/>
        </w:rPr>
        <w:fldChar w:fldCharType="begin"/>
      </w:r>
      <w:r w:rsidRPr="006E4A65">
        <w:rPr>
          <w:rFonts w:cs="Arial"/>
          <w:sz w:val="22"/>
          <w:szCs w:val="22"/>
        </w:rPr>
        <w:instrText xml:space="preserve"> REF _Ref377050375 \r \h </w:instrText>
      </w:r>
      <w:r w:rsidRPr="006E4A65">
        <w:rPr>
          <w:rFonts w:cs="Arial"/>
          <w:sz w:val="22"/>
          <w:szCs w:val="22"/>
        </w:rPr>
      </w:r>
      <w:r w:rsidRPr="006E4A65">
        <w:rPr>
          <w:rFonts w:cs="Arial"/>
          <w:sz w:val="22"/>
          <w:szCs w:val="22"/>
        </w:rPr>
        <w:fldChar w:fldCharType="separate"/>
      </w:r>
      <w:r w:rsidRPr="006E4A65">
        <w:rPr>
          <w:rFonts w:cs="Arial"/>
          <w:sz w:val="22"/>
          <w:szCs w:val="22"/>
        </w:rPr>
        <w:t>7.2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_Ref377050387 \r \h </w:instrText>
      </w:r>
      <w:r w:rsidRPr="006E4A65">
        <w:rPr>
          <w:rFonts w:cs="Arial"/>
          <w:sz w:val="22"/>
          <w:szCs w:val="22"/>
        </w:rPr>
      </w:r>
      <w:r w:rsidRPr="006E4A65">
        <w:rPr>
          <w:rFonts w:cs="Arial"/>
          <w:sz w:val="22"/>
          <w:szCs w:val="22"/>
        </w:rPr>
        <w:fldChar w:fldCharType="separate"/>
      </w:r>
      <w:r w:rsidRPr="006E4A65">
        <w:rPr>
          <w:rFonts w:cs="Arial"/>
          <w:sz w:val="22"/>
          <w:szCs w:val="22"/>
        </w:rPr>
        <w:t>11</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_Ref261004389 \r \h </w:instrText>
      </w:r>
      <w:r w:rsidRPr="006E4A65">
        <w:rPr>
          <w:rFonts w:cs="Arial"/>
          <w:sz w:val="22"/>
          <w:szCs w:val="22"/>
        </w:rPr>
      </w:r>
      <w:r w:rsidRPr="006E4A65">
        <w:rPr>
          <w:rFonts w:cs="Arial"/>
          <w:sz w:val="22"/>
          <w:szCs w:val="22"/>
        </w:rPr>
        <w:fldChar w:fldCharType="separate"/>
      </w:r>
      <w:r w:rsidRPr="006E4A65">
        <w:rPr>
          <w:rFonts w:cs="Arial"/>
          <w:sz w:val="22"/>
          <w:szCs w:val="22"/>
        </w:rPr>
        <w:t>12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_Ref377050406 \r \h </w:instrText>
      </w:r>
      <w:r w:rsidRPr="006E4A65">
        <w:rPr>
          <w:rFonts w:cs="Arial"/>
          <w:sz w:val="22"/>
          <w:szCs w:val="22"/>
        </w:rPr>
      </w:r>
      <w:r w:rsidRPr="006E4A65">
        <w:rPr>
          <w:rFonts w:cs="Arial"/>
          <w:sz w:val="22"/>
          <w:szCs w:val="22"/>
        </w:rPr>
        <w:fldChar w:fldCharType="separate"/>
      </w:r>
      <w:r w:rsidRPr="006E4A65">
        <w:rPr>
          <w:rFonts w:cs="Arial"/>
          <w:sz w:val="22"/>
          <w:szCs w:val="22"/>
        </w:rPr>
        <w:t>13</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_Ref377050416 \r \h </w:instrText>
      </w:r>
      <w:r w:rsidRPr="006E4A65">
        <w:rPr>
          <w:rFonts w:cs="Arial"/>
          <w:sz w:val="22"/>
          <w:szCs w:val="22"/>
        </w:rPr>
      </w:r>
      <w:r w:rsidRPr="006E4A65">
        <w:rPr>
          <w:rFonts w:cs="Arial"/>
          <w:sz w:val="22"/>
          <w:szCs w:val="22"/>
        </w:rPr>
        <w:fldChar w:fldCharType="separate"/>
      </w:r>
      <w:r w:rsidRPr="006E4A65">
        <w:rPr>
          <w:rFonts w:cs="Arial"/>
          <w:sz w:val="22"/>
          <w:szCs w:val="22"/>
        </w:rPr>
        <w:t>17</w:t>
      </w:r>
      <w:r w:rsidRPr="006E4A65">
        <w:rPr>
          <w:rFonts w:cs="Arial"/>
          <w:sz w:val="22"/>
          <w:szCs w:val="22"/>
        </w:rPr>
        <w:fldChar w:fldCharType="end"/>
      </w:r>
      <w:r w:rsidRPr="006E4A65">
        <w:rPr>
          <w:rFonts w:cs="Arial"/>
          <w:sz w:val="22"/>
          <w:szCs w:val="22"/>
        </w:rPr>
        <w:t xml:space="preserve">; </w:t>
      </w:r>
      <w:bookmarkEnd w:id="58"/>
      <w:bookmarkEnd w:id="60"/>
    </w:p>
    <w:p w14:paraId="35C7F4C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1" w:name="_Ref260924394"/>
      <w:r w:rsidRPr="006E4A65">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w:t>
      </w:r>
      <w:r w:rsidRPr="006E4A65">
        <w:rPr>
          <w:rFonts w:cs="Arial"/>
          <w:sz w:val="22"/>
          <w:szCs w:val="22"/>
        </w:rPr>
        <w:lastRenderedPageBreak/>
        <w:t>or suffers any similar or analogous action (to any of the actions detailed in this clause </w:t>
      </w:r>
      <w:r w:rsidRPr="006E4A65">
        <w:fldChar w:fldCharType="begin"/>
      </w:r>
      <w:r w:rsidRPr="006E4A65">
        <w:instrText xml:space="preserve"> REF _Ref260924394 \r \h  \* MERGEFORMAT </w:instrText>
      </w:r>
      <w:r w:rsidRPr="006E4A65">
        <w:fldChar w:fldCharType="separate"/>
      </w:r>
      <w:r w:rsidRPr="006E4A65">
        <w:rPr>
          <w:rFonts w:cs="Arial"/>
          <w:sz w:val="22"/>
          <w:szCs w:val="22"/>
        </w:rPr>
        <w:t>16.2.6</w:t>
      </w:r>
      <w:r w:rsidRPr="006E4A65">
        <w:fldChar w:fldCharType="end"/>
      </w:r>
      <w:r w:rsidRPr="006E4A65">
        <w:rPr>
          <w:rFonts w:cs="Arial"/>
          <w:sz w:val="22"/>
          <w:szCs w:val="22"/>
        </w:rPr>
        <w:t>) in consequence of debt in any jurisdiction; or</w:t>
      </w:r>
    </w:p>
    <w:p w14:paraId="53057B8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fails to comply with legal obligations in the fields of environmental, social or labour law.</w:t>
      </w:r>
      <w:bookmarkEnd w:id="61"/>
    </w:p>
    <w:p w14:paraId="146208E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2" w:name="_Ref264467643"/>
      <w:r w:rsidRPr="006E4A65">
        <w:rPr>
          <w:rFonts w:cs="Arial"/>
          <w:b w:val="0"/>
          <w:u w:val="none"/>
        </w:rPr>
        <w:t>The Supplier shall notify the Customer as soon as practicable of any change of control as referred to in clause </w:t>
      </w:r>
      <w:r w:rsidRPr="006E4A65">
        <w:rPr>
          <w:rFonts w:cs="Arial"/>
          <w:b w:val="0"/>
          <w:u w:val="none"/>
        </w:rPr>
        <w:fldChar w:fldCharType="begin"/>
      </w:r>
      <w:r w:rsidRPr="006E4A65">
        <w:rPr>
          <w:rFonts w:cs="Arial"/>
          <w:b w:val="0"/>
          <w:u w:val="none"/>
        </w:rPr>
        <w:instrText xml:space="preserve"> REF _Ref359859809 \r \h </w:instrText>
      </w:r>
      <w:r w:rsidRPr="006E4A65">
        <w:rPr>
          <w:rFonts w:cs="Arial"/>
          <w:b w:val="0"/>
          <w:u w:val="none"/>
        </w:rPr>
      </w:r>
      <w:r w:rsidRPr="006E4A65">
        <w:rPr>
          <w:rFonts w:cs="Arial"/>
          <w:b w:val="0"/>
          <w:u w:val="none"/>
        </w:rPr>
        <w:fldChar w:fldCharType="separate"/>
      </w:r>
      <w:r w:rsidRPr="006E4A65">
        <w:rPr>
          <w:rFonts w:cs="Arial"/>
          <w:b w:val="0"/>
          <w:u w:val="none"/>
        </w:rPr>
        <w:t>16.2.4</w:t>
      </w:r>
      <w:r w:rsidRPr="006E4A65">
        <w:rPr>
          <w:rFonts w:cs="Arial"/>
          <w:b w:val="0"/>
          <w:u w:val="none"/>
        </w:rPr>
        <w:fldChar w:fldCharType="end"/>
      </w:r>
      <w:r w:rsidRPr="006E4A65">
        <w:rPr>
          <w:rFonts w:cs="Arial"/>
          <w:b w:val="0"/>
          <w:u w:val="none"/>
        </w:rPr>
        <w:t xml:space="preserve"> or any potential such change of control.</w:t>
      </w:r>
    </w:p>
    <w:p w14:paraId="0FFD15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3" w:name="_Ref377110965"/>
      <w:r w:rsidRPr="006E4A65">
        <w:rPr>
          <w:rFonts w:cs="Arial"/>
          <w:b w:val="0"/>
          <w:u w:val="none"/>
        </w:rPr>
        <w:t>The Supplier may terminate the Agreement by written notice to the Customer if the Customer has not paid any undisputed amounts within 90 days of them falling due.</w:t>
      </w:r>
      <w:bookmarkEnd w:id="62"/>
      <w:bookmarkEnd w:id="63"/>
      <w:r w:rsidRPr="006E4A65">
        <w:rPr>
          <w:rFonts w:cs="Arial"/>
          <w:b w:val="0"/>
          <w:u w:val="none"/>
        </w:rPr>
        <w:t xml:space="preserve">  </w:t>
      </w:r>
    </w:p>
    <w:p w14:paraId="7B388D0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Termination or expiry of the Agreement shall be without prejudice to the rights of either Party accrued prior to termination or expiry and shall not affect the continuing rights of the Parties under this clause and clauses </w:t>
      </w:r>
      <w:r w:rsidRPr="006E4A65">
        <w:rPr>
          <w:rFonts w:cs="Arial"/>
          <w:b w:val="0"/>
          <w:u w:val="none"/>
        </w:rPr>
        <w:fldChar w:fldCharType="begin"/>
      </w:r>
      <w:r w:rsidRPr="006E4A65">
        <w:rPr>
          <w:rFonts w:cs="Arial"/>
          <w:b w:val="0"/>
          <w:u w:val="none"/>
        </w:rPr>
        <w:instrText xml:space="preserve"> REF _Ref377050430 \r \h </w:instrText>
      </w:r>
      <w:r w:rsidRPr="006E4A65">
        <w:rPr>
          <w:rFonts w:cs="Arial"/>
          <w:b w:val="0"/>
          <w:u w:val="none"/>
        </w:rPr>
      </w:r>
      <w:r w:rsidRPr="006E4A65">
        <w:rPr>
          <w:rFonts w:cs="Arial"/>
          <w:b w:val="0"/>
          <w:u w:val="none"/>
        </w:rPr>
        <w:fldChar w:fldCharType="separate"/>
      </w:r>
      <w:r w:rsidRPr="006E4A65">
        <w:rPr>
          <w:rFonts w:cs="Arial"/>
          <w:b w:val="0"/>
          <w:u w:val="none"/>
        </w:rPr>
        <w:t>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_Ref377050437 \r \h </w:instrText>
      </w:r>
      <w:r w:rsidRPr="006E4A65">
        <w:rPr>
          <w:rFonts w:cs="Arial"/>
          <w:b w:val="0"/>
          <w:u w:val="none"/>
        </w:rPr>
      </w:r>
      <w:r w:rsidRPr="006E4A65">
        <w:rPr>
          <w:rFonts w:cs="Arial"/>
          <w:b w:val="0"/>
          <w:u w:val="none"/>
        </w:rPr>
        <w:fldChar w:fldCharType="separate"/>
      </w:r>
      <w:r w:rsidRPr="006E4A65">
        <w:rPr>
          <w:rFonts w:cs="Arial"/>
          <w:b w:val="0"/>
          <w:u w:val="none"/>
        </w:rPr>
        <w:t>3.2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_Ref377050453 \r \h </w:instrText>
      </w:r>
      <w:r w:rsidRPr="006E4A65">
        <w:rPr>
          <w:rFonts w:cs="Arial"/>
          <w:b w:val="0"/>
          <w:u w:val="none"/>
        </w:rPr>
      </w:r>
      <w:r w:rsidRPr="006E4A65">
        <w:rPr>
          <w:rFonts w:cs="Arial"/>
          <w:b w:val="0"/>
          <w:u w:val="none"/>
        </w:rPr>
        <w:fldChar w:fldCharType="separate"/>
      </w:r>
      <w:r w:rsidRPr="006E4A65">
        <w:rPr>
          <w:rFonts w:cs="Arial"/>
          <w:b w:val="0"/>
          <w:u w:val="none"/>
        </w:rPr>
        <w:t>6.1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_Ref377050463 \r \h </w:instrText>
      </w:r>
      <w:r w:rsidRPr="006E4A65">
        <w:rPr>
          <w:rFonts w:cs="Arial"/>
          <w:b w:val="0"/>
          <w:u w:val="none"/>
        </w:rPr>
      </w:r>
      <w:r w:rsidRPr="006E4A65">
        <w:rPr>
          <w:rFonts w:cs="Arial"/>
          <w:b w:val="0"/>
          <w:u w:val="none"/>
        </w:rPr>
        <w:fldChar w:fldCharType="separate"/>
      </w:r>
      <w:r w:rsidRPr="006E4A65">
        <w:rPr>
          <w:rFonts w:cs="Arial"/>
          <w:b w:val="0"/>
          <w:u w:val="none"/>
        </w:rPr>
        <w:t>6.2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_Ref377050472 \r \h </w:instrText>
      </w:r>
      <w:r w:rsidRPr="006E4A65">
        <w:rPr>
          <w:rFonts w:cs="Arial"/>
          <w:b w:val="0"/>
          <w:u w:val="none"/>
        </w:rPr>
      </w:r>
      <w:r w:rsidRPr="006E4A65">
        <w:rPr>
          <w:rFonts w:cs="Arial"/>
          <w:b w:val="0"/>
          <w:u w:val="none"/>
        </w:rPr>
        <w:fldChar w:fldCharType="separate"/>
      </w:r>
      <w:r w:rsidRPr="006E4A65">
        <w:rPr>
          <w:rFonts w:cs="Arial"/>
          <w:b w:val="0"/>
          <w:u w:val="none"/>
        </w:rPr>
        <w:t>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_Ref377050478 \r \h </w:instrText>
      </w:r>
      <w:r w:rsidRPr="006E4A65">
        <w:rPr>
          <w:rFonts w:cs="Arial"/>
          <w:b w:val="0"/>
          <w:u w:val="none"/>
        </w:rPr>
      </w:r>
      <w:r w:rsidRPr="006E4A65">
        <w:rPr>
          <w:rFonts w:cs="Arial"/>
          <w:b w:val="0"/>
          <w:u w:val="none"/>
        </w:rPr>
        <w:fldChar w:fldCharType="separate"/>
      </w:r>
      <w:r w:rsidRPr="006E4A65">
        <w:rPr>
          <w:rFonts w:cs="Arial"/>
          <w:b w:val="0"/>
          <w:u w:val="none"/>
        </w:rPr>
        <w:t>6.7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_Ref377050486 \r \h </w:instrText>
      </w:r>
      <w:r w:rsidRPr="006E4A65">
        <w:rPr>
          <w:rFonts w:cs="Arial"/>
          <w:b w:val="0"/>
          <w:u w:val="none"/>
        </w:rPr>
      </w:r>
      <w:r w:rsidRPr="006E4A65">
        <w:rPr>
          <w:rFonts w:cs="Arial"/>
          <w:b w:val="0"/>
          <w:u w:val="none"/>
        </w:rPr>
        <w:fldChar w:fldCharType="separate"/>
      </w:r>
      <w:r w:rsidRPr="006E4A65">
        <w:rPr>
          <w:rFonts w:cs="Arial"/>
          <w:b w:val="0"/>
          <w:u w:val="none"/>
        </w:rPr>
        <w:t>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_Ref377050494 \r \h </w:instrText>
      </w:r>
      <w:r w:rsidRPr="006E4A65">
        <w:rPr>
          <w:rFonts w:cs="Arial"/>
          <w:b w:val="0"/>
          <w:u w:val="none"/>
        </w:rPr>
      </w:r>
      <w:r w:rsidRPr="006E4A65">
        <w:rPr>
          <w:rFonts w:cs="Arial"/>
          <w:b w:val="0"/>
          <w:u w:val="none"/>
        </w:rPr>
        <w:fldChar w:fldCharType="separate"/>
      </w:r>
      <w:r w:rsidRPr="006E4A65">
        <w:rPr>
          <w:rFonts w:cs="Arial"/>
          <w:b w:val="0"/>
          <w:u w:val="none"/>
        </w:rPr>
        <w:t>9</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_Ref377050504 \r \h </w:instrText>
      </w:r>
      <w:r w:rsidRPr="006E4A65">
        <w:rPr>
          <w:rFonts w:cs="Arial"/>
          <w:b w:val="0"/>
          <w:u w:val="none"/>
        </w:rPr>
      </w:r>
      <w:r w:rsidRPr="006E4A65">
        <w:rPr>
          <w:rFonts w:cs="Arial"/>
          <w:b w:val="0"/>
          <w:u w:val="none"/>
        </w:rPr>
        <w:fldChar w:fldCharType="separate"/>
      </w:r>
      <w:r w:rsidRPr="006E4A65">
        <w:rPr>
          <w:rFonts w:cs="Arial"/>
          <w:b w:val="0"/>
          <w:u w:val="none"/>
        </w:rPr>
        <w:t>10.2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_Ref377050387 \r \h </w:instrText>
      </w:r>
      <w:r w:rsidRPr="006E4A65">
        <w:rPr>
          <w:rFonts w:cs="Arial"/>
          <w:b w:val="0"/>
          <w:u w:val="none"/>
        </w:rPr>
      </w:r>
      <w:r w:rsidRPr="006E4A65">
        <w:rPr>
          <w:rFonts w:cs="Arial"/>
          <w:b w:val="0"/>
          <w:u w:val="none"/>
        </w:rPr>
        <w:fldChar w:fldCharType="separate"/>
      </w:r>
      <w:r w:rsidRPr="006E4A65">
        <w:rPr>
          <w:rFonts w:cs="Arial"/>
          <w:b w:val="0"/>
          <w:u w:val="none"/>
        </w:rPr>
        <w:t>11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_Ref261004389 \r \h </w:instrText>
      </w:r>
      <w:r w:rsidRPr="006E4A65">
        <w:rPr>
          <w:rFonts w:cs="Arial"/>
          <w:b w:val="0"/>
          <w:u w:val="none"/>
        </w:rPr>
      </w:r>
      <w:r w:rsidRPr="006E4A65">
        <w:rPr>
          <w:rFonts w:cs="Arial"/>
          <w:b w:val="0"/>
          <w:u w:val="none"/>
        </w:rPr>
        <w:fldChar w:fldCharType="separate"/>
      </w:r>
      <w:r w:rsidRPr="006E4A65">
        <w:rPr>
          <w:rFonts w:cs="Arial"/>
          <w:b w:val="0"/>
          <w:u w:val="none"/>
        </w:rPr>
        <w:t>12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_Ref377050406 \r \h </w:instrText>
      </w:r>
      <w:r w:rsidRPr="006E4A65">
        <w:rPr>
          <w:rFonts w:cs="Arial"/>
          <w:b w:val="0"/>
          <w:u w:val="none"/>
        </w:rPr>
      </w:r>
      <w:r w:rsidRPr="006E4A65">
        <w:rPr>
          <w:rFonts w:cs="Arial"/>
          <w:b w:val="0"/>
          <w:u w:val="none"/>
        </w:rPr>
        <w:fldChar w:fldCharType="separate"/>
      </w:r>
      <w:r w:rsidRPr="006E4A65">
        <w:rPr>
          <w:rFonts w:cs="Arial"/>
          <w:b w:val="0"/>
          <w:u w:val="none"/>
        </w:rPr>
        <w:t>13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_Ref377050536 \r \h </w:instrText>
      </w:r>
      <w:r w:rsidRPr="006E4A65">
        <w:rPr>
          <w:rFonts w:cs="Arial"/>
          <w:b w:val="0"/>
          <w:u w:val="none"/>
        </w:rPr>
      </w:r>
      <w:r w:rsidRPr="006E4A65">
        <w:rPr>
          <w:rFonts w:cs="Arial"/>
          <w:b w:val="0"/>
          <w:u w:val="none"/>
        </w:rPr>
        <w:fldChar w:fldCharType="separate"/>
      </w:r>
      <w:r w:rsidRPr="006E4A65">
        <w:rPr>
          <w:rFonts w:cs="Arial"/>
          <w:b w:val="0"/>
          <w:u w:val="none"/>
        </w:rPr>
        <w:t>14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_Ref377050546 \r \h </w:instrText>
      </w:r>
      <w:r w:rsidRPr="006E4A65">
        <w:rPr>
          <w:rFonts w:cs="Arial"/>
          <w:b w:val="0"/>
          <w:u w:val="none"/>
        </w:rPr>
      </w:r>
      <w:r w:rsidRPr="006E4A65">
        <w:rPr>
          <w:rFonts w:cs="Arial"/>
          <w:b w:val="0"/>
          <w:u w:val="none"/>
        </w:rPr>
        <w:fldChar w:fldCharType="separate"/>
      </w:r>
      <w:r w:rsidRPr="006E4A65">
        <w:rPr>
          <w:rFonts w:cs="Arial"/>
          <w:b w:val="0"/>
          <w:u w:val="none"/>
        </w:rPr>
        <w:t>16.6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_Ref377050556 \r \h </w:instrText>
      </w:r>
      <w:r w:rsidRPr="006E4A65">
        <w:rPr>
          <w:rFonts w:cs="Arial"/>
          <w:b w:val="0"/>
          <w:u w:val="none"/>
        </w:rPr>
      </w:r>
      <w:r w:rsidRPr="006E4A65">
        <w:rPr>
          <w:rFonts w:cs="Arial"/>
          <w:b w:val="0"/>
          <w:u w:val="none"/>
        </w:rPr>
        <w:fldChar w:fldCharType="separate"/>
      </w:r>
      <w:r w:rsidRPr="006E4A65">
        <w:rPr>
          <w:rFonts w:cs="Arial"/>
          <w:b w:val="0"/>
          <w:u w:val="none"/>
        </w:rPr>
        <w:t>17.4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_Ref377050579 \r \h </w:instrText>
      </w:r>
      <w:r w:rsidRPr="006E4A65">
        <w:rPr>
          <w:rFonts w:cs="Arial"/>
          <w:b w:val="0"/>
          <w:u w:val="none"/>
        </w:rPr>
      </w:r>
      <w:r w:rsidRPr="006E4A65">
        <w:rPr>
          <w:rFonts w:cs="Arial"/>
          <w:b w:val="0"/>
          <w:u w:val="none"/>
        </w:rPr>
        <w:fldChar w:fldCharType="separate"/>
      </w:r>
      <w:r w:rsidRPr="006E4A65">
        <w:rPr>
          <w:rFonts w:cs="Arial"/>
          <w:b w:val="0"/>
          <w:u w:val="none"/>
        </w:rPr>
        <w:t>20.7</w:t>
      </w:r>
      <w:r w:rsidRPr="006E4A65">
        <w:rPr>
          <w:rFonts w:cs="Arial"/>
          <w:b w:val="0"/>
          <w:u w:val="none"/>
        </w:rPr>
        <w:fldChar w:fldCharType="end"/>
      </w:r>
      <w:r w:rsidRPr="006E4A65">
        <w:rPr>
          <w:rFonts w:cs="Arial"/>
          <w:b w:val="0"/>
          <w:u w:val="none"/>
        </w:rPr>
        <w:t xml:space="preserve"> or any other provision of the Agreement that either expressly or by implication has effect after termination.</w:t>
      </w:r>
    </w:p>
    <w:p w14:paraId="4386AE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4" w:name="_Ref377050546"/>
      <w:r w:rsidRPr="006E4A65">
        <w:rPr>
          <w:rFonts w:cs="Arial"/>
          <w:b w:val="0"/>
          <w:u w:val="none"/>
        </w:rPr>
        <w:t>Upon termination or expiry of the Agreement, the Supplier shall:</w:t>
      </w:r>
      <w:bookmarkEnd w:id="64"/>
    </w:p>
    <w:p w14:paraId="20E5A71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give all reasonable assistance to the Customer and any incoming supplier of the Services; and</w:t>
      </w:r>
    </w:p>
    <w:p w14:paraId="2546C51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return all requested documents, information and data to the Customer as soon as reasonably practicable. </w:t>
      </w:r>
    </w:p>
    <w:p w14:paraId="2704BB2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5" w:name="_Ref377050416"/>
      <w:bookmarkStart w:id="66" w:name="_Toc444688616"/>
      <w:r w:rsidRPr="006E4A65">
        <w:rPr>
          <w:rFonts w:cs="Arial"/>
          <w:szCs w:val="22"/>
          <w:u w:val="none"/>
        </w:rPr>
        <w:t>Compliance</w:t>
      </w:r>
      <w:bookmarkEnd w:id="65"/>
      <w:bookmarkEnd w:id="66"/>
    </w:p>
    <w:p w14:paraId="7B8BD9C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3F2E5347"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w:t>
      </w:r>
    </w:p>
    <w:p w14:paraId="6F3D963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comply with all the Customer’s health and safety measures while on the Customer’s premises; and</w:t>
      </w:r>
    </w:p>
    <w:p w14:paraId="28B9C55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79D4FF35"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bookmarkStart w:id="67" w:name="_Ref261013166"/>
      <w:r w:rsidRPr="006E4A65">
        <w:rPr>
          <w:rFonts w:cs="Arial"/>
          <w:b w:val="0"/>
          <w:u w:val="none"/>
        </w:rPr>
        <w:t xml:space="preserve">The Supplier </w:t>
      </w:r>
      <w:bookmarkEnd w:id="67"/>
      <w:r w:rsidRPr="006E4A65">
        <w:rPr>
          <w:rFonts w:cs="Arial"/>
          <w:b w:val="0"/>
          <w:u w:val="none"/>
        </w:rPr>
        <w:t>shall:</w:t>
      </w:r>
    </w:p>
    <w:p w14:paraId="7B4F9B92"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68" w:name="_Ref359656204"/>
      <w:r w:rsidRPr="006E4A65">
        <w:rPr>
          <w:rFonts w:cs="Arial"/>
          <w:sz w:val="22"/>
          <w:szCs w:val="22"/>
        </w:rPr>
        <w:t>perform its obligations under the Agreement in accordance with all applicable equality Law and the Customer’s equality and diversity policy as provided to the Supplier from time to time;</w:t>
      </w:r>
      <w:bookmarkEnd w:id="68"/>
      <w:r w:rsidRPr="006E4A65">
        <w:rPr>
          <w:rFonts w:cs="Arial"/>
          <w:sz w:val="22"/>
          <w:szCs w:val="22"/>
        </w:rPr>
        <w:t xml:space="preserve"> and</w:t>
      </w:r>
    </w:p>
    <w:p w14:paraId="3810320A" w14:textId="77777777" w:rsidR="006E4A65" w:rsidRPr="006E4A65" w:rsidRDefault="006E4A65" w:rsidP="00C86C03">
      <w:pPr>
        <w:pStyle w:val="Level3Number"/>
        <w:widowControl w:val="0"/>
        <w:numPr>
          <w:ilvl w:val="2"/>
          <w:numId w:val="24"/>
        </w:numPr>
        <w:tabs>
          <w:tab w:val="clear" w:pos="1751"/>
          <w:tab w:val="num" w:pos="0"/>
          <w:tab w:val="left" w:pos="540"/>
          <w:tab w:val="num" w:pos="1276"/>
        </w:tabs>
        <w:spacing w:before="0" w:after="120" w:line="240" w:lineRule="atLeast"/>
        <w:ind w:left="1276" w:hanging="736"/>
        <w:jc w:val="both"/>
        <w:rPr>
          <w:rFonts w:cs="Arial"/>
          <w:sz w:val="22"/>
          <w:szCs w:val="22"/>
        </w:rPr>
      </w:pPr>
      <w:r w:rsidRPr="006E4A65">
        <w:rPr>
          <w:rFonts w:cs="Arial"/>
          <w:sz w:val="22"/>
          <w:szCs w:val="22"/>
        </w:rPr>
        <w:t>take all reasonable steps to secure the observance of clause </w:t>
      </w:r>
      <w:r w:rsidRPr="006E4A65">
        <w:fldChar w:fldCharType="begin"/>
      </w:r>
      <w:r w:rsidRPr="006E4A65">
        <w:instrText xml:space="preserve"> REF _Ref359656204 \r \h  \* MERGEFORMAT </w:instrText>
      </w:r>
      <w:r w:rsidRPr="006E4A65">
        <w:fldChar w:fldCharType="separate"/>
      </w:r>
      <w:r w:rsidRPr="006E4A65">
        <w:rPr>
          <w:rFonts w:cs="Arial"/>
          <w:sz w:val="22"/>
          <w:szCs w:val="22"/>
        </w:rPr>
        <w:t>17.3.1</w:t>
      </w:r>
      <w:r w:rsidRPr="006E4A65">
        <w:fldChar w:fldCharType="end"/>
      </w:r>
      <w:r w:rsidRPr="006E4A65">
        <w:rPr>
          <w:rFonts w:cs="Arial"/>
          <w:sz w:val="22"/>
          <w:szCs w:val="22"/>
        </w:rPr>
        <w:t xml:space="preserve"> by all Staff.</w:t>
      </w:r>
    </w:p>
    <w:p w14:paraId="605C89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69" w:name="_Ref377050556"/>
      <w:r w:rsidRPr="006E4A65">
        <w:rPr>
          <w:rFonts w:cs="Arial"/>
          <w:b w:val="0"/>
          <w:u w:val="none"/>
        </w:rPr>
        <w:t>The Supplier shall supply the Services in accordance with the Customer’s environmental policy as provided to the Supplier from time to time.</w:t>
      </w:r>
      <w:bookmarkEnd w:id="69"/>
      <w:r w:rsidRPr="006E4A65">
        <w:rPr>
          <w:rFonts w:cs="Arial"/>
          <w:b w:val="0"/>
          <w:u w:val="none"/>
        </w:rPr>
        <w:t xml:space="preserve"> </w:t>
      </w:r>
    </w:p>
    <w:p w14:paraId="590700CD"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 comply with, and shall ensure that its Staff shall comply with, the provisions of:</w:t>
      </w:r>
    </w:p>
    <w:p w14:paraId="7CB68B9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the Official Secrets Acts 1911 to 1989; and</w:t>
      </w:r>
    </w:p>
    <w:p w14:paraId="021524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lastRenderedPageBreak/>
        <w:t>section 182 of the Finance Act 1989.</w:t>
      </w:r>
    </w:p>
    <w:p w14:paraId="0021438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0" w:name="_Toc444688617"/>
      <w:r w:rsidRPr="006E4A65">
        <w:rPr>
          <w:rFonts w:cs="Arial"/>
          <w:szCs w:val="22"/>
          <w:u w:val="none"/>
        </w:rPr>
        <w:t>Prevention of Fraud and Corruption</w:t>
      </w:r>
      <w:bookmarkEnd w:id="70"/>
    </w:p>
    <w:p w14:paraId="172864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71" w:name="_Ref359607864"/>
      <w:bookmarkStart w:id="72" w:name="_Ref260824497"/>
      <w:r w:rsidRPr="006E4A65">
        <w:rPr>
          <w:rFonts w:cs="Arial"/>
          <w:b w:val="0"/>
          <w:u w:val="none"/>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71"/>
    </w:p>
    <w:bookmarkEnd w:id="72"/>
    <w:p w14:paraId="03B451C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37B2E5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3" w:name="_Ref370389344"/>
      <w:r w:rsidRPr="006E4A65">
        <w:rPr>
          <w:rFonts w:cs="Arial"/>
          <w:b w:val="0"/>
          <w:u w:val="none"/>
        </w:rPr>
        <w:t>If the Supplier or the Staff engages in conduct prohibited by clause </w:t>
      </w:r>
      <w:r w:rsidRPr="006E4A65">
        <w:rPr>
          <w:rFonts w:cs="Arial"/>
          <w:b w:val="0"/>
          <w:u w:val="none"/>
        </w:rPr>
        <w:fldChar w:fldCharType="begin"/>
      </w:r>
      <w:r w:rsidRPr="006E4A65">
        <w:rPr>
          <w:rFonts w:cs="Arial"/>
          <w:b w:val="0"/>
          <w:u w:val="none"/>
        </w:rPr>
        <w:instrText xml:space="preserve"> REF _Ref359607864 \r \h </w:instrText>
      </w:r>
      <w:r w:rsidRPr="006E4A65">
        <w:rPr>
          <w:rFonts w:cs="Arial"/>
          <w:b w:val="0"/>
          <w:u w:val="none"/>
        </w:rPr>
      </w:r>
      <w:r w:rsidRPr="006E4A65">
        <w:rPr>
          <w:rFonts w:cs="Arial"/>
          <w:b w:val="0"/>
          <w:u w:val="none"/>
        </w:rPr>
        <w:fldChar w:fldCharType="separate"/>
      </w:r>
      <w:r w:rsidRPr="006E4A65">
        <w:rPr>
          <w:rFonts w:cs="Arial"/>
          <w:b w:val="0"/>
          <w:u w:val="none"/>
        </w:rPr>
        <w:t>18.1</w:t>
      </w:r>
      <w:r w:rsidRPr="006E4A65">
        <w:rPr>
          <w:rFonts w:cs="Arial"/>
          <w:b w:val="0"/>
          <w:u w:val="none"/>
        </w:rPr>
        <w:fldChar w:fldCharType="end"/>
      </w:r>
      <w:r w:rsidRPr="006E4A65">
        <w:rPr>
          <w:rFonts w:cs="Arial"/>
          <w:b w:val="0"/>
          <w:u w:val="none"/>
        </w:rPr>
        <w:t xml:space="preserve"> or commits fraud in relation to the Agreement or any other contract with the Crown (including the Customer) the Customer may:</w:t>
      </w:r>
      <w:bookmarkEnd w:id="73"/>
    </w:p>
    <w:p w14:paraId="650E3ED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6E8EB6D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recover in full from the Supplier any other loss sustained by the Customer in consequence of any breach of this clause.</w:t>
      </w:r>
    </w:p>
    <w:p w14:paraId="7409616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4" w:name="a324896"/>
      <w:bookmarkStart w:id="75" w:name="a754740"/>
      <w:bookmarkStart w:id="76" w:name="a771580"/>
      <w:bookmarkStart w:id="77" w:name="d4695e134"/>
      <w:bookmarkStart w:id="78" w:name="a688721"/>
      <w:bookmarkStart w:id="79" w:name="a797188"/>
      <w:bookmarkStart w:id="80" w:name="a424610"/>
      <w:bookmarkStart w:id="81" w:name="a247073"/>
      <w:bookmarkStart w:id="82" w:name="a57863"/>
      <w:bookmarkStart w:id="83" w:name="d4695e160"/>
      <w:bookmarkStart w:id="84" w:name="a836145"/>
      <w:bookmarkStart w:id="85" w:name="a1017728"/>
      <w:bookmarkStart w:id="86" w:name="d4695e202"/>
      <w:bookmarkStart w:id="87" w:name="a555840"/>
      <w:bookmarkStart w:id="88" w:name="d4695e232"/>
      <w:bookmarkStart w:id="89" w:name="a825464"/>
      <w:bookmarkStart w:id="90" w:name="a1049772"/>
      <w:bookmarkStart w:id="91" w:name="a111270"/>
      <w:bookmarkStart w:id="92" w:name="a395620"/>
      <w:bookmarkStart w:id="93" w:name="a107224"/>
      <w:bookmarkStart w:id="94" w:name="a673334"/>
      <w:bookmarkStart w:id="95" w:name="a975002"/>
      <w:bookmarkStart w:id="96" w:name="a207401"/>
      <w:bookmarkStart w:id="97" w:name="_Ref359607573"/>
      <w:bookmarkStart w:id="98" w:name="_Toc444688618"/>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6E4A65">
        <w:rPr>
          <w:rFonts w:cs="Arial"/>
          <w:szCs w:val="22"/>
          <w:u w:val="none"/>
        </w:rPr>
        <w:t>Dispute Resolution</w:t>
      </w:r>
      <w:bookmarkEnd w:id="97"/>
      <w:bookmarkEnd w:id="98"/>
    </w:p>
    <w:p w14:paraId="26EA534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99" w:name="_Ref359607911"/>
      <w:r w:rsidRPr="006E4A65">
        <w:rPr>
          <w:rFonts w:cs="Arial"/>
          <w:b w:val="0"/>
          <w:u w:val="none"/>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99"/>
    </w:p>
    <w:p w14:paraId="068ABB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dispute cannot be resolved by the Parties within one month of being escalated as referred to in clause </w:t>
      </w:r>
      <w:r w:rsidRPr="006E4A65">
        <w:rPr>
          <w:rFonts w:cs="Arial"/>
          <w:b w:val="0"/>
          <w:u w:val="none"/>
        </w:rPr>
        <w:fldChar w:fldCharType="begin"/>
      </w:r>
      <w:r w:rsidRPr="006E4A65">
        <w:rPr>
          <w:rFonts w:cs="Arial"/>
          <w:b w:val="0"/>
          <w:u w:val="none"/>
        </w:rPr>
        <w:instrText xml:space="preserve"> REF _Ref359607911 \r \h </w:instrText>
      </w:r>
      <w:r w:rsidRPr="006E4A65">
        <w:rPr>
          <w:rFonts w:cs="Arial"/>
          <w:b w:val="0"/>
          <w:u w:val="none"/>
        </w:rPr>
      </w:r>
      <w:r w:rsidRPr="006E4A65">
        <w:rPr>
          <w:rFonts w:cs="Arial"/>
          <w:b w:val="0"/>
          <w:u w:val="none"/>
        </w:rPr>
        <w:fldChar w:fldCharType="separate"/>
      </w:r>
      <w:r w:rsidRPr="006E4A65">
        <w:rPr>
          <w:rFonts w:cs="Arial"/>
          <w:b w:val="0"/>
          <w:u w:val="none"/>
        </w:rPr>
        <w:t>19.1</w:t>
      </w:r>
      <w:r w:rsidRPr="006E4A65">
        <w:rPr>
          <w:rFonts w:cs="Arial"/>
          <w:b w:val="0"/>
          <w:u w:val="none"/>
        </w:rPr>
        <w:fldChar w:fldCharType="end"/>
      </w:r>
      <w:r w:rsidRPr="006E4A65">
        <w:rPr>
          <w:rFonts w:cs="Arial"/>
          <w:b w:val="0"/>
          <w:u w:val="none"/>
        </w:rPr>
        <w:t>, the dispute may by agreement between the Parties be referred to a neutral adviser or mediator (the “</w:t>
      </w:r>
      <w:r w:rsidRPr="006E4A65">
        <w:rPr>
          <w:rFonts w:cs="Arial"/>
          <w:u w:val="none"/>
        </w:rPr>
        <w:t>Mediator</w:t>
      </w:r>
      <w:r w:rsidRPr="006E4A65">
        <w:rPr>
          <w:rFonts w:cs="Arial"/>
          <w:b w:val="0"/>
          <w:u w:val="none"/>
        </w:rPr>
        <w:t xml:space="preserve">”) chosen by agreement between the Parties.  All negotiations connected with the dispute shall be conducted in confidence and without prejudice to the rights of the Parties in any further proceedings.  </w:t>
      </w:r>
    </w:p>
    <w:p w14:paraId="134E4A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3D9CCAE6"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0" w:name="_Toc444688619"/>
      <w:r w:rsidRPr="006E4A65">
        <w:rPr>
          <w:rFonts w:cs="Arial"/>
          <w:szCs w:val="22"/>
          <w:u w:val="none"/>
        </w:rPr>
        <w:t>General</w:t>
      </w:r>
      <w:bookmarkEnd w:id="100"/>
    </w:p>
    <w:p w14:paraId="4320B5DE" w14:textId="639BFF12"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Each of the Parties represents and warrants to the other that it has full capacity and </w:t>
      </w:r>
      <w:r w:rsidR="000C212E">
        <w:rPr>
          <w:rFonts w:cs="Arial"/>
          <w:b w:val="0"/>
          <w:u w:val="none"/>
        </w:rPr>
        <w:t>Customer</w:t>
      </w:r>
      <w:r w:rsidRPr="006E4A65">
        <w:rPr>
          <w:rFonts w:cs="Arial"/>
          <w:b w:val="0"/>
          <w:u w:val="none"/>
        </w:rPr>
        <w:t xml:space="preserve">, and all necessary consents, licences and permissions to enter into and perform its obligations under the Agreement, and that the Agreement is executed by its duly authorised representative.  </w:t>
      </w:r>
    </w:p>
    <w:p w14:paraId="58EDD7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 person who is not a party to the Agreement shall have no right to enforce any of its provisions which, expressly or by implication, confer a benefit on him, without the prior written agreement of the Parties. </w:t>
      </w:r>
    </w:p>
    <w:p w14:paraId="37619E91"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cannot be varied except in writing signed by a duly authorised representative of both the Parties. </w:t>
      </w:r>
    </w:p>
    <w:p w14:paraId="370CFB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lastRenderedPageBreak/>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08102A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F34D56B" w14:textId="61166499"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w:t>
      </w:r>
      <w:r w:rsidR="000C212E">
        <w:rPr>
          <w:rFonts w:cs="Arial"/>
          <w:b w:val="0"/>
          <w:u w:val="none"/>
        </w:rPr>
        <w:t>Customer</w:t>
      </w:r>
      <w:r w:rsidRPr="006E4A65">
        <w:rPr>
          <w:rFonts w:cs="Arial"/>
          <w:b w:val="0"/>
          <w:u w:val="none"/>
        </w:rPr>
        <w:t xml:space="preserve"> to make any commitments on the other Party’s behalf.</w:t>
      </w:r>
    </w:p>
    <w:p w14:paraId="58EC623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1" w:name="_Ref377050579"/>
      <w:r w:rsidRPr="006E4A65">
        <w:rPr>
          <w:rFonts w:cs="Arial"/>
          <w:b w:val="0"/>
          <w:u w:val="none"/>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01"/>
      <w:r w:rsidRPr="006E4A65">
        <w:rPr>
          <w:rFonts w:cs="Arial"/>
          <w:b w:val="0"/>
          <w:u w:val="none"/>
        </w:rPr>
        <w:t xml:space="preserve"> </w:t>
      </w:r>
    </w:p>
    <w:p w14:paraId="7F805A4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7A152E03"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2" w:name="_Toc444688620"/>
      <w:r w:rsidRPr="006E4A65">
        <w:rPr>
          <w:rFonts w:cs="Arial"/>
          <w:szCs w:val="22"/>
          <w:u w:val="none"/>
        </w:rPr>
        <w:t>Notices</w:t>
      </w:r>
      <w:bookmarkEnd w:id="102"/>
    </w:p>
    <w:p w14:paraId="199314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3" w:name="_Ref360044665"/>
      <w:r w:rsidRPr="006E4A65">
        <w:rPr>
          <w:rFonts w:cs="Arial"/>
          <w:b w:val="0"/>
          <w:u w:val="none"/>
        </w:rPr>
        <w:t>Any notice to be given under the Agreement shall be in writing and may be served by personal delivery, first class recorded or, subject to clause </w:t>
      </w:r>
      <w:r w:rsidRPr="006E4A65">
        <w:rPr>
          <w:u w:val="none"/>
        </w:rPr>
        <w:fldChar w:fldCharType="begin"/>
      </w:r>
      <w:r w:rsidRPr="006E4A65">
        <w:rPr>
          <w:u w:val="none"/>
        </w:rPr>
        <w:instrText xml:space="preserve"> REF _Ref360044325 \r \h  \* MERGEFORMAT </w:instrText>
      </w:r>
      <w:r w:rsidRPr="006E4A65">
        <w:rPr>
          <w:u w:val="none"/>
        </w:rPr>
      </w:r>
      <w:r w:rsidRPr="006E4A65">
        <w:rPr>
          <w:u w:val="none"/>
        </w:rPr>
        <w:fldChar w:fldCharType="separate"/>
      </w:r>
      <w:r w:rsidRPr="006E4A65">
        <w:rPr>
          <w:rFonts w:cs="Arial"/>
          <w:b w:val="0"/>
          <w:u w:val="none"/>
        </w:rPr>
        <w:t>21.3</w:t>
      </w:r>
      <w:r w:rsidRPr="006E4A65">
        <w:rPr>
          <w:u w:val="none"/>
        </w:rPr>
        <w:fldChar w:fldCharType="end"/>
      </w:r>
      <w:r w:rsidRPr="006E4A65">
        <w:rPr>
          <w:rFonts w:cs="Arial"/>
          <w:b w:val="0"/>
          <w:u w:val="none"/>
        </w:rPr>
        <w:t>, e-mail to the address of the relevant Party set out in the Award Letter, or such other address as that Party may from time to time notify to the other Party in accordance with this clause:</w:t>
      </w:r>
      <w:bookmarkEnd w:id="103"/>
    </w:p>
    <w:p w14:paraId="3A8A97B0"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4" w:name="_Ref360044643"/>
      <w:r w:rsidRPr="006E4A65">
        <w:rPr>
          <w:rFonts w:cs="Arial"/>
          <w:b w:val="0"/>
          <w:u w:val="none"/>
        </w:rPr>
        <w:t>Notices served as above shall be deemed served on the Working Day of delivery provided delivery is before 5.00pm on a Working Day.  Otherwise delivery shall be deemed to occur on the next Working Day.</w:t>
      </w:r>
      <w:bookmarkEnd w:id="104"/>
      <w:r w:rsidRPr="006E4A65">
        <w:rPr>
          <w:rFonts w:cs="Arial"/>
          <w:b w:val="0"/>
          <w:u w:val="none"/>
        </w:rPr>
        <w:t xml:space="preserve"> An email shall be deemed delivered when sent unless an error message is received.</w:t>
      </w:r>
    </w:p>
    <w:p w14:paraId="71EA0DCE"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5" w:name="_Ref360044325"/>
      <w:r w:rsidRPr="006E4A65">
        <w:rPr>
          <w:rFonts w:cs="Arial"/>
          <w:b w:val="0"/>
          <w:u w:val="none"/>
        </w:rPr>
        <w:t>Notices under clauses </w:t>
      </w:r>
      <w:r w:rsidRPr="006E4A65">
        <w:rPr>
          <w:u w:val="none"/>
        </w:rPr>
        <w:fldChar w:fldCharType="begin"/>
      </w:r>
      <w:r w:rsidRPr="006E4A65">
        <w:rPr>
          <w:u w:val="none"/>
        </w:rPr>
        <w:instrText xml:space="preserve"> REF _Ref360044784 \r \h  \* MERGEFORMAT </w:instrText>
      </w:r>
      <w:r w:rsidRPr="006E4A65">
        <w:rPr>
          <w:u w:val="none"/>
        </w:rPr>
      </w:r>
      <w:r w:rsidRPr="006E4A65">
        <w:rPr>
          <w:u w:val="none"/>
        </w:rPr>
        <w:fldChar w:fldCharType="separate"/>
      </w:r>
      <w:r w:rsidRPr="006E4A65">
        <w:rPr>
          <w:rFonts w:cs="Arial"/>
          <w:b w:val="0"/>
          <w:u w:val="none"/>
        </w:rPr>
        <w:t>15</w:t>
      </w:r>
      <w:r w:rsidRPr="006E4A65">
        <w:rPr>
          <w:u w:val="none"/>
        </w:rPr>
        <w:fldChar w:fldCharType="end"/>
      </w:r>
      <w:r w:rsidRPr="006E4A65">
        <w:rPr>
          <w:rFonts w:cs="Arial"/>
          <w:b w:val="0"/>
          <w:u w:val="none"/>
        </w:rPr>
        <w:t xml:space="preserve"> (Force Majeure) and </w:t>
      </w:r>
      <w:r w:rsidRPr="006E4A65">
        <w:rPr>
          <w:u w:val="none"/>
        </w:rPr>
        <w:fldChar w:fldCharType="begin"/>
      </w:r>
      <w:r w:rsidRPr="006E4A65">
        <w:rPr>
          <w:u w:val="none"/>
        </w:rPr>
        <w:instrText xml:space="preserve"> REF _Ref359655944 \r \h  \* MERGEFORMAT </w:instrText>
      </w:r>
      <w:r w:rsidRPr="006E4A65">
        <w:rPr>
          <w:u w:val="none"/>
        </w:rPr>
      </w:r>
      <w:r w:rsidRPr="006E4A65">
        <w:rPr>
          <w:u w:val="none"/>
        </w:rPr>
        <w:fldChar w:fldCharType="separate"/>
      </w:r>
      <w:r w:rsidRPr="006E4A65">
        <w:rPr>
          <w:rFonts w:cs="Arial"/>
          <w:b w:val="0"/>
          <w:u w:val="none"/>
        </w:rPr>
        <w:t>16</w:t>
      </w:r>
      <w:r w:rsidRPr="006E4A65">
        <w:rPr>
          <w:u w:val="none"/>
        </w:rPr>
        <w:fldChar w:fldCharType="end"/>
      </w:r>
      <w:r w:rsidRPr="006E4A65">
        <w:rPr>
          <w:rFonts w:cs="Arial"/>
          <w:b w:val="0"/>
          <w:u w:val="none"/>
        </w:rPr>
        <w:t xml:space="preserve"> (Termination) may be served by email only if the original notice is then sent to the recipient by personal delivery or recorded delivery in the manner set out in clause </w:t>
      </w:r>
      <w:r w:rsidRPr="006E4A65">
        <w:rPr>
          <w:u w:val="none"/>
        </w:rPr>
        <w:fldChar w:fldCharType="begin"/>
      </w:r>
      <w:r w:rsidRPr="006E4A65">
        <w:rPr>
          <w:u w:val="none"/>
        </w:rPr>
        <w:instrText xml:space="preserve"> REF _Ref360044665 \r \h  \* MERGEFORMAT </w:instrText>
      </w:r>
      <w:r w:rsidRPr="006E4A65">
        <w:rPr>
          <w:u w:val="none"/>
        </w:rPr>
      </w:r>
      <w:r w:rsidRPr="006E4A65">
        <w:rPr>
          <w:u w:val="none"/>
        </w:rPr>
        <w:fldChar w:fldCharType="separate"/>
      </w:r>
      <w:r w:rsidRPr="006E4A65">
        <w:rPr>
          <w:rFonts w:cs="Arial"/>
          <w:b w:val="0"/>
          <w:u w:val="none"/>
        </w:rPr>
        <w:t>21.1</w:t>
      </w:r>
      <w:r w:rsidRPr="006E4A65">
        <w:rPr>
          <w:u w:val="none"/>
        </w:rPr>
        <w:fldChar w:fldCharType="end"/>
      </w:r>
      <w:bookmarkEnd w:id="105"/>
      <w:r w:rsidRPr="006E4A65">
        <w:rPr>
          <w:rFonts w:cs="Arial"/>
          <w:b w:val="0"/>
          <w:u w:val="none"/>
        </w:rPr>
        <w:t>.</w:t>
      </w:r>
    </w:p>
    <w:p w14:paraId="3B2093FE"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6" w:name="_Toc444688621"/>
      <w:r w:rsidRPr="006E4A65">
        <w:rPr>
          <w:rFonts w:cs="Arial"/>
          <w:szCs w:val="22"/>
          <w:u w:val="none"/>
        </w:rPr>
        <w:t>Governing Law and Jurisdiction</w:t>
      </w:r>
      <w:bookmarkEnd w:id="106"/>
    </w:p>
    <w:p w14:paraId="6BDA505C" w14:textId="77777777" w:rsidR="006E4A65" w:rsidRPr="006E4A65" w:rsidRDefault="006E4A65" w:rsidP="006E4A65">
      <w:pPr>
        <w:pStyle w:val="Level2Heading"/>
        <w:keepNext w:val="0"/>
        <w:widowControl w:val="0"/>
        <w:numPr>
          <w:ilvl w:val="0"/>
          <w:numId w:val="0"/>
        </w:numPr>
        <w:spacing w:after="120" w:line="240" w:lineRule="atLeast"/>
        <w:rPr>
          <w:rFonts w:cs="Arial"/>
          <w:b w:val="0"/>
          <w:u w:val="none"/>
        </w:rPr>
      </w:pPr>
      <w:r w:rsidRPr="006E4A65">
        <w:rPr>
          <w:rFonts w:cs="Arial"/>
          <w:b w:val="0"/>
          <w:u w:val="none"/>
        </w:rPr>
        <w:t>The validity, construction and performance of the Agreement, and all contractual and non-contractual matters arising out of it, shall be governed by English law and shall be subject to the exclusive jurisdiction of the English courts to which the Parties submit.</w:t>
      </w:r>
    </w:p>
    <w:p w14:paraId="03A4A190" w14:textId="77777777" w:rsidR="006E4A65" w:rsidRDefault="006E4A65" w:rsidP="006E4A65">
      <w:pPr>
        <w:pStyle w:val="Level2"/>
        <w:numPr>
          <w:ilvl w:val="0"/>
          <w:numId w:val="0"/>
        </w:numPr>
        <w:ind w:left="1368"/>
        <w:sectPr w:rsidR="006E4A65" w:rsidSect="00A65391">
          <w:headerReference w:type="default" r:id="rId15"/>
          <w:footerReference w:type="default" r:id="rId16"/>
          <w:endnotePr>
            <w:numFmt w:val="decimal"/>
          </w:endnotePr>
          <w:pgSz w:w="11909" w:h="16834" w:code="9"/>
          <w:pgMar w:top="1241" w:right="1440" w:bottom="1560" w:left="1440" w:header="426" w:footer="433" w:gutter="0"/>
          <w:cols w:space="720"/>
          <w:noEndnote/>
          <w:docGrid w:linePitch="299"/>
        </w:sectPr>
      </w:pPr>
    </w:p>
    <w:p w14:paraId="0CF0FEF5" w14:textId="72D58037" w:rsidR="006E4A65" w:rsidRPr="006E4A65" w:rsidRDefault="006E4A65" w:rsidP="006E4A65">
      <w:pPr>
        <w:pStyle w:val="Level2"/>
        <w:numPr>
          <w:ilvl w:val="0"/>
          <w:numId w:val="0"/>
        </w:numPr>
        <w:ind w:left="1368"/>
      </w:pPr>
    </w:p>
    <w:p w14:paraId="52FBB100" w14:textId="77777777" w:rsidR="00313354"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7" w:name="_Toc444688622"/>
      <w:r w:rsidRPr="001167A3">
        <w:rPr>
          <w:rFonts w:eastAsia="Times New Roman"/>
          <w:b/>
          <w:szCs w:val="22"/>
          <w:lang w:eastAsia="en-US"/>
        </w:rPr>
        <w:t>ANNEX 2 – PRICE SCHEDULE</w:t>
      </w:r>
      <w:bookmarkEnd w:id="107"/>
    </w:p>
    <w:p w14:paraId="07AFED0D" w14:textId="3EB52370" w:rsidR="00A649DF" w:rsidRPr="00913679" w:rsidRDefault="000437AA">
      <w:pPr>
        <w:rPr>
          <w:rFonts w:eastAsia="Times New Roman" w:cs="Arial"/>
          <w:b/>
          <w:szCs w:val="22"/>
          <w:lang w:eastAsia="en-US"/>
        </w:rPr>
      </w:pPr>
      <w:r>
        <w:rPr>
          <w:rFonts w:cs="Arial"/>
          <w:b/>
          <w:szCs w:val="22"/>
        </w:rPr>
        <w:t>TBC</w:t>
      </w:r>
      <w:r w:rsidR="00A649DF" w:rsidRPr="00913679">
        <w:rPr>
          <w:rFonts w:cs="Arial"/>
          <w:b/>
          <w:szCs w:val="22"/>
        </w:rPr>
        <w:br w:type="page"/>
      </w:r>
    </w:p>
    <w:p w14:paraId="0325C2CD" w14:textId="78E2A7A8" w:rsidR="00A649DF" w:rsidRPr="001167A3"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8" w:name="_Toc444688623"/>
      <w:r w:rsidRPr="001167A3">
        <w:rPr>
          <w:rFonts w:eastAsia="Times New Roman"/>
          <w:b/>
          <w:szCs w:val="22"/>
          <w:lang w:eastAsia="en-US"/>
        </w:rPr>
        <w:lastRenderedPageBreak/>
        <w:t>ANNEX 3 – STATEMENT OF REQUIREMENT</w:t>
      </w:r>
      <w:bookmarkEnd w:id="108"/>
      <w:r w:rsidR="00E33C8F">
        <w:rPr>
          <w:rFonts w:eastAsia="Times New Roman"/>
          <w:b/>
          <w:szCs w:val="22"/>
          <w:lang w:eastAsia="en-US"/>
        </w:rPr>
        <w:t>S</w:t>
      </w:r>
    </w:p>
    <w:p w14:paraId="5AAED2FE" w14:textId="1E017CD3" w:rsidR="00A649DF" w:rsidRPr="00336839" w:rsidRDefault="000437AA" w:rsidP="00174DC0">
      <w:pPr>
        <w:pStyle w:val="ScheduleLevel1"/>
        <w:numPr>
          <w:ilvl w:val="0"/>
          <w:numId w:val="0"/>
        </w:numPr>
        <w:spacing w:after="120"/>
        <w:jc w:val="center"/>
        <w:rPr>
          <w:rFonts w:cs="Arial"/>
          <w:b/>
          <w:szCs w:val="22"/>
        </w:rPr>
      </w:pPr>
      <w:r>
        <w:rPr>
          <w:rFonts w:cs="Arial"/>
          <w:b/>
          <w:szCs w:val="22"/>
        </w:rPr>
        <w:t>See Attachment 3 - Statement of Requirements for details</w:t>
      </w:r>
    </w:p>
    <w:p w14:paraId="7FE12DAB" w14:textId="77777777" w:rsidR="00A649DF" w:rsidRDefault="00A649DF">
      <w:pPr>
        <w:rPr>
          <w:rFonts w:eastAsia="Times New Roman" w:cs="Arial"/>
          <w:b/>
          <w:szCs w:val="22"/>
          <w:lang w:eastAsia="en-US"/>
        </w:rPr>
      </w:pPr>
      <w:r>
        <w:rPr>
          <w:rFonts w:cs="Arial"/>
          <w:b/>
          <w:szCs w:val="22"/>
        </w:rPr>
        <w:br w:type="page"/>
      </w:r>
    </w:p>
    <w:p w14:paraId="7CA1F054" w14:textId="77777777" w:rsidR="00A649DF"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9" w:name="_Toc444688624"/>
      <w:r w:rsidRPr="001167A3">
        <w:rPr>
          <w:rFonts w:eastAsia="Times New Roman"/>
          <w:b/>
          <w:szCs w:val="22"/>
          <w:lang w:eastAsia="en-US"/>
        </w:rPr>
        <w:lastRenderedPageBreak/>
        <w:t>ANNEX 4 – SUPPLIERS RESPONSE</w:t>
      </w:r>
      <w:bookmarkEnd w:id="109"/>
    </w:p>
    <w:p w14:paraId="6B8DC66A" w14:textId="71848D37" w:rsidR="00174DC0" w:rsidRPr="00336839" w:rsidRDefault="00D25599" w:rsidP="001F2DB8">
      <w:pPr>
        <w:widowControl w:val="0"/>
        <w:tabs>
          <w:tab w:val="num" w:pos="540"/>
        </w:tabs>
        <w:spacing w:after="100" w:afterAutospacing="1"/>
        <w:ind w:left="851" w:hanging="851"/>
        <w:jc w:val="center"/>
        <w:outlineLvl w:val="0"/>
        <w:rPr>
          <w:rFonts w:cs="Arial"/>
          <w:b/>
          <w:szCs w:val="22"/>
          <w:highlight w:val="yellow"/>
        </w:rPr>
      </w:pPr>
      <w:r w:rsidRPr="00336839">
        <w:rPr>
          <w:rFonts w:eastAsia="Times New Roman"/>
          <w:szCs w:val="22"/>
          <w:lang w:eastAsia="en-US"/>
        </w:rPr>
        <w:t>(From the Supplier’s Bid of  --/--/----</w:t>
      </w:r>
      <w:r>
        <w:rPr>
          <w:rFonts w:eastAsia="Times New Roman"/>
          <w:b/>
          <w:szCs w:val="22"/>
          <w:lang w:eastAsia="en-US"/>
        </w:rPr>
        <w:t xml:space="preserve"> </w:t>
      </w:r>
      <w:r w:rsidR="001F2DB8">
        <w:rPr>
          <w:rFonts w:eastAsia="Times New Roman"/>
          <w:b/>
          <w:szCs w:val="22"/>
          <w:lang w:eastAsia="en-US"/>
        </w:rPr>
        <w:t>TBC</w:t>
      </w:r>
    </w:p>
    <w:p w14:paraId="3901D31C" w14:textId="77777777" w:rsidR="00174DC0" w:rsidRDefault="00174DC0">
      <w:pPr>
        <w:rPr>
          <w:rFonts w:eastAsia="Times New Roman"/>
          <w:b/>
          <w:szCs w:val="22"/>
          <w:lang w:eastAsia="en-US"/>
        </w:rPr>
      </w:pPr>
      <w:bookmarkStart w:id="110" w:name="_Toc437243999"/>
      <w:r>
        <w:rPr>
          <w:rFonts w:eastAsia="Times New Roman"/>
          <w:b/>
          <w:szCs w:val="22"/>
          <w:lang w:eastAsia="en-US"/>
        </w:rPr>
        <w:br w:type="page"/>
      </w:r>
    </w:p>
    <w:p w14:paraId="160CA3BA" w14:textId="77777777" w:rsidR="00174DC0" w:rsidRDefault="00174DC0" w:rsidP="00174DC0">
      <w:pPr>
        <w:widowControl w:val="0"/>
        <w:tabs>
          <w:tab w:val="num" w:pos="540"/>
        </w:tabs>
        <w:spacing w:after="100" w:afterAutospacing="1"/>
        <w:ind w:left="851" w:hanging="851"/>
        <w:jc w:val="center"/>
        <w:outlineLvl w:val="0"/>
        <w:rPr>
          <w:rFonts w:eastAsia="Times New Roman"/>
          <w:b/>
          <w:szCs w:val="22"/>
          <w:lang w:eastAsia="en-US"/>
        </w:rPr>
      </w:pPr>
    </w:p>
    <w:p w14:paraId="7DF1E624" w14:textId="068E9757" w:rsidR="00174DC0" w:rsidRPr="00506046" w:rsidRDefault="00174DC0" w:rsidP="00174DC0">
      <w:pPr>
        <w:widowControl w:val="0"/>
        <w:tabs>
          <w:tab w:val="num" w:pos="540"/>
        </w:tabs>
        <w:spacing w:after="100" w:afterAutospacing="1"/>
        <w:ind w:left="851" w:hanging="851"/>
        <w:jc w:val="center"/>
        <w:outlineLvl w:val="0"/>
        <w:rPr>
          <w:rFonts w:eastAsia="Times New Roman"/>
          <w:b/>
          <w:szCs w:val="22"/>
          <w:lang w:eastAsia="en-US"/>
        </w:rPr>
      </w:pPr>
      <w:r w:rsidRPr="00506046">
        <w:rPr>
          <w:rFonts w:eastAsia="Times New Roman"/>
          <w:b/>
          <w:szCs w:val="22"/>
          <w:lang w:eastAsia="en-US"/>
        </w:rPr>
        <w:t xml:space="preserve"> </w:t>
      </w:r>
      <w:bookmarkStart w:id="111" w:name="_Toc444688625"/>
      <w:r w:rsidRPr="00506046">
        <w:rPr>
          <w:rFonts w:eastAsia="Times New Roman"/>
          <w:b/>
          <w:szCs w:val="22"/>
          <w:lang w:eastAsia="en-US"/>
        </w:rPr>
        <w:t>ANNEX 5 – CLARIFICATIONS</w:t>
      </w:r>
      <w:bookmarkEnd w:id="110"/>
      <w:bookmarkEnd w:id="111"/>
    </w:p>
    <w:p w14:paraId="519D1D55" w14:textId="052A6953" w:rsidR="004B1AF8" w:rsidRPr="001F2DB8" w:rsidRDefault="001F2DB8">
      <w:pPr>
        <w:rPr>
          <w:rFonts w:eastAsia="Times New Roman" w:cs="Arial"/>
          <w:b/>
          <w:szCs w:val="22"/>
          <w:highlight w:val="yellow"/>
          <w:lang w:eastAsia="en-US"/>
        </w:rPr>
      </w:pPr>
      <w:r w:rsidRPr="001F2DB8">
        <w:rPr>
          <w:rFonts w:cs="Arial"/>
          <w:b/>
          <w:szCs w:val="22"/>
        </w:rPr>
        <w:t>TBC</w:t>
      </w:r>
      <w:r w:rsidR="004B1AF8" w:rsidRPr="001F2DB8">
        <w:rPr>
          <w:rFonts w:cs="Arial"/>
          <w:b/>
          <w:szCs w:val="22"/>
        </w:rPr>
        <w:br w:type="page"/>
      </w:r>
    </w:p>
    <w:p w14:paraId="494E3684" w14:textId="359CA57A" w:rsidR="004B1AF8" w:rsidRPr="000F5FE2" w:rsidRDefault="004B1AF8" w:rsidP="004B1AF8">
      <w:pPr>
        <w:widowControl w:val="0"/>
        <w:tabs>
          <w:tab w:val="num" w:pos="540"/>
        </w:tabs>
        <w:spacing w:after="100" w:afterAutospacing="1"/>
        <w:ind w:left="851" w:hanging="851"/>
        <w:jc w:val="center"/>
        <w:outlineLvl w:val="0"/>
        <w:rPr>
          <w:rFonts w:eastAsia="Times New Roman"/>
          <w:b/>
          <w:szCs w:val="22"/>
          <w:lang w:eastAsia="en-US"/>
        </w:rPr>
      </w:pPr>
      <w:bookmarkStart w:id="112" w:name="_Toc439318929"/>
      <w:bookmarkStart w:id="113" w:name="_Toc444688626"/>
      <w:r w:rsidRPr="000F5FE2">
        <w:rPr>
          <w:rFonts w:eastAsia="Times New Roman"/>
          <w:b/>
          <w:szCs w:val="22"/>
          <w:lang w:eastAsia="en-US"/>
        </w:rPr>
        <w:lastRenderedPageBreak/>
        <w:t>ANNEX 6 – ADDITIONAL TERMS &amp; CONDITIONS</w:t>
      </w:r>
      <w:bookmarkEnd w:id="112"/>
      <w:bookmarkEnd w:id="113"/>
    </w:p>
    <w:p w14:paraId="69AAD0A4" w14:textId="7AA2F27A" w:rsidR="00865B8F" w:rsidRPr="001F2DB8" w:rsidRDefault="001F2DB8">
      <w:pPr>
        <w:rPr>
          <w:ins w:id="114" w:author="Helen Shinton" w:date="2018-10-09T17:37:00Z"/>
          <w:rFonts w:cs="Arial"/>
          <w:b/>
          <w:szCs w:val="22"/>
        </w:rPr>
      </w:pPr>
      <w:r w:rsidRPr="001F2DB8">
        <w:rPr>
          <w:rFonts w:cs="Arial"/>
          <w:b/>
          <w:szCs w:val="22"/>
        </w:rPr>
        <w:t xml:space="preserve">N/A </w:t>
      </w:r>
    </w:p>
    <w:p w14:paraId="240C77D1" w14:textId="77777777" w:rsidR="00865B8F" w:rsidRDefault="00865B8F" w:rsidP="00865B8F">
      <w:pPr>
        <w:rPr>
          <w:rFonts w:cs="Arial"/>
        </w:rPr>
      </w:pPr>
    </w:p>
    <w:p w14:paraId="0D5D5037" w14:textId="77777777" w:rsidR="00865B8F" w:rsidRPr="00CB7C06" w:rsidRDefault="00865B8F" w:rsidP="00865B8F">
      <w:pPr>
        <w:rPr>
          <w:rFonts w:cs="Arial"/>
        </w:rPr>
      </w:pPr>
      <w:r>
        <w:rPr>
          <w:rFonts w:cs="Arial"/>
        </w:rPr>
        <w:t>1. Data Protection</w:t>
      </w:r>
    </w:p>
    <w:p w14:paraId="4FDB05CD" w14:textId="57FD1E05"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The Parties acknowledge that for the purposes of the Dat</w:t>
      </w:r>
      <w:r w:rsidR="00C169A4">
        <w:rPr>
          <w:rFonts w:cs="Arial"/>
        </w:rPr>
        <w:t>a Protection Legislation, the Customer</w:t>
      </w:r>
      <w:r w:rsidRPr="005631E9">
        <w:rPr>
          <w:rFonts w:cs="Arial"/>
        </w:rPr>
        <w:t xml:space="preserve"> is the Controller and the Supplier is the Processor. The only processing that the Supplier is authorised to do is listed in Annex 1 to this Schedule (Processing</w:t>
      </w:r>
      <w:r w:rsidR="00C169A4">
        <w:rPr>
          <w:rFonts w:cs="Arial"/>
        </w:rPr>
        <w:t xml:space="preserve"> Personal Data) by the Customer</w:t>
      </w:r>
      <w:r w:rsidRPr="005631E9">
        <w:rPr>
          <w:rFonts w:cs="Arial"/>
        </w:rPr>
        <w:t xml:space="preserve"> and may not be determined by the Supplier.  </w:t>
      </w:r>
    </w:p>
    <w:p w14:paraId="207A6FAD" w14:textId="268A3ED6"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notify the </w:t>
      </w:r>
      <w:r w:rsidR="00C169A4">
        <w:rPr>
          <w:rFonts w:cs="Arial"/>
        </w:rPr>
        <w:t>Customer</w:t>
      </w:r>
      <w:r w:rsidR="00C169A4" w:rsidRPr="005631E9">
        <w:rPr>
          <w:rFonts w:cs="Arial"/>
        </w:rPr>
        <w:t xml:space="preserve"> </w:t>
      </w:r>
      <w:r w:rsidRPr="005631E9">
        <w:rPr>
          <w:rFonts w:cs="Arial"/>
        </w:rPr>
        <w:t xml:space="preserve">immediately if it considers that any of the </w:t>
      </w:r>
      <w:r w:rsidR="000C212E">
        <w:rPr>
          <w:rFonts w:cs="Arial"/>
        </w:rPr>
        <w:t>Customer</w:t>
      </w:r>
      <w:r w:rsidRPr="005631E9">
        <w:rPr>
          <w:rFonts w:cs="Arial"/>
        </w:rPr>
        <w:t>'s instructions infringe the Data Protection Legislation.</w:t>
      </w:r>
    </w:p>
    <w:p w14:paraId="141B1066" w14:textId="21EFBBCC"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provide all reasonable assistance to the </w:t>
      </w:r>
      <w:r w:rsidR="007966CD">
        <w:rPr>
          <w:rFonts w:cs="Arial"/>
        </w:rPr>
        <w:t>Customer</w:t>
      </w:r>
      <w:r w:rsidR="007966CD" w:rsidRPr="005631E9">
        <w:rPr>
          <w:rFonts w:cs="Arial"/>
        </w:rPr>
        <w:t xml:space="preserve"> </w:t>
      </w:r>
      <w:r w:rsidRPr="005631E9">
        <w:rPr>
          <w:rFonts w:cs="Arial"/>
        </w:rPr>
        <w:t>in the preparation of any Data Protection Impact Assessment prior to commencing any processing.  Such assistance may, at the discretion of the</w:t>
      </w:r>
      <w:r w:rsidR="007966CD">
        <w:rPr>
          <w:rFonts w:cs="Arial"/>
        </w:rPr>
        <w:t xml:space="preserve"> Customer</w:t>
      </w:r>
      <w:r w:rsidRPr="005631E9">
        <w:rPr>
          <w:rFonts w:cs="Arial"/>
        </w:rPr>
        <w:t>, include:</w:t>
      </w:r>
    </w:p>
    <w:p w14:paraId="6D50D6A5"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51475D9E"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39DF62F8"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49E4A580"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the measures envisaged to address the risks, including safeguards, security measures and mechanisms to ensure the protection of Personal Data.</w:t>
      </w:r>
    </w:p>
    <w:p w14:paraId="63ADFE6F" w14:textId="77777777" w:rsidR="00865B8F" w:rsidRPr="005631E9" w:rsidRDefault="00865B8F" w:rsidP="00865B8F">
      <w:pPr>
        <w:pBdr>
          <w:top w:val="nil"/>
          <w:left w:val="nil"/>
          <w:bottom w:val="nil"/>
          <w:right w:val="nil"/>
          <w:between w:val="nil"/>
        </w:pBdr>
        <w:spacing w:before="280" w:after="120"/>
        <w:ind w:left="709" w:hanging="709"/>
        <w:rPr>
          <w:rFonts w:cs="Arial"/>
        </w:rPr>
      </w:pPr>
      <w:bookmarkStart w:id="115" w:name="2et92p0" w:colFirst="0" w:colLast="0"/>
      <w:bookmarkEnd w:id="115"/>
      <w:r w:rsidRPr="005631E9">
        <w:rPr>
          <w:rFonts w:cs="Arial"/>
        </w:rPr>
        <w:t>1.4.</w:t>
      </w:r>
      <w:r w:rsidRPr="005631E9">
        <w:rPr>
          <w:rFonts w:cs="Arial"/>
        </w:rPr>
        <w:tab/>
        <w:t>The Supplier shall, in relation to any Personal Data processed in connection with its obligations under this Framework Agreement:</w:t>
      </w:r>
    </w:p>
    <w:p w14:paraId="2506C77C" w14:textId="5AEA0A15"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6" w:name="tyjcwt" w:colFirst="0" w:colLast="0"/>
      <w:bookmarkEnd w:id="116"/>
      <w:r w:rsidRPr="005631E9">
        <w:rPr>
          <w:rFonts w:cs="Arial"/>
        </w:rPr>
        <w:t>process that Personal Data o</w:t>
      </w:r>
      <w:r>
        <w:rPr>
          <w:rFonts w:cs="Arial"/>
        </w:rPr>
        <w:t>nly in accordance with Annex 1</w:t>
      </w:r>
      <w:r w:rsidRPr="005631E9">
        <w:rPr>
          <w:rFonts w:cs="Arial"/>
        </w:rPr>
        <w:t xml:space="preserve"> (Processing Personal Data), unless the Supplier is required to do otherwise by Law. If it is so required the Supplier shall promptly notify the </w:t>
      </w:r>
      <w:r w:rsidR="007966CD">
        <w:rPr>
          <w:rFonts w:cs="Arial"/>
        </w:rPr>
        <w:t>Customer</w:t>
      </w:r>
      <w:r w:rsidR="007966CD" w:rsidRPr="005631E9">
        <w:rPr>
          <w:rFonts w:cs="Arial"/>
        </w:rPr>
        <w:t xml:space="preserve"> </w:t>
      </w:r>
      <w:r w:rsidRPr="005631E9">
        <w:rPr>
          <w:rFonts w:cs="Arial"/>
        </w:rPr>
        <w:t>before processing the Personal Data unless prohibited by Law;</w:t>
      </w:r>
    </w:p>
    <w:p w14:paraId="101FADC0" w14:textId="5905C229"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7" w:name="3dy6vkm" w:colFirst="0" w:colLast="0"/>
      <w:bookmarkEnd w:id="117"/>
      <w:r w:rsidRPr="005631E9">
        <w:rPr>
          <w:rFonts w:cs="Arial"/>
        </w:rPr>
        <w:t xml:space="preserve">ensure that it has in place Protective Measures which have been reviewed and approved by the </w:t>
      </w:r>
      <w:r w:rsidR="007966CD">
        <w:rPr>
          <w:rFonts w:cs="Arial"/>
        </w:rPr>
        <w:t>Customer</w:t>
      </w:r>
      <w:r w:rsidR="007966CD" w:rsidRPr="005631E9">
        <w:rPr>
          <w:rFonts w:cs="Arial"/>
        </w:rPr>
        <w:t xml:space="preserve"> </w:t>
      </w:r>
      <w:r w:rsidRPr="005631E9">
        <w:rPr>
          <w:rFonts w:cs="Arial"/>
        </w:rPr>
        <w:t>as appropriate to protect against a Data Loss Event having taken account of the:</w:t>
      </w:r>
    </w:p>
    <w:p w14:paraId="2A596017"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bookmarkStart w:id="118" w:name="1t3h5sf" w:colFirst="0" w:colLast="0"/>
      <w:bookmarkEnd w:id="118"/>
    </w:p>
    <w:p w14:paraId="41C814D1"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33D37430"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14:paraId="521D1C3E"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41D16950" w14:textId="77777777"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9" w:name="4d34og8" w:colFirst="0" w:colLast="0"/>
      <w:bookmarkEnd w:id="119"/>
      <w:r w:rsidRPr="005631E9">
        <w:rPr>
          <w:rFonts w:cs="Arial"/>
        </w:rPr>
        <w:t>ensure that :</w:t>
      </w:r>
    </w:p>
    <w:p w14:paraId="19C20665"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the Supplier Personnel do not process Personal Data except in accordance with this Framework Agreement</w:t>
      </w:r>
      <w:r>
        <w:rPr>
          <w:rFonts w:cs="Arial"/>
        </w:rPr>
        <w:t xml:space="preserve"> (and in particular Annex 1</w:t>
      </w:r>
      <w:r w:rsidRPr="005631E9">
        <w:rPr>
          <w:rFonts w:cs="Arial"/>
        </w:rPr>
        <w:t xml:space="preserve"> (Processing Personal Data));</w:t>
      </w:r>
    </w:p>
    <w:p w14:paraId="437C0C7C"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lastRenderedPageBreak/>
        <w:t>it takes all reasonable steps to ensure the reliability and integrity of any Supplier Personnel who have access to the Personal Data and ensure that they:</w:t>
      </w:r>
    </w:p>
    <w:p w14:paraId="08F7C8F1"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are aware of and comply with the Supplier’s duties under this Clause;</w:t>
      </w:r>
    </w:p>
    <w:p w14:paraId="24E47B80"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6C62AEF2" w14:textId="77800AA4"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sidR="007966CD">
        <w:rPr>
          <w:rFonts w:cs="Arial"/>
        </w:rPr>
        <w:t>Customer</w:t>
      </w:r>
      <w:r w:rsidR="007966CD" w:rsidRPr="005631E9">
        <w:rPr>
          <w:rFonts w:cs="Arial"/>
        </w:rPr>
        <w:t xml:space="preserve"> </w:t>
      </w:r>
      <w:r w:rsidRPr="005631E9">
        <w:rPr>
          <w:rFonts w:cs="Arial"/>
        </w:rPr>
        <w:t xml:space="preserve">or as otherwise permitted by this </w:t>
      </w:r>
      <w:r w:rsidR="007966CD">
        <w:rPr>
          <w:rFonts w:cs="Arial"/>
        </w:rPr>
        <w:t>Contact</w:t>
      </w:r>
      <w:r w:rsidRPr="005631E9">
        <w:rPr>
          <w:rFonts w:cs="Arial"/>
        </w:rPr>
        <w:t>; and</w:t>
      </w:r>
    </w:p>
    <w:p w14:paraId="20DE64C4"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0ECC6795" w14:textId="302C6F65"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20" w:name="2s8eyo1" w:colFirst="0" w:colLast="0"/>
      <w:bookmarkEnd w:id="120"/>
      <w:r w:rsidRPr="005631E9">
        <w:rPr>
          <w:rFonts w:cs="Arial"/>
        </w:rPr>
        <w:t xml:space="preserve">not transfer Personal Data outside of the EU unless the prior written consent of the </w:t>
      </w:r>
      <w:r w:rsidR="007966CD">
        <w:rPr>
          <w:rFonts w:cs="Arial"/>
        </w:rPr>
        <w:t>Customer</w:t>
      </w:r>
      <w:r w:rsidR="007966CD" w:rsidRPr="005631E9">
        <w:rPr>
          <w:rFonts w:cs="Arial"/>
        </w:rPr>
        <w:t xml:space="preserve"> </w:t>
      </w:r>
      <w:r w:rsidRPr="005631E9">
        <w:rPr>
          <w:rFonts w:cs="Arial"/>
        </w:rPr>
        <w:t>has been obtained and the following conditions are fulfilled:</w:t>
      </w:r>
    </w:p>
    <w:p w14:paraId="52AE7154" w14:textId="6F4192DB"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1" w:name="17dp8vu" w:colFirst="0" w:colLast="0"/>
      <w:bookmarkEnd w:id="121"/>
      <w:r w:rsidRPr="005631E9">
        <w:rPr>
          <w:rFonts w:cs="Arial"/>
        </w:rPr>
        <w:t>the</w:t>
      </w:r>
      <w:r w:rsidR="007966CD" w:rsidRPr="007966CD">
        <w:rPr>
          <w:rFonts w:cs="Arial"/>
        </w:rPr>
        <w:t xml:space="preserve"> </w:t>
      </w:r>
      <w:r w:rsidR="007966CD">
        <w:rPr>
          <w:rFonts w:cs="Arial"/>
        </w:rPr>
        <w:t>Customer</w:t>
      </w:r>
      <w:r w:rsidRPr="005631E9">
        <w:rPr>
          <w:rFonts w:cs="Arial"/>
        </w:rPr>
        <w:t xml:space="preserve"> or the Supplier has provided appropriate safeguards in relation to the transfer (whether in accordance with GDPR Article 46 or LED Article 37) as determined by the</w:t>
      </w:r>
      <w:r w:rsidR="007966CD">
        <w:rPr>
          <w:rFonts w:cs="Arial"/>
        </w:rPr>
        <w:t xml:space="preserve"> Customer</w:t>
      </w:r>
      <w:r w:rsidRPr="005631E9">
        <w:rPr>
          <w:rFonts w:cs="Arial"/>
        </w:rPr>
        <w:t>;</w:t>
      </w:r>
    </w:p>
    <w:p w14:paraId="093E982F"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2" w:name="3rdcrjn" w:colFirst="0" w:colLast="0"/>
      <w:bookmarkEnd w:id="122"/>
      <w:r w:rsidRPr="005631E9">
        <w:rPr>
          <w:rFonts w:cs="Arial"/>
        </w:rPr>
        <w:t>the Data Subject has enforceable rights and effective legal remedies;</w:t>
      </w:r>
    </w:p>
    <w:p w14:paraId="4160EF6F" w14:textId="6B34E1E8"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3" w:name="26in1rg" w:colFirst="0" w:colLast="0"/>
      <w:bookmarkEnd w:id="123"/>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sidR="007966CD">
        <w:rPr>
          <w:rFonts w:cs="Arial"/>
        </w:rPr>
        <w:t>Customer</w:t>
      </w:r>
      <w:r w:rsidR="007966CD" w:rsidRPr="005631E9">
        <w:rPr>
          <w:rFonts w:cs="Arial"/>
        </w:rPr>
        <w:t xml:space="preserve"> </w:t>
      </w:r>
      <w:r w:rsidRPr="005631E9">
        <w:rPr>
          <w:rFonts w:cs="Arial"/>
        </w:rPr>
        <w:t>in meeting its obligations); and</w:t>
      </w:r>
    </w:p>
    <w:p w14:paraId="3ECE3D2E" w14:textId="1ED41C2A"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4" w:name="lnxbz9" w:colFirst="0" w:colLast="0"/>
      <w:bookmarkEnd w:id="124"/>
      <w:r w:rsidRPr="005631E9">
        <w:rPr>
          <w:rFonts w:cs="Arial"/>
        </w:rPr>
        <w:t xml:space="preserve">the Supplier complies with any reasonable instructions notified to it in advance by the </w:t>
      </w:r>
      <w:r w:rsidR="007966CD">
        <w:rPr>
          <w:rFonts w:cs="Arial"/>
        </w:rPr>
        <w:t>Customer</w:t>
      </w:r>
      <w:r w:rsidR="007966CD" w:rsidRPr="005631E9">
        <w:rPr>
          <w:rFonts w:cs="Arial"/>
        </w:rPr>
        <w:t xml:space="preserve"> </w:t>
      </w:r>
      <w:r w:rsidRPr="005631E9">
        <w:rPr>
          <w:rFonts w:cs="Arial"/>
        </w:rPr>
        <w:t>with respect to the processing of the Personal Data;</w:t>
      </w:r>
    </w:p>
    <w:p w14:paraId="090DEEF9" w14:textId="7B1516FC"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25" w:name="35nkun2" w:colFirst="0" w:colLast="0"/>
      <w:bookmarkEnd w:id="125"/>
      <w:r w:rsidRPr="005631E9">
        <w:rPr>
          <w:rFonts w:cs="Arial"/>
        </w:rPr>
        <w:t>at the written direction of the</w:t>
      </w:r>
      <w:r w:rsidR="007966CD">
        <w:rPr>
          <w:rFonts w:cs="Arial"/>
        </w:rPr>
        <w:t xml:space="preserve"> Customer</w:t>
      </w:r>
      <w:r w:rsidRPr="005631E9">
        <w:rPr>
          <w:rFonts w:cs="Arial"/>
        </w:rPr>
        <w:t xml:space="preserve">, delete or return Personal Data (and any copies of it) to the </w:t>
      </w:r>
      <w:r w:rsidR="007966CD">
        <w:rPr>
          <w:rFonts w:cs="Arial"/>
        </w:rPr>
        <w:t>Customer</w:t>
      </w:r>
      <w:r w:rsidR="007966CD" w:rsidRPr="005631E9">
        <w:rPr>
          <w:rFonts w:cs="Arial"/>
        </w:rPr>
        <w:t xml:space="preserve"> </w:t>
      </w:r>
      <w:r w:rsidRPr="005631E9">
        <w:rPr>
          <w:rFonts w:cs="Arial"/>
        </w:rPr>
        <w:t xml:space="preserve">on termination of the </w:t>
      </w:r>
      <w:r w:rsidR="007966CD">
        <w:rPr>
          <w:rFonts w:cs="Arial"/>
        </w:rPr>
        <w:t xml:space="preserve">this Contract </w:t>
      </w:r>
      <w:r w:rsidRPr="005631E9">
        <w:rPr>
          <w:rFonts w:cs="Arial"/>
        </w:rPr>
        <w:t>unless the Supplier is required by Law to retain the Personal Data.</w:t>
      </w:r>
    </w:p>
    <w:p w14:paraId="76957117" w14:textId="62A02A65" w:rsidR="00865B8F" w:rsidRPr="005631E9" w:rsidRDefault="00865B8F" w:rsidP="00865B8F">
      <w:pPr>
        <w:pBdr>
          <w:top w:val="nil"/>
          <w:left w:val="nil"/>
          <w:bottom w:val="nil"/>
          <w:right w:val="nil"/>
          <w:between w:val="nil"/>
        </w:pBdr>
        <w:spacing w:before="280" w:after="120"/>
        <w:rPr>
          <w:rFonts w:cs="Arial"/>
        </w:rPr>
      </w:pPr>
      <w:bookmarkStart w:id="126" w:name="1ksv4uv" w:colFirst="0" w:colLast="0"/>
      <w:bookmarkEnd w:id="126"/>
      <w:r w:rsidRPr="005631E9">
        <w:rPr>
          <w:rFonts w:cs="Arial"/>
        </w:rPr>
        <w:t xml:space="preserve">1.5 </w:t>
      </w:r>
      <w:r w:rsidRPr="005631E9">
        <w:rPr>
          <w:rFonts w:cs="Arial"/>
        </w:rPr>
        <w:tab/>
        <w:t>Subject to Cl</w:t>
      </w:r>
      <w:r>
        <w:rPr>
          <w:rFonts w:cs="Arial"/>
        </w:rPr>
        <w:t>ause 1</w:t>
      </w:r>
      <w:r w:rsidRPr="005631E9">
        <w:rPr>
          <w:rFonts w:cs="Arial"/>
        </w:rPr>
        <w:t xml:space="preserve">.7, the Supplier shall notify the </w:t>
      </w:r>
      <w:r w:rsidR="007966CD">
        <w:rPr>
          <w:rFonts w:cs="Arial"/>
        </w:rPr>
        <w:t>Customer</w:t>
      </w:r>
      <w:r w:rsidR="007966CD" w:rsidRPr="005631E9">
        <w:rPr>
          <w:rFonts w:cs="Arial"/>
        </w:rPr>
        <w:t xml:space="preserve"> </w:t>
      </w:r>
      <w:r w:rsidRPr="005631E9">
        <w:rPr>
          <w:rFonts w:cs="Arial"/>
        </w:rPr>
        <w:t>immediately if it:</w:t>
      </w:r>
    </w:p>
    <w:p w14:paraId="5E2066C1"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1C12ED6E"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1D2B5D58"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23A8BE48" w14:textId="7E1C2D53"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sidR="000C212E">
        <w:rPr>
          <w:rFonts w:cs="Arial"/>
        </w:rPr>
        <w:t xml:space="preserve">authority </w:t>
      </w:r>
      <w:r w:rsidRPr="005631E9">
        <w:rPr>
          <w:rFonts w:cs="Arial"/>
        </w:rPr>
        <w:t>in connection with Personal Data processed under this</w:t>
      </w:r>
      <w:r w:rsidR="007966CD">
        <w:rPr>
          <w:rFonts w:cs="Arial"/>
        </w:rPr>
        <w:t xml:space="preserve"> Contract</w:t>
      </w:r>
      <w:r w:rsidRPr="005631E9">
        <w:rPr>
          <w:rFonts w:cs="Arial"/>
        </w:rPr>
        <w:t xml:space="preserve">; </w:t>
      </w:r>
    </w:p>
    <w:p w14:paraId="1B98844F"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receives a request from any third Party for disclosure of Personal Data where compliance with such request is required or purported to be required by Law; or</w:t>
      </w:r>
    </w:p>
    <w:p w14:paraId="45188E5C"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becomes aware of a Data Loss Event.</w:t>
      </w:r>
    </w:p>
    <w:p w14:paraId="5A1A3A15" w14:textId="2B0C6ED2" w:rsidR="00865B8F" w:rsidRPr="005631E9" w:rsidRDefault="00865B8F" w:rsidP="00865B8F">
      <w:pPr>
        <w:pBdr>
          <w:top w:val="nil"/>
          <w:left w:val="nil"/>
          <w:bottom w:val="nil"/>
          <w:right w:val="nil"/>
          <w:between w:val="nil"/>
        </w:pBdr>
        <w:spacing w:before="280" w:after="120"/>
        <w:ind w:left="709" w:hanging="709"/>
        <w:rPr>
          <w:rFonts w:cs="Arial"/>
        </w:rPr>
      </w:pPr>
      <w:r w:rsidRPr="005631E9">
        <w:rPr>
          <w:rFonts w:cs="Arial"/>
        </w:rPr>
        <w:lastRenderedPageBreak/>
        <w:t>1.6</w:t>
      </w:r>
      <w:r w:rsidRPr="005631E9">
        <w:rPr>
          <w:rFonts w:cs="Arial"/>
        </w:rPr>
        <w:tab/>
        <w:t xml:space="preserve">The Supplier’s obligation to notify under Clause </w:t>
      </w:r>
      <w:r>
        <w:rPr>
          <w:rFonts w:cs="Arial"/>
        </w:rPr>
        <w:t>1</w:t>
      </w:r>
      <w:r w:rsidRPr="005631E9">
        <w:rPr>
          <w:rFonts w:cs="Arial"/>
        </w:rPr>
        <w:t xml:space="preserve">.5 shall include the provision of further information to the </w:t>
      </w:r>
      <w:r w:rsidR="000C212E">
        <w:rPr>
          <w:rFonts w:cs="Arial"/>
        </w:rPr>
        <w:t>Customer</w:t>
      </w:r>
      <w:r w:rsidR="000C212E" w:rsidRPr="005631E9">
        <w:rPr>
          <w:rFonts w:cs="Arial"/>
        </w:rPr>
        <w:t xml:space="preserve"> </w:t>
      </w:r>
      <w:r w:rsidRPr="005631E9">
        <w:rPr>
          <w:rFonts w:cs="Arial"/>
        </w:rPr>
        <w:t xml:space="preserve">in phases, as details become available. </w:t>
      </w:r>
    </w:p>
    <w:p w14:paraId="3B332F97" w14:textId="7DF1C6E3" w:rsidR="00865B8F" w:rsidRPr="005631E9" w:rsidRDefault="00865B8F" w:rsidP="00865B8F">
      <w:pPr>
        <w:pBdr>
          <w:top w:val="nil"/>
          <w:left w:val="nil"/>
          <w:bottom w:val="nil"/>
          <w:right w:val="nil"/>
          <w:between w:val="nil"/>
        </w:pBdr>
        <w:spacing w:before="280" w:after="120"/>
        <w:ind w:left="720" w:hanging="720"/>
        <w:rPr>
          <w:rFonts w:cs="Arial"/>
        </w:rPr>
      </w:pPr>
      <w:r w:rsidRPr="005631E9">
        <w:rPr>
          <w:rFonts w:cs="Arial"/>
        </w:rPr>
        <w:t>1.7</w:t>
      </w:r>
      <w:r w:rsidRPr="005631E9">
        <w:rPr>
          <w:rFonts w:cs="Arial"/>
        </w:rPr>
        <w:tab/>
        <w:t xml:space="preserve">Taking into account the nature of the processing, the Supplier shall provide the </w:t>
      </w:r>
      <w:r w:rsidR="000C212E">
        <w:rPr>
          <w:rFonts w:cs="Arial"/>
        </w:rPr>
        <w:t>Customer</w:t>
      </w:r>
      <w:r w:rsidR="000C212E" w:rsidRPr="005631E9">
        <w:rPr>
          <w:rFonts w:cs="Arial"/>
        </w:rPr>
        <w:t xml:space="preserve"> </w:t>
      </w:r>
      <w:r w:rsidRPr="005631E9">
        <w:rPr>
          <w:rFonts w:cs="Arial"/>
        </w:rPr>
        <w:t xml:space="preserve">with full assistance in relation to either Party's obligations under Data Protection Legislation and any complaint, communication or request made under Clause </w:t>
      </w:r>
      <w:r>
        <w:rPr>
          <w:rFonts w:cs="Arial"/>
        </w:rPr>
        <w:t>1</w:t>
      </w:r>
      <w:r w:rsidRPr="005631E9">
        <w:rPr>
          <w:rFonts w:cs="Arial"/>
        </w:rPr>
        <w:t>.5 (and insofar as possible within the timescal</w:t>
      </w:r>
      <w:r w:rsidR="000C212E">
        <w:rPr>
          <w:rFonts w:cs="Arial"/>
        </w:rPr>
        <w:t>es reasonably required by the Customer</w:t>
      </w:r>
      <w:r w:rsidRPr="005631E9">
        <w:rPr>
          <w:rFonts w:cs="Arial"/>
        </w:rPr>
        <w:t>) including by promptly providing:</w:t>
      </w:r>
    </w:p>
    <w:p w14:paraId="35B58647" w14:textId="0C62C901"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with full details and copies of the complaint, communication or request;</w:t>
      </w:r>
    </w:p>
    <w:p w14:paraId="0FED2424" w14:textId="202F1007"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sidR="000C212E">
        <w:rPr>
          <w:rFonts w:cs="Arial"/>
        </w:rPr>
        <w:t>Customer</w:t>
      </w:r>
      <w:r w:rsidR="000C212E" w:rsidRPr="005631E9">
        <w:rPr>
          <w:rFonts w:cs="Arial"/>
        </w:rPr>
        <w:t xml:space="preserve"> </w:t>
      </w:r>
      <w:r w:rsidRPr="005631E9">
        <w:rPr>
          <w:rFonts w:cs="Arial"/>
        </w:rPr>
        <w:t>to enable the</w:t>
      </w:r>
      <w:r w:rsidR="000C212E" w:rsidRPr="000C212E">
        <w:rPr>
          <w:rFonts w:cs="Arial"/>
        </w:rPr>
        <w:t xml:space="preserve"> </w:t>
      </w:r>
      <w:r w:rsidR="000C212E">
        <w:rPr>
          <w:rFonts w:cs="Arial"/>
        </w:rPr>
        <w:t>Customer</w:t>
      </w:r>
      <w:r w:rsidRPr="005631E9">
        <w:rPr>
          <w:rFonts w:cs="Arial"/>
        </w:rPr>
        <w:t xml:space="preserve"> to comply with a Data Subject Access Request within the relevant timescales set out in the Data Protection Legislation; </w:t>
      </w:r>
    </w:p>
    <w:p w14:paraId="17904475" w14:textId="124612A6"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the</w:t>
      </w:r>
      <w:r w:rsidR="000C212E" w:rsidRPr="000C212E">
        <w:rPr>
          <w:rFonts w:cs="Arial"/>
        </w:rPr>
        <w:t xml:space="preserve"> </w:t>
      </w:r>
      <w:r w:rsidR="000C212E">
        <w:rPr>
          <w:rFonts w:cs="Arial"/>
        </w:rPr>
        <w:t>Customer</w:t>
      </w:r>
      <w:r w:rsidRPr="005631E9">
        <w:rPr>
          <w:rFonts w:cs="Arial"/>
        </w:rPr>
        <w:t xml:space="preserve">, at its request, with any Personal Data it holds in relation to a Data Subject; </w:t>
      </w:r>
    </w:p>
    <w:p w14:paraId="149F0C01" w14:textId="3E8D9483"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000C212E" w:rsidRPr="005631E9">
        <w:rPr>
          <w:rFonts w:cs="Arial"/>
        </w:rPr>
        <w:t xml:space="preserve"> </w:t>
      </w:r>
      <w:r w:rsidRPr="005631E9">
        <w:rPr>
          <w:rFonts w:cs="Arial"/>
        </w:rPr>
        <w:t xml:space="preserve">following any Data Loss Event; </w:t>
      </w:r>
    </w:p>
    <w:p w14:paraId="349C517D" w14:textId="0FADE202"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000C212E" w:rsidRPr="005631E9">
        <w:rPr>
          <w:rFonts w:cs="Arial"/>
        </w:rPr>
        <w:t xml:space="preserve"> </w:t>
      </w:r>
      <w:r w:rsidRPr="005631E9">
        <w:rPr>
          <w:rFonts w:cs="Arial"/>
        </w:rPr>
        <w:t xml:space="preserve">with respect to any request from the Information Commissioner’s Office, or any consultation by the </w:t>
      </w:r>
      <w:r w:rsidR="000C212E">
        <w:rPr>
          <w:rFonts w:cs="Arial"/>
        </w:rPr>
        <w:t>Customer</w:t>
      </w:r>
      <w:r w:rsidR="000C212E" w:rsidRPr="005631E9">
        <w:rPr>
          <w:rFonts w:cs="Arial"/>
        </w:rPr>
        <w:t xml:space="preserve"> </w:t>
      </w:r>
      <w:r w:rsidRPr="005631E9">
        <w:rPr>
          <w:rFonts w:cs="Arial"/>
        </w:rPr>
        <w:t>with the Information Commissioner's Office.</w:t>
      </w:r>
    </w:p>
    <w:p w14:paraId="6BEEFB0E" w14:textId="77777777" w:rsidR="00865B8F" w:rsidRPr="005631E9" w:rsidRDefault="00865B8F" w:rsidP="00865B8F">
      <w:pPr>
        <w:pBdr>
          <w:top w:val="nil"/>
          <w:left w:val="nil"/>
          <w:bottom w:val="nil"/>
          <w:right w:val="nil"/>
          <w:between w:val="nil"/>
        </w:pBdr>
        <w:spacing w:before="280" w:after="120"/>
        <w:ind w:left="851" w:hanging="709"/>
        <w:rPr>
          <w:rFonts w:cs="Arial"/>
        </w:rPr>
      </w:pPr>
      <w:r>
        <w:rPr>
          <w:rFonts w:cs="Arial"/>
        </w:rPr>
        <w:t>1</w:t>
      </w:r>
      <w:r w:rsidRPr="005631E9">
        <w:rPr>
          <w:rFonts w:cs="Arial"/>
        </w:rPr>
        <w:t>.8</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4A222F56" w14:textId="672675B4"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determines that the processing is not occasional;</w:t>
      </w:r>
    </w:p>
    <w:p w14:paraId="1C7EDBC6" w14:textId="389FDB2C"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 xml:space="preserve">determines the processing includes special categories of data as referred to in Article 9(1) of the GDPR or Personal Data relating to criminal convictions and offences referred to in Article 10 of the GDPR; and </w:t>
      </w:r>
    </w:p>
    <w:p w14:paraId="49C1F320" w14:textId="12020541"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determines that the processing is likely to result in a risk to the rights and freedoms of Data Subjects.</w:t>
      </w:r>
    </w:p>
    <w:p w14:paraId="3098F54F" w14:textId="0BF3EB1E" w:rsidR="00865B8F" w:rsidRPr="005631E9" w:rsidRDefault="00865B8F" w:rsidP="00865B8F">
      <w:pPr>
        <w:pBdr>
          <w:top w:val="nil"/>
          <w:left w:val="nil"/>
          <w:bottom w:val="nil"/>
          <w:right w:val="nil"/>
          <w:between w:val="nil"/>
        </w:pBdr>
        <w:spacing w:before="280" w:after="120"/>
        <w:ind w:left="851" w:hanging="709"/>
        <w:rPr>
          <w:rFonts w:cs="Arial"/>
        </w:rPr>
      </w:pPr>
      <w:bookmarkStart w:id="127" w:name="44sinio" w:colFirst="0" w:colLast="0"/>
      <w:bookmarkEnd w:id="127"/>
      <w:r>
        <w:rPr>
          <w:rFonts w:cs="Arial"/>
        </w:rPr>
        <w:t>1</w:t>
      </w:r>
      <w:r w:rsidRPr="005631E9">
        <w:rPr>
          <w:rFonts w:cs="Arial"/>
        </w:rPr>
        <w:t>.9</w:t>
      </w:r>
      <w:r w:rsidRPr="005631E9">
        <w:rPr>
          <w:rFonts w:cs="Arial"/>
        </w:rPr>
        <w:tab/>
        <w:t xml:space="preserve">The Supplier shall allow for audits of its Data Processing activity by the </w:t>
      </w:r>
      <w:r w:rsidR="000C212E">
        <w:rPr>
          <w:rFonts w:cs="Arial"/>
        </w:rPr>
        <w:t>Customer</w:t>
      </w:r>
      <w:r w:rsidRPr="005631E9">
        <w:rPr>
          <w:rFonts w:cs="Arial"/>
        </w:rPr>
        <w:t xml:space="preserve"> or the </w:t>
      </w:r>
      <w:r w:rsidR="000C212E">
        <w:rPr>
          <w:rFonts w:cs="Arial"/>
        </w:rPr>
        <w:t>Customer</w:t>
      </w:r>
      <w:r w:rsidRPr="005631E9">
        <w:rPr>
          <w:rFonts w:cs="Arial"/>
        </w:rPr>
        <w:t>’s designated auditor.</w:t>
      </w:r>
    </w:p>
    <w:p w14:paraId="770793A4" w14:textId="77777777" w:rsidR="00865B8F" w:rsidRPr="005631E9" w:rsidRDefault="00865B8F" w:rsidP="00865B8F">
      <w:pPr>
        <w:pBdr>
          <w:top w:val="nil"/>
          <w:left w:val="nil"/>
          <w:bottom w:val="nil"/>
          <w:right w:val="nil"/>
          <w:between w:val="nil"/>
        </w:pBdr>
        <w:spacing w:before="280" w:after="120"/>
        <w:ind w:left="851" w:hanging="851"/>
        <w:rPr>
          <w:rFonts w:cs="Arial"/>
        </w:rPr>
      </w:pPr>
      <w:r>
        <w:rPr>
          <w:rFonts w:cs="Arial"/>
        </w:rPr>
        <w:t>1</w:t>
      </w:r>
      <w:r w:rsidRPr="005631E9">
        <w:rPr>
          <w:rFonts w:cs="Arial"/>
        </w:rPr>
        <w:t>.10</w:t>
      </w:r>
      <w:r w:rsidRPr="005631E9">
        <w:rPr>
          <w:rFonts w:cs="Arial"/>
        </w:rPr>
        <w:tab/>
        <w:t xml:space="preserve">The Supplier shall designate a Data Protection Officer if required by the Data Protection Legislation. </w:t>
      </w:r>
    </w:p>
    <w:p w14:paraId="78B7E067" w14:textId="561BFA0E"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w:t>
      </w:r>
      <w:r w:rsidRPr="005631E9">
        <w:rPr>
          <w:rFonts w:cs="Arial"/>
        </w:rPr>
        <w:t>.11</w:t>
      </w:r>
      <w:r w:rsidRPr="005631E9">
        <w:rPr>
          <w:rFonts w:cs="Arial"/>
        </w:rPr>
        <w:tab/>
        <w:t>Before allowing any Sub-processor to process any Personal Data related to this</w:t>
      </w:r>
      <w:r w:rsidR="00031F13">
        <w:rPr>
          <w:rFonts w:cs="Arial"/>
        </w:rPr>
        <w:t xml:space="preserve"> Contract</w:t>
      </w:r>
      <w:r w:rsidRPr="005631E9">
        <w:rPr>
          <w:rFonts w:cs="Arial"/>
        </w:rPr>
        <w:t>, the Supplier must:</w:t>
      </w:r>
    </w:p>
    <w:p w14:paraId="4128C9ED" w14:textId="4C13472A"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notify the </w:t>
      </w:r>
      <w:r w:rsidR="000C212E">
        <w:rPr>
          <w:rFonts w:cs="Arial"/>
        </w:rPr>
        <w:t>Customer</w:t>
      </w:r>
      <w:r w:rsidRPr="005631E9">
        <w:rPr>
          <w:rFonts w:cs="Arial"/>
        </w:rPr>
        <w:t xml:space="preserve"> in writing of the intended Sub-processor and processing;</w:t>
      </w:r>
    </w:p>
    <w:p w14:paraId="54D76256" w14:textId="387DFBD7"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obtain the written consent of the </w:t>
      </w:r>
      <w:r w:rsidR="000C212E">
        <w:rPr>
          <w:rFonts w:cs="Arial"/>
        </w:rPr>
        <w:t>Customer</w:t>
      </w:r>
      <w:r w:rsidRPr="005631E9">
        <w:rPr>
          <w:rFonts w:cs="Arial"/>
        </w:rPr>
        <w:t xml:space="preserve">; </w:t>
      </w:r>
    </w:p>
    <w:p w14:paraId="65E463E4" w14:textId="77777777"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enter into a written agreement with the Sub-processor which give effect to the</w:t>
      </w:r>
      <w:r>
        <w:rPr>
          <w:rFonts w:cs="Arial"/>
        </w:rPr>
        <w:t xml:space="preserve"> terms set out in this Clause 1</w:t>
      </w:r>
      <w:r w:rsidRPr="005631E9">
        <w:rPr>
          <w:rFonts w:cs="Arial"/>
        </w:rPr>
        <w:t>.11 such that they apply to the Sub-processor; and</w:t>
      </w:r>
    </w:p>
    <w:p w14:paraId="05D91C31" w14:textId="47118698"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lastRenderedPageBreak/>
        <w:t xml:space="preserve">provide the </w:t>
      </w:r>
      <w:r w:rsidR="000C212E">
        <w:rPr>
          <w:rFonts w:cs="Arial"/>
        </w:rPr>
        <w:t>Customer</w:t>
      </w:r>
      <w:r w:rsidRPr="005631E9">
        <w:rPr>
          <w:rFonts w:cs="Arial"/>
        </w:rPr>
        <w:t xml:space="preserve"> with such information regarding the Sub-processor as the </w:t>
      </w:r>
      <w:r w:rsidR="000C212E">
        <w:rPr>
          <w:rFonts w:cs="Arial"/>
        </w:rPr>
        <w:t>Customer</w:t>
      </w:r>
      <w:r w:rsidRPr="005631E9">
        <w:rPr>
          <w:rFonts w:cs="Arial"/>
        </w:rPr>
        <w:t xml:space="preserve"> may reasonably require.</w:t>
      </w:r>
    </w:p>
    <w:p w14:paraId="751B28AA" w14:textId="77777777" w:rsidR="00865B8F" w:rsidRPr="005631E9" w:rsidRDefault="00865B8F" w:rsidP="00865B8F">
      <w:pPr>
        <w:pBdr>
          <w:top w:val="nil"/>
          <w:left w:val="nil"/>
          <w:bottom w:val="nil"/>
          <w:right w:val="nil"/>
          <w:between w:val="nil"/>
        </w:pBdr>
        <w:spacing w:before="280" w:after="120"/>
        <w:rPr>
          <w:rFonts w:cs="Arial"/>
        </w:rPr>
      </w:pPr>
      <w:r>
        <w:rPr>
          <w:rFonts w:cs="Arial"/>
        </w:rPr>
        <w:t>1</w:t>
      </w:r>
      <w:r w:rsidRPr="005631E9">
        <w:rPr>
          <w:rFonts w:cs="Arial"/>
        </w:rPr>
        <w:t xml:space="preserve">.12. </w:t>
      </w:r>
      <w:r w:rsidRPr="005631E9">
        <w:rPr>
          <w:rFonts w:cs="Arial"/>
        </w:rPr>
        <w:tab/>
        <w:t>The Supplier shall remain fully liable for all acts or omissions of any Sub-processor.</w:t>
      </w:r>
    </w:p>
    <w:p w14:paraId="2DF3E9AF" w14:textId="7360CF41" w:rsidR="00865B8F" w:rsidRPr="005631E9" w:rsidRDefault="00865B8F" w:rsidP="00865B8F">
      <w:pPr>
        <w:pBdr>
          <w:top w:val="nil"/>
          <w:left w:val="nil"/>
          <w:bottom w:val="nil"/>
          <w:right w:val="nil"/>
          <w:between w:val="nil"/>
        </w:pBdr>
        <w:spacing w:before="280" w:after="120"/>
        <w:ind w:left="709" w:hanging="709"/>
        <w:rPr>
          <w:rFonts w:cs="Arial"/>
        </w:rPr>
      </w:pPr>
      <w:bookmarkStart w:id="128" w:name="2jxsxqh" w:colFirst="0" w:colLast="0"/>
      <w:bookmarkEnd w:id="128"/>
      <w:r>
        <w:rPr>
          <w:rFonts w:cs="Arial"/>
        </w:rPr>
        <w:t>1</w:t>
      </w:r>
      <w:r w:rsidRPr="005631E9">
        <w:rPr>
          <w:rFonts w:cs="Arial"/>
        </w:rPr>
        <w:t>.13</w:t>
      </w:r>
      <w:r w:rsidRPr="005631E9">
        <w:rPr>
          <w:rFonts w:cs="Arial"/>
        </w:rPr>
        <w:tab/>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w:t>
      </w:r>
      <w:r w:rsidR="00031F13">
        <w:rPr>
          <w:rFonts w:cs="Arial"/>
        </w:rPr>
        <w:t xml:space="preserve"> Contract</w:t>
      </w:r>
      <w:r w:rsidRPr="005631E9">
        <w:rPr>
          <w:rFonts w:cs="Arial"/>
        </w:rPr>
        <w:t>).</w:t>
      </w:r>
    </w:p>
    <w:p w14:paraId="0158B605" w14:textId="4F725375" w:rsidR="00865B8F" w:rsidRDefault="00865B8F" w:rsidP="00865B8F">
      <w:pPr>
        <w:pBdr>
          <w:top w:val="nil"/>
          <w:left w:val="nil"/>
          <w:bottom w:val="nil"/>
          <w:right w:val="nil"/>
          <w:between w:val="nil"/>
        </w:pBdr>
        <w:spacing w:before="280" w:after="120"/>
        <w:ind w:left="709" w:hanging="709"/>
        <w:rPr>
          <w:rFonts w:cs="Arial"/>
        </w:rPr>
      </w:pPr>
      <w:r>
        <w:rPr>
          <w:rFonts w:cs="Arial"/>
        </w:rPr>
        <w:t>1</w:t>
      </w:r>
      <w:r w:rsidRPr="005631E9">
        <w:rPr>
          <w:rFonts w:cs="Arial"/>
        </w:rPr>
        <w:t xml:space="preserve">.14  </w:t>
      </w:r>
      <w:r>
        <w:rPr>
          <w:rFonts w:cs="Arial"/>
        </w:rPr>
        <w:t xml:space="preserve">   </w:t>
      </w:r>
      <w:r w:rsidRPr="005631E9">
        <w:rPr>
          <w:rFonts w:cs="Arial"/>
        </w:rPr>
        <w:t xml:space="preserve">The Parties agree to take account of any guidance issued by the Information Commissioner’s Office. The </w:t>
      </w:r>
      <w:r w:rsidR="000C212E">
        <w:rPr>
          <w:rFonts w:cs="Arial"/>
        </w:rPr>
        <w:t>Customer</w:t>
      </w:r>
      <w:r w:rsidRPr="005631E9">
        <w:rPr>
          <w:rFonts w:cs="Arial"/>
        </w:rPr>
        <w:t xml:space="preserve"> may on not less than 30 Working Days’ notice to the Supplier amend this </w:t>
      </w:r>
      <w:r w:rsidR="00031F13">
        <w:rPr>
          <w:rFonts w:cs="Arial"/>
        </w:rPr>
        <w:t>Contract</w:t>
      </w:r>
      <w:r w:rsidR="00031F13" w:rsidRPr="005631E9">
        <w:rPr>
          <w:rFonts w:cs="Arial"/>
        </w:rPr>
        <w:t xml:space="preserve"> </w:t>
      </w:r>
      <w:r w:rsidRPr="005631E9">
        <w:rPr>
          <w:rFonts w:cs="Arial"/>
        </w:rPr>
        <w:t xml:space="preserve">to ensure that it complies with any guidance issued by the Information Commissioner’s Office. </w:t>
      </w:r>
    </w:p>
    <w:p w14:paraId="434B9051" w14:textId="50AACDE9" w:rsidR="00865B8F"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Parties acknowledge that for the purposes of the Data Protection Legislation, the </w:t>
      </w:r>
      <w:r w:rsidR="000C212E">
        <w:rPr>
          <w:rFonts w:cs="Arial"/>
        </w:rPr>
        <w:t>Customer</w:t>
      </w:r>
      <w:r w:rsidRPr="00422620">
        <w:rPr>
          <w:rFonts w:cs="Arial"/>
        </w:rPr>
        <w:t xml:space="preserve">  is the Controller and the Supplier is the Processor. The only processing that the Supplier is authorised to do is listed in Annex 1 (Processing Personal Data) by the </w:t>
      </w:r>
      <w:r w:rsidR="000C212E">
        <w:rPr>
          <w:rFonts w:cs="Arial"/>
        </w:rPr>
        <w:t>Customer</w:t>
      </w:r>
      <w:r w:rsidRPr="00422620">
        <w:rPr>
          <w:rFonts w:cs="Arial"/>
        </w:rPr>
        <w:t xml:space="preserve"> and may not be determined by the Supplier.</w:t>
      </w:r>
    </w:p>
    <w:p w14:paraId="44EC5D9A" w14:textId="47F8E0F1" w:rsidR="00865B8F"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notify the </w:t>
      </w:r>
      <w:r w:rsidR="000C212E">
        <w:rPr>
          <w:rFonts w:cs="Arial"/>
        </w:rPr>
        <w:t>Customer</w:t>
      </w:r>
      <w:r w:rsidRPr="00422620">
        <w:rPr>
          <w:rFonts w:cs="Arial"/>
        </w:rPr>
        <w:t xml:space="preserve"> immediately if it considers that any of the </w:t>
      </w:r>
      <w:r w:rsidR="000C212E">
        <w:rPr>
          <w:rFonts w:cs="Arial"/>
        </w:rPr>
        <w:t>Customer</w:t>
      </w:r>
      <w:r w:rsidRPr="00422620">
        <w:rPr>
          <w:rFonts w:cs="Arial"/>
        </w:rPr>
        <w:t>’s  instructions infringe the Data Protection Legislation.</w:t>
      </w:r>
    </w:p>
    <w:p w14:paraId="3ACFAAA6" w14:textId="5DE4C52E" w:rsidR="00865B8F" w:rsidRPr="00422620"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provide all reasonable assistance to the </w:t>
      </w:r>
      <w:r w:rsidR="000C212E">
        <w:rPr>
          <w:rFonts w:cs="Arial"/>
        </w:rPr>
        <w:t>Customer</w:t>
      </w:r>
      <w:r w:rsidRPr="00422620">
        <w:rPr>
          <w:rFonts w:cs="Arial"/>
        </w:rPr>
        <w:t xml:space="preserve"> in the preparation of any Data Protection Impact Assessment prior to commencing any processing.  Such assistance may, at the discretion of the </w:t>
      </w:r>
      <w:r w:rsidR="000C212E">
        <w:rPr>
          <w:rFonts w:cs="Arial"/>
        </w:rPr>
        <w:t>Customer</w:t>
      </w:r>
      <w:r w:rsidRPr="00422620">
        <w:rPr>
          <w:rFonts w:cs="Arial"/>
        </w:rPr>
        <w:t>, include:</w:t>
      </w:r>
    </w:p>
    <w:p w14:paraId="4BD263A4"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61457367"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406914AE"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1A4B1E05"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the measures envisaged to address the risks, including safeguards, security measures and mechanisms to ensure the protection of Personal Data.</w:t>
      </w:r>
    </w:p>
    <w:p w14:paraId="4ECB723E" w14:textId="77777777" w:rsidR="00865B8F" w:rsidRPr="005631E9" w:rsidRDefault="00865B8F" w:rsidP="00865B8F">
      <w:pPr>
        <w:pBdr>
          <w:top w:val="nil"/>
          <w:left w:val="nil"/>
          <w:bottom w:val="nil"/>
          <w:right w:val="nil"/>
          <w:between w:val="nil"/>
        </w:pBdr>
        <w:spacing w:before="280" w:after="120"/>
        <w:ind w:left="720" w:hanging="720"/>
        <w:rPr>
          <w:rFonts w:cs="Arial"/>
        </w:rPr>
      </w:pPr>
      <w:r>
        <w:rPr>
          <w:rFonts w:cs="Arial"/>
        </w:rPr>
        <w:t>1.18</w:t>
      </w:r>
      <w:r>
        <w:rPr>
          <w:rFonts w:cs="Arial"/>
        </w:rPr>
        <w:tab/>
      </w:r>
      <w:r w:rsidRPr="005631E9">
        <w:rPr>
          <w:rFonts w:cs="Arial"/>
        </w:rPr>
        <w:t>The Supplier shall, in relation to any Personal Data processed in connection with its obligations under this Call Off Contract:</w:t>
      </w:r>
    </w:p>
    <w:p w14:paraId="6DEA98DA" w14:textId="78B70436"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process that Personal Data </w:t>
      </w:r>
      <w:r>
        <w:rPr>
          <w:rFonts w:cs="Arial"/>
        </w:rPr>
        <w:t>only in accordance with Annex</w:t>
      </w:r>
      <w:r w:rsidRPr="005631E9">
        <w:rPr>
          <w:rFonts w:cs="Arial"/>
        </w:rPr>
        <w:t xml:space="preserve"> </w:t>
      </w:r>
      <w:r>
        <w:rPr>
          <w:rFonts w:cs="Arial"/>
        </w:rPr>
        <w:t>1</w:t>
      </w:r>
      <w:r w:rsidRPr="005631E9">
        <w:rPr>
          <w:rFonts w:cs="Arial"/>
        </w:rPr>
        <w:t xml:space="preserve"> (Processing Personal Data), unless the Supplier is required to do otherwise by Law. If it is so required the Supplier shall promptly notify the </w:t>
      </w:r>
      <w:r w:rsidR="000C212E">
        <w:rPr>
          <w:rFonts w:cs="Arial"/>
        </w:rPr>
        <w:t>Customer</w:t>
      </w:r>
      <w:r w:rsidRPr="005631E9">
        <w:rPr>
          <w:rFonts w:cs="Arial"/>
        </w:rPr>
        <w:t xml:space="preserve"> before processing the Personal Data unless prohibited by Law;</w:t>
      </w:r>
    </w:p>
    <w:p w14:paraId="5BF6C55A" w14:textId="728D0423"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ensure that it has in place Protective Measures which have been reviewed and approved by the </w:t>
      </w:r>
      <w:r w:rsidR="000C212E">
        <w:rPr>
          <w:rFonts w:cs="Arial"/>
        </w:rPr>
        <w:t>Customer</w:t>
      </w:r>
      <w:r w:rsidRPr="005631E9">
        <w:rPr>
          <w:rFonts w:cs="Arial"/>
        </w:rPr>
        <w:t xml:space="preserve"> as appropriate to protect against a Data Loss Event having taken account of the:</w:t>
      </w:r>
    </w:p>
    <w:p w14:paraId="24FDE5BD"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p>
    <w:p w14:paraId="3B63478C"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6ABC8F10"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lastRenderedPageBreak/>
        <w:t>state of technological development; and</w:t>
      </w:r>
    </w:p>
    <w:p w14:paraId="5EC94468"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6A5243B0" w14:textId="77777777"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ensure that :</w:t>
      </w:r>
    </w:p>
    <w:p w14:paraId="70FBA514"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the Supplier Personnel do not process Personal Data except in accordance with this Call Off Contr</w:t>
      </w:r>
      <w:r>
        <w:rPr>
          <w:rFonts w:cs="Arial"/>
        </w:rPr>
        <w:t>act (and in particular Annex 1</w:t>
      </w:r>
      <w:r w:rsidRPr="005631E9">
        <w:rPr>
          <w:rFonts w:cs="Arial"/>
        </w:rPr>
        <w:t xml:space="preserve"> (Processing Personal Data));</w:t>
      </w:r>
    </w:p>
    <w:p w14:paraId="00F8F0EC"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14:paraId="693F3C90"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are aware of and comply with the Supplier’s duties under this Clause;</w:t>
      </w:r>
    </w:p>
    <w:p w14:paraId="3A034E4F"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2BE00484" w14:textId="2D8E6042"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sidR="000C212E">
        <w:rPr>
          <w:rFonts w:cs="Arial"/>
        </w:rPr>
        <w:t>Customer</w:t>
      </w:r>
      <w:r w:rsidRPr="005631E9">
        <w:rPr>
          <w:rFonts w:cs="Arial"/>
        </w:rPr>
        <w:t xml:space="preserve"> or as otherwise permitted by this Call Off Contract; and</w:t>
      </w:r>
    </w:p>
    <w:p w14:paraId="4C1A114C"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1F16662E" w14:textId="4F8E817E"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not transfer Personal Data outside of the EU unless the prior written consent of the </w:t>
      </w:r>
      <w:r w:rsidR="000C212E">
        <w:rPr>
          <w:rFonts w:cs="Arial"/>
        </w:rPr>
        <w:t>Customer</w:t>
      </w:r>
      <w:r w:rsidRPr="005631E9">
        <w:rPr>
          <w:rFonts w:cs="Arial"/>
        </w:rPr>
        <w:t xml:space="preserve"> has been obtained and the following conditions are fulfilled:</w:t>
      </w:r>
    </w:p>
    <w:p w14:paraId="395AB6D2" w14:textId="0F63A6C3"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w:t>
      </w:r>
      <w:r w:rsidR="000C212E">
        <w:rPr>
          <w:rFonts w:cs="Arial"/>
        </w:rPr>
        <w:t>Customer</w:t>
      </w:r>
      <w:r w:rsidRPr="005631E9">
        <w:rPr>
          <w:rFonts w:cs="Arial"/>
        </w:rPr>
        <w:t xml:space="preserve"> or the Supplier has provided appropriate safeguards in relation to the transfer (whether in accordance with GDPR Article 46 or LED Article 37) as determined by the </w:t>
      </w:r>
      <w:r w:rsidR="000C212E">
        <w:rPr>
          <w:rFonts w:cs="Arial"/>
        </w:rPr>
        <w:t>Customer</w:t>
      </w:r>
      <w:r w:rsidRPr="005631E9">
        <w:rPr>
          <w:rFonts w:cs="Arial"/>
        </w:rPr>
        <w:t>;</w:t>
      </w:r>
    </w:p>
    <w:p w14:paraId="68247466"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the Data Subject has enforceable rights and effective legal remedies;</w:t>
      </w:r>
    </w:p>
    <w:p w14:paraId="59924C4A" w14:textId="34607001"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sidR="000C212E">
        <w:rPr>
          <w:rFonts w:cs="Arial"/>
        </w:rPr>
        <w:t>Customer</w:t>
      </w:r>
      <w:r w:rsidRPr="005631E9">
        <w:rPr>
          <w:rFonts w:cs="Arial"/>
        </w:rPr>
        <w:t xml:space="preserve"> in meeting its obligations); and</w:t>
      </w:r>
    </w:p>
    <w:p w14:paraId="5C85878D" w14:textId="3F7A8976"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any reasonable instructions notified to it in advance by the </w:t>
      </w:r>
      <w:r w:rsidR="000C212E">
        <w:rPr>
          <w:rFonts w:cs="Arial"/>
        </w:rPr>
        <w:t>Customer</w:t>
      </w:r>
      <w:r w:rsidRPr="005631E9">
        <w:rPr>
          <w:rFonts w:cs="Arial"/>
        </w:rPr>
        <w:t xml:space="preserve"> with respect to the processing of the Personal Data;</w:t>
      </w:r>
    </w:p>
    <w:p w14:paraId="09AE0FCE" w14:textId="447D2B61"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at the written direction of the </w:t>
      </w:r>
      <w:r w:rsidR="000C212E">
        <w:rPr>
          <w:rFonts w:cs="Arial"/>
        </w:rPr>
        <w:t>Customer</w:t>
      </w:r>
      <w:r w:rsidRPr="005631E9">
        <w:rPr>
          <w:rFonts w:cs="Arial"/>
        </w:rPr>
        <w:t xml:space="preserve">, delete or return Personal Data (and any copies of it) to the </w:t>
      </w:r>
      <w:r w:rsidR="000C212E">
        <w:rPr>
          <w:rFonts w:cs="Arial"/>
        </w:rPr>
        <w:t>Customer</w:t>
      </w:r>
      <w:r w:rsidRPr="005631E9">
        <w:rPr>
          <w:rFonts w:cs="Arial"/>
        </w:rPr>
        <w:t xml:space="preserve"> on termination of the Call Off Contract unless the Supplier is required by Law to retain the Personal Data.</w:t>
      </w:r>
    </w:p>
    <w:p w14:paraId="75A114AB" w14:textId="4AC2D387" w:rsidR="00865B8F" w:rsidRPr="005631E9" w:rsidRDefault="00865B8F" w:rsidP="00865B8F">
      <w:pPr>
        <w:pBdr>
          <w:top w:val="nil"/>
          <w:left w:val="nil"/>
          <w:bottom w:val="nil"/>
          <w:right w:val="nil"/>
          <w:between w:val="nil"/>
        </w:pBdr>
        <w:spacing w:before="280" w:after="120"/>
        <w:rPr>
          <w:rFonts w:cs="Arial"/>
        </w:rPr>
      </w:pPr>
      <w:r>
        <w:rPr>
          <w:rFonts w:cs="Arial"/>
        </w:rPr>
        <w:t>1.19</w:t>
      </w:r>
      <w:r w:rsidRPr="005631E9">
        <w:rPr>
          <w:rFonts w:cs="Arial"/>
        </w:rPr>
        <w:t xml:space="preserve"> </w:t>
      </w:r>
      <w:r w:rsidRPr="005631E9">
        <w:rPr>
          <w:rFonts w:cs="Arial"/>
        </w:rPr>
        <w:tab/>
        <w:t xml:space="preserve">Subject to Clause </w:t>
      </w:r>
      <w:r>
        <w:rPr>
          <w:rFonts w:cs="Arial"/>
        </w:rPr>
        <w:t>1.21</w:t>
      </w:r>
      <w:r w:rsidRPr="005631E9">
        <w:rPr>
          <w:rFonts w:cs="Arial"/>
        </w:rPr>
        <w:t xml:space="preserve">, the Supplier shall notify the </w:t>
      </w:r>
      <w:r w:rsidR="000C212E">
        <w:rPr>
          <w:rFonts w:cs="Arial"/>
        </w:rPr>
        <w:t>Customer</w:t>
      </w:r>
      <w:r w:rsidRPr="005631E9">
        <w:rPr>
          <w:rFonts w:cs="Arial"/>
        </w:rPr>
        <w:t xml:space="preserve"> immediately if it:</w:t>
      </w:r>
    </w:p>
    <w:p w14:paraId="3FA2E539"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67409458"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3387EF9A"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lastRenderedPageBreak/>
        <w:t xml:space="preserve">receives any other request, complaint or communication relating to either Party's obligations under the Data Protection Legislation; </w:t>
      </w:r>
    </w:p>
    <w:p w14:paraId="00FFB58D" w14:textId="580B9AB1"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sidR="000C212E">
        <w:rPr>
          <w:rFonts w:cs="Arial"/>
        </w:rPr>
        <w:t>Customer</w:t>
      </w:r>
      <w:r w:rsidRPr="005631E9">
        <w:rPr>
          <w:rFonts w:cs="Arial"/>
        </w:rPr>
        <w:t xml:space="preserve"> in connection with Personal Data processed under this Call Off Contract; </w:t>
      </w:r>
    </w:p>
    <w:p w14:paraId="6CE48416"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receives a request from any third Party for disclosure of Personal Data where compliance with such request is required or purported to be required by Law; or</w:t>
      </w:r>
    </w:p>
    <w:p w14:paraId="15AC4418"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becomes aware of a Data Loss Event.</w:t>
      </w:r>
    </w:p>
    <w:p w14:paraId="0CBD14BA" w14:textId="6887DF95"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1.20</w:t>
      </w:r>
      <w:r w:rsidRPr="005631E9">
        <w:rPr>
          <w:rFonts w:cs="Arial"/>
        </w:rPr>
        <w:t xml:space="preserve"> </w:t>
      </w:r>
      <w:r w:rsidRPr="005631E9">
        <w:rPr>
          <w:rFonts w:cs="Arial"/>
        </w:rPr>
        <w:tab/>
        <w:t xml:space="preserve">The Supplier’s obligation to notify under Clause </w:t>
      </w:r>
      <w:r>
        <w:rPr>
          <w:rFonts w:cs="Arial"/>
        </w:rPr>
        <w:t>1.19</w:t>
      </w:r>
      <w:r w:rsidRPr="005631E9">
        <w:rPr>
          <w:rFonts w:cs="Arial"/>
        </w:rPr>
        <w:t xml:space="preserve"> shall include the provision of further information to the </w:t>
      </w:r>
      <w:r w:rsidR="000C212E">
        <w:rPr>
          <w:rFonts w:cs="Arial"/>
        </w:rPr>
        <w:t>Customer</w:t>
      </w:r>
      <w:r w:rsidRPr="005631E9">
        <w:rPr>
          <w:rFonts w:cs="Arial"/>
        </w:rPr>
        <w:t xml:space="preserve"> in phases, as details become available. </w:t>
      </w:r>
    </w:p>
    <w:p w14:paraId="4CD0EC66" w14:textId="7BBCCA7D"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1.21</w:t>
      </w:r>
      <w:r w:rsidRPr="005631E9">
        <w:rPr>
          <w:rFonts w:cs="Arial"/>
        </w:rPr>
        <w:tab/>
        <w:t xml:space="preserve">Taking into account the nature of the processing, the Supplier shall provide the </w:t>
      </w:r>
      <w:r w:rsidR="000C212E">
        <w:rPr>
          <w:rFonts w:cs="Arial"/>
        </w:rPr>
        <w:t>Customer</w:t>
      </w:r>
      <w:r w:rsidRPr="005631E9">
        <w:rPr>
          <w:rFonts w:cs="Arial"/>
        </w:rPr>
        <w:t xml:space="preserve"> with full assistance in relation to either Party's obligations under Data Protection Legislation and any complaint, communication or request made under Clause </w:t>
      </w:r>
      <w:r>
        <w:rPr>
          <w:rFonts w:cs="Arial"/>
        </w:rPr>
        <w:t>1.19</w:t>
      </w:r>
      <w:r w:rsidRPr="005631E9">
        <w:rPr>
          <w:rFonts w:cs="Arial"/>
        </w:rPr>
        <w:t xml:space="preserve"> (and insofar as possible within the timescales reasonably required by the </w:t>
      </w:r>
      <w:r w:rsidR="000C212E">
        <w:rPr>
          <w:rFonts w:cs="Arial"/>
        </w:rPr>
        <w:t>Customer</w:t>
      </w:r>
      <w:r w:rsidRPr="005631E9">
        <w:rPr>
          <w:rFonts w:cs="Arial"/>
        </w:rPr>
        <w:t>) including by promptly providing:</w:t>
      </w:r>
    </w:p>
    <w:p w14:paraId="0609F42D" w14:textId="679F1AD1"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with full details and copies of the complaint, communication or request;</w:t>
      </w:r>
    </w:p>
    <w:p w14:paraId="46E92422" w14:textId="0CF2E927"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sidR="000C212E">
        <w:rPr>
          <w:rFonts w:cs="Arial"/>
        </w:rPr>
        <w:t>Customer</w:t>
      </w:r>
      <w:r w:rsidRPr="005631E9">
        <w:rPr>
          <w:rFonts w:cs="Arial"/>
        </w:rPr>
        <w:t xml:space="preserve"> to enable the </w:t>
      </w:r>
      <w:r w:rsidR="000C212E">
        <w:rPr>
          <w:rFonts w:cs="Arial"/>
        </w:rPr>
        <w:t>Customer</w:t>
      </w:r>
      <w:r w:rsidRPr="005631E9">
        <w:rPr>
          <w:rFonts w:cs="Arial"/>
        </w:rPr>
        <w:t xml:space="preserve"> to comply with a Data Subject Access Request within the relevant timescales set out in the Data Protection Legislation; </w:t>
      </w:r>
    </w:p>
    <w:p w14:paraId="791C189F" w14:textId="07733070"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at its request, with any Personal Data it holds in relation to a Data Subject; </w:t>
      </w:r>
    </w:p>
    <w:p w14:paraId="45E977A9" w14:textId="0AB2A62E"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Pr="005631E9">
        <w:rPr>
          <w:rFonts w:cs="Arial"/>
        </w:rPr>
        <w:t xml:space="preserve"> following any Data Loss Event; </w:t>
      </w:r>
    </w:p>
    <w:p w14:paraId="28A05774" w14:textId="708E6C51"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Pr="005631E9">
        <w:rPr>
          <w:rFonts w:cs="Arial"/>
        </w:rPr>
        <w:t xml:space="preserve"> with respect to any request from the Information Commissioner’s Office, or any consultation by the </w:t>
      </w:r>
      <w:r w:rsidR="000C212E">
        <w:rPr>
          <w:rFonts w:cs="Arial"/>
        </w:rPr>
        <w:t>Customer</w:t>
      </w:r>
      <w:r w:rsidRPr="005631E9">
        <w:rPr>
          <w:rFonts w:cs="Arial"/>
        </w:rPr>
        <w:t xml:space="preserve"> with the Information Commissioner's Office.</w:t>
      </w:r>
    </w:p>
    <w:p w14:paraId="2A47B470" w14:textId="77777777" w:rsidR="00865B8F" w:rsidRPr="005631E9" w:rsidRDefault="00865B8F" w:rsidP="00865B8F">
      <w:pPr>
        <w:pBdr>
          <w:top w:val="nil"/>
          <w:left w:val="nil"/>
          <w:bottom w:val="nil"/>
          <w:right w:val="nil"/>
          <w:between w:val="nil"/>
        </w:pBdr>
        <w:spacing w:before="280" w:after="120"/>
        <w:ind w:left="720" w:hanging="720"/>
        <w:rPr>
          <w:rFonts w:cs="Arial"/>
        </w:rPr>
      </w:pPr>
      <w:r>
        <w:rPr>
          <w:rFonts w:cs="Arial"/>
        </w:rPr>
        <w:t>1.22</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1BE2087A" w14:textId="4551FC74"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that the processing is not occasional;</w:t>
      </w:r>
    </w:p>
    <w:p w14:paraId="496BF75A" w14:textId="6B1B5130"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the processing includes special categories of data as referred to in Article 9(1) of the GDPR or Personal Data relating to criminal convictions and offences referred to in Article 10 of the GDPR; and </w:t>
      </w:r>
    </w:p>
    <w:p w14:paraId="4DFD1907" w14:textId="21D01909"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that the processing is likely to result in a risk to the rights and freedoms of Data Subjects.</w:t>
      </w:r>
    </w:p>
    <w:p w14:paraId="01B5F983" w14:textId="6DBE661E"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1.23</w:t>
      </w:r>
      <w:r w:rsidRPr="005631E9">
        <w:rPr>
          <w:rFonts w:cs="Arial"/>
        </w:rPr>
        <w:tab/>
        <w:t xml:space="preserve">The Supplier shall allow for audits of its Data Processing activity by the </w:t>
      </w:r>
      <w:r w:rsidR="000C212E">
        <w:rPr>
          <w:rFonts w:cs="Arial"/>
        </w:rPr>
        <w:t>Customer</w:t>
      </w:r>
      <w:r w:rsidRPr="005631E9">
        <w:rPr>
          <w:rFonts w:cs="Arial"/>
        </w:rPr>
        <w:t xml:space="preserve"> or the </w:t>
      </w:r>
      <w:r w:rsidR="000C212E">
        <w:rPr>
          <w:rFonts w:cs="Arial"/>
        </w:rPr>
        <w:t>Customer</w:t>
      </w:r>
      <w:r w:rsidRPr="005631E9">
        <w:rPr>
          <w:rFonts w:cs="Arial"/>
        </w:rPr>
        <w:t>’s designated auditor.</w:t>
      </w:r>
    </w:p>
    <w:p w14:paraId="3D31D382"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1.24</w:t>
      </w:r>
      <w:r w:rsidRPr="005631E9">
        <w:rPr>
          <w:rFonts w:cs="Arial"/>
        </w:rPr>
        <w:tab/>
        <w:t xml:space="preserve">The Supplier shall designate a Data Protection Officer if required by the Data Protection Legislation. </w:t>
      </w:r>
    </w:p>
    <w:p w14:paraId="3B8BEF8E"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lastRenderedPageBreak/>
        <w:t>1.25</w:t>
      </w:r>
      <w:r w:rsidRPr="005631E9">
        <w:rPr>
          <w:rFonts w:cs="Arial"/>
        </w:rPr>
        <w:t xml:space="preserve"> </w:t>
      </w:r>
      <w:r w:rsidRPr="005631E9">
        <w:rPr>
          <w:rFonts w:cs="Arial"/>
        </w:rPr>
        <w:tab/>
        <w:t>Before allowing any Sub-processor to process any Personal Data related to this Call Off Contract, the Supplier must:</w:t>
      </w:r>
    </w:p>
    <w:p w14:paraId="0271F674" w14:textId="5C06F32A"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notify the </w:t>
      </w:r>
      <w:r w:rsidR="000C212E">
        <w:rPr>
          <w:rFonts w:cs="Arial"/>
        </w:rPr>
        <w:t>Customer</w:t>
      </w:r>
      <w:r w:rsidRPr="005631E9">
        <w:rPr>
          <w:rFonts w:cs="Arial"/>
        </w:rPr>
        <w:t xml:space="preserve"> in writing of the intended Sub-processor and processing;</w:t>
      </w:r>
    </w:p>
    <w:p w14:paraId="690867C7" w14:textId="78F16628"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obtain the written consent of the </w:t>
      </w:r>
      <w:r w:rsidR="000C212E">
        <w:rPr>
          <w:rFonts w:cs="Arial"/>
        </w:rPr>
        <w:t>Customer</w:t>
      </w:r>
      <w:r w:rsidRPr="005631E9">
        <w:rPr>
          <w:rFonts w:cs="Arial"/>
        </w:rPr>
        <w:t xml:space="preserve">; </w:t>
      </w:r>
    </w:p>
    <w:p w14:paraId="02821A83" w14:textId="77777777"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enter into a written agreement with the Sub-processor which give effect to the te</w:t>
      </w:r>
      <w:r>
        <w:rPr>
          <w:rFonts w:cs="Arial"/>
        </w:rPr>
        <w:t>rms set out in this Clause 1.25</w:t>
      </w:r>
      <w:r w:rsidRPr="005631E9">
        <w:rPr>
          <w:rFonts w:cs="Arial"/>
        </w:rPr>
        <w:t xml:space="preserve"> such that they apply to the Sub-processor; and</w:t>
      </w:r>
    </w:p>
    <w:p w14:paraId="543FB635" w14:textId="5ACEB860"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provide the </w:t>
      </w:r>
      <w:r w:rsidR="000C212E">
        <w:rPr>
          <w:rFonts w:cs="Arial"/>
        </w:rPr>
        <w:t>Customer</w:t>
      </w:r>
      <w:r w:rsidRPr="005631E9">
        <w:rPr>
          <w:rFonts w:cs="Arial"/>
        </w:rPr>
        <w:t xml:space="preserve"> with such information regarding the Sub-processor as the </w:t>
      </w:r>
      <w:r w:rsidR="000C212E">
        <w:rPr>
          <w:rFonts w:cs="Arial"/>
        </w:rPr>
        <w:t>Customer</w:t>
      </w:r>
      <w:r w:rsidRPr="005631E9">
        <w:rPr>
          <w:rFonts w:cs="Arial"/>
        </w:rPr>
        <w:t xml:space="preserve"> may reasonably require.</w:t>
      </w:r>
    </w:p>
    <w:p w14:paraId="2B3DE5F3" w14:textId="77777777" w:rsidR="00865B8F" w:rsidRPr="005631E9" w:rsidRDefault="00865B8F" w:rsidP="00865B8F">
      <w:pPr>
        <w:pBdr>
          <w:top w:val="nil"/>
          <w:left w:val="nil"/>
          <w:bottom w:val="nil"/>
          <w:right w:val="nil"/>
          <w:between w:val="nil"/>
        </w:pBdr>
        <w:spacing w:before="280" w:after="120"/>
        <w:rPr>
          <w:rFonts w:cs="Arial"/>
        </w:rPr>
      </w:pPr>
      <w:r>
        <w:rPr>
          <w:rFonts w:cs="Arial"/>
        </w:rPr>
        <w:t>1.26</w:t>
      </w:r>
      <w:r w:rsidRPr="005631E9">
        <w:rPr>
          <w:rFonts w:cs="Arial"/>
        </w:rPr>
        <w:tab/>
        <w:t>The Supplier shall remain fully liable for all acts or omissions of any Sub-processor.</w:t>
      </w:r>
    </w:p>
    <w:p w14:paraId="00AB6BD4"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 xml:space="preserve">1.27    </w:t>
      </w:r>
      <w:r w:rsidRPr="005631E9">
        <w:rPr>
          <w:rFonts w:cs="Arial"/>
        </w:rPr>
        <w:t xml:space="preserve"> 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14:paraId="4B54619B" w14:textId="34FB3589"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1.28</w:t>
      </w:r>
      <w:r w:rsidRPr="005631E9">
        <w:rPr>
          <w:rFonts w:cs="Arial"/>
        </w:rPr>
        <w:tab/>
        <w:t xml:space="preserve">The Parties agree to take account of any guidance issued by the Information Commissioner’s Office. The </w:t>
      </w:r>
      <w:r w:rsidR="000C212E">
        <w:rPr>
          <w:rFonts w:cs="Arial"/>
        </w:rPr>
        <w:t>Customer</w:t>
      </w:r>
      <w:r w:rsidRPr="005631E9">
        <w:rPr>
          <w:rFonts w:cs="Arial"/>
        </w:rPr>
        <w:t xml:space="preserve"> may on not less than 30 Working Days’ notice to the Supplier amend this Call Off Contract to ensure that it complies with any guidance issued by the Information Commissioner’s Office. </w:t>
      </w:r>
    </w:p>
    <w:p w14:paraId="7F315CFC" w14:textId="77777777" w:rsidR="00865B8F" w:rsidRPr="005631E9" w:rsidRDefault="00865B8F" w:rsidP="00865B8F">
      <w:pPr>
        <w:rPr>
          <w:rFonts w:cs="Arial"/>
        </w:rPr>
      </w:pPr>
    </w:p>
    <w:p w14:paraId="23C92782" w14:textId="77777777" w:rsidR="00865B8F" w:rsidRPr="005631E9" w:rsidRDefault="00865B8F" w:rsidP="00865B8F">
      <w:pPr>
        <w:pStyle w:val="Level1"/>
        <w:numPr>
          <w:ilvl w:val="0"/>
          <w:numId w:val="0"/>
        </w:numPr>
        <w:ind w:left="432"/>
        <w:rPr>
          <w:rFonts w:cs="Arial"/>
          <w:szCs w:val="22"/>
        </w:rPr>
      </w:pPr>
    </w:p>
    <w:p w14:paraId="76FD78B8" w14:textId="77777777" w:rsidR="00865B8F" w:rsidRPr="005631E9" w:rsidRDefault="00865B8F" w:rsidP="00865B8F">
      <w:pPr>
        <w:jc w:val="center"/>
        <w:rPr>
          <w:rFonts w:cs="Arial"/>
        </w:rPr>
      </w:pPr>
    </w:p>
    <w:p w14:paraId="750D2A85" w14:textId="77777777" w:rsidR="00865B8F" w:rsidRPr="005631E9" w:rsidRDefault="00865B8F" w:rsidP="00865B8F">
      <w:pPr>
        <w:jc w:val="center"/>
        <w:rPr>
          <w:rFonts w:cs="Arial"/>
        </w:rPr>
      </w:pPr>
    </w:p>
    <w:p w14:paraId="15251DF0" w14:textId="77777777" w:rsidR="00865B8F" w:rsidRPr="005631E9" w:rsidRDefault="00865B8F" w:rsidP="00865B8F">
      <w:pPr>
        <w:jc w:val="center"/>
        <w:rPr>
          <w:rFonts w:cs="Arial"/>
        </w:rPr>
      </w:pPr>
    </w:p>
    <w:p w14:paraId="4BFA5023" w14:textId="77777777" w:rsidR="00865B8F" w:rsidRPr="005631E9" w:rsidRDefault="00865B8F" w:rsidP="00865B8F">
      <w:pPr>
        <w:rPr>
          <w:rFonts w:cs="Arial"/>
          <w:szCs w:val="22"/>
        </w:rPr>
      </w:pPr>
    </w:p>
    <w:p w14:paraId="5CE12149" w14:textId="77777777" w:rsidR="00865B8F" w:rsidRPr="005631E9" w:rsidRDefault="00865B8F" w:rsidP="00865B8F">
      <w:pPr>
        <w:pStyle w:val="Level1"/>
        <w:numPr>
          <w:ilvl w:val="0"/>
          <w:numId w:val="0"/>
        </w:numPr>
        <w:ind w:left="851"/>
        <w:rPr>
          <w:rFonts w:cs="Arial"/>
          <w:szCs w:val="22"/>
        </w:rPr>
      </w:pPr>
    </w:p>
    <w:p w14:paraId="43C6CDCD" w14:textId="77777777" w:rsidR="00865B8F" w:rsidRPr="005631E9" w:rsidRDefault="00865B8F" w:rsidP="00865B8F">
      <w:pPr>
        <w:rPr>
          <w:rFonts w:cs="Arial"/>
          <w:b/>
          <w:iCs/>
          <w:color w:val="000000"/>
          <w:sz w:val="24"/>
          <w:lang w:bidi="he-IL"/>
        </w:rPr>
      </w:pPr>
      <w:r w:rsidRPr="005631E9">
        <w:rPr>
          <w:rFonts w:cs="Arial"/>
          <w:b/>
          <w:iCs/>
          <w:color w:val="000000"/>
          <w:sz w:val="24"/>
          <w:lang w:bidi="he-IL"/>
        </w:rPr>
        <w:br w:type="page"/>
      </w:r>
    </w:p>
    <w:p w14:paraId="3CD21AF9" w14:textId="77777777" w:rsidR="00865B8F" w:rsidRPr="007A4AB1" w:rsidRDefault="00865B8F" w:rsidP="00865B8F">
      <w:pPr>
        <w:rPr>
          <w:rFonts w:cs="Arial"/>
          <w:b/>
          <w:iCs/>
          <w:color w:val="000000"/>
          <w:lang w:bidi="he-IL"/>
        </w:rPr>
      </w:pPr>
      <w:r w:rsidRPr="007A4AB1">
        <w:rPr>
          <w:rFonts w:cs="Arial"/>
          <w:b/>
          <w:iCs/>
          <w:color w:val="000000"/>
          <w:lang w:bidi="he-IL"/>
        </w:rPr>
        <w:lastRenderedPageBreak/>
        <w:t xml:space="preserve">Annex 1 –Processing Personal Data  </w:t>
      </w:r>
    </w:p>
    <w:p w14:paraId="636192B4" w14:textId="77777777" w:rsidR="00865B8F" w:rsidRPr="007A4AB1" w:rsidRDefault="00865B8F" w:rsidP="00865B8F">
      <w:pPr>
        <w:rPr>
          <w:rFonts w:cs="Arial"/>
          <w:b/>
          <w:iCs/>
          <w:color w:val="000000"/>
          <w:lang w:bidi="he-IL"/>
        </w:rPr>
      </w:pPr>
      <w:r w:rsidRPr="007A4AB1">
        <w:rPr>
          <w:rFonts w:cs="Arial"/>
          <w:b/>
          <w:iCs/>
          <w:color w:val="000000"/>
          <w:lang w:bidi="he-IL"/>
        </w:rPr>
        <w:t xml:space="preserve">Authorised Processing Template </w:t>
      </w:r>
    </w:p>
    <w:p w14:paraId="3145F1D6" w14:textId="77777777" w:rsidR="00865B8F" w:rsidRPr="007A4AB1" w:rsidRDefault="00865B8F" w:rsidP="00865B8F">
      <w:pPr>
        <w:pStyle w:val="GPSSchTitleandNumber"/>
        <w:jc w:val="left"/>
        <w:rPr>
          <w:rFonts w:ascii="Arial" w:hAnsi="Arial" w:cs="Arial"/>
          <w:caps w:val="0"/>
          <w:sz w:val="20"/>
          <w:szCs w:val="20"/>
        </w:rPr>
      </w:pPr>
    </w:p>
    <w:p w14:paraId="635B6E8A" w14:textId="4C82555F"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The contact details of the </w:t>
      </w:r>
      <w:r w:rsidR="000C212E" w:rsidRPr="00C86C03">
        <w:rPr>
          <w:rFonts w:eastAsia="Calibri"/>
          <w:lang w:val="en-US" w:eastAsia="en-US"/>
        </w:rPr>
        <w:t>Customer</w:t>
      </w:r>
      <w:r w:rsidR="00C86C03" w:rsidRPr="00C86C03">
        <w:rPr>
          <w:rFonts w:eastAsia="Calibri"/>
          <w:lang w:val="en-US" w:eastAsia="en-US"/>
        </w:rPr>
        <w:t>’s</w:t>
      </w:r>
      <w:r w:rsidRPr="007A4AB1">
        <w:rPr>
          <w:rFonts w:eastAsia="Calibri"/>
          <w:lang w:val="en-US" w:eastAsia="en-US"/>
        </w:rPr>
        <w:t xml:space="preserve"> Data Protection Officer is:</w:t>
      </w:r>
    </w:p>
    <w:p w14:paraId="45AC8F21" w14:textId="279D9239" w:rsidR="00865B8F" w:rsidRPr="001F2DB8" w:rsidRDefault="001F2DB8" w:rsidP="00865B8F">
      <w:pPr>
        <w:keepNext/>
        <w:spacing w:before="240" w:after="240"/>
        <w:ind w:left="360" w:firstLine="360"/>
        <w:rPr>
          <w:rFonts w:ascii="Calibri" w:eastAsia="Calibri" w:hAnsi="Calibri"/>
          <w:b/>
          <w:lang w:eastAsia="en-US"/>
        </w:rPr>
      </w:pPr>
      <w:r w:rsidRPr="001F2DB8">
        <w:rPr>
          <w:rFonts w:ascii="Calibri" w:eastAsia="Calibri" w:hAnsi="Calibri"/>
          <w:b/>
          <w:lang w:eastAsia="en-US"/>
        </w:rPr>
        <w:t>TBC</w:t>
      </w:r>
    </w:p>
    <w:p w14:paraId="07FBCD84" w14:textId="77777777" w:rsidR="00865B8F" w:rsidRPr="001F2DB8"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1F2DB8">
        <w:rPr>
          <w:rFonts w:eastAsia="Calibri"/>
          <w:lang w:val="en-US" w:eastAsia="en-US"/>
        </w:rPr>
        <w:t>The contract details of the Supplier Data Protection Officer is:</w:t>
      </w:r>
    </w:p>
    <w:p w14:paraId="62080356" w14:textId="30AF0864" w:rsidR="00865B8F" w:rsidRPr="00D25599" w:rsidRDefault="001F2DB8" w:rsidP="00865B8F">
      <w:pPr>
        <w:keepNext/>
        <w:spacing w:before="240" w:after="240" w:line="240" w:lineRule="exact"/>
        <w:ind w:left="1440" w:hanging="731"/>
        <w:rPr>
          <w:rFonts w:eastAsia="Calibri"/>
          <w:b/>
          <w:lang w:val="en-US" w:eastAsia="en-US"/>
        </w:rPr>
      </w:pPr>
      <w:r w:rsidRPr="001F2DB8">
        <w:rPr>
          <w:rFonts w:eastAsia="Calibri"/>
          <w:b/>
          <w:lang w:val="en-US" w:eastAsia="en-US"/>
        </w:rPr>
        <w:t>TBC</w:t>
      </w:r>
    </w:p>
    <w:p w14:paraId="6874F7E5" w14:textId="77777777"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Processor shall comply with any further written instructions with respect to processing by the Controller.</w:t>
      </w:r>
    </w:p>
    <w:p w14:paraId="6A56FD7B" w14:textId="77777777"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Any such further instructions shall be incorporated into this Annex.</w:t>
      </w:r>
    </w:p>
    <w:p w14:paraId="26474A1A" w14:textId="77777777" w:rsidR="00865B8F" w:rsidRPr="007A4AB1" w:rsidRDefault="00865B8F" w:rsidP="00865B8F">
      <w:pPr>
        <w:keepNext/>
        <w:adjustRightInd w:val="0"/>
        <w:spacing w:after="240" w:line="240" w:lineRule="exact"/>
        <w:outlineLvl w:val="0"/>
        <w:rPr>
          <w:rFonts w:ascii="Arial Bold" w:eastAsia="STZhongsong" w:hAnsi="Arial Bol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5954"/>
      </w:tblGrid>
      <w:tr w:rsidR="00865B8F" w:rsidRPr="007A4AB1" w14:paraId="077AA5BA" w14:textId="77777777" w:rsidTr="00865B8F">
        <w:trPr>
          <w:trHeight w:val="716"/>
        </w:trPr>
        <w:tc>
          <w:tcPr>
            <w:tcW w:w="3143" w:type="dxa"/>
            <w:shd w:val="clear" w:color="auto" w:fill="BFBFBF"/>
            <w:vAlign w:val="center"/>
          </w:tcPr>
          <w:p w14:paraId="17F288EF" w14:textId="77777777" w:rsidR="00865B8F" w:rsidRPr="007A4AB1" w:rsidRDefault="00865B8F" w:rsidP="00865B8F">
            <w:pPr>
              <w:spacing w:line="240" w:lineRule="exact"/>
              <w:rPr>
                <w:rFonts w:eastAsia="Calibri" w:cs="Arial"/>
                <w:b/>
                <w:lang w:val="en-US" w:eastAsia="en-US"/>
              </w:rPr>
            </w:pPr>
            <w:r w:rsidRPr="007A4AB1">
              <w:rPr>
                <w:rFonts w:eastAsia="Calibri" w:cs="Arial"/>
                <w:b/>
                <w:lang w:val="en-US" w:eastAsia="en-US"/>
              </w:rPr>
              <w:t>Contract Reference:</w:t>
            </w:r>
          </w:p>
        </w:tc>
        <w:tc>
          <w:tcPr>
            <w:tcW w:w="6099" w:type="dxa"/>
            <w:shd w:val="clear" w:color="auto" w:fill="BFBFBF"/>
            <w:vAlign w:val="center"/>
          </w:tcPr>
          <w:p w14:paraId="4E7C0939" w14:textId="6FF89FD2" w:rsidR="00865B8F" w:rsidRPr="007A4AB1" w:rsidRDefault="00865B8F" w:rsidP="00031F13">
            <w:pPr>
              <w:spacing w:line="240" w:lineRule="exact"/>
              <w:jc w:val="center"/>
              <w:rPr>
                <w:rFonts w:eastAsia="Calibri" w:cs="Arial"/>
                <w:lang w:val="en-US" w:eastAsia="en-US"/>
              </w:rPr>
            </w:pPr>
            <w:r w:rsidRPr="007A4AB1">
              <w:rPr>
                <w:rFonts w:eastAsia="Calibri" w:cs="Arial"/>
                <w:b/>
                <w:highlight w:val="yellow"/>
                <w:lang w:val="en-US" w:eastAsia="en-US"/>
              </w:rPr>
              <w:t>[</w:t>
            </w:r>
          </w:p>
        </w:tc>
      </w:tr>
      <w:tr w:rsidR="00865B8F" w:rsidRPr="007A4AB1" w14:paraId="7637F0FE" w14:textId="77777777" w:rsidTr="00865B8F">
        <w:trPr>
          <w:trHeight w:val="716"/>
        </w:trPr>
        <w:tc>
          <w:tcPr>
            <w:tcW w:w="3143" w:type="dxa"/>
            <w:shd w:val="clear" w:color="auto" w:fill="BFBFBF"/>
            <w:vAlign w:val="center"/>
          </w:tcPr>
          <w:p w14:paraId="07349821" w14:textId="77777777" w:rsidR="00865B8F" w:rsidRPr="007A4AB1" w:rsidRDefault="00865B8F" w:rsidP="00865B8F">
            <w:pPr>
              <w:spacing w:line="240" w:lineRule="exact"/>
              <w:rPr>
                <w:rFonts w:eastAsia="Calibri" w:cs="Arial"/>
                <w:b/>
                <w:lang w:val="en-US" w:eastAsia="en-US"/>
              </w:rPr>
            </w:pPr>
            <w:r w:rsidRPr="007A4AB1">
              <w:rPr>
                <w:rFonts w:eastAsia="Calibri" w:cs="Arial"/>
                <w:b/>
                <w:lang w:val="en-US" w:eastAsia="en-US"/>
              </w:rPr>
              <w:t xml:space="preserve">Date: </w:t>
            </w:r>
          </w:p>
        </w:tc>
        <w:tc>
          <w:tcPr>
            <w:tcW w:w="6099" w:type="dxa"/>
            <w:shd w:val="clear" w:color="auto" w:fill="BFBFBF"/>
            <w:vAlign w:val="center"/>
          </w:tcPr>
          <w:p w14:paraId="07BCEF60" w14:textId="77777777" w:rsidR="00865B8F" w:rsidRPr="007A4AB1" w:rsidRDefault="00865B8F" w:rsidP="00865B8F">
            <w:pPr>
              <w:spacing w:line="240" w:lineRule="exact"/>
              <w:jc w:val="center"/>
              <w:rPr>
                <w:rFonts w:eastAsia="Calibri" w:cs="Arial"/>
                <w:b/>
                <w:highlight w:val="yellow"/>
                <w:lang w:val="en-US" w:eastAsia="en-US"/>
              </w:rPr>
            </w:pPr>
          </w:p>
        </w:tc>
      </w:tr>
      <w:tr w:rsidR="00865B8F" w:rsidRPr="007A4AB1" w14:paraId="31290F0B" w14:textId="77777777" w:rsidTr="00865B8F">
        <w:trPr>
          <w:trHeight w:val="716"/>
        </w:trPr>
        <w:tc>
          <w:tcPr>
            <w:tcW w:w="3143" w:type="dxa"/>
            <w:shd w:val="clear" w:color="auto" w:fill="BFBFBF"/>
            <w:vAlign w:val="center"/>
          </w:tcPr>
          <w:p w14:paraId="5B25262D" w14:textId="77777777" w:rsidR="00865B8F" w:rsidRPr="007A4AB1" w:rsidRDefault="00865B8F" w:rsidP="00865B8F">
            <w:pPr>
              <w:spacing w:line="240" w:lineRule="exact"/>
              <w:rPr>
                <w:rFonts w:eastAsia="Calibri" w:cs="Arial"/>
                <w:b/>
                <w:lang w:val="en-US" w:eastAsia="en-US"/>
              </w:rPr>
            </w:pPr>
            <w:r w:rsidRPr="007A4AB1">
              <w:rPr>
                <w:rFonts w:eastAsia="Calibri" w:cs="Arial"/>
                <w:b/>
                <w:lang w:val="en-US" w:eastAsia="en-US"/>
              </w:rPr>
              <w:t>Description Of Authorised Processing</w:t>
            </w:r>
          </w:p>
        </w:tc>
        <w:tc>
          <w:tcPr>
            <w:tcW w:w="6099" w:type="dxa"/>
            <w:shd w:val="clear" w:color="auto" w:fill="BFBFBF"/>
            <w:vAlign w:val="center"/>
          </w:tcPr>
          <w:p w14:paraId="3B366763" w14:textId="77777777" w:rsidR="00865B8F" w:rsidRPr="007A4AB1" w:rsidRDefault="00865B8F" w:rsidP="00865B8F">
            <w:pPr>
              <w:spacing w:line="240" w:lineRule="exact"/>
              <w:jc w:val="center"/>
              <w:rPr>
                <w:rFonts w:eastAsia="Calibri" w:cs="Arial"/>
                <w:b/>
                <w:lang w:val="en-US" w:eastAsia="en-US"/>
              </w:rPr>
            </w:pPr>
            <w:r w:rsidRPr="007A4AB1">
              <w:rPr>
                <w:rFonts w:eastAsia="Calibri" w:cs="Arial"/>
                <w:b/>
                <w:lang w:val="en-US" w:eastAsia="en-US"/>
              </w:rPr>
              <w:t>Details</w:t>
            </w:r>
          </w:p>
        </w:tc>
      </w:tr>
      <w:tr w:rsidR="00865B8F" w:rsidRPr="007A4AB1" w14:paraId="7E1A641B" w14:textId="77777777" w:rsidTr="00865B8F">
        <w:trPr>
          <w:trHeight w:val="1630"/>
        </w:trPr>
        <w:tc>
          <w:tcPr>
            <w:tcW w:w="3143" w:type="dxa"/>
            <w:shd w:val="clear" w:color="auto" w:fill="auto"/>
          </w:tcPr>
          <w:p w14:paraId="0F32D6D1" w14:textId="77777777" w:rsidR="00865B8F" w:rsidRPr="007A4AB1" w:rsidRDefault="00865B8F" w:rsidP="00865B8F">
            <w:pPr>
              <w:spacing w:line="240" w:lineRule="exact"/>
              <w:rPr>
                <w:rFonts w:eastAsia="Calibri" w:cs="Arial"/>
                <w:lang w:val="en-US" w:eastAsia="en-US"/>
              </w:rPr>
            </w:pPr>
            <w:r w:rsidRPr="007A4AB1">
              <w:rPr>
                <w:rFonts w:eastAsia="Calibri"/>
                <w:lang w:val="en-US" w:eastAsia="en-US"/>
              </w:rPr>
              <w:t>Identity of the Controller and Processor</w:t>
            </w:r>
          </w:p>
        </w:tc>
        <w:tc>
          <w:tcPr>
            <w:tcW w:w="6099" w:type="dxa"/>
            <w:shd w:val="clear" w:color="auto" w:fill="auto"/>
          </w:tcPr>
          <w:p w14:paraId="2F660568" w14:textId="07EFCD78" w:rsidR="00865B8F" w:rsidRPr="007A4AB1" w:rsidRDefault="001F2DB8" w:rsidP="00865B8F">
            <w:pPr>
              <w:spacing w:before="280" w:after="120" w:line="240" w:lineRule="exact"/>
              <w:ind w:left="720"/>
              <w:rPr>
                <w:rFonts w:eastAsia="Calibri" w:cs="Arial"/>
                <w:lang w:val="en-US" w:eastAsia="en-US"/>
              </w:rPr>
            </w:pPr>
            <w:r>
              <w:rPr>
                <w:rFonts w:eastAsia="Calibri" w:cs="Arial"/>
                <w:i/>
                <w:lang w:val="en-US" w:eastAsia="en-US"/>
              </w:rPr>
              <w:t>S</w:t>
            </w:r>
            <w:r w:rsidR="00865B8F" w:rsidRPr="007A4AB1">
              <w:rPr>
                <w:rFonts w:eastAsia="Calibri" w:cs="Arial"/>
                <w:i/>
                <w:lang w:val="en-US" w:eastAsia="en-US"/>
              </w:rPr>
              <w:t>upplier as Controller</w:t>
            </w:r>
          </w:p>
          <w:p w14:paraId="77EA2E1C" w14:textId="00D3E9CE" w:rsidR="00865B8F" w:rsidRPr="007A4AB1" w:rsidRDefault="00865B8F" w:rsidP="00865B8F">
            <w:pPr>
              <w:spacing w:before="280" w:after="120" w:line="240" w:lineRule="exact"/>
              <w:ind w:left="720"/>
              <w:rPr>
                <w:rFonts w:eastAsia="Calibri" w:cs="Arial"/>
                <w:lang w:val="en-US" w:eastAsia="en-US"/>
              </w:rPr>
            </w:pPr>
            <w:r w:rsidRPr="007A4AB1">
              <w:rPr>
                <w:rFonts w:eastAsia="Calibri" w:cs="Arial"/>
                <w:lang w:val="en-US" w:eastAsia="en-US"/>
              </w:rPr>
              <w:t xml:space="preserve">Notwithstanding Clause 1.1 the Parties acknowledge that for the purposes of the Data Protection Legislation, the </w:t>
            </w:r>
            <w:r w:rsidR="00031F13">
              <w:rPr>
                <w:rFonts w:eastAsia="Calibri" w:cs="Arial"/>
                <w:lang w:val="en-US" w:eastAsia="en-US"/>
              </w:rPr>
              <w:t xml:space="preserve">Supplier </w:t>
            </w:r>
            <w:r w:rsidRPr="007A4AB1">
              <w:rPr>
                <w:rFonts w:eastAsia="Calibri" w:cs="Arial"/>
                <w:lang w:val="en-US" w:eastAsia="en-US"/>
              </w:rPr>
              <w:t xml:space="preserve">is the Controller and </w:t>
            </w:r>
            <w:r w:rsidR="00C86C03">
              <w:rPr>
                <w:rFonts w:eastAsia="Calibri" w:cs="Arial"/>
                <w:lang w:val="en-US" w:eastAsia="en-US"/>
              </w:rPr>
              <w:t>the Customer is the Processor.</w:t>
            </w:r>
          </w:p>
          <w:p w14:paraId="4AA8B868" w14:textId="16BD29CF" w:rsidR="00865B8F" w:rsidRPr="007A4AB1" w:rsidRDefault="00865B8F" w:rsidP="00C86C03">
            <w:pPr>
              <w:numPr>
                <w:ilvl w:val="2"/>
                <w:numId w:val="38"/>
              </w:numPr>
              <w:pBdr>
                <w:top w:val="nil"/>
                <w:left w:val="nil"/>
                <w:bottom w:val="nil"/>
                <w:right w:val="nil"/>
                <w:between w:val="nil"/>
              </w:pBdr>
              <w:spacing w:after="120" w:line="240" w:lineRule="exact"/>
              <w:ind w:hanging="561"/>
              <w:rPr>
                <w:rFonts w:eastAsia="Calibri" w:cs="Arial"/>
                <w:lang w:val="en-US" w:eastAsia="en-US"/>
              </w:rPr>
            </w:pPr>
            <w:r w:rsidRPr="007A4AB1">
              <w:rPr>
                <w:rFonts w:eastAsia="Calibri" w:cs="Arial"/>
                <w:lang w:val="en-US" w:eastAsia="en-US"/>
              </w:rPr>
              <w:t xml:space="preserve">the Supplier is the Controller and the </w:t>
            </w:r>
            <w:r w:rsidR="000C212E">
              <w:rPr>
                <w:rFonts w:eastAsia="Calibri" w:cs="Arial"/>
                <w:lang w:val="en-US" w:eastAsia="en-US"/>
              </w:rPr>
              <w:t>Customer</w:t>
            </w:r>
            <w:r w:rsidRPr="007A4AB1">
              <w:rPr>
                <w:rFonts w:eastAsia="Calibri" w:cs="Arial"/>
                <w:lang w:val="en-US" w:eastAsia="en-US"/>
              </w:rPr>
              <w:t xml:space="preserve"> is the Processor for the following Personal Data under this Contract:</w:t>
            </w:r>
          </w:p>
          <w:p w14:paraId="45B74932" w14:textId="4BD2A61B" w:rsidR="00865B8F" w:rsidRPr="001F2DB8" w:rsidRDefault="001F2DB8" w:rsidP="00C86C03">
            <w:pPr>
              <w:numPr>
                <w:ilvl w:val="3"/>
                <w:numId w:val="38"/>
              </w:numPr>
              <w:pBdr>
                <w:top w:val="nil"/>
                <w:left w:val="nil"/>
                <w:bottom w:val="nil"/>
                <w:right w:val="nil"/>
                <w:between w:val="nil"/>
              </w:pBdr>
              <w:tabs>
                <w:tab w:val="left" w:pos="2261"/>
              </w:tabs>
              <w:spacing w:after="120" w:line="240" w:lineRule="exact"/>
              <w:rPr>
                <w:rFonts w:eastAsia="Calibri" w:cs="Arial"/>
                <w:b/>
                <w:lang w:val="en-US" w:eastAsia="en-US"/>
              </w:rPr>
            </w:pPr>
            <w:r w:rsidRPr="001F2DB8">
              <w:rPr>
                <w:rFonts w:eastAsia="Calibri" w:cs="Arial"/>
                <w:b/>
                <w:lang w:val="en-US" w:eastAsia="en-US"/>
              </w:rPr>
              <w:t>TBC</w:t>
            </w:r>
          </w:p>
          <w:p w14:paraId="237FCDB8" w14:textId="2FF4D9DC" w:rsidR="001F2DB8" w:rsidRPr="00D25599" w:rsidRDefault="00865B8F" w:rsidP="001F2DB8">
            <w:pPr>
              <w:spacing w:before="280"/>
              <w:ind w:left="720"/>
              <w:rPr>
                <w:rFonts w:eastAsia="Calibri" w:cs="Arial"/>
                <w:b/>
                <w:lang w:eastAsia="en-US"/>
              </w:rPr>
            </w:pPr>
            <w:r w:rsidRPr="007A4AB1">
              <w:rPr>
                <w:rFonts w:eastAsia="Calibri" w:cs="Arial"/>
                <w:b/>
                <w:lang w:eastAsia="en-US"/>
              </w:rPr>
              <w:t xml:space="preserve"> </w:t>
            </w:r>
          </w:p>
          <w:p w14:paraId="24056DF7" w14:textId="77777777" w:rsidR="00865B8F" w:rsidRPr="007A4AB1" w:rsidRDefault="00865B8F" w:rsidP="00865B8F">
            <w:pPr>
              <w:spacing w:after="120" w:line="240" w:lineRule="exact"/>
              <w:ind w:left="994"/>
              <w:rPr>
                <w:rFonts w:eastAsia="Calibri" w:cs="Arial"/>
                <w:lang w:val="en-US" w:eastAsia="en-US"/>
              </w:rPr>
            </w:pPr>
          </w:p>
          <w:p w14:paraId="7F586B54" w14:textId="77777777" w:rsidR="00865B8F" w:rsidRPr="007A4AB1" w:rsidRDefault="00865B8F" w:rsidP="00865B8F">
            <w:pPr>
              <w:spacing w:line="240" w:lineRule="exact"/>
              <w:rPr>
                <w:rFonts w:eastAsia="Calibri" w:cs="Arial"/>
                <w:lang w:val="en-US" w:eastAsia="en-US"/>
              </w:rPr>
            </w:pPr>
          </w:p>
        </w:tc>
      </w:tr>
      <w:tr w:rsidR="00865B8F" w:rsidRPr="007A4AB1" w14:paraId="1846886B" w14:textId="77777777" w:rsidTr="00865B8F">
        <w:trPr>
          <w:trHeight w:val="1630"/>
        </w:trPr>
        <w:tc>
          <w:tcPr>
            <w:tcW w:w="3143" w:type="dxa"/>
            <w:shd w:val="clear" w:color="auto" w:fill="auto"/>
          </w:tcPr>
          <w:p w14:paraId="557F63E8"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lastRenderedPageBreak/>
              <w:t>Subject matter of the processing</w:t>
            </w:r>
          </w:p>
        </w:tc>
        <w:tc>
          <w:tcPr>
            <w:tcW w:w="6099" w:type="dxa"/>
            <w:shd w:val="clear" w:color="auto" w:fill="auto"/>
          </w:tcPr>
          <w:p w14:paraId="13289E1D" w14:textId="0F92DACC" w:rsidR="00865B8F" w:rsidRPr="007A4AB1" w:rsidRDefault="00EA6937" w:rsidP="00865B8F">
            <w:pPr>
              <w:spacing w:line="240" w:lineRule="exact"/>
              <w:rPr>
                <w:rFonts w:eastAsia="Calibri" w:cs="Arial"/>
                <w:lang w:val="en-US" w:eastAsia="en-US"/>
              </w:rPr>
            </w:pPr>
            <w:r>
              <w:rPr>
                <w:rFonts w:eastAsia="Calibri" w:cs="Arial"/>
                <w:lang w:val="en-US" w:eastAsia="en-US"/>
              </w:rPr>
              <w:t>TBC</w:t>
            </w:r>
          </w:p>
        </w:tc>
      </w:tr>
      <w:tr w:rsidR="00865B8F" w:rsidRPr="007A4AB1" w14:paraId="4F3A7A49" w14:textId="77777777" w:rsidTr="00865B8F">
        <w:trPr>
          <w:trHeight w:val="1462"/>
        </w:trPr>
        <w:tc>
          <w:tcPr>
            <w:tcW w:w="3143" w:type="dxa"/>
            <w:shd w:val="clear" w:color="auto" w:fill="auto"/>
          </w:tcPr>
          <w:p w14:paraId="64EC2817"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Duration of the processing</w:t>
            </w:r>
          </w:p>
        </w:tc>
        <w:tc>
          <w:tcPr>
            <w:tcW w:w="6099" w:type="dxa"/>
            <w:shd w:val="clear" w:color="auto" w:fill="auto"/>
          </w:tcPr>
          <w:p w14:paraId="52CAF589" w14:textId="0FE06F32" w:rsidR="00865B8F" w:rsidRPr="007A4AB1" w:rsidRDefault="00EA6937" w:rsidP="00865B8F">
            <w:pPr>
              <w:spacing w:line="240" w:lineRule="exact"/>
              <w:rPr>
                <w:rFonts w:eastAsia="Calibri" w:cs="Arial"/>
                <w:lang w:val="en-US" w:eastAsia="en-US"/>
              </w:rPr>
            </w:pPr>
            <w:r>
              <w:rPr>
                <w:rFonts w:eastAsia="Calibri" w:cs="Arial"/>
                <w:lang w:val="en-US" w:eastAsia="en-US"/>
              </w:rPr>
              <w:t>TBC</w:t>
            </w:r>
          </w:p>
        </w:tc>
      </w:tr>
      <w:tr w:rsidR="00865B8F" w:rsidRPr="007A4AB1" w14:paraId="171665DD" w14:textId="77777777" w:rsidTr="00865B8F">
        <w:trPr>
          <w:trHeight w:val="1536"/>
        </w:trPr>
        <w:tc>
          <w:tcPr>
            <w:tcW w:w="3143" w:type="dxa"/>
            <w:shd w:val="clear" w:color="auto" w:fill="auto"/>
          </w:tcPr>
          <w:p w14:paraId="1172237B"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Nature and purposes of the processing</w:t>
            </w:r>
          </w:p>
        </w:tc>
        <w:tc>
          <w:tcPr>
            <w:tcW w:w="6099" w:type="dxa"/>
            <w:shd w:val="clear" w:color="auto" w:fill="auto"/>
          </w:tcPr>
          <w:p w14:paraId="3CB56CA9" w14:textId="301695A6" w:rsidR="00865B8F" w:rsidRPr="007A4AB1" w:rsidRDefault="00EA6937" w:rsidP="00865B8F">
            <w:pPr>
              <w:spacing w:line="240" w:lineRule="exact"/>
              <w:rPr>
                <w:rFonts w:eastAsia="Calibri" w:cs="Arial"/>
                <w:lang w:val="en-US" w:eastAsia="en-US"/>
              </w:rPr>
            </w:pPr>
            <w:r>
              <w:rPr>
                <w:rFonts w:eastAsia="Calibri" w:cs="Arial"/>
                <w:lang w:val="en-US" w:eastAsia="en-US"/>
              </w:rPr>
              <w:t>TBC</w:t>
            </w:r>
          </w:p>
        </w:tc>
      </w:tr>
      <w:tr w:rsidR="00865B8F" w:rsidRPr="007A4AB1" w14:paraId="43DE10A6" w14:textId="77777777" w:rsidTr="00865B8F">
        <w:trPr>
          <w:trHeight w:val="1412"/>
        </w:trPr>
        <w:tc>
          <w:tcPr>
            <w:tcW w:w="3143" w:type="dxa"/>
            <w:shd w:val="clear" w:color="auto" w:fill="auto"/>
          </w:tcPr>
          <w:p w14:paraId="514E9A4A"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Type of Personal Data</w:t>
            </w:r>
          </w:p>
        </w:tc>
        <w:tc>
          <w:tcPr>
            <w:tcW w:w="6099" w:type="dxa"/>
            <w:shd w:val="clear" w:color="auto" w:fill="auto"/>
          </w:tcPr>
          <w:p w14:paraId="4F81DBE7" w14:textId="19338D5A" w:rsidR="00865B8F" w:rsidRPr="007A4AB1" w:rsidRDefault="00EA6937" w:rsidP="00865B8F">
            <w:pPr>
              <w:spacing w:line="240" w:lineRule="exact"/>
              <w:rPr>
                <w:rFonts w:eastAsia="Calibri" w:cs="Arial"/>
                <w:lang w:val="en-US" w:eastAsia="en-US"/>
              </w:rPr>
            </w:pPr>
            <w:r>
              <w:rPr>
                <w:rFonts w:eastAsia="Calibri" w:cs="Arial"/>
                <w:lang w:val="en-US" w:eastAsia="en-US"/>
              </w:rPr>
              <w:t>TBC</w:t>
            </w:r>
          </w:p>
        </w:tc>
      </w:tr>
      <w:tr w:rsidR="00865B8F" w:rsidRPr="007A4AB1" w14:paraId="7C0A4827" w14:textId="77777777" w:rsidTr="00865B8F">
        <w:trPr>
          <w:trHeight w:val="1560"/>
        </w:trPr>
        <w:tc>
          <w:tcPr>
            <w:tcW w:w="3143" w:type="dxa"/>
            <w:shd w:val="clear" w:color="auto" w:fill="auto"/>
          </w:tcPr>
          <w:p w14:paraId="39318114"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Categories of Data Subject</w:t>
            </w:r>
          </w:p>
        </w:tc>
        <w:tc>
          <w:tcPr>
            <w:tcW w:w="6099" w:type="dxa"/>
            <w:shd w:val="clear" w:color="auto" w:fill="auto"/>
          </w:tcPr>
          <w:p w14:paraId="3B31AEC3" w14:textId="69C28498" w:rsidR="00865B8F" w:rsidRPr="007A4AB1" w:rsidRDefault="00EA6937" w:rsidP="00865B8F">
            <w:pPr>
              <w:spacing w:line="240" w:lineRule="exact"/>
              <w:rPr>
                <w:rFonts w:eastAsia="Calibri" w:cs="Arial"/>
                <w:lang w:val="en-US" w:eastAsia="en-US"/>
              </w:rPr>
            </w:pPr>
            <w:r>
              <w:rPr>
                <w:rFonts w:eastAsia="Calibri" w:cs="Arial"/>
                <w:lang w:val="en-US" w:eastAsia="en-US"/>
              </w:rPr>
              <w:t>TBC</w:t>
            </w:r>
          </w:p>
        </w:tc>
      </w:tr>
      <w:tr w:rsidR="00865B8F" w:rsidRPr="007A4AB1" w14:paraId="437F4573" w14:textId="77777777" w:rsidTr="00865B8F">
        <w:trPr>
          <w:trHeight w:val="1560"/>
        </w:trPr>
        <w:tc>
          <w:tcPr>
            <w:tcW w:w="3143" w:type="dxa"/>
            <w:shd w:val="clear" w:color="auto" w:fill="auto"/>
          </w:tcPr>
          <w:p w14:paraId="317EEDCA" w14:textId="77777777" w:rsidR="00865B8F" w:rsidRPr="007A4AB1" w:rsidRDefault="00865B8F" w:rsidP="00865B8F">
            <w:pPr>
              <w:spacing w:line="240" w:lineRule="exact"/>
              <w:rPr>
                <w:rFonts w:eastAsia="Calibri" w:cs="Arial"/>
                <w:lang w:val="en-US" w:eastAsia="en-US"/>
              </w:rPr>
            </w:pPr>
          </w:p>
        </w:tc>
        <w:tc>
          <w:tcPr>
            <w:tcW w:w="6099" w:type="dxa"/>
            <w:shd w:val="clear" w:color="auto" w:fill="auto"/>
          </w:tcPr>
          <w:p w14:paraId="6D752E54" w14:textId="4E1510D5" w:rsidR="00865B8F" w:rsidRPr="007A4AB1" w:rsidRDefault="00865B8F" w:rsidP="00865B8F">
            <w:pPr>
              <w:spacing w:line="240" w:lineRule="exact"/>
              <w:rPr>
                <w:rFonts w:eastAsia="Calibri"/>
                <w:lang w:val="en-US" w:eastAsia="en-US"/>
              </w:rPr>
            </w:pPr>
            <w:bookmarkStart w:id="129" w:name="_GoBack"/>
            <w:bookmarkEnd w:id="129"/>
          </w:p>
        </w:tc>
      </w:tr>
    </w:tbl>
    <w:p w14:paraId="2371EE04" w14:textId="77777777" w:rsidR="000B01FD" w:rsidRDefault="000B01FD">
      <w:pPr>
        <w:rPr>
          <w:rFonts w:eastAsia="Times New Roman" w:cs="Arial"/>
          <w:szCs w:val="22"/>
          <w:highlight w:val="yellow"/>
          <w:lang w:eastAsia="en-US"/>
        </w:rPr>
      </w:pPr>
      <w:r w:rsidRPr="000B01FD">
        <w:rPr>
          <w:rFonts w:cs="Arial"/>
          <w:szCs w:val="22"/>
        </w:rPr>
        <w:br w:type="page"/>
      </w:r>
    </w:p>
    <w:p w14:paraId="79C41E16" w14:textId="1E9E7E09" w:rsidR="004B1AF8" w:rsidRDefault="000B01FD" w:rsidP="006D60CC">
      <w:pPr>
        <w:widowControl w:val="0"/>
        <w:tabs>
          <w:tab w:val="num" w:pos="540"/>
        </w:tabs>
        <w:spacing w:after="100" w:afterAutospacing="1"/>
        <w:ind w:left="851" w:hanging="851"/>
        <w:jc w:val="center"/>
        <w:outlineLvl w:val="0"/>
        <w:rPr>
          <w:rFonts w:eastAsia="Times New Roman"/>
          <w:b/>
          <w:szCs w:val="22"/>
          <w:lang w:eastAsia="en-US"/>
        </w:rPr>
      </w:pPr>
      <w:bookmarkStart w:id="130" w:name="_Toc440457130"/>
      <w:bookmarkStart w:id="131" w:name="_Toc444688627"/>
      <w:r w:rsidRPr="00D66848">
        <w:rPr>
          <w:rFonts w:eastAsia="Times New Roman"/>
          <w:b/>
          <w:szCs w:val="22"/>
          <w:lang w:eastAsia="en-US"/>
        </w:rPr>
        <w:lastRenderedPageBreak/>
        <w:t>ANNEX 7 – CHANGE CONTROL FORMS</w:t>
      </w:r>
      <w:bookmarkEnd w:id="130"/>
      <w:bookmarkEnd w:id="131"/>
    </w:p>
    <w:p w14:paraId="17767EEC"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p w14:paraId="37EFED64"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p w14:paraId="730778F9" w14:textId="77777777" w:rsidR="00B40533" w:rsidRDefault="00B40533" w:rsidP="00B40533"/>
    <w:tbl>
      <w:tblPr>
        <w:tblStyle w:val="TableGrid"/>
        <w:tblW w:w="11058" w:type="dxa"/>
        <w:tblInd w:w="-885" w:type="dxa"/>
        <w:tblLayout w:type="fixed"/>
        <w:tblLook w:val="04A0" w:firstRow="1" w:lastRow="0" w:firstColumn="1" w:lastColumn="0" w:noHBand="0" w:noVBand="1"/>
      </w:tblPr>
      <w:tblGrid>
        <w:gridCol w:w="2524"/>
        <w:gridCol w:w="2580"/>
        <w:gridCol w:w="3119"/>
        <w:gridCol w:w="2835"/>
      </w:tblGrid>
      <w:tr w:rsidR="00B40533" w:rsidRPr="00864179" w14:paraId="4DBF6E17" w14:textId="77777777" w:rsidTr="00336839">
        <w:trPr>
          <w:trHeight w:val="308"/>
        </w:trPr>
        <w:tc>
          <w:tcPr>
            <w:tcW w:w="11058" w:type="dxa"/>
            <w:gridSpan w:val="4"/>
            <w:hideMark/>
          </w:tcPr>
          <w:p w14:paraId="00B8D6E8" w14:textId="77777777" w:rsidR="00B40533" w:rsidRPr="00064F83" w:rsidRDefault="00B40533" w:rsidP="00B40533">
            <w:pPr>
              <w:jc w:val="center"/>
              <w:rPr>
                <w:b/>
                <w:bCs/>
              </w:rPr>
            </w:pPr>
            <w:r>
              <w:rPr>
                <w:b/>
                <w:bCs/>
              </w:rPr>
              <w:t xml:space="preserve"> CHANGE CONTROL NOTICE (CCN)</w:t>
            </w:r>
          </w:p>
          <w:p w14:paraId="4E192BDE" w14:textId="77777777" w:rsidR="00B40533" w:rsidRPr="00064F83" w:rsidRDefault="00B40533" w:rsidP="00B40533">
            <w:pPr>
              <w:jc w:val="center"/>
              <w:rPr>
                <w:b/>
                <w:bCs/>
                <w:color w:val="FF0000"/>
                <w:highlight w:val="green"/>
              </w:rPr>
            </w:pPr>
          </w:p>
          <w:p w14:paraId="36B4B639" w14:textId="77777777" w:rsidR="00B40533" w:rsidRPr="00064F83" w:rsidRDefault="00B40533" w:rsidP="00B40533">
            <w:pPr>
              <w:jc w:val="center"/>
              <w:rPr>
                <w:b/>
                <w:bCs/>
                <w:highlight w:val="green"/>
              </w:rPr>
            </w:pPr>
          </w:p>
        </w:tc>
      </w:tr>
      <w:tr w:rsidR="00B40533" w:rsidRPr="00864179" w14:paraId="1DEAA0FB" w14:textId="77777777" w:rsidTr="00336839">
        <w:trPr>
          <w:trHeight w:val="721"/>
        </w:trPr>
        <w:tc>
          <w:tcPr>
            <w:tcW w:w="2524" w:type="dxa"/>
            <w:shd w:val="clear" w:color="auto" w:fill="00B0F0"/>
            <w:hideMark/>
          </w:tcPr>
          <w:p w14:paraId="43EF49D6" w14:textId="77777777" w:rsidR="00B40533" w:rsidRPr="00864179" w:rsidRDefault="00B40533" w:rsidP="00B40533">
            <w:pPr>
              <w:rPr>
                <w:b/>
                <w:bCs/>
              </w:rPr>
            </w:pPr>
            <w:r>
              <w:rPr>
                <w:b/>
                <w:bCs/>
              </w:rPr>
              <w:t>Contract Title</w:t>
            </w:r>
            <w:r w:rsidRPr="00864179">
              <w:rPr>
                <w:b/>
                <w:bCs/>
              </w:rPr>
              <w:t>:</w:t>
            </w:r>
          </w:p>
        </w:tc>
        <w:tc>
          <w:tcPr>
            <w:tcW w:w="8534" w:type="dxa"/>
            <w:gridSpan w:val="3"/>
            <w:shd w:val="clear" w:color="auto" w:fill="auto"/>
            <w:noWrap/>
            <w:hideMark/>
          </w:tcPr>
          <w:p w14:paraId="4DF07CA5" w14:textId="178BA6B4" w:rsidR="00B40533" w:rsidRPr="009F0F97" w:rsidRDefault="00B40533" w:rsidP="00B40533">
            <w:pPr>
              <w:rPr>
                <w:color w:val="FF0000"/>
              </w:rPr>
            </w:pPr>
            <w:r>
              <w:t xml:space="preserve">Contract for the Provision of </w:t>
            </w:r>
            <w:r w:rsidRPr="00D25599">
              <w:rPr>
                <w:b/>
                <w:szCs w:val="22"/>
                <w:shd w:val="clear" w:color="auto" w:fill="FFFF00"/>
              </w:rPr>
              <w:t>Insert title of requirement</w:t>
            </w:r>
            <w:r w:rsidRPr="00C86C03">
              <w:t xml:space="preserve"> </w:t>
            </w:r>
            <w:r w:rsidRPr="009F0F97">
              <w:t>(The Contract)</w:t>
            </w:r>
          </w:p>
        </w:tc>
      </w:tr>
      <w:tr w:rsidR="00D25599" w:rsidRPr="00864179" w14:paraId="453CEFBD" w14:textId="77777777" w:rsidTr="00336839">
        <w:trPr>
          <w:trHeight w:val="473"/>
        </w:trPr>
        <w:tc>
          <w:tcPr>
            <w:tcW w:w="2524" w:type="dxa"/>
            <w:shd w:val="clear" w:color="auto" w:fill="00B0F0"/>
            <w:noWrap/>
            <w:hideMark/>
          </w:tcPr>
          <w:p w14:paraId="4D2E8B42" w14:textId="77777777" w:rsidR="00B40533" w:rsidRPr="00864179" w:rsidRDefault="00B40533" w:rsidP="00B40533">
            <w:r w:rsidRPr="00864179">
              <w:rPr>
                <w:b/>
                <w:bCs/>
              </w:rPr>
              <w:t>Contract Ref</w:t>
            </w:r>
            <w:r>
              <w:rPr>
                <w:b/>
                <w:bCs/>
              </w:rPr>
              <w:t>erence:</w:t>
            </w:r>
          </w:p>
        </w:tc>
        <w:tc>
          <w:tcPr>
            <w:tcW w:w="2580" w:type="dxa"/>
            <w:shd w:val="clear" w:color="auto" w:fill="FFFF00"/>
          </w:tcPr>
          <w:p w14:paraId="0DA14729" w14:textId="77777777" w:rsidR="00B40533" w:rsidRPr="00864179" w:rsidRDefault="00B40533" w:rsidP="00B40533"/>
        </w:tc>
        <w:tc>
          <w:tcPr>
            <w:tcW w:w="3119" w:type="dxa"/>
            <w:shd w:val="clear" w:color="auto" w:fill="00B0F0"/>
            <w:noWrap/>
            <w:hideMark/>
          </w:tcPr>
          <w:p w14:paraId="7F339DBF" w14:textId="72D71F29" w:rsidR="00B40533" w:rsidRPr="00956788" w:rsidRDefault="00D25599" w:rsidP="00D25599">
            <w:pPr>
              <w:jc w:val="left"/>
              <w:rPr>
                <w:b/>
              </w:rPr>
            </w:pPr>
            <w:r>
              <w:rPr>
                <w:b/>
              </w:rPr>
              <w:t xml:space="preserve">Contract </w:t>
            </w:r>
            <w:r w:rsidR="00B40533" w:rsidRPr="00956788">
              <w:rPr>
                <w:b/>
              </w:rPr>
              <w:t>Change Number:</w:t>
            </w:r>
          </w:p>
        </w:tc>
        <w:tc>
          <w:tcPr>
            <w:tcW w:w="2835" w:type="dxa"/>
            <w:shd w:val="clear" w:color="auto" w:fill="FFFF00"/>
          </w:tcPr>
          <w:p w14:paraId="7A37AEE1" w14:textId="77777777" w:rsidR="00B40533" w:rsidRPr="00956788" w:rsidRDefault="00B40533" w:rsidP="00B40533">
            <w:pPr>
              <w:rPr>
                <w:b/>
              </w:rPr>
            </w:pPr>
          </w:p>
        </w:tc>
      </w:tr>
      <w:tr w:rsidR="00D25599" w:rsidRPr="00864179" w14:paraId="7086563D" w14:textId="77777777" w:rsidTr="00336839">
        <w:trPr>
          <w:trHeight w:val="513"/>
        </w:trPr>
        <w:tc>
          <w:tcPr>
            <w:tcW w:w="2524" w:type="dxa"/>
            <w:shd w:val="clear" w:color="auto" w:fill="00B0F0"/>
            <w:hideMark/>
          </w:tcPr>
          <w:p w14:paraId="4DC60531" w14:textId="77777777" w:rsidR="00B40533" w:rsidRPr="00372E84" w:rsidRDefault="00B40533" w:rsidP="00B40533">
            <w:pPr>
              <w:rPr>
                <w:b/>
                <w:iCs/>
              </w:rPr>
            </w:pPr>
            <w:r w:rsidRPr="00864179">
              <w:rPr>
                <w:i/>
                <w:iCs/>
              </w:rPr>
              <w:t> </w:t>
            </w:r>
            <w:r>
              <w:rPr>
                <w:b/>
                <w:iCs/>
              </w:rPr>
              <w:t>Date CCN issued:</w:t>
            </w:r>
          </w:p>
        </w:tc>
        <w:tc>
          <w:tcPr>
            <w:tcW w:w="2580" w:type="dxa"/>
            <w:shd w:val="clear" w:color="auto" w:fill="FFFF00"/>
          </w:tcPr>
          <w:p w14:paraId="40C21958" w14:textId="77777777" w:rsidR="00B40533" w:rsidRPr="00372E84" w:rsidRDefault="00B40533" w:rsidP="00B40533">
            <w:pPr>
              <w:rPr>
                <w:iCs/>
              </w:rPr>
            </w:pPr>
          </w:p>
        </w:tc>
        <w:tc>
          <w:tcPr>
            <w:tcW w:w="3119" w:type="dxa"/>
            <w:shd w:val="clear" w:color="auto" w:fill="00B0F0"/>
          </w:tcPr>
          <w:p w14:paraId="71531810" w14:textId="3F411B53" w:rsidR="00B40533" w:rsidRPr="00372E84" w:rsidRDefault="00D25599" w:rsidP="00D25599">
            <w:pPr>
              <w:jc w:val="left"/>
              <w:rPr>
                <w:b/>
                <w:iCs/>
              </w:rPr>
            </w:pPr>
            <w:r>
              <w:rPr>
                <w:b/>
                <w:iCs/>
              </w:rPr>
              <w:t xml:space="preserve">Date </w:t>
            </w:r>
            <w:r w:rsidR="00B40533">
              <w:rPr>
                <w:b/>
                <w:iCs/>
              </w:rPr>
              <w:t xml:space="preserve">Change </w:t>
            </w:r>
            <w:r w:rsidR="00B40533" w:rsidRPr="00372E84">
              <w:rPr>
                <w:b/>
                <w:iCs/>
              </w:rPr>
              <w:t>Effective from:</w:t>
            </w:r>
          </w:p>
        </w:tc>
        <w:tc>
          <w:tcPr>
            <w:tcW w:w="2835" w:type="dxa"/>
            <w:shd w:val="clear" w:color="auto" w:fill="FFFF00"/>
          </w:tcPr>
          <w:p w14:paraId="1BCF0883" w14:textId="77777777" w:rsidR="00B40533" w:rsidRPr="00864179" w:rsidRDefault="00B40533" w:rsidP="00B40533">
            <w:pPr>
              <w:rPr>
                <w:i/>
                <w:iCs/>
              </w:rPr>
            </w:pPr>
          </w:p>
        </w:tc>
      </w:tr>
      <w:tr w:rsidR="00B40533" w:rsidRPr="00864179" w14:paraId="4650D4D3" w14:textId="77777777" w:rsidTr="00336839">
        <w:trPr>
          <w:trHeight w:val="6197"/>
        </w:trPr>
        <w:tc>
          <w:tcPr>
            <w:tcW w:w="11058" w:type="dxa"/>
            <w:gridSpan w:val="4"/>
            <w:hideMark/>
          </w:tcPr>
          <w:p w14:paraId="6CA75B64" w14:textId="77777777" w:rsidR="00B40533" w:rsidRDefault="00B40533" w:rsidP="00B40533">
            <w:pPr>
              <w:rPr>
                <w:rFonts w:ascii="Calibri" w:hAnsi="Calibri" w:cs="Arial"/>
                <w:b/>
                <w:iCs/>
              </w:rPr>
            </w:pPr>
          </w:p>
          <w:p w14:paraId="6B6A07A2" w14:textId="7E613136" w:rsidR="00B40533" w:rsidRPr="00C86C03" w:rsidRDefault="00B40533" w:rsidP="00B40533">
            <w:pPr>
              <w:rPr>
                <w:rFonts w:ascii="Calibri" w:hAnsi="Calibri" w:cs="Arial"/>
                <w:iCs/>
              </w:rPr>
            </w:pPr>
            <w:r w:rsidRPr="00372E84">
              <w:rPr>
                <w:rFonts w:ascii="Calibri" w:hAnsi="Calibri" w:cs="Arial"/>
                <w:b/>
                <w:iCs/>
              </w:rPr>
              <w:t>Betwee</w:t>
            </w:r>
            <w:r w:rsidRPr="00006117">
              <w:rPr>
                <w:rFonts w:ascii="Calibri" w:hAnsi="Calibri" w:cs="Arial"/>
                <w:b/>
                <w:iCs/>
              </w:rPr>
              <w:t>n</w:t>
            </w:r>
            <w:r w:rsidRPr="00006117">
              <w:rPr>
                <w:rFonts w:ascii="Calibri" w:hAnsi="Calibri" w:cs="Arial"/>
                <w:iCs/>
              </w:rPr>
              <w:t>:</w:t>
            </w:r>
            <w:r>
              <w:rPr>
                <w:rFonts w:ascii="Calibri" w:hAnsi="Calibri" w:cs="Arial"/>
                <w:iCs/>
                <w:color w:val="FF0000"/>
              </w:rPr>
              <w:t xml:space="preserve"> </w:t>
            </w:r>
            <w:r w:rsidRPr="00006117">
              <w:rPr>
                <w:rFonts w:ascii="Calibri" w:hAnsi="Calibri" w:cs="Arial"/>
                <w:iCs/>
              </w:rPr>
              <w:t>The</w:t>
            </w:r>
            <w:r>
              <w:rPr>
                <w:rFonts w:ascii="Calibri" w:hAnsi="Calibri" w:cs="Arial"/>
                <w:iCs/>
                <w:color w:val="FF0000"/>
              </w:rPr>
              <w:t xml:space="preserve"> </w:t>
            </w:r>
            <w:r w:rsidRPr="00336839">
              <w:rPr>
                <w:rFonts w:ascii="Calibri" w:hAnsi="Calibri" w:cs="Arial"/>
                <w:b/>
                <w:iCs/>
                <w:highlight w:val="yellow"/>
              </w:rPr>
              <w:t>Inser</w:t>
            </w:r>
            <w:r w:rsidR="00383309" w:rsidRPr="00336839">
              <w:rPr>
                <w:rFonts w:ascii="Calibri" w:hAnsi="Calibri" w:cs="Arial"/>
                <w:b/>
                <w:iCs/>
                <w:highlight w:val="yellow"/>
              </w:rPr>
              <w:t xml:space="preserve">t Name of Contracting </w:t>
            </w:r>
            <w:r w:rsidR="00336839" w:rsidRPr="00336839">
              <w:rPr>
                <w:rFonts w:ascii="Calibri" w:hAnsi="Calibri" w:cs="Arial"/>
                <w:b/>
                <w:iCs/>
                <w:highlight w:val="yellow"/>
              </w:rPr>
              <w:t>Authority</w:t>
            </w:r>
            <w:r w:rsidRPr="00C86C03">
              <w:rPr>
                <w:rFonts w:ascii="Calibri" w:hAnsi="Calibri" w:cs="Arial"/>
                <w:iCs/>
              </w:rPr>
              <w:t xml:space="preserve"> </w:t>
            </w:r>
            <w:r w:rsidR="00383309" w:rsidRPr="00C86C03">
              <w:rPr>
                <w:rFonts w:ascii="Calibri" w:hAnsi="Calibri" w:cs="Arial"/>
                <w:iCs/>
              </w:rPr>
              <w:t>(The Customer</w:t>
            </w:r>
            <w:r w:rsidRPr="00C86C03">
              <w:rPr>
                <w:rFonts w:ascii="Calibri" w:hAnsi="Calibri" w:cs="Arial"/>
                <w:iCs/>
              </w:rPr>
              <w:t xml:space="preserve">) and </w:t>
            </w:r>
            <w:r w:rsidRPr="00336839">
              <w:rPr>
                <w:rFonts w:ascii="Calibri" w:hAnsi="Calibri" w:cs="Arial"/>
                <w:b/>
                <w:iCs/>
                <w:highlight w:val="yellow"/>
              </w:rPr>
              <w:t xml:space="preserve">Insert </w:t>
            </w:r>
            <w:r w:rsidR="00C86C03" w:rsidRPr="00336839">
              <w:rPr>
                <w:rFonts w:ascii="Calibri" w:hAnsi="Calibri" w:cs="Arial"/>
                <w:b/>
                <w:iCs/>
                <w:highlight w:val="yellow"/>
              </w:rPr>
              <w:t>name of Suppl</w:t>
            </w:r>
            <w:r w:rsidR="00336839" w:rsidRPr="00336839">
              <w:rPr>
                <w:rFonts w:ascii="Calibri" w:hAnsi="Calibri" w:cs="Arial"/>
                <w:b/>
                <w:iCs/>
                <w:highlight w:val="yellow"/>
              </w:rPr>
              <w:t>i</w:t>
            </w:r>
            <w:r w:rsidR="00C86C03" w:rsidRPr="00336839">
              <w:rPr>
                <w:rFonts w:ascii="Calibri" w:hAnsi="Calibri" w:cs="Arial"/>
                <w:b/>
                <w:iCs/>
                <w:highlight w:val="yellow"/>
              </w:rPr>
              <w:t>er</w:t>
            </w:r>
            <w:r w:rsidRPr="00C86C03">
              <w:rPr>
                <w:rFonts w:ascii="Calibri" w:hAnsi="Calibri" w:cs="Arial"/>
                <w:iCs/>
              </w:rPr>
              <w:t xml:space="preserve"> (The Supplier)</w:t>
            </w:r>
          </w:p>
          <w:p w14:paraId="5DB3B8E0" w14:textId="77777777" w:rsidR="00B40533" w:rsidRPr="00C86C03" w:rsidRDefault="00B40533" w:rsidP="00B40533">
            <w:pPr>
              <w:rPr>
                <w:rFonts w:ascii="Calibri" w:hAnsi="Calibri" w:cs="Arial"/>
                <w:iCs/>
              </w:rPr>
            </w:pPr>
          </w:p>
          <w:p w14:paraId="1E337F67" w14:textId="77777777" w:rsidR="00B40533" w:rsidRPr="00C86C03" w:rsidRDefault="00B40533" w:rsidP="00C86C03">
            <w:pPr>
              <w:pStyle w:val="ListParagraph"/>
              <w:numPr>
                <w:ilvl w:val="0"/>
                <w:numId w:val="26"/>
              </w:numPr>
              <w:adjustRightInd/>
              <w:ind w:left="360" w:hanging="360"/>
              <w:contextualSpacing/>
              <w:jc w:val="left"/>
              <w:rPr>
                <w:rFonts w:ascii="Calibri" w:hAnsi="Calibri" w:cs="Arial"/>
                <w:iCs/>
              </w:rPr>
            </w:pPr>
            <w:r w:rsidRPr="00C86C03">
              <w:rPr>
                <w:rFonts w:ascii="Calibri" w:hAnsi="Calibri" w:cs="Arial"/>
                <w:iCs/>
              </w:rPr>
              <w:t>The Contract is varied as follows:</w:t>
            </w:r>
          </w:p>
          <w:p w14:paraId="0F0A7432" w14:textId="77777777" w:rsidR="00B40533" w:rsidRPr="00C86C03" w:rsidRDefault="00B40533" w:rsidP="00B40533">
            <w:pPr>
              <w:pStyle w:val="ListParagraph"/>
              <w:adjustRightInd/>
              <w:ind w:left="360"/>
              <w:contextualSpacing/>
              <w:jc w:val="left"/>
              <w:rPr>
                <w:rFonts w:ascii="Calibri" w:hAnsi="Calibri" w:cs="Arial"/>
                <w:iCs/>
              </w:rPr>
            </w:pPr>
          </w:p>
          <w:p w14:paraId="65D76656" w14:textId="566BA1BC" w:rsidR="00B40533" w:rsidRPr="00C86C03" w:rsidRDefault="00383309" w:rsidP="00B40533">
            <w:pPr>
              <w:pStyle w:val="ListParagraph"/>
              <w:adjustRightInd/>
              <w:ind w:left="360"/>
              <w:contextualSpacing/>
              <w:jc w:val="left"/>
              <w:rPr>
                <w:rFonts w:ascii="Calibri" w:hAnsi="Calibri" w:cs="Arial"/>
                <w:iCs/>
              </w:rPr>
            </w:pPr>
            <w:r w:rsidRPr="00C86C03">
              <w:rPr>
                <w:rFonts w:ascii="Calibri" w:hAnsi="Calibri" w:cs="Arial"/>
                <w:iCs/>
              </w:rPr>
              <w:t xml:space="preserve">1.1. </w:t>
            </w:r>
            <w:r w:rsidRPr="00336839">
              <w:rPr>
                <w:rFonts w:ascii="Calibri" w:hAnsi="Calibri" w:cs="Arial"/>
                <w:b/>
                <w:iCs/>
                <w:highlight w:val="yellow"/>
              </w:rPr>
              <w:t>Insert</w:t>
            </w:r>
            <w:r w:rsidR="00B40533" w:rsidRPr="00336839">
              <w:rPr>
                <w:rFonts w:ascii="Calibri" w:hAnsi="Calibri" w:cs="Arial"/>
                <w:b/>
                <w:iCs/>
                <w:highlight w:val="yellow"/>
              </w:rPr>
              <w:t xml:space="preserve"> details of changes</w:t>
            </w:r>
            <w:r w:rsidRPr="00336839">
              <w:rPr>
                <w:rFonts w:ascii="Calibri" w:hAnsi="Calibri" w:cs="Arial"/>
                <w:b/>
                <w:iCs/>
                <w:highlight w:val="yellow"/>
              </w:rPr>
              <w:t xml:space="preserve"> to the </w:t>
            </w:r>
            <w:r w:rsidR="00B40533" w:rsidRPr="00336839">
              <w:rPr>
                <w:rFonts w:ascii="Calibri" w:hAnsi="Calibri" w:cs="Arial"/>
                <w:b/>
                <w:iCs/>
                <w:highlight w:val="yellow"/>
              </w:rPr>
              <w:t>original contract</w:t>
            </w:r>
            <w:r w:rsidR="00336839">
              <w:rPr>
                <w:rFonts w:ascii="Calibri" w:hAnsi="Calibri" w:cs="Arial"/>
                <w:b/>
                <w:iCs/>
              </w:rPr>
              <w:t>.</w:t>
            </w:r>
          </w:p>
          <w:p w14:paraId="0A726BA3" w14:textId="77777777" w:rsidR="00B40533" w:rsidRDefault="00B40533" w:rsidP="00C86C03">
            <w:pPr>
              <w:pStyle w:val="MarginText"/>
              <w:keepNext/>
              <w:numPr>
                <w:ilvl w:val="0"/>
                <w:numId w:val="26"/>
              </w:numPr>
              <w:spacing w:before="240" w:after="120"/>
              <w:ind w:left="360" w:hanging="360"/>
              <w:rPr>
                <w:rFonts w:ascii="Calibri" w:hAnsi="Calibri" w:cs="Arial"/>
                <w:szCs w:val="22"/>
              </w:rPr>
            </w:pPr>
            <w:r w:rsidRPr="00CE2EC6">
              <w:rPr>
                <w:rFonts w:ascii="Calibri" w:hAnsi="Calibri" w:cs="Arial"/>
                <w:szCs w:val="22"/>
              </w:rPr>
              <w:t>Words a</w:t>
            </w:r>
            <w:r>
              <w:rPr>
                <w:rFonts w:ascii="Calibri" w:hAnsi="Calibri" w:cs="Arial"/>
                <w:szCs w:val="22"/>
              </w:rPr>
              <w:t>nd expressions in this Change Control Notice</w:t>
            </w:r>
            <w:r w:rsidRPr="00CE2EC6">
              <w:rPr>
                <w:rFonts w:ascii="Calibri" w:hAnsi="Calibri" w:cs="Arial"/>
                <w:szCs w:val="22"/>
              </w:rPr>
              <w:t xml:space="preserve"> shall have the meanings given to them in </w:t>
            </w:r>
            <w:r>
              <w:rPr>
                <w:rFonts w:ascii="Calibri" w:hAnsi="Calibri" w:cs="Arial"/>
                <w:szCs w:val="22"/>
              </w:rPr>
              <w:t>the</w:t>
            </w:r>
            <w:r w:rsidRPr="00CE2EC6">
              <w:rPr>
                <w:rFonts w:ascii="Calibri" w:hAnsi="Calibri" w:cs="Arial"/>
                <w:szCs w:val="22"/>
              </w:rPr>
              <w:t xml:space="preserve"> Contract.</w:t>
            </w:r>
          </w:p>
          <w:p w14:paraId="6298126C" w14:textId="77777777" w:rsidR="00B40533" w:rsidRPr="006849BB" w:rsidRDefault="00B40533" w:rsidP="00C86C03">
            <w:pPr>
              <w:pStyle w:val="MarginText"/>
              <w:keepNext/>
              <w:numPr>
                <w:ilvl w:val="0"/>
                <w:numId w:val="26"/>
              </w:numPr>
              <w:spacing w:before="240" w:after="120"/>
              <w:ind w:left="360" w:hanging="360"/>
              <w:rPr>
                <w:rFonts w:asciiTheme="minorHAnsi" w:hAnsiTheme="minorHAnsi" w:cs="Arial"/>
                <w:szCs w:val="22"/>
              </w:rPr>
            </w:pPr>
            <w:r w:rsidRPr="00B34A92">
              <w:rPr>
                <w:rFonts w:asciiTheme="minorHAnsi" w:hAnsiTheme="minorHAnsi"/>
                <w:szCs w:val="22"/>
              </w:rPr>
              <w:t>The Contract, in</w:t>
            </w:r>
            <w:r>
              <w:rPr>
                <w:rFonts w:asciiTheme="minorHAnsi" w:hAnsiTheme="minorHAnsi"/>
                <w:szCs w:val="22"/>
              </w:rPr>
              <w:t>cluding any previous C</w:t>
            </w:r>
            <w:r w:rsidRPr="00B34A92">
              <w:rPr>
                <w:rFonts w:asciiTheme="minorHAnsi" w:hAnsiTheme="minorHAnsi"/>
                <w:szCs w:val="22"/>
              </w:rPr>
              <w:t xml:space="preserve">ontract changes, authorised in writing by both Parties, shall remain effective and unaltered </w:t>
            </w:r>
            <w:r w:rsidRPr="00B34A92">
              <w:rPr>
                <w:rFonts w:asciiTheme="minorHAnsi" w:hAnsiTheme="minorHAnsi" w:cs="Arial"/>
                <w:szCs w:val="22"/>
              </w:rPr>
              <w:t>ex</w:t>
            </w:r>
            <w:r>
              <w:rPr>
                <w:rFonts w:asciiTheme="minorHAnsi" w:hAnsiTheme="minorHAnsi" w:cs="Arial"/>
                <w:szCs w:val="22"/>
              </w:rPr>
              <w:t>cept as amended by this</w:t>
            </w:r>
            <w:r w:rsidRPr="00B34A92">
              <w:rPr>
                <w:rFonts w:asciiTheme="minorHAnsi" w:hAnsiTheme="minorHAnsi" w:cs="Arial"/>
                <w:szCs w:val="22"/>
              </w:rPr>
              <w:t xml:space="preserve"> Change Control Notice.</w:t>
            </w:r>
          </w:p>
          <w:p w14:paraId="7F079AA3" w14:textId="77777777" w:rsidR="00B40533" w:rsidRDefault="00B40533" w:rsidP="00B40533">
            <w:pPr>
              <w:rPr>
                <w:rFonts w:ascii="Calibri" w:hAnsi="Calibri" w:cs="Arial"/>
                <w:iCs/>
              </w:rPr>
            </w:pPr>
          </w:p>
          <w:p w14:paraId="61C46483" w14:textId="77777777" w:rsidR="00B40533" w:rsidRPr="00372E84" w:rsidRDefault="00B40533" w:rsidP="00B40533">
            <w:pPr>
              <w:rPr>
                <w:iCs/>
                <w:color w:val="FF0000"/>
              </w:rPr>
            </w:pPr>
          </w:p>
        </w:tc>
      </w:tr>
      <w:tr w:rsidR="00B40533" w:rsidRPr="00864179" w14:paraId="1607971B" w14:textId="77777777" w:rsidTr="00336839">
        <w:trPr>
          <w:trHeight w:val="2235"/>
        </w:trPr>
        <w:tc>
          <w:tcPr>
            <w:tcW w:w="11058" w:type="dxa"/>
            <w:gridSpan w:val="4"/>
            <w:hideMark/>
          </w:tcPr>
          <w:p w14:paraId="26017753" w14:textId="77777777" w:rsidR="00B40533" w:rsidRPr="00864179" w:rsidRDefault="00B40533" w:rsidP="00B40533">
            <w:r w:rsidRPr="00864179">
              <w:lastRenderedPageBreak/>
              <w:t> </w:t>
            </w:r>
          </w:p>
          <w:p w14:paraId="214B685F" w14:textId="14D0A5F4" w:rsidR="00B40533" w:rsidRPr="00AD540B" w:rsidRDefault="00B40533" w:rsidP="00B40533">
            <w:pPr>
              <w:ind w:left="147"/>
            </w:pPr>
            <w:r w:rsidRPr="006C397A">
              <w:rPr>
                <w:rFonts w:ascii="Calibri" w:hAnsi="Calibri" w:cs="Arial"/>
              </w:rPr>
              <w:t xml:space="preserve">Change authorised to proceed </w:t>
            </w:r>
            <w:r>
              <w:rPr>
                <w:rFonts w:ascii="Calibri" w:hAnsi="Calibri" w:cs="Arial"/>
              </w:rPr>
              <w:t xml:space="preserve">by: </w:t>
            </w:r>
            <w:r w:rsidRPr="00AD540B">
              <w:rPr>
                <w:rFonts w:ascii="Calibri" w:hAnsi="Calibri" w:cs="Arial"/>
                <w:bCs/>
              </w:rPr>
              <w:t>(</w:t>
            </w:r>
            <w:r w:rsidR="000C212E">
              <w:rPr>
                <w:rFonts w:ascii="Calibri" w:hAnsi="Calibri" w:cs="Arial"/>
                <w:bCs/>
              </w:rPr>
              <w:t>Customer</w:t>
            </w:r>
            <w:r w:rsidRPr="00AD540B">
              <w:rPr>
                <w:rFonts w:ascii="Calibri" w:hAnsi="Calibri" w:cs="Arial"/>
                <w:bCs/>
              </w:rPr>
              <w:t>’s representative):</w:t>
            </w:r>
            <w:r w:rsidRPr="00AD540B">
              <w:t xml:space="preserve"> </w:t>
            </w:r>
          </w:p>
          <w:p w14:paraId="64EFC759" w14:textId="77777777" w:rsidR="00B40533" w:rsidRDefault="00B40533" w:rsidP="00B40533">
            <w:pPr>
              <w:ind w:left="2274"/>
            </w:pPr>
            <w:r>
              <w:rPr>
                <w:noProof/>
                <w:lang w:eastAsia="en-GB"/>
              </w:rPr>
              <mc:AlternateContent>
                <mc:Choice Requires="wps">
                  <w:drawing>
                    <wp:anchor distT="45720" distB="45720" distL="114300" distR="114300" simplePos="0" relativeHeight="251661312" behindDoc="1" locked="0" layoutInCell="1" allowOverlap="1" wp14:anchorId="617478C9" wp14:editId="4C4A9295">
                      <wp:simplePos x="0" y="0"/>
                      <wp:positionH relativeFrom="column">
                        <wp:posOffset>3491230</wp:posOffset>
                      </wp:positionH>
                      <wp:positionV relativeFrom="page">
                        <wp:posOffset>156210</wp:posOffset>
                      </wp:positionV>
                      <wp:extent cx="1671955" cy="723900"/>
                      <wp:effectExtent l="0" t="0" r="29845" b="38100"/>
                      <wp:wrapTight wrapText="bothSides">
                        <wp:wrapPolygon edited="0">
                          <wp:start x="0" y="0"/>
                          <wp:lineTo x="0" y="21979"/>
                          <wp:lineTo x="21657" y="21979"/>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723900"/>
                              </a:xfrm>
                              <a:prstGeom prst="rect">
                                <a:avLst/>
                              </a:prstGeom>
                              <a:solidFill>
                                <a:srgbClr val="FFFFFF"/>
                              </a:solidFill>
                              <a:ln w="9525">
                                <a:solidFill>
                                  <a:srgbClr val="000000"/>
                                </a:solidFill>
                                <a:miter lim="800000"/>
                                <a:headEnd/>
                                <a:tailEnd/>
                              </a:ln>
                            </wps:spPr>
                            <wps:txbx>
                              <w:txbxContent>
                                <w:p w14:paraId="73BBD3E8" w14:textId="77777777" w:rsidR="00913679" w:rsidRDefault="00913679"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478C9" id="_x0000_t202" coordsize="21600,21600" o:spt="202" path="m,l,21600r21600,l21600,xe">
                      <v:stroke joinstyle="miter"/>
                      <v:path gradientshapeok="t" o:connecttype="rect"/>
                    </v:shapetype>
                    <v:shape id="Text Box 2" o:spid="_x0000_s1026" type="#_x0000_t202" style="position:absolute;left:0;text-align:left;margin-left:274.9pt;margin-top:12.3pt;width:131.65pt;height:5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">
                      <v:textbox>
                        <w:txbxContent>
                          <w:p w14:paraId="73BBD3E8" w14:textId="77777777" w:rsidR="00913679" w:rsidRDefault="00913679" w:rsidP="00B40533"/>
                        </w:txbxContent>
                      </v:textbox>
                      <w10:wrap type="tight" anchory="page"/>
                    </v:shape>
                  </w:pict>
                </mc:Fallback>
              </mc:AlternateContent>
            </w:r>
            <w:r>
              <w:rPr>
                <w:noProof/>
                <w:lang w:eastAsia="en-GB"/>
              </w:rPr>
              <mc:AlternateContent>
                <mc:Choice Requires="wps">
                  <w:drawing>
                    <wp:anchor distT="45720" distB="45720" distL="114300" distR="114300" simplePos="0" relativeHeight="251660288" behindDoc="1" locked="0" layoutInCell="1" allowOverlap="1" wp14:anchorId="63E6369E" wp14:editId="11CA3919">
                      <wp:simplePos x="0" y="0"/>
                      <wp:positionH relativeFrom="column">
                        <wp:posOffset>1433830</wp:posOffset>
                      </wp:positionH>
                      <wp:positionV relativeFrom="page">
                        <wp:posOffset>156210</wp:posOffset>
                      </wp:positionV>
                      <wp:extent cx="1792605" cy="723900"/>
                      <wp:effectExtent l="0" t="0" r="36195" b="38100"/>
                      <wp:wrapTight wrapText="bothSides">
                        <wp:wrapPolygon edited="0">
                          <wp:start x="0" y="0"/>
                          <wp:lineTo x="0" y="21979"/>
                          <wp:lineTo x="21730" y="21979"/>
                          <wp:lineTo x="2173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723900"/>
                              </a:xfrm>
                              <a:prstGeom prst="rect">
                                <a:avLst/>
                              </a:prstGeom>
                              <a:solidFill>
                                <a:srgbClr val="FFFFFF"/>
                              </a:solidFill>
                              <a:ln w="9525">
                                <a:solidFill>
                                  <a:srgbClr val="000000"/>
                                </a:solidFill>
                                <a:miter lim="800000"/>
                                <a:headEnd/>
                                <a:tailEnd/>
                              </a:ln>
                            </wps:spPr>
                            <wps:txbx>
                              <w:txbxContent>
                                <w:p w14:paraId="07BD5BAD" w14:textId="77777777" w:rsidR="00913679" w:rsidRDefault="00913679"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6369E" id="_x0000_s1027" type="#_x0000_t202" style="position:absolute;left:0;text-align:left;margin-left:112.9pt;margin-top:12.3pt;width:141.15pt;height:5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">
                      <v:textbox>
                        <w:txbxContent>
                          <w:p w14:paraId="07BD5BAD" w14:textId="77777777" w:rsidR="00913679" w:rsidRDefault="00913679" w:rsidP="00B40533"/>
                        </w:txbxContent>
                      </v:textbox>
                      <w10:wrap type="tight" anchory="page"/>
                    </v:shape>
                  </w:pict>
                </mc:Fallback>
              </mc:AlternateContent>
            </w:r>
            <w:r>
              <w:t xml:space="preserve">                                                                </w:t>
            </w:r>
          </w:p>
          <w:p w14:paraId="5DBF7C12" w14:textId="4DF22763" w:rsidR="00B40533" w:rsidRPr="00864179" w:rsidRDefault="00B40533" w:rsidP="00B40533">
            <w:pPr>
              <w:ind w:left="2274"/>
            </w:pPr>
            <w:r>
              <w:rPr>
                <w:noProof/>
                <w:lang w:eastAsia="en-GB"/>
              </w:rPr>
              <mc:AlternateContent>
                <mc:Choice Requires="wps">
                  <w:drawing>
                    <wp:anchor distT="45720" distB="45720" distL="114300" distR="114300" simplePos="0" relativeHeight="251662336" behindDoc="1" locked="0" layoutInCell="1" allowOverlap="1" wp14:anchorId="15FD2490" wp14:editId="2B706FCC">
                      <wp:simplePos x="0" y="0"/>
                      <wp:positionH relativeFrom="column">
                        <wp:posOffset>153035</wp:posOffset>
                      </wp:positionH>
                      <wp:positionV relativeFrom="page">
                        <wp:posOffset>192405</wp:posOffset>
                      </wp:positionV>
                      <wp:extent cx="1237615" cy="685800"/>
                      <wp:effectExtent l="0" t="0" r="32385" b="25400"/>
                      <wp:wrapTight wrapText="bothSides">
                        <wp:wrapPolygon edited="0">
                          <wp:start x="0" y="0"/>
                          <wp:lineTo x="0" y="21600"/>
                          <wp:lineTo x="21722" y="21600"/>
                          <wp:lineTo x="2172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685800"/>
                              </a:xfrm>
                              <a:prstGeom prst="rect">
                                <a:avLst/>
                              </a:prstGeom>
                              <a:solidFill>
                                <a:srgbClr val="FFFFFF"/>
                              </a:solidFill>
                              <a:ln w="9525">
                                <a:solidFill>
                                  <a:srgbClr val="000000"/>
                                </a:solidFill>
                                <a:miter lim="800000"/>
                                <a:headEnd/>
                                <a:tailEnd/>
                              </a:ln>
                            </wps:spPr>
                            <wps:txbx>
                              <w:txbxContent>
                                <w:p w14:paraId="0672C103" w14:textId="77777777" w:rsidR="00913679" w:rsidRDefault="00913679"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D2490" id="_x0000_s1028" type="#_x0000_t202" style="position:absolute;left:0;text-align:left;margin-left:12.05pt;margin-top:15.15pt;width:97.45pt;height:5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">
                      <v:textbox>
                        <w:txbxContent>
                          <w:p w14:paraId="0672C103" w14:textId="77777777" w:rsidR="00913679" w:rsidRDefault="00913679" w:rsidP="00B40533"/>
                        </w:txbxContent>
                      </v:textbox>
                      <w10:wrap type="tight" anchory="page"/>
                    </v:shape>
                  </w:pict>
                </mc:Fallback>
              </mc:AlternateContent>
            </w:r>
            <w:r>
              <w:t xml:space="preserve">Signature                </w:t>
            </w:r>
            <w:r w:rsidR="00336839">
              <w:t xml:space="preserve">                       </w:t>
            </w:r>
            <w:r>
              <w:t>Print Name and Job Title                  Date</w:t>
            </w:r>
          </w:p>
        </w:tc>
      </w:tr>
      <w:tr w:rsidR="00B40533" w:rsidRPr="00864179" w14:paraId="415770E0" w14:textId="77777777" w:rsidTr="00336839">
        <w:trPr>
          <w:trHeight w:val="1800"/>
        </w:trPr>
        <w:tc>
          <w:tcPr>
            <w:tcW w:w="11058" w:type="dxa"/>
            <w:gridSpan w:val="4"/>
            <w:tcBorders>
              <w:bottom w:val="single" w:sz="4" w:space="0" w:color="auto"/>
            </w:tcBorders>
            <w:noWrap/>
            <w:hideMark/>
          </w:tcPr>
          <w:p w14:paraId="3C3CB51C" w14:textId="77777777" w:rsidR="00B40533" w:rsidRPr="00155064" w:rsidRDefault="00B40533" w:rsidP="00B40533"/>
          <w:p w14:paraId="7FFCC5E4" w14:textId="77777777" w:rsidR="00B40533" w:rsidRPr="00155064" w:rsidRDefault="00B40533" w:rsidP="00B40533">
            <w:r w:rsidRPr="00155064">
              <w:t>Authorised for and on behalf of the Supplier</w:t>
            </w:r>
            <w:r>
              <w:t>:</w:t>
            </w:r>
          </w:p>
          <w:p w14:paraId="1F40AA0D" w14:textId="77777777" w:rsidR="00B40533" w:rsidRPr="00155064" w:rsidRDefault="00B40533" w:rsidP="00B40533"/>
          <w:p w14:paraId="0EC86FB2" w14:textId="77777777" w:rsidR="00B40533" w:rsidRPr="00155064" w:rsidRDefault="00B40533" w:rsidP="00B40533"/>
          <w:p w14:paraId="3A71B144" w14:textId="77777777" w:rsidR="00B40533" w:rsidRPr="00155064" w:rsidRDefault="00B40533" w:rsidP="00B40533">
            <w:pPr>
              <w:tabs>
                <w:tab w:val="center" w:pos="5421"/>
              </w:tabs>
            </w:pPr>
            <w:r>
              <w:t xml:space="preserve"> </w:t>
            </w:r>
            <w:r>
              <w:tab/>
            </w:r>
          </w:p>
          <w:p w14:paraId="36AA60FC" w14:textId="7E2EA3C1" w:rsidR="00B40533" w:rsidRPr="00A13EB4" w:rsidRDefault="00B40533" w:rsidP="00B40533">
            <w:pPr>
              <w:tabs>
                <w:tab w:val="left" w:pos="10637"/>
              </w:tabs>
              <w:rPr>
                <w:bCs/>
              </w:rPr>
            </w:pPr>
            <w:r w:rsidRPr="00A13EB4">
              <w:rPr>
                <w:noProof/>
                <w:lang w:eastAsia="en-GB"/>
              </w:rPr>
              <mc:AlternateContent>
                <mc:Choice Requires="wps">
                  <w:drawing>
                    <wp:anchor distT="45720" distB="45720" distL="114300" distR="114300" simplePos="0" relativeHeight="251663360" behindDoc="1" locked="0" layoutInCell="1" allowOverlap="1" wp14:anchorId="137DA387" wp14:editId="55F73148">
                      <wp:simplePos x="0" y="0"/>
                      <wp:positionH relativeFrom="column">
                        <wp:posOffset>5434330</wp:posOffset>
                      </wp:positionH>
                      <wp:positionV relativeFrom="page">
                        <wp:posOffset>155575</wp:posOffset>
                      </wp:positionV>
                      <wp:extent cx="1257300" cy="685800"/>
                      <wp:effectExtent l="0" t="0" r="38100" b="25400"/>
                      <wp:wrapTight wrapText="bothSides">
                        <wp:wrapPolygon edited="0">
                          <wp:start x="0" y="0"/>
                          <wp:lineTo x="0" y="21600"/>
                          <wp:lineTo x="21818" y="21600"/>
                          <wp:lineTo x="2181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7B63364D" w14:textId="77777777" w:rsidR="00913679" w:rsidRDefault="00913679"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DA387" id="_x0000_s1029" type="#_x0000_t202" style="position:absolute;left:0;text-align:left;margin-left:427.9pt;margin-top:12.25pt;width:99pt;height:5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">
                      <v:textbox>
                        <w:txbxContent>
                          <w:p w14:paraId="7B63364D" w14:textId="77777777" w:rsidR="00913679" w:rsidRDefault="00913679" w:rsidP="00B4053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4384" behindDoc="1" locked="0" layoutInCell="1" allowOverlap="1" wp14:anchorId="072A7CB0" wp14:editId="03FE2423">
                      <wp:simplePos x="0" y="0"/>
                      <wp:positionH relativeFrom="column">
                        <wp:posOffset>3491230</wp:posOffset>
                      </wp:positionH>
                      <wp:positionV relativeFrom="page">
                        <wp:posOffset>108585</wp:posOffset>
                      </wp:positionV>
                      <wp:extent cx="1714500" cy="723900"/>
                      <wp:effectExtent l="0" t="0" r="38100" b="38100"/>
                      <wp:wrapTight wrapText="bothSides">
                        <wp:wrapPolygon edited="0">
                          <wp:start x="0" y="0"/>
                          <wp:lineTo x="0" y="21979"/>
                          <wp:lineTo x="21760" y="21979"/>
                          <wp:lineTo x="2176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23900"/>
                              </a:xfrm>
                              <a:prstGeom prst="rect">
                                <a:avLst/>
                              </a:prstGeom>
                              <a:solidFill>
                                <a:srgbClr val="FFFFFF"/>
                              </a:solidFill>
                              <a:ln w="9525">
                                <a:solidFill>
                                  <a:srgbClr val="000000"/>
                                </a:solidFill>
                                <a:miter lim="800000"/>
                                <a:headEnd/>
                                <a:tailEnd/>
                              </a:ln>
                            </wps:spPr>
                            <wps:txbx>
                              <w:txbxContent>
                                <w:p w14:paraId="28271A3D" w14:textId="77777777" w:rsidR="00913679" w:rsidRDefault="00913679"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A7CB0" id="_x0000_s1030" type="#_x0000_t202" style="position:absolute;left:0;text-align:left;margin-left:274.9pt;margin-top:8.55pt;width:135pt;height:5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L7JQ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">
                      <v:textbox>
                        <w:txbxContent>
                          <w:p w14:paraId="28271A3D" w14:textId="77777777" w:rsidR="00913679" w:rsidRDefault="00913679" w:rsidP="00B4053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5408" behindDoc="1" locked="0" layoutInCell="1" allowOverlap="1" wp14:anchorId="47BD0F08" wp14:editId="3AF68836">
                      <wp:simplePos x="0" y="0"/>
                      <wp:positionH relativeFrom="column">
                        <wp:posOffset>1433830</wp:posOffset>
                      </wp:positionH>
                      <wp:positionV relativeFrom="page">
                        <wp:posOffset>108585</wp:posOffset>
                      </wp:positionV>
                      <wp:extent cx="1828800" cy="723900"/>
                      <wp:effectExtent l="0" t="0" r="25400" b="38100"/>
                      <wp:wrapTight wrapText="bothSides">
                        <wp:wrapPolygon edited="0">
                          <wp:start x="0" y="0"/>
                          <wp:lineTo x="0" y="21979"/>
                          <wp:lineTo x="21600" y="21979"/>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7F267025" w14:textId="77777777" w:rsidR="00913679" w:rsidRDefault="00913679"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D0F08" id="_x0000_s1031" type="#_x0000_t202" style="position:absolute;left:0;text-align:left;margin-left:112.9pt;margin-top:8.55pt;width:2in;height:57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">
                      <v:textbox>
                        <w:txbxContent>
                          <w:p w14:paraId="7F267025" w14:textId="77777777" w:rsidR="00913679" w:rsidRDefault="00913679" w:rsidP="00B40533"/>
                        </w:txbxContent>
                      </v:textbox>
                      <w10:wrap type="tight" anchory="page"/>
                    </v:shape>
                  </w:pict>
                </mc:Fallback>
              </mc:AlternateContent>
            </w:r>
            <w:r w:rsidRPr="00A13EB4">
              <w:rPr>
                <w:b/>
                <w:bCs/>
              </w:rPr>
              <w:t xml:space="preserve">                                              </w:t>
            </w:r>
            <w:r w:rsidRPr="00A13EB4">
              <w:rPr>
                <w:bCs/>
              </w:rPr>
              <w:t xml:space="preserve">Signature           </w:t>
            </w:r>
            <w:r w:rsidR="00336839">
              <w:rPr>
                <w:bCs/>
              </w:rPr>
              <w:t xml:space="preserve">                  </w:t>
            </w:r>
            <w:r w:rsidRPr="00A13EB4">
              <w:rPr>
                <w:bCs/>
              </w:rPr>
              <w:t xml:space="preserve"> Print Name and Job Title                  Date</w:t>
            </w:r>
          </w:p>
        </w:tc>
      </w:tr>
      <w:tr w:rsidR="00B40533" w:rsidRPr="00864179" w14:paraId="75F3A956" w14:textId="77777777" w:rsidTr="00336839">
        <w:trPr>
          <w:trHeight w:val="1996"/>
        </w:trPr>
        <w:tc>
          <w:tcPr>
            <w:tcW w:w="11058" w:type="dxa"/>
            <w:gridSpan w:val="4"/>
            <w:noWrap/>
          </w:tcPr>
          <w:p w14:paraId="5292063C" w14:textId="77777777" w:rsidR="00B40533" w:rsidRDefault="00B40533" w:rsidP="00B40533"/>
          <w:p w14:paraId="470602DD" w14:textId="4B80313D" w:rsidR="00B40533" w:rsidRDefault="00B40533" w:rsidP="00B40533">
            <w:r>
              <w:t xml:space="preserve">Authorised for and on behalf of the </w:t>
            </w:r>
            <w:r w:rsidR="000C212E">
              <w:t>Customer</w:t>
            </w:r>
            <w:r>
              <w:t>:</w:t>
            </w:r>
          </w:p>
          <w:p w14:paraId="4CA8B4AC" w14:textId="77777777" w:rsidR="00B40533" w:rsidRDefault="00B40533" w:rsidP="00B40533"/>
          <w:p w14:paraId="7F2802E5" w14:textId="77777777" w:rsidR="00B40533" w:rsidRDefault="00B40533" w:rsidP="00B40533"/>
          <w:p w14:paraId="3D041848" w14:textId="1EA213B1" w:rsidR="00B40533" w:rsidRDefault="00B40533" w:rsidP="00B40533">
            <w:r w:rsidRPr="00190B67">
              <w:rPr>
                <w:noProof/>
                <w:shd w:val="clear" w:color="auto" w:fill="FFFF00"/>
                <w:lang w:eastAsia="en-GB"/>
              </w:rPr>
              <mc:AlternateContent>
                <mc:Choice Requires="wps">
                  <w:drawing>
                    <wp:anchor distT="45720" distB="45720" distL="114300" distR="114300" simplePos="0" relativeHeight="251666432" behindDoc="1" locked="0" layoutInCell="1" allowOverlap="1" wp14:anchorId="1ED46572" wp14:editId="55449A7C">
                      <wp:simplePos x="0" y="0"/>
                      <wp:positionH relativeFrom="column">
                        <wp:posOffset>1433830</wp:posOffset>
                      </wp:positionH>
                      <wp:positionV relativeFrom="page">
                        <wp:posOffset>62865</wp:posOffset>
                      </wp:positionV>
                      <wp:extent cx="1828800" cy="723900"/>
                      <wp:effectExtent l="0" t="0" r="25400" b="38100"/>
                      <wp:wrapTight wrapText="bothSides">
                        <wp:wrapPolygon edited="0">
                          <wp:start x="0" y="0"/>
                          <wp:lineTo x="0" y="21979"/>
                          <wp:lineTo x="21600" y="21979"/>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00A9416B" w14:textId="77777777" w:rsidR="00913679" w:rsidRDefault="00913679"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46572" id="_x0000_s1032" type="#_x0000_t202" style="position:absolute;left:0;text-align:left;margin-left:112.9pt;margin-top:4.95pt;width:2in;height:57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">
                      <v:textbox>
                        <w:txbxContent>
                          <w:p w14:paraId="00A9416B" w14:textId="77777777" w:rsidR="00913679" w:rsidRDefault="00913679" w:rsidP="00B40533"/>
                        </w:txbxContent>
                      </v:textbox>
                      <w10:wrap type="tight" anchory="page"/>
                    </v:shape>
                  </w:pict>
                </mc:Fallback>
              </mc:AlternateContent>
            </w:r>
            <w:r>
              <w:t xml:space="preserve">                                              Signature                </w:t>
            </w:r>
            <w:r w:rsidR="00336839">
              <w:t xml:space="preserve">                </w:t>
            </w:r>
            <w:r>
              <w:t>Print Name and Job Title                  Date</w:t>
            </w:r>
          </w:p>
          <w:p w14:paraId="61245D31" w14:textId="77777777" w:rsidR="00B40533" w:rsidRDefault="00B40533" w:rsidP="00B40533">
            <w:r>
              <w:rPr>
                <w:noProof/>
                <w:lang w:eastAsia="en-GB"/>
              </w:rPr>
              <mc:AlternateContent>
                <mc:Choice Requires="wps">
                  <w:drawing>
                    <wp:anchor distT="45720" distB="45720" distL="114300" distR="114300" simplePos="0" relativeHeight="251668480" behindDoc="1" locked="0" layoutInCell="1" allowOverlap="1" wp14:anchorId="43E7593E" wp14:editId="1D578355">
                      <wp:simplePos x="0" y="0"/>
                      <wp:positionH relativeFrom="column">
                        <wp:posOffset>5434330</wp:posOffset>
                      </wp:positionH>
                      <wp:positionV relativeFrom="page">
                        <wp:posOffset>98425</wp:posOffset>
                      </wp:positionV>
                      <wp:extent cx="1257300" cy="723900"/>
                      <wp:effectExtent l="0" t="0" r="38100" b="38100"/>
                      <wp:wrapTight wrapText="bothSides">
                        <wp:wrapPolygon edited="0">
                          <wp:start x="0" y="0"/>
                          <wp:lineTo x="0" y="21979"/>
                          <wp:lineTo x="21818" y="21979"/>
                          <wp:lineTo x="21818"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23900"/>
                              </a:xfrm>
                              <a:prstGeom prst="rect">
                                <a:avLst/>
                              </a:prstGeom>
                              <a:solidFill>
                                <a:srgbClr val="FFFFFF"/>
                              </a:solidFill>
                              <a:ln w="9525">
                                <a:solidFill>
                                  <a:srgbClr val="000000"/>
                                </a:solidFill>
                                <a:miter lim="800000"/>
                                <a:headEnd/>
                                <a:tailEnd/>
                              </a:ln>
                            </wps:spPr>
                            <wps:txbx>
                              <w:txbxContent>
                                <w:p w14:paraId="783F50A7" w14:textId="77777777" w:rsidR="00913679" w:rsidRDefault="00913679"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7593E" id="_x0000_s1033" type="#_x0000_t202" style="position:absolute;left:0;text-align:left;margin-left:427.9pt;margin-top:7.75pt;width:99pt;height:5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jpJQIAAEw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">
                      <v:textbox>
                        <w:txbxContent>
                          <w:p w14:paraId="783F50A7" w14:textId="77777777" w:rsidR="00913679" w:rsidRDefault="00913679" w:rsidP="00B40533"/>
                        </w:txbxContent>
                      </v:textbox>
                      <w10:wrap type="tight" anchory="page"/>
                    </v:shape>
                  </w:pict>
                </mc:Fallback>
              </mc:AlternateContent>
            </w:r>
            <w:r>
              <w:rPr>
                <w:noProof/>
                <w:lang w:eastAsia="en-GB"/>
              </w:rPr>
              <mc:AlternateContent>
                <mc:Choice Requires="wps">
                  <w:drawing>
                    <wp:anchor distT="45720" distB="45720" distL="114300" distR="114300" simplePos="0" relativeHeight="251667456" behindDoc="1" locked="0" layoutInCell="1" allowOverlap="1" wp14:anchorId="41560542" wp14:editId="1C14835B">
                      <wp:simplePos x="0" y="0"/>
                      <wp:positionH relativeFrom="column">
                        <wp:posOffset>3491230</wp:posOffset>
                      </wp:positionH>
                      <wp:positionV relativeFrom="page">
                        <wp:posOffset>98425</wp:posOffset>
                      </wp:positionV>
                      <wp:extent cx="1678305" cy="723900"/>
                      <wp:effectExtent l="0" t="0" r="23495" b="38100"/>
                      <wp:wrapTight wrapText="bothSides">
                        <wp:wrapPolygon edited="0">
                          <wp:start x="0" y="0"/>
                          <wp:lineTo x="0" y="21979"/>
                          <wp:lineTo x="21575" y="21979"/>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723900"/>
                              </a:xfrm>
                              <a:prstGeom prst="rect">
                                <a:avLst/>
                              </a:prstGeom>
                              <a:solidFill>
                                <a:srgbClr val="FFFFFF"/>
                              </a:solidFill>
                              <a:ln w="9525">
                                <a:solidFill>
                                  <a:srgbClr val="000000"/>
                                </a:solidFill>
                                <a:miter lim="800000"/>
                                <a:headEnd/>
                                <a:tailEnd/>
                              </a:ln>
                            </wps:spPr>
                            <wps:txbx>
                              <w:txbxContent>
                                <w:p w14:paraId="30060C02" w14:textId="77777777" w:rsidR="00913679" w:rsidRDefault="00913679"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60542" id="_x0000_s1034" type="#_x0000_t202" style="position:absolute;left:0;text-align:left;margin-left:274.9pt;margin-top:7.75pt;width:132.15pt;height:57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">
                      <v:textbox>
                        <w:txbxContent>
                          <w:p w14:paraId="30060C02" w14:textId="77777777" w:rsidR="00913679" w:rsidRDefault="00913679" w:rsidP="00B40533"/>
                        </w:txbxContent>
                      </v:textbox>
                      <w10:wrap type="tight" anchory="page"/>
                    </v:shape>
                  </w:pict>
                </mc:Fallback>
              </mc:AlternateContent>
            </w:r>
          </w:p>
          <w:p w14:paraId="4B18153D" w14:textId="77777777" w:rsidR="00B40533" w:rsidRPr="00864179" w:rsidRDefault="00B40533" w:rsidP="00B40533"/>
        </w:tc>
      </w:tr>
    </w:tbl>
    <w:p w14:paraId="1FB442D4" w14:textId="77777777" w:rsidR="00B40533" w:rsidRPr="00864179" w:rsidRDefault="00B40533" w:rsidP="00B40533">
      <w:pPr>
        <w:tabs>
          <w:tab w:val="left" w:pos="3856"/>
          <w:tab w:val="left" w:pos="5120"/>
        </w:tabs>
      </w:pPr>
      <w:r>
        <w:tab/>
      </w:r>
      <w:r>
        <w:tab/>
      </w:r>
    </w:p>
    <w:p w14:paraId="0A72DE03"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sectPr w:rsidR="00B40533" w:rsidSect="00B40533">
      <w:endnotePr>
        <w:numFmt w:val="decimal"/>
      </w:endnotePr>
      <w:pgSz w:w="11909" w:h="16834" w:code="9"/>
      <w:pgMar w:top="1241" w:right="1440" w:bottom="1418" w:left="1440" w:header="426" w:footer="43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F2848" w14:textId="77777777" w:rsidR="00AE20C9" w:rsidRDefault="00AE20C9">
      <w:pPr>
        <w:spacing w:line="20" w:lineRule="exact"/>
      </w:pPr>
    </w:p>
  </w:endnote>
  <w:endnote w:type="continuationSeparator" w:id="0">
    <w:p w14:paraId="51E966FE" w14:textId="77777777" w:rsidR="00AE20C9" w:rsidRDefault="00AE20C9">
      <w:pPr>
        <w:spacing w:line="20" w:lineRule="exact"/>
      </w:pPr>
      <w:r>
        <w:t xml:space="preserve"> </w:t>
      </w:r>
    </w:p>
  </w:endnote>
  <w:endnote w:type="continuationNotice" w:id="1">
    <w:p w14:paraId="479E8DE7" w14:textId="77777777" w:rsidR="00AE20C9" w:rsidRDefault="00AE20C9">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36CD2" w14:textId="77777777" w:rsidR="00913679" w:rsidRDefault="00913679" w:rsidP="00FD43F2">
    <w:pPr>
      <w:pStyle w:val="Footer"/>
      <w:framePr w:wrap="around" w:vAnchor="text" w:hAnchor="margin" w:xAlign="center" w:y="1"/>
      <w:jc w:val="center"/>
      <w:rPr>
        <w:rStyle w:val="PageNumber"/>
      </w:rPr>
    </w:pPr>
    <w:r>
      <w:rPr>
        <w:rStyle w:val="PageNumber"/>
      </w:rPr>
      <w:fldChar w:fldCharType="begin"/>
    </w:r>
    <w:r w:rsidRPr="00553947">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NO SECURITY LABEL</w:t>
    </w:r>
    <w:r>
      <w:rPr>
        <w:rStyle w:val="PageNumber"/>
      </w:rPr>
      <w:fldChar w:fldCharType="end"/>
    </w:r>
  </w:p>
  <w:p w14:paraId="03826140" w14:textId="77777777" w:rsidR="00913679" w:rsidRDefault="00913679" w:rsidP="00FD43F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BD98720" w14:textId="77777777" w:rsidR="00913679" w:rsidRDefault="00913679" w:rsidP="00FD43F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720C9" w14:textId="77777777" w:rsidR="00913679" w:rsidRPr="00C34E12" w:rsidRDefault="00913679" w:rsidP="00FD43F2">
    <w:pPr>
      <w:pStyle w:val="Footer"/>
      <w:framePr w:wrap="around" w:vAnchor="text" w:hAnchor="margin" w:xAlign="center" w:y="1"/>
      <w:jc w:val="cen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1B09C" w14:textId="77777777" w:rsidR="00913679" w:rsidRDefault="00913679" w:rsidP="00FD43F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51D06" w14:textId="77777777" w:rsidR="00913679" w:rsidRPr="00A65391" w:rsidRDefault="00913679" w:rsidP="00FD43F2">
    <w:pPr>
      <w:pStyle w:val="Footer"/>
      <w:jc w:val="cen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877102"/>
      <w:docPartObj>
        <w:docPartGallery w:val="Page Numbers (Bottom of Page)"/>
        <w:docPartUnique/>
      </w:docPartObj>
    </w:sdtPr>
    <w:sdtEndPr>
      <w:rPr>
        <w:noProof/>
      </w:rPr>
    </w:sdtEndPr>
    <w:sdtContent>
      <w:p w14:paraId="0F0239A2" w14:textId="77777777" w:rsidR="00913679" w:rsidRPr="00CE50FE" w:rsidRDefault="00913679" w:rsidP="00F70073">
        <w:pPr>
          <w:pStyle w:val="Footer"/>
          <w:pBdr>
            <w:top w:val="single" w:sz="4" w:space="1" w:color="auto"/>
          </w:pBdr>
          <w:jc w:val="center"/>
          <w:rPr>
            <w:sz w:val="20"/>
            <w:szCs w:val="20"/>
          </w:rPr>
        </w:pPr>
        <w:r w:rsidRPr="00CE50FE">
          <w:rPr>
            <w:sz w:val="20"/>
            <w:szCs w:val="20"/>
          </w:rPr>
          <w:t>OFFICIAL</w:t>
        </w:r>
      </w:p>
      <w:p w14:paraId="6369C02F" w14:textId="77777777" w:rsidR="00913679" w:rsidRPr="00CE50FE" w:rsidRDefault="00913679" w:rsidP="00F70073">
        <w:pPr>
          <w:pStyle w:val="Footer"/>
          <w:pBdr>
            <w:top w:val="single" w:sz="4" w:space="1" w:color="auto"/>
          </w:pBdr>
          <w:rPr>
            <w:sz w:val="20"/>
            <w:szCs w:val="20"/>
          </w:rPr>
        </w:pPr>
        <w:r w:rsidRPr="00CE50FE">
          <w:rPr>
            <w:sz w:val="20"/>
            <w:szCs w:val="20"/>
          </w:rPr>
          <w:t>Agreement Annexes</w:t>
        </w:r>
        <w:r>
          <w:rPr>
            <w:sz w:val="20"/>
            <w:szCs w:val="20"/>
          </w:rPr>
          <w:t xml:space="preserve"> - Services</w:t>
        </w:r>
      </w:p>
      <w:p w14:paraId="6AFEBE16" w14:textId="154B4BBE" w:rsidR="00913679" w:rsidRDefault="00913679" w:rsidP="00F70073">
        <w:pPr>
          <w:pStyle w:val="Footer"/>
          <w:pBdr>
            <w:top w:val="single" w:sz="4" w:space="1" w:color="auto"/>
          </w:pBdr>
          <w:rPr>
            <w:sz w:val="20"/>
            <w:szCs w:val="20"/>
          </w:rPr>
        </w:pPr>
      </w:p>
      <w:p w14:paraId="59D982FD" w14:textId="66B56BBB" w:rsidR="00913679" w:rsidRPr="00CE50FE" w:rsidRDefault="00913679" w:rsidP="00F70073">
        <w:pPr>
          <w:pStyle w:val="Footer"/>
          <w:pBdr>
            <w:top w:val="single" w:sz="4" w:space="1" w:color="auto"/>
          </w:pBdr>
          <w:rPr>
            <w:sz w:val="20"/>
            <w:szCs w:val="20"/>
          </w:rPr>
        </w:pPr>
        <w:r>
          <w:rPr>
            <w:rFonts w:cs="Arial"/>
            <w:color w:val="222222"/>
            <w:sz w:val="19"/>
            <w:szCs w:val="19"/>
            <w:shd w:val="clear" w:color="auto" w:fill="FFFFFF"/>
          </w:rPr>
          <w:t>© Crown copyright 2018</w:t>
        </w:r>
      </w:p>
      <w:p w14:paraId="49CF4B3A" w14:textId="4B8CD52C" w:rsidR="00913679" w:rsidRPr="00CE50FE" w:rsidRDefault="00FE3F8C" w:rsidP="00F70073">
        <w:pPr>
          <w:pStyle w:val="Footer"/>
          <w:pBdr>
            <w:top w:val="single" w:sz="4" w:space="1" w:color="auto"/>
          </w:pBdr>
          <w:jc w:val="right"/>
          <w:rPr>
            <w:sz w:val="20"/>
            <w:szCs w:val="20"/>
          </w:rPr>
        </w:pPr>
        <w:r>
          <w:rPr>
            <w:sz w:val="20"/>
            <w:szCs w:val="20"/>
          </w:rPr>
          <w:t>V2.1 18</w:t>
        </w:r>
        <w:r>
          <w:rPr>
            <w:sz w:val="20"/>
            <w:szCs w:val="20"/>
            <w:vertAlign w:val="superscript"/>
          </w:rPr>
          <w:t xml:space="preserve">th </w:t>
        </w:r>
        <w:r>
          <w:rPr>
            <w:sz w:val="20"/>
            <w:szCs w:val="20"/>
          </w:rPr>
          <w:t>February 2020</w:t>
        </w:r>
      </w:p>
      <w:p w14:paraId="3085C604" w14:textId="63658481" w:rsidR="00913679" w:rsidRDefault="00913679" w:rsidP="00F70073">
        <w:pPr>
          <w:pStyle w:val="Footer"/>
          <w:pBdr>
            <w:top w:val="single" w:sz="4" w:space="1" w:color="auto"/>
          </w:pBdr>
          <w:jc w:val="center"/>
        </w:pPr>
        <w:r w:rsidRPr="00CE50FE">
          <w:rPr>
            <w:sz w:val="20"/>
            <w:szCs w:val="20"/>
          </w:rPr>
          <w:fldChar w:fldCharType="begin"/>
        </w:r>
        <w:r w:rsidRPr="00CE50FE">
          <w:rPr>
            <w:sz w:val="20"/>
            <w:szCs w:val="20"/>
          </w:rPr>
          <w:instrText xml:space="preserve"> PAGE   \* MERGEFORMAT </w:instrText>
        </w:r>
        <w:r w:rsidRPr="00CE50FE">
          <w:rPr>
            <w:sz w:val="20"/>
            <w:szCs w:val="20"/>
          </w:rPr>
          <w:fldChar w:fldCharType="separate"/>
        </w:r>
        <w:r w:rsidR="00EA6937">
          <w:rPr>
            <w:noProof/>
            <w:sz w:val="20"/>
            <w:szCs w:val="20"/>
          </w:rPr>
          <w:t>28</w:t>
        </w:r>
        <w:r w:rsidRPr="00CE50FE">
          <w:rPr>
            <w:noProof/>
            <w:sz w:val="20"/>
            <w:szCs w:val="20"/>
          </w:rPr>
          <w:fldChar w:fldCharType="end"/>
        </w:r>
      </w:p>
    </w:sdtContent>
  </w:sdt>
  <w:p w14:paraId="170A480B" w14:textId="77777777" w:rsidR="00913679" w:rsidRPr="00360755" w:rsidRDefault="00913679" w:rsidP="003607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09BDE" w14:textId="77777777" w:rsidR="00AE20C9" w:rsidRDefault="00AE20C9">
      <w:r>
        <w:separator/>
      </w:r>
    </w:p>
  </w:footnote>
  <w:footnote w:type="continuationSeparator" w:id="0">
    <w:p w14:paraId="36A0253C" w14:textId="77777777" w:rsidR="00AE20C9" w:rsidRDefault="00AE20C9">
      <w:r>
        <w:continuationSeparator/>
      </w:r>
    </w:p>
  </w:footnote>
  <w:footnote w:type="continuationNotice" w:id="1">
    <w:p w14:paraId="6B73B6B8" w14:textId="77777777" w:rsidR="00AE20C9" w:rsidRDefault="00AE20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E203F" w14:textId="77777777" w:rsidR="00913679" w:rsidRDefault="00913679" w:rsidP="00FD43F2">
    <w:pPr>
      <w:pStyle w:val="Header"/>
      <w:jc w:val="center"/>
    </w:pPr>
    <w:r>
      <w:fldChar w:fldCharType="begin"/>
    </w:r>
    <w:r w:rsidRPr="00553947">
      <w:rPr>
        <w:rFonts w:ascii="Calibri" w:hAnsi="Calibri"/>
        <w:color w:val="000000"/>
      </w:rPr>
      <w:instrText xml:space="preserve"> DOCPROPERTY  bjDocumentSecurityLabel"  \* MERGEFORMAT </w:instrText>
    </w:r>
    <w:r>
      <w:fldChar w:fldCharType="separate"/>
    </w:r>
    <w:r>
      <w:rPr>
        <w:rFonts w:ascii="Calibri" w:hAnsi="Calibri"/>
        <w:color w:val="000000"/>
      </w:rPr>
      <w:t>NO SECURITY LABEL</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D7E5D" w14:textId="77777777" w:rsidR="00913679" w:rsidRDefault="00913679" w:rsidP="00F3190B">
    <w:pPr>
      <w:pStyle w:val="Header"/>
      <w:jc w:val="center"/>
      <w:rPr>
        <w:b/>
      </w:rPr>
    </w:pPr>
  </w:p>
  <w:p w14:paraId="64559850" w14:textId="77777777" w:rsidR="00913679" w:rsidRDefault="00913679" w:rsidP="00C831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3B82C" w14:textId="77777777" w:rsidR="00913679" w:rsidRDefault="00913679" w:rsidP="00F70073">
    <w:pPr>
      <w:pStyle w:val="Header"/>
      <w:pBdr>
        <w:bottom w:val="single" w:sz="4" w:space="1" w:color="auto"/>
      </w:pBdr>
      <w:jc w:val="center"/>
      <w:rPr>
        <w:rFonts w:cs="Arial"/>
        <w:sz w:val="20"/>
        <w:szCs w:val="20"/>
      </w:rPr>
    </w:pPr>
    <w:r w:rsidRPr="00B5725C">
      <w:rPr>
        <w:noProof/>
        <w:lang w:eastAsia="en-GB"/>
      </w:rPr>
      <w:drawing>
        <wp:anchor distT="0" distB="0" distL="114300" distR="114300" simplePos="0" relativeHeight="251658240" behindDoc="0" locked="0" layoutInCell="1" allowOverlap="1" wp14:anchorId="42BF25BC" wp14:editId="3A177231">
          <wp:simplePos x="0" y="0"/>
          <wp:positionH relativeFrom="column">
            <wp:posOffset>-466725</wp:posOffset>
          </wp:positionH>
          <wp:positionV relativeFrom="page">
            <wp:posOffset>276225</wp:posOffset>
          </wp:positionV>
          <wp:extent cx="781050" cy="651606"/>
          <wp:effectExtent l="0" t="0" r="0" b="0"/>
          <wp:wrapNone/>
          <wp:docPr id="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126D3239" w14:textId="44C93A3A" w:rsidR="00913679" w:rsidRDefault="00913679" w:rsidP="00E33C8F">
    <w:pPr>
      <w:pStyle w:val="Header"/>
      <w:pBdr>
        <w:bottom w:val="single" w:sz="4" w:space="1" w:color="auto"/>
      </w:pBdr>
      <w:tabs>
        <w:tab w:val="left" w:pos="1800"/>
        <w:tab w:val="center" w:pos="4514"/>
      </w:tabs>
      <w:jc w:val="center"/>
      <w:rPr>
        <w:rFonts w:cs="Arial"/>
        <w:sz w:val="20"/>
        <w:szCs w:val="20"/>
      </w:rPr>
    </w:pPr>
    <w:r>
      <w:rPr>
        <w:rFonts w:cs="Arial"/>
        <w:sz w:val="20"/>
        <w:szCs w:val="20"/>
      </w:rPr>
      <w:t>Contract Annexes - Services</w:t>
    </w:r>
  </w:p>
  <w:p w14:paraId="022C7E11" w14:textId="3F8B7FAA" w:rsidR="00913679" w:rsidRPr="00FE3F8C" w:rsidRDefault="00FE3F8C" w:rsidP="00F70073">
    <w:pPr>
      <w:pStyle w:val="Header"/>
      <w:pBdr>
        <w:bottom w:val="single" w:sz="4" w:space="1" w:color="auto"/>
      </w:pBdr>
      <w:jc w:val="center"/>
      <w:rPr>
        <w:rFonts w:cs="Arial"/>
        <w:sz w:val="20"/>
        <w:szCs w:val="20"/>
      </w:rPr>
    </w:pPr>
    <w:r w:rsidRPr="00FE3F8C">
      <w:rPr>
        <w:rFonts w:cs="Arial"/>
        <w:sz w:val="20"/>
        <w:szCs w:val="20"/>
      </w:rPr>
      <w:t>Provision of a Digital Wellness Platform to Cabinet Office</w:t>
    </w:r>
  </w:p>
  <w:p w14:paraId="07A9B45C" w14:textId="16EBC059" w:rsidR="00FE3F8C" w:rsidRPr="00FE3F8C" w:rsidRDefault="00FE3F8C" w:rsidP="00F70073">
    <w:pPr>
      <w:pStyle w:val="Header"/>
      <w:pBdr>
        <w:bottom w:val="single" w:sz="4" w:space="1" w:color="auto"/>
      </w:pBdr>
      <w:jc w:val="center"/>
      <w:rPr>
        <w:rFonts w:cs="Arial"/>
        <w:sz w:val="20"/>
        <w:szCs w:val="20"/>
      </w:rPr>
    </w:pPr>
    <w:r w:rsidRPr="00FE3F8C">
      <w:rPr>
        <w:rFonts w:cs="Arial"/>
        <w:sz w:val="20"/>
        <w:szCs w:val="20"/>
      </w:rPr>
      <w:t>CCSO19B35</w:t>
    </w:r>
  </w:p>
  <w:p w14:paraId="7FECFEFB" w14:textId="1F0BA25C" w:rsidR="00913679" w:rsidRDefault="00913679" w:rsidP="00F70073">
    <w:pPr>
      <w:pStyle w:val="Header"/>
      <w:pBdr>
        <w:bottom w:val="single" w:sz="4" w:space="1" w:color="auto"/>
      </w:pBdr>
      <w:jc w:val="center"/>
      <w:rPr>
        <w:rFonts w:cs="Arial"/>
        <w:sz w:val="20"/>
        <w:szCs w:val="20"/>
      </w:rPr>
    </w:pPr>
  </w:p>
  <w:p w14:paraId="41FED4DA" w14:textId="77777777" w:rsidR="00913679" w:rsidRDefault="00913679" w:rsidP="00F70073">
    <w:pPr>
      <w:pStyle w:val="Header"/>
      <w:pBdr>
        <w:bottom w:val="single" w:sz="4" w:space="1" w:color="auto"/>
      </w:pBdr>
      <w:jc w:val="center"/>
    </w:pPr>
  </w:p>
  <w:p w14:paraId="68388EBA" w14:textId="77777777" w:rsidR="00913679" w:rsidRDefault="00913679" w:rsidP="00C83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83550"/>
    <w:multiLevelType w:val="multilevel"/>
    <w:tmpl w:val="217E299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color w:val="auto"/>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7972A39"/>
    <w:multiLevelType w:val="multilevel"/>
    <w:tmpl w:val="0DB2B2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4"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5"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16"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8"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9" w15:restartNumberingAfterBreak="0">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0"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1"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2" w15:restartNumberingAfterBreak="0">
    <w:nsid w:val="38F95EA9"/>
    <w:multiLevelType w:val="multilevel"/>
    <w:tmpl w:val="43B4BA4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3" w15:restartNumberingAfterBreak="0">
    <w:nsid w:val="3CDD2B66"/>
    <w:multiLevelType w:val="hybridMultilevel"/>
    <w:tmpl w:val="40AEDF9E"/>
    <w:lvl w:ilvl="0" w:tplc="CC9AA932">
      <w:start w:val="1"/>
      <w:numFmt w:val="bullet"/>
      <w:pStyle w:val="StyleHeading3Arial11ptAutoLeft0cmFirstline0cm"/>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 w15:restartNumberingAfterBreak="0">
    <w:nsid w:val="43F71CA4"/>
    <w:multiLevelType w:val="multilevel"/>
    <w:tmpl w:val="1332CCD4"/>
    <w:numStyleLink w:val="111111"/>
  </w:abstractNum>
  <w:abstractNum w:abstractNumId="26" w15:restartNumberingAfterBreak="0">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7"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D6468D"/>
    <w:multiLevelType w:val="hybridMultilevel"/>
    <w:tmpl w:val="A7804CFA"/>
    <w:name w:val="Recital Numbering List"/>
    <w:lvl w:ilvl="0" w:tplc="9D6E0674">
      <w:start w:val="1"/>
      <w:numFmt w:val="bullet"/>
      <w:lvlText w:val=""/>
      <w:lvlJc w:val="left"/>
      <w:pPr>
        <w:ind w:left="720" w:hanging="360"/>
      </w:pPr>
      <w:rPr>
        <w:rFonts w:ascii="Symbol" w:hAnsi="Symbol" w:hint="default"/>
      </w:rPr>
    </w:lvl>
    <w:lvl w:ilvl="1" w:tplc="EA64C008" w:tentative="1">
      <w:start w:val="1"/>
      <w:numFmt w:val="bullet"/>
      <w:lvlText w:val="o"/>
      <w:lvlJc w:val="left"/>
      <w:pPr>
        <w:ind w:left="1440" w:hanging="360"/>
      </w:pPr>
      <w:rPr>
        <w:rFonts w:ascii="Courier New" w:hAnsi="Courier New" w:cs="Courier New" w:hint="default"/>
      </w:rPr>
    </w:lvl>
    <w:lvl w:ilvl="2" w:tplc="8C204088" w:tentative="1">
      <w:start w:val="1"/>
      <w:numFmt w:val="bullet"/>
      <w:lvlText w:val=""/>
      <w:lvlJc w:val="left"/>
      <w:pPr>
        <w:ind w:left="2160" w:hanging="360"/>
      </w:pPr>
      <w:rPr>
        <w:rFonts w:ascii="Wingdings" w:hAnsi="Wingdings" w:hint="default"/>
      </w:rPr>
    </w:lvl>
    <w:lvl w:ilvl="3" w:tplc="1F7051AA" w:tentative="1">
      <w:start w:val="1"/>
      <w:numFmt w:val="bullet"/>
      <w:lvlText w:val=""/>
      <w:lvlJc w:val="left"/>
      <w:pPr>
        <w:ind w:left="2880" w:hanging="360"/>
      </w:pPr>
      <w:rPr>
        <w:rFonts w:ascii="Symbol" w:hAnsi="Symbol" w:hint="default"/>
      </w:rPr>
    </w:lvl>
    <w:lvl w:ilvl="4" w:tplc="6ADC10BC" w:tentative="1">
      <w:start w:val="1"/>
      <w:numFmt w:val="bullet"/>
      <w:lvlText w:val="o"/>
      <w:lvlJc w:val="left"/>
      <w:pPr>
        <w:ind w:left="3600" w:hanging="360"/>
      </w:pPr>
      <w:rPr>
        <w:rFonts w:ascii="Courier New" w:hAnsi="Courier New" w:cs="Courier New" w:hint="default"/>
      </w:rPr>
    </w:lvl>
    <w:lvl w:ilvl="5" w:tplc="739A7E5E" w:tentative="1">
      <w:start w:val="1"/>
      <w:numFmt w:val="bullet"/>
      <w:lvlText w:val=""/>
      <w:lvlJc w:val="left"/>
      <w:pPr>
        <w:ind w:left="4320" w:hanging="360"/>
      </w:pPr>
      <w:rPr>
        <w:rFonts w:ascii="Wingdings" w:hAnsi="Wingdings" w:hint="default"/>
      </w:rPr>
    </w:lvl>
    <w:lvl w:ilvl="6" w:tplc="385A59AE" w:tentative="1">
      <w:start w:val="1"/>
      <w:numFmt w:val="bullet"/>
      <w:lvlText w:val=""/>
      <w:lvlJc w:val="left"/>
      <w:pPr>
        <w:ind w:left="5040" w:hanging="360"/>
      </w:pPr>
      <w:rPr>
        <w:rFonts w:ascii="Symbol" w:hAnsi="Symbol" w:hint="default"/>
      </w:rPr>
    </w:lvl>
    <w:lvl w:ilvl="7" w:tplc="BDB2F7B4" w:tentative="1">
      <w:start w:val="1"/>
      <w:numFmt w:val="bullet"/>
      <w:lvlText w:val="o"/>
      <w:lvlJc w:val="left"/>
      <w:pPr>
        <w:ind w:left="5760" w:hanging="360"/>
      </w:pPr>
      <w:rPr>
        <w:rFonts w:ascii="Courier New" w:hAnsi="Courier New" w:cs="Courier New" w:hint="default"/>
      </w:rPr>
    </w:lvl>
    <w:lvl w:ilvl="8" w:tplc="794CC26A" w:tentative="1">
      <w:start w:val="1"/>
      <w:numFmt w:val="bullet"/>
      <w:lvlText w:val=""/>
      <w:lvlJc w:val="left"/>
      <w:pPr>
        <w:ind w:left="6480" w:hanging="360"/>
      </w:pPr>
      <w:rPr>
        <w:rFonts w:ascii="Wingdings" w:hAnsi="Wingdings" w:hint="default"/>
      </w:rPr>
    </w:lvl>
  </w:abstractNum>
  <w:abstractNum w:abstractNumId="30" w15:restartNumberingAfterBreak="0">
    <w:nsid w:val="51200365"/>
    <w:multiLevelType w:val="multilevel"/>
    <w:tmpl w:val="69F6A2D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1"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2" w15:restartNumberingAfterBreak="0">
    <w:nsid w:val="5B5934D8"/>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5EB93432"/>
    <w:multiLevelType w:val="hybridMultilevel"/>
    <w:tmpl w:val="6030A292"/>
    <w:name w:val="Appendicies Heading List"/>
    <w:lvl w:ilvl="0" w:tplc="69321ACE">
      <w:start w:val="1"/>
      <w:numFmt w:val="bullet"/>
      <w:pStyle w:val="PQQbullet"/>
      <w:lvlText w:val=""/>
      <w:lvlJc w:val="left"/>
      <w:pPr>
        <w:tabs>
          <w:tab w:val="num" w:pos="1372"/>
        </w:tabs>
        <w:ind w:left="1372" w:hanging="532"/>
      </w:pPr>
      <w:rPr>
        <w:rFonts w:ascii="Symbol" w:hAnsi="Symbol" w:hint="default"/>
      </w:rPr>
    </w:lvl>
    <w:lvl w:ilvl="1" w:tplc="949CD21A">
      <w:start w:val="1"/>
      <w:numFmt w:val="bullet"/>
      <w:lvlText w:val="o"/>
      <w:lvlJc w:val="left"/>
      <w:pPr>
        <w:tabs>
          <w:tab w:val="num" w:pos="1658"/>
        </w:tabs>
        <w:ind w:left="1658" w:hanging="360"/>
      </w:pPr>
      <w:rPr>
        <w:rFonts w:ascii="Courier New" w:hAnsi="Courier New" w:cs="Courier New" w:hint="default"/>
      </w:rPr>
    </w:lvl>
    <w:lvl w:ilvl="2" w:tplc="C094774C">
      <w:start w:val="1"/>
      <w:numFmt w:val="decimal"/>
      <w:lvlText w:val="%3."/>
      <w:lvlJc w:val="left"/>
      <w:pPr>
        <w:tabs>
          <w:tab w:val="num" w:pos="2160"/>
        </w:tabs>
        <w:ind w:left="2160" w:hanging="360"/>
      </w:pPr>
    </w:lvl>
    <w:lvl w:ilvl="3" w:tplc="1CB8055C">
      <w:start w:val="1"/>
      <w:numFmt w:val="decimal"/>
      <w:lvlText w:val="%4."/>
      <w:lvlJc w:val="left"/>
      <w:pPr>
        <w:tabs>
          <w:tab w:val="num" w:pos="2880"/>
        </w:tabs>
        <w:ind w:left="2880" w:hanging="360"/>
      </w:pPr>
    </w:lvl>
    <w:lvl w:ilvl="4" w:tplc="1CD696BE">
      <w:start w:val="1"/>
      <w:numFmt w:val="decimal"/>
      <w:lvlText w:val="%5."/>
      <w:lvlJc w:val="left"/>
      <w:pPr>
        <w:tabs>
          <w:tab w:val="num" w:pos="3600"/>
        </w:tabs>
        <w:ind w:left="3600" w:hanging="360"/>
      </w:pPr>
    </w:lvl>
    <w:lvl w:ilvl="5" w:tplc="9146B15C">
      <w:start w:val="1"/>
      <w:numFmt w:val="decimal"/>
      <w:lvlText w:val="%6."/>
      <w:lvlJc w:val="left"/>
      <w:pPr>
        <w:tabs>
          <w:tab w:val="num" w:pos="4320"/>
        </w:tabs>
        <w:ind w:left="4320" w:hanging="360"/>
      </w:pPr>
    </w:lvl>
    <w:lvl w:ilvl="6" w:tplc="C9FEA30A">
      <w:start w:val="1"/>
      <w:numFmt w:val="decimal"/>
      <w:lvlText w:val="%7."/>
      <w:lvlJc w:val="left"/>
      <w:pPr>
        <w:tabs>
          <w:tab w:val="num" w:pos="5040"/>
        </w:tabs>
        <w:ind w:left="5040" w:hanging="360"/>
      </w:pPr>
    </w:lvl>
    <w:lvl w:ilvl="7" w:tplc="4F0049AC">
      <w:start w:val="1"/>
      <w:numFmt w:val="decimal"/>
      <w:lvlText w:val="%8."/>
      <w:lvlJc w:val="left"/>
      <w:pPr>
        <w:tabs>
          <w:tab w:val="num" w:pos="5760"/>
        </w:tabs>
        <w:ind w:left="5760" w:hanging="360"/>
      </w:pPr>
    </w:lvl>
    <w:lvl w:ilvl="8" w:tplc="BAD63D54">
      <w:start w:val="1"/>
      <w:numFmt w:val="decimal"/>
      <w:lvlText w:val="%9."/>
      <w:lvlJc w:val="left"/>
      <w:pPr>
        <w:tabs>
          <w:tab w:val="num" w:pos="6480"/>
        </w:tabs>
        <w:ind w:left="6480" w:hanging="360"/>
      </w:pPr>
    </w:lvl>
  </w:abstractNum>
  <w:abstractNum w:abstractNumId="34" w15:restartNumberingAfterBreak="0">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5" w15:restartNumberingAfterBreak="0">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6"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70E4673"/>
    <w:multiLevelType w:val="multilevel"/>
    <w:tmpl w:val="17A43AD2"/>
    <w:lvl w:ilvl="0">
      <w:start w:val="1"/>
      <w:numFmt w:val="decimal"/>
      <w:lvlText w:val="%1"/>
      <w:lvlJc w:val="left"/>
      <w:pPr>
        <w:ind w:left="380" w:hanging="380"/>
      </w:pPr>
      <w:rPr>
        <w:rFonts w:hint="default"/>
      </w:rPr>
    </w:lvl>
    <w:lvl w:ilvl="1">
      <w:start w:val="1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0" w15:restartNumberingAfterBreak="0">
    <w:nsid w:val="6BD810C4"/>
    <w:multiLevelType w:val="multilevel"/>
    <w:tmpl w:val="B1DE373C"/>
    <w:name w:val="List Bullet "/>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1" w15:restartNumberingAfterBreak="0">
    <w:nsid w:val="6DF6508E"/>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2" w15:restartNumberingAfterBreak="0">
    <w:nsid w:val="7AC532DB"/>
    <w:multiLevelType w:val="multilevel"/>
    <w:tmpl w:val="BAE0AD98"/>
    <w:lvl w:ilvl="0">
      <w:start w:val="1"/>
      <w:numFmt w:val="decimal"/>
      <w:pStyle w:val="ScheduleLevel1"/>
      <w:lvlText w:val="%1."/>
      <w:lvlJc w:val="left"/>
      <w:pPr>
        <w:tabs>
          <w:tab w:val="num" w:pos="432"/>
        </w:tabs>
        <w:ind w:left="432" w:hanging="432"/>
      </w:pPr>
      <w:rPr>
        <w:rFonts w:ascii="Arial" w:hAnsi="Arial" w:hint="default"/>
        <w:b/>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3"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4" w15:restartNumberingAfterBreak="0">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6"/>
  </w:num>
  <w:num w:numId="2">
    <w:abstractNumId w:val="30"/>
  </w:num>
  <w:num w:numId="3">
    <w:abstractNumId w:val="17"/>
  </w:num>
  <w:num w:numId="4">
    <w:abstractNumId w:val="18"/>
  </w:num>
  <w:num w:numId="5">
    <w:abstractNumId w:val="5"/>
  </w:num>
  <w:num w:numId="6">
    <w:abstractNumId w:val="28"/>
  </w:num>
  <w:num w:numId="7">
    <w:abstractNumId w:val="21"/>
  </w:num>
  <w:num w:numId="8">
    <w:abstractNumId w:val="14"/>
  </w:num>
  <w:num w:numId="9">
    <w:abstractNumId w:val="4"/>
  </w:num>
  <w:num w:numId="10">
    <w:abstractNumId w:val="3"/>
  </w:num>
  <w:num w:numId="11">
    <w:abstractNumId w:val="2"/>
  </w:num>
  <w:num w:numId="12">
    <w:abstractNumId w:val="1"/>
  </w:num>
  <w:num w:numId="13">
    <w:abstractNumId w:val="0"/>
  </w:num>
  <w:num w:numId="14">
    <w:abstractNumId w:val="42"/>
  </w:num>
  <w:num w:numId="15">
    <w:abstractNumId w:val="10"/>
  </w:num>
  <w:num w:numId="16">
    <w:abstractNumId w:val="37"/>
  </w:num>
  <w:num w:numId="17">
    <w:abstractNumId w:val="9"/>
  </w:num>
  <w:num w:numId="18">
    <w:abstractNumId w:val="23"/>
  </w:num>
  <w:num w:numId="19">
    <w:abstractNumId w:val="20"/>
  </w:num>
  <w:num w:numId="20">
    <w:abstractNumId w:val="33"/>
  </w:num>
  <w:num w:numId="21">
    <w:abstractNumId w:val="13"/>
  </w:num>
  <w:num w:numId="22">
    <w:abstractNumId w:val="40"/>
  </w:num>
  <w:num w:numId="23">
    <w:abstractNumId w:val="15"/>
  </w:num>
  <w:num w:numId="24">
    <w:abstractNumId w:val="32"/>
  </w:num>
  <w:num w:numId="25">
    <w:abstractNumId w:val="22"/>
  </w:num>
  <w:num w:numId="26">
    <w:abstractNumId w:val="25"/>
  </w:num>
  <w:num w:numId="27">
    <w:abstractNumId w:val="39"/>
  </w:num>
  <w:num w:numId="28">
    <w:abstractNumId w:val="44"/>
  </w:num>
  <w:num w:numId="29">
    <w:abstractNumId w:val="19"/>
  </w:num>
  <w:num w:numId="30">
    <w:abstractNumId w:val="26"/>
  </w:num>
  <w:num w:numId="31">
    <w:abstractNumId w:val="35"/>
  </w:num>
  <w:num w:numId="32">
    <w:abstractNumId w:val="34"/>
  </w:num>
  <w:num w:numId="33">
    <w:abstractNumId w:val="43"/>
  </w:num>
  <w:num w:numId="34">
    <w:abstractNumId w:val="16"/>
  </w:num>
  <w:num w:numId="35">
    <w:abstractNumId w:val="31"/>
  </w:num>
  <w:num w:numId="36">
    <w:abstractNumId w:val="24"/>
  </w:num>
  <w:num w:numId="37">
    <w:abstractNumId w:val="8"/>
  </w:num>
  <w:num w:numId="38">
    <w:abstractNumId w:val="27"/>
  </w:num>
  <w:num w:numId="39">
    <w:abstractNumId w:val="36"/>
  </w:num>
  <w:num w:numId="40">
    <w:abstractNumId w:val="12"/>
  </w:num>
  <w:num w:numId="41">
    <w:abstractNumId w:val="38"/>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F92"/>
    <w:rsid w:val="00001043"/>
    <w:rsid w:val="000014F8"/>
    <w:rsid w:val="00002A5E"/>
    <w:rsid w:val="000033CA"/>
    <w:rsid w:val="000049C2"/>
    <w:rsid w:val="00004DDC"/>
    <w:rsid w:val="0000639C"/>
    <w:rsid w:val="000067FA"/>
    <w:rsid w:val="00007A30"/>
    <w:rsid w:val="000110CC"/>
    <w:rsid w:val="00011988"/>
    <w:rsid w:val="00012987"/>
    <w:rsid w:val="0001386E"/>
    <w:rsid w:val="00014A44"/>
    <w:rsid w:val="00014CA3"/>
    <w:rsid w:val="000159AC"/>
    <w:rsid w:val="00020611"/>
    <w:rsid w:val="0002117B"/>
    <w:rsid w:val="00022304"/>
    <w:rsid w:val="0002409B"/>
    <w:rsid w:val="00024B2F"/>
    <w:rsid w:val="00026CBD"/>
    <w:rsid w:val="00026E28"/>
    <w:rsid w:val="00027C05"/>
    <w:rsid w:val="000318CA"/>
    <w:rsid w:val="00031F13"/>
    <w:rsid w:val="0003289F"/>
    <w:rsid w:val="00032ECD"/>
    <w:rsid w:val="00035A45"/>
    <w:rsid w:val="00037CB6"/>
    <w:rsid w:val="00040A60"/>
    <w:rsid w:val="000421D0"/>
    <w:rsid w:val="000437AA"/>
    <w:rsid w:val="000459DD"/>
    <w:rsid w:val="00052A65"/>
    <w:rsid w:val="0005414E"/>
    <w:rsid w:val="000541C6"/>
    <w:rsid w:val="00056F7F"/>
    <w:rsid w:val="00060D0E"/>
    <w:rsid w:val="00061D32"/>
    <w:rsid w:val="00066D70"/>
    <w:rsid w:val="0007280F"/>
    <w:rsid w:val="00074357"/>
    <w:rsid w:val="00074D97"/>
    <w:rsid w:val="000763EA"/>
    <w:rsid w:val="000812AE"/>
    <w:rsid w:val="0008330B"/>
    <w:rsid w:val="00090D6B"/>
    <w:rsid w:val="000910A7"/>
    <w:rsid w:val="000937EF"/>
    <w:rsid w:val="00094E2D"/>
    <w:rsid w:val="0009558A"/>
    <w:rsid w:val="00096F76"/>
    <w:rsid w:val="000A0C5F"/>
    <w:rsid w:val="000A0D22"/>
    <w:rsid w:val="000A5E95"/>
    <w:rsid w:val="000B01FD"/>
    <w:rsid w:val="000B1C66"/>
    <w:rsid w:val="000B29B2"/>
    <w:rsid w:val="000B47A6"/>
    <w:rsid w:val="000B57B1"/>
    <w:rsid w:val="000B5C9F"/>
    <w:rsid w:val="000B7AFA"/>
    <w:rsid w:val="000C1CC0"/>
    <w:rsid w:val="000C212E"/>
    <w:rsid w:val="000C2484"/>
    <w:rsid w:val="000C2E05"/>
    <w:rsid w:val="000C5EC7"/>
    <w:rsid w:val="000C68BF"/>
    <w:rsid w:val="000C7C2B"/>
    <w:rsid w:val="000D569C"/>
    <w:rsid w:val="000E3471"/>
    <w:rsid w:val="000E4C53"/>
    <w:rsid w:val="000E5CEF"/>
    <w:rsid w:val="000E6CD7"/>
    <w:rsid w:val="000F0BB3"/>
    <w:rsid w:val="000F232D"/>
    <w:rsid w:val="000F258D"/>
    <w:rsid w:val="000F3348"/>
    <w:rsid w:val="000F3500"/>
    <w:rsid w:val="000F3E1D"/>
    <w:rsid w:val="00100507"/>
    <w:rsid w:val="00100B77"/>
    <w:rsid w:val="0010318E"/>
    <w:rsid w:val="0010453E"/>
    <w:rsid w:val="0010577C"/>
    <w:rsid w:val="00105FBC"/>
    <w:rsid w:val="00106AAD"/>
    <w:rsid w:val="00110F67"/>
    <w:rsid w:val="00113459"/>
    <w:rsid w:val="001167A3"/>
    <w:rsid w:val="001173D2"/>
    <w:rsid w:val="001202C9"/>
    <w:rsid w:val="001223EC"/>
    <w:rsid w:val="00123FAD"/>
    <w:rsid w:val="001245F5"/>
    <w:rsid w:val="001256D9"/>
    <w:rsid w:val="0012683D"/>
    <w:rsid w:val="001321F1"/>
    <w:rsid w:val="00133ADF"/>
    <w:rsid w:val="001345B2"/>
    <w:rsid w:val="00134C60"/>
    <w:rsid w:val="00135690"/>
    <w:rsid w:val="001368D7"/>
    <w:rsid w:val="00136BDD"/>
    <w:rsid w:val="00136D23"/>
    <w:rsid w:val="0013718C"/>
    <w:rsid w:val="00144867"/>
    <w:rsid w:val="00144F3B"/>
    <w:rsid w:val="00145725"/>
    <w:rsid w:val="00150F0A"/>
    <w:rsid w:val="001541D4"/>
    <w:rsid w:val="00156231"/>
    <w:rsid w:val="0015696A"/>
    <w:rsid w:val="00156E2F"/>
    <w:rsid w:val="00157D99"/>
    <w:rsid w:val="001600AF"/>
    <w:rsid w:val="0016383C"/>
    <w:rsid w:val="00163E79"/>
    <w:rsid w:val="00166299"/>
    <w:rsid w:val="0017225B"/>
    <w:rsid w:val="00173352"/>
    <w:rsid w:val="0017368C"/>
    <w:rsid w:val="00174DC0"/>
    <w:rsid w:val="00176541"/>
    <w:rsid w:val="00176DF8"/>
    <w:rsid w:val="00181D58"/>
    <w:rsid w:val="001828BF"/>
    <w:rsid w:val="00183EB0"/>
    <w:rsid w:val="00184673"/>
    <w:rsid w:val="001863E6"/>
    <w:rsid w:val="0018756A"/>
    <w:rsid w:val="001962E6"/>
    <w:rsid w:val="001A1780"/>
    <w:rsid w:val="001A3453"/>
    <w:rsid w:val="001A3C4D"/>
    <w:rsid w:val="001A7AB1"/>
    <w:rsid w:val="001B2EA8"/>
    <w:rsid w:val="001B38BD"/>
    <w:rsid w:val="001B3C1C"/>
    <w:rsid w:val="001B485F"/>
    <w:rsid w:val="001B4B79"/>
    <w:rsid w:val="001B52D8"/>
    <w:rsid w:val="001B7158"/>
    <w:rsid w:val="001C18A7"/>
    <w:rsid w:val="001C210F"/>
    <w:rsid w:val="001C29C0"/>
    <w:rsid w:val="001C4B3D"/>
    <w:rsid w:val="001C4CDC"/>
    <w:rsid w:val="001C609B"/>
    <w:rsid w:val="001C63F8"/>
    <w:rsid w:val="001D0473"/>
    <w:rsid w:val="001D1ADF"/>
    <w:rsid w:val="001D3018"/>
    <w:rsid w:val="001D3164"/>
    <w:rsid w:val="001D54F2"/>
    <w:rsid w:val="001D6212"/>
    <w:rsid w:val="001D6B59"/>
    <w:rsid w:val="001E2477"/>
    <w:rsid w:val="001E349D"/>
    <w:rsid w:val="001E378F"/>
    <w:rsid w:val="001E3BC9"/>
    <w:rsid w:val="001E49D6"/>
    <w:rsid w:val="001E5810"/>
    <w:rsid w:val="001F0B69"/>
    <w:rsid w:val="001F13E1"/>
    <w:rsid w:val="001F2926"/>
    <w:rsid w:val="001F2DB8"/>
    <w:rsid w:val="001F2F1C"/>
    <w:rsid w:val="001F300D"/>
    <w:rsid w:val="001F3B05"/>
    <w:rsid w:val="001F4B65"/>
    <w:rsid w:val="002014DC"/>
    <w:rsid w:val="00202978"/>
    <w:rsid w:val="00204498"/>
    <w:rsid w:val="00205CD6"/>
    <w:rsid w:val="00206015"/>
    <w:rsid w:val="00206D32"/>
    <w:rsid w:val="002136EC"/>
    <w:rsid w:val="00215015"/>
    <w:rsid w:val="0021642B"/>
    <w:rsid w:val="0022047E"/>
    <w:rsid w:val="002222F1"/>
    <w:rsid w:val="002229A8"/>
    <w:rsid w:val="002235BF"/>
    <w:rsid w:val="0022513D"/>
    <w:rsid w:val="002252AC"/>
    <w:rsid w:val="00225865"/>
    <w:rsid w:val="0022592F"/>
    <w:rsid w:val="002262A5"/>
    <w:rsid w:val="002266D2"/>
    <w:rsid w:val="002268D4"/>
    <w:rsid w:val="0022721A"/>
    <w:rsid w:val="00234955"/>
    <w:rsid w:val="00241853"/>
    <w:rsid w:val="00243547"/>
    <w:rsid w:val="00245B30"/>
    <w:rsid w:val="00246795"/>
    <w:rsid w:val="00250446"/>
    <w:rsid w:val="00252AB7"/>
    <w:rsid w:val="00253D53"/>
    <w:rsid w:val="00257039"/>
    <w:rsid w:val="00257F38"/>
    <w:rsid w:val="002600C6"/>
    <w:rsid w:val="002608F4"/>
    <w:rsid w:val="0026119D"/>
    <w:rsid w:val="002630FA"/>
    <w:rsid w:val="002634FE"/>
    <w:rsid w:val="00270350"/>
    <w:rsid w:val="0027062E"/>
    <w:rsid w:val="00273C21"/>
    <w:rsid w:val="00274416"/>
    <w:rsid w:val="00277524"/>
    <w:rsid w:val="002802B6"/>
    <w:rsid w:val="00280B5B"/>
    <w:rsid w:val="00282D82"/>
    <w:rsid w:val="002848C1"/>
    <w:rsid w:val="0028697F"/>
    <w:rsid w:val="00286F62"/>
    <w:rsid w:val="002876FE"/>
    <w:rsid w:val="00287E75"/>
    <w:rsid w:val="002A08BF"/>
    <w:rsid w:val="002A4485"/>
    <w:rsid w:val="002A5258"/>
    <w:rsid w:val="002A7D10"/>
    <w:rsid w:val="002A7DA6"/>
    <w:rsid w:val="002B1E1B"/>
    <w:rsid w:val="002B43BE"/>
    <w:rsid w:val="002B55ED"/>
    <w:rsid w:val="002B5AEB"/>
    <w:rsid w:val="002B5C29"/>
    <w:rsid w:val="002B6278"/>
    <w:rsid w:val="002B744B"/>
    <w:rsid w:val="002C1AF6"/>
    <w:rsid w:val="002C1DE8"/>
    <w:rsid w:val="002C2802"/>
    <w:rsid w:val="002C2D54"/>
    <w:rsid w:val="002C2D9F"/>
    <w:rsid w:val="002C3316"/>
    <w:rsid w:val="002C4729"/>
    <w:rsid w:val="002C519F"/>
    <w:rsid w:val="002C538F"/>
    <w:rsid w:val="002C671C"/>
    <w:rsid w:val="002D275D"/>
    <w:rsid w:val="002D2841"/>
    <w:rsid w:val="002D3899"/>
    <w:rsid w:val="002D3A27"/>
    <w:rsid w:val="002E05A6"/>
    <w:rsid w:val="002E0B4C"/>
    <w:rsid w:val="002E0DBC"/>
    <w:rsid w:val="002E3507"/>
    <w:rsid w:val="002E5436"/>
    <w:rsid w:val="002E594B"/>
    <w:rsid w:val="002E6EC1"/>
    <w:rsid w:val="002F13FD"/>
    <w:rsid w:val="002F1F7F"/>
    <w:rsid w:val="002F42F4"/>
    <w:rsid w:val="0030285B"/>
    <w:rsid w:val="00313354"/>
    <w:rsid w:val="00314691"/>
    <w:rsid w:val="00321C83"/>
    <w:rsid w:val="00323541"/>
    <w:rsid w:val="00323EAA"/>
    <w:rsid w:val="00324CA3"/>
    <w:rsid w:val="00330C5C"/>
    <w:rsid w:val="003316AA"/>
    <w:rsid w:val="003341DC"/>
    <w:rsid w:val="00336059"/>
    <w:rsid w:val="00336839"/>
    <w:rsid w:val="0034369B"/>
    <w:rsid w:val="00345870"/>
    <w:rsid w:val="00346A23"/>
    <w:rsid w:val="00347419"/>
    <w:rsid w:val="00347685"/>
    <w:rsid w:val="00347DB3"/>
    <w:rsid w:val="00353191"/>
    <w:rsid w:val="003537BB"/>
    <w:rsid w:val="003550DB"/>
    <w:rsid w:val="00357E6F"/>
    <w:rsid w:val="00360755"/>
    <w:rsid w:val="003610E5"/>
    <w:rsid w:val="003627B1"/>
    <w:rsid w:val="003631FE"/>
    <w:rsid w:val="00363D74"/>
    <w:rsid w:val="003642C5"/>
    <w:rsid w:val="003660F6"/>
    <w:rsid w:val="003668D6"/>
    <w:rsid w:val="00366F85"/>
    <w:rsid w:val="0037049F"/>
    <w:rsid w:val="003729F0"/>
    <w:rsid w:val="00373767"/>
    <w:rsid w:val="0037526E"/>
    <w:rsid w:val="00376922"/>
    <w:rsid w:val="00376FF7"/>
    <w:rsid w:val="00383309"/>
    <w:rsid w:val="00386338"/>
    <w:rsid w:val="00386706"/>
    <w:rsid w:val="003874EB"/>
    <w:rsid w:val="003908EB"/>
    <w:rsid w:val="00390BC3"/>
    <w:rsid w:val="00391504"/>
    <w:rsid w:val="00391763"/>
    <w:rsid w:val="0039193D"/>
    <w:rsid w:val="00393B4A"/>
    <w:rsid w:val="003944A0"/>
    <w:rsid w:val="003968FF"/>
    <w:rsid w:val="00396B62"/>
    <w:rsid w:val="003978E9"/>
    <w:rsid w:val="003A0CDA"/>
    <w:rsid w:val="003A199A"/>
    <w:rsid w:val="003A1B63"/>
    <w:rsid w:val="003A205B"/>
    <w:rsid w:val="003A2C48"/>
    <w:rsid w:val="003A4DD7"/>
    <w:rsid w:val="003B0599"/>
    <w:rsid w:val="003B4727"/>
    <w:rsid w:val="003B4B25"/>
    <w:rsid w:val="003B66E1"/>
    <w:rsid w:val="003B7647"/>
    <w:rsid w:val="003C1CB5"/>
    <w:rsid w:val="003C4135"/>
    <w:rsid w:val="003C54C9"/>
    <w:rsid w:val="003D0A36"/>
    <w:rsid w:val="003D19C2"/>
    <w:rsid w:val="003D1E1C"/>
    <w:rsid w:val="003D2039"/>
    <w:rsid w:val="003D2902"/>
    <w:rsid w:val="003D4366"/>
    <w:rsid w:val="003D4F07"/>
    <w:rsid w:val="003D6D0B"/>
    <w:rsid w:val="003F06FF"/>
    <w:rsid w:val="003F1C5D"/>
    <w:rsid w:val="003F68D6"/>
    <w:rsid w:val="00402F0D"/>
    <w:rsid w:val="00404F9C"/>
    <w:rsid w:val="0040508D"/>
    <w:rsid w:val="00407320"/>
    <w:rsid w:val="00411E5C"/>
    <w:rsid w:val="004126C0"/>
    <w:rsid w:val="004128DA"/>
    <w:rsid w:val="00413A43"/>
    <w:rsid w:val="004147A7"/>
    <w:rsid w:val="00415016"/>
    <w:rsid w:val="00416045"/>
    <w:rsid w:val="00422823"/>
    <w:rsid w:val="00424EDF"/>
    <w:rsid w:val="0042514C"/>
    <w:rsid w:val="0042602C"/>
    <w:rsid w:val="00426AB4"/>
    <w:rsid w:val="00427A64"/>
    <w:rsid w:val="0043067F"/>
    <w:rsid w:val="00430BCB"/>
    <w:rsid w:val="004324B4"/>
    <w:rsid w:val="00442EDE"/>
    <w:rsid w:val="0044692F"/>
    <w:rsid w:val="00447F11"/>
    <w:rsid w:val="0045279B"/>
    <w:rsid w:val="00453EE6"/>
    <w:rsid w:val="00461622"/>
    <w:rsid w:val="00461688"/>
    <w:rsid w:val="00463A8C"/>
    <w:rsid w:val="00466CA2"/>
    <w:rsid w:val="0046798D"/>
    <w:rsid w:val="00470A2A"/>
    <w:rsid w:val="00473B82"/>
    <w:rsid w:val="00476F39"/>
    <w:rsid w:val="004771C4"/>
    <w:rsid w:val="00480506"/>
    <w:rsid w:val="00480E50"/>
    <w:rsid w:val="00484AB4"/>
    <w:rsid w:val="004900A1"/>
    <w:rsid w:val="004909B0"/>
    <w:rsid w:val="00494826"/>
    <w:rsid w:val="0049625F"/>
    <w:rsid w:val="004A0704"/>
    <w:rsid w:val="004A1958"/>
    <w:rsid w:val="004A225E"/>
    <w:rsid w:val="004A2CB8"/>
    <w:rsid w:val="004A2D0B"/>
    <w:rsid w:val="004A31F5"/>
    <w:rsid w:val="004A4371"/>
    <w:rsid w:val="004B1AF8"/>
    <w:rsid w:val="004B4E34"/>
    <w:rsid w:val="004B6951"/>
    <w:rsid w:val="004C0636"/>
    <w:rsid w:val="004C1460"/>
    <w:rsid w:val="004C252B"/>
    <w:rsid w:val="004C50CD"/>
    <w:rsid w:val="004C53C2"/>
    <w:rsid w:val="004C5C6B"/>
    <w:rsid w:val="004C63D6"/>
    <w:rsid w:val="004D0392"/>
    <w:rsid w:val="004D0A59"/>
    <w:rsid w:val="004D1EED"/>
    <w:rsid w:val="004D267E"/>
    <w:rsid w:val="004D2A52"/>
    <w:rsid w:val="004D2D01"/>
    <w:rsid w:val="004D34B9"/>
    <w:rsid w:val="004D4D43"/>
    <w:rsid w:val="004D5500"/>
    <w:rsid w:val="004D64A7"/>
    <w:rsid w:val="004D7A12"/>
    <w:rsid w:val="004E0FDB"/>
    <w:rsid w:val="004E1F9F"/>
    <w:rsid w:val="004E445C"/>
    <w:rsid w:val="004E6874"/>
    <w:rsid w:val="004F2229"/>
    <w:rsid w:val="004F2D68"/>
    <w:rsid w:val="004F4E7F"/>
    <w:rsid w:val="004F6B43"/>
    <w:rsid w:val="004F6EE0"/>
    <w:rsid w:val="0050062B"/>
    <w:rsid w:val="005009A0"/>
    <w:rsid w:val="00501FD3"/>
    <w:rsid w:val="00502279"/>
    <w:rsid w:val="00502DB6"/>
    <w:rsid w:val="0050537E"/>
    <w:rsid w:val="00505473"/>
    <w:rsid w:val="005147FE"/>
    <w:rsid w:val="00515D51"/>
    <w:rsid w:val="00517904"/>
    <w:rsid w:val="005204C7"/>
    <w:rsid w:val="005229E1"/>
    <w:rsid w:val="00522AAC"/>
    <w:rsid w:val="00527040"/>
    <w:rsid w:val="0053220D"/>
    <w:rsid w:val="00533F76"/>
    <w:rsid w:val="00535486"/>
    <w:rsid w:val="005364E3"/>
    <w:rsid w:val="00540DB7"/>
    <w:rsid w:val="005431F4"/>
    <w:rsid w:val="00545E13"/>
    <w:rsid w:val="00550862"/>
    <w:rsid w:val="005537A0"/>
    <w:rsid w:val="005559B5"/>
    <w:rsid w:val="00556818"/>
    <w:rsid w:val="00561BB6"/>
    <w:rsid w:val="00561CF0"/>
    <w:rsid w:val="00564CCA"/>
    <w:rsid w:val="005750D7"/>
    <w:rsid w:val="005750F5"/>
    <w:rsid w:val="005751E8"/>
    <w:rsid w:val="005759DD"/>
    <w:rsid w:val="00576C34"/>
    <w:rsid w:val="00580FE2"/>
    <w:rsid w:val="005821EF"/>
    <w:rsid w:val="0058297A"/>
    <w:rsid w:val="0058409F"/>
    <w:rsid w:val="00586CC2"/>
    <w:rsid w:val="005924FF"/>
    <w:rsid w:val="00592B6A"/>
    <w:rsid w:val="00593CFF"/>
    <w:rsid w:val="00594D9C"/>
    <w:rsid w:val="00595C15"/>
    <w:rsid w:val="005972BC"/>
    <w:rsid w:val="00597B02"/>
    <w:rsid w:val="005A2730"/>
    <w:rsid w:val="005A6764"/>
    <w:rsid w:val="005B28B1"/>
    <w:rsid w:val="005B2BA5"/>
    <w:rsid w:val="005B466A"/>
    <w:rsid w:val="005B75C9"/>
    <w:rsid w:val="005C084E"/>
    <w:rsid w:val="005C2951"/>
    <w:rsid w:val="005C3B95"/>
    <w:rsid w:val="005C6291"/>
    <w:rsid w:val="005C6503"/>
    <w:rsid w:val="005D2362"/>
    <w:rsid w:val="005D2EDC"/>
    <w:rsid w:val="005D4E66"/>
    <w:rsid w:val="005E11BC"/>
    <w:rsid w:val="005E2029"/>
    <w:rsid w:val="005E29A1"/>
    <w:rsid w:val="005E2EF8"/>
    <w:rsid w:val="005E4205"/>
    <w:rsid w:val="005E4793"/>
    <w:rsid w:val="005E4F6C"/>
    <w:rsid w:val="005E5DD9"/>
    <w:rsid w:val="005E77ED"/>
    <w:rsid w:val="005E7C19"/>
    <w:rsid w:val="005F10EE"/>
    <w:rsid w:val="005F11AF"/>
    <w:rsid w:val="005F2A14"/>
    <w:rsid w:val="005F2F66"/>
    <w:rsid w:val="005F6A7C"/>
    <w:rsid w:val="005F6E6D"/>
    <w:rsid w:val="005F79C0"/>
    <w:rsid w:val="00600BF8"/>
    <w:rsid w:val="00600D97"/>
    <w:rsid w:val="00600EA9"/>
    <w:rsid w:val="00601484"/>
    <w:rsid w:val="00601AA4"/>
    <w:rsid w:val="00601DFB"/>
    <w:rsid w:val="00605194"/>
    <w:rsid w:val="006054F0"/>
    <w:rsid w:val="00606F01"/>
    <w:rsid w:val="006072D7"/>
    <w:rsid w:val="0061104D"/>
    <w:rsid w:val="00613C61"/>
    <w:rsid w:val="006174E4"/>
    <w:rsid w:val="00617599"/>
    <w:rsid w:val="00620007"/>
    <w:rsid w:val="0062376C"/>
    <w:rsid w:val="00627B4B"/>
    <w:rsid w:val="0063134B"/>
    <w:rsid w:val="00632838"/>
    <w:rsid w:val="006373DB"/>
    <w:rsid w:val="00641ACD"/>
    <w:rsid w:val="00642C89"/>
    <w:rsid w:val="0064354C"/>
    <w:rsid w:val="006455A0"/>
    <w:rsid w:val="0064629E"/>
    <w:rsid w:val="00646754"/>
    <w:rsid w:val="00646B4C"/>
    <w:rsid w:val="00650B3E"/>
    <w:rsid w:val="00653D40"/>
    <w:rsid w:val="00654173"/>
    <w:rsid w:val="00654669"/>
    <w:rsid w:val="00657DE2"/>
    <w:rsid w:val="006600A8"/>
    <w:rsid w:val="006607BF"/>
    <w:rsid w:val="006641E1"/>
    <w:rsid w:val="006645BF"/>
    <w:rsid w:val="0066549E"/>
    <w:rsid w:val="00667389"/>
    <w:rsid w:val="00671C2E"/>
    <w:rsid w:val="00672F69"/>
    <w:rsid w:val="006754B9"/>
    <w:rsid w:val="006772C0"/>
    <w:rsid w:val="00680C72"/>
    <w:rsid w:val="006812C9"/>
    <w:rsid w:val="00682677"/>
    <w:rsid w:val="00683380"/>
    <w:rsid w:val="006849F7"/>
    <w:rsid w:val="00684CF6"/>
    <w:rsid w:val="0068585D"/>
    <w:rsid w:val="0068678A"/>
    <w:rsid w:val="0069053C"/>
    <w:rsid w:val="00690EFB"/>
    <w:rsid w:val="0069239F"/>
    <w:rsid w:val="006923CC"/>
    <w:rsid w:val="00693308"/>
    <w:rsid w:val="006A385C"/>
    <w:rsid w:val="006B1F15"/>
    <w:rsid w:val="006B285E"/>
    <w:rsid w:val="006B32CD"/>
    <w:rsid w:val="006B3676"/>
    <w:rsid w:val="006B4F77"/>
    <w:rsid w:val="006C0828"/>
    <w:rsid w:val="006C2069"/>
    <w:rsid w:val="006C3FE6"/>
    <w:rsid w:val="006C466F"/>
    <w:rsid w:val="006C7377"/>
    <w:rsid w:val="006D0B91"/>
    <w:rsid w:val="006D2324"/>
    <w:rsid w:val="006D3910"/>
    <w:rsid w:val="006D50D6"/>
    <w:rsid w:val="006D60CC"/>
    <w:rsid w:val="006D6196"/>
    <w:rsid w:val="006D64A7"/>
    <w:rsid w:val="006D7362"/>
    <w:rsid w:val="006E28A2"/>
    <w:rsid w:val="006E4A65"/>
    <w:rsid w:val="006E5B51"/>
    <w:rsid w:val="006E5FFB"/>
    <w:rsid w:val="006F098A"/>
    <w:rsid w:val="006F0C06"/>
    <w:rsid w:val="006F2220"/>
    <w:rsid w:val="006F490F"/>
    <w:rsid w:val="006F6878"/>
    <w:rsid w:val="006F6F85"/>
    <w:rsid w:val="007003CC"/>
    <w:rsid w:val="00702C1F"/>
    <w:rsid w:val="00704A4D"/>
    <w:rsid w:val="0070521E"/>
    <w:rsid w:val="00706FCC"/>
    <w:rsid w:val="007110A9"/>
    <w:rsid w:val="007145F1"/>
    <w:rsid w:val="007160DB"/>
    <w:rsid w:val="0072081F"/>
    <w:rsid w:val="00722203"/>
    <w:rsid w:val="00724885"/>
    <w:rsid w:val="007253FF"/>
    <w:rsid w:val="00726A85"/>
    <w:rsid w:val="0072712F"/>
    <w:rsid w:val="007321C1"/>
    <w:rsid w:val="00733ACF"/>
    <w:rsid w:val="0073540C"/>
    <w:rsid w:val="00735D7F"/>
    <w:rsid w:val="007369CF"/>
    <w:rsid w:val="007378D3"/>
    <w:rsid w:val="00740B2E"/>
    <w:rsid w:val="00741865"/>
    <w:rsid w:val="00741C0E"/>
    <w:rsid w:val="007435B9"/>
    <w:rsid w:val="0075008F"/>
    <w:rsid w:val="007520D5"/>
    <w:rsid w:val="0075444C"/>
    <w:rsid w:val="00755A73"/>
    <w:rsid w:val="00756064"/>
    <w:rsid w:val="00760E17"/>
    <w:rsid w:val="00761FCD"/>
    <w:rsid w:val="0076417D"/>
    <w:rsid w:val="0076448C"/>
    <w:rsid w:val="0077082E"/>
    <w:rsid w:val="00772062"/>
    <w:rsid w:val="007723BF"/>
    <w:rsid w:val="007734F9"/>
    <w:rsid w:val="00773DF3"/>
    <w:rsid w:val="007742BD"/>
    <w:rsid w:val="0077722D"/>
    <w:rsid w:val="0078132F"/>
    <w:rsid w:val="00781B53"/>
    <w:rsid w:val="00781F72"/>
    <w:rsid w:val="007838E0"/>
    <w:rsid w:val="00784548"/>
    <w:rsid w:val="00790F39"/>
    <w:rsid w:val="00791568"/>
    <w:rsid w:val="00792A76"/>
    <w:rsid w:val="00792F41"/>
    <w:rsid w:val="00793CFE"/>
    <w:rsid w:val="0079414C"/>
    <w:rsid w:val="007948B4"/>
    <w:rsid w:val="007957E7"/>
    <w:rsid w:val="007966CD"/>
    <w:rsid w:val="007A0256"/>
    <w:rsid w:val="007A1EDB"/>
    <w:rsid w:val="007A39D5"/>
    <w:rsid w:val="007A4212"/>
    <w:rsid w:val="007A761B"/>
    <w:rsid w:val="007B22E8"/>
    <w:rsid w:val="007B3FCD"/>
    <w:rsid w:val="007B5019"/>
    <w:rsid w:val="007B52CD"/>
    <w:rsid w:val="007B7B17"/>
    <w:rsid w:val="007C33F9"/>
    <w:rsid w:val="007C389F"/>
    <w:rsid w:val="007C6334"/>
    <w:rsid w:val="007C79FC"/>
    <w:rsid w:val="007D04CE"/>
    <w:rsid w:val="007D12DA"/>
    <w:rsid w:val="007D1C75"/>
    <w:rsid w:val="007D4084"/>
    <w:rsid w:val="007D4622"/>
    <w:rsid w:val="007D4E4C"/>
    <w:rsid w:val="007D5356"/>
    <w:rsid w:val="007D5C41"/>
    <w:rsid w:val="007D5D50"/>
    <w:rsid w:val="007D7AF4"/>
    <w:rsid w:val="007D7EEC"/>
    <w:rsid w:val="007E3BEA"/>
    <w:rsid w:val="007E4B21"/>
    <w:rsid w:val="007E4D19"/>
    <w:rsid w:val="007E581E"/>
    <w:rsid w:val="007E5ED3"/>
    <w:rsid w:val="007E69D2"/>
    <w:rsid w:val="007E6E3C"/>
    <w:rsid w:val="007F062B"/>
    <w:rsid w:val="007F521C"/>
    <w:rsid w:val="007F78F3"/>
    <w:rsid w:val="00800097"/>
    <w:rsid w:val="0080204D"/>
    <w:rsid w:val="00802735"/>
    <w:rsid w:val="00804229"/>
    <w:rsid w:val="008042A5"/>
    <w:rsid w:val="0080626B"/>
    <w:rsid w:val="00811C30"/>
    <w:rsid w:val="0081457C"/>
    <w:rsid w:val="00820DEC"/>
    <w:rsid w:val="00821734"/>
    <w:rsid w:val="008227FE"/>
    <w:rsid w:val="00825DD7"/>
    <w:rsid w:val="0082702F"/>
    <w:rsid w:val="00827E8F"/>
    <w:rsid w:val="00830EA9"/>
    <w:rsid w:val="00832AF9"/>
    <w:rsid w:val="008331A4"/>
    <w:rsid w:val="0083566B"/>
    <w:rsid w:val="008359FD"/>
    <w:rsid w:val="0084149C"/>
    <w:rsid w:val="00842735"/>
    <w:rsid w:val="00843256"/>
    <w:rsid w:val="008433A5"/>
    <w:rsid w:val="00843CA8"/>
    <w:rsid w:val="00843FCC"/>
    <w:rsid w:val="0084403C"/>
    <w:rsid w:val="00844349"/>
    <w:rsid w:val="00845DE9"/>
    <w:rsid w:val="00846256"/>
    <w:rsid w:val="008519A1"/>
    <w:rsid w:val="0085331D"/>
    <w:rsid w:val="00854513"/>
    <w:rsid w:val="008556F2"/>
    <w:rsid w:val="00861D08"/>
    <w:rsid w:val="00862C72"/>
    <w:rsid w:val="00862E1D"/>
    <w:rsid w:val="008633FF"/>
    <w:rsid w:val="00865B8F"/>
    <w:rsid w:val="00873E83"/>
    <w:rsid w:val="008759DB"/>
    <w:rsid w:val="00877AA1"/>
    <w:rsid w:val="0088161D"/>
    <w:rsid w:val="00882465"/>
    <w:rsid w:val="00884E0B"/>
    <w:rsid w:val="00890886"/>
    <w:rsid w:val="008916A4"/>
    <w:rsid w:val="00892D1D"/>
    <w:rsid w:val="0089393C"/>
    <w:rsid w:val="00896FCC"/>
    <w:rsid w:val="00897F6B"/>
    <w:rsid w:val="008A17B5"/>
    <w:rsid w:val="008A20B1"/>
    <w:rsid w:val="008A3F1A"/>
    <w:rsid w:val="008A464C"/>
    <w:rsid w:val="008A4E0D"/>
    <w:rsid w:val="008A5EAC"/>
    <w:rsid w:val="008A7158"/>
    <w:rsid w:val="008A72A0"/>
    <w:rsid w:val="008A74AE"/>
    <w:rsid w:val="008A7C5C"/>
    <w:rsid w:val="008B2760"/>
    <w:rsid w:val="008B3DC8"/>
    <w:rsid w:val="008B4EC5"/>
    <w:rsid w:val="008B5210"/>
    <w:rsid w:val="008B5644"/>
    <w:rsid w:val="008B7859"/>
    <w:rsid w:val="008C05F1"/>
    <w:rsid w:val="008C218B"/>
    <w:rsid w:val="008C59EE"/>
    <w:rsid w:val="008C6917"/>
    <w:rsid w:val="008C6DD8"/>
    <w:rsid w:val="008D01FD"/>
    <w:rsid w:val="008D04A4"/>
    <w:rsid w:val="008D17C0"/>
    <w:rsid w:val="008D1AFC"/>
    <w:rsid w:val="008D1F53"/>
    <w:rsid w:val="008D28A6"/>
    <w:rsid w:val="008D66D4"/>
    <w:rsid w:val="008D7794"/>
    <w:rsid w:val="008E0B8A"/>
    <w:rsid w:val="008E1960"/>
    <w:rsid w:val="008E6D8C"/>
    <w:rsid w:val="008E7477"/>
    <w:rsid w:val="008E7D6B"/>
    <w:rsid w:val="008F080C"/>
    <w:rsid w:val="008F0B3A"/>
    <w:rsid w:val="008F0B5B"/>
    <w:rsid w:val="008F0F5B"/>
    <w:rsid w:val="008F48B8"/>
    <w:rsid w:val="008F7730"/>
    <w:rsid w:val="00900BFA"/>
    <w:rsid w:val="00900E71"/>
    <w:rsid w:val="009021F5"/>
    <w:rsid w:val="0090447A"/>
    <w:rsid w:val="00905BFB"/>
    <w:rsid w:val="009064EA"/>
    <w:rsid w:val="009066E0"/>
    <w:rsid w:val="00910C56"/>
    <w:rsid w:val="00911C93"/>
    <w:rsid w:val="00912B1E"/>
    <w:rsid w:val="00913679"/>
    <w:rsid w:val="0091531E"/>
    <w:rsid w:val="00915583"/>
    <w:rsid w:val="00921CA3"/>
    <w:rsid w:val="00922215"/>
    <w:rsid w:val="00923A8C"/>
    <w:rsid w:val="00923ACC"/>
    <w:rsid w:val="0092410B"/>
    <w:rsid w:val="00926AFD"/>
    <w:rsid w:val="00926B67"/>
    <w:rsid w:val="00932346"/>
    <w:rsid w:val="00932D6C"/>
    <w:rsid w:val="00934359"/>
    <w:rsid w:val="009448C5"/>
    <w:rsid w:val="0094512F"/>
    <w:rsid w:val="00951437"/>
    <w:rsid w:val="00951FEC"/>
    <w:rsid w:val="00954F4A"/>
    <w:rsid w:val="009572E2"/>
    <w:rsid w:val="00964906"/>
    <w:rsid w:val="00965F55"/>
    <w:rsid w:val="00970943"/>
    <w:rsid w:val="00970C86"/>
    <w:rsid w:val="00971A11"/>
    <w:rsid w:val="009738CD"/>
    <w:rsid w:val="0097525F"/>
    <w:rsid w:val="009758F3"/>
    <w:rsid w:val="00976E9C"/>
    <w:rsid w:val="0097705B"/>
    <w:rsid w:val="00977C9F"/>
    <w:rsid w:val="009814D8"/>
    <w:rsid w:val="0098237E"/>
    <w:rsid w:val="00983157"/>
    <w:rsid w:val="00983AEF"/>
    <w:rsid w:val="00985750"/>
    <w:rsid w:val="00986DDB"/>
    <w:rsid w:val="00990BD5"/>
    <w:rsid w:val="00993043"/>
    <w:rsid w:val="00993750"/>
    <w:rsid w:val="00995389"/>
    <w:rsid w:val="00995864"/>
    <w:rsid w:val="00996944"/>
    <w:rsid w:val="00997A9A"/>
    <w:rsid w:val="009A041A"/>
    <w:rsid w:val="009A0DA6"/>
    <w:rsid w:val="009A28B5"/>
    <w:rsid w:val="009A37CD"/>
    <w:rsid w:val="009A76E4"/>
    <w:rsid w:val="009B0A14"/>
    <w:rsid w:val="009B0E63"/>
    <w:rsid w:val="009C0259"/>
    <w:rsid w:val="009C2B62"/>
    <w:rsid w:val="009C3578"/>
    <w:rsid w:val="009C3DAF"/>
    <w:rsid w:val="009D08E6"/>
    <w:rsid w:val="009D12CD"/>
    <w:rsid w:val="009D29AF"/>
    <w:rsid w:val="009D7801"/>
    <w:rsid w:val="009D7C05"/>
    <w:rsid w:val="009E2289"/>
    <w:rsid w:val="009E22EF"/>
    <w:rsid w:val="009E38B3"/>
    <w:rsid w:val="009E4191"/>
    <w:rsid w:val="009E46E8"/>
    <w:rsid w:val="009E7CA6"/>
    <w:rsid w:val="009F0DAB"/>
    <w:rsid w:val="00A024C6"/>
    <w:rsid w:val="00A03D60"/>
    <w:rsid w:val="00A04242"/>
    <w:rsid w:val="00A055F2"/>
    <w:rsid w:val="00A0621D"/>
    <w:rsid w:val="00A06EEA"/>
    <w:rsid w:val="00A07797"/>
    <w:rsid w:val="00A07BA2"/>
    <w:rsid w:val="00A11943"/>
    <w:rsid w:val="00A126CF"/>
    <w:rsid w:val="00A13177"/>
    <w:rsid w:val="00A14CC3"/>
    <w:rsid w:val="00A150ED"/>
    <w:rsid w:val="00A163C2"/>
    <w:rsid w:val="00A203DA"/>
    <w:rsid w:val="00A2190A"/>
    <w:rsid w:val="00A24675"/>
    <w:rsid w:val="00A26DB5"/>
    <w:rsid w:val="00A3180D"/>
    <w:rsid w:val="00A33F0B"/>
    <w:rsid w:val="00A3630D"/>
    <w:rsid w:val="00A363DA"/>
    <w:rsid w:val="00A37384"/>
    <w:rsid w:val="00A37462"/>
    <w:rsid w:val="00A4055F"/>
    <w:rsid w:val="00A413AE"/>
    <w:rsid w:val="00A425FC"/>
    <w:rsid w:val="00A42DD1"/>
    <w:rsid w:val="00A44246"/>
    <w:rsid w:val="00A46AE8"/>
    <w:rsid w:val="00A46C69"/>
    <w:rsid w:val="00A520BB"/>
    <w:rsid w:val="00A53C90"/>
    <w:rsid w:val="00A544DF"/>
    <w:rsid w:val="00A54C8F"/>
    <w:rsid w:val="00A5594A"/>
    <w:rsid w:val="00A57890"/>
    <w:rsid w:val="00A6238E"/>
    <w:rsid w:val="00A6344E"/>
    <w:rsid w:val="00A63A1C"/>
    <w:rsid w:val="00A63F3F"/>
    <w:rsid w:val="00A646DE"/>
    <w:rsid w:val="00A649DF"/>
    <w:rsid w:val="00A65391"/>
    <w:rsid w:val="00A6672C"/>
    <w:rsid w:val="00A71453"/>
    <w:rsid w:val="00A72352"/>
    <w:rsid w:val="00A727B6"/>
    <w:rsid w:val="00A73E58"/>
    <w:rsid w:val="00A81243"/>
    <w:rsid w:val="00A845EC"/>
    <w:rsid w:val="00A852B4"/>
    <w:rsid w:val="00A85AF9"/>
    <w:rsid w:val="00A90772"/>
    <w:rsid w:val="00A949A8"/>
    <w:rsid w:val="00A959B8"/>
    <w:rsid w:val="00A9628B"/>
    <w:rsid w:val="00A96390"/>
    <w:rsid w:val="00AA196D"/>
    <w:rsid w:val="00AA220C"/>
    <w:rsid w:val="00AA31FA"/>
    <w:rsid w:val="00AA341B"/>
    <w:rsid w:val="00AA4F8E"/>
    <w:rsid w:val="00AA7115"/>
    <w:rsid w:val="00AB0220"/>
    <w:rsid w:val="00AB1D5F"/>
    <w:rsid w:val="00AB262A"/>
    <w:rsid w:val="00AB4B48"/>
    <w:rsid w:val="00AB4FFF"/>
    <w:rsid w:val="00AB55DE"/>
    <w:rsid w:val="00AB656C"/>
    <w:rsid w:val="00AB66B3"/>
    <w:rsid w:val="00AB6CFB"/>
    <w:rsid w:val="00AC28DE"/>
    <w:rsid w:val="00AC3ED1"/>
    <w:rsid w:val="00AC4A36"/>
    <w:rsid w:val="00AC6A1B"/>
    <w:rsid w:val="00AC6CBD"/>
    <w:rsid w:val="00AD047E"/>
    <w:rsid w:val="00AD5F2B"/>
    <w:rsid w:val="00AD6C7F"/>
    <w:rsid w:val="00AE0361"/>
    <w:rsid w:val="00AE169A"/>
    <w:rsid w:val="00AE1C64"/>
    <w:rsid w:val="00AE20C9"/>
    <w:rsid w:val="00AE2742"/>
    <w:rsid w:val="00AE36E5"/>
    <w:rsid w:val="00AE599F"/>
    <w:rsid w:val="00AF404C"/>
    <w:rsid w:val="00AF4B48"/>
    <w:rsid w:val="00AF5288"/>
    <w:rsid w:val="00AF5D31"/>
    <w:rsid w:val="00B008C0"/>
    <w:rsid w:val="00B00C42"/>
    <w:rsid w:val="00B0220B"/>
    <w:rsid w:val="00B0302C"/>
    <w:rsid w:val="00B06CDF"/>
    <w:rsid w:val="00B1155E"/>
    <w:rsid w:val="00B1289A"/>
    <w:rsid w:val="00B12987"/>
    <w:rsid w:val="00B13340"/>
    <w:rsid w:val="00B238B0"/>
    <w:rsid w:val="00B240CE"/>
    <w:rsid w:val="00B26A47"/>
    <w:rsid w:val="00B316A1"/>
    <w:rsid w:val="00B327EC"/>
    <w:rsid w:val="00B35451"/>
    <w:rsid w:val="00B366A1"/>
    <w:rsid w:val="00B37052"/>
    <w:rsid w:val="00B40533"/>
    <w:rsid w:val="00B42707"/>
    <w:rsid w:val="00B432A0"/>
    <w:rsid w:val="00B4536E"/>
    <w:rsid w:val="00B46D5E"/>
    <w:rsid w:val="00B4720A"/>
    <w:rsid w:val="00B50FC5"/>
    <w:rsid w:val="00B55F78"/>
    <w:rsid w:val="00B561E8"/>
    <w:rsid w:val="00B57549"/>
    <w:rsid w:val="00B57CA4"/>
    <w:rsid w:val="00B64C19"/>
    <w:rsid w:val="00B67970"/>
    <w:rsid w:val="00B720D3"/>
    <w:rsid w:val="00B7286F"/>
    <w:rsid w:val="00B7431E"/>
    <w:rsid w:val="00B74E47"/>
    <w:rsid w:val="00B768E2"/>
    <w:rsid w:val="00B769AD"/>
    <w:rsid w:val="00B81D11"/>
    <w:rsid w:val="00B82F46"/>
    <w:rsid w:val="00B84A62"/>
    <w:rsid w:val="00B92A35"/>
    <w:rsid w:val="00B93AE1"/>
    <w:rsid w:val="00B9498B"/>
    <w:rsid w:val="00B951B1"/>
    <w:rsid w:val="00B979BD"/>
    <w:rsid w:val="00B97A23"/>
    <w:rsid w:val="00BA16DE"/>
    <w:rsid w:val="00BA4A84"/>
    <w:rsid w:val="00BA53B5"/>
    <w:rsid w:val="00BB0A71"/>
    <w:rsid w:val="00BB5C1E"/>
    <w:rsid w:val="00BB6DF6"/>
    <w:rsid w:val="00BB7AA8"/>
    <w:rsid w:val="00BC0359"/>
    <w:rsid w:val="00BC0592"/>
    <w:rsid w:val="00BC1EBF"/>
    <w:rsid w:val="00BC2E68"/>
    <w:rsid w:val="00BC3D25"/>
    <w:rsid w:val="00BC44B6"/>
    <w:rsid w:val="00BC4E67"/>
    <w:rsid w:val="00BC79C0"/>
    <w:rsid w:val="00BD1D37"/>
    <w:rsid w:val="00BD3E40"/>
    <w:rsid w:val="00BD42DB"/>
    <w:rsid w:val="00BD6245"/>
    <w:rsid w:val="00BE1049"/>
    <w:rsid w:val="00BE17A9"/>
    <w:rsid w:val="00BE585E"/>
    <w:rsid w:val="00BE6C9B"/>
    <w:rsid w:val="00BE7C8B"/>
    <w:rsid w:val="00BF0F34"/>
    <w:rsid w:val="00BF163E"/>
    <w:rsid w:val="00BF19C4"/>
    <w:rsid w:val="00BF3BAD"/>
    <w:rsid w:val="00BF3CBD"/>
    <w:rsid w:val="00BF423A"/>
    <w:rsid w:val="00BF661F"/>
    <w:rsid w:val="00BF7D80"/>
    <w:rsid w:val="00C02A15"/>
    <w:rsid w:val="00C02C4F"/>
    <w:rsid w:val="00C05E79"/>
    <w:rsid w:val="00C1237D"/>
    <w:rsid w:val="00C169A4"/>
    <w:rsid w:val="00C1747F"/>
    <w:rsid w:val="00C25BEE"/>
    <w:rsid w:val="00C26F1C"/>
    <w:rsid w:val="00C35E26"/>
    <w:rsid w:val="00C36C28"/>
    <w:rsid w:val="00C3701E"/>
    <w:rsid w:val="00C43D08"/>
    <w:rsid w:val="00C44DC2"/>
    <w:rsid w:val="00C46D33"/>
    <w:rsid w:val="00C537CA"/>
    <w:rsid w:val="00C5443A"/>
    <w:rsid w:val="00C57146"/>
    <w:rsid w:val="00C5749C"/>
    <w:rsid w:val="00C57FCD"/>
    <w:rsid w:val="00C6015A"/>
    <w:rsid w:val="00C613B7"/>
    <w:rsid w:val="00C61512"/>
    <w:rsid w:val="00C61ED0"/>
    <w:rsid w:val="00C644A6"/>
    <w:rsid w:val="00C64CE8"/>
    <w:rsid w:val="00C6521E"/>
    <w:rsid w:val="00C67D1A"/>
    <w:rsid w:val="00C704B7"/>
    <w:rsid w:val="00C71D94"/>
    <w:rsid w:val="00C73155"/>
    <w:rsid w:val="00C7447E"/>
    <w:rsid w:val="00C76852"/>
    <w:rsid w:val="00C7767B"/>
    <w:rsid w:val="00C77D9C"/>
    <w:rsid w:val="00C81EC7"/>
    <w:rsid w:val="00C831EC"/>
    <w:rsid w:val="00C847AF"/>
    <w:rsid w:val="00C86C03"/>
    <w:rsid w:val="00C8752E"/>
    <w:rsid w:val="00C901B4"/>
    <w:rsid w:val="00C944BE"/>
    <w:rsid w:val="00C959C7"/>
    <w:rsid w:val="00CA2595"/>
    <w:rsid w:val="00CA3052"/>
    <w:rsid w:val="00CA3130"/>
    <w:rsid w:val="00CA4106"/>
    <w:rsid w:val="00CA69F1"/>
    <w:rsid w:val="00CB14F9"/>
    <w:rsid w:val="00CB1680"/>
    <w:rsid w:val="00CB3318"/>
    <w:rsid w:val="00CC2078"/>
    <w:rsid w:val="00CC34EC"/>
    <w:rsid w:val="00CC5CB2"/>
    <w:rsid w:val="00CC6F62"/>
    <w:rsid w:val="00CD10B1"/>
    <w:rsid w:val="00CD3EE5"/>
    <w:rsid w:val="00CD4D5D"/>
    <w:rsid w:val="00CE2942"/>
    <w:rsid w:val="00CE43E0"/>
    <w:rsid w:val="00CE50FE"/>
    <w:rsid w:val="00CE650D"/>
    <w:rsid w:val="00CF09E4"/>
    <w:rsid w:val="00CF199D"/>
    <w:rsid w:val="00CF7B6A"/>
    <w:rsid w:val="00CF7DAD"/>
    <w:rsid w:val="00D01126"/>
    <w:rsid w:val="00D02543"/>
    <w:rsid w:val="00D02587"/>
    <w:rsid w:val="00D03382"/>
    <w:rsid w:val="00D038AC"/>
    <w:rsid w:val="00D056A2"/>
    <w:rsid w:val="00D109B6"/>
    <w:rsid w:val="00D10BD3"/>
    <w:rsid w:val="00D10FCE"/>
    <w:rsid w:val="00D12A9F"/>
    <w:rsid w:val="00D14B6A"/>
    <w:rsid w:val="00D14D80"/>
    <w:rsid w:val="00D178E0"/>
    <w:rsid w:val="00D21E06"/>
    <w:rsid w:val="00D21FB5"/>
    <w:rsid w:val="00D23214"/>
    <w:rsid w:val="00D25599"/>
    <w:rsid w:val="00D27F67"/>
    <w:rsid w:val="00D320CA"/>
    <w:rsid w:val="00D32B32"/>
    <w:rsid w:val="00D336B8"/>
    <w:rsid w:val="00D336EC"/>
    <w:rsid w:val="00D353B7"/>
    <w:rsid w:val="00D36CEA"/>
    <w:rsid w:val="00D37BAC"/>
    <w:rsid w:val="00D42A06"/>
    <w:rsid w:val="00D440C9"/>
    <w:rsid w:val="00D44A45"/>
    <w:rsid w:val="00D463B4"/>
    <w:rsid w:val="00D47B67"/>
    <w:rsid w:val="00D5114F"/>
    <w:rsid w:val="00D53F84"/>
    <w:rsid w:val="00D624EF"/>
    <w:rsid w:val="00D62E47"/>
    <w:rsid w:val="00D6499E"/>
    <w:rsid w:val="00D70A58"/>
    <w:rsid w:val="00D7211C"/>
    <w:rsid w:val="00D74C4C"/>
    <w:rsid w:val="00D771D4"/>
    <w:rsid w:val="00D777CD"/>
    <w:rsid w:val="00D80252"/>
    <w:rsid w:val="00D8251C"/>
    <w:rsid w:val="00D82A24"/>
    <w:rsid w:val="00D82DB4"/>
    <w:rsid w:val="00D83B95"/>
    <w:rsid w:val="00D846CA"/>
    <w:rsid w:val="00D84A3C"/>
    <w:rsid w:val="00D86D28"/>
    <w:rsid w:val="00D92179"/>
    <w:rsid w:val="00D94567"/>
    <w:rsid w:val="00D9647E"/>
    <w:rsid w:val="00DA308F"/>
    <w:rsid w:val="00DA5C32"/>
    <w:rsid w:val="00DA6D7B"/>
    <w:rsid w:val="00DA770E"/>
    <w:rsid w:val="00DB0CEC"/>
    <w:rsid w:val="00DB3C6E"/>
    <w:rsid w:val="00DB3D51"/>
    <w:rsid w:val="00DB4281"/>
    <w:rsid w:val="00DB7133"/>
    <w:rsid w:val="00DC0208"/>
    <w:rsid w:val="00DC2FF3"/>
    <w:rsid w:val="00DC3A52"/>
    <w:rsid w:val="00DC465C"/>
    <w:rsid w:val="00DC6E1E"/>
    <w:rsid w:val="00DD2473"/>
    <w:rsid w:val="00DD4374"/>
    <w:rsid w:val="00DD6502"/>
    <w:rsid w:val="00DD6E07"/>
    <w:rsid w:val="00DD714C"/>
    <w:rsid w:val="00DE0CDD"/>
    <w:rsid w:val="00DE1254"/>
    <w:rsid w:val="00DE29D7"/>
    <w:rsid w:val="00DE3681"/>
    <w:rsid w:val="00DE4A84"/>
    <w:rsid w:val="00DF451D"/>
    <w:rsid w:val="00DF4C9B"/>
    <w:rsid w:val="00E024D2"/>
    <w:rsid w:val="00E030C9"/>
    <w:rsid w:val="00E05439"/>
    <w:rsid w:val="00E05F1D"/>
    <w:rsid w:val="00E074E6"/>
    <w:rsid w:val="00E078DF"/>
    <w:rsid w:val="00E10534"/>
    <w:rsid w:val="00E13008"/>
    <w:rsid w:val="00E1360A"/>
    <w:rsid w:val="00E13CFC"/>
    <w:rsid w:val="00E14310"/>
    <w:rsid w:val="00E20D35"/>
    <w:rsid w:val="00E22084"/>
    <w:rsid w:val="00E22767"/>
    <w:rsid w:val="00E23232"/>
    <w:rsid w:val="00E240D9"/>
    <w:rsid w:val="00E25C2D"/>
    <w:rsid w:val="00E26DFE"/>
    <w:rsid w:val="00E2791D"/>
    <w:rsid w:val="00E33C8F"/>
    <w:rsid w:val="00E3410E"/>
    <w:rsid w:val="00E41D60"/>
    <w:rsid w:val="00E420B0"/>
    <w:rsid w:val="00E450B0"/>
    <w:rsid w:val="00E50B0C"/>
    <w:rsid w:val="00E52E0F"/>
    <w:rsid w:val="00E52E13"/>
    <w:rsid w:val="00E548BD"/>
    <w:rsid w:val="00E57A45"/>
    <w:rsid w:val="00E613F6"/>
    <w:rsid w:val="00E63383"/>
    <w:rsid w:val="00E63E21"/>
    <w:rsid w:val="00E7010B"/>
    <w:rsid w:val="00E70BA3"/>
    <w:rsid w:val="00E7139A"/>
    <w:rsid w:val="00E7148B"/>
    <w:rsid w:val="00E7286E"/>
    <w:rsid w:val="00E7632C"/>
    <w:rsid w:val="00E83567"/>
    <w:rsid w:val="00E84FBC"/>
    <w:rsid w:val="00E8578F"/>
    <w:rsid w:val="00E8731B"/>
    <w:rsid w:val="00E876BF"/>
    <w:rsid w:val="00E87A6A"/>
    <w:rsid w:val="00E90397"/>
    <w:rsid w:val="00E90BDB"/>
    <w:rsid w:val="00E9160D"/>
    <w:rsid w:val="00E92407"/>
    <w:rsid w:val="00E927E9"/>
    <w:rsid w:val="00EA0871"/>
    <w:rsid w:val="00EA3CBF"/>
    <w:rsid w:val="00EA6937"/>
    <w:rsid w:val="00EA6A93"/>
    <w:rsid w:val="00EB1275"/>
    <w:rsid w:val="00EB3DF3"/>
    <w:rsid w:val="00EB512C"/>
    <w:rsid w:val="00EB78D8"/>
    <w:rsid w:val="00EC1B98"/>
    <w:rsid w:val="00EC212C"/>
    <w:rsid w:val="00EC3A14"/>
    <w:rsid w:val="00EC57AA"/>
    <w:rsid w:val="00ED08E0"/>
    <w:rsid w:val="00ED0E52"/>
    <w:rsid w:val="00ED208B"/>
    <w:rsid w:val="00ED3242"/>
    <w:rsid w:val="00ED3ECF"/>
    <w:rsid w:val="00ED6D4F"/>
    <w:rsid w:val="00EE2602"/>
    <w:rsid w:val="00EE3490"/>
    <w:rsid w:val="00EE3CAE"/>
    <w:rsid w:val="00EE6DC8"/>
    <w:rsid w:val="00EF0368"/>
    <w:rsid w:val="00EF14C7"/>
    <w:rsid w:val="00EF2175"/>
    <w:rsid w:val="00EF5B11"/>
    <w:rsid w:val="00EF73C1"/>
    <w:rsid w:val="00F000D3"/>
    <w:rsid w:val="00F00429"/>
    <w:rsid w:val="00F015C6"/>
    <w:rsid w:val="00F072DE"/>
    <w:rsid w:val="00F07323"/>
    <w:rsid w:val="00F10E1E"/>
    <w:rsid w:val="00F1110B"/>
    <w:rsid w:val="00F144A0"/>
    <w:rsid w:val="00F16205"/>
    <w:rsid w:val="00F172D8"/>
    <w:rsid w:val="00F2043B"/>
    <w:rsid w:val="00F26236"/>
    <w:rsid w:val="00F26367"/>
    <w:rsid w:val="00F267CA"/>
    <w:rsid w:val="00F27242"/>
    <w:rsid w:val="00F2778E"/>
    <w:rsid w:val="00F30696"/>
    <w:rsid w:val="00F3190B"/>
    <w:rsid w:val="00F3498C"/>
    <w:rsid w:val="00F34D03"/>
    <w:rsid w:val="00F3576A"/>
    <w:rsid w:val="00F35B2B"/>
    <w:rsid w:val="00F37B26"/>
    <w:rsid w:val="00F40B47"/>
    <w:rsid w:val="00F40C92"/>
    <w:rsid w:val="00F42D71"/>
    <w:rsid w:val="00F439AD"/>
    <w:rsid w:val="00F4664B"/>
    <w:rsid w:val="00F468FE"/>
    <w:rsid w:val="00F476A1"/>
    <w:rsid w:val="00F533A3"/>
    <w:rsid w:val="00F567EF"/>
    <w:rsid w:val="00F63977"/>
    <w:rsid w:val="00F6463B"/>
    <w:rsid w:val="00F66FED"/>
    <w:rsid w:val="00F70073"/>
    <w:rsid w:val="00F70732"/>
    <w:rsid w:val="00F718BA"/>
    <w:rsid w:val="00F722CD"/>
    <w:rsid w:val="00F7526B"/>
    <w:rsid w:val="00F80355"/>
    <w:rsid w:val="00F8366A"/>
    <w:rsid w:val="00F8387B"/>
    <w:rsid w:val="00F87597"/>
    <w:rsid w:val="00F9070D"/>
    <w:rsid w:val="00F950A3"/>
    <w:rsid w:val="00FA0C0A"/>
    <w:rsid w:val="00FA11A4"/>
    <w:rsid w:val="00FA27DB"/>
    <w:rsid w:val="00FA361A"/>
    <w:rsid w:val="00FA5C55"/>
    <w:rsid w:val="00FA79DC"/>
    <w:rsid w:val="00FB1A3D"/>
    <w:rsid w:val="00FB2431"/>
    <w:rsid w:val="00FB3966"/>
    <w:rsid w:val="00FC0100"/>
    <w:rsid w:val="00FC0D7C"/>
    <w:rsid w:val="00FC38BB"/>
    <w:rsid w:val="00FC7CF2"/>
    <w:rsid w:val="00FD0FBD"/>
    <w:rsid w:val="00FD330F"/>
    <w:rsid w:val="00FD4289"/>
    <w:rsid w:val="00FD43F2"/>
    <w:rsid w:val="00FD6F08"/>
    <w:rsid w:val="00FE008E"/>
    <w:rsid w:val="00FE0D7E"/>
    <w:rsid w:val="00FE2F95"/>
    <w:rsid w:val="00FE3F8C"/>
    <w:rsid w:val="00FE7D76"/>
    <w:rsid w:val="00FF14EE"/>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2BA191"/>
  <w15:docId w15:val="{B3A164A2-00C2-41E1-8E7A-B616ABB3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AA7115"/>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3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uiPriority w:val="99"/>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character" w:customStyle="1" w:styleId="bold">
    <w:name w:val="*bold"/>
    <w:rsid w:val="004A0704"/>
    <w:rPr>
      <w:b/>
      <w:lang w:val="en-GB"/>
    </w:rPr>
  </w:style>
  <w:style w:type="character" w:customStyle="1" w:styleId="italic">
    <w:name w:val="*italic"/>
    <w:rsid w:val="004A0704"/>
    <w:rPr>
      <w:i/>
      <w:lang w:val="en-GB"/>
    </w:rPr>
  </w:style>
  <w:style w:type="paragraph" w:customStyle="1" w:styleId="BodyText10">
    <w:name w:val="Body Text 1"/>
    <w:basedOn w:val="BodyText"/>
    <w:rsid w:val="004A0704"/>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4A0704"/>
    <w:pPr>
      <w:numPr>
        <w:ilvl w:val="2"/>
        <w:numId w:val="22"/>
      </w:numPr>
      <w:overflowPunct/>
      <w:autoSpaceDE/>
      <w:autoSpaceDN/>
      <w:adjustRightInd/>
      <w:spacing w:after="240" w:line="360" w:lineRule="auto"/>
      <w:jc w:val="left"/>
      <w:textAlignment w:val="auto"/>
    </w:pPr>
    <w:rPr>
      <w:sz w:val="20"/>
    </w:rPr>
  </w:style>
  <w:style w:type="paragraph" w:customStyle="1" w:styleId="Background2">
    <w:name w:val="Background 2"/>
    <w:basedOn w:val="BodyText"/>
    <w:rsid w:val="004A0704"/>
    <w:pPr>
      <w:numPr>
        <w:ilvl w:val="3"/>
        <w:numId w:val="22"/>
      </w:numPr>
      <w:overflowPunct/>
      <w:autoSpaceDE/>
      <w:autoSpaceDN/>
      <w:adjustRightInd/>
      <w:spacing w:after="240" w:line="360" w:lineRule="auto"/>
      <w:jc w:val="left"/>
      <w:textAlignment w:val="auto"/>
    </w:pPr>
    <w:rPr>
      <w:sz w:val="20"/>
    </w:rPr>
  </w:style>
  <w:style w:type="paragraph" w:customStyle="1" w:styleId="Introheading">
    <w:name w:val="Intro heading"/>
    <w:basedOn w:val="BodyText"/>
    <w:next w:val="BodyText"/>
    <w:rsid w:val="004A0704"/>
    <w:pPr>
      <w:keepNext/>
      <w:numPr>
        <w:numId w:val="22"/>
      </w:numPr>
      <w:overflowPunct/>
      <w:autoSpaceDE/>
      <w:autoSpaceDN/>
      <w:adjustRightInd/>
      <w:spacing w:after="240" w:line="360" w:lineRule="auto"/>
      <w:jc w:val="left"/>
      <w:textAlignment w:val="auto"/>
    </w:pPr>
    <w:rPr>
      <w:b/>
      <w:sz w:val="20"/>
    </w:rPr>
  </w:style>
  <w:style w:type="paragraph" w:customStyle="1" w:styleId="Parties1">
    <w:name w:val="Parties 1"/>
    <w:basedOn w:val="BodyText"/>
    <w:rsid w:val="004A0704"/>
    <w:pPr>
      <w:numPr>
        <w:ilvl w:val="1"/>
        <w:numId w:val="22"/>
      </w:numPr>
      <w:overflowPunct/>
      <w:autoSpaceDE/>
      <w:autoSpaceDN/>
      <w:adjustRightInd/>
      <w:spacing w:after="240" w:line="360" w:lineRule="auto"/>
      <w:jc w:val="left"/>
      <w:textAlignment w:val="auto"/>
    </w:pPr>
    <w:rPr>
      <w:sz w:val="20"/>
    </w:rPr>
  </w:style>
  <w:style w:type="paragraph" w:customStyle="1" w:styleId="Level3Number">
    <w:name w:val="Level 3 Number"/>
    <w:basedOn w:val="BodyText"/>
    <w:rsid w:val="004A0704"/>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4A0704"/>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4A0704"/>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4A0704"/>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4A0704"/>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4A0704"/>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360755"/>
    <w:pPr>
      <w:keepNext/>
      <w:numPr>
        <w:ilvl w:val="2"/>
        <w:numId w:val="23"/>
      </w:numPr>
      <w:overflowPunct/>
      <w:autoSpaceDE/>
      <w:autoSpaceDN/>
      <w:adjustRightInd/>
      <w:spacing w:after="240" w:line="360" w:lineRule="auto"/>
      <w:jc w:val="left"/>
      <w:textAlignment w:val="auto"/>
      <w:outlineLvl w:val="1"/>
    </w:pPr>
    <w:rPr>
      <w:b/>
      <w:bCs/>
    </w:rPr>
  </w:style>
  <w:style w:type="paragraph" w:customStyle="1" w:styleId="Sch1Heading">
    <w:name w:val="Sch 1 Heading"/>
    <w:basedOn w:val="BodyText"/>
    <w:next w:val="BodyText10"/>
    <w:rsid w:val="00360755"/>
    <w:pPr>
      <w:keepNext/>
      <w:numPr>
        <w:ilvl w:val="3"/>
        <w:numId w:val="23"/>
      </w:numPr>
      <w:overflowPunct/>
      <w:autoSpaceDE/>
      <w:autoSpaceDN/>
      <w:adjustRightInd/>
      <w:spacing w:after="240" w:line="360" w:lineRule="auto"/>
      <w:jc w:val="left"/>
      <w:textAlignment w:val="auto"/>
      <w:outlineLvl w:val="2"/>
    </w:pPr>
    <w:rPr>
      <w:b/>
      <w:bCs/>
    </w:rPr>
  </w:style>
  <w:style w:type="paragraph" w:customStyle="1" w:styleId="Sch2Number">
    <w:name w:val="Sch 2 Number"/>
    <w:basedOn w:val="BodyText"/>
    <w:rsid w:val="00360755"/>
    <w:pPr>
      <w:numPr>
        <w:ilvl w:val="4"/>
        <w:numId w:val="23"/>
      </w:numPr>
      <w:overflowPunct/>
      <w:autoSpaceDE/>
      <w:autoSpaceDN/>
      <w:adjustRightInd/>
      <w:spacing w:after="240" w:line="360" w:lineRule="auto"/>
      <w:jc w:val="left"/>
      <w:textAlignment w:val="auto"/>
    </w:pPr>
    <w:rPr>
      <w:sz w:val="20"/>
      <w:lang w:eastAsia="en-GB"/>
    </w:rPr>
  </w:style>
  <w:style w:type="paragraph" w:customStyle="1" w:styleId="Sch3Number">
    <w:name w:val="Sch 3 Number"/>
    <w:basedOn w:val="BodyText"/>
    <w:rsid w:val="00360755"/>
    <w:pPr>
      <w:numPr>
        <w:ilvl w:val="5"/>
        <w:numId w:val="23"/>
      </w:numPr>
      <w:overflowPunct/>
      <w:autoSpaceDE/>
      <w:autoSpaceDN/>
      <w:adjustRightInd/>
      <w:spacing w:after="240" w:line="360" w:lineRule="auto"/>
      <w:jc w:val="left"/>
      <w:textAlignment w:val="auto"/>
    </w:pPr>
    <w:rPr>
      <w:sz w:val="20"/>
      <w:lang w:eastAsia="en-GB"/>
    </w:rPr>
  </w:style>
  <w:style w:type="paragraph" w:customStyle="1" w:styleId="Sch4Number">
    <w:name w:val="Sch 4 Number"/>
    <w:basedOn w:val="BodyText"/>
    <w:rsid w:val="00360755"/>
    <w:pPr>
      <w:numPr>
        <w:ilvl w:val="6"/>
        <w:numId w:val="23"/>
      </w:numPr>
      <w:overflowPunct/>
      <w:autoSpaceDE/>
      <w:autoSpaceDN/>
      <w:adjustRightInd/>
      <w:spacing w:after="240" w:line="360" w:lineRule="auto"/>
      <w:jc w:val="left"/>
      <w:textAlignment w:val="auto"/>
    </w:pPr>
    <w:rPr>
      <w:sz w:val="20"/>
    </w:rPr>
  </w:style>
  <w:style w:type="paragraph" w:customStyle="1" w:styleId="Sch5Number">
    <w:name w:val="Sch 5 Number"/>
    <w:basedOn w:val="BodyText"/>
    <w:rsid w:val="00360755"/>
    <w:pPr>
      <w:numPr>
        <w:ilvl w:val="7"/>
        <w:numId w:val="23"/>
      </w:numPr>
      <w:overflowPunct/>
      <w:autoSpaceDE/>
      <w:autoSpaceDN/>
      <w:adjustRightInd/>
      <w:spacing w:after="240" w:line="360" w:lineRule="auto"/>
      <w:jc w:val="left"/>
      <w:textAlignment w:val="auto"/>
    </w:pPr>
    <w:rPr>
      <w:sz w:val="20"/>
    </w:rPr>
  </w:style>
  <w:style w:type="paragraph" w:customStyle="1" w:styleId="Sch6Number">
    <w:name w:val="Sch 6 Number"/>
    <w:basedOn w:val="BodyText"/>
    <w:rsid w:val="00360755"/>
    <w:pPr>
      <w:numPr>
        <w:ilvl w:val="8"/>
        <w:numId w:val="23"/>
      </w:numPr>
      <w:overflowPunct/>
      <w:autoSpaceDE/>
      <w:autoSpaceDN/>
      <w:adjustRightInd/>
      <w:spacing w:after="240" w:line="360" w:lineRule="auto"/>
      <w:jc w:val="left"/>
      <w:textAlignment w:val="auto"/>
    </w:pPr>
    <w:rPr>
      <w:sz w:val="20"/>
    </w:rPr>
  </w:style>
  <w:style w:type="paragraph" w:customStyle="1" w:styleId="Schedule">
    <w:name w:val="Schedule"/>
    <w:basedOn w:val="BodyText"/>
    <w:next w:val="BodyText"/>
    <w:autoRedefine/>
    <w:rsid w:val="00360755"/>
    <w:pPr>
      <w:numPr>
        <w:numId w:val="23"/>
      </w:numPr>
      <w:overflowPunct/>
      <w:autoSpaceDE/>
      <w:autoSpaceDN/>
      <w:adjustRightInd/>
      <w:spacing w:after="240" w:line="360" w:lineRule="auto"/>
      <w:jc w:val="left"/>
      <w:textAlignment w:val="auto"/>
      <w:outlineLvl w:val="0"/>
    </w:pPr>
    <w:rPr>
      <w:b/>
      <w:bCs/>
      <w:sz w:val="28"/>
    </w:rPr>
  </w:style>
  <w:style w:type="paragraph" w:customStyle="1" w:styleId="SubSchedule">
    <w:name w:val="Sub Schedule"/>
    <w:basedOn w:val="BodyText"/>
    <w:next w:val="BodyText"/>
    <w:rsid w:val="00360755"/>
    <w:pPr>
      <w:numPr>
        <w:ilvl w:val="1"/>
        <w:numId w:val="23"/>
      </w:numPr>
      <w:overflowPunct/>
      <w:autoSpaceDE/>
      <w:autoSpaceDN/>
      <w:adjustRightInd/>
      <w:spacing w:after="240" w:line="360" w:lineRule="auto"/>
      <w:jc w:val="left"/>
      <w:textAlignment w:val="auto"/>
      <w:outlineLvl w:val="1"/>
    </w:pPr>
    <w:rPr>
      <w:b/>
      <w:bCs/>
      <w:sz w:val="24"/>
    </w:rPr>
  </w:style>
  <w:style w:type="table" w:customStyle="1" w:styleId="TableGrid10">
    <w:name w:val="Table Grid1"/>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865B8F"/>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865B8F"/>
    <w:rPr>
      <w:rFonts w:ascii="Arial Bold" w:eastAsia="STZhongsong" w:hAnsi="Arial Bold"/>
      <w:b/>
      <w:cap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11340">
      <w:bodyDiv w:val="1"/>
      <w:marLeft w:val="0"/>
      <w:marRight w:val="0"/>
      <w:marTop w:val="0"/>
      <w:marBottom w:val="0"/>
      <w:divBdr>
        <w:top w:val="none" w:sz="0" w:space="0" w:color="auto"/>
        <w:left w:val="none" w:sz="0" w:space="0" w:color="auto"/>
        <w:bottom w:val="none" w:sz="0" w:space="0" w:color="auto"/>
        <w:right w:val="none" w:sz="0" w:space="0" w:color="auto"/>
      </w:divBdr>
    </w:div>
    <w:div w:id="1657756553">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69EB-EB64-48E2-8F9C-221D83D9A1D0}"/>
</file>

<file path=customXml/itemProps2.xml><?xml version="1.0" encoding="utf-8"?>
<ds:datastoreItem xmlns:ds="http://schemas.openxmlformats.org/officeDocument/2006/customXml" ds:itemID="{036E3452-D475-493B-BA85-1652EAB4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5</TotalTime>
  <Pages>30</Pages>
  <Words>8842</Words>
  <Characters>50400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59124</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Bergin James</dc:creator>
  <cp:lastModifiedBy>Steven Lewis</cp:lastModifiedBy>
  <cp:revision>6</cp:revision>
  <cp:lastPrinted>2012-12-10T12:26:00Z</cp:lastPrinted>
  <dcterms:created xsi:type="dcterms:W3CDTF">2020-02-18T12:13:00Z</dcterms:created>
  <dcterms:modified xsi:type="dcterms:W3CDTF">2020-02-18T12:21:00Z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bjDocumentSecurityLabel">
    <vt:lpwstr>NO SECURITY LABEL</vt:lpwstr>
  </property>
  <property fmtid="{D5CDD505-2E9C-101B-9397-08002B2CF9AE}" pid="13" name="Document Security Label">
    <vt:lpwstr>NO SECURITY LABEL</vt:lpwstr>
  </property>
  <property fmtid="{D5CDD505-2E9C-101B-9397-08002B2CF9AE}" pid="14" name="bjDocumentSecurityXML">
    <vt:lpwstr/>
  </property>
  <property fmtid="{D5CDD505-2E9C-101B-9397-08002B2CF9AE}" pid="15" name="bjDocumentSecurityPolicyProp">
    <vt:lpwstr>UK</vt:lpwstr>
  </property>
  <property fmtid="{D5CDD505-2E9C-101B-9397-08002B2CF9AE}" pid="16" name="bjDocumentSecurityPolicyPropID">
    <vt:lpwstr>id_newpolicy</vt:lpwstr>
  </property>
  <property fmtid="{D5CDD505-2E9C-101B-9397-08002B2CF9AE}" pid="17" name="bjDocumentSecurityProp1">
    <vt:lpwstr/>
  </property>
  <property fmtid="{D5CDD505-2E9C-101B-9397-08002B2CF9AE}" pid="18" name="bjSecLabelProp1ID">
    <vt:lpwstr/>
  </property>
  <property fmtid="{D5CDD505-2E9C-101B-9397-08002B2CF9AE}" pid="19" name="bjDocumentSecurityProp2">
    <vt:lpwstr/>
  </property>
  <property fmtid="{D5CDD505-2E9C-101B-9397-08002B2CF9AE}" pid="20" name="bjSecLabelProp2ID">
    <vt:lpwstr/>
  </property>
  <property fmtid="{D5CDD505-2E9C-101B-9397-08002B2CF9AE}" pid="21" name="bjDocumentSecurityProp3">
    <vt:lpwstr/>
  </property>
  <property fmtid="{D5CDD505-2E9C-101B-9397-08002B2CF9AE}" pid="22" name="bjSecLabelProp3ID">
    <vt:lpwstr/>
  </property>
  <property fmtid="{D5CDD505-2E9C-101B-9397-08002B2CF9AE}" pid="23" name="eGMS.protectiveMarking">
    <vt:lpwstr/>
  </property>
  <property fmtid="{D5CDD505-2E9C-101B-9397-08002B2CF9AE}" pid="24" name="docIndexRef">
    <vt:lpwstr>41720b6e-694c-4425-b8f4-d8df27d56d13</vt:lpwstr>
  </property>
</Properties>
</file>